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76C58" w14:textId="5C2F0DA2" w:rsidR="002B1180" w:rsidRPr="000D3833" w:rsidRDefault="002B1180" w:rsidP="00571C69">
      <w:pPr>
        <w:pStyle w:val="CRCoverPage"/>
        <w:tabs>
          <w:tab w:val="left" w:pos="7980"/>
          <w:tab w:val="right" w:pos="9639"/>
        </w:tabs>
        <w:spacing w:after="0"/>
        <w:jc w:val="both"/>
        <w:rPr>
          <w:b/>
          <w:i/>
          <w:noProof/>
          <w:sz w:val="28"/>
        </w:rPr>
      </w:pPr>
      <w:bookmarkStart w:id="0" w:name="_Toc193024528"/>
      <w:r w:rsidRPr="000D3833">
        <w:rPr>
          <w:noProof/>
          <w:sz w:val="24"/>
        </w:rPr>
        <w:t>3GPP TSG-</w:t>
      </w:r>
      <w:r w:rsidRPr="000D3833">
        <w:rPr>
          <w:rFonts w:hint="eastAsia"/>
          <w:noProof/>
          <w:sz w:val="24"/>
          <w:lang w:eastAsia="zh-CN"/>
        </w:rPr>
        <w:t>RAN WG2</w:t>
      </w:r>
      <w:r w:rsidRPr="000D3833">
        <w:rPr>
          <w:noProof/>
          <w:sz w:val="24"/>
        </w:rPr>
        <w:t xml:space="preserve"> Meeting #</w:t>
      </w:r>
      <w:r w:rsidR="0002156E">
        <w:rPr>
          <w:rFonts w:eastAsia="宋体" w:hint="eastAsia"/>
          <w:noProof/>
          <w:sz w:val="24"/>
          <w:lang w:eastAsia="zh-CN"/>
        </w:rPr>
        <w:t>11</w:t>
      </w:r>
      <w:r w:rsidR="00B64977">
        <w:rPr>
          <w:rFonts w:eastAsia="宋体"/>
          <w:noProof/>
          <w:sz w:val="24"/>
          <w:lang w:eastAsia="zh-CN"/>
        </w:rPr>
        <w:t>7</w:t>
      </w:r>
      <w:r>
        <w:rPr>
          <w:rFonts w:eastAsia="宋体" w:hint="eastAsia"/>
          <w:noProof/>
          <w:sz w:val="24"/>
          <w:lang w:eastAsia="zh-CN"/>
        </w:rPr>
        <w:t xml:space="preserve"> </w:t>
      </w:r>
      <w:r w:rsidRPr="00874093">
        <w:rPr>
          <w:rFonts w:eastAsia="宋体"/>
          <w:noProof/>
          <w:sz w:val="24"/>
          <w:lang w:eastAsia="zh-CN"/>
        </w:rPr>
        <w:t>electronic</w:t>
      </w:r>
      <w:r>
        <w:rPr>
          <w:rFonts w:eastAsia="宋体" w:hint="eastAsia"/>
          <w:noProof/>
          <w:sz w:val="24"/>
          <w:lang w:eastAsia="zh-CN"/>
        </w:rPr>
        <w:tab/>
      </w:r>
      <w:r w:rsidRPr="000D3833">
        <w:rPr>
          <w:rFonts w:hint="eastAsia"/>
          <w:b/>
          <w:i/>
          <w:noProof/>
          <w:sz w:val="28"/>
          <w:lang w:eastAsia="zh-CN"/>
        </w:rPr>
        <w:t>R2-</w:t>
      </w:r>
      <w:r>
        <w:rPr>
          <w:rFonts w:eastAsia="宋体" w:hint="eastAsia"/>
          <w:b/>
          <w:i/>
          <w:noProof/>
          <w:sz w:val="28"/>
          <w:lang w:eastAsia="zh-CN"/>
        </w:rPr>
        <w:t>2</w:t>
      </w:r>
      <w:r w:rsidR="00EE427E">
        <w:rPr>
          <w:rFonts w:eastAsia="宋体"/>
          <w:b/>
          <w:i/>
          <w:noProof/>
          <w:sz w:val="28"/>
          <w:lang w:eastAsia="zh-CN"/>
        </w:rPr>
        <w:t>2</w:t>
      </w:r>
      <w:r w:rsidR="001F56D0">
        <w:rPr>
          <w:rFonts w:eastAsia="宋体"/>
          <w:b/>
          <w:i/>
          <w:noProof/>
          <w:sz w:val="28"/>
          <w:lang w:eastAsia="zh-CN"/>
        </w:rPr>
        <w:t>0</w:t>
      </w:r>
      <w:r w:rsidR="00E4242C">
        <w:rPr>
          <w:rFonts w:eastAsia="宋体"/>
          <w:b/>
          <w:i/>
          <w:noProof/>
          <w:sz w:val="28"/>
          <w:lang w:eastAsia="zh-CN"/>
        </w:rPr>
        <w:t>xxxx</w:t>
      </w:r>
    </w:p>
    <w:p w14:paraId="0DF76C59" w14:textId="4DA658FB" w:rsidR="002B1180" w:rsidRDefault="00E4242C" w:rsidP="00571C69">
      <w:pPr>
        <w:pStyle w:val="CRCoverPage"/>
        <w:jc w:val="both"/>
        <w:rPr>
          <w:rFonts w:eastAsia="宋体"/>
          <w:noProof/>
          <w:sz w:val="24"/>
          <w:lang w:eastAsia="zh-CN"/>
        </w:rPr>
      </w:pPr>
      <w:r>
        <w:rPr>
          <w:rFonts w:eastAsia="宋体"/>
          <w:noProof/>
          <w:sz w:val="24"/>
          <w:lang w:eastAsia="zh-CN"/>
        </w:rPr>
        <w:t xml:space="preserve">Online, </w:t>
      </w:r>
      <w:r w:rsidRPr="001A0CB7">
        <w:rPr>
          <w:rFonts w:eastAsia="宋体"/>
          <w:noProof/>
          <w:sz w:val="24"/>
          <w:lang w:eastAsia="zh-CN"/>
        </w:rPr>
        <w:t>February 21 – March 03, 2022</w:t>
      </w:r>
    </w:p>
    <w:p w14:paraId="0DF76C5A" w14:textId="77777777" w:rsidR="002B1180" w:rsidRPr="00680D8D" w:rsidRDefault="002B1180" w:rsidP="00571C69">
      <w:pPr>
        <w:pStyle w:val="CRCoverPage"/>
        <w:jc w:val="both"/>
        <w:rPr>
          <w:rFonts w:eastAsia="宋体"/>
          <w:noProof/>
          <w:sz w:val="24"/>
          <w:lang w:eastAsia="zh-CN"/>
        </w:rPr>
      </w:pPr>
    </w:p>
    <w:p w14:paraId="0DF76C5B" w14:textId="7DBDE696" w:rsidR="002B1180" w:rsidRPr="000D3833" w:rsidRDefault="002B1180" w:rsidP="00571C69">
      <w:pPr>
        <w:tabs>
          <w:tab w:val="left" w:pos="1985"/>
        </w:tabs>
        <w:spacing w:afterLines="100" w:after="240"/>
        <w:jc w:val="both"/>
        <w:rPr>
          <w:rFonts w:ascii="Arial" w:eastAsia="宋体" w:hAnsi="Arial"/>
          <w:sz w:val="24"/>
          <w:lang w:eastAsia="zh-CN"/>
        </w:rPr>
      </w:pPr>
      <w:r w:rsidRPr="000D3833">
        <w:rPr>
          <w:rFonts w:ascii="Arial" w:hAnsi="Arial"/>
          <w:b/>
          <w:sz w:val="24"/>
        </w:rPr>
        <w:t>Agenda item:</w:t>
      </w:r>
      <w:r w:rsidRPr="000D3833">
        <w:rPr>
          <w:rFonts w:ascii="Arial" w:hAnsi="Arial"/>
          <w:sz w:val="24"/>
        </w:rPr>
        <w:tab/>
      </w:r>
      <w:bookmarkStart w:id="1" w:name="Source"/>
      <w:bookmarkEnd w:id="1"/>
      <w:r w:rsidR="00EE427E">
        <w:rPr>
          <w:rFonts w:ascii="Arial" w:eastAsia="宋体" w:hAnsi="Arial"/>
          <w:sz w:val="24"/>
          <w:lang w:eastAsia="zh-CN"/>
        </w:rPr>
        <w:t>8.24.1</w:t>
      </w:r>
    </w:p>
    <w:p w14:paraId="0DF76C5C" w14:textId="77777777" w:rsidR="002B1180" w:rsidRPr="000D3833" w:rsidRDefault="002B1180" w:rsidP="00571C69">
      <w:pPr>
        <w:tabs>
          <w:tab w:val="left" w:pos="1985"/>
        </w:tabs>
        <w:spacing w:afterLines="100" w:after="240"/>
        <w:ind w:left="1980" w:hanging="1980"/>
        <w:jc w:val="both"/>
        <w:rPr>
          <w:rFonts w:ascii="Arial" w:eastAsia="宋体" w:hAnsi="Arial"/>
          <w:sz w:val="24"/>
          <w:lang w:eastAsia="zh-CN"/>
        </w:rPr>
      </w:pPr>
      <w:r w:rsidRPr="000D3833">
        <w:rPr>
          <w:rFonts w:ascii="Arial" w:hAnsi="Arial"/>
          <w:b/>
          <w:sz w:val="24"/>
        </w:rPr>
        <w:t xml:space="preserve">Source: </w:t>
      </w:r>
      <w:r w:rsidRPr="000D3833">
        <w:rPr>
          <w:rFonts w:ascii="Arial" w:hAnsi="Arial"/>
          <w:b/>
          <w:sz w:val="24"/>
        </w:rPr>
        <w:tab/>
      </w:r>
      <w:r w:rsidRPr="00687066">
        <w:rPr>
          <w:rFonts w:ascii="Arial" w:hAnsi="Arial"/>
          <w:sz w:val="24"/>
        </w:rPr>
        <w:t>China Telecom</w:t>
      </w:r>
    </w:p>
    <w:p w14:paraId="0DF76C5D" w14:textId="6B0B4ADF" w:rsidR="002B1180" w:rsidRPr="002E4250" w:rsidRDefault="002B1180" w:rsidP="00571C69">
      <w:pPr>
        <w:tabs>
          <w:tab w:val="left" w:pos="1985"/>
        </w:tabs>
        <w:spacing w:afterLines="100" w:after="240"/>
        <w:ind w:left="1980" w:hanging="1980"/>
        <w:jc w:val="both"/>
        <w:rPr>
          <w:rFonts w:ascii="Arial" w:eastAsia="宋体" w:hAnsi="Arial" w:cs="Arial"/>
          <w:sz w:val="24"/>
          <w:szCs w:val="24"/>
          <w:lang w:eastAsia="zh-CN"/>
        </w:rPr>
      </w:pPr>
      <w:r w:rsidRPr="000D3833">
        <w:rPr>
          <w:rFonts w:ascii="Arial" w:hAnsi="Arial"/>
          <w:b/>
          <w:sz w:val="24"/>
        </w:rPr>
        <w:t>Title:</w:t>
      </w:r>
      <w:r w:rsidRPr="000D3833">
        <w:rPr>
          <w:rFonts w:ascii="Arial" w:hAnsi="Arial"/>
          <w:sz w:val="24"/>
        </w:rPr>
        <w:tab/>
      </w:r>
      <w:r w:rsidR="00B64977">
        <w:rPr>
          <w:rFonts w:ascii="Arial" w:hAnsi="Arial"/>
          <w:sz w:val="24"/>
        </w:rPr>
        <w:t xml:space="preserve">[draft] </w:t>
      </w:r>
      <w:r w:rsidR="00F304EB" w:rsidRPr="00716AB3">
        <w:rPr>
          <w:rFonts w:ascii="Arial" w:hAnsi="Arial"/>
          <w:sz w:val="24"/>
        </w:rPr>
        <w:t xml:space="preserve">Summary of </w:t>
      </w:r>
      <w:r w:rsidR="00321C40" w:rsidRPr="00321C40">
        <w:rPr>
          <w:rFonts w:ascii="Arial" w:hAnsi="Arial"/>
          <w:sz w:val="24"/>
        </w:rPr>
        <w:t>[AT117-e][053][NR17] UL TX Switching (China Telecom)</w:t>
      </w:r>
    </w:p>
    <w:p w14:paraId="0DF76C5E" w14:textId="62EA107F" w:rsidR="002B1180" w:rsidRPr="00C06C82" w:rsidRDefault="002B1180" w:rsidP="00571C69">
      <w:pPr>
        <w:ind w:left="1985" w:hanging="1985"/>
        <w:jc w:val="both"/>
        <w:rPr>
          <w:rFonts w:ascii="Arial" w:eastAsia="宋体" w:hAnsi="Arial" w:cs="Arial"/>
          <w:sz w:val="24"/>
          <w:szCs w:val="24"/>
          <w:lang w:val="sv-SE" w:eastAsia="zh-CN"/>
        </w:rPr>
      </w:pPr>
      <w:r w:rsidRPr="00C06C82">
        <w:rPr>
          <w:rFonts w:ascii="Arial" w:hAnsi="Arial"/>
          <w:b/>
          <w:sz w:val="24"/>
          <w:lang w:val="sv-SE"/>
        </w:rPr>
        <w:t>WID/SID:</w:t>
      </w:r>
      <w:r w:rsidRPr="00C06C82">
        <w:rPr>
          <w:rFonts w:ascii="Arial" w:hAnsi="Arial" w:cs="Arial"/>
          <w:b/>
          <w:bCs/>
          <w:sz w:val="24"/>
          <w:lang w:val="sv-SE"/>
        </w:rPr>
        <w:tab/>
      </w:r>
      <w:r w:rsidR="00BC47DB" w:rsidRPr="00C06C82">
        <w:rPr>
          <w:rFonts w:ascii="Arial" w:hAnsi="Arial" w:cs="Arial"/>
          <w:bCs/>
          <w:sz w:val="24"/>
          <w:lang w:val="sv-SE"/>
        </w:rPr>
        <w:t>NR_RF_FR1_</w:t>
      </w:r>
      <w:r w:rsidR="002E4250" w:rsidRPr="00C06C82">
        <w:rPr>
          <w:rFonts w:ascii="Arial" w:eastAsia="宋体" w:hAnsi="Arial" w:cs="Arial"/>
          <w:sz w:val="24"/>
          <w:szCs w:val="24"/>
          <w:lang w:val="sv-SE" w:eastAsia="zh-CN"/>
        </w:rPr>
        <w:t>enh</w:t>
      </w:r>
    </w:p>
    <w:p w14:paraId="0DF76C5F" w14:textId="77777777" w:rsidR="007720EE" w:rsidRPr="000D3833" w:rsidRDefault="002B1180" w:rsidP="00571C69">
      <w:pPr>
        <w:tabs>
          <w:tab w:val="left" w:pos="1985"/>
        </w:tabs>
        <w:spacing w:afterLines="100" w:after="240"/>
        <w:ind w:left="1980" w:hanging="1980"/>
        <w:jc w:val="both"/>
        <w:rPr>
          <w:rFonts w:ascii="Arial" w:eastAsia="宋体" w:hAnsi="Arial"/>
          <w:sz w:val="24"/>
          <w:lang w:eastAsia="zh-CN"/>
        </w:rPr>
      </w:pPr>
      <w:r w:rsidRPr="000D3833">
        <w:rPr>
          <w:rFonts w:ascii="Arial" w:hAnsi="Arial"/>
          <w:b/>
          <w:sz w:val="24"/>
        </w:rPr>
        <w:t>Document for:</w:t>
      </w:r>
      <w:r w:rsidRPr="000D3833">
        <w:rPr>
          <w:rFonts w:ascii="Arial" w:hAnsi="Arial"/>
          <w:sz w:val="24"/>
        </w:rPr>
        <w:tab/>
      </w:r>
      <w:bookmarkStart w:id="2" w:name="DocumentFor"/>
      <w:bookmarkEnd w:id="2"/>
      <w:r w:rsidRPr="000D3833">
        <w:rPr>
          <w:rFonts w:ascii="Arial" w:hAnsi="Arial"/>
          <w:sz w:val="24"/>
        </w:rPr>
        <w:t>Discussion</w:t>
      </w:r>
      <w:r>
        <w:rPr>
          <w:rFonts w:ascii="Arial" w:eastAsiaTheme="minorEastAsia" w:hAnsi="Arial" w:hint="eastAsia"/>
          <w:sz w:val="24"/>
          <w:lang w:eastAsia="zh-CN"/>
        </w:rPr>
        <w:t xml:space="preserve"> </w:t>
      </w:r>
      <w:r w:rsidRPr="000D3833">
        <w:rPr>
          <w:rFonts w:ascii="Arial" w:hAnsi="Arial"/>
          <w:sz w:val="24"/>
          <w:lang w:eastAsia="ja-JP"/>
        </w:rPr>
        <w:t xml:space="preserve">and </w:t>
      </w:r>
      <w:r w:rsidRPr="000D3833">
        <w:rPr>
          <w:rFonts w:ascii="Arial" w:eastAsia="宋体" w:hAnsi="Arial"/>
          <w:sz w:val="24"/>
          <w:lang w:eastAsia="zh-CN"/>
        </w:rPr>
        <w:t>D</w:t>
      </w:r>
      <w:r w:rsidRPr="000D3833">
        <w:rPr>
          <w:rFonts w:ascii="Arial" w:hAnsi="Arial"/>
          <w:sz w:val="24"/>
          <w:lang w:eastAsia="ja-JP"/>
        </w:rPr>
        <w:t>ecision</w:t>
      </w:r>
    </w:p>
    <w:p w14:paraId="0DF76C60" w14:textId="77777777" w:rsidR="007720EE" w:rsidRPr="000D3833" w:rsidRDefault="007720EE" w:rsidP="00571C69">
      <w:pPr>
        <w:pStyle w:val="1"/>
        <w:numPr>
          <w:ilvl w:val="0"/>
          <w:numId w:val="3"/>
        </w:numPr>
        <w:jc w:val="both"/>
      </w:pPr>
      <w:r w:rsidRPr="000D3833">
        <w:t>Introduction</w:t>
      </w:r>
    </w:p>
    <w:p w14:paraId="0DF76C61" w14:textId="77777777" w:rsidR="002E4250" w:rsidRPr="00817CD1" w:rsidRDefault="002E4250" w:rsidP="00571C69">
      <w:pPr>
        <w:jc w:val="both"/>
        <w:rPr>
          <w:rFonts w:eastAsia="宋体"/>
          <w:kern w:val="2"/>
          <w:szCs w:val="22"/>
          <w:lang w:eastAsia="zh-CN"/>
        </w:rPr>
      </w:pPr>
      <w:r w:rsidRPr="00817CD1">
        <w:rPr>
          <w:rFonts w:eastAsia="宋体"/>
          <w:kern w:val="2"/>
          <w:szCs w:val="22"/>
          <w:lang w:eastAsia="zh-CN"/>
        </w:rPr>
        <w:t>This document is the report of the following email discussion:</w:t>
      </w:r>
    </w:p>
    <w:p w14:paraId="4311AF39" w14:textId="54C90B19" w:rsidR="00321C40" w:rsidRPr="008C2D2C" w:rsidRDefault="008C2D2C" w:rsidP="00321C40">
      <w:pPr>
        <w:pStyle w:val="EmailDiscussion"/>
      </w:pPr>
      <w:r w:rsidRPr="008C2D2C">
        <w:t xml:space="preserve"> </w:t>
      </w:r>
      <w:r w:rsidR="00321C40" w:rsidRPr="008C2D2C">
        <w:t xml:space="preserve">[AT117-e][053][NR17] </w:t>
      </w:r>
      <w:r w:rsidR="00321C40" w:rsidRPr="008C2D2C">
        <w:rPr>
          <w:rFonts w:hint="eastAsia"/>
        </w:rPr>
        <w:t>U</w:t>
      </w:r>
      <w:r w:rsidR="00321C40" w:rsidRPr="008C2D2C">
        <w:t>L TX Switching (China Telecom)</w:t>
      </w:r>
    </w:p>
    <w:p w14:paraId="187BF740" w14:textId="77777777" w:rsidR="00321C40" w:rsidRPr="008C2D2C" w:rsidRDefault="00321C40" w:rsidP="00321C40">
      <w:pPr>
        <w:pStyle w:val="EmailDiscussion2"/>
      </w:pPr>
      <w:r w:rsidRPr="008C2D2C">
        <w:tab/>
        <w:t xml:space="preserve">Scope: Treat R2-2203117, R2-2202812, R2-2202814, R2-2203114, R2-2202813, R2-2203115, R2-2203116. Determine agreeable parts. Agree/endorse CRs. </w:t>
      </w:r>
    </w:p>
    <w:p w14:paraId="79F3415F" w14:textId="216226BA" w:rsidR="008C2D2C" w:rsidRPr="008C2D2C" w:rsidRDefault="00321C40" w:rsidP="008C2D2C">
      <w:pPr>
        <w:pStyle w:val="EmailDiscussion2"/>
      </w:pPr>
      <w:r w:rsidRPr="008C2D2C">
        <w:tab/>
        <w:t xml:space="preserve">Intended outcome: Report, Agreed CRs, Endorsed UE cap CRs (or draft </w:t>
      </w:r>
      <w:r w:rsidR="008C2D2C" w:rsidRPr="008C2D2C">
        <w:t xml:space="preserve">CRs) (38306, 38331) for Merge. </w:t>
      </w:r>
    </w:p>
    <w:p w14:paraId="36C9E054" w14:textId="2D91BE64" w:rsidR="006C677C" w:rsidRPr="008C2D2C" w:rsidRDefault="008C2D2C" w:rsidP="008C2D2C">
      <w:pPr>
        <w:pStyle w:val="EmailDiscussion2"/>
      </w:pPr>
      <w:r>
        <w:tab/>
      </w:r>
      <w:r w:rsidR="00321C40" w:rsidRPr="008C2D2C">
        <w:t>Deadline: EOM</w:t>
      </w:r>
    </w:p>
    <w:p w14:paraId="7BCD7FDC" w14:textId="01B1F488" w:rsidR="008C2D2C" w:rsidRDefault="009B22E8" w:rsidP="00571C69">
      <w:pPr>
        <w:jc w:val="both"/>
        <w:rPr>
          <w:rFonts w:eastAsia="宋体"/>
          <w:kern w:val="2"/>
          <w:szCs w:val="22"/>
          <w:lang w:eastAsia="zh-CN"/>
        </w:rPr>
      </w:pPr>
      <w:r>
        <w:rPr>
          <w:rFonts w:eastAsia="宋体"/>
          <w:kern w:val="2"/>
          <w:szCs w:val="22"/>
          <w:lang w:eastAsia="zh-CN"/>
        </w:rPr>
        <w:t>Rapporteur suggests dividing the discussion into 2 phases.</w:t>
      </w:r>
    </w:p>
    <w:p w14:paraId="3F78C2CF" w14:textId="082A0BEE" w:rsidR="001445EA" w:rsidRDefault="008C6EE4" w:rsidP="00571C69">
      <w:pPr>
        <w:jc w:val="both"/>
        <w:rPr>
          <w:rFonts w:eastAsia="宋体"/>
          <w:kern w:val="2"/>
          <w:szCs w:val="22"/>
          <w:lang w:eastAsia="zh-CN"/>
        </w:rPr>
      </w:pPr>
      <w:r>
        <w:rPr>
          <w:rFonts w:eastAsia="宋体"/>
          <w:kern w:val="2"/>
          <w:szCs w:val="22"/>
          <w:lang w:eastAsia="zh-CN"/>
        </w:rPr>
        <w:t xml:space="preserve">For </w:t>
      </w:r>
      <w:r w:rsidRPr="008C6EE4">
        <w:rPr>
          <w:rFonts w:eastAsia="宋体"/>
          <w:b/>
          <w:kern w:val="2"/>
          <w:szCs w:val="22"/>
          <w:lang w:eastAsia="zh-CN"/>
        </w:rPr>
        <w:t>Phase 1</w:t>
      </w:r>
      <w:r>
        <w:rPr>
          <w:rFonts w:eastAsia="宋体"/>
          <w:kern w:val="2"/>
          <w:szCs w:val="22"/>
          <w:lang w:eastAsia="zh-CN"/>
        </w:rPr>
        <w:t xml:space="preserve"> discussion, </w:t>
      </w:r>
      <w:r w:rsidR="00F84DF1">
        <w:rPr>
          <w:rFonts w:eastAsia="宋体"/>
          <w:lang w:eastAsia="zh-CN"/>
        </w:rPr>
        <w:t>r</w:t>
      </w:r>
      <w:r w:rsidR="00F84DF1" w:rsidRPr="00F84DF1">
        <w:rPr>
          <w:rFonts w:eastAsia="宋体"/>
          <w:lang w:eastAsia="zh-CN"/>
        </w:rPr>
        <w:t>apporteur</w:t>
      </w:r>
      <w:r w:rsidR="00FE70CA">
        <w:rPr>
          <w:rFonts w:eastAsia="宋体"/>
          <w:kern w:val="2"/>
          <w:szCs w:val="22"/>
          <w:lang w:eastAsia="zh-CN"/>
        </w:rPr>
        <w:t xml:space="preserve"> suggests companies </w:t>
      </w:r>
      <w:r w:rsidR="00695814" w:rsidRPr="00695814">
        <w:rPr>
          <w:rFonts w:eastAsia="宋体"/>
          <w:kern w:val="2"/>
          <w:szCs w:val="22"/>
          <w:lang w:eastAsia="zh-CN"/>
        </w:rPr>
        <w:t>provide</w:t>
      </w:r>
      <w:r w:rsidR="00857859">
        <w:rPr>
          <w:rFonts w:eastAsia="宋体"/>
          <w:kern w:val="2"/>
          <w:szCs w:val="22"/>
          <w:lang w:eastAsia="zh-CN"/>
        </w:rPr>
        <w:t xml:space="preserve"> comments </w:t>
      </w:r>
      <w:r w:rsidR="00857859" w:rsidRPr="00FD7FC5">
        <w:rPr>
          <w:rFonts w:eastAsia="宋体"/>
          <w:b/>
          <w:kern w:val="2"/>
          <w:szCs w:val="22"/>
          <w:highlight w:val="yellow"/>
          <w:lang w:eastAsia="zh-CN"/>
        </w:rPr>
        <w:t xml:space="preserve">before </w:t>
      </w:r>
      <w:r w:rsidR="009B22E8">
        <w:rPr>
          <w:rFonts w:eastAsia="宋体"/>
          <w:b/>
          <w:kern w:val="2"/>
          <w:szCs w:val="22"/>
          <w:highlight w:val="yellow"/>
          <w:lang w:eastAsia="zh-CN"/>
        </w:rPr>
        <w:t>Friday</w:t>
      </w:r>
      <w:r w:rsidR="00857859" w:rsidRPr="00FD7FC5">
        <w:rPr>
          <w:rFonts w:eastAsia="宋体"/>
          <w:b/>
          <w:kern w:val="2"/>
          <w:szCs w:val="22"/>
          <w:highlight w:val="yellow"/>
          <w:lang w:eastAsia="zh-CN"/>
        </w:rPr>
        <w:t xml:space="preserve"> W1</w:t>
      </w:r>
      <w:r w:rsidR="00695814" w:rsidRPr="00FD7FC5">
        <w:rPr>
          <w:rFonts w:eastAsia="宋体"/>
          <w:b/>
          <w:kern w:val="2"/>
          <w:szCs w:val="22"/>
          <w:highlight w:val="yellow"/>
          <w:lang w:eastAsia="zh-CN"/>
        </w:rPr>
        <w:t xml:space="preserve"> </w:t>
      </w:r>
      <w:r w:rsidR="00975197">
        <w:rPr>
          <w:rFonts w:eastAsia="宋体"/>
          <w:b/>
          <w:kern w:val="2"/>
          <w:szCs w:val="22"/>
          <w:highlight w:val="yellow"/>
          <w:lang w:eastAsia="zh-CN"/>
        </w:rPr>
        <w:t>UTC 13</w:t>
      </w:r>
      <w:r w:rsidR="00695814" w:rsidRPr="00FD7FC5">
        <w:rPr>
          <w:rFonts w:eastAsia="宋体"/>
          <w:b/>
          <w:kern w:val="2"/>
          <w:szCs w:val="22"/>
          <w:highlight w:val="yellow"/>
          <w:lang w:eastAsia="zh-CN"/>
        </w:rPr>
        <w:t>:00</w:t>
      </w:r>
      <w:r>
        <w:rPr>
          <w:rFonts w:eastAsia="宋体"/>
          <w:b/>
          <w:kern w:val="2"/>
          <w:szCs w:val="22"/>
          <w:highlight w:val="yellow"/>
          <w:lang w:eastAsia="zh-CN"/>
        </w:rPr>
        <w:t xml:space="preserve"> </w:t>
      </w:r>
      <w:r w:rsidR="00857859" w:rsidRPr="00FD7FC5">
        <w:rPr>
          <w:rFonts w:eastAsia="宋体"/>
          <w:b/>
          <w:kern w:val="2"/>
          <w:szCs w:val="22"/>
          <w:highlight w:val="yellow"/>
          <w:lang w:eastAsia="zh-CN"/>
        </w:rPr>
        <w:t>(</w:t>
      </w:r>
      <w:r w:rsidR="009B22E8">
        <w:rPr>
          <w:rFonts w:eastAsia="宋体"/>
          <w:b/>
          <w:kern w:val="2"/>
          <w:szCs w:val="22"/>
          <w:highlight w:val="yellow"/>
          <w:lang w:eastAsia="zh-CN"/>
        </w:rPr>
        <w:t>Feb</w:t>
      </w:r>
      <w:r>
        <w:rPr>
          <w:rFonts w:eastAsia="宋体"/>
          <w:b/>
          <w:kern w:val="2"/>
          <w:szCs w:val="22"/>
          <w:highlight w:val="yellow"/>
          <w:lang w:eastAsia="zh-CN"/>
        </w:rPr>
        <w:t xml:space="preserve"> 2</w:t>
      </w:r>
      <w:r w:rsidR="009B22E8">
        <w:rPr>
          <w:rFonts w:eastAsia="宋体"/>
          <w:b/>
          <w:kern w:val="2"/>
          <w:szCs w:val="22"/>
          <w:highlight w:val="yellow"/>
          <w:lang w:eastAsia="zh-CN"/>
        </w:rPr>
        <w:t>5</w:t>
      </w:r>
      <w:r w:rsidR="00857859" w:rsidRPr="00975197">
        <w:rPr>
          <w:rFonts w:eastAsia="宋体"/>
          <w:b/>
          <w:kern w:val="2"/>
          <w:szCs w:val="22"/>
          <w:highlight w:val="yellow"/>
          <w:lang w:eastAsia="zh-CN"/>
        </w:rPr>
        <w:t>)</w:t>
      </w:r>
      <w:r w:rsidR="00695814" w:rsidRPr="00975197">
        <w:rPr>
          <w:rFonts w:eastAsia="宋体"/>
          <w:b/>
          <w:kern w:val="2"/>
          <w:szCs w:val="22"/>
          <w:lang w:eastAsia="zh-CN"/>
        </w:rPr>
        <w:t>,</w:t>
      </w:r>
      <w:r w:rsidR="00695814" w:rsidRPr="00695814">
        <w:rPr>
          <w:rFonts w:eastAsia="宋体"/>
          <w:kern w:val="2"/>
          <w:szCs w:val="22"/>
          <w:lang w:eastAsia="zh-CN"/>
        </w:rPr>
        <w:t xml:space="preserve"> </w:t>
      </w:r>
      <w:r w:rsidR="00FE70CA">
        <w:rPr>
          <w:rFonts w:eastAsia="宋体"/>
          <w:kern w:val="2"/>
          <w:szCs w:val="22"/>
          <w:lang w:eastAsia="zh-CN"/>
        </w:rPr>
        <w:t xml:space="preserve">so that we </w:t>
      </w:r>
      <w:r w:rsidR="00975197">
        <w:rPr>
          <w:rFonts w:eastAsia="宋体"/>
          <w:kern w:val="2"/>
          <w:szCs w:val="22"/>
          <w:lang w:eastAsia="zh-CN"/>
        </w:rPr>
        <w:t xml:space="preserve">can </w:t>
      </w:r>
      <w:r w:rsidR="00FE70CA">
        <w:rPr>
          <w:rFonts w:eastAsia="宋体"/>
          <w:kern w:val="2"/>
          <w:szCs w:val="22"/>
          <w:lang w:eastAsia="zh-CN"/>
        </w:rPr>
        <w:t>try to</w:t>
      </w:r>
      <w:r w:rsidR="008F5B2B">
        <w:rPr>
          <w:rFonts w:eastAsia="宋体"/>
          <w:kern w:val="2"/>
          <w:szCs w:val="22"/>
          <w:lang w:eastAsia="zh-CN"/>
        </w:rPr>
        <w:t xml:space="preserve"> figure out the agreeable parts </w:t>
      </w:r>
      <w:r w:rsidR="00FE70CA">
        <w:rPr>
          <w:rFonts w:eastAsia="宋体"/>
          <w:kern w:val="2"/>
          <w:szCs w:val="22"/>
          <w:lang w:eastAsia="zh-CN"/>
        </w:rPr>
        <w:t xml:space="preserve">and start to discuss how to update </w:t>
      </w:r>
      <w:r w:rsidR="001B2B63">
        <w:rPr>
          <w:rFonts w:eastAsia="宋体"/>
          <w:kern w:val="2"/>
          <w:szCs w:val="22"/>
          <w:lang w:eastAsia="zh-CN"/>
        </w:rPr>
        <w:t xml:space="preserve">the </w:t>
      </w:r>
      <w:r w:rsidR="00FE70CA">
        <w:rPr>
          <w:rFonts w:eastAsia="宋体"/>
          <w:kern w:val="2"/>
          <w:szCs w:val="22"/>
          <w:lang w:eastAsia="zh-CN"/>
        </w:rPr>
        <w:t>Running CRs</w:t>
      </w:r>
      <w:r w:rsidR="001B2B63">
        <w:rPr>
          <w:rFonts w:eastAsia="宋体"/>
          <w:kern w:val="2"/>
          <w:szCs w:val="22"/>
          <w:lang w:eastAsia="zh-CN"/>
        </w:rPr>
        <w:t xml:space="preserve"> earlier</w:t>
      </w:r>
      <w:r w:rsidR="00FE70CA">
        <w:rPr>
          <w:rFonts w:eastAsia="宋体"/>
          <w:kern w:val="2"/>
          <w:szCs w:val="22"/>
          <w:lang w:eastAsia="zh-CN"/>
        </w:rPr>
        <w:t>. T</w:t>
      </w:r>
      <w:r w:rsidR="001445EA">
        <w:rPr>
          <w:rFonts w:eastAsia="宋体"/>
          <w:kern w:val="2"/>
          <w:szCs w:val="22"/>
          <w:lang w:eastAsia="zh-CN"/>
        </w:rPr>
        <w:t>he Phase 1 report will</w:t>
      </w:r>
      <w:r w:rsidR="001445EA" w:rsidRPr="00695814">
        <w:rPr>
          <w:rFonts w:eastAsia="宋体"/>
          <w:kern w:val="2"/>
          <w:szCs w:val="22"/>
          <w:lang w:eastAsia="zh-CN"/>
        </w:rPr>
        <w:t xml:space="preserve"> be </w:t>
      </w:r>
      <w:r w:rsidR="009632F5">
        <w:rPr>
          <w:rFonts w:eastAsia="宋体"/>
          <w:kern w:val="2"/>
          <w:szCs w:val="22"/>
          <w:lang w:eastAsia="zh-CN"/>
        </w:rPr>
        <w:t>submitted</w:t>
      </w:r>
      <w:r w:rsidR="001445EA" w:rsidRPr="00695814">
        <w:rPr>
          <w:rFonts w:eastAsia="宋体"/>
          <w:kern w:val="2"/>
          <w:szCs w:val="22"/>
          <w:lang w:eastAsia="zh-CN"/>
        </w:rPr>
        <w:t xml:space="preserve"> </w:t>
      </w:r>
      <w:r w:rsidR="00975197">
        <w:rPr>
          <w:rFonts w:eastAsia="宋体"/>
          <w:b/>
          <w:kern w:val="2"/>
          <w:szCs w:val="22"/>
          <w:highlight w:val="yellow"/>
          <w:lang w:eastAsia="zh-CN"/>
        </w:rPr>
        <w:t>before on</w:t>
      </w:r>
      <w:r w:rsidR="001445EA" w:rsidRPr="00632B1A">
        <w:rPr>
          <w:rFonts w:eastAsia="宋体"/>
          <w:b/>
          <w:kern w:val="2"/>
          <w:szCs w:val="22"/>
          <w:highlight w:val="yellow"/>
          <w:lang w:eastAsia="zh-CN"/>
        </w:rPr>
        <w:t>line CB W2</w:t>
      </w:r>
      <w:r w:rsidR="00EC26B0">
        <w:rPr>
          <w:rFonts w:eastAsia="宋体"/>
          <w:b/>
          <w:kern w:val="2"/>
          <w:szCs w:val="22"/>
          <w:highlight w:val="yellow"/>
          <w:lang w:eastAsia="zh-CN"/>
        </w:rPr>
        <w:t xml:space="preserve"> </w:t>
      </w:r>
      <w:r w:rsidR="00EC26B0">
        <w:rPr>
          <w:rFonts w:eastAsia="宋体"/>
          <w:b/>
          <w:kern w:val="2"/>
          <w:szCs w:val="22"/>
          <w:lang w:eastAsia="zh-CN"/>
        </w:rPr>
        <w:t>if needed</w:t>
      </w:r>
      <w:r w:rsidR="00632B1A" w:rsidRPr="00632B1A">
        <w:rPr>
          <w:rFonts w:eastAsia="宋体"/>
          <w:b/>
          <w:kern w:val="2"/>
          <w:szCs w:val="22"/>
          <w:lang w:eastAsia="zh-CN"/>
        </w:rPr>
        <w:t>.</w:t>
      </w:r>
    </w:p>
    <w:p w14:paraId="0698EA91" w14:textId="04F1AAA9" w:rsidR="00632B1A" w:rsidRDefault="00632B1A" w:rsidP="00571C69">
      <w:pPr>
        <w:jc w:val="both"/>
        <w:rPr>
          <w:rFonts w:eastAsia="宋体"/>
          <w:kern w:val="2"/>
          <w:szCs w:val="22"/>
          <w:lang w:eastAsia="zh-CN"/>
        </w:rPr>
      </w:pPr>
      <w:r>
        <w:rPr>
          <w:rFonts w:eastAsia="宋体"/>
          <w:kern w:val="2"/>
          <w:szCs w:val="22"/>
          <w:lang w:eastAsia="zh-CN"/>
        </w:rPr>
        <w:t xml:space="preserve">For </w:t>
      </w:r>
      <w:r w:rsidRPr="00632B1A">
        <w:rPr>
          <w:rFonts w:eastAsia="宋体"/>
          <w:b/>
          <w:kern w:val="2"/>
          <w:szCs w:val="22"/>
          <w:lang w:eastAsia="zh-CN"/>
        </w:rPr>
        <w:t>Phase 2</w:t>
      </w:r>
      <w:r>
        <w:rPr>
          <w:rFonts w:eastAsia="宋体"/>
          <w:kern w:val="2"/>
          <w:szCs w:val="22"/>
          <w:lang w:eastAsia="zh-CN"/>
        </w:rPr>
        <w:t xml:space="preserve"> discussion, </w:t>
      </w:r>
      <w:r w:rsidR="00F84DF1">
        <w:t>rapporteur</w:t>
      </w:r>
      <w:r>
        <w:rPr>
          <w:rFonts w:eastAsia="宋体"/>
          <w:kern w:val="2"/>
          <w:szCs w:val="22"/>
          <w:lang w:eastAsia="zh-CN"/>
        </w:rPr>
        <w:t xml:space="preserve"> plans to start it at </w:t>
      </w:r>
      <w:r w:rsidR="008F5B2B">
        <w:rPr>
          <w:rFonts w:eastAsia="宋体"/>
          <w:b/>
          <w:kern w:val="2"/>
          <w:szCs w:val="22"/>
          <w:highlight w:val="yellow"/>
          <w:lang w:eastAsia="zh-CN"/>
        </w:rPr>
        <w:t>Monday W1 (</w:t>
      </w:r>
      <w:r w:rsidR="0021129A">
        <w:rPr>
          <w:rFonts w:eastAsia="宋体"/>
          <w:b/>
          <w:kern w:val="2"/>
          <w:szCs w:val="22"/>
          <w:highlight w:val="yellow"/>
          <w:lang w:eastAsia="zh-CN"/>
        </w:rPr>
        <w:t>Feb 28</w:t>
      </w:r>
      <w:r w:rsidRPr="00632B1A">
        <w:rPr>
          <w:rFonts w:eastAsia="宋体"/>
          <w:b/>
          <w:kern w:val="2"/>
          <w:szCs w:val="22"/>
          <w:highlight w:val="yellow"/>
          <w:lang w:eastAsia="zh-CN"/>
        </w:rPr>
        <w:t>)</w:t>
      </w:r>
      <w:r>
        <w:rPr>
          <w:rFonts w:eastAsia="宋体"/>
          <w:kern w:val="2"/>
          <w:szCs w:val="22"/>
          <w:lang w:eastAsia="zh-CN"/>
        </w:rPr>
        <w:t>, which can focus on updating the Running CRs based on the agreeable parts discussed in Phase 1</w:t>
      </w:r>
      <w:r w:rsidR="008F5B2B">
        <w:rPr>
          <w:rFonts w:eastAsia="宋体"/>
          <w:kern w:val="2"/>
          <w:szCs w:val="22"/>
          <w:lang w:eastAsia="zh-CN"/>
        </w:rPr>
        <w:t xml:space="preserve"> and try to agree/endorse CRs</w:t>
      </w:r>
      <w:r>
        <w:rPr>
          <w:rFonts w:eastAsia="宋体"/>
          <w:kern w:val="2"/>
          <w:szCs w:val="22"/>
          <w:lang w:eastAsia="zh-CN"/>
        </w:rPr>
        <w:t xml:space="preserve">. </w:t>
      </w:r>
    </w:p>
    <w:p w14:paraId="4342F971" w14:textId="77777777" w:rsidR="0033055C" w:rsidRDefault="0033055C" w:rsidP="00571C69">
      <w:pPr>
        <w:spacing w:before="120"/>
        <w:jc w:val="both"/>
        <w:rPr>
          <w:b/>
          <w:bCs/>
          <w:lang w:eastAsia="zh-CN"/>
        </w:rPr>
      </w:pPr>
    </w:p>
    <w:p w14:paraId="0DF76C6B" w14:textId="462CE466" w:rsidR="00817CD1" w:rsidRPr="008B5718" w:rsidRDefault="00817CD1" w:rsidP="00571C69">
      <w:pPr>
        <w:spacing w:before="120"/>
        <w:jc w:val="both"/>
        <w:rPr>
          <w:b/>
          <w:bCs/>
          <w:lang w:eastAsia="zh-CN"/>
        </w:rPr>
      </w:pPr>
      <w:r w:rsidRPr="008B5718">
        <w:rPr>
          <w:b/>
          <w:bCs/>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817CD1" w14:paraId="0DF76C6E" w14:textId="77777777" w:rsidTr="00027508">
        <w:tc>
          <w:tcPr>
            <w:tcW w:w="2405" w:type="dxa"/>
            <w:shd w:val="clear" w:color="auto" w:fill="auto"/>
          </w:tcPr>
          <w:p w14:paraId="0DF76C6C" w14:textId="77777777" w:rsidR="00817CD1" w:rsidRDefault="00817CD1" w:rsidP="00571C69">
            <w:pPr>
              <w:spacing w:line="276" w:lineRule="auto"/>
              <w:jc w:val="both"/>
            </w:pPr>
            <w:r>
              <w:t>Company</w:t>
            </w:r>
          </w:p>
        </w:tc>
        <w:tc>
          <w:tcPr>
            <w:tcW w:w="7224" w:type="dxa"/>
            <w:shd w:val="clear" w:color="auto" w:fill="auto"/>
          </w:tcPr>
          <w:p w14:paraId="0DF76C6D" w14:textId="7AB42247" w:rsidR="00817CD1" w:rsidRDefault="004505BA" w:rsidP="00571C69">
            <w:pPr>
              <w:spacing w:line="276" w:lineRule="auto"/>
              <w:jc w:val="both"/>
            </w:pPr>
            <w:r>
              <w:rPr>
                <w:lang w:eastAsia="ko-KR"/>
              </w:rPr>
              <w:t>Contact: Name (E-mail)</w:t>
            </w:r>
          </w:p>
        </w:tc>
      </w:tr>
      <w:tr w:rsidR="00C22D78" w14:paraId="6D22EC23" w14:textId="77777777" w:rsidTr="00027508">
        <w:tc>
          <w:tcPr>
            <w:tcW w:w="2405" w:type="dxa"/>
            <w:shd w:val="clear" w:color="auto" w:fill="auto"/>
          </w:tcPr>
          <w:p w14:paraId="15708F6E" w14:textId="037371B8" w:rsidR="00C22D78" w:rsidRDefault="00EE651A" w:rsidP="00571C69">
            <w:pPr>
              <w:spacing w:line="276" w:lineRule="auto"/>
              <w:jc w:val="both"/>
            </w:pPr>
            <w:r>
              <w:t>China Telecom</w:t>
            </w:r>
          </w:p>
        </w:tc>
        <w:tc>
          <w:tcPr>
            <w:tcW w:w="7224" w:type="dxa"/>
            <w:shd w:val="clear" w:color="auto" w:fill="auto"/>
          </w:tcPr>
          <w:p w14:paraId="1A3B39BE" w14:textId="685BB707" w:rsidR="00C22D78" w:rsidRDefault="00EE651A" w:rsidP="00571C69">
            <w:pPr>
              <w:spacing w:line="276" w:lineRule="auto"/>
              <w:jc w:val="both"/>
              <w:rPr>
                <w:lang w:eastAsia="ko-KR"/>
              </w:rPr>
            </w:pPr>
            <w:r>
              <w:rPr>
                <w:lang w:eastAsia="ko-KR"/>
              </w:rPr>
              <w:t>Pei Lin (linp@chinatelecom.cn)</w:t>
            </w:r>
          </w:p>
        </w:tc>
      </w:tr>
      <w:tr w:rsidR="00817CD1" w14:paraId="0DF76C74" w14:textId="77777777" w:rsidTr="00027508">
        <w:tc>
          <w:tcPr>
            <w:tcW w:w="2405" w:type="dxa"/>
            <w:shd w:val="clear" w:color="auto" w:fill="auto"/>
          </w:tcPr>
          <w:p w14:paraId="0DF76C72" w14:textId="31F236BC" w:rsidR="00817CD1" w:rsidRDefault="003D4E50" w:rsidP="00571C69">
            <w:pPr>
              <w:spacing w:line="276" w:lineRule="auto"/>
              <w:jc w:val="both"/>
              <w:rPr>
                <w:lang w:eastAsia="ja-JP"/>
              </w:rPr>
            </w:pPr>
            <w:r>
              <w:rPr>
                <w:lang w:eastAsia="ja-JP"/>
              </w:rPr>
              <w:t>Nokia, Nokia Shanghai Bell</w:t>
            </w:r>
          </w:p>
        </w:tc>
        <w:tc>
          <w:tcPr>
            <w:tcW w:w="7224" w:type="dxa"/>
            <w:shd w:val="clear" w:color="auto" w:fill="auto"/>
          </w:tcPr>
          <w:p w14:paraId="0DF76C73" w14:textId="0F1C2E80" w:rsidR="00817CD1" w:rsidRDefault="003D4E50" w:rsidP="00571C69">
            <w:pPr>
              <w:spacing w:line="276" w:lineRule="auto"/>
              <w:jc w:val="both"/>
              <w:rPr>
                <w:lang w:eastAsia="ja-JP"/>
              </w:rPr>
            </w:pPr>
            <w:proofErr w:type="spellStart"/>
            <w:r>
              <w:rPr>
                <w:lang w:eastAsia="ja-JP"/>
              </w:rPr>
              <w:t>Tero</w:t>
            </w:r>
            <w:proofErr w:type="spellEnd"/>
            <w:r>
              <w:rPr>
                <w:lang w:eastAsia="ja-JP"/>
              </w:rPr>
              <w:t xml:space="preserve"> </w:t>
            </w:r>
            <w:proofErr w:type="spellStart"/>
            <w:r>
              <w:rPr>
                <w:lang w:eastAsia="ja-JP"/>
              </w:rPr>
              <w:t>Henttonen</w:t>
            </w:r>
            <w:proofErr w:type="spellEnd"/>
            <w:r>
              <w:rPr>
                <w:lang w:eastAsia="ja-JP"/>
              </w:rPr>
              <w:t xml:space="preserve"> (tero.henttonen@nokia.com)</w:t>
            </w:r>
          </w:p>
        </w:tc>
      </w:tr>
      <w:tr w:rsidR="00817CD1" w:rsidRPr="00C06C82" w14:paraId="0DF76C78" w14:textId="77777777" w:rsidTr="00027508">
        <w:tc>
          <w:tcPr>
            <w:tcW w:w="2405" w:type="dxa"/>
            <w:shd w:val="clear" w:color="auto" w:fill="auto"/>
          </w:tcPr>
          <w:p w14:paraId="0DF76C75" w14:textId="0B4CAC52" w:rsidR="00817CD1" w:rsidRPr="004E4119" w:rsidRDefault="00B80925" w:rsidP="00571C69">
            <w:pPr>
              <w:spacing w:line="276" w:lineRule="auto"/>
              <w:jc w:val="both"/>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224" w:type="dxa"/>
            <w:shd w:val="clear" w:color="auto" w:fill="auto"/>
          </w:tcPr>
          <w:p w14:paraId="0DF76C77" w14:textId="4E85ABD1" w:rsidR="00754F54" w:rsidRPr="00C06C82" w:rsidRDefault="00B80925" w:rsidP="00571C69">
            <w:pPr>
              <w:spacing w:line="276" w:lineRule="auto"/>
              <w:contextualSpacing/>
              <w:jc w:val="both"/>
              <w:rPr>
                <w:rFonts w:eastAsiaTheme="minorEastAsia"/>
                <w:lang w:val="sv-SE" w:eastAsia="zh-CN"/>
              </w:rPr>
            </w:pPr>
            <w:r>
              <w:rPr>
                <w:rFonts w:eastAsiaTheme="minorEastAsia" w:hint="eastAsia"/>
                <w:lang w:val="sv-SE" w:eastAsia="zh-CN"/>
              </w:rPr>
              <w:t>R</w:t>
            </w:r>
            <w:r>
              <w:rPr>
                <w:rFonts w:eastAsiaTheme="minorEastAsia"/>
                <w:lang w:val="sv-SE" w:eastAsia="zh-CN"/>
              </w:rPr>
              <w:t>ui Wang(wangrui46@huawei.com)</w:t>
            </w:r>
          </w:p>
        </w:tc>
      </w:tr>
      <w:tr w:rsidR="00817CD1" w:rsidRPr="00C32583" w14:paraId="0DF76C7B" w14:textId="77777777" w:rsidTr="00027508">
        <w:tc>
          <w:tcPr>
            <w:tcW w:w="2405" w:type="dxa"/>
            <w:shd w:val="clear" w:color="auto" w:fill="auto"/>
          </w:tcPr>
          <w:p w14:paraId="0DF76C79" w14:textId="797556DF" w:rsidR="00817CD1" w:rsidRPr="00C06C82" w:rsidRDefault="00C32583" w:rsidP="00571C69">
            <w:pPr>
              <w:spacing w:line="276" w:lineRule="auto"/>
              <w:jc w:val="both"/>
              <w:rPr>
                <w:rFonts w:eastAsiaTheme="minorEastAsia"/>
                <w:lang w:val="sv-SE" w:eastAsia="zh-CN"/>
              </w:rPr>
            </w:pPr>
            <w:r>
              <w:rPr>
                <w:rFonts w:eastAsiaTheme="minorEastAsia" w:hint="eastAsia"/>
                <w:lang w:val="sv-SE" w:eastAsia="zh-CN"/>
              </w:rPr>
              <w:t>O</w:t>
            </w:r>
            <w:r>
              <w:rPr>
                <w:rFonts w:eastAsiaTheme="minorEastAsia"/>
                <w:lang w:val="sv-SE" w:eastAsia="zh-CN"/>
              </w:rPr>
              <w:t>PPO</w:t>
            </w:r>
          </w:p>
        </w:tc>
        <w:tc>
          <w:tcPr>
            <w:tcW w:w="7224" w:type="dxa"/>
            <w:shd w:val="clear" w:color="auto" w:fill="auto"/>
          </w:tcPr>
          <w:p w14:paraId="0DF76C7A" w14:textId="021C08D6" w:rsidR="00817CD1" w:rsidRPr="00C06C82" w:rsidRDefault="00C32583" w:rsidP="00571C69">
            <w:pPr>
              <w:spacing w:line="276" w:lineRule="auto"/>
              <w:jc w:val="both"/>
              <w:rPr>
                <w:rFonts w:eastAsiaTheme="minorEastAsia"/>
                <w:lang w:val="sv-SE" w:eastAsia="zh-CN"/>
              </w:rPr>
            </w:pPr>
            <w:r>
              <w:rPr>
                <w:rFonts w:eastAsiaTheme="minorEastAsia" w:hint="eastAsia"/>
                <w:lang w:val="sv-SE" w:eastAsia="zh-CN"/>
              </w:rPr>
              <w:t>Q</w:t>
            </w:r>
            <w:r>
              <w:rPr>
                <w:rFonts w:eastAsiaTheme="minorEastAsia"/>
                <w:lang w:val="sv-SE" w:eastAsia="zh-CN"/>
              </w:rPr>
              <w:t>ianxi Lu (qianxi.lu@oppo.com)</w:t>
            </w:r>
          </w:p>
        </w:tc>
      </w:tr>
      <w:tr w:rsidR="00F40AF8" w:rsidRPr="00C32583" w14:paraId="174A9C04" w14:textId="77777777" w:rsidTr="00027508">
        <w:tc>
          <w:tcPr>
            <w:tcW w:w="2405" w:type="dxa"/>
            <w:shd w:val="clear" w:color="auto" w:fill="auto"/>
          </w:tcPr>
          <w:p w14:paraId="0E872385" w14:textId="5449DE36" w:rsidR="00F40AF8" w:rsidRPr="00B01879" w:rsidRDefault="007877D8" w:rsidP="00571C69">
            <w:pPr>
              <w:spacing w:line="276" w:lineRule="auto"/>
              <w:jc w:val="both"/>
              <w:rPr>
                <w:rFonts w:eastAsiaTheme="minorEastAsia"/>
                <w:lang w:val="sv-SE" w:eastAsia="zh-CN"/>
              </w:rPr>
            </w:pPr>
            <w:r>
              <w:rPr>
                <w:rFonts w:eastAsiaTheme="minorEastAsia"/>
                <w:lang w:val="sv-SE" w:eastAsia="zh-CN"/>
              </w:rPr>
              <w:t>Apple</w:t>
            </w:r>
          </w:p>
        </w:tc>
        <w:tc>
          <w:tcPr>
            <w:tcW w:w="7224" w:type="dxa"/>
            <w:shd w:val="clear" w:color="auto" w:fill="auto"/>
          </w:tcPr>
          <w:p w14:paraId="716A54F8" w14:textId="1338D193" w:rsidR="00F40AF8" w:rsidRPr="00B01879" w:rsidRDefault="007877D8" w:rsidP="00571C69">
            <w:pPr>
              <w:spacing w:line="276" w:lineRule="auto"/>
              <w:jc w:val="both"/>
              <w:rPr>
                <w:rFonts w:eastAsiaTheme="minorEastAsia"/>
                <w:lang w:val="sv-SE" w:eastAsia="zh-CN"/>
              </w:rPr>
            </w:pPr>
            <w:r>
              <w:rPr>
                <w:rFonts w:eastAsiaTheme="minorEastAsia"/>
                <w:lang w:val="sv-SE" w:eastAsia="zh-CN"/>
              </w:rPr>
              <w:t>Yuqin Chen (yuqin_chen@apple.com)</w:t>
            </w:r>
          </w:p>
        </w:tc>
      </w:tr>
      <w:tr w:rsidR="00817CD1" w:rsidRPr="00C32583" w14:paraId="0DF76C7E" w14:textId="77777777" w:rsidTr="00027508">
        <w:tc>
          <w:tcPr>
            <w:tcW w:w="2405" w:type="dxa"/>
            <w:shd w:val="clear" w:color="auto" w:fill="auto"/>
          </w:tcPr>
          <w:p w14:paraId="0DF76C7C" w14:textId="510BBF94" w:rsidR="00817CD1" w:rsidRPr="00D97256" w:rsidRDefault="00D97256" w:rsidP="00571C69">
            <w:pPr>
              <w:spacing w:line="276" w:lineRule="auto"/>
              <w:jc w:val="both"/>
              <w:rPr>
                <w:rFonts w:eastAsiaTheme="minorEastAsia"/>
                <w:lang w:val="sv-SE" w:eastAsia="zh-CN"/>
              </w:rPr>
            </w:pPr>
            <w:r>
              <w:rPr>
                <w:rFonts w:eastAsiaTheme="minorEastAsia" w:hint="eastAsia"/>
                <w:lang w:val="sv-SE" w:eastAsia="zh-CN"/>
              </w:rPr>
              <w:t>Z</w:t>
            </w:r>
            <w:r>
              <w:rPr>
                <w:rFonts w:eastAsiaTheme="minorEastAsia"/>
                <w:lang w:val="sv-SE" w:eastAsia="zh-CN"/>
              </w:rPr>
              <w:t>TE</w:t>
            </w:r>
          </w:p>
        </w:tc>
        <w:tc>
          <w:tcPr>
            <w:tcW w:w="7224" w:type="dxa"/>
            <w:shd w:val="clear" w:color="auto" w:fill="auto"/>
          </w:tcPr>
          <w:p w14:paraId="0DF76C7D" w14:textId="27365B7B" w:rsidR="00817CD1" w:rsidRPr="00D97256" w:rsidRDefault="00D97256" w:rsidP="00571C69">
            <w:pPr>
              <w:spacing w:line="276" w:lineRule="auto"/>
              <w:jc w:val="both"/>
              <w:rPr>
                <w:rFonts w:eastAsiaTheme="minorEastAsia"/>
                <w:lang w:val="sv-SE" w:eastAsia="zh-CN"/>
              </w:rPr>
            </w:pPr>
            <w:r>
              <w:rPr>
                <w:rFonts w:eastAsiaTheme="minorEastAsia" w:hint="eastAsia"/>
                <w:lang w:val="sv-SE" w:eastAsia="zh-CN"/>
              </w:rPr>
              <w:t>L</w:t>
            </w:r>
            <w:r>
              <w:rPr>
                <w:rFonts w:eastAsiaTheme="minorEastAsia"/>
                <w:lang w:val="sv-SE" w:eastAsia="zh-CN"/>
              </w:rPr>
              <w:t>iuJing (liu.jing30@zte.com.cn)</w:t>
            </w:r>
          </w:p>
        </w:tc>
      </w:tr>
      <w:tr w:rsidR="00E12F9C" w:rsidRPr="00C32583" w14:paraId="0DF76C81" w14:textId="77777777" w:rsidTr="00027508">
        <w:tc>
          <w:tcPr>
            <w:tcW w:w="2405" w:type="dxa"/>
            <w:shd w:val="clear" w:color="auto" w:fill="auto"/>
          </w:tcPr>
          <w:p w14:paraId="0DF76C7F" w14:textId="2D298721" w:rsidR="00E12F9C" w:rsidRPr="00180FC9" w:rsidRDefault="00E12F9C" w:rsidP="00571C69">
            <w:pPr>
              <w:spacing w:line="276" w:lineRule="auto"/>
              <w:jc w:val="both"/>
              <w:rPr>
                <w:rFonts w:eastAsiaTheme="minorEastAsia"/>
                <w:lang w:val="sv-SE" w:eastAsia="zh-CN"/>
              </w:rPr>
            </w:pPr>
            <w:r>
              <w:rPr>
                <w:rFonts w:eastAsiaTheme="minorEastAsia"/>
                <w:kern w:val="2"/>
                <w:lang w:val="sv-SE" w:eastAsia="zh-CN"/>
              </w:rPr>
              <w:t>CATT</w:t>
            </w:r>
          </w:p>
        </w:tc>
        <w:tc>
          <w:tcPr>
            <w:tcW w:w="7224" w:type="dxa"/>
            <w:shd w:val="clear" w:color="auto" w:fill="auto"/>
          </w:tcPr>
          <w:p w14:paraId="0DF76C80" w14:textId="2D31C18D" w:rsidR="00E12F9C" w:rsidRPr="00180FC9" w:rsidRDefault="00E12F9C" w:rsidP="00571C69">
            <w:pPr>
              <w:spacing w:line="276" w:lineRule="auto"/>
              <w:jc w:val="both"/>
              <w:rPr>
                <w:rFonts w:eastAsiaTheme="minorEastAsia"/>
                <w:lang w:val="sv-SE" w:eastAsia="zh-CN"/>
              </w:rPr>
            </w:pPr>
            <w:r>
              <w:rPr>
                <w:rFonts w:eastAsiaTheme="minorEastAsia"/>
                <w:kern w:val="2"/>
                <w:lang w:val="sv-SE" w:eastAsia="zh-CN"/>
              </w:rPr>
              <w:t>Xiangdong Zhang (zhangxiangdong@catt.cn)</w:t>
            </w:r>
          </w:p>
        </w:tc>
      </w:tr>
      <w:tr w:rsidR="000C07B0" w:rsidRPr="00C32583" w14:paraId="3887B903" w14:textId="77777777" w:rsidTr="00027508">
        <w:tc>
          <w:tcPr>
            <w:tcW w:w="2405" w:type="dxa"/>
            <w:shd w:val="clear" w:color="auto" w:fill="auto"/>
          </w:tcPr>
          <w:p w14:paraId="34600612" w14:textId="061B16FD" w:rsidR="000C07B0" w:rsidRPr="00414460" w:rsidRDefault="000C07B0" w:rsidP="00571C69">
            <w:pPr>
              <w:spacing w:line="276" w:lineRule="auto"/>
              <w:jc w:val="both"/>
              <w:rPr>
                <w:rFonts w:eastAsiaTheme="minorEastAsia"/>
                <w:lang w:val="sv-SE" w:eastAsia="zh-CN"/>
              </w:rPr>
            </w:pPr>
          </w:p>
        </w:tc>
        <w:tc>
          <w:tcPr>
            <w:tcW w:w="7224" w:type="dxa"/>
            <w:shd w:val="clear" w:color="auto" w:fill="auto"/>
          </w:tcPr>
          <w:p w14:paraId="62D5A0D3" w14:textId="2CEC7396" w:rsidR="000C07B0" w:rsidRPr="00414460" w:rsidRDefault="000C07B0" w:rsidP="00571C69">
            <w:pPr>
              <w:spacing w:line="276" w:lineRule="auto"/>
              <w:jc w:val="both"/>
              <w:rPr>
                <w:rFonts w:eastAsiaTheme="minorEastAsia"/>
                <w:lang w:val="sv-SE" w:eastAsia="zh-CN"/>
              </w:rPr>
            </w:pPr>
          </w:p>
        </w:tc>
      </w:tr>
      <w:tr w:rsidR="00414460" w:rsidRPr="00C32583" w14:paraId="4D08AE78" w14:textId="77777777" w:rsidTr="00027508">
        <w:tc>
          <w:tcPr>
            <w:tcW w:w="2405" w:type="dxa"/>
            <w:shd w:val="clear" w:color="auto" w:fill="auto"/>
          </w:tcPr>
          <w:p w14:paraId="479A1B51" w14:textId="14868F75" w:rsidR="00414460" w:rsidRDefault="00414460" w:rsidP="00571C69">
            <w:pPr>
              <w:spacing w:line="276" w:lineRule="auto"/>
              <w:jc w:val="both"/>
              <w:rPr>
                <w:rFonts w:eastAsiaTheme="minorEastAsia"/>
                <w:lang w:val="sv-SE" w:eastAsia="zh-CN"/>
              </w:rPr>
            </w:pPr>
          </w:p>
        </w:tc>
        <w:tc>
          <w:tcPr>
            <w:tcW w:w="7224" w:type="dxa"/>
            <w:shd w:val="clear" w:color="auto" w:fill="auto"/>
          </w:tcPr>
          <w:p w14:paraId="7E16D57A" w14:textId="38865563" w:rsidR="00414460" w:rsidRDefault="00414460" w:rsidP="00571C69">
            <w:pPr>
              <w:spacing w:line="276" w:lineRule="auto"/>
              <w:jc w:val="both"/>
              <w:rPr>
                <w:rFonts w:eastAsiaTheme="minorEastAsia"/>
                <w:lang w:val="sv-SE" w:eastAsia="zh-CN"/>
              </w:rPr>
            </w:pPr>
          </w:p>
        </w:tc>
      </w:tr>
    </w:tbl>
    <w:p w14:paraId="0DF76C82" w14:textId="77777777" w:rsidR="00817CD1" w:rsidRPr="00C06C82" w:rsidRDefault="00817CD1" w:rsidP="00571C69">
      <w:pPr>
        <w:jc w:val="both"/>
        <w:rPr>
          <w:rFonts w:eastAsia="宋体"/>
          <w:kern w:val="2"/>
          <w:sz w:val="20"/>
          <w:lang w:val="sv-SE" w:eastAsia="zh-CN"/>
        </w:rPr>
      </w:pPr>
    </w:p>
    <w:p w14:paraId="0DF76C83" w14:textId="02EA21D5" w:rsidR="007720EE" w:rsidRDefault="001E429F" w:rsidP="00571C69">
      <w:pPr>
        <w:pStyle w:val="1"/>
        <w:numPr>
          <w:ilvl w:val="0"/>
          <w:numId w:val="3"/>
        </w:numPr>
        <w:jc w:val="both"/>
      </w:pPr>
      <w:r>
        <w:t xml:space="preserve">Phase 1 </w:t>
      </w:r>
      <w:r w:rsidR="007720EE" w:rsidRPr="000D3833">
        <w:t>Discussion</w:t>
      </w:r>
    </w:p>
    <w:p w14:paraId="756B74E0" w14:textId="77777777" w:rsidR="001F3320" w:rsidRPr="001A0CB7" w:rsidRDefault="001F3320" w:rsidP="001F3320">
      <w:pPr>
        <w:jc w:val="both"/>
        <w:rPr>
          <w:rFonts w:eastAsia="宋体"/>
          <w:kern w:val="2"/>
          <w:lang w:eastAsia="zh-CN"/>
        </w:rPr>
      </w:pPr>
      <w:r w:rsidRPr="001A0CB7">
        <w:rPr>
          <w:rFonts w:eastAsia="宋体"/>
          <w:kern w:val="2"/>
          <w:lang w:eastAsia="zh-CN"/>
        </w:rPr>
        <w:t xml:space="preserve">In the last RAN2 meeting, RRC configuration and UE capability reporting to support Rel-17 UL Tx switching enhancement were discussed and many agreements were reached. Only the following remaining issues on UE capability reporting were left for further discussion. </w:t>
      </w:r>
    </w:p>
    <w:p w14:paraId="366FAA1D" w14:textId="77777777" w:rsidR="001F3320" w:rsidRPr="001A0CB7" w:rsidRDefault="001F3320" w:rsidP="001F3320">
      <w:pPr>
        <w:pStyle w:val="Agreement"/>
        <w:numPr>
          <w:ilvl w:val="0"/>
          <w:numId w:val="15"/>
        </w:numPr>
        <w:tabs>
          <w:tab w:val="clear" w:pos="8733"/>
          <w:tab w:val="clear" w:pos="9990"/>
          <w:tab w:val="num" w:pos="-775"/>
          <w:tab w:val="num" w:pos="1619"/>
        </w:tabs>
        <w:overflowPunct/>
        <w:autoSpaceDE/>
        <w:autoSpaceDN/>
        <w:adjustRightInd/>
        <w:ind w:left="1208" w:hanging="357"/>
        <w:textAlignment w:val="auto"/>
      </w:pPr>
      <w:r w:rsidRPr="001A0CB7">
        <w:t xml:space="preserve">Regarding </w:t>
      </w:r>
      <w:r w:rsidRPr="001A0CB7">
        <w:rPr>
          <w:lang w:eastAsia="zh-CN"/>
        </w:rPr>
        <w:t>whether switching option can be reported differently for 1T2T and 2T2T, RAN2 waits for RAN1 conclusion</w:t>
      </w:r>
      <w:r w:rsidRPr="001A0CB7">
        <w:t>.</w:t>
      </w:r>
    </w:p>
    <w:p w14:paraId="74DDF45F" w14:textId="77777777" w:rsidR="001F3320" w:rsidRPr="001A0CB7" w:rsidRDefault="001F3320" w:rsidP="001F3320">
      <w:pPr>
        <w:pStyle w:val="Agreement"/>
        <w:numPr>
          <w:ilvl w:val="0"/>
          <w:numId w:val="15"/>
        </w:numPr>
        <w:tabs>
          <w:tab w:val="clear" w:pos="8733"/>
          <w:tab w:val="clear" w:pos="9990"/>
          <w:tab w:val="num" w:pos="-775"/>
          <w:tab w:val="num" w:pos="1619"/>
        </w:tabs>
        <w:overflowPunct/>
        <w:autoSpaceDE/>
        <w:autoSpaceDN/>
        <w:adjustRightInd/>
        <w:ind w:left="1208" w:hanging="357"/>
        <w:textAlignment w:val="auto"/>
      </w:pPr>
      <w:r w:rsidRPr="001A0CB7">
        <w:t xml:space="preserve">Regarding UL MIMO coherence capability reporting for Rel-17 2Tx-2Tx switching, RAN2 waits for RAN1 </w:t>
      </w:r>
    </w:p>
    <w:p w14:paraId="31884360" w14:textId="1A47EB41" w:rsidR="00045F93" w:rsidRDefault="00997043" w:rsidP="00571C69">
      <w:pPr>
        <w:jc w:val="both"/>
      </w:pPr>
      <w:r>
        <w:t>Besides, b</w:t>
      </w:r>
      <w:r w:rsidR="00045F93">
        <w:t xml:space="preserve">ased on </w:t>
      </w:r>
      <w:r w:rsidR="001F3320">
        <w:t xml:space="preserve">the </w:t>
      </w:r>
      <w:r w:rsidR="00045F93">
        <w:t xml:space="preserve">company contributions submitted in this meeting, </w:t>
      </w:r>
      <w:r w:rsidRPr="001A0CB7">
        <w:rPr>
          <w:rFonts w:eastAsia="宋体"/>
          <w:kern w:val="2"/>
          <w:lang w:eastAsia="zh-CN"/>
        </w:rPr>
        <w:t>some clarifications on RRC configuration for Rel-17 UL Tx switching enhancement</w:t>
      </w:r>
      <w:r>
        <w:t xml:space="preserve"> and stage-2 CR </w:t>
      </w:r>
      <w:r w:rsidR="009167EE">
        <w:t>to TS</w:t>
      </w:r>
      <w:r>
        <w:t xml:space="preserve"> 38.300</w:t>
      </w:r>
      <w:r w:rsidR="00045F93">
        <w:t xml:space="preserve"> </w:t>
      </w:r>
      <w:r w:rsidR="00A25A75">
        <w:t>may</w:t>
      </w:r>
      <w:r>
        <w:t xml:space="preserve"> also</w:t>
      </w:r>
      <w:r w:rsidR="00A25A75">
        <w:t xml:space="preserve"> </w:t>
      </w:r>
      <w:r w:rsidR="00AB1592">
        <w:t>need further discussion.</w:t>
      </w:r>
    </w:p>
    <w:p w14:paraId="6D24895E" w14:textId="5AE348D1" w:rsidR="00183A90" w:rsidRDefault="00183A90" w:rsidP="00183A90">
      <w:pPr>
        <w:pStyle w:val="2"/>
        <w:numPr>
          <w:ilvl w:val="1"/>
          <w:numId w:val="11"/>
        </w:numPr>
        <w:jc w:val="both"/>
        <w:rPr>
          <w:rFonts w:eastAsiaTheme="minorEastAsia"/>
          <w:lang w:eastAsia="zh-CN"/>
        </w:rPr>
      </w:pPr>
      <w:r>
        <w:rPr>
          <w:rFonts w:eastAsiaTheme="minorEastAsia"/>
          <w:lang w:eastAsia="zh-CN"/>
        </w:rPr>
        <w:t>Stage 2 CR</w:t>
      </w:r>
    </w:p>
    <w:p w14:paraId="72285019" w14:textId="7AB047DC" w:rsidR="0009681B" w:rsidRDefault="0009681B" w:rsidP="00183A90">
      <w:pPr>
        <w:rPr>
          <w:lang w:eastAsia="zh-CN"/>
        </w:rPr>
      </w:pPr>
      <w:r>
        <w:rPr>
          <w:lang w:eastAsia="zh-CN"/>
        </w:rPr>
        <w:t>R2-2202814 proposes to add a new clause 5.4.x for the description of UL Tx switching.</w:t>
      </w:r>
      <w:r w:rsidR="008003FD" w:rsidRPr="008003FD">
        <w:rPr>
          <w:rFonts w:eastAsia="宋体"/>
          <w:lang w:eastAsia="zh-CN"/>
        </w:rPr>
        <w:t xml:space="preserve"> </w:t>
      </w:r>
      <w:r w:rsidR="008003FD">
        <w:rPr>
          <w:rFonts w:eastAsia="宋体"/>
          <w:lang w:eastAsia="zh-CN"/>
        </w:rPr>
        <w:t>An example of TP for TS 38.300</w:t>
      </w:r>
      <w:r w:rsidR="008003FD" w:rsidRPr="000E46F9">
        <w:rPr>
          <w:rFonts w:eastAsia="宋体"/>
          <w:lang w:eastAsia="zh-CN"/>
        </w:rPr>
        <w:t xml:space="preserve"> is given below:</w:t>
      </w:r>
    </w:p>
    <w:p w14:paraId="74D08706" w14:textId="77777777" w:rsidR="008003FD" w:rsidRPr="008003FD" w:rsidRDefault="008003FD" w:rsidP="008003FD">
      <w:pPr>
        <w:keepNext/>
        <w:keepLines/>
        <w:spacing w:before="120"/>
        <w:outlineLvl w:val="2"/>
        <w:rPr>
          <w:ins w:id="3" w:author="Huawei, HiSilicon" w:date="2022-02-07T10:20:00Z"/>
          <w:rFonts w:ascii="Arial" w:eastAsia="宋体" w:hAnsi="Arial"/>
          <w:sz w:val="28"/>
        </w:rPr>
      </w:pPr>
      <w:ins w:id="4" w:author="Huawei, HiSilicon" w:date="2022-02-07T10:20:00Z">
        <w:r w:rsidRPr="008003FD">
          <w:rPr>
            <w:rFonts w:ascii="Arial" w:eastAsia="宋体" w:hAnsi="Arial"/>
            <w:sz w:val="28"/>
          </w:rPr>
          <w:t>5.4.</w:t>
        </w:r>
      </w:ins>
      <w:ins w:id="5" w:author="Huawei, HiSilicon" w:date="2022-02-07T10:21:00Z">
        <w:r w:rsidRPr="008003FD">
          <w:rPr>
            <w:rFonts w:ascii="Arial" w:eastAsia="宋体" w:hAnsi="Arial"/>
            <w:sz w:val="28"/>
          </w:rPr>
          <w:t>x</w:t>
        </w:r>
      </w:ins>
      <w:ins w:id="6" w:author="Huawei, HiSilicon" w:date="2022-02-07T10:20:00Z">
        <w:r w:rsidRPr="008003FD">
          <w:rPr>
            <w:rFonts w:ascii="Calibri" w:hAnsi="Calibri"/>
            <w:szCs w:val="22"/>
          </w:rPr>
          <w:tab/>
        </w:r>
        <w:r w:rsidRPr="008003FD">
          <w:rPr>
            <w:rFonts w:ascii="Arial" w:eastAsia="宋体" w:hAnsi="Arial"/>
            <w:sz w:val="28"/>
          </w:rPr>
          <w:t>Uplink</w:t>
        </w:r>
      </w:ins>
      <w:ins w:id="7" w:author="Huawei, HiSilicon" w:date="2022-02-07T10:21:00Z">
        <w:r w:rsidRPr="008003FD">
          <w:rPr>
            <w:rFonts w:ascii="Arial" w:eastAsia="宋体" w:hAnsi="Arial"/>
            <w:sz w:val="28"/>
          </w:rPr>
          <w:t xml:space="preserve"> Tx switching</w:t>
        </w:r>
      </w:ins>
    </w:p>
    <w:p w14:paraId="7ED8E58A" w14:textId="77777777" w:rsidR="008003FD" w:rsidRPr="008003FD" w:rsidRDefault="008003FD" w:rsidP="008003FD">
      <w:pPr>
        <w:rPr>
          <w:rFonts w:eastAsia="宋体"/>
          <w:noProof/>
          <w:sz w:val="20"/>
        </w:rPr>
      </w:pPr>
      <w:ins w:id="8" w:author="Huawei, HiSilicon" w:date="2022-02-07T11:32:00Z">
        <w:r w:rsidRPr="008003FD">
          <w:rPr>
            <w:rFonts w:eastAsia="宋体"/>
            <w:sz w:val="20"/>
          </w:rPr>
          <w:t>In uplink CA or SUL, uplink Tx switching can be configured to enable 1Tx</w:t>
        </w:r>
      </w:ins>
      <w:ins w:id="9" w:author="Huawei, HiSilicon" w:date="2022-02-14T08:51:00Z">
        <w:r w:rsidRPr="008003FD">
          <w:rPr>
            <w:rFonts w:eastAsia="宋体"/>
            <w:sz w:val="20"/>
          </w:rPr>
          <w:t>/2Tx</w:t>
        </w:r>
      </w:ins>
      <w:ins w:id="10" w:author="Huawei, HiSilicon" w:date="2022-02-07T11:32:00Z">
        <w:r w:rsidRPr="008003FD">
          <w:rPr>
            <w:rFonts w:eastAsia="宋体"/>
            <w:sz w:val="20"/>
          </w:rPr>
          <w:t xml:space="preserve"> transmission on one band</w:t>
        </w:r>
      </w:ins>
      <w:ins w:id="11" w:author="Huawei, HiSilicon" w:date="2022-02-14T08:53:00Z">
        <w:r w:rsidRPr="008003FD">
          <w:rPr>
            <w:rFonts w:eastAsia="宋体"/>
            <w:sz w:val="20"/>
          </w:rPr>
          <w:t xml:space="preserve"> and</w:t>
        </w:r>
      </w:ins>
      <w:ins w:id="12" w:author="Huawei, HiSilicon" w:date="2022-02-07T11:32:00Z">
        <w:r w:rsidRPr="008003FD">
          <w:rPr>
            <w:rFonts w:eastAsia="宋体"/>
            <w:sz w:val="20"/>
          </w:rPr>
          <w:t xml:space="preserve"> 2Tx transmission on the other band</w:t>
        </w:r>
      </w:ins>
      <w:ins w:id="13" w:author="Huawei, HiSilicon" w:date="2022-02-14T08:53:00Z">
        <w:r w:rsidRPr="008003FD">
          <w:rPr>
            <w:rFonts w:eastAsia="宋体"/>
            <w:sz w:val="20"/>
          </w:rPr>
          <w:t xml:space="preserve"> in a TDM manner</w:t>
        </w:r>
      </w:ins>
      <w:ins w:id="14" w:author="Huawei, HiSilicon" w:date="2022-02-14T08:51:00Z">
        <w:r w:rsidRPr="008003FD">
          <w:rPr>
            <w:rFonts w:eastAsia="宋体"/>
            <w:sz w:val="20"/>
          </w:rPr>
          <w:t>, or 1Tx transmission on one band plus 1Tx transmission on the other band (for CA only)</w:t>
        </w:r>
      </w:ins>
      <w:ins w:id="15" w:author="Huawei, HiSilicon" w:date="2022-02-07T11:32:00Z">
        <w:r w:rsidRPr="008003FD">
          <w:rPr>
            <w:rFonts w:eastAsia="宋体"/>
            <w:sz w:val="20"/>
          </w:rPr>
          <w:t xml:space="preserve"> for UE supporting two transmit antenna connectors.</w:t>
        </w:r>
      </w:ins>
    </w:p>
    <w:p w14:paraId="0C5AC7DF" w14:textId="3925FC13" w:rsidR="0009681B" w:rsidRPr="00F01A2B" w:rsidRDefault="0009681B" w:rsidP="0009681B">
      <w:pPr>
        <w:jc w:val="both"/>
        <w:rPr>
          <w:b/>
          <w:kern w:val="2"/>
          <w:lang w:eastAsia="zh-CN"/>
        </w:rPr>
      </w:pPr>
      <w:r w:rsidRPr="00DE261B">
        <w:rPr>
          <w:rFonts w:eastAsia="宋体"/>
          <w:b/>
          <w:lang w:val="en-US" w:eastAsia="zh-CN"/>
        </w:rPr>
        <w:t xml:space="preserve">Q1: </w:t>
      </w:r>
      <w:r w:rsidRPr="0009681B">
        <w:rPr>
          <w:b/>
          <w:kern w:val="2"/>
          <w:lang w:eastAsia="zh-CN"/>
        </w:rPr>
        <w:t>Do companies agree with the intention of the CRs above?</w:t>
      </w:r>
    </w:p>
    <w:tbl>
      <w:tblPr>
        <w:tblStyle w:val="ac"/>
        <w:tblW w:w="0" w:type="auto"/>
        <w:tblLook w:val="04A0" w:firstRow="1" w:lastRow="0" w:firstColumn="1" w:lastColumn="0" w:noHBand="0" w:noVBand="1"/>
      </w:tblPr>
      <w:tblGrid>
        <w:gridCol w:w="1265"/>
        <w:gridCol w:w="1424"/>
        <w:gridCol w:w="6942"/>
      </w:tblGrid>
      <w:tr w:rsidR="0009681B" w:rsidRPr="00DE261B" w14:paraId="53545AB6" w14:textId="77777777" w:rsidTr="00BC6FAB">
        <w:tc>
          <w:tcPr>
            <w:tcW w:w="1265" w:type="dxa"/>
            <w:tcBorders>
              <w:top w:val="single" w:sz="4" w:space="0" w:color="auto"/>
              <w:left w:val="single" w:sz="4" w:space="0" w:color="auto"/>
              <w:bottom w:val="single" w:sz="4" w:space="0" w:color="auto"/>
              <w:right w:val="single" w:sz="4" w:space="0" w:color="auto"/>
            </w:tcBorders>
            <w:hideMark/>
          </w:tcPr>
          <w:p w14:paraId="11B26080" w14:textId="77777777" w:rsidR="0009681B" w:rsidRPr="00DE261B" w:rsidRDefault="0009681B" w:rsidP="00212016">
            <w:pPr>
              <w:spacing w:after="0"/>
              <w:jc w:val="both"/>
              <w:rPr>
                <w:b/>
                <w:bCs/>
              </w:rPr>
            </w:pPr>
            <w:r w:rsidRPr="00DE261B">
              <w:rPr>
                <w:b/>
                <w:bCs/>
              </w:rPr>
              <w:t>Company</w:t>
            </w:r>
          </w:p>
        </w:tc>
        <w:tc>
          <w:tcPr>
            <w:tcW w:w="1424" w:type="dxa"/>
            <w:tcBorders>
              <w:top w:val="single" w:sz="4" w:space="0" w:color="auto"/>
              <w:left w:val="single" w:sz="4" w:space="0" w:color="auto"/>
              <w:bottom w:val="single" w:sz="4" w:space="0" w:color="auto"/>
              <w:right w:val="single" w:sz="4" w:space="0" w:color="auto"/>
            </w:tcBorders>
            <w:hideMark/>
          </w:tcPr>
          <w:p w14:paraId="032CC19B" w14:textId="77777777" w:rsidR="0009681B" w:rsidRPr="00DE261B" w:rsidRDefault="0009681B" w:rsidP="00212016">
            <w:pPr>
              <w:spacing w:after="0"/>
              <w:jc w:val="both"/>
              <w:rPr>
                <w:b/>
                <w:bCs/>
              </w:rPr>
            </w:pPr>
            <w:r>
              <w:rPr>
                <w:b/>
                <w:bCs/>
              </w:rPr>
              <w:t>Agree/ Not agree</w:t>
            </w:r>
          </w:p>
        </w:tc>
        <w:tc>
          <w:tcPr>
            <w:tcW w:w="6942" w:type="dxa"/>
            <w:tcBorders>
              <w:top w:val="single" w:sz="4" w:space="0" w:color="auto"/>
              <w:left w:val="single" w:sz="4" w:space="0" w:color="auto"/>
              <w:bottom w:val="single" w:sz="4" w:space="0" w:color="auto"/>
              <w:right w:val="single" w:sz="4" w:space="0" w:color="auto"/>
            </w:tcBorders>
            <w:hideMark/>
          </w:tcPr>
          <w:p w14:paraId="670C0623" w14:textId="77777777" w:rsidR="0009681B" w:rsidRPr="00DE261B" w:rsidRDefault="0009681B" w:rsidP="00212016">
            <w:pPr>
              <w:spacing w:after="0"/>
              <w:jc w:val="both"/>
              <w:rPr>
                <w:b/>
                <w:bCs/>
              </w:rPr>
            </w:pPr>
            <w:r w:rsidRPr="00DE261B">
              <w:rPr>
                <w:b/>
                <w:bCs/>
              </w:rPr>
              <w:t>Comments</w:t>
            </w:r>
          </w:p>
        </w:tc>
      </w:tr>
      <w:tr w:rsidR="0009681B" w:rsidRPr="00DE261B" w14:paraId="64CB8722" w14:textId="77777777" w:rsidTr="00BC6FAB">
        <w:tc>
          <w:tcPr>
            <w:tcW w:w="1265" w:type="dxa"/>
            <w:tcBorders>
              <w:top w:val="single" w:sz="4" w:space="0" w:color="auto"/>
              <w:left w:val="single" w:sz="4" w:space="0" w:color="auto"/>
              <w:bottom w:val="single" w:sz="4" w:space="0" w:color="auto"/>
              <w:right w:val="single" w:sz="4" w:space="0" w:color="auto"/>
            </w:tcBorders>
          </w:tcPr>
          <w:p w14:paraId="6628DB78" w14:textId="77777777" w:rsidR="0009681B" w:rsidRPr="00DE261B" w:rsidRDefault="0009681B" w:rsidP="00212016">
            <w:pPr>
              <w:spacing w:after="0"/>
              <w:jc w:val="both"/>
              <w:rPr>
                <w:rFonts w:eastAsiaTheme="minorEastAsia"/>
                <w:lang w:eastAsia="zh-CN"/>
              </w:rPr>
            </w:pPr>
            <w:r>
              <w:rPr>
                <w:rFonts w:eastAsiaTheme="minorEastAsia"/>
                <w:lang w:eastAsia="zh-CN"/>
              </w:rPr>
              <w:t>China Telecom</w:t>
            </w:r>
          </w:p>
        </w:tc>
        <w:tc>
          <w:tcPr>
            <w:tcW w:w="1424" w:type="dxa"/>
            <w:tcBorders>
              <w:top w:val="single" w:sz="4" w:space="0" w:color="auto"/>
              <w:left w:val="single" w:sz="4" w:space="0" w:color="auto"/>
              <w:bottom w:val="single" w:sz="4" w:space="0" w:color="auto"/>
              <w:right w:val="single" w:sz="4" w:space="0" w:color="auto"/>
            </w:tcBorders>
          </w:tcPr>
          <w:p w14:paraId="48788540" w14:textId="77777777" w:rsidR="0009681B" w:rsidRPr="00DE261B" w:rsidRDefault="0009681B" w:rsidP="00212016">
            <w:pPr>
              <w:spacing w:after="0"/>
              <w:jc w:val="both"/>
              <w:rPr>
                <w:rFonts w:eastAsiaTheme="minorEastAsia"/>
                <w:lang w:eastAsia="zh-CN"/>
              </w:rPr>
            </w:pPr>
            <w:r>
              <w:rPr>
                <w:rFonts w:eastAsiaTheme="minorEastAsia"/>
                <w:lang w:eastAsia="zh-CN"/>
              </w:rPr>
              <w:t>Agree</w:t>
            </w:r>
          </w:p>
        </w:tc>
        <w:tc>
          <w:tcPr>
            <w:tcW w:w="6942" w:type="dxa"/>
            <w:tcBorders>
              <w:top w:val="single" w:sz="4" w:space="0" w:color="auto"/>
              <w:left w:val="single" w:sz="4" w:space="0" w:color="auto"/>
              <w:bottom w:val="single" w:sz="4" w:space="0" w:color="auto"/>
              <w:right w:val="single" w:sz="4" w:space="0" w:color="auto"/>
            </w:tcBorders>
          </w:tcPr>
          <w:p w14:paraId="529CCF5A" w14:textId="64F8407D" w:rsidR="0009681B" w:rsidRPr="00DE261B" w:rsidRDefault="00C73524" w:rsidP="00E60BF8">
            <w:pPr>
              <w:spacing w:after="0"/>
              <w:jc w:val="both"/>
              <w:rPr>
                <w:rFonts w:eastAsiaTheme="minorEastAsia"/>
                <w:lang w:eastAsia="zh-CN"/>
              </w:rPr>
            </w:pPr>
            <w:r>
              <w:rPr>
                <w:rFonts w:eastAsiaTheme="minorEastAsia"/>
                <w:lang w:eastAsia="zh-CN"/>
              </w:rPr>
              <w:t>We think a general description of UL Tx switching in TS 38.300 is needed</w:t>
            </w:r>
            <w:r w:rsidR="00E60BF8">
              <w:rPr>
                <w:rFonts w:eastAsiaTheme="minorEastAsia"/>
                <w:lang w:eastAsia="zh-CN"/>
              </w:rPr>
              <w:t>, which provides an overall introduction of this feature.</w:t>
            </w:r>
          </w:p>
        </w:tc>
      </w:tr>
      <w:tr w:rsidR="0009681B" w:rsidRPr="00DE261B" w14:paraId="245411E3" w14:textId="77777777" w:rsidTr="00BC6FAB">
        <w:tc>
          <w:tcPr>
            <w:tcW w:w="1265" w:type="dxa"/>
            <w:tcBorders>
              <w:top w:val="single" w:sz="4" w:space="0" w:color="auto"/>
              <w:left w:val="single" w:sz="4" w:space="0" w:color="auto"/>
              <w:bottom w:val="single" w:sz="4" w:space="0" w:color="auto"/>
              <w:right w:val="single" w:sz="4" w:space="0" w:color="auto"/>
            </w:tcBorders>
          </w:tcPr>
          <w:p w14:paraId="6F0C2294" w14:textId="2C4C1A20" w:rsidR="0009681B" w:rsidRPr="006F7C82" w:rsidRDefault="003D4E50" w:rsidP="00212016">
            <w:pPr>
              <w:spacing w:after="0"/>
              <w:jc w:val="both"/>
              <w:rPr>
                <w:lang w:eastAsia="ja-JP"/>
              </w:rPr>
            </w:pPr>
            <w:r>
              <w:rPr>
                <w:lang w:eastAsia="ja-JP"/>
              </w:rPr>
              <w:t>Nokia, Nokia Shanghai Bell</w:t>
            </w:r>
          </w:p>
        </w:tc>
        <w:tc>
          <w:tcPr>
            <w:tcW w:w="1424" w:type="dxa"/>
            <w:tcBorders>
              <w:top w:val="single" w:sz="4" w:space="0" w:color="auto"/>
              <w:left w:val="single" w:sz="4" w:space="0" w:color="auto"/>
              <w:bottom w:val="single" w:sz="4" w:space="0" w:color="auto"/>
              <w:right w:val="single" w:sz="4" w:space="0" w:color="auto"/>
            </w:tcBorders>
          </w:tcPr>
          <w:p w14:paraId="3F9771F0" w14:textId="38CE99F4" w:rsidR="0009681B" w:rsidRPr="00DE261B" w:rsidRDefault="003D4E50" w:rsidP="00212016">
            <w:pPr>
              <w:spacing w:after="0"/>
              <w:jc w:val="both"/>
              <w:rPr>
                <w:lang w:eastAsia="ja-JP"/>
              </w:rPr>
            </w:pPr>
            <w:r>
              <w:rPr>
                <w:lang w:eastAsia="ja-JP"/>
              </w:rPr>
              <w:t>Not agree</w:t>
            </w:r>
          </w:p>
        </w:tc>
        <w:tc>
          <w:tcPr>
            <w:tcW w:w="6942" w:type="dxa"/>
            <w:tcBorders>
              <w:top w:val="single" w:sz="4" w:space="0" w:color="auto"/>
              <w:left w:val="single" w:sz="4" w:space="0" w:color="auto"/>
              <w:bottom w:val="single" w:sz="4" w:space="0" w:color="auto"/>
              <w:right w:val="single" w:sz="4" w:space="0" w:color="auto"/>
            </w:tcBorders>
          </w:tcPr>
          <w:p w14:paraId="6A47C11D" w14:textId="77777777" w:rsidR="003D4E50" w:rsidRPr="003D4E50" w:rsidRDefault="003D4E50" w:rsidP="00212016">
            <w:pPr>
              <w:overflowPunct w:val="0"/>
              <w:autoSpaceDE w:val="0"/>
              <w:autoSpaceDN w:val="0"/>
              <w:adjustRightInd w:val="0"/>
              <w:contextualSpacing/>
              <w:jc w:val="both"/>
              <w:textAlignment w:val="baseline"/>
              <w:rPr>
                <w:szCs w:val="22"/>
                <w:lang w:eastAsia="ja-JP"/>
              </w:rPr>
            </w:pPr>
            <w:r w:rsidRPr="003D4E50">
              <w:rPr>
                <w:szCs w:val="22"/>
                <w:lang w:eastAsia="ja-JP"/>
              </w:rPr>
              <w:t>Couple of comments:</w:t>
            </w:r>
          </w:p>
          <w:p w14:paraId="0F9B2480" w14:textId="59E29264" w:rsidR="003D4E50" w:rsidRPr="003D4E50" w:rsidRDefault="006A4FFB" w:rsidP="003D4E50">
            <w:pPr>
              <w:pStyle w:val="a9"/>
              <w:numPr>
                <w:ilvl w:val="1"/>
                <w:numId w:val="3"/>
              </w:numPr>
              <w:overflowPunct w:val="0"/>
              <w:autoSpaceDE w:val="0"/>
              <w:autoSpaceDN w:val="0"/>
              <w:adjustRightInd w:val="0"/>
              <w:ind w:firstLineChars="0"/>
              <w:contextualSpacing/>
              <w:jc w:val="both"/>
              <w:textAlignment w:val="baseline"/>
              <w:rPr>
                <w:szCs w:val="22"/>
                <w:lang w:eastAsia="ja-JP"/>
              </w:rPr>
            </w:pPr>
            <w:r>
              <w:rPr>
                <w:szCs w:val="22"/>
                <w:lang w:eastAsia="ja-JP"/>
              </w:rPr>
              <w:t xml:space="preserve">The sentence </w:t>
            </w:r>
            <w:r w:rsidR="003D4E50" w:rsidRPr="003D4E50">
              <w:rPr>
                <w:szCs w:val="22"/>
                <w:lang w:eastAsia="ja-JP"/>
              </w:rPr>
              <w:t>"</w:t>
            </w:r>
            <w:r>
              <w:rPr>
                <w:szCs w:val="22"/>
                <w:lang w:eastAsia="ja-JP"/>
              </w:rPr>
              <w:t xml:space="preserve">In uplink CA </w:t>
            </w:r>
            <w:r w:rsidR="003D4E50" w:rsidRPr="003D4E50">
              <w:rPr>
                <w:szCs w:val="22"/>
                <w:lang w:eastAsia="ja-JP"/>
              </w:rPr>
              <w:t xml:space="preserve">or SUL" </w:t>
            </w:r>
            <w:r>
              <w:rPr>
                <w:szCs w:val="22"/>
                <w:lang w:eastAsia="ja-JP"/>
              </w:rPr>
              <w:t xml:space="preserve">seems unnecessary - that's </w:t>
            </w:r>
            <w:proofErr w:type="spellStart"/>
            <w:r>
              <w:rPr>
                <w:szCs w:val="22"/>
                <w:lang w:eastAsia="ja-JP"/>
              </w:rPr>
              <w:t>aprt</w:t>
            </w:r>
            <w:proofErr w:type="spellEnd"/>
            <w:r>
              <w:rPr>
                <w:szCs w:val="22"/>
                <w:lang w:eastAsia="ja-JP"/>
              </w:rPr>
              <w:t xml:space="preserve"> of UE capabilities, and hence </w:t>
            </w:r>
            <w:r w:rsidR="003D4E50" w:rsidRPr="003D4E50">
              <w:rPr>
                <w:szCs w:val="22"/>
                <w:lang w:eastAsia="ja-JP"/>
              </w:rPr>
              <w:t>clear from Stage-3 specifications</w:t>
            </w:r>
            <w:r>
              <w:rPr>
                <w:szCs w:val="22"/>
                <w:lang w:eastAsia="ja-JP"/>
              </w:rPr>
              <w:t xml:space="preserve">. </w:t>
            </w:r>
          </w:p>
          <w:p w14:paraId="04287483" w14:textId="5C1A859A" w:rsidR="003D4E50" w:rsidRDefault="003D4E50" w:rsidP="003D4E50">
            <w:pPr>
              <w:pStyle w:val="a9"/>
              <w:numPr>
                <w:ilvl w:val="1"/>
                <w:numId w:val="3"/>
              </w:numPr>
              <w:overflowPunct w:val="0"/>
              <w:autoSpaceDE w:val="0"/>
              <w:autoSpaceDN w:val="0"/>
              <w:adjustRightInd w:val="0"/>
              <w:ind w:firstLineChars="0"/>
              <w:contextualSpacing/>
              <w:jc w:val="both"/>
              <w:textAlignment w:val="baseline"/>
              <w:rPr>
                <w:szCs w:val="22"/>
                <w:lang w:eastAsia="ja-JP"/>
              </w:rPr>
            </w:pPr>
            <w:r w:rsidRPr="003D4E50">
              <w:rPr>
                <w:szCs w:val="22"/>
                <w:lang w:eastAsia="ja-JP"/>
              </w:rPr>
              <w:t>The term "transmit antenna connectors" is very unclear and sounds like RF details, not something we usually capture in Stage-2. Removing that would remove the ambiguity and simplify the text greatly.</w:t>
            </w:r>
          </w:p>
          <w:p w14:paraId="1BBFF70E" w14:textId="505BE2D5" w:rsidR="003D4E50" w:rsidRDefault="003D4E50" w:rsidP="003D4E50">
            <w:pPr>
              <w:pStyle w:val="a9"/>
              <w:numPr>
                <w:ilvl w:val="1"/>
                <w:numId w:val="3"/>
              </w:numPr>
              <w:overflowPunct w:val="0"/>
              <w:autoSpaceDE w:val="0"/>
              <w:autoSpaceDN w:val="0"/>
              <w:adjustRightInd w:val="0"/>
              <w:ind w:firstLineChars="0"/>
              <w:contextualSpacing/>
              <w:jc w:val="both"/>
              <w:textAlignment w:val="baseline"/>
              <w:rPr>
                <w:szCs w:val="22"/>
                <w:lang w:eastAsia="ja-JP"/>
              </w:rPr>
            </w:pPr>
            <w:r>
              <w:rPr>
                <w:szCs w:val="22"/>
                <w:lang w:eastAsia="ja-JP"/>
              </w:rPr>
              <w:t>It's not correct to use "band" here since UE is not configured with bands but serving cells</w:t>
            </w:r>
            <w:r w:rsidR="007F4DFA">
              <w:rPr>
                <w:szCs w:val="22"/>
                <w:lang w:eastAsia="ja-JP"/>
              </w:rPr>
              <w:t>, even if the UL Tx switching is only defined for inter-band (UL CA or SUL) cases. But UE requires two serving cells to be configured with this feature, s</w:t>
            </w:r>
            <w:r>
              <w:rPr>
                <w:szCs w:val="22"/>
                <w:lang w:eastAsia="ja-JP"/>
              </w:rPr>
              <w:t>o it's far clearer to use</w:t>
            </w:r>
            <w:r w:rsidR="007F4DFA">
              <w:rPr>
                <w:szCs w:val="22"/>
                <w:lang w:eastAsia="ja-JP"/>
              </w:rPr>
              <w:t xml:space="preserve"> "cell" in the description</w:t>
            </w:r>
            <w:r>
              <w:rPr>
                <w:szCs w:val="22"/>
                <w:lang w:eastAsia="ja-JP"/>
              </w:rPr>
              <w:t>.</w:t>
            </w:r>
          </w:p>
          <w:p w14:paraId="00843ECA" w14:textId="70A198A7" w:rsidR="003D4E50" w:rsidRDefault="003D4E50" w:rsidP="003D4E50">
            <w:pPr>
              <w:pStyle w:val="a9"/>
              <w:numPr>
                <w:ilvl w:val="1"/>
                <w:numId w:val="3"/>
              </w:numPr>
              <w:overflowPunct w:val="0"/>
              <w:autoSpaceDE w:val="0"/>
              <w:autoSpaceDN w:val="0"/>
              <w:adjustRightInd w:val="0"/>
              <w:ind w:firstLineChars="0"/>
              <w:contextualSpacing/>
              <w:jc w:val="both"/>
              <w:textAlignment w:val="baseline"/>
              <w:rPr>
                <w:szCs w:val="22"/>
                <w:lang w:eastAsia="ja-JP"/>
              </w:rPr>
            </w:pPr>
            <w:r>
              <w:rPr>
                <w:szCs w:val="22"/>
                <w:lang w:eastAsia="ja-JP"/>
              </w:rPr>
              <w:t xml:space="preserve">The essence of the feature is to switch UL from one carrier to another carrier. This should be the starting point to explain </w:t>
            </w:r>
            <w:proofErr w:type="spellStart"/>
            <w:r>
              <w:rPr>
                <w:szCs w:val="22"/>
                <w:lang w:eastAsia="ja-JP"/>
              </w:rPr>
              <w:t>ewhat</w:t>
            </w:r>
            <w:proofErr w:type="spellEnd"/>
            <w:r>
              <w:rPr>
                <w:szCs w:val="22"/>
                <w:lang w:eastAsia="ja-JP"/>
              </w:rPr>
              <w:t xml:space="preserve"> the feature is about, not which UEs are capable of it (that's defined by UE capabilities and we don't usually mention those in Stage-2).</w:t>
            </w:r>
          </w:p>
          <w:p w14:paraId="026A2998" w14:textId="58133EA9" w:rsidR="003D4E50" w:rsidRPr="003D4E50" w:rsidRDefault="003D4E50" w:rsidP="003D4E50">
            <w:pPr>
              <w:pStyle w:val="a9"/>
              <w:numPr>
                <w:ilvl w:val="1"/>
                <w:numId w:val="3"/>
              </w:numPr>
              <w:overflowPunct w:val="0"/>
              <w:autoSpaceDE w:val="0"/>
              <w:autoSpaceDN w:val="0"/>
              <w:adjustRightInd w:val="0"/>
              <w:ind w:firstLineChars="0"/>
              <w:contextualSpacing/>
              <w:jc w:val="both"/>
              <w:textAlignment w:val="baseline"/>
              <w:rPr>
                <w:szCs w:val="22"/>
                <w:lang w:eastAsia="ja-JP"/>
              </w:rPr>
            </w:pPr>
            <w:r>
              <w:rPr>
                <w:szCs w:val="22"/>
                <w:lang w:eastAsia="ja-JP"/>
              </w:rPr>
              <w:t xml:space="preserve">The "TDM manner" is a bit misleading: We presume it intends to say that UE automatically switches back eventually, but in </w:t>
            </w:r>
            <w:r>
              <w:rPr>
                <w:szCs w:val="22"/>
                <w:lang w:eastAsia="ja-JP"/>
              </w:rPr>
              <w:lastRenderedPageBreak/>
              <w:t>practice the actual UL Tx switching is done based on DCI indication.</w:t>
            </w:r>
          </w:p>
          <w:p w14:paraId="1CD63A4D" w14:textId="713A5735" w:rsidR="003D4E50" w:rsidRPr="003D4E50" w:rsidRDefault="003D4E50" w:rsidP="003D4E50">
            <w:pPr>
              <w:overflowPunct w:val="0"/>
              <w:autoSpaceDE w:val="0"/>
              <w:autoSpaceDN w:val="0"/>
              <w:adjustRightInd w:val="0"/>
              <w:contextualSpacing/>
              <w:jc w:val="both"/>
              <w:textAlignment w:val="baseline"/>
              <w:rPr>
                <w:szCs w:val="22"/>
                <w:lang w:eastAsia="ja-JP"/>
              </w:rPr>
            </w:pPr>
            <w:r>
              <w:rPr>
                <w:szCs w:val="22"/>
                <w:lang w:eastAsia="ja-JP"/>
              </w:rPr>
              <w:t>In summary, we think the following would be sufficient for this feature in Stage-2:</w:t>
            </w:r>
          </w:p>
          <w:p w14:paraId="4C66F1B9" w14:textId="6B7525EB" w:rsidR="003D4E50" w:rsidRPr="007F4DFA" w:rsidRDefault="003D4E50" w:rsidP="007F4DFA">
            <w:pPr>
              <w:rPr>
                <w:rFonts w:eastAsia="宋体"/>
                <w:i/>
                <w:iCs/>
                <w:noProof/>
                <w:szCs w:val="22"/>
              </w:rPr>
            </w:pPr>
            <w:r w:rsidRPr="006A4FFB">
              <w:rPr>
                <w:rFonts w:eastAsia="宋体"/>
                <w:i/>
                <w:iCs/>
                <w:szCs w:val="22"/>
                <w:highlight w:val="yellow"/>
              </w:rPr>
              <w:t xml:space="preserve">Uplink Tx switching </w:t>
            </w:r>
            <w:r w:rsidR="007F4DFA" w:rsidRPr="006A4FFB">
              <w:rPr>
                <w:rFonts w:eastAsia="宋体"/>
                <w:i/>
                <w:iCs/>
                <w:szCs w:val="22"/>
                <w:highlight w:val="yellow"/>
              </w:rPr>
              <w:t xml:space="preserve">enables </w:t>
            </w:r>
            <w:r w:rsidRPr="006A4FFB">
              <w:rPr>
                <w:rFonts w:eastAsia="宋体"/>
                <w:i/>
                <w:iCs/>
                <w:szCs w:val="22"/>
                <w:highlight w:val="yellow"/>
              </w:rPr>
              <w:t xml:space="preserve">UE to </w:t>
            </w:r>
            <w:r w:rsidR="007F4DFA" w:rsidRPr="006A4FFB">
              <w:rPr>
                <w:rFonts w:eastAsia="宋体"/>
                <w:i/>
                <w:iCs/>
                <w:szCs w:val="22"/>
                <w:highlight w:val="yellow"/>
              </w:rPr>
              <w:t xml:space="preserve">temporarily </w:t>
            </w:r>
            <w:r w:rsidRPr="006A4FFB">
              <w:rPr>
                <w:rFonts w:eastAsia="宋体"/>
                <w:i/>
                <w:iCs/>
                <w:szCs w:val="22"/>
                <w:highlight w:val="yellow"/>
              </w:rPr>
              <w:t xml:space="preserve">switch the UL from one serving cell to </w:t>
            </w:r>
            <w:r w:rsidR="007F4DFA" w:rsidRPr="006A4FFB">
              <w:rPr>
                <w:rFonts w:eastAsia="宋体"/>
                <w:i/>
                <w:iCs/>
                <w:szCs w:val="22"/>
                <w:highlight w:val="yellow"/>
              </w:rPr>
              <w:t xml:space="preserve">another serving cell for </w:t>
            </w:r>
            <w:r w:rsidRPr="006A4FFB">
              <w:rPr>
                <w:rFonts w:eastAsia="宋体"/>
                <w:i/>
                <w:iCs/>
                <w:szCs w:val="22"/>
                <w:highlight w:val="yellow"/>
              </w:rPr>
              <w:t>enabl</w:t>
            </w:r>
            <w:r w:rsidR="007F4DFA" w:rsidRPr="006A4FFB">
              <w:rPr>
                <w:rFonts w:eastAsia="宋体"/>
                <w:i/>
                <w:iCs/>
                <w:szCs w:val="22"/>
                <w:highlight w:val="yellow"/>
              </w:rPr>
              <w:t>ing</w:t>
            </w:r>
            <w:r w:rsidRPr="006A4FFB">
              <w:rPr>
                <w:rFonts w:eastAsia="宋体"/>
                <w:i/>
                <w:iCs/>
                <w:szCs w:val="22"/>
                <w:highlight w:val="yellow"/>
              </w:rPr>
              <w:t xml:space="preserve"> 2Tx </w:t>
            </w:r>
            <w:r w:rsidR="007F4DFA" w:rsidRPr="006A4FFB">
              <w:rPr>
                <w:rFonts w:eastAsia="宋体"/>
                <w:i/>
                <w:iCs/>
                <w:szCs w:val="22"/>
                <w:highlight w:val="yellow"/>
              </w:rPr>
              <w:t xml:space="preserve">UL </w:t>
            </w:r>
            <w:r w:rsidRPr="006A4FFB">
              <w:rPr>
                <w:rFonts w:eastAsia="宋体"/>
                <w:i/>
                <w:iCs/>
                <w:szCs w:val="22"/>
                <w:highlight w:val="yellow"/>
              </w:rPr>
              <w:t>transmission</w:t>
            </w:r>
            <w:r w:rsidR="007F4DFA" w:rsidRPr="006A4FFB">
              <w:rPr>
                <w:rFonts w:eastAsia="宋体"/>
                <w:i/>
                <w:iCs/>
                <w:szCs w:val="22"/>
                <w:highlight w:val="yellow"/>
              </w:rPr>
              <w:t xml:space="preserve"> on that serving cell</w:t>
            </w:r>
            <w:r w:rsidRPr="006A4FFB">
              <w:rPr>
                <w:rFonts w:eastAsia="宋体"/>
                <w:i/>
                <w:iCs/>
                <w:szCs w:val="22"/>
                <w:highlight w:val="yellow"/>
              </w:rPr>
              <w:t>.</w:t>
            </w:r>
          </w:p>
        </w:tc>
      </w:tr>
      <w:tr w:rsidR="0009681B" w:rsidRPr="00DE261B" w14:paraId="276F0ACC" w14:textId="77777777" w:rsidTr="00BC6FAB">
        <w:tc>
          <w:tcPr>
            <w:tcW w:w="1265" w:type="dxa"/>
            <w:tcBorders>
              <w:top w:val="single" w:sz="4" w:space="0" w:color="auto"/>
              <w:left w:val="single" w:sz="4" w:space="0" w:color="auto"/>
              <w:bottom w:val="single" w:sz="4" w:space="0" w:color="auto"/>
              <w:right w:val="single" w:sz="4" w:space="0" w:color="auto"/>
            </w:tcBorders>
          </w:tcPr>
          <w:p w14:paraId="483EF679" w14:textId="55F1C965" w:rsidR="0009681B" w:rsidRPr="00C22290" w:rsidRDefault="00B80925" w:rsidP="00212016">
            <w:pPr>
              <w:spacing w:after="0"/>
              <w:jc w:val="both"/>
              <w:rPr>
                <w:rFonts w:eastAsiaTheme="minorEastAsia"/>
                <w:lang w:eastAsia="zh-CN"/>
              </w:rPr>
            </w:pPr>
            <w:r>
              <w:rPr>
                <w:rFonts w:eastAsiaTheme="minorEastAsia" w:hint="eastAsia"/>
                <w:lang w:eastAsia="zh-CN"/>
              </w:rPr>
              <w:lastRenderedPageBreak/>
              <w:t>H</w:t>
            </w:r>
            <w:r>
              <w:rPr>
                <w:rFonts w:eastAsiaTheme="minorEastAsia"/>
                <w:lang w:eastAsia="zh-CN"/>
              </w:rPr>
              <w:t xml:space="preserve">uawei, </w:t>
            </w:r>
            <w:proofErr w:type="spellStart"/>
            <w:r>
              <w:rPr>
                <w:rFonts w:eastAsiaTheme="minorEastAsia"/>
                <w:lang w:eastAsia="zh-CN"/>
              </w:rPr>
              <w:t>HiSilicon</w:t>
            </w:r>
            <w:proofErr w:type="spellEnd"/>
          </w:p>
        </w:tc>
        <w:tc>
          <w:tcPr>
            <w:tcW w:w="1424" w:type="dxa"/>
            <w:tcBorders>
              <w:top w:val="single" w:sz="4" w:space="0" w:color="auto"/>
              <w:left w:val="single" w:sz="4" w:space="0" w:color="auto"/>
              <w:bottom w:val="single" w:sz="4" w:space="0" w:color="auto"/>
              <w:right w:val="single" w:sz="4" w:space="0" w:color="auto"/>
            </w:tcBorders>
          </w:tcPr>
          <w:p w14:paraId="6B42BD3E" w14:textId="77777777" w:rsidR="00A05796" w:rsidRDefault="00A05796" w:rsidP="00212016">
            <w:pPr>
              <w:spacing w:after="0"/>
              <w:jc w:val="both"/>
              <w:rPr>
                <w:rFonts w:eastAsiaTheme="minorEastAsia"/>
                <w:lang w:eastAsia="zh-CN"/>
              </w:rPr>
            </w:pPr>
            <w:r>
              <w:rPr>
                <w:rFonts w:eastAsiaTheme="minorEastAsia"/>
                <w:lang w:eastAsia="zh-CN"/>
              </w:rPr>
              <w:t>(Proponent)</w:t>
            </w:r>
          </w:p>
          <w:p w14:paraId="328264F6" w14:textId="3DB4C05B" w:rsidR="00B80925" w:rsidRPr="00C22290" w:rsidRDefault="00B80925" w:rsidP="00A05796">
            <w:pPr>
              <w:spacing w:after="0"/>
              <w:jc w:val="both"/>
              <w:rPr>
                <w:rFonts w:eastAsiaTheme="minorEastAsia"/>
                <w:lang w:eastAsia="zh-CN"/>
              </w:rPr>
            </w:pPr>
            <w:r>
              <w:rPr>
                <w:rFonts w:eastAsiaTheme="minorEastAsia" w:hint="eastAsia"/>
                <w:lang w:eastAsia="zh-CN"/>
              </w:rPr>
              <w:t>A</w:t>
            </w:r>
            <w:r>
              <w:rPr>
                <w:rFonts w:eastAsiaTheme="minorEastAsia"/>
                <w:lang w:eastAsia="zh-CN"/>
              </w:rPr>
              <w:t>gree</w:t>
            </w:r>
            <w:r w:rsidR="00A05796">
              <w:rPr>
                <w:rFonts w:eastAsiaTheme="minorEastAsia"/>
                <w:lang w:eastAsia="zh-CN"/>
              </w:rPr>
              <w:t xml:space="preserve"> with the intention, open to discuss wording</w:t>
            </w:r>
          </w:p>
        </w:tc>
        <w:tc>
          <w:tcPr>
            <w:tcW w:w="6942" w:type="dxa"/>
            <w:tcBorders>
              <w:top w:val="single" w:sz="4" w:space="0" w:color="auto"/>
              <w:left w:val="single" w:sz="4" w:space="0" w:color="auto"/>
              <w:bottom w:val="single" w:sz="4" w:space="0" w:color="auto"/>
              <w:right w:val="single" w:sz="4" w:space="0" w:color="auto"/>
            </w:tcBorders>
          </w:tcPr>
          <w:p w14:paraId="415AF9C7" w14:textId="24E323EA" w:rsidR="0009681B" w:rsidRDefault="00B80925" w:rsidP="00212016">
            <w:pPr>
              <w:spacing w:after="0"/>
              <w:jc w:val="both"/>
              <w:rPr>
                <w:rFonts w:eastAsiaTheme="minorEastAsia"/>
                <w:lang w:eastAsia="zh-CN"/>
              </w:rPr>
            </w:pPr>
            <w:r>
              <w:rPr>
                <w:rFonts w:eastAsiaTheme="minorEastAsia"/>
                <w:lang w:eastAsia="zh-CN"/>
              </w:rPr>
              <w:t>We think the stage2 description of UL Tx switching can help people to understand the intention and benefit of the feature</w:t>
            </w:r>
            <w:r w:rsidR="00A05796">
              <w:rPr>
                <w:rFonts w:eastAsiaTheme="minorEastAsia"/>
                <w:lang w:eastAsia="zh-CN"/>
              </w:rPr>
              <w:t>, because only reading stage 3 specifications, it is not crystal clear about the usage scenario which has been only captured in the WID so far.</w:t>
            </w:r>
          </w:p>
          <w:p w14:paraId="0CAAEE13" w14:textId="77777777" w:rsidR="00BC6FAB" w:rsidRDefault="00BC6FAB" w:rsidP="00A05796">
            <w:pPr>
              <w:spacing w:after="0"/>
              <w:jc w:val="both"/>
              <w:rPr>
                <w:rFonts w:eastAsiaTheme="minorEastAsia"/>
                <w:lang w:eastAsia="zh-CN"/>
              </w:rPr>
            </w:pPr>
          </w:p>
          <w:p w14:paraId="5A442B83" w14:textId="77777777" w:rsidR="00A05796" w:rsidRDefault="00A05796" w:rsidP="00A05796">
            <w:pPr>
              <w:spacing w:after="0"/>
              <w:jc w:val="both"/>
              <w:rPr>
                <w:rFonts w:eastAsiaTheme="minorEastAsia"/>
                <w:lang w:eastAsia="zh-CN"/>
              </w:rPr>
            </w:pPr>
            <w:r>
              <w:rPr>
                <w:rFonts w:eastAsiaTheme="minorEastAsia"/>
                <w:lang w:eastAsia="zh-CN"/>
              </w:rPr>
              <w:t>We are open to discuss the detailed wording as Nokia suggested.</w:t>
            </w:r>
          </w:p>
          <w:p w14:paraId="1A87302B" w14:textId="77777777" w:rsidR="00A05796" w:rsidRDefault="00A05796" w:rsidP="00A05796">
            <w:pPr>
              <w:spacing w:after="0"/>
              <w:jc w:val="both"/>
              <w:rPr>
                <w:rFonts w:eastAsiaTheme="minorEastAsia"/>
                <w:lang w:eastAsia="zh-CN"/>
              </w:rPr>
            </w:pPr>
            <w:r>
              <w:rPr>
                <w:rFonts w:eastAsiaTheme="minorEastAsia"/>
                <w:lang w:eastAsia="zh-CN"/>
              </w:rPr>
              <w:t>Some quick response to Nokia’s comment:</w:t>
            </w:r>
          </w:p>
          <w:p w14:paraId="6D92915E" w14:textId="07A29BF3" w:rsidR="00A05796" w:rsidRPr="00D22660" w:rsidRDefault="004E3AE3" w:rsidP="00D22660">
            <w:pPr>
              <w:pStyle w:val="a9"/>
              <w:numPr>
                <w:ilvl w:val="0"/>
                <w:numId w:val="41"/>
              </w:numPr>
              <w:spacing w:after="0"/>
              <w:ind w:firstLineChars="0"/>
              <w:jc w:val="both"/>
              <w:rPr>
                <w:rFonts w:eastAsiaTheme="minorEastAsia"/>
                <w:lang w:eastAsia="zh-CN"/>
              </w:rPr>
            </w:pPr>
            <w:r w:rsidRPr="00D22660">
              <w:rPr>
                <w:rFonts w:eastAsiaTheme="minorEastAsia"/>
                <w:lang w:eastAsia="zh-CN"/>
              </w:rPr>
              <w:t>Regarding whether to mention “in uplink CA and SUL”, we feel there is not harm to include the scenario where this feature might be performed as other features.</w:t>
            </w:r>
          </w:p>
          <w:p w14:paraId="2B3CBFE2" w14:textId="008FDBEE" w:rsidR="004E3AE3" w:rsidRPr="00D22660" w:rsidRDefault="004E3AE3" w:rsidP="00D22660">
            <w:pPr>
              <w:pStyle w:val="a9"/>
              <w:numPr>
                <w:ilvl w:val="0"/>
                <w:numId w:val="41"/>
              </w:numPr>
              <w:spacing w:after="0"/>
              <w:ind w:firstLineChars="0"/>
              <w:jc w:val="both"/>
              <w:rPr>
                <w:szCs w:val="22"/>
                <w:lang w:eastAsia="ja-JP"/>
              </w:rPr>
            </w:pPr>
            <w:r w:rsidRPr="00D22660">
              <w:rPr>
                <w:rFonts w:eastAsiaTheme="minorEastAsia"/>
                <w:lang w:eastAsia="zh-CN"/>
              </w:rPr>
              <w:t xml:space="preserve">Regarding </w:t>
            </w:r>
            <w:r w:rsidRPr="00D22660">
              <w:rPr>
                <w:szCs w:val="22"/>
                <w:lang w:eastAsia="ja-JP"/>
              </w:rPr>
              <w:t>the term "transmit antenna connectors", we see the point and fine to remove/replace this term.</w:t>
            </w:r>
          </w:p>
          <w:p w14:paraId="29F4EEE3" w14:textId="79576E0E" w:rsidR="004E3AE3" w:rsidRPr="00D22660" w:rsidRDefault="004E3AE3" w:rsidP="00D22660">
            <w:pPr>
              <w:pStyle w:val="a9"/>
              <w:numPr>
                <w:ilvl w:val="0"/>
                <w:numId w:val="41"/>
              </w:numPr>
              <w:spacing w:after="0"/>
              <w:ind w:firstLineChars="0"/>
              <w:jc w:val="both"/>
              <w:rPr>
                <w:rFonts w:eastAsiaTheme="minorEastAsia"/>
                <w:lang w:eastAsia="zh-CN"/>
              </w:rPr>
            </w:pPr>
            <w:r w:rsidRPr="00D22660">
              <w:rPr>
                <w:szCs w:val="22"/>
                <w:lang w:eastAsia="ja-JP"/>
              </w:rPr>
              <w:t xml:space="preserve">Regarding </w:t>
            </w:r>
            <w:r w:rsidR="00D22660" w:rsidRPr="00D22660">
              <w:rPr>
                <w:szCs w:val="22"/>
                <w:lang w:eastAsia="ja-JP"/>
              </w:rPr>
              <w:t xml:space="preserve">the term of </w:t>
            </w:r>
            <w:r w:rsidRPr="00D22660">
              <w:rPr>
                <w:szCs w:val="22"/>
                <w:lang w:eastAsia="ja-JP"/>
              </w:rPr>
              <w:t xml:space="preserve">band, we think the key point on whether/how the Tx can be switched is the uplink transmissions are on two different band but not two different </w:t>
            </w:r>
            <w:proofErr w:type="gramStart"/>
            <w:r w:rsidRPr="00D22660">
              <w:rPr>
                <w:szCs w:val="22"/>
                <w:lang w:eastAsia="ja-JP"/>
              </w:rPr>
              <w:t>cell</w:t>
            </w:r>
            <w:proofErr w:type="gramEnd"/>
            <w:r w:rsidRPr="00D22660">
              <w:rPr>
                <w:szCs w:val="22"/>
                <w:lang w:eastAsia="ja-JP"/>
              </w:rPr>
              <w:t xml:space="preserve">(in CA case, there could be two cells on one band to share the same </w:t>
            </w:r>
            <w:proofErr w:type="spellStart"/>
            <w:r w:rsidRPr="00D22660">
              <w:rPr>
                <w:szCs w:val="22"/>
                <w:lang w:eastAsia="ja-JP"/>
              </w:rPr>
              <w:t>Txs</w:t>
            </w:r>
            <w:proofErr w:type="spellEnd"/>
            <w:r w:rsidRPr="00D22660">
              <w:rPr>
                <w:szCs w:val="22"/>
                <w:lang w:eastAsia="ja-JP"/>
              </w:rPr>
              <w:t>, no need to switch Tx between such cells.)</w:t>
            </w:r>
            <w:r w:rsidR="00D22660" w:rsidRPr="00D22660">
              <w:rPr>
                <w:szCs w:val="22"/>
                <w:lang w:eastAsia="ja-JP"/>
              </w:rPr>
              <w:t>. But if companies do not prefer using band, we can consider to use carrier, which can cover both of CA and SUL case.</w:t>
            </w:r>
          </w:p>
          <w:p w14:paraId="465D365B" w14:textId="51C1A384" w:rsidR="00D22660" w:rsidRPr="00D22660" w:rsidRDefault="00D22660" w:rsidP="00D22660">
            <w:pPr>
              <w:pStyle w:val="a9"/>
              <w:numPr>
                <w:ilvl w:val="0"/>
                <w:numId w:val="41"/>
              </w:numPr>
              <w:spacing w:after="0"/>
              <w:ind w:firstLineChars="0"/>
              <w:jc w:val="both"/>
              <w:rPr>
                <w:rFonts w:eastAsiaTheme="minorEastAsia"/>
                <w:lang w:eastAsia="zh-CN"/>
              </w:rPr>
            </w:pPr>
            <w:r>
              <w:rPr>
                <w:szCs w:val="22"/>
                <w:lang w:eastAsia="ja-JP"/>
              </w:rPr>
              <w:t xml:space="preserve">Regarding the term of TDM, it is to clarify that UE will not be configured/scheduled with </w:t>
            </w:r>
            <w:r w:rsidR="00BC6FAB">
              <w:rPr>
                <w:szCs w:val="22"/>
                <w:lang w:eastAsia="ja-JP"/>
              </w:rPr>
              <w:t>simultaneously</w:t>
            </w:r>
            <w:r>
              <w:rPr>
                <w:szCs w:val="22"/>
                <w:lang w:eastAsia="ja-JP"/>
              </w:rPr>
              <w:t xml:space="preserve"> uplink transmission with 2 Tx.</w:t>
            </w:r>
          </w:p>
          <w:p w14:paraId="64A84BC1" w14:textId="40934A34" w:rsidR="004E3AE3" w:rsidRPr="00C22290" w:rsidRDefault="004E3AE3" w:rsidP="00A05796">
            <w:pPr>
              <w:spacing w:after="0"/>
              <w:jc w:val="both"/>
              <w:rPr>
                <w:rFonts w:eastAsiaTheme="minorEastAsia"/>
                <w:lang w:eastAsia="zh-CN"/>
              </w:rPr>
            </w:pPr>
          </w:p>
        </w:tc>
      </w:tr>
      <w:tr w:rsidR="0009681B" w:rsidRPr="00DE261B" w14:paraId="7A7724AE" w14:textId="77777777" w:rsidTr="00BC6FAB">
        <w:tc>
          <w:tcPr>
            <w:tcW w:w="1265" w:type="dxa"/>
            <w:tcBorders>
              <w:top w:val="single" w:sz="4" w:space="0" w:color="auto"/>
              <w:left w:val="single" w:sz="4" w:space="0" w:color="auto"/>
              <w:bottom w:val="single" w:sz="4" w:space="0" w:color="auto"/>
              <w:right w:val="single" w:sz="4" w:space="0" w:color="auto"/>
            </w:tcBorders>
          </w:tcPr>
          <w:p w14:paraId="69FE0C39" w14:textId="5E6DE1A2" w:rsidR="0009681B" w:rsidRPr="00DE261B" w:rsidRDefault="007877D8" w:rsidP="00212016">
            <w:pPr>
              <w:spacing w:after="0"/>
              <w:jc w:val="both"/>
              <w:rPr>
                <w:rFonts w:eastAsiaTheme="minorEastAsia"/>
                <w:lang w:eastAsia="zh-CN"/>
              </w:rPr>
            </w:pPr>
            <w:r>
              <w:rPr>
                <w:rFonts w:eastAsiaTheme="minorEastAsia"/>
                <w:lang w:eastAsia="zh-CN"/>
              </w:rPr>
              <w:t>Apple</w:t>
            </w:r>
          </w:p>
        </w:tc>
        <w:tc>
          <w:tcPr>
            <w:tcW w:w="1424" w:type="dxa"/>
            <w:tcBorders>
              <w:top w:val="single" w:sz="4" w:space="0" w:color="auto"/>
              <w:left w:val="single" w:sz="4" w:space="0" w:color="auto"/>
              <w:bottom w:val="single" w:sz="4" w:space="0" w:color="auto"/>
              <w:right w:val="single" w:sz="4" w:space="0" w:color="auto"/>
            </w:tcBorders>
          </w:tcPr>
          <w:p w14:paraId="5227D7EC" w14:textId="720C941B" w:rsidR="0009681B" w:rsidRPr="00DE261B" w:rsidRDefault="007877D8" w:rsidP="00212016">
            <w:pPr>
              <w:spacing w:after="0"/>
              <w:jc w:val="both"/>
            </w:pPr>
            <w:r>
              <w:t>See comments</w:t>
            </w:r>
          </w:p>
        </w:tc>
        <w:tc>
          <w:tcPr>
            <w:tcW w:w="6942" w:type="dxa"/>
            <w:tcBorders>
              <w:top w:val="single" w:sz="4" w:space="0" w:color="auto"/>
              <w:left w:val="single" w:sz="4" w:space="0" w:color="auto"/>
              <w:bottom w:val="single" w:sz="4" w:space="0" w:color="auto"/>
              <w:right w:val="single" w:sz="4" w:space="0" w:color="auto"/>
            </w:tcBorders>
          </w:tcPr>
          <w:p w14:paraId="28030DF7" w14:textId="63B42FCD" w:rsidR="0009681B" w:rsidRDefault="007877D8" w:rsidP="007877D8">
            <w:pPr>
              <w:spacing w:after="0"/>
              <w:jc w:val="both"/>
            </w:pPr>
            <w:r>
              <w:t>- Category should be “B”</w:t>
            </w:r>
          </w:p>
          <w:p w14:paraId="5D93642E" w14:textId="3DEA61BC" w:rsidR="007877D8" w:rsidRPr="00DE261B" w:rsidRDefault="007877D8" w:rsidP="007877D8">
            <w:pPr>
              <w:spacing w:after="0"/>
              <w:jc w:val="both"/>
            </w:pPr>
          </w:p>
        </w:tc>
      </w:tr>
      <w:tr w:rsidR="0009681B" w:rsidRPr="00EE5614" w14:paraId="2DDC66A6" w14:textId="77777777" w:rsidTr="00BC6FAB">
        <w:tc>
          <w:tcPr>
            <w:tcW w:w="1265" w:type="dxa"/>
          </w:tcPr>
          <w:p w14:paraId="47C71D99" w14:textId="686EDAEE" w:rsidR="0009681B" w:rsidRPr="00B01879" w:rsidRDefault="00EE5614" w:rsidP="00212016">
            <w:pPr>
              <w:spacing w:after="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1424" w:type="dxa"/>
          </w:tcPr>
          <w:p w14:paraId="3CC7501F" w14:textId="5960A22F" w:rsidR="0009681B" w:rsidRPr="00DE261B" w:rsidRDefault="00EE5614" w:rsidP="00212016">
            <w:pPr>
              <w:spacing w:after="0"/>
              <w:jc w:val="both"/>
            </w:pPr>
            <w:r>
              <w:t>Agree, but</w:t>
            </w:r>
          </w:p>
        </w:tc>
        <w:tc>
          <w:tcPr>
            <w:tcW w:w="6942" w:type="dxa"/>
          </w:tcPr>
          <w:p w14:paraId="786AA22C" w14:textId="77EC33D8" w:rsidR="0009681B" w:rsidRPr="00B01879" w:rsidRDefault="00EE5614" w:rsidP="00EE5614">
            <w:pPr>
              <w:spacing w:after="0"/>
              <w:jc w:val="both"/>
              <w:rPr>
                <w:rFonts w:eastAsiaTheme="minorEastAsia"/>
                <w:lang w:eastAsia="zh-CN"/>
              </w:rPr>
            </w:pPr>
            <w:r>
              <w:rPr>
                <w:rFonts w:eastAsiaTheme="minorEastAsia"/>
                <w:lang w:eastAsia="zh-CN"/>
              </w:rPr>
              <w:t>We are fine with the intention, but UL Tx switching has been supported since Rel-16, while the stage2 CR starts from Rel-17?</w:t>
            </w:r>
          </w:p>
        </w:tc>
      </w:tr>
      <w:tr w:rsidR="00E12F9C" w:rsidRPr="00DE261B" w14:paraId="7C098337" w14:textId="77777777" w:rsidTr="00BC6FAB">
        <w:tc>
          <w:tcPr>
            <w:tcW w:w="1265" w:type="dxa"/>
          </w:tcPr>
          <w:p w14:paraId="7B5AC119" w14:textId="59DAF427" w:rsidR="00E12F9C" w:rsidRPr="00DE261B" w:rsidRDefault="00E12F9C" w:rsidP="00212016">
            <w:pPr>
              <w:spacing w:after="0"/>
              <w:jc w:val="both"/>
              <w:rPr>
                <w:lang w:eastAsia="ja-JP"/>
              </w:rPr>
            </w:pPr>
            <w:r>
              <w:rPr>
                <w:rFonts w:eastAsiaTheme="minorEastAsia"/>
                <w:lang w:eastAsia="zh-CN"/>
              </w:rPr>
              <w:t>CATT</w:t>
            </w:r>
          </w:p>
        </w:tc>
        <w:tc>
          <w:tcPr>
            <w:tcW w:w="1424" w:type="dxa"/>
          </w:tcPr>
          <w:p w14:paraId="63AED145" w14:textId="3FD564EB" w:rsidR="00E12F9C" w:rsidRPr="00DE261B" w:rsidRDefault="00E12F9C" w:rsidP="00212016">
            <w:pPr>
              <w:spacing w:after="0"/>
              <w:jc w:val="both"/>
              <w:rPr>
                <w:lang w:eastAsia="ja-JP"/>
              </w:rPr>
            </w:pPr>
            <w:r>
              <w:rPr>
                <w:rFonts w:eastAsiaTheme="minorEastAsia"/>
                <w:lang w:eastAsia="zh-CN"/>
              </w:rPr>
              <w:t>Agree with the intention</w:t>
            </w:r>
          </w:p>
        </w:tc>
        <w:tc>
          <w:tcPr>
            <w:tcW w:w="6942" w:type="dxa"/>
          </w:tcPr>
          <w:p w14:paraId="27C99944" w14:textId="788D62A9" w:rsidR="00E12F9C" w:rsidRPr="00850D38" w:rsidRDefault="00E12F9C" w:rsidP="00212016">
            <w:pPr>
              <w:spacing w:after="0"/>
              <w:jc w:val="both"/>
            </w:pPr>
            <w:r>
              <w:rPr>
                <w:rFonts w:eastAsiaTheme="minorEastAsia"/>
                <w:lang w:eastAsia="zh-CN"/>
              </w:rPr>
              <w:t xml:space="preserve">We agree to add some description of UL Tx switching feature to help people have a general impression through stage 2 specification, as what we </w:t>
            </w:r>
            <w:proofErr w:type="gramStart"/>
            <w:r>
              <w:rPr>
                <w:rFonts w:eastAsiaTheme="minorEastAsia"/>
                <w:lang w:eastAsia="zh-CN"/>
              </w:rPr>
              <w:t>has</w:t>
            </w:r>
            <w:proofErr w:type="gramEnd"/>
            <w:r>
              <w:rPr>
                <w:rFonts w:eastAsiaTheme="minorEastAsia"/>
                <w:lang w:eastAsia="zh-CN"/>
              </w:rPr>
              <w:t xml:space="preserve"> always done. And for the rewording, maybe “TDM manner” is the very direct and easy way to descript the actual case.</w:t>
            </w:r>
          </w:p>
        </w:tc>
      </w:tr>
      <w:tr w:rsidR="0009681B" w:rsidRPr="00DE261B" w14:paraId="5ED07DAC" w14:textId="77777777" w:rsidTr="00BC6FAB">
        <w:tc>
          <w:tcPr>
            <w:tcW w:w="1265" w:type="dxa"/>
          </w:tcPr>
          <w:p w14:paraId="07336FD7" w14:textId="77777777" w:rsidR="0009681B" w:rsidRPr="00DE261B" w:rsidRDefault="0009681B" w:rsidP="00212016">
            <w:pPr>
              <w:spacing w:after="0"/>
              <w:jc w:val="both"/>
              <w:rPr>
                <w:lang w:eastAsia="ja-JP"/>
              </w:rPr>
            </w:pPr>
          </w:p>
        </w:tc>
        <w:tc>
          <w:tcPr>
            <w:tcW w:w="1424" w:type="dxa"/>
          </w:tcPr>
          <w:p w14:paraId="5B563B48" w14:textId="77777777" w:rsidR="0009681B" w:rsidRPr="00DE261B" w:rsidRDefault="0009681B" w:rsidP="00212016">
            <w:pPr>
              <w:spacing w:after="0"/>
              <w:jc w:val="both"/>
              <w:rPr>
                <w:lang w:eastAsia="ja-JP"/>
              </w:rPr>
            </w:pPr>
          </w:p>
        </w:tc>
        <w:tc>
          <w:tcPr>
            <w:tcW w:w="6942" w:type="dxa"/>
          </w:tcPr>
          <w:p w14:paraId="162D317E" w14:textId="77777777" w:rsidR="0009681B" w:rsidRPr="00850D38" w:rsidRDefault="0009681B" w:rsidP="00212016">
            <w:pPr>
              <w:spacing w:after="0"/>
              <w:jc w:val="both"/>
            </w:pPr>
          </w:p>
        </w:tc>
      </w:tr>
      <w:tr w:rsidR="0009681B" w:rsidRPr="00DE261B" w14:paraId="3B251EF6" w14:textId="77777777" w:rsidTr="00BC6FAB">
        <w:tc>
          <w:tcPr>
            <w:tcW w:w="1265" w:type="dxa"/>
          </w:tcPr>
          <w:p w14:paraId="2B33848A" w14:textId="77777777" w:rsidR="0009681B" w:rsidRPr="00DE261B" w:rsidRDefault="0009681B" w:rsidP="00212016">
            <w:pPr>
              <w:spacing w:after="0"/>
              <w:jc w:val="both"/>
              <w:rPr>
                <w:lang w:eastAsia="ja-JP"/>
              </w:rPr>
            </w:pPr>
          </w:p>
        </w:tc>
        <w:tc>
          <w:tcPr>
            <w:tcW w:w="1424" w:type="dxa"/>
          </w:tcPr>
          <w:p w14:paraId="72707214" w14:textId="77777777" w:rsidR="0009681B" w:rsidRPr="00DE261B" w:rsidRDefault="0009681B" w:rsidP="00212016">
            <w:pPr>
              <w:spacing w:after="0"/>
              <w:jc w:val="both"/>
              <w:rPr>
                <w:lang w:eastAsia="ja-JP"/>
              </w:rPr>
            </w:pPr>
          </w:p>
        </w:tc>
        <w:tc>
          <w:tcPr>
            <w:tcW w:w="6942" w:type="dxa"/>
          </w:tcPr>
          <w:p w14:paraId="5ED56233" w14:textId="77777777" w:rsidR="0009681B" w:rsidRPr="00850D38" w:rsidRDefault="0009681B" w:rsidP="00212016">
            <w:pPr>
              <w:spacing w:after="0"/>
              <w:jc w:val="both"/>
            </w:pPr>
          </w:p>
        </w:tc>
      </w:tr>
      <w:tr w:rsidR="00D35867" w:rsidRPr="00DE261B" w14:paraId="364F73D5" w14:textId="77777777" w:rsidTr="00BC6FAB">
        <w:tc>
          <w:tcPr>
            <w:tcW w:w="1265" w:type="dxa"/>
          </w:tcPr>
          <w:p w14:paraId="16CE5B35" w14:textId="77777777" w:rsidR="00D35867" w:rsidRPr="00DE261B" w:rsidRDefault="00D35867" w:rsidP="00212016">
            <w:pPr>
              <w:spacing w:after="0"/>
              <w:jc w:val="both"/>
              <w:rPr>
                <w:lang w:eastAsia="ja-JP"/>
              </w:rPr>
            </w:pPr>
          </w:p>
        </w:tc>
        <w:tc>
          <w:tcPr>
            <w:tcW w:w="1424" w:type="dxa"/>
          </w:tcPr>
          <w:p w14:paraId="058DC2B8" w14:textId="77777777" w:rsidR="00D35867" w:rsidRPr="00DE261B" w:rsidRDefault="00D35867" w:rsidP="00212016">
            <w:pPr>
              <w:spacing w:after="0"/>
              <w:jc w:val="both"/>
              <w:rPr>
                <w:lang w:eastAsia="ja-JP"/>
              </w:rPr>
            </w:pPr>
          </w:p>
        </w:tc>
        <w:tc>
          <w:tcPr>
            <w:tcW w:w="6942" w:type="dxa"/>
          </w:tcPr>
          <w:p w14:paraId="2A73C4BE" w14:textId="77777777" w:rsidR="00D35867" w:rsidRPr="00850D38" w:rsidRDefault="00D35867" w:rsidP="00212016">
            <w:pPr>
              <w:spacing w:after="0"/>
              <w:jc w:val="both"/>
            </w:pPr>
          </w:p>
        </w:tc>
      </w:tr>
      <w:tr w:rsidR="00D35867" w:rsidRPr="00DE261B" w14:paraId="140426CD" w14:textId="77777777" w:rsidTr="00BC6FAB">
        <w:tc>
          <w:tcPr>
            <w:tcW w:w="1265" w:type="dxa"/>
          </w:tcPr>
          <w:p w14:paraId="5AE48023" w14:textId="77777777" w:rsidR="00D35867" w:rsidRPr="00DE261B" w:rsidRDefault="00D35867" w:rsidP="00212016">
            <w:pPr>
              <w:spacing w:after="0"/>
              <w:jc w:val="both"/>
              <w:rPr>
                <w:lang w:eastAsia="ja-JP"/>
              </w:rPr>
            </w:pPr>
          </w:p>
        </w:tc>
        <w:tc>
          <w:tcPr>
            <w:tcW w:w="1424" w:type="dxa"/>
          </w:tcPr>
          <w:p w14:paraId="0B14AF8F" w14:textId="77777777" w:rsidR="00D35867" w:rsidRPr="00DE261B" w:rsidRDefault="00D35867" w:rsidP="00212016">
            <w:pPr>
              <w:spacing w:after="0"/>
              <w:jc w:val="both"/>
              <w:rPr>
                <w:lang w:eastAsia="ja-JP"/>
              </w:rPr>
            </w:pPr>
          </w:p>
        </w:tc>
        <w:tc>
          <w:tcPr>
            <w:tcW w:w="6942" w:type="dxa"/>
          </w:tcPr>
          <w:p w14:paraId="339FC98E" w14:textId="77777777" w:rsidR="00D35867" w:rsidRPr="00850D38" w:rsidRDefault="00D35867" w:rsidP="00212016">
            <w:pPr>
              <w:spacing w:after="0"/>
              <w:jc w:val="both"/>
            </w:pPr>
          </w:p>
        </w:tc>
      </w:tr>
    </w:tbl>
    <w:p w14:paraId="0B61A3BE" w14:textId="22D5C148" w:rsidR="0009681B" w:rsidRDefault="0009681B" w:rsidP="00183A90">
      <w:pPr>
        <w:rPr>
          <w:lang w:eastAsia="zh-CN"/>
        </w:rPr>
      </w:pPr>
    </w:p>
    <w:p w14:paraId="185444C0" w14:textId="77777777" w:rsidR="00F80A37" w:rsidRPr="00656ECF" w:rsidRDefault="00F80A37" w:rsidP="00F80A37">
      <w:pPr>
        <w:jc w:val="both"/>
        <w:rPr>
          <w:b/>
          <w:bCs/>
          <w:color w:val="0070C0"/>
          <w:u w:val="single"/>
        </w:rPr>
      </w:pPr>
      <w:r w:rsidRPr="00656ECF">
        <w:rPr>
          <w:b/>
          <w:bCs/>
          <w:color w:val="0070C0"/>
          <w:u w:val="single"/>
        </w:rPr>
        <w:t xml:space="preserve">Rapporteur summary of </w:t>
      </w:r>
      <w:r>
        <w:rPr>
          <w:b/>
          <w:bCs/>
          <w:color w:val="0070C0"/>
          <w:u w:val="single"/>
        </w:rPr>
        <w:t>Q1</w:t>
      </w:r>
      <w:r w:rsidRPr="00656ECF">
        <w:rPr>
          <w:b/>
          <w:bCs/>
          <w:color w:val="0070C0"/>
          <w:u w:val="single"/>
        </w:rPr>
        <w:t>:</w:t>
      </w:r>
    </w:p>
    <w:p w14:paraId="73DE4A85" w14:textId="13F14D7F" w:rsidR="00F80A37" w:rsidRDefault="00F80A37" w:rsidP="00F80A37">
      <w:pPr>
        <w:jc w:val="both"/>
        <w:rPr>
          <w:color w:val="0070C0"/>
          <w:kern w:val="2"/>
          <w:lang w:eastAsia="zh-CN"/>
        </w:rPr>
      </w:pPr>
      <w:r>
        <w:rPr>
          <w:color w:val="0070C0"/>
        </w:rPr>
        <w:t>The majority of companies (</w:t>
      </w:r>
      <w:r w:rsidR="00900DD3">
        <w:rPr>
          <w:color w:val="0070C0"/>
        </w:rPr>
        <w:t>5</w:t>
      </w:r>
      <w:r>
        <w:rPr>
          <w:color w:val="0070C0"/>
        </w:rPr>
        <w:t>/</w:t>
      </w:r>
      <w:r w:rsidR="00900DD3">
        <w:rPr>
          <w:color w:val="0070C0"/>
        </w:rPr>
        <w:t>6</w:t>
      </w:r>
      <w:r w:rsidRPr="00656ECF">
        <w:rPr>
          <w:color w:val="0070C0"/>
        </w:rPr>
        <w:t xml:space="preserve">) </w:t>
      </w:r>
      <w:r w:rsidR="001B6EDC">
        <w:rPr>
          <w:color w:val="0070C0"/>
        </w:rPr>
        <w:t>agree</w:t>
      </w:r>
      <w:r>
        <w:rPr>
          <w:color w:val="0070C0"/>
          <w:kern w:val="2"/>
          <w:lang w:eastAsia="zh-CN"/>
        </w:rPr>
        <w:t xml:space="preserve"> the intention of the </w:t>
      </w:r>
      <w:r w:rsidR="00E57C15">
        <w:rPr>
          <w:color w:val="0070C0"/>
          <w:kern w:val="2"/>
          <w:lang w:eastAsia="zh-CN"/>
        </w:rPr>
        <w:t>s</w:t>
      </w:r>
      <w:r>
        <w:rPr>
          <w:color w:val="0070C0"/>
          <w:kern w:val="2"/>
          <w:lang w:eastAsia="zh-CN"/>
        </w:rPr>
        <w:t>tage-2 CR for UL Tx switching.</w:t>
      </w:r>
      <w:r w:rsidR="00E61CFE">
        <w:rPr>
          <w:color w:val="0070C0"/>
          <w:kern w:val="2"/>
          <w:lang w:eastAsia="zh-CN"/>
        </w:rPr>
        <w:t xml:space="preserve"> </w:t>
      </w:r>
      <w:r w:rsidR="00E57C15">
        <w:rPr>
          <w:color w:val="0070C0"/>
          <w:kern w:val="2"/>
          <w:lang w:eastAsia="zh-CN"/>
        </w:rPr>
        <w:t>Several</w:t>
      </w:r>
      <w:r w:rsidR="00E61CFE">
        <w:rPr>
          <w:color w:val="0070C0"/>
          <w:kern w:val="2"/>
          <w:lang w:eastAsia="zh-CN"/>
        </w:rPr>
        <w:t xml:space="preserve"> compan</w:t>
      </w:r>
      <w:r w:rsidR="00E57C15">
        <w:rPr>
          <w:color w:val="0070C0"/>
          <w:kern w:val="2"/>
          <w:lang w:eastAsia="zh-CN"/>
        </w:rPr>
        <w:t>ies</w:t>
      </w:r>
      <w:r w:rsidR="001B6EDC">
        <w:rPr>
          <w:color w:val="0070C0"/>
          <w:kern w:val="2"/>
          <w:lang w:eastAsia="zh-CN"/>
        </w:rPr>
        <w:t xml:space="preserve"> have</w:t>
      </w:r>
      <w:r w:rsidR="00E61CFE">
        <w:rPr>
          <w:color w:val="0070C0"/>
          <w:kern w:val="2"/>
          <w:lang w:eastAsia="zh-CN"/>
        </w:rPr>
        <w:t xml:space="preserve"> some </w:t>
      </w:r>
      <w:r w:rsidR="00E57C15">
        <w:rPr>
          <w:color w:val="0070C0"/>
          <w:kern w:val="2"/>
          <w:lang w:eastAsia="zh-CN"/>
        </w:rPr>
        <w:t>suggestions</w:t>
      </w:r>
      <w:r w:rsidR="00E61CFE">
        <w:rPr>
          <w:color w:val="0070C0"/>
          <w:kern w:val="2"/>
          <w:lang w:eastAsia="zh-CN"/>
        </w:rPr>
        <w:t xml:space="preserve"> on the detail wording of the description.</w:t>
      </w:r>
      <w:r w:rsidR="00C56006">
        <w:rPr>
          <w:color w:val="0070C0"/>
          <w:kern w:val="2"/>
          <w:lang w:eastAsia="zh-CN"/>
        </w:rPr>
        <w:t xml:space="preserve"> </w:t>
      </w:r>
      <w:r w:rsidR="00E57C15">
        <w:rPr>
          <w:color w:val="0070C0"/>
          <w:kern w:val="2"/>
          <w:lang w:eastAsia="zh-CN"/>
        </w:rPr>
        <w:t>One company indicates the Category should be “B”, and one company comments on the Release of the stage-2 CR</w:t>
      </w:r>
      <w:r w:rsidR="000975D3">
        <w:rPr>
          <w:color w:val="0070C0"/>
          <w:kern w:val="2"/>
          <w:lang w:eastAsia="zh-CN"/>
        </w:rPr>
        <w:t>.</w:t>
      </w:r>
    </w:p>
    <w:p w14:paraId="3538CCE3" w14:textId="77777777" w:rsidR="00F80A37" w:rsidRDefault="00F80A37" w:rsidP="00F80A37">
      <w:pPr>
        <w:jc w:val="both"/>
        <w:rPr>
          <w:color w:val="0070C0"/>
        </w:rPr>
      </w:pPr>
      <w:r w:rsidRPr="00656ECF">
        <w:rPr>
          <w:rFonts w:eastAsiaTheme="minorEastAsia"/>
          <w:color w:val="0070C0"/>
          <w:lang w:eastAsia="zh-CN"/>
        </w:rPr>
        <w:t>Based on the above discussion, the rapporteur proposes that</w:t>
      </w:r>
    </w:p>
    <w:p w14:paraId="7D649D40" w14:textId="0A7F19A7" w:rsidR="00F80A37" w:rsidRPr="001B6EDC" w:rsidRDefault="00F80A37" w:rsidP="001B6EDC">
      <w:pPr>
        <w:jc w:val="both"/>
        <w:rPr>
          <w:b/>
          <w:color w:val="0070C0"/>
        </w:rPr>
      </w:pPr>
      <w:r w:rsidRPr="002A4580">
        <w:rPr>
          <w:b/>
          <w:color w:val="0070C0"/>
        </w:rPr>
        <w:t>Proposal 1</w:t>
      </w:r>
      <w:r w:rsidR="001B6EDC">
        <w:rPr>
          <w:b/>
          <w:color w:val="0070C0"/>
        </w:rPr>
        <w:t xml:space="preserve">: </w:t>
      </w:r>
      <w:r w:rsidR="00715FBD">
        <w:rPr>
          <w:b/>
          <w:color w:val="0070C0"/>
        </w:rPr>
        <w:t>The stage-2 CR</w:t>
      </w:r>
      <w:r w:rsidR="00715FBD" w:rsidRPr="00715FBD">
        <w:t xml:space="preserve"> </w:t>
      </w:r>
      <w:r w:rsidR="00715FBD">
        <w:rPr>
          <w:b/>
          <w:color w:val="0070C0"/>
        </w:rPr>
        <w:t xml:space="preserve">R2-2202814 </w:t>
      </w:r>
      <w:r w:rsidR="00715FBD" w:rsidRPr="00715FBD">
        <w:rPr>
          <w:b/>
          <w:color w:val="0070C0"/>
          <w:lang w:eastAsia="zh-CN"/>
        </w:rPr>
        <w:t>will be revised for approval in the next phase, taking the c</w:t>
      </w:r>
      <w:r w:rsidR="00715FBD">
        <w:rPr>
          <w:b/>
          <w:color w:val="0070C0"/>
          <w:lang w:eastAsia="zh-CN"/>
        </w:rPr>
        <w:t>omments in Phase 1 into account</w:t>
      </w:r>
      <w:r w:rsidR="001B6EDC">
        <w:rPr>
          <w:b/>
          <w:color w:val="0070C0"/>
        </w:rPr>
        <w:t xml:space="preserve">. </w:t>
      </w:r>
    </w:p>
    <w:p w14:paraId="38C5C013" w14:textId="582434DE" w:rsidR="00423921" w:rsidRPr="002C1208" w:rsidRDefault="00D66B1E" w:rsidP="00571C69">
      <w:pPr>
        <w:pStyle w:val="2"/>
        <w:numPr>
          <w:ilvl w:val="1"/>
          <w:numId w:val="11"/>
        </w:numPr>
        <w:jc w:val="both"/>
        <w:rPr>
          <w:lang w:eastAsia="zh-CN"/>
        </w:rPr>
      </w:pPr>
      <w:r>
        <w:rPr>
          <w:rFonts w:eastAsiaTheme="minorEastAsia"/>
          <w:lang w:eastAsia="zh-CN"/>
        </w:rPr>
        <w:lastRenderedPageBreak/>
        <w:t>RRC configuration</w:t>
      </w:r>
    </w:p>
    <w:p w14:paraId="3C32AFED" w14:textId="392DDEAB" w:rsidR="00C439AC" w:rsidRDefault="00C439AC" w:rsidP="00571C69">
      <w:pPr>
        <w:jc w:val="both"/>
        <w:rPr>
          <w:rFonts w:eastAsia="宋体"/>
          <w:lang w:eastAsia="zh-CN"/>
        </w:rPr>
      </w:pPr>
      <w:r>
        <w:rPr>
          <w:rFonts w:eastAsia="等线"/>
          <w:lang w:eastAsia="zh-CN"/>
        </w:rPr>
        <w:t>R2-2203117 suggests adding some clarifications on the field description of</w:t>
      </w:r>
      <w:r w:rsidRPr="00C439AC">
        <w:rPr>
          <w:rFonts w:eastAsia="宋体"/>
          <w:i/>
          <w:lang w:eastAsia="zh-CN"/>
        </w:rPr>
        <w:t xml:space="preserve"> </w:t>
      </w:r>
      <w:proofErr w:type="spellStart"/>
      <w:r w:rsidRPr="001A0CB7">
        <w:rPr>
          <w:rFonts w:eastAsia="宋体"/>
          <w:i/>
          <w:lang w:eastAsia="zh-CN"/>
        </w:rPr>
        <w:t>uplinkTxSwitchingCarrier</w:t>
      </w:r>
      <w:proofErr w:type="spellEnd"/>
      <w:r w:rsidR="008003FD">
        <w:rPr>
          <w:rFonts w:eastAsia="宋体"/>
          <w:lang w:eastAsia="zh-CN"/>
        </w:rPr>
        <w:t xml:space="preserve">. As per </w:t>
      </w:r>
      <w:r w:rsidR="008003FD" w:rsidRPr="001A0CB7">
        <w:rPr>
          <w:rFonts w:eastAsia="宋体"/>
          <w:lang w:eastAsia="zh-CN"/>
        </w:rPr>
        <w:t xml:space="preserve">the current field description of </w:t>
      </w:r>
      <w:proofErr w:type="spellStart"/>
      <w:r w:rsidR="008003FD" w:rsidRPr="001A0CB7">
        <w:rPr>
          <w:i/>
        </w:rPr>
        <w:t>uplinkTxSwitchingCarrier</w:t>
      </w:r>
      <w:proofErr w:type="spellEnd"/>
      <w:r w:rsidR="008003FD" w:rsidRPr="001A0CB7">
        <w:rPr>
          <w:rFonts w:eastAsia="宋体"/>
          <w:lang w:eastAsia="zh-CN"/>
        </w:rPr>
        <w:t xml:space="preserve"> in the baseline running CR R2-2201873, there is no explicit description on which band can be configured as </w:t>
      </w:r>
      <w:r w:rsidR="008003FD">
        <w:rPr>
          <w:rFonts w:eastAsia="宋体"/>
          <w:i/>
          <w:lang w:eastAsia="zh-CN"/>
        </w:rPr>
        <w:t>carrier2</w:t>
      </w:r>
      <w:r w:rsidR="008003FD" w:rsidRPr="001A0CB7">
        <w:rPr>
          <w:rFonts w:eastAsia="宋体"/>
          <w:lang w:eastAsia="zh-CN"/>
        </w:rPr>
        <w:t xml:space="preserve"> in case of 1Tx-2Tx switching.</w:t>
      </w:r>
    </w:p>
    <w:p w14:paraId="03E1F33B" w14:textId="77777777" w:rsidR="000E46F9" w:rsidRPr="000E46F9" w:rsidRDefault="000E46F9" w:rsidP="000E46F9">
      <w:pPr>
        <w:jc w:val="both"/>
        <w:rPr>
          <w:rFonts w:eastAsia="宋体"/>
          <w:lang w:eastAsia="zh-CN"/>
        </w:rPr>
      </w:pPr>
      <w:r w:rsidRPr="000E46F9">
        <w:rPr>
          <w:rFonts w:eastAsia="宋体"/>
          <w:lang w:eastAsia="zh-CN"/>
        </w:rPr>
        <w:t>An example of TP for TS 38.331 is given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0E46F9" w:rsidRPr="000E46F9" w14:paraId="23900676" w14:textId="77777777" w:rsidTr="00212016">
        <w:tc>
          <w:tcPr>
            <w:tcW w:w="5000" w:type="pct"/>
            <w:tcBorders>
              <w:top w:val="single" w:sz="4" w:space="0" w:color="auto"/>
              <w:left w:val="single" w:sz="4" w:space="0" w:color="auto"/>
              <w:bottom w:val="single" w:sz="4" w:space="0" w:color="auto"/>
              <w:right w:val="single" w:sz="4" w:space="0" w:color="auto"/>
            </w:tcBorders>
          </w:tcPr>
          <w:p w14:paraId="0E3CCF71" w14:textId="77777777" w:rsidR="000E46F9" w:rsidRPr="000E46F9" w:rsidRDefault="000E46F9" w:rsidP="000E46F9">
            <w:pPr>
              <w:keepNext/>
              <w:keepLines/>
              <w:overflowPunct w:val="0"/>
              <w:autoSpaceDE w:val="0"/>
              <w:autoSpaceDN w:val="0"/>
              <w:adjustRightInd w:val="0"/>
              <w:spacing w:after="0"/>
              <w:textAlignment w:val="baseline"/>
              <w:rPr>
                <w:rFonts w:ascii="Arial" w:eastAsia="Times New Roman" w:hAnsi="Arial"/>
                <w:b/>
                <w:i/>
                <w:sz w:val="18"/>
                <w:szCs w:val="22"/>
                <w:lang w:eastAsia="sv-SE"/>
              </w:rPr>
            </w:pPr>
            <w:proofErr w:type="spellStart"/>
            <w:r w:rsidRPr="000E46F9">
              <w:rPr>
                <w:rFonts w:ascii="Arial" w:eastAsia="Times New Roman" w:hAnsi="Arial"/>
                <w:b/>
                <w:i/>
                <w:sz w:val="18"/>
                <w:szCs w:val="22"/>
                <w:lang w:eastAsia="sv-SE"/>
              </w:rPr>
              <w:t>uplinkTxSwitchingCarrier</w:t>
            </w:r>
            <w:proofErr w:type="spellEnd"/>
          </w:p>
          <w:p w14:paraId="4DEECD95" w14:textId="77777777" w:rsidR="000E46F9" w:rsidRPr="000E46F9" w:rsidRDefault="000E46F9" w:rsidP="000E46F9">
            <w:pPr>
              <w:keepNext/>
              <w:keepLines/>
              <w:overflowPunct w:val="0"/>
              <w:autoSpaceDE w:val="0"/>
              <w:autoSpaceDN w:val="0"/>
              <w:adjustRightInd w:val="0"/>
              <w:spacing w:after="0"/>
              <w:textAlignment w:val="baseline"/>
              <w:rPr>
                <w:rFonts w:ascii="Arial" w:eastAsia="Times New Roman" w:hAnsi="Arial"/>
                <w:bCs/>
                <w:iCs/>
                <w:sz w:val="18"/>
                <w:szCs w:val="22"/>
                <w:lang w:eastAsia="sv-SE"/>
              </w:rPr>
            </w:pPr>
            <w:r w:rsidRPr="000E46F9">
              <w:rPr>
                <w:rFonts w:ascii="Arial" w:eastAsia="Times New Roman" w:hAnsi="Arial"/>
                <w:bCs/>
                <w:iCs/>
                <w:sz w:val="18"/>
                <w:szCs w:val="22"/>
                <w:lang w:eastAsia="sv-SE"/>
              </w:rPr>
              <w:t>Indicates that the configured carrier is carrier1 or carrier2 for dynamic uplink Tx switching, as defined in TS 38.101-1 [15] and TS 38.101-3 [34]. In case of (NG)EN-DC, network always configures the NR carrier as carrier 2.</w:t>
            </w:r>
          </w:p>
          <w:p w14:paraId="5D51BB6C" w14:textId="77777777" w:rsidR="000E46F9" w:rsidRPr="000E46F9" w:rsidRDefault="000E46F9" w:rsidP="000E46F9">
            <w:pPr>
              <w:keepNext/>
              <w:keepLines/>
              <w:overflowPunct w:val="0"/>
              <w:autoSpaceDE w:val="0"/>
              <w:autoSpaceDN w:val="0"/>
              <w:adjustRightInd w:val="0"/>
              <w:spacing w:after="0"/>
              <w:textAlignment w:val="baseline"/>
              <w:rPr>
                <w:rFonts w:ascii="Arial" w:eastAsia="Times New Roman" w:hAnsi="Arial"/>
                <w:bCs/>
                <w:iCs/>
                <w:sz w:val="18"/>
                <w:szCs w:val="22"/>
                <w:lang w:eastAsia="sv-SE"/>
              </w:rPr>
            </w:pPr>
            <w:r w:rsidRPr="000E46F9">
              <w:rPr>
                <w:rFonts w:ascii="Arial" w:eastAsia="Times New Roman" w:hAnsi="Arial"/>
                <w:bCs/>
                <w:iCs/>
                <w:sz w:val="18"/>
                <w:szCs w:val="22"/>
                <w:lang w:eastAsia="sv-SE"/>
              </w:rPr>
              <w:t xml:space="preserve">In case of inter-band UL CA or SUL, for </w:t>
            </w:r>
            <w:r w:rsidRPr="000E46F9">
              <w:rPr>
                <w:rFonts w:ascii="Arial" w:eastAsia="Times New Roman" w:hAnsi="Arial" w:cs="Arial"/>
                <w:bCs/>
                <w:iCs/>
                <w:sz w:val="18"/>
                <w:szCs w:val="22"/>
                <w:lang w:eastAsia="sv-SE"/>
              </w:rPr>
              <w:t>dynamic uplink Tx switching between 2 bands with 2 uplink carriers or 3 uplink carriers</w:t>
            </w:r>
            <w:r w:rsidRPr="000E46F9">
              <w:rPr>
                <w:rFonts w:ascii="Arial" w:eastAsia="Times New Roman" w:hAnsi="Arial"/>
                <w:bCs/>
                <w:iCs/>
                <w:sz w:val="18"/>
                <w:szCs w:val="22"/>
                <w:lang w:eastAsia="sv-SE"/>
              </w:rPr>
              <w:t xml:space="preserve"> as defined in TS 38.101-1 [15], network configures the uplink carrier(s) on one band as carrier1 and the uplink carrier(s) on the other band as carrier2</w:t>
            </w:r>
            <w:r w:rsidRPr="000E46F9">
              <w:rPr>
                <w:rFonts w:ascii="Arial" w:eastAsia="Times New Roman" w:hAnsi="Arial"/>
                <w:bCs/>
                <w:iCs/>
                <w:color w:val="FF0000"/>
                <w:sz w:val="18"/>
                <w:szCs w:val="22"/>
                <w:u w:val="single"/>
                <w:lang w:eastAsia="sv-SE"/>
              </w:rPr>
              <w:t>, and only the uplink carrier(s) on the band where UE supports 2-layer UL MIMO capability can be configured as carrier2</w:t>
            </w:r>
            <w:r w:rsidRPr="000E46F9">
              <w:rPr>
                <w:rFonts w:ascii="Arial" w:eastAsia="Times New Roman" w:hAnsi="Arial"/>
                <w:bCs/>
                <w:iCs/>
                <w:sz w:val="18"/>
                <w:szCs w:val="22"/>
                <w:lang w:eastAsia="sv-SE"/>
              </w:rPr>
              <w:t xml:space="preserve">. </w:t>
            </w:r>
            <w:r w:rsidRPr="000E46F9">
              <w:rPr>
                <w:rFonts w:ascii="Arial" w:eastAsia="Times New Roman" w:hAnsi="Arial" w:cs="Arial"/>
                <w:bCs/>
                <w:iCs/>
                <w:sz w:val="18"/>
                <w:szCs w:val="22"/>
                <w:lang w:eastAsia="sv-SE"/>
              </w:rPr>
              <w:t>T</w:t>
            </w:r>
            <w:r w:rsidRPr="000E46F9">
              <w:rPr>
                <w:rFonts w:ascii="Arial" w:eastAsia="Times New Roman" w:hAnsi="Arial"/>
                <w:bCs/>
                <w:iCs/>
                <w:sz w:val="18"/>
                <w:szCs w:val="22"/>
                <w:lang w:eastAsia="sv-SE"/>
              </w:rPr>
              <w:t>his field is set to the same value for the carriers on the same band.</w:t>
            </w:r>
          </w:p>
        </w:tc>
      </w:tr>
    </w:tbl>
    <w:p w14:paraId="74BFAB65" w14:textId="77777777" w:rsidR="00637A0A" w:rsidRDefault="00637A0A" w:rsidP="00571C69">
      <w:pPr>
        <w:jc w:val="both"/>
        <w:rPr>
          <w:rFonts w:eastAsia="等线"/>
          <w:lang w:eastAsia="zh-CN"/>
        </w:rPr>
      </w:pPr>
    </w:p>
    <w:p w14:paraId="58570AB2" w14:textId="7204440E" w:rsidR="00EE59FC" w:rsidRPr="00306CB1" w:rsidRDefault="00EE59FC" w:rsidP="00571C69">
      <w:pPr>
        <w:jc w:val="both"/>
        <w:rPr>
          <w:rFonts w:eastAsia="宋体"/>
          <w:lang w:eastAsia="zh-CN"/>
        </w:rPr>
      </w:pPr>
      <w:r w:rsidRPr="007574D5">
        <w:rPr>
          <w:rFonts w:eastAsia="宋体"/>
          <w:lang w:eastAsia="zh-CN"/>
        </w:rPr>
        <w:t xml:space="preserve">Companies are welcome to give comments on </w:t>
      </w:r>
      <w:r w:rsidR="00085AD5">
        <w:rPr>
          <w:rFonts w:eastAsia="宋体"/>
          <w:lang w:eastAsia="zh-CN"/>
        </w:rPr>
        <w:t>P4</w:t>
      </w:r>
      <w:r w:rsidRPr="007574D5">
        <w:rPr>
          <w:rFonts w:eastAsia="宋体"/>
          <w:lang w:eastAsia="zh-CN"/>
        </w:rPr>
        <w:t xml:space="preserve"> within </w:t>
      </w:r>
      <w:r w:rsidRPr="00582A1A">
        <w:rPr>
          <w:rFonts w:eastAsia="宋体"/>
          <w:lang w:eastAsia="zh-CN"/>
        </w:rPr>
        <w:t>R2-220</w:t>
      </w:r>
      <w:r w:rsidR="00085AD5">
        <w:rPr>
          <w:rFonts w:eastAsia="宋体"/>
          <w:lang w:eastAsia="zh-CN"/>
        </w:rPr>
        <w:t>3117</w:t>
      </w:r>
      <w:r>
        <w:rPr>
          <w:rFonts w:eastAsia="宋体"/>
          <w:lang w:eastAsia="zh-CN"/>
        </w:rPr>
        <w:t xml:space="preserve"> for </w:t>
      </w:r>
      <w:r w:rsidR="00306CB1">
        <w:rPr>
          <w:rFonts w:eastAsia="宋体"/>
          <w:lang w:eastAsia="zh-CN"/>
        </w:rPr>
        <w:t xml:space="preserve">the </w:t>
      </w:r>
      <w:r>
        <w:rPr>
          <w:rFonts w:eastAsia="宋体"/>
          <w:lang w:eastAsia="zh-CN"/>
        </w:rPr>
        <w:t xml:space="preserve">configuration of </w:t>
      </w:r>
      <w:r>
        <w:rPr>
          <w:rFonts w:eastAsia="等线"/>
          <w:lang w:eastAsia="zh-CN"/>
        </w:rPr>
        <w:t>2Tx-2Tx switching</w:t>
      </w:r>
      <w:r w:rsidRPr="007574D5">
        <w:rPr>
          <w:rFonts w:eastAsia="宋体"/>
          <w:lang w:eastAsia="zh-CN"/>
        </w:rPr>
        <w:t>.</w:t>
      </w:r>
    </w:p>
    <w:p w14:paraId="41625436" w14:textId="415D3E9D" w:rsidR="006E6A5C" w:rsidRPr="00F01A2B" w:rsidRDefault="003B57FD" w:rsidP="00571C69">
      <w:pPr>
        <w:jc w:val="both"/>
        <w:rPr>
          <w:b/>
          <w:kern w:val="2"/>
          <w:lang w:eastAsia="zh-CN"/>
        </w:rPr>
      </w:pPr>
      <w:r>
        <w:rPr>
          <w:rFonts w:eastAsia="宋体"/>
          <w:b/>
          <w:lang w:val="en-US" w:eastAsia="zh-CN"/>
        </w:rPr>
        <w:t>Q2</w:t>
      </w:r>
      <w:r w:rsidR="006E6A5C" w:rsidRPr="00DE261B">
        <w:rPr>
          <w:rFonts w:eastAsia="宋体"/>
          <w:b/>
          <w:lang w:val="en-US" w:eastAsia="zh-CN"/>
        </w:rPr>
        <w:t xml:space="preserve">: </w:t>
      </w:r>
      <w:r w:rsidR="001E429F">
        <w:rPr>
          <w:rFonts w:eastAsia="PMingLiU"/>
          <w:b/>
          <w:szCs w:val="22"/>
          <w:lang w:val="en-US" w:eastAsia="zh-CN"/>
        </w:rPr>
        <w:t>D</w:t>
      </w:r>
      <w:r w:rsidR="006E6A5C" w:rsidRPr="00DE261B">
        <w:rPr>
          <w:rFonts w:eastAsia="宋体"/>
          <w:b/>
          <w:lang w:val="en-US" w:eastAsia="zh-CN"/>
        </w:rPr>
        <w:t xml:space="preserve">o </w:t>
      </w:r>
      <w:r w:rsidR="00085AD5">
        <w:rPr>
          <w:b/>
          <w:kern w:val="2"/>
          <w:lang w:eastAsia="zh-CN"/>
        </w:rPr>
        <w:t>companies agree P4</w:t>
      </w:r>
      <w:r w:rsidR="001E429F">
        <w:rPr>
          <w:b/>
          <w:kern w:val="2"/>
          <w:lang w:eastAsia="zh-CN"/>
        </w:rPr>
        <w:t xml:space="preserve"> within </w:t>
      </w:r>
      <w:r w:rsidR="00085AD5">
        <w:rPr>
          <w:b/>
          <w:kern w:val="2"/>
          <w:lang w:eastAsia="zh-CN"/>
        </w:rPr>
        <w:t>R2-2203117</w:t>
      </w:r>
      <w:r w:rsidR="001E429F">
        <w:rPr>
          <w:b/>
          <w:kern w:val="2"/>
          <w:lang w:eastAsia="zh-CN"/>
        </w:rPr>
        <w:t xml:space="preserve"> as it is: </w:t>
      </w:r>
      <w:r w:rsidR="00085AD5" w:rsidRPr="001A0CB7">
        <w:rPr>
          <w:rFonts w:eastAsia="宋体"/>
          <w:b/>
          <w:kern w:val="2"/>
          <w:lang w:eastAsia="zh-CN"/>
        </w:rPr>
        <w:t xml:space="preserve">Add “only the uplink carrier(s) on the band where UE supports 2-layer UL MIMO capability can be configured as carrier2” in the field description of </w:t>
      </w:r>
      <w:proofErr w:type="spellStart"/>
      <w:r w:rsidR="00085AD5" w:rsidRPr="001A0CB7">
        <w:rPr>
          <w:b/>
          <w:i/>
        </w:rPr>
        <w:t>uplinkTxSwitchingCarrier</w:t>
      </w:r>
      <w:proofErr w:type="spellEnd"/>
      <w:r w:rsidR="00085AD5" w:rsidRPr="001A0CB7">
        <w:rPr>
          <w:rFonts w:eastAsia="宋体"/>
          <w:b/>
          <w:kern w:val="2"/>
          <w:lang w:eastAsia="zh-CN"/>
        </w:rPr>
        <w:t xml:space="preserve"> in the baseline running CR R2-2201873</w:t>
      </w:r>
      <w:r w:rsidR="001E429F">
        <w:rPr>
          <w:b/>
          <w:kern w:val="2"/>
          <w:lang w:eastAsia="zh-CN"/>
        </w:rPr>
        <w:t>?</w:t>
      </w:r>
    </w:p>
    <w:tbl>
      <w:tblPr>
        <w:tblStyle w:val="ac"/>
        <w:tblW w:w="0" w:type="auto"/>
        <w:tblLook w:val="04A0" w:firstRow="1" w:lastRow="0" w:firstColumn="1" w:lastColumn="0" w:noHBand="0" w:noVBand="1"/>
      </w:tblPr>
      <w:tblGrid>
        <w:gridCol w:w="1265"/>
        <w:gridCol w:w="839"/>
        <w:gridCol w:w="7527"/>
      </w:tblGrid>
      <w:tr w:rsidR="006E6A5C" w:rsidRPr="00DE261B" w14:paraId="4CFC4078" w14:textId="77777777" w:rsidTr="00AD7DA9">
        <w:tc>
          <w:tcPr>
            <w:tcW w:w="1266" w:type="dxa"/>
            <w:tcBorders>
              <w:top w:val="single" w:sz="4" w:space="0" w:color="auto"/>
              <w:left w:val="single" w:sz="4" w:space="0" w:color="auto"/>
              <w:bottom w:val="single" w:sz="4" w:space="0" w:color="auto"/>
              <w:right w:val="single" w:sz="4" w:space="0" w:color="auto"/>
            </w:tcBorders>
            <w:hideMark/>
          </w:tcPr>
          <w:p w14:paraId="74457C0C" w14:textId="77777777" w:rsidR="006E6A5C" w:rsidRPr="00DE261B" w:rsidRDefault="006E6A5C" w:rsidP="00571C69">
            <w:pPr>
              <w:spacing w:after="0"/>
              <w:jc w:val="both"/>
              <w:rPr>
                <w:b/>
                <w:bCs/>
              </w:rPr>
            </w:pPr>
            <w:r w:rsidRPr="00DE261B">
              <w:rPr>
                <w:b/>
                <w:bCs/>
              </w:rPr>
              <w:t>Company</w:t>
            </w:r>
          </w:p>
        </w:tc>
        <w:tc>
          <w:tcPr>
            <w:tcW w:w="839" w:type="dxa"/>
            <w:tcBorders>
              <w:top w:val="single" w:sz="4" w:space="0" w:color="auto"/>
              <w:left w:val="single" w:sz="4" w:space="0" w:color="auto"/>
              <w:bottom w:val="single" w:sz="4" w:space="0" w:color="auto"/>
              <w:right w:val="single" w:sz="4" w:space="0" w:color="auto"/>
            </w:tcBorders>
            <w:hideMark/>
          </w:tcPr>
          <w:p w14:paraId="28B4CFCC" w14:textId="69721DEF" w:rsidR="006E6A5C" w:rsidRPr="00DE261B" w:rsidRDefault="00DE261B" w:rsidP="00571C69">
            <w:pPr>
              <w:spacing w:after="0"/>
              <w:jc w:val="both"/>
              <w:rPr>
                <w:b/>
                <w:bCs/>
              </w:rPr>
            </w:pPr>
            <w:r>
              <w:rPr>
                <w:b/>
                <w:bCs/>
              </w:rPr>
              <w:t>Agree/ Not agree</w:t>
            </w:r>
          </w:p>
        </w:tc>
        <w:tc>
          <w:tcPr>
            <w:tcW w:w="7568" w:type="dxa"/>
            <w:tcBorders>
              <w:top w:val="single" w:sz="4" w:space="0" w:color="auto"/>
              <w:left w:val="single" w:sz="4" w:space="0" w:color="auto"/>
              <w:bottom w:val="single" w:sz="4" w:space="0" w:color="auto"/>
              <w:right w:val="single" w:sz="4" w:space="0" w:color="auto"/>
            </w:tcBorders>
            <w:hideMark/>
          </w:tcPr>
          <w:p w14:paraId="3B948D44" w14:textId="77777777" w:rsidR="006E6A5C" w:rsidRPr="00DE261B" w:rsidRDefault="006E6A5C" w:rsidP="00571C69">
            <w:pPr>
              <w:spacing w:after="0"/>
              <w:jc w:val="both"/>
              <w:rPr>
                <w:b/>
                <w:bCs/>
              </w:rPr>
            </w:pPr>
            <w:r w:rsidRPr="00DE261B">
              <w:rPr>
                <w:b/>
                <w:bCs/>
              </w:rPr>
              <w:t>Comments</w:t>
            </w:r>
          </w:p>
        </w:tc>
      </w:tr>
      <w:tr w:rsidR="006E6A5C" w:rsidRPr="00DE261B" w14:paraId="2891E220" w14:textId="77777777" w:rsidTr="00AD7DA9">
        <w:tc>
          <w:tcPr>
            <w:tcW w:w="1266" w:type="dxa"/>
            <w:tcBorders>
              <w:top w:val="single" w:sz="4" w:space="0" w:color="auto"/>
              <w:left w:val="single" w:sz="4" w:space="0" w:color="auto"/>
              <w:bottom w:val="single" w:sz="4" w:space="0" w:color="auto"/>
              <w:right w:val="single" w:sz="4" w:space="0" w:color="auto"/>
            </w:tcBorders>
          </w:tcPr>
          <w:p w14:paraId="04422279" w14:textId="7CE712D9" w:rsidR="006E6A5C" w:rsidRPr="00DE261B" w:rsidRDefault="008363FE" w:rsidP="00571C69">
            <w:pPr>
              <w:spacing w:after="0"/>
              <w:jc w:val="both"/>
              <w:rPr>
                <w:rFonts w:eastAsiaTheme="minorEastAsia"/>
                <w:lang w:eastAsia="zh-CN"/>
              </w:rPr>
            </w:pPr>
            <w:r>
              <w:rPr>
                <w:rFonts w:eastAsiaTheme="minorEastAsia"/>
                <w:lang w:eastAsia="zh-CN"/>
              </w:rPr>
              <w:t>China Telecom</w:t>
            </w:r>
          </w:p>
        </w:tc>
        <w:tc>
          <w:tcPr>
            <w:tcW w:w="839" w:type="dxa"/>
            <w:tcBorders>
              <w:top w:val="single" w:sz="4" w:space="0" w:color="auto"/>
              <w:left w:val="single" w:sz="4" w:space="0" w:color="auto"/>
              <w:bottom w:val="single" w:sz="4" w:space="0" w:color="auto"/>
              <w:right w:val="single" w:sz="4" w:space="0" w:color="auto"/>
            </w:tcBorders>
          </w:tcPr>
          <w:p w14:paraId="78313E7E" w14:textId="0F783272" w:rsidR="006E6A5C" w:rsidRPr="00DE261B" w:rsidRDefault="008363FE" w:rsidP="00571C69">
            <w:pPr>
              <w:spacing w:after="0"/>
              <w:jc w:val="both"/>
              <w:rPr>
                <w:rFonts w:eastAsiaTheme="minorEastAsia"/>
                <w:lang w:eastAsia="zh-CN"/>
              </w:rPr>
            </w:pPr>
            <w:r>
              <w:rPr>
                <w:rFonts w:eastAsiaTheme="minorEastAsia"/>
                <w:lang w:eastAsia="zh-CN"/>
              </w:rPr>
              <w:t>Agree</w:t>
            </w:r>
          </w:p>
        </w:tc>
        <w:tc>
          <w:tcPr>
            <w:tcW w:w="7568" w:type="dxa"/>
            <w:tcBorders>
              <w:top w:val="single" w:sz="4" w:space="0" w:color="auto"/>
              <w:left w:val="single" w:sz="4" w:space="0" w:color="auto"/>
              <w:bottom w:val="single" w:sz="4" w:space="0" w:color="auto"/>
              <w:right w:val="single" w:sz="4" w:space="0" w:color="auto"/>
            </w:tcBorders>
          </w:tcPr>
          <w:p w14:paraId="14374D01" w14:textId="7B42225F" w:rsidR="006E6A5C" w:rsidRPr="00123BA9" w:rsidRDefault="00123BA9" w:rsidP="00123BA9">
            <w:pPr>
              <w:jc w:val="both"/>
              <w:rPr>
                <w:rFonts w:eastAsia="宋体"/>
                <w:lang w:eastAsia="zh-CN"/>
              </w:rPr>
            </w:pPr>
            <w:r w:rsidRPr="001A0CB7">
              <w:rPr>
                <w:rFonts w:eastAsia="宋体"/>
                <w:lang w:eastAsia="zh-CN"/>
              </w:rPr>
              <w:t xml:space="preserve">Based on the current field description of </w:t>
            </w:r>
            <w:proofErr w:type="spellStart"/>
            <w:r w:rsidRPr="001A0CB7">
              <w:rPr>
                <w:i/>
              </w:rPr>
              <w:t>uplinkTxSwitchingCarrier</w:t>
            </w:r>
            <w:proofErr w:type="spellEnd"/>
            <w:r w:rsidRPr="001A0CB7">
              <w:rPr>
                <w:rFonts w:eastAsia="宋体"/>
                <w:lang w:eastAsia="zh-CN"/>
              </w:rPr>
              <w:t xml:space="preserve"> in the baseline running CR R2-2201873, there is no explicit description on which band can be configured as </w:t>
            </w:r>
            <w:r>
              <w:rPr>
                <w:rFonts w:eastAsia="宋体"/>
                <w:i/>
                <w:lang w:eastAsia="zh-CN"/>
              </w:rPr>
              <w:t>carrier2</w:t>
            </w:r>
            <w:r w:rsidRPr="001A0CB7">
              <w:rPr>
                <w:rFonts w:eastAsia="宋体"/>
                <w:lang w:eastAsia="zh-CN"/>
              </w:rPr>
              <w:t xml:space="preserve"> in case of 1Tx-2Tx switching. </w:t>
            </w:r>
            <w:r>
              <w:rPr>
                <w:rFonts w:eastAsia="宋体"/>
                <w:lang w:eastAsia="zh-CN"/>
              </w:rPr>
              <w:t>We think some clarification is needed to make it clear</w:t>
            </w:r>
            <w:r w:rsidRPr="001A0CB7">
              <w:rPr>
                <w:rFonts w:eastAsia="宋体"/>
                <w:lang w:eastAsia="zh-CN"/>
              </w:rPr>
              <w:t xml:space="preserve">. </w:t>
            </w:r>
          </w:p>
        </w:tc>
      </w:tr>
      <w:tr w:rsidR="006E6A5C" w:rsidRPr="00DE261B" w14:paraId="21C47060" w14:textId="77777777" w:rsidTr="00AD7DA9">
        <w:tc>
          <w:tcPr>
            <w:tcW w:w="1266" w:type="dxa"/>
            <w:tcBorders>
              <w:top w:val="single" w:sz="4" w:space="0" w:color="auto"/>
              <w:left w:val="single" w:sz="4" w:space="0" w:color="auto"/>
              <w:bottom w:val="single" w:sz="4" w:space="0" w:color="auto"/>
              <w:right w:val="single" w:sz="4" w:space="0" w:color="auto"/>
            </w:tcBorders>
          </w:tcPr>
          <w:p w14:paraId="7F9CB964" w14:textId="7E930F4B" w:rsidR="006E6A5C" w:rsidRPr="006F7C82" w:rsidRDefault="003D4E50" w:rsidP="00571C69">
            <w:pPr>
              <w:spacing w:after="0"/>
              <w:jc w:val="both"/>
              <w:rPr>
                <w:lang w:eastAsia="ja-JP"/>
              </w:rPr>
            </w:pPr>
            <w:r>
              <w:rPr>
                <w:lang w:eastAsia="ja-JP"/>
              </w:rPr>
              <w:t>Nokia, Nokia Shanghai Bell</w:t>
            </w:r>
          </w:p>
        </w:tc>
        <w:tc>
          <w:tcPr>
            <w:tcW w:w="839" w:type="dxa"/>
            <w:tcBorders>
              <w:top w:val="single" w:sz="4" w:space="0" w:color="auto"/>
              <w:left w:val="single" w:sz="4" w:space="0" w:color="auto"/>
              <w:bottom w:val="single" w:sz="4" w:space="0" w:color="auto"/>
              <w:right w:val="single" w:sz="4" w:space="0" w:color="auto"/>
            </w:tcBorders>
          </w:tcPr>
          <w:p w14:paraId="3A813461" w14:textId="7A2405A8" w:rsidR="006E6A5C" w:rsidRPr="00DE261B" w:rsidRDefault="00384D36" w:rsidP="00571C69">
            <w:pPr>
              <w:spacing w:after="0"/>
              <w:jc w:val="both"/>
              <w:rPr>
                <w:lang w:eastAsia="ja-JP"/>
              </w:rPr>
            </w:pPr>
            <w:r>
              <w:rPr>
                <w:lang w:eastAsia="ja-JP"/>
              </w:rPr>
              <w:t>Agree with intent, no CR needed</w:t>
            </w:r>
          </w:p>
        </w:tc>
        <w:tc>
          <w:tcPr>
            <w:tcW w:w="7568" w:type="dxa"/>
            <w:tcBorders>
              <w:top w:val="single" w:sz="4" w:space="0" w:color="auto"/>
              <w:left w:val="single" w:sz="4" w:space="0" w:color="auto"/>
              <w:bottom w:val="single" w:sz="4" w:space="0" w:color="auto"/>
              <w:right w:val="single" w:sz="4" w:space="0" w:color="auto"/>
            </w:tcBorders>
          </w:tcPr>
          <w:p w14:paraId="4698BB2E" w14:textId="17A30558" w:rsidR="00384D36" w:rsidRDefault="00384D36" w:rsidP="0075391D">
            <w:pPr>
              <w:overflowPunct w:val="0"/>
              <w:autoSpaceDE w:val="0"/>
              <w:autoSpaceDN w:val="0"/>
              <w:adjustRightInd w:val="0"/>
              <w:contextualSpacing/>
              <w:jc w:val="both"/>
              <w:textAlignment w:val="baseline"/>
              <w:rPr>
                <w:lang w:eastAsia="ja-JP"/>
              </w:rPr>
            </w:pPr>
            <w:r>
              <w:rPr>
                <w:lang w:eastAsia="ja-JP"/>
              </w:rPr>
              <w:t>We agree this was always the intent but it's already indicated in multiple specifications. For example, this is from TS38.306:</w:t>
            </w:r>
          </w:p>
          <w:p w14:paraId="50BD2217" w14:textId="77777777" w:rsidR="00384D36" w:rsidRPr="001F4300" w:rsidRDefault="00384D36" w:rsidP="00384D36">
            <w:pPr>
              <w:pStyle w:val="TAL"/>
              <w:rPr>
                <w:b/>
                <w:bCs/>
                <w:i/>
                <w:iCs/>
              </w:rPr>
            </w:pPr>
            <w:r w:rsidRPr="001F4300">
              <w:rPr>
                <w:b/>
                <w:bCs/>
                <w:i/>
                <w:iCs/>
              </w:rPr>
              <w:t>ULTxSwitchingBandPair-r16</w:t>
            </w:r>
          </w:p>
          <w:p w14:paraId="02D1A9DF" w14:textId="77777777" w:rsidR="00384D36" w:rsidRPr="001F4300" w:rsidRDefault="00384D36" w:rsidP="00384D36">
            <w:pPr>
              <w:pStyle w:val="TAL"/>
            </w:pPr>
            <w:r w:rsidRPr="001F4300">
              <w:t xml:space="preserve">Indicates UE supports dynamic UL Tx switching in case of inter-band CA, SUL, and </w:t>
            </w:r>
            <w:r w:rsidRPr="001F4300">
              <w:rPr>
                <w:lang w:eastAsia="en-GB"/>
              </w:rPr>
              <w:t>(NG)</w:t>
            </w:r>
            <w:r w:rsidRPr="001F4300">
              <w:t xml:space="preserve">EN-DC as defined in TS 38.214 [12], TS 38.101-1 [2] and </w:t>
            </w:r>
            <w:r w:rsidRPr="001F4300">
              <w:rPr>
                <w:lang w:eastAsia="en-GB"/>
              </w:rPr>
              <w:t>TS 38.101-3 [4]</w:t>
            </w:r>
            <w:r w:rsidRPr="001F4300">
              <w:t>. The capability signalling comprises of the following parameters:</w:t>
            </w:r>
          </w:p>
          <w:p w14:paraId="7CCBD8F1" w14:textId="369A7762" w:rsidR="00384D36" w:rsidRPr="001F4300" w:rsidRDefault="00384D36" w:rsidP="00384D36">
            <w:pPr>
              <w:pStyle w:val="TAL"/>
              <w:ind w:left="360" w:hangingChars="200" w:hanging="360"/>
              <w:rPr>
                <w:rFonts w:cs="Arial"/>
                <w:szCs w:val="18"/>
              </w:rPr>
            </w:pPr>
            <w:r w:rsidRPr="001F4300">
              <w:rPr>
                <w:rFonts w:cs="Arial"/>
                <w:szCs w:val="18"/>
              </w:rPr>
              <w:t>-</w:t>
            </w:r>
            <w:r w:rsidRPr="001F4300">
              <w:rPr>
                <w:rFonts w:cs="Arial"/>
                <w:szCs w:val="18"/>
              </w:rPr>
              <w:tab/>
            </w:r>
            <w:r w:rsidRPr="001F4300">
              <w:rPr>
                <w:rFonts w:cs="Arial"/>
                <w:i/>
                <w:szCs w:val="18"/>
              </w:rPr>
              <w:t>bandIndexUL1-r16</w:t>
            </w:r>
            <w:r w:rsidRPr="001F4300">
              <w:rPr>
                <w:rFonts w:cs="Arial"/>
                <w:szCs w:val="18"/>
              </w:rPr>
              <w:t xml:space="preserve"> and </w:t>
            </w:r>
            <w:r w:rsidRPr="001F4300">
              <w:rPr>
                <w:rFonts w:cs="Arial"/>
                <w:i/>
                <w:szCs w:val="18"/>
              </w:rPr>
              <w:t>bandIndexUL2-r16</w:t>
            </w:r>
            <w:r w:rsidRPr="001F4300">
              <w:rPr>
                <w:rFonts w:cs="Arial"/>
                <w:szCs w:val="18"/>
              </w:rPr>
              <w:t xml:space="preserve"> indicate the band pair on which UE supports</w:t>
            </w:r>
            <w:r w:rsidRPr="001F4300">
              <w:t xml:space="preserve"> dynamic UL Tx switching. </w:t>
            </w:r>
            <w:r w:rsidRPr="001F4300">
              <w:rPr>
                <w:i/>
              </w:rPr>
              <w:t>bandindexUL1</w:t>
            </w:r>
            <w:r w:rsidRPr="001F4300">
              <w:t>/</w:t>
            </w:r>
            <w:r w:rsidRPr="001F4300">
              <w:rPr>
                <w:i/>
              </w:rPr>
              <w:t>bandindexUL2</w:t>
            </w:r>
            <w:r w:rsidRPr="001F4300">
              <w:t xml:space="preserve"> xx refers to </w:t>
            </w:r>
            <w:r w:rsidRPr="001F4300">
              <w:rPr>
                <w:rFonts w:cs="Arial"/>
                <w:szCs w:val="18"/>
              </w:rPr>
              <w:t xml:space="preserve">the </w:t>
            </w:r>
            <w:proofErr w:type="spellStart"/>
            <w:r w:rsidRPr="001F4300">
              <w:rPr>
                <w:rFonts w:cs="Arial"/>
                <w:szCs w:val="18"/>
              </w:rPr>
              <w:t>xxth</w:t>
            </w:r>
            <w:proofErr w:type="spellEnd"/>
            <w:r w:rsidRPr="001F4300">
              <w:rPr>
                <w:rFonts w:cs="Arial"/>
                <w:szCs w:val="18"/>
              </w:rPr>
              <w:t xml:space="preserve"> band entry in the band combination.</w:t>
            </w:r>
            <w:r w:rsidRPr="001F4300">
              <w:t xml:space="preserve"> </w:t>
            </w:r>
            <w:r w:rsidRPr="00384D36">
              <w:rPr>
                <w:rFonts w:cs="Arial"/>
                <w:szCs w:val="18"/>
                <w:highlight w:val="yellow"/>
              </w:rPr>
              <w:t xml:space="preserve">UE shall indicate support for 2-layer UL MIMO capabilities on one of the indicated two bands in each </w:t>
            </w:r>
            <w:proofErr w:type="spellStart"/>
            <w:r w:rsidRPr="00384D36">
              <w:rPr>
                <w:rFonts w:cs="Arial"/>
                <w:szCs w:val="18"/>
                <w:highlight w:val="yellow"/>
              </w:rPr>
              <w:t>FeatureSet</w:t>
            </w:r>
            <w:proofErr w:type="spellEnd"/>
            <w:r w:rsidRPr="00384D36">
              <w:rPr>
                <w:rFonts w:cs="Arial"/>
                <w:szCs w:val="18"/>
                <w:highlight w:val="yellow"/>
              </w:rPr>
              <w:t xml:space="preserve"> entry supporting UL 1Tx-2Tx switching, and only the band where UE supports 2-layer UL MIMO capability can work as carrier2 as defined in TS 38.101-1 [2] and TS 38.101-3 [4].</w:t>
            </w:r>
          </w:p>
          <w:p w14:paraId="1392F65F" w14:textId="77777777" w:rsidR="00384D36" w:rsidRDefault="00384D36" w:rsidP="0075391D">
            <w:pPr>
              <w:overflowPunct w:val="0"/>
              <w:autoSpaceDE w:val="0"/>
              <w:autoSpaceDN w:val="0"/>
              <w:adjustRightInd w:val="0"/>
              <w:contextualSpacing/>
              <w:jc w:val="both"/>
              <w:textAlignment w:val="baseline"/>
              <w:rPr>
                <w:lang w:eastAsia="ja-JP"/>
              </w:rPr>
            </w:pPr>
          </w:p>
          <w:p w14:paraId="09C33B3E" w14:textId="467C34AD" w:rsidR="005070B5" w:rsidRPr="00DE261B" w:rsidRDefault="00384D36" w:rsidP="0075391D">
            <w:pPr>
              <w:overflowPunct w:val="0"/>
              <w:autoSpaceDE w:val="0"/>
              <w:autoSpaceDN w:val="0"/>
              <w:adjustRightInd w:val="0"/>
              <w:contextualSpacing/>
              <w:jc w:val="both"/>
              <w:textAlignment w:val="baseline"/>
              <w:rPr>
                <w:lang w:eastAsia="ja-JP"/>
              </w:rPr>
            </w:pPr>
            <w:r>
              <w:rPr>
                <w:lang w:eastAsia="ja-JP"/>
              </w:rPr>
              <w:t>Since the whole point of the UL Tx switching was to enable UL MIMO when it was not possible on either carrier alone, it seems obvious and already captured in 38.306</w:t>
            </w:r>
            <w:r w:rsidR="00DF76A8">
              <w:rPr>
                <w:lang w:eastAsia="ja-JP"/>
              </w:rPr>
              <w:t>,</w:t>
            </w:r>
            <w:r>
              <w:rPr>
                <w:lang w:eastAsia="ja-JP"/>
              </w:rPr>
              <w:t xml:space="preserve"> so duplicating the same text in 38.331 doesn't seem necessary.</w:t>
            </w:r>
          </w:p>
        </w:tc>
      </w:tr>
      <w:tr w:rsidR="006E6A5C" w:rsidRPr="00DE261B" w14:paraId="03D2274E" w14:textId="77777777" w:rsidTr="00AD7DA9">
        <w:tc>
          <w:tcPr>
            <w:tcW w:w="1266" w:type="dxa"/>
            <w:tcBorders>
              <w:top w:val="single" w:sz="4" w:space="0" w:color="auto"/>
              <w:left w:val="single" w:sz="4" w:space="0" w:color="auto"/>
              <w:bottom w:val="single" w:sz="4" w:space="0" w:color="auto"/>
              <w:right w:val="single" w:sz="4" w:space="0" w:color="auto"/>
            </w:tcBorders>
          </w:tcPr>
          <w:p w14:paraId="0817C4DB" w14:textId="4B3F66E4" w:rsidR="006E6A5C" w:rsidRPr="00C22290" w:rsidRDefault="00BC6FAB" w:rsidP="00BC6FAB">
            <w:pPr>
              <w:spacing w:after="0"/>
              <w:jc w:val="both"/>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39" w:type="dxa"/>
            <w:tcBorders>
              <w:top w:val="single" w:sz="4" w:space="0" w:color="auto"/>
              <w:left w:val="single" w:sz="4" w:space="0" w:color="auto"/>
              <w:bottom w:val="single" w:sz="4" w:space="0" w:color="auto"/>
              <w:right w:val="single" w:sz="4" w:space="0" w:color="auto"/>
            </w:tcBorders>
          </w:tcPr>
          <w:p w14:paraId="12E7BEF5" w14:textId="71FC8AED" w:rsidR="006E6A5C" w:rsidRPr="00C22290" w:rsidRDefault="00BC6FAB" w:rsidP="00571C69">
            <w:pPr>
              <w:spacing w:after="0"/>
              <w:jc w:val="both"/>
              <w:rPr>
                <w:rFonts w:eastAsiaTheme="minorEastAsia"/>
                <w:lang w:eastAsia="zh-CN"/>
              </w:rPr>
            </w:pPr>
            <w:r>
              <w:rPr>
                <w:rFonts w:eastAsiaTheme="minorEastAsia" w:hint="eastAsia"/>
                <w:lang w:eastAsia="zh-CN"/>
              </w:rPr>
              <w:t>A</w:t>
            </w:r>
            <w:r>
              <w:rPr>
                <w:rFonts w:eastAsiaTheme="minorEastAsia"/>
                <w:lang w:eastAsia="zh-CN"/>
              </w:rPr>
              <w:t>gree</w:t>
            </w:r>
          </w:p>
        </w:tc>
        <w:tc>
          <w:tcPr>
            <w:tcW w:w="7568" w:type="dxa"/>
            <w:tcBorders>
              <w:top w:val="single" w:sz="4" w:space="0" w:color="auto"/>
              <w:left w:val="single" w:sz="4" w:space="0" w:color="auto"/>
              <w:bottom w:val="single" w:sz="4" w:space="0" w:color="auto"/>
              <w:right w:val="single" w:sz="4" w:space="0" w:color="auto"/>
            </w:tcBorders>
          </w:tcPr>
          <w:p w14:paraId="5F9575B9" w14:textId="19D5FF95" w:rsidR="00C22290" w:rsidRPr="00C22290" w:rsidRDefault="00BC6FAB" w:rsidP="00571C69">
            <w:pPr>
              <w:spacing w:after="0"/>
              <w:jc w:val="both"/>
              <w:rPr>
                <w:rFonts w:eastAsiaTheme="minorEastAsia"/>
                <w:lang w:eastAsia="zh-CN"/>
              </w:rPr>
            </w:pPr>
            <w:r>
              <w:rPr>
                <w:rFonts w:eastAsiaTheme="minorEastAsia"/>
                <w:lang w:eastAsia="zh-CN"/>
              </w:rPr>
              <w:t>We are fine to include such description to either 38331 or 38306.</w:t>
            </w:r>
          </w:p>
        </w:tc>
      </w:tr>
      <w:tr w:rsidR="006E6A5C" w:rsidRPr="00DE261B" w14:paraId="13DFB654" w14:textId="77777777" w:rsidTr="00AD7DA9">
        <w:tc>
          <w:tcPr>
            <w:tcW w:w="1266" w:type="dxa"/>
            <w:tcBorders>
              <w:top w:val="single" w:sz="4" w:space="0" w:color="auto"/>
              <w:left w:val="single" w:sz="4" w:space="0" w:color="auto"/>
              <w:bottom w:val="single" w:sz="4" w:space="0" w:color="auto"/>
              <w:right w:val="single" w:sz="4" w:space="0" w:color="auto"/>
            </w:tcBorders>
          </w:tcPr>
          <w:p w14:paraId="303AA0CC" w14:textId="4BC73711" w:rsidR="006E6A5C" w:rsidRPr="00DE261B" w:rsidRDefault="00F33354" w:rsidP="00571C69">
            <w:pPr>
              <w:spacing w:after="0"/>
              <w:jc w:val="both"/>
              <w:rPr>
                <w:rFonts w:eastAsiaTheme="minorEastAsia"/>
                <w:lang w:eastAsia="zh-CN"/>
              </w:rPr>
            </w:pPr>
            <w:r>
              <w:rPr>
                <w:rFonts w:eastAsiaTheme="minorEastAsia"/>
                <w:lang w:eastAsia="zh-CN"/>
              </w:rPr>
              <w:t>Apple</w:t>
            </w:r>
          </w:p>
        </w:tc>
        <w:tc>
          <w:tcPr>
            <w:tcW w:w="839" w:type="dxa"/>
            <w:tcBorders>
              <w:top w:val="single" w:sz="4" w:space="0" w:color="auto"/>
              <w:left w:val="single" w:sz="4" w:space="0" w:color="auto"/>
              <w:bottom w:val="single" w:sz="4" w:space="0" w:color="auto"/>
              <w:right w:val="single" w:sz="4" w:space="0" w:color="auto"/>
            </w:tcBorders>
          </w:tcPr>
          <w:p w14:paraId="54377432" w14:textId="4773EB2E" w:rsidR="006E6A5C" w:rsidRPr="00DE261B" w:rsidRDefault="00F33354" w:rsidP="00571C69">
            <w:pPr>
              <w:spacing w:after="0"/>
              <w:jc w:val="both"/>
            </w:pPr>
            <w:r>
              <w:t>Agree</w:t>
            </w:r>
          </w:p>
        </w:tc>
        <w:tc>
          <w:tcPr>
            <w:tcW w:w="7568" w:type="dxa"/>
            <w:tcBorders>
              <w:top w:val="single" w:sz="4" w:space="0" w:color="auto"/>
              <w:left w:val="single" w:sz="4" w:space="0" w:color="auto"/>
              <w:bottom w:val="single" w:sz="4" w:space="0" w:color="auto"/>
              <w:right w:val="single" w:sz="4" w:space="0" w:color="auto"/>
            </w:tcBorders>
          </w:tcPr>
          <w:p w14:paraId="6E7183F1" w14:textId="143DFD33" w:rsidR="006E6A5C" w:rsidRPr="00DE261B" w:rsidRDefault="006E6A5C" w:rsidP="00571C69">
            <w:pPr>
              <w:spacing w:after="0"/>
              <w:jc w:val="both"/>
            </w:pPr>
          </w:p>
        </w:tc>
      </w:tr>
      <w:tr w:rsidR="006E6A5C" w:rsidRPr="00DE261B" w14:paraId="77823203" w14:textId="77777777" w:rsidTr="00AD7DA9">
        <w:tc>
          <w:tcPr>
            <w:tcW w:w="1266" w:type="dxa"/>
          </w:tcPr>
          <w:p w14:paraId="08627F13" w14:textId="45C7F260" w:rsidR="006E6A5C" w:rsidRPr="00B01879" w:rsidRDefault="00EE5614" w:rsidP="00571C69">
            <w:pPr>
              <w:spacing w:after="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839" w:type="dxa"/>
          </w:tcPr>
          <w:p w14:paraId="45B1A51D" w14:textId="4737A889" w:rsidR="006E6A5C" w:rsidRPr="00EE5614" w:rsidRDefault="00EE5614" w:rsidP="00571C69">
            <w:pPr>
              <w:spacing w:after="0"/>
              <w:jc w:val="both"/>
              <w:rPr>
                <w:rFonts w:eastAsiaTheme="minorEastAsia"/>
                <w:lang w:eastAsia="zh-CN"/>
              </w:rPr>
            </w:pPr>
            <w:r>
              <w:rPr>
                <w:rFonts w:eastAsiaTheme="minorEastAsia" w:hint="eastAsia"/>
                <w:lang w:eastAsia="zh-CN"/>
              </w:rPr>
              <w:t>A</w:t>
            </w:r>
            <w:r>
              <w:rPr>
                <w:rFonts w:eastAsiaTheme="minorEastAsia"/>
                <w:lang w:eastAsia="zh-CN"/>
              </w:rPr>
              <w:t>gree</w:t>
            </w:r>
          </w:p>
        </w:tc>
        <w:tc>
          <w:tcPr>
            <w:tcW w:w="7568" w:type="dxa"/>
          </w:tcPr>
          <w:p w14:paraId="4B181FA1" w14:textId="3E37CA9F" w:rsidR="007C3AE2" w:rsidRPr="00B01879" w:rsidRDefault="00CF1B5C" w:rsidP="00BF004F">
            <w:pPr>
              <w:spacing w:after="0"/>
              <w:jc w:val="both"/>
              <w:rPr>
                <w:rFonts w:eastAsiaTheme="minorEastAsia"/>
                <w:lang w:eastAsia="zh-CN"/>
              </w:rPr>
            </w:pPr>
            <w:r>
              <w:rPr>
                <w:rFonts w:eastAsiaTheme="minorEastAsia" w:hint="eastAsia"/>
                <w:lang w:eastAsia="zh-CN"/>
              </w:rPr>
              <w:t>W</w:t>
            </w:r>
            <w:r>
              <w:rPr>
                <w:rFonts w:eastAsiaTheme="minorEastAsia"/>
                <w:lang w:eastAsia="zh-CN"/>
              </w:rPr>
              <w:t xml:space="preserve">e agree with the intention, but it is true there is no room for misunderstanding as Nokia commented. </w:t>
            </w:r>
          </w:p>
        </w:tc>
      </w:tr>
      <w:tr w:rsidR="00AD7DA9" w:rsidRPr="00DE261B" w14:paraId="523C8D73" w14:textId="77777777" w:rsidTr="00AD7DA9">
        <w:tc>
          <w:tcPr>
            <w:tcW w:w="1266" w:type="dxa"/>
          </w:tcPr>
          <w:p w14:paraId="58C584B7" w14:textId="3845213E" w:rsidR="00AD7DA9" w:rsidRPr="00DE261B" w:rsidRDefault="00AD7DA9" w:rsidP="00571C69">
            <w:pPr>
              <w:spacing w:after="0"/>
              <w:jc w:val="both"/>
              <w:rPr>
                <w:lang w:eastAsia="ja-JP"/>
              </w:rPr>
            </w:pPr>
            <w:r>
              <w:rPr>
                <w:rFonts w:eastAsiaTheme="minorEastAsia"/>
                <w:lang w:eastAsia="zh-CN"/>
              </w:rPr>
              <w:t>CATT</w:t>
            </w:r>
          </w:p>
        </w:tc>
        <w:tc>
          <w:tcPr>
            <w:tcW w:w="839" w:type="dxa"/>
          </w:tcPr>
          <w:p w14:paraId="2C81426A" w14:textId="4F192209" w:rsidR="00AD7DA9" w:rsidRPr="00DE261B" w:rsidRDefault="00AD7DA9" w:rsidP="00571C69">
            <w:pPr>
              <w:spacing w:after="0"/>
              <w:jc w:val="both"/>
              <w:rPr>
                <w:lang w:eastAsia="ja-JP"/>
              </w:rPr>
            </w:pPr>
            <w:r>
              <w:rPr>
                <w:rFonts w:eastAsiaTheme="minorEastAsia"/>
                <w:lang w:eastAsia="zh-CN"/>
              </w:rPr>
              <w:t>Agree</w:t>
            </w:r>
          </w:p>
        </w:tc>
        <w:tc>
          <w:tcPr>
            <w:tcW w:w="7568" w:type="dxa"/>
          </w:tcPr>
          <w:p w14:paraId="75DD9F7E" w14:textId="123B9D4C" w:rsidR="00AD7DA9" w:rsidRPr="00850D38" w:rsidRDefault="00AD7DA9" w:rsidP="00571C69">
            <w:pPr>
              <w:spacing w:after="0"/>
              <w:jc w:val="both"/>
            </w:pPr>
            <w:r>
              <w:rPr>
                <w:rFonts w:eastAsiaTheme="minorEastAsia"/>
                <w:lang w:eastAsia="zh-CN"/>
              </w:rPr>
              <w:t xml:space="preserve">No strong view. We are also fine with the suggestion of Nokia. </w:t>
            </w:r>
          </w:p>
        </w:tc>
      </w:tr>
      <w:tr w:rsidR="006E6A5C" w:rsidRPr="00DE261B" w14:paraId="187BBB24" w14:textId="77777777" w:rsidTr="00AD7DA9">
        <w:tc>
          <w:tcPr>
            <w:tcW w:w="1266" w:type="dxa"/>
          </w:tcPr>
          <w:p w14:paraId="780B452C" w14:textId="0E6E1E0E" w:rsidR="006E6A5C" w:rsidRPr="009B6561" w:rsidRDefault="006E6A5C" w:rsidP="00571C69">
            <w:pPr>
              <w:spacing w:after="0"/>
              <w:jc w:val="both"/>
              <w:rPr>
                <w:rFonts w:eastAsiaTheme="minorEastAsia"/>
                <w:lang w:eastAsia="zh-CN"/>
              </w:rPr>
            </w:pPr>
          </w:p>
        </w:tc>
        <w:tc>
          <w:tcPr>
            <w:tcW w:w="839" w:type="dxa"/>
          </w:tcPr>
          <w:p w14:paraId="6369A55D" w14:textId="0500E56C" w:rsidR="006E6A5C" w:rsidRPr="009B6561" w:rsidRDefault="006E6A5C" w:rsidP="00571C69">
            <w:pPr>
              <w:spacing w:after="0"/>
              <w:jc w:val="both"/>
              <w:rPr>
                <w:rFonts w:eastAsiaTheme="minorEastAsia"/>
                <w:lang w:eastAsia="zh-CN"/>
              </w:rPr>
            </w:pPr>
          </w:p>
        </w:tc>
        <w:tc>
          <w:tcPr>
            <w:tcW w:w="7568" w:type="dxa"/>
          </w:tcPr>
          <w:p w14:paraId="66F9CEB4" w14:textId="2B194F38" w:rsidR="006E6A5C" w:rsidRPr="009B6561" w:rsidRDefault="006E6A5C" w:rsidP="00571C69">
            <w:pPr>
              <w:spacing w:after="0"/>
              <w:jc w:val="both"/>
              <w:rPr>
                <w:rFonts w:eastAsiaTheme="minorEastAsia"/>
                <w:lang w:eastAsia="zh-CN"/>
              </w:rPr>
            </w:pPr>
          </w:p>
        </w:tc>
      </w:tr>
      <w:tr w:rsidR="006E6A5C" w:rsidRPr="00DE261B" w14:paraId="5B69460E" w14:textId="77777777" w:rsidTr="00AD7DA9">
        <w:tc>
          <w:tcPr>
            <w:tcW w:w="1266" w:type="dxa"/>
          </w:tcPr>
          <w:p w14:paraId="5DC70F32" w14:textId="2BDF0A23" w:rsidR="006E6A5C" w:rsidRPr="00DE261B" w:rsidRDefault="006E6A5C" w:rsidP="00571C69">
            <w:pPr>
              <w:spacing w:after="0"/>
              <w:jc w:val="both"/>
              <w:rPr>
                <w:rFonts w:eastAsiaTheme="minorEastAsia"/>
                <w:lang w:eastAsia="zh-CN"/>
              </w:rPr>
            </w:pPr>
          </w:p>
        </w:tc>
        <w:tc>
          <w:tcPr>
            <w:tcW w:w="839" w:type="dxa"/>
          </w:tcPr>
          <w:p w14:paraId="389ED711" w14:textId="238E79B0" w:rsidR="006E6A5C" w:rsidRPr="00DE261B" w:rsidRDefault="006E6A5C" w:rsidP="00571C69">
            <w:pPr>
              <w:spacing w:after="0"/>
              <w:jc w:val="both"/>
              <w:rPr>
                <w:rFonts w:eastAsiaTheme="minorEastAsia"/>
                <w:lang w:eastAsia="zh-CN"/>
              </w:rPr>
            </w:pPr>
          </w:p>
        </w:tc>
        <w:tc>
          <w:tcPr>
            <w:tcW w:w="7568" w:type="dxa"/>
          </w:tcPr>
          <w:p w14:paraId="40AD8237" w14:textId="3183ACF1" w:rsidR="006E6A5C" w:rsidRPr="00414460" w:rsidRDefault="006E6A5C" w:rsidP="00571C69">
            <w:pPr>
              <w:spacing w:after="0"/>
              <w:jc w:val="both"/>
              <w:rPr>
                <w:rFonts w:eastAsiaTheme="minorEastAsia"/>
                <w:lang w:eastAsia="zh-CN"/>
              </w:rPr>
            </w:pPr>
          </w:p>
        </w:tc>
      </w:tr>
      <w:tr w:rsidR="00E371F9" w:rsidRPr="00DE261B" w14:paraId="63D78435" w14:textId="77777777" w:rsidTr="00AD7DA9">
        <w:tc>
          <w:tcPr>
            <w:tcW w:w="1266" w:type="dxa"/>
          </w:tcPr>
          <w:p w14:paraId="70B16B43" w14:textId="23546A56" w:rsidR="00E371F9" w:rsidRPr="00DE261B" w:rsidRDefault="00E371F9" w:rsidP="00E371F9">
            <w:pPr>
              <w:spacing w:after="0"/>
              <w:jc w:val="both"/>
              <w:rPr>
                <w:rFonts w:eastAsiaTheme="minorEastAsia"/>
                <w:lang w:eastAsia="zh-CN"/>
              </w:rPr>
            </w:pPr>
          </w:p>
        </w:tc>
        <w:tc>
          <w:tcPr>
            <w:tcW w:w="839" w:type="dxa"/>
          </w:tcPr>
          <w:p w14:paraId="616CE3EC" w14:textId="3291ED96" w:rsidR="00E371F9" w:rsidRPr="00DE261B" w:rsidRDefault="00E371F9" w:rsidP="00E371F9">
            <w:pPr>
              <w:spacing w:after="0"/>
              <w:jc w:val="both"/>
              <w:rPr>
                <w:rFonts w:eastAsiaTheme="minorEastAsia"/>
                <w:lang w:eastAsia="zh-CN"/>
              </w:rPr>
            </w:pPr>
          </w:p>
        </w:tc>
        <w:tc>
          <w:tcPr>
            <w:tcW w:w="7568" w:type="dxa"/>
          </w:tcPr>
          <w:p w14:paraId="2970B4DE" w14:textId="2694B935" w:rsidR="00E371F9" w:rsidRPr="009B6561" w:rsidRDefault="00E371F9" w:rsidP="00E371F9">
            <w:pPr>
              <w:spacing w:after="0"/>
              <w:jc w:val="both"/>
            </w:pPr>
          </w:p>
        </w:tc>
      </w:tr>
      <w:tr w:rsidR="00E371F9" w:rsidRPr="00DE261B" w14:paraId="37597B3D" w14:textId="77777777" w:rsidTr="00AD7DA9">
        <w:tc>
          <w:tcPr>
            <w:tcW w:w="1266" w:type="dxa"/>
          </w:tcPr>
          <w:p w14:paraId="5DF7E41B" w14:textId="77777777" w:rsidR="00E371F9" w:rsidRPr="00DE261B" w:rsidRDefault="00E371F9" w:rsidP="00E371F9">
            <w:pPr>
              <w:spacing w:after="0"/>
              <w:jc w:val="both"/>
              <w:rPr>
                <w:rFonts w:eastAsia="Malgun Gothic"/>
                <w:lang w:eastAsia="ko-KR"/>
              </w:rPr>
            </w:pPr>
          </w:p>
        </w:tc>
        <w:tc>
          <w:tcPr>
            <w:tcW w:w="839" w:type="dxa"/>
          </w:tcPr>
          <w:p w14:paraId="09F6CD82" w14:textId="77777777" w:rsidR="00E371F9" w:rsidRPr="00DE261B" w:rsidRDefault="00E371F9" w:rsidP="00E371F9">
            <w:pPr>
              <w:spacing w:after="0"/>
              <w:jc w:val="both"/>
              <w:rPr>
                <w:rFonts w:eastAsia="Malgun Gothic"/>
                <w:lang w:eastAsia="ko-KR"/>
              </w:rPr>
            </w:pPr>
          </w:p>
        </w:tc>
        <w:tc>
          <w:tcPr>
            <w:tcW w:w="7568" w:type="dxa"/>
          </w:tcPr>
          <w:p w14:paraId="5C36A4B4" w14:textId="77777777" w:rsidR="00E371F9" w:rsidRPr="00DE261B" w:rsidRDefault="00E371F9" w:rsidP="00E371F9">
            <w:pPr>
              <w:spacing w:after="0"/>
              <w:jc w:val="both"/>
            </w:pPr>
          </w:p>
        </w:tc>
      </w:tr>
      <w:tr w:rsidR="00E371F9" w:rsidRPr="00DE261B" w14:paraId="3F7AF277" w14:textId="77777777" w:rsidTr="00AD7DA9">
        <w:tc>
          <w:tcPr>
            <w:tcW w:w="1266" w:type="dxa"/>
          </w:tcPr>
          <w:p w14:paraId="7ED99192" w14:textId="77777777" w:rsidR="00E371F9" w:rsidRPr="00DE261B" w:rsidRDefault="00E371F9" w:rsidP="00E371F9">
            <w:pPr>
              <w:spacing w:after="0"/>
              <w:jc w:val="both"/>
              <w:rPr>
                <w:rFonts w:eastAsia="Malgun Gothic"/>
                <w:lang w:eastAsia="ko-KR"/>
              </w:rPr>
            </w:pPr>
          </w:p>
        </w:tc>
        <w:tc>
          <w:tcPr>
            <w:tcW w:w="839" w:type="dxa"/>
          </w:tcPr>
          <w:p w14:paraId="7BB29A00" w14:textId="77777777" w:rsidR="00E371F9" w:rsidRPr="00DE261B" w:rsidRDefault="00E371F9" w:rsidP="00E371F9">
            <w:pPr>
              <w:spacing w:after="0"/>
              <w:jc w:val="both"/>
              <w:rPr>
                <w:rFonts w:eastAsia="Malgun Gothic"/>
                <w:lang w:eastAsia="ko-KR"/>
              </w:rPr>
            </w:pPr>
          </w:p>
        </w:tc>
        <w:tc>
          <w:tcPr>
            <w:tcW w:w="7568" w:type="dxa"/>
          </w:tcPr>
          <w:p w14:paraId="0DCAFDE5" w14:textId="77777777" w:rsidR="00E371F9" w:rsidRPr="00DE261B" w:rsidRDefault="00E371F9" w:rsidP="00E371F9">
            <w:pPr>
              <w:spacing w:after="0"/>
              <w:jc w:val="both"/>
            </w:pPr>
          </w:p>
        </w:tc>
      </w:tr>
    </w:tbl>
    <w:p w14:paraId="11868238" w14:textId="42114596" w:rsidR="005F7E3B" w:rsidRDefault="005F7E3B" w:rsidP="00571C69">
      <w:pPr>
        <w:jc w:val="both"/>
        <w:rPr>
          <w:rFonts w:eastAsia="宋体"/>
          <w:b/>
          <w:u w:val="single"/>
          <w:lang w:eastAsia="zh-CN"/>
        </w:rPr>
      </w:pPr>
    </w:p>
    <w:p w14:paraId="27D2A3FC" w14:textId="665F73DD" w:rsidR="00331AF8" w:rsidRPr="00656ECF" w:rsidRDefault="00331AF8" w:rsidP="00331AF8">
      <w:pPr>
        <w:jc w:val="both"/>
        <w:rPr>
          <w:b/>
          <w:bCs/>
          <w:color w:val="0070C0"/>
          <w:u w:val="single"/>
        </w:rPr>
      </w:pPr>
      <w:r w:rsidRPr="00656ECF">
        <w:rPr>
          <w:b/>
          <w:bCs/>
          <w:color w:val="0070C0"/>
          <w:u w:val="single"/>
        </w:rPr>
        <w:lastRenderedPageBreak/>
        <w:t xml:space="preserve">Rapporteur summary of </w:t>
      </w:r>
      <w:r>
        <w:rPr>
          <w:b/>
          <w:bCs/>
          <w:color w:val="0070C0"/>
          <w:u w:val="single"/>
        </w:rPr>
        <w:t>Q2</w:t>
      </w:r>
      <w:r w:rsidRPr="00656ECF">
        <w:rPr>
          <w:b/>
          <w:bCs/>
          <w:color w:val="0070C0"/>
          <w:u w:val="single"/>
        </w:rPr>
        <w:t>:</w:t>
      </w:r>
    </w:p>
    <w:p w14:paraId="56E9B13E" w14:textId="6E321B2A" w:rsidR="00331AF8" w:rsidRDefault="00331AF8" w:rsidP="00331AF8">
      <w:pPr>
        <w:jc w:val="both"/>
        <w:rPr>
          <w:color w:val="0070C0"/>
          <w:kern w:val="2"/>
          <w:lang w:eastAsia="zh-CN"/>
        </w:rPr>
      </w:pPr>
      <w:r>
        <w:rPr>
          <w:color w:val="0070C0"/>
        </w:rPr>
        <w:t xml:space="preserve">All </w:t>
      </w:r>
      <w:r w:rsidR="00900DD3">
        <w:rPr>
          <w:color w:val="0070C0"/>
        </w:rPr>
        <w:t xml:space="preserve">companies </w:t>
      </w:r>
      <w:r>
        <w:rPr>
          <w:color w:val="0070C0"/>
        </w:rPr>
        <w:t xml:space="preserve">agree </w:t>
      </w:r>
      <w:r>
        <w:rPr>
          <w:color w:val="0070C0"/>
          <w:kern w:val="2"/>
          <w:lang w:eastAsia="zh-CN"/>
        </w:rPr>
        <w:t>with the intention of the</w:t>
      </w:r>
      <w:r w:rsidR="00900DD3">
        <w:rPr>
          <w:color w:val="0070C0"/>
          <w:kern w:val="2"/>
          <w:lang w:eastAsia="zh-CN"/>
        </w:rPr>
        <w:t xml:space="preserve"> clarification</w:t>
      </w:r>
      <w:r>
        <w:rPr>
          <w:color w:val="0070C0"/>
          <w:kern w:val="2"/>
          <w:lang w:eastAsia="zh-CN"/>
        </w:rPr>
        <w:t>.</w:t>
      </w:r>
      <w:r w:rsidR="00900DD3">
        <w:rPr>
          <w:color w:val="0070C0"/>
          <w:kern w:val="2"/>
          <w:lang w:eastAsia="zh-CN"/>
        </w:rPr>
        <w:t xml:space="preserve"> Some companies suggest </w:t>
      </w:r>
      <w:r w:rsidR="00453ABF">
        <w:rPr>
          <w:color w:val="0070C0"/>
          <w:kern w:val="2"/>
          <w:lang w:eastAsia="zh-CN"/>
        </w:rPr>
        <w:t>including such description to TS 38.306</w:t>
      </w:r>
      <w:r w:rsidR="001468C9">
        <w:rPr>
          <w:color w:val="0070C0"/>
          <w:kern w:val="2"/>
          <w:lang w:eastAsia="zh-CN"/>
        </w:rPr>
        <w:t xml:space="preserve">. The rapporteur is also fine with the majority view that no need to add further clarification to the baseline RRC running CR and suggests further </w:t>
      </w:r>
      <w:r w:rsidR="00835B63">
        <w:rPr>
          <w:color w:val="0070C0"/>
          <w:kern w:val="2"/>
          <w:lang w:eastAsia="zh-CN"/>
        </w:rPr>
        <w:t>discussing the wording of TS 38.306 baseline CR in Phase 2, taking the comments in Phase 1 into account.</w:t>
      </w:r>
      <w:r w:rsidR="001468C9">
        <w:rPr>
          <w:color w:val="0070C0"/>
          <w:kern w:val="2"/>
          <w:lang w:eastAsia="zh-CN"/>
        </w:rPr>
        <w:t xml:space="preserve"> </w:t>
      </w:r>
    </w:p>
    <w:p w14:paraId="2BA756DF" w14:textId="4B1F3317" w:rsidR="00331AF8" w:rsidRPr="001B6EDC" w:rsidRDefault="00835B63" w:rsidP="00571C69">
      <w:pPr>
        <w:jc w:val="both"/>
        <w:rPr>
          <w:b/>
          <w:color w:val="0070C0"/>
        </w:rPr>
      </w:pPr>
      <w:r>
        <w:rPr>
          <w:b/>
          <w:color w:val="0070C0"/>
        </w:rPr>
        <w:t>Proposal 2</w:t>
      </w:r>
      <w:r w:rsidR="001B6EDC">
        <w:rPr>
          <w:b/>
          <w:color w:val="0070C0"/>
        </w:rPr>
        <w:t xml:space="preserve">: </w:t>
      </w:r>
      <w:r>
        <w:rPr>
          <w:b/>
          <w:color w:val="0070C0"/>
        </w:rPr>
        <w:t xml:space="preserve">Further discuss the wording of the baseline 38.306 CR </w:t>
      </w:r>
      <w:r w:rsidR="001B6EDC">
        <w:rPr>
          <w:b/>
          <w:color w:val="0070C0"/>
        </w:rPr>
        <w:t xml:space="preserve">for UL Tx switching </w:t>
      </w:r>
      <w:r>
        <w:rPr>
          <w:b/>
          <w:color w:val="0070C0"/>
        </w:rPr>
        <w:t>in Phase 2, taking the comments in Phase 1 into account.</w:t>
      </w:r>
    </w:p>
    <w:p w14:paraId="1D3C1987" w14:textId="3954901F" w:rsidR="00D00098" w:rsidRPr="002C1208" w:rsidRDefault="00CB0A52" w:rsidP="00571C69">
      <w:pPr>
        <w:pStyle w:val="2"/>
        <w:numPr>
          <w:ilvl w:val="1"/>
          <w:numId w:val="11"/>
        </w:numPr>
        <w:jc w:val="both"/>
        <w:rPr>
          <w:lang w:eastAsia="zh-CN"/>
        </w:rPr>
      </w:pPr>
      <w:r>
        <w:rPr>
          <w:rFonts w:eastAsiaTheme="minorEastAsia"/>
          <w:lang w:eastAsia="zh-CN"/>
        </w:rPr>
        <w:t>UE capability reporting</w:t>
      </w:r>
    </w:p>
    <w:p w14:paraId="25AC0F5C" w14:textId="75D73521" w:rsidR="00D00098" w:rsidRPr="0027616F" w:rsidRDefault="00E210DA" w:rsidP="00571C69">
      <w:pPr>
        <w:pStyle w:val="3"/>
        <w:numPr>
          <w:ilvl w:val="2"/>
          <w:numId w:val="11"/>
        </w:numPr>
        <w:jc w:val="both"/>
        <w:rPr>
          <w:sz w:val="24"/>
          <w:szCs w:val="24"/>
          <w:lang w:eastAsia="zh-CN"/>
        </w:rPr>
      </w:pPr>
      <w:r>
        <w:rPr>
          <w:sz w:val="24"/>
          <w:szCs w:val="24"/>
          <w:lang w:eastAsia="zh-CN"/>
        </w:rPr>
        <w:t xml:space="preserve">UL MIMO coherence capability for </w:t>
      </w:r>
      <w:r w:rsidR="000D1274">
        <w:rPr>
          <w:sz w:val="24"/>
          <w:szCs w:val="24"/>
          <w:lang w:eastAsia="zh-CN"/>
        </w:rPr>
        <w:t>2</w:t>
      </w:r>
      <w:r>
        <w:rPr>
          <w:sz w:val="24"/>
          <w:szCs w:val="24"/>
          <w:lang w:eastAsia="zh-CN"/>
        </w:rPr>
        <w:t>Tx</w:t>
      </w:r>
      <w:r w:rsidR="000D1274">
        <w:rPr>
          <w:sz w:val="24"/>
          <w:szCs w:val="24"/>
          <w:lang w:eastAsia="zh-CN"/>
        </w:rPr>
        <w:t>-2Tx</w:t>
      </w:r>
      <w:r>
        <w:rPr>
          <w:sz w:val="24"/>
          <w:szCs w:val="24"/>
          <w:lang w:eastAsia="zh-CN"/>
        </w:rPr>
        <w:t xml:space="preserve"> switching</w:t>
      </w:r>
    </w:p>
    <w:p w14:paraId="5E6FB4DA" w14:textId="5C346148" w:rsidR="000D1274" w:rsidRPr="001A0CB7" w:rsidRDefault="000D1274" w:rsidP="000D1274">
      <w:pPr>
        <w:jc w:val="both"/>
        <w:rPr>
          <w:rFonts w:eastAsia="宋体"/>
          <w:lang w:eastAsia="zh-CN"/>
        </w:rPr>
      </w:pPr>
      <w:r w:rsidRPr="001A0CB7">
        <w:rPr>
          <w:rFonts w:eastAsia="宋体"/>
          <w:lang w:eastAsia="zh-CN"/>
        </w:rPr>
        <w:t>Regarding the UL MIMO coherence capability reporting for Rel-17 UL 2Tx-2Tx switching, the following agreements were reached in RAN2#116bis-e meeting.</w:t>
      </w:r>
    </w:p>
    <w:p w14:paraId="7E79F41F" w14:textId="77777777" w:rsidR="000D1274" w:rsidRPr="001A0CB7" w:rsidRDefault="000D1274" w:rsidP="000D1274">
      <w:pPr>
        <w:pStyle w:val="Agreement"/>
        <w:numPr>
          <w:ilvl w:val="0"/>
          <w:numId w:val="15"/>
        </w:numPr>
        <w:tabs>
          <w:tab w:val="clear" w:pos="8733"/>
          <w:tab w:val="clear" w:pos="9990"/>
          <w:tab w:val="num" w:pos="1619"/>
        </w:tabs>
        <w:overflowPunct/>
        <w:autoSpaceDE/>
        <w:autoSpaceDN/>
        <w:adjustRightInd/>
        <w:ind w:left="1208" w:hanging="357"/>
        <w:textAlignment w:val="auto"/>
        <w:rPr>
          <w:lang w:eastAsia="zh-CN"/>
        </w:rPr>
      </w:pPr>
      <w:r w:rsidRPr="001A0CB7">
        <w:rPr>
          <w:lang w:eastAsia="zh-CN"/>
        </w:rPr>
        <w:t xml:space="preserve">Add a new per-band per BC UE capability in </w:t>
      </w:r>
      <w:proofErr w:type="spellStart"/>
      <w:r w:rsidRPr="001A0CB7">
        <w:rPr>
          <w:i/>
          <w:lang w:eastAsia="zh-CN"/>
        </w:rPr>
        <w:t>BandCombination-UplinkTxSwitch</w:t>
      </w:r>
      <w:proofErr w:type="spellEnd"/>
      <w:r w:rsidRPr="001A0CB7">
        <w:rPr>
          <w:lang w:eastAsia="zh-CN"/>
        </w:rPr>
        <w:t xml:space="preserve"> to indicate UL MIMO coherent capability specific for 2Tx-2Tx switching.</w:t>
      </w:r>
    </w:p>
    <w:p w14:paraId="27973CCE" w14:textId="77777777" w:rsidR="000D1274" w:rsidRPr="001A0CB7" w:rsidRDefault="000D1274" w:rsidP="000D1274">
      <w:pPr>
        <w:pStyle w:val="Agreement"/>
        <w:numPr>
          <w:ilvl w:val="0"/>
          <w:numId w:val="15"/>
        </w:numPr>
        <w:tabs>
          <w:tab w:val="clear" w:pos="8733"/>
          <w:tab w:val="clear" w:pos="9990"/>
          <w:tab w:val="num" w:pos="-775"/>
          <w:tab w:val="num" w:pos="1619"/>
        </w:tabs>
        <w:overflowPunct/>
        <w:autoSpaceDE/>
        <w:autoSpaceDN/>
        <w:adjustRightInd/>
        <w:ind w:left="1208" w:hanging="357"/>
        <w:textAlignment w:val="auto"/>
      </w:pPr>
      <w:r w:rsidRPr="001A0CB7">
        <w:t xml:space="preserve">Regarding UL MIMO coherence capability reporting for Rel-17 2Tx-2Tx switching, RAN2 waits for RAN1 </w:t>
      </w:r>
    </w:p>
    <w:p w14:paraId="700461E8" w14:textId="734EBBAE" w:rsidR="000D1274" w:rsidRPr="001A0CB7" w:rsidRDefault="000D1274" w:rsidP="000D1274">
      <w:pPr>
        <w:spacing w:before="100"/>
        <w:jc w:val="both"/>
        <w:rPr>
          <w:rFonts w:eastAsia="宋体"/>
          <w:lang w:eastAsia="zh-CN"/>
        </w:rPr>
      </w:pPr>
      <w:r w:rsidRPr="001A0CB7">
        <w:rPr>
          <w:rFonts w:eastAsia="宋体"/>
          <w:lang w:val="fr-FR" w:eastAsia="zh-CN"/>
        </w:rPr>
        <w:t xml:space="preserve">As per RAN1 discussion in RAN1#107-e meeting , the discussion scope is limited to 4Tx UL MIMO coherence with no impact on UL Tx switching, and whether to introduce a new per-FS UL MIMO coherence capability proposed by some companies mainly focuses on a more generic case, which is a different issue from the previous RAN4 discussion on UL MIMO coherence capability for UL Tx switching. Based on that, </w:t>
      </w:r>
      <w:r w:rsidRPr="001A0CB7">
        <w:t xml:space="preserve">companies have common understanding that the RAN1 discussion on UL MIMO coherence capability is for non-Tx switching case and </w:t>
      </w:r>
      <w:r w:rsidRPr="001A0CB7">
        <w:rPr>
          <w:rFonts w:eastAsia="宋体"/>
          <w:lang w:val="fr-FR" w:eastAsia="zh-CN"/>
        </w:rPr>
        <w:t xml:space="preserve">has no impact on </w:t>
      </w:r>
      <w:r w:rsidRPr="001A0CB7">
        <w:rPr>
          <w:rFonts w:eastAsia="宋体"/>
          <w:lang w:eastAsia="zh-CN"/>
        </w:rPr>
        <w:t>UL MIMO coherence capability reporting for Tx switching as discussed in the last RAN2 meeting.</w:t>
      </w:r>
    </w:p>
    <w:p w14:paraId="683F1D3B" w14:textId="77777777" w:rsidR="00AB46E6" w:rsidRDefault="000D1274" w:rsidP="000D1274">
      <w:pPr>
        <w:jc w:val="both"/>
        <w:rPr>
          <w:rFonts w:eastAsia="宋体"/>
          <w:lang w:eastAsia="zh-CN"/>
        </w:rPr>
      </w:pPr>
      <w:r w:rsidRPr="001A0CB7">
        <w:rPr>
          <w:rFonts w:eastAsia="宋体"/>
          <w:lang w:eastAsia="zh-CN"/>
        </w:rPr>
        <w:t xml:space="preserve">Besides, whether a new per-FS UL MIMO coherence capability for non-Tx switching case can be introduced by RAN1 is still not sure. </w:t>
      </w:r>
    </w:p>
    <w:p w14:paraId="76D8FECD" w14:textId="36C57E18" w:rsidR="006E2982" w:rsidRPr="00AB46E6" w:rsidRDefault="000D1274" w:rsidP="006E2982">
      <w:pPr>
        <w:jc w:val="both"/>
        <w:rPr>
          <w:rFonts w:eastAsia="宋体"/>
          <w:lang w:val="fr-FR" w:eastAsia="zh-CN"/>
        </w:rPr>
      </w:pPr>
      <w:r w:rsidRPr="001A0CB7">
        <w:rPr>
          <w:rFonts w:eastAsia="宋体"/>
          <w:lang w:eastAsia="zh-CN"/>
        </w:rPr>
        <w:t>Considering the Rel-17 t</w:t>
      </w:r>
      <w:r w:rsidR="00AB46E6">
        <w:rPr>
          <w:rFonts w:eastAsia="宋体"/>
          <w:lang w:eastAsia="zh-CN"/>
        </w:rPr>
        <w:t xml:space="preserve">ight timeline for RAN2 work, </w:t>
      </w:r>
      <w:r w:rsidR="00AB46E6">
        <w:t xml:space="preserve">R2-2203117 </w:t>
      </w:r>
      <w:r w:rsidRPr="001A0CB7">
        <w:rPr>
          <w:rFonts w:eastAsia="宋体"/>
          <w:lang w:eastAsia="zh-CN"/>
        </w:rPr>
        <w:t>suggest</w:t>
      </w:r>
      <w:r w:rsidR="009B258A">
        <w:rPr>
          <w:rFonts w:eastAsia="宋体"/>
          <w:lang w:eastAsia="zh-CN"/>
        </w:rPr>
        <w:t>s</w:t>
      </w:r>
      <w:r w:rsidRPr="001A0CB7">
        <w:rPr>
          <w:rFonts w:eastAsia="宋体"/>
          <w:lang w:eastAsia="zh-CN"/>
        </w:rPr>
        <w:t xml:space="preserve"> RAN2 can first discuss the detail design for this issue based on the c</w:t>
      </w:r>
      <w:r w:rsidR="00AB46E6">
        <w:rPr>
          <w:rFonts w:eastAsia="宋体"/>
          <w:lang w:eastAsia="zh-CN"/>
        </w:rPr>
        <w:t xml:space="preserve">lear agreement from RAN4, </w:t>
      </w:r>
      <w:r w:rsidR="006E2982">
        <w:rPr>
          <w:rFonts w:eastAsia="宋体"/>
          <w:lang w:val="fr-FR" w:eastAsia="zh-CN"/>
        </w:rPr>
        <w:t xml:space="preserve">and </w:t>
      </w:r>
      <w:r w:rsidR="006E2982">
        <w:rPr>
          <w:rFonts w:eastAsia="宋体"/>
          <w:lang w:eastAsia="zh-CN"/>
        </w:rPr>
        <w:t>gives the following proposal</w:t>
      </w:r>
      <w:r w:rsidR="006E2982" w:rsidRPr="00EC194D">
        <w:rPr>
          <w:i/>
          <w:lang w:eastAsia="zh-CN"/>
        </w:rPr>
        <w:t>.</w:t>
      </w:r>
    </w:p>
    <w:p w14:paraId="5DE3F949" w14:textId="3D52C921" w:rsidR="006E2982" w:rsidRPr="006E2982" w:rsidRDefault="006E2982" w:rsidP="006E2982">
      <w:pPr>
        <w:jc w:val="both"/>
      </w:pPr>
      <w:r w:rsidRPr="006E2982">
        <w:rPr>
          <w:rFonts w:eastAsia="宋体"/>
          <w:kern w:val="2"/>
          <w:lang w:eastAsia="zh-CN"/>
        </w:rPr>
        <w:t>P</w:t>
      </w:r>
      <w:r w:rsidRPr="006E2982">
        <w:rPr>
          <w:rFonts w:eastAsia="宋体" w:hint="eastAsia"/>
          <w:kern w:val="2"/>
          <w:lang w:eastAsia="zh-CN"/>
        </w:rPr>
        <w:t xml:space="preserve">roposal </w:t>
      </w:r>
      <w:r w:rsidRPr="006E2982">
        <w:rPr>
          <w:rFonts w:eastAsia="宋体"/>
          <w:kern w:val="2"/>
          <w:lang w:eastAsia="zh-CN"/>
        </w:rPr>
        <w:t>1</w:t>
      </w:r>
      <w:r w:rsidRPr="006E2982">
        <w:rPr>
          <w:rFonts w:eastAsia="宋体" w:hint="eastAsia"/>
          <w:kern w:val="2"/>
          <w:lang w:eastAsia="zh-CN"/>
        </w:rPr>
        <w:t>:</w:t>
      </w:r>
      <w:r w:rsidRPr="006E2982">
        <w:t xml:space="preserve"> </w:t>
      </w:r>
      <w:r w:rsidR="00AB46E6" w:rsidRPr="00AB46E6">
        <w:t>RAN2 discusses the detail design of UL-MIMO coherence capability reporting for Rel-17 2Tx-2Tx switching based on RAN4 agreement, and can revisit it if needed when RAN1 makes clear conclusion on non-</w:t>
      </w:r>
      <w:r w:rsidR="00A40A98">
        <w:t>Tx switching case in the future</w:t>
      </w:r>
      <w:r w:rsidRPr="006E2982">
        <w:rPr>
          <w:rFonts w:eastAsia="宋体"/>
          <w:kern w:val="2"/>
          <w:lang w:eastAsia="zh-CN"/>
        </w:rPr>
        <w:t>.</w:t>
      </w:r>
      <w:r w:rsidRPr="006E2982">
        <w:t xml:space="preserve"> </w:t>
      </w:r>
    </w:p>
    <w:p w14:paraId="7DBF5EB2" w14:textId="082960F5" w:rsidR="006E2982" w:rsidRPr="00896DCA" w:rsidRDefault="006E2982" w:rsidP="006E2982">
      <w:pPr>
        <w:jc w:val="both"/>
        <w:rPr>
          <w:rFonts w:eastAsia="宋体"/>
          <w:lang w:eastAsia="zh-CN"/>
        </w:rPr>
      </w:pPr>
      <w:r w:rsidRPr="007574D5">
        <w:rPr>
          <w:rFonts w:eastAsia="宋体"/>
          <w:lang w:eastAsia="zh-CN"/>
        </w:rPr>
        <w:t xml:space="preserve">Companies are welcome to give comments on </w:t>
      </w:r>
      <w:r>
        <w:rPr>
          <w:rFonts w:eastAsia="宋体"/>
          <w:lang w:eastAsia="zh-CN"/>
        </w:rPr>
        <w:t xml:space="preserve">P1 </w:t>
      </w:r>
      <w:r w:rsidRPr="007574D5">
        <w:rPr>
          <w:rFonts w:eastAsia="宋体"/>
          <w:lang w:eastAsia="zh-CN"/>
        </w:rPr>
        <w:t xml:space="preserve">within </w:t>
      </w:r>
      <w:r w:rsidRPr="00B70D18">
        <w:t>R2-220</w:t>
      </w:r>
      <w:r w:rsidR="00EF2974">
        <w:t>3117</w:t>
      </w:r>
      <w:r w:rsidRPr="007574D5">
        <w:rPr>
          <w:rFonts w:eastAsia="宋体"/>
          <w:lang w:eastAsia="zh-CN"/>
        </w:rPr>
        <w:t>.</w:t>
      </w:r>
    </w:p>
    <w:p w14:paraId="31A0D8DD" w14:textId="10494635" w:rsidR="006E2982" w:rsidRPr="00A27600" w:rsidRDefault="006E2982" w:rsidP="006E2982">
      <w:pPr>
        <w:jc w:val="both"/>
        <w:rPr>
          <w:b/>
          <w:kern w:val="2"/>
          <w:lang w:eastAsia="zh-CN"/>
        </w:rPr>
      </w:pPr>
      <w:r>
        <w:rPr>
          <w:rFonts w:eastAsia="宋体"/>
          <w:b/>
          <w:lang w:val="en-US" w:eastAsia="zh-CN"/>
        </w:rPr>
        <w:t>Q</w:t>
      </w:r>
      <w:r w:rsidR="00E65EEA">
        <w:rPr>
          <w:rFonts w:eastAsia="宋体"/>
          <w:b/>
          <w:lang w:val="en-US" w:eastAsia="zh-CN"/>
        </w:rPr>
        <w:t>3</w:t>
      </w:r>
      <w:r w:rsidRPr="00285F13">
        <w:rPr>
          <w:rFonts w:eastAsia="宋体"/>
          <w:b/>
          <w:lang w:val="en-US" w:eastAsia="zh-CN"/>
        </w:rPr>
        <w:t xml:space="preserve">: </w:t>
      </w:r>
      <w:r>
        <w:rPr>
          <w:rFonts w:eastAsia="PMingLiU"/>
          <w:b/>
          <w:szCs w:val="22"/>
          <w:lang w:val="en-US" w:eastAsia="zh-CN"/>
        </w:rPr>
        <w:t>D</w:t>
      </w:r>
      <w:r w:rsidRPr="00DE261B">
        <w:rPr>
          <w:rFonts w:eastAsia="宋体"/>
          <w:b/>
          <w:lang w:val="en-US" w:eastAsia="zh-CN"/>
        </w:rPr>
        <w:t xml:space="preserve">o </w:t>
      </w:r>
      <w:r>
        <w:rPr>
          <w:b/>
          <w:kern w:val="2"/>
          <w:lang w:eastAsia="zh-CN"/>
        </w:rPr>
        <w:t>companies agree P</w:t>
      </w:r>
      <w:r w:rsidR="00F75A38">
        <w:rPr>
          <w:b/>
          <w:kern w:val="2"/>
          <w:lang w:eastAsia="zh-CN"/>
        </w:rPr>
        <w:t>1</w:t>
      </w:r>
      <w:r>
        <w:rPr>
          <w:b/>
          <w:kern w:val="2"/>
          <w:lang w:eastAsia="zh-CN"/>
        </w:rPr>
        <w:t xml:space="preserve"> within </w:t>
      </w:r>
      <w:r w:rsidRPr="001E429F">
        <w:rPr>
          <w:b/>
          <w:kern w:val="2"/>
          <w:lang w:eastAsia="zh-CN"/>
        </w:rPr>
        <w:t>R2-220</w:t>
      </w:r>
      <w:r w:rsidR="00A40A98">
        <w:rPr>
          <w:b/>
          <w:kern w:val="2"/>
          <w:lang w:eastAsia="zh-CN"/>
        </w:rPr>
        <w:t>3117</w:t>
      </w:r>
      <w:r>
        <w:rPr>
          <w:b/>
          <w:kern w:val="2"/>
          <w:lang w:eastAsia="zh-CN"/>
        </w:rPr>
        <w:t xml:space="preserve"> as it is: </w:t>
      </w:r>
      <w:r w:rsidR="00A40A98" w:rsidRPr="00A40A98">
        <w:rPr>
          <w:b/>
          <w:lang w:eastAsia="zh-CN"/>
        </w:rPr>
        <w:t>RAN2 discusses the detail design of UL-MIMO coherence capability reporting for Rel-17 2Tx-2Tx switching based on RAN4 agreement, and can revisit it if needed when RAN1 makes clear conclusion on non-Tx switching case in the future</w:t>
      </w:r>
      <w:r>
        <w:rPr>
          <w:b/>
          <w:kern w:val="2"/>
          <w:lang w:eastAsia="zh-CN"/>
        </w:rPr>
        <w:t>?</w:t>
      </w:r>
    </w:p>
    <w:tbl>
      <w:tblPr>
        <w:tblStyle w:val="ac"/>
        <w:tblW w:w="0" w:type="auto"/>
        <w:tblLook w:val="04A0" w:firstRow="1" w:lastRow="0" w:firstColumn="1" w:lastColumn="0" w:noHBand="0" w:noVBand="1"/>
      </w:tblPr>
      <w:tblGrid>
        <w:gridCol w:w="1838"/>
        <w:gridCol w:w="1843"/>
        <w:gridCol w:w="5948"/>
      </w:tblGrid>
      <w:tr w:rsidR="006E2982" w:rsidRPr="00D42979" w14:paraId="09C77CAB" w14:textId="77777777" w:rsidTr="00745761">
        <w:tc>
          <w:tcPr>
            <w:tcW w:w="1838" w:type="dxa"/>
            <w:tcBorders>
              <w:top w:val="single" w:sz="4" w:space="0" w:color="auto"/>
              <w:left w:val="single" w:sz="4" w:space="0" w:color="auto"/>
              <w:bottom w:val="single" w:sz="4" w:space="0" w:color="auto"/>
              <w:right w:val="single" w:sz="4" w:space="0" w:color="auto"/>
            </w:tcBorders>
            <w:hideMark/>
          </w:tcPr>
          <w:p w14:paraId="02AC560E" w14:textId="77777777" w:rsidR="006E2982" w:rsidRPr="00D42979" w:rsidRDefault="006E2982" w:rsidP="00980F5A">
            <w:pPr>
              <w:jc w:val="both"/>
              <w:rPr>
                <w:rFonts w:eastAsia="宋体"/>
                <w:b/>
                <w:lang w:val="en-US" w:eastAsia="zh-CN"/>
              </w:rPr>
            </w:pPr>
            <w:r w:rsidRPr="00D42979">
              <w:rPr>
                <w:rFonts w:eastAsia="宋体"/>
                <w:b/>
                <w:lang w:val="en-US" w:eastAsia="zh-CN"/>
              </w:rPr>
              <w:t>Company</w:t>
            </w:r>
          </w:p>
        </w:tc>
        <w:tc>
          <w:tcPr>
            <w:tcW w:w="1843" w:type="dxa"/>
            <w:tcBorders>
              <w:top w:val="single" w:sz="4" w:space="0" w:color="auto"/>
              <w:left w:val="single" w:sz="4" w:space="0" w:color="auto"/>
              <w:bottom w:val="single" w:sz="4" w:space="0" w:color="auto"/>
              <w:right w:val="single" w:sz="4" w:space="0" w:color="auto"/>
            </w:tcBorders>
            <w:hideMark/>
          </w:tcPr>
          <w:p w14:paraId="286DFA4E" w14:textId="77777777" w:rsidR="006E2982" w:rsidRPr="00D42979" w:rsidRDefault="006E2982" w:rsidP="00980F5A">
            <w:pPr>
              <w:jc w:val="both"/>
              <w:rPr>
                <w:rFonts w:eastAsia="宋体"/>
                <w:b/>
                <w:lang w:val="en-US" w:eastAsia="zh-CN"/>
              </w:rPr>
            </w:pPr>
            <w:r w:rsidRPr="00D42979">
              <w:rPr>
                <w:b/>
                <w:bCs/>
              </w:rPr>
              <w:t>Agree/ Not agree</w:t>
            </w:r>
          </w:p>
        </w:tc>
        <w:tc>
          <w:tcPr>
            <w:tcW w:w="5948" w:type="dxa"/>
            <w:tcBorders>
              <w:top w:val="single" w:sz="4" w:space="0" w:color="auto"/>
              <w:left w:val="single" w:sz="4" w:space="0" w:color="auto"/>
              <w:bottom w:val="single" w:sz="4" w:space="0" w:color="auto"/>
              <w:right w:val="single" w:sz="4" w:space="0" w:color="auto"/>
            </w:tcBorders>
            <w:hideMark/>
          </w:tcPr>
          <w:p w14:paraId="1E28440E" w14:textId="77777777" w:rsidR="006E2982" w:rsidRPr="00D42979" w:rsidRDefault="006E2982" w:rsidP="00980F5A">
            <w:pPr>
              <w:jc w:val="both"/>
              <w:rPr>
                <w:rFonts w:eastAsia="宋体"/>
                <w:b/>
                <w:lang w:val="en-US" w:eastAsia="zh-CN"/>
              </w:rPr>
            </w:pPr>
            <w:r w:rsidRPr="00D42979">
              <w:rPr>
                <w:rFonts w:eastAsia="宋体"/>
                <w:b/>
                <w:lang w:val="en-US" w:eastAsia="zh-CN"/>
              </w:rPr>
              <w:t>Comments</w:t>
            </w:r>
          </w:p>
        </w:tc>
      </w:tr>
      <w:tr w:rsidR="006E2982" w:rsidRPr="00D42979" w14:paraId="62427512" w14:textId="77777777" w:rsidTr="00745761">
        <w:tc>
          <w:tcPr>
            <w:tcW w:w="1838" w:type="dxa"/>
            <w:tcBorders>
              <w:top w:val="single" w:sz="4" w:space="0" w:color="auto"/>
              <w:left w:val="single" w:sz="4" w:space="0" w:color="auto"/>
              <w:bottom w:val="single" w:sz="4" w:space="0" w:color="auto"/>
              <w:right w:val="single" w:sz="4" w:space="0" w:color="auto"/>
            </w:tcBorders>
          </w:tcPr>
          <w:p w14:paraId="45066CB6" w14:textId="66655448" w:rsidR="006E2982" w:rsidRPr="00D42979" w:rsidRDefault="00D42979" w:rsidP="00980F5A">
            <w:pPr>
              <w:spacing w:after="0"/>
              <w:jc w:val="both"/>
              <w:rPr>
                <w:rFonts w:eastAsiaTheme="minorEastAsia"/>
                <w:lang w:eastAsia="zh-CN"/>
              </w:rPr>
            </w:pPr>
            <w:r w:rsidRPr="00D42979">
              <w:rPr>
                <w:rFonts w:eastAsiaTheme="minorEastAsia"/>
                <w:lang w:eastAsia="zh-CN"/>
              </w:rPr>
              <w:t>China Telecom</w:t>
            </w:r>
          </w:p>
        </w:tc>
        <w:tc>
          <w:tcPr>
            <w:tcW w:w="1843" w:type="dxa"/>
            <w:tcBorders>
              <w:top w:val="single" w:sz="4" w:space="0" w:color="auto"/>
              <w:left w:val="single" w:sz="4" w:space="0" w:color="auto"/>
              <w:bottom w:val="single" w:sz="4" w:space="0" w:color="auto"/>
              <w:right w:val="single" w:sz="4" w:space="0" w:color="auto"/>
            </w:tcBorders>
          </w:tcPr>
          <w:p w14:paraId="22854BA0" w14:textId="305F6ADE" w:rsidR="006E2982" w:rsidRPr="00D42979" w:rsidRDefault="00D42979" w:rsidP="00980F5A">
            <w:pPr>
              <w:spacing w:after="0"/>
              <w:jc w:val="both"/>
              <w:rPr>
                <w:rFonts w:eastAsiaTheme="minorEastAsia"/>
                <w:lang w:eastAsia="zh-CN"/>
              </w:rPr>
            </w:pPr>
            <w:r>
              <w:rPr>
                <w:rFonts w:eastAsiaTheme="minorEastAsia"/>
                <w:lang w:eastAsia="zh-CN"/>
              </w:rPr>
              <w:t>Agree</w:t>
            </w:r>
          </w:p>
        </w:tc>
        <w:tc>
          <w:tcPr>
            <w:tcW w:w="5948" w:type="dxa"/>
            <w:tcBorders>
              <w:top w:val="single" w:sz="4" w:space="0" w:color="auto"/>
              <w:left w:val="single" w:sz="4" w:space="0" w:color="auto"/>
              <w:bottom w:val="single" w:sz="4" w:space="0" w:color="auto"/>
              <w:right w:val="single" w:sz="4" w:space="0" w:color="auto"/>
            </w:tcBorders>
          </w:tcPr>
          <w:p w14:paraId="00763D31" w14:textId="77777777" w:rsidR="00355DBB" w:rsidRDefault="00E42117" w:rsidP="00BB2394">
            <w:pPr>
              <w:spacing w:after="0"/>
              <w:jc w:val="both"/>
              <w:rPr>
                <w:rFonts w:eastAsia="宋体"/>
                <w:lang w:eastAsia="zh-CN"/>
              </w:rPr>
            </w:pPr>
            <w:r>
              <w:rPr>
                <w:rFonts w:eastAsiaTheme="minorEastAsia"/>
                <w:lang w:eastAsia="zh-CN"/>
              </w:rPr>
              <w:t>Firstly, we think companies have common understanding</w:t>
            </w:r>
            <w:r w:rsidR="00BB2394" w:rsidRPr="001A0CB7">
              <w:t xml:space="preserve"> that the RAN1 discussion on UL MIMO coherence capability is for non-Tx switching case and </w:t>
            </w:r>
            <w:r w:rsidR="00BB2394" w:rsidRPr="001A0CB7">
              <w:rPr>
                <w:rFonts w:eastAsia="宋体"/>
                <w:lang w:val="fr-FR" w:eastAsia="zh-CN"/>
              </w:rPr>
              <w:t xml:space="preserve">has no impact on </w:t>
            </w:r>
            <w:r w:rsidR="00BB2394" w:rsidRPr="001A0CB7">
              <w:rPr>
                <w:rFonts w:eastAsia="宋体"/>
                <w:lang w:eastAsia="zh-CN"/>
              </w:rPr>
              <w:t>UL MIMO coherence capability reporting for Tx switching as discussed in the last RAN2 meeting</w:t>
            </w:r>
            <w:r w:rsidR="00BB2394">
              <w:rPr>
                <w:rFonts w:eastAsia="宋体"/>
                <w:lang w:eastAsia="zh-CN"/>
              </w:rPr>
              <w:t>.</w:t>
            </w:r>
            <w:r w:rsidR="00BB2394" w:rsidRPr="001A0CB7">
              <w:rPr>
                <w:rFonts w:eastAsia="宋体"/>
                <w:lang w:eastAsia="zh-CN"/>
              </w:rPr>
              <w:t xml:space="preserve"> </w:t>
            </w:r>
          </w:p>
          <w:p w14:paraId="4D0A6731" w14:textId="447CBD48" w:rsidR="006E2982" w:rsidRDefault="00BB2394" w:rsidP="00BB2394">
            <w:pPr>
              <w:spacing w:after="0"/>
              <w:jc w:val="both"/>
              <w:rPr>
                <w:rFonts w:eastAsia="宋体"/>
                <w:lang w:eastAsia="zh-CN"/>
              </w:rPr>
            </w:pPr>
            <w:r>
              <w:rPr>
                <w:rFonts w:eastAsia="宋体"/>
                <w:lang w:eastAsia="zh-CN"/>
              </w:rPr>
              <w:t xml:space="preserve">Besides, </w:t>
            </w:r>
            <w:r w:rsidRPr="001A0CB7">
              <w:rPr>
                <w:rFonts w:eastAsia="宋体"/>
                <w:lang w:eastAsia="zh-CN"/>
              </w:rPr>
              <w:t>whether a new per-FS UL MIMO coherence capability for non-Tx switching case can be introduced by RAN1 is still not sure</w:t>
            </w:r>
            <w:r>
              <w:rPr>
                <w:rFonts w:eastAsia="宋体"/>
                <w:lang w:eastAsia="zh-CN"/>
              </w:rPr>
              <w:t xml:space="preserve">. </w:t>
            </w:r>
          </w:p>
          <w:p w14:paraId="6EB2F3DE" w14:textId="3D4E6690" w:rsidR="00BB2394" w:rsidRPr="00D42979" w:rsidRDefault="00BB2394" w:rsidP="00BB2394">
            <w:pPr>
              <w:spacing w:after="0"/>
              <w:jc w:val="both"/>
              <w:rPr>
                <w:rFonts w:eastAsiaTheme="minorEastAsia"/>
                <w:lang w:eastAsia="zh-CN"/>
              </w:rPr>
            </w:pPr>
            <w:r>
              <w:rPr>
                <w:rFonts w:eastAsia="宋体"/>
                <w:lang w:eastAsia="zh-CN"/>
              </w:rPr>
              <w:t xml:space="preserve">Therefore, we suggest RAN2 discuss the detail design of </w:t>
            </w:r>
            <w:r w:rsidRPr="00BB2394">
              <w:rPr>
                <w:rFonts w:eastAsia="宋体"/>
                <w:lang w:eastAsia="zh-CN"/>
              </w:rPr>
              <w:t xml:space="preserve">the detail design of UL-MIMO coherence capability reporting for Rel-17 2Tx-2Tx switching based on RAN4 agreement, and can </w:t>
            </w:r>
            <w:r w:rsidRPr="00BB2394">
              <w:rPr>
                <w:rFonts w:eastAsia="宋体"/>
                <w:lang w:eastAsia="zh-CN"/>
              </w:rPr>
              <w:lastRenderedPageBreak/>
              <w:t>revisit it if needed when RAN1 makes clear conclusion on non-Tx switching case in the future</w:t>
            </w:r>
            <w:r>
              <w:rPr>
                <w:rFonts w:eastAsia="宋体"/>
                <w:lang w:eastAsia="zh-CN"/>
              </w:rPr>
              <w:t>.</w:t>
            </w:r>
          </w:p>
        </w:tc>
      </w:tr>
      <w:tr w:rsidR="006E2982" w:rsidRPr="00D42979" w14:paraId="1B79C1B4" w14:textId="77777777" w:rsidTr="00745761">
        <w:tc>
          <w:tcPr>
            <w:tcW w:w="1838" w:type="dxa"/>
            <w:tcBorders>
              <w:top w:val="single" w:sz="4" w:space="0" w:color="auto"/>
              <w:left w:val="single" w:sz="4" w:space="0" w:color="auto"/>
              <w:bottom w:val="single" w:sz="4" w:space="0" w:color="auto"/>
              <w:right w:val="single" w:sz="4" w:space="0" w:color="auto"/>
            </w:tcBorders>
          </w:tcPr>
          <w:p w14:paraId="2A922342" w14:textId="6ABEAFFF" w:rsidR="006E2982" w:rsidRPr="00504B58" w:rsidRDefault="003D4E50" w:rsidP="00980F5A">
            <w:pPr>
              <w:spacing w:after="0"/>
              <w:jc w:val="both"/>
              <w:rPr>
                <w:lang w:eastAsia="ja-JP"/>
              </w:rPr>
            </w:pPr>
            <w:r>
              <w:rPr>
                <w:lang w:eastAsia="ja-JP"/>
              </w:rPr>
              <w:lastRenderedPageBreak/>
              <w:t>Nokia, Nokia Shanghai Bell</w:t>
            </w:r>
          </w:p>
        </w:tc>
        <w:tc>
          <w:tcPr>
            <w:tcW w:w="1843" w:type="dxa"/>
            <w:tcBorders>
              <w:top w:val="single" w:sz="4" w:space="0" w:color="auto"/>
              <w:left w:val="single" w:sz="4" w:space="0" w:color="auto"/>
              <w:bottom w:val="single" w:sz="4" w:space="0" w:color="auto"/>
              <w:right w:val="single" w:sz="4" w:space="0" w:color="auto"/>
            </w:tcBorders>
          </w:tcPr>
          <w:p w14:paraId="435F6E26" w14:textId="6E41488C" w:rsidR="006E2982" w:rsidRPr="00D42979" w:rsidRDefault="006E2982" w:rsidP="00980F5A">
            <w:pPr>
              <w:spacing w:after="0"/>
              <w:jc w:val="both"/>
              <w:rPr>
                <w:lang w:eastAsia="ja-JP"/>
              </w:rPr>
            </w:pPr>
          </w:p>
        </w:tc>
        <w:tc>
          <w:tcPr>
            <w:tcW w:w="5948" w:type="dxa"/>
            <w:tcBorders>
              <w:top w:val="single" w:sz="4" w:space="0" w:color="auto"/>
              <w:left w:val="single" w:sz="4" w:space="0" w:color="auto"/>
              <w:bottom w:val="single" w:sz="4" w:space="0" w:color="auto"/>
              <w:right w:val="single" w:sz="4" w:space="0" w:color="auto"/>
            </w:tcBorders>
          </w:tcPr>
          <w:p w14:paraId="3F11731C" w14:textId="59B94782" w:rsidR="006E2982" w:rsidRPr="00D42979" w:rsidRDefault="00843A69" w:rsidP="00980F5A">
            <w:pPr>
              <w:spacing w:after="0"/>
              <w:jc w:val="both"/>
              <w:rPr>
                <w:lang w:eastAsia="ja-JP"/>
              </w:rPr>
            </w:pPr>
            <w:r>
              <w:rPr>
                <w:lang w:eastAsia="ja-JP"/>
              </w:rPr>
              <w:t>We can progress based on current assumptions, but once ASN.1 is to be frozen there needs to be a decision on whether the capability is adopted or not. If RAN1 hasn't concluded, it seems like this is an open issue in both RAN1 and RAN2 and should be then also reported as such in the WI status report.</w:t>
            </w:r>
          </w:p>
        </w:tc>
      </w:tr>
      <w:tr w:rsidR="006E2982" w:rsidRPr="00D42979" w14:paraId="416D72E9" w14:textId="77777777" w:rsidTr="00745761">
        <w:tc>
          <w:tcPr>
            <w:tcW w:w="1838" w:type="dxa"/>
            <w:tcBorders>
              <w:top w:val="single" w:sz="4" w:space="0" w:color="auto"/>
              <w:left w:val="single" w:sz="4" w:space="0" w:color="auto"/>
              <w:bottom w:val="single" w:sz="4" w:space="0" w:color="auto"/>
              <w:right w:val="single" w:sz="4" w:space="0" w:color="auto"/>
            </w:tcBorders>
          </w:tcPr>
          <w:p w14:paraId="2908E9A3" w14:textId="286DC37F" w:rsidR="006E2982" w:rsidRPr="004E4119" w:rsidRDefault="00B46784" w:rsidP="00980F5A">
            <w:pPr>
              <w:spacing w:after="0"/>
              <w:jc w:val="both"/>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843" w:type="dxa"/>
            <w:tcBorders>
              <w:top w:val="single" w:sz="4" w:space="0" w:color="auto"/>
              <w:left w:val="single" w:sz="4" w:space="0" w:color="auto"/>
              <w:bottom w:val="single" w:sz="4" w:space="0" w:color="auto"/>
              <w:right w:val="single" w:sz="4" w:space="0" w:color="auto"/>
            </w:tcBorders>
          </w:tcPr>
          <w:p w14:paraId="55F7E47C" w14:textId="3BA47230" w:rsidR="006E2982" w:rsidRPr="004E4119" w:rsidRDefault="00B46784" w:rsidP="00980F5A">
            <w:pPr>
              <w:spacing w:after="0"/>
              <w:jc w:val="both"/>
              <w:rPr>
                <w:rFonts w:eastAsiaTheme="minorEastAsia"/>
                <w:lang w:eastAsia="zh-CN"/>
              </w:rPr>
            </w:pPr>
            <w:r>
              <w:rPr>
                <w:rFonts w:eastAsiaTheme="minorEastAsia" w:hint="eastAsia"/>
                <w:lang w:eastAsia="zh-CN"/>
              </w:rPr>
              <w:t>A</w:t>
            </w:r>
            <w:r>
              <w:rPr>
                <w:rFonts w:eastAsiaTheme="minorEastAsia"/>
                <w:lang w:eastAsia="zh-CN"/>
              </w:rPr>
              <w:t>gree</w:t>
            </w:r>
          </w:p>
        </w:tc>
        <w:tc>
          <w:tcPr>
            <w:tcW w:w="5948" w:type="dxa"/>
            <w:tcBorders>
              <w:top w:val="single" w:sz="4" w:space="0" w:color="auto"/>
              <w:left w:val="single" w:sz="4" w:space="0" w:color="auto"/>
              <w:bottom w:val="single" w:sz="4" w:space="0" w:color="auto"/>
              <w:right w:val="single" w:sz="4" w:space="0" w:color="auto"/>
            </w:tcBorders>
          </w:tcPr>
          <w:p w14:paraId="220553D2" w14:textId="0F75560E" w:rsidR="006E2982" w:rsidRPr="00B46784" w:rsidRDefault="00B46784" w:rsidP="00B46784">
            <w:pPr>
              <w:spacing w:after="0"/>
              <w:jc w:val="both"/>
              <w:rPr>
                <w:rFonts w:eastAsiaTheme="minorEastAsia"/>
                <w:lang w:eastAsia="zh-CN"/>
              </w:rPr>
            </w:pPr>
            <w:r>
              <w:rPr>
                <w:rFonts w:eastAsiaTheme="minorEastAsia"/>
                <w:lang w:eastAsia="zh-CN"/>
              </w:rPr>
              <w:t>The potential new UE capability (</w:t>
            </w:r>
            <w:proofErr w:type="spellStart"/>
            <w:r>
              <w:rPr>
                <w:rFonts w:eastAsiaTheme="minorEastAsia"/>
                <w:lang w:eastAsia="zh-CN"/>
              </w:rPr>
              <w:t>ie</w:t>
            </w:r>
            <w:proofErr w:type="spellEnd"/>
            <w:r>
              <w:rPr>
                <w:rFonts w:eastAsiaTheme="minorEastAsia"/>
                <w:lang w:eastAsia="zh-CN"/>
              </w:rPr>
              <w:t>. per-FS UE capability reporting for UL MIMO coherence for Rel-17) is under discussion in RAN1, the final check point is Mar 1, so we understand it would be concluded by Monday W2, then RAN2 can check whether we need to revisit this part of signalling design.</w:t>
            </w:r>
          </w:p>
        </w:tc>
      </w:tr>
      <w:tr w:rsidR="006E2982" w:rsidRPr="00D42979" w14:paraId="3CEAA603" w14:textId="77777777" w:rsidTr="00745761">
        <w:tc>
          <w:tcPr>
            <w:tcW w:w="1838" w:type="dxa"/>
            <w:tcBorders>
              <w:top w:val="single" w:sz="4" w:space="0" w:color="auto"/>
              <w:left w:val="single" w:sz="4" w:space="0" w:color="auto"/>
              <w:bottom w:val="single" w:sz="4" w:space="0" w:color="auto"/>
              <w:right w:val="single" w:sz="4" w:space="0" w:color="auto"/>
            </w:tcBorders>
          </w:tcPr>
          <w:p w14:paraId="1EDE2366" w14:textId="56EBA3D8" w:rsidR="006E2982" w:rsidRPr="00D42979" w:rsidRDefault="0040282F" w:rsidP="00980F5A">
            <w:pPr>
              <w:spacing w:after="0"/>
              <w:jc w:val="both"/>
              <w:rPr>
                <w:rFonts w:eastAsiaTheme="minorEastAsia"/>
                <w:lang w:eastAsia="zh-CN"/>
              </w:rPr>
            </w:pPr>
            <w:r>
              <w:rPr>
                <w:rFonts w:eastAsiaTheme="minorEastAsia"/>
                <w:lang w:eastAsia="zh-CN"/>
              </w:rPr>
              <w:t>Apple</w:t>
            </w:r>
          </w:p>
        </w:tc>
        <w:tc>
          <w:tcPr>
            <w:tcW w:w="1843" w:type="dxa"/>
            <w:tcBorders>
              <w:top w:val="single" w:sz="4" w:space="0" w:color="auto"/>
              <w:left w:val="single" w:sz="4" w:space="0" w:color="auto"/>
              <w:bottom w:val="single" w:sz="4" w:space="0" w:color="auto"/>
              <w:right w:val="single" w:sz="4" w:space="0" w:color="auto"/>
            </w:tcBorders>
          </w:tcPr>
          <w:p w14:paraId="4B00AFDC" w14:textId="671CB8C1" w:rsidR="006E2982" w:rsidRPr="00D42979" w:rsidRDefault="0040282F" w:rsidP="00980F5A">
            <w:pPr>
              <w:spacing w:after="0"/>
              <w:jc w:val="both"/>
            </w:pPr>
            <w:r>
              <w:t>Agree</w:t>
            </w:r>
          </w:p>
        </w:tc>
        <w:tc>
          <w:tcPr>
            <w:tcW w:w="5948" w:type="dxa"/>
            <w:tcBorders>
              <w:top w:val="single" w:sz="4" w:space="0" w:color="auto"/>
              <w:left w:val="single" w:sz="4" w:space="0" w:color="auto"/>
              <w:bottom w:val="single" w:sz="4" w:space="0" w:color="auto"/>
              <w:right w:val="single" w:sz="4" w:space="0" w:color="auto"/>
            </w:tcBorders>
          </w:tcPr>
          <w:p w14:paraId="7467606A" w14:textId="77777777" w:rsidR="006E2982" w:rsidRPr="00D42979" w:rsidRDefault="006E2982" w:rsidP="00980F5A">
            <w:pPr>
              <w:spacing w:after="0"/>
              <w:jc w:val="both"/>
            </w:pPr>
          </w:p>
        </w:tc>
      </w:tr>
      <w:tr w:rsidR="00AD7DA9" w:rsidRPr="00D42979" w14:paraId="3FE67C7B" w14:textId="77777777" w:rsidTr="00745761">
        <w:tc>
          <w:tcPr>
            <w:tcW w:w="1838" w:type="dxa"/>
            <w:tcBorders>
              <w:top w:val="single" w:sz="4" w:space="0" w:color="auto"/>
              <w:left w:val="single" w:sz="4" w:space="0" w:color="auto"/>
              <w:bottom w:val="single" w:sz="4" w:space="0" w:color="auto"/>
              <w:right w:val="single" w:sz="4" w:space="0" w:color="auto"/>
            </w:tcBorders>
          </w:tcPr>
          <w:p w14:paraId="723C0F6F" w14:textId="0A90B3EA" w:rsidR="00AD7DA9" w:rsidRDefault="00AD7DA9" w:rsidP="00BF004F">
            <w:pPr>
              <w:spacing w:after="0"/>
              <w:jc w:val="both"/>
              <w:rPr>
                <w:rFonts w:eastAsiaTheme="minorEastAsia"/>
                <w:lang w:eastAsia="zh-CN"/>
              </w:rPr>
            </w:pPr>
            <w:r>
              <w:rPr>
                <w:rFonts w:eastAsiaTheme="minorEastAsia"/>
                <w:lang w:eastAsia="zh-CN"/>
              </w:rPr>
              <w:t>CATT</w:t>
            </w:r>
          </w:p>
        </w:tc>
        <w:tc>
          <w:tcPr>
            <w:tcW w:w="1843" w:type="dxa"/>
            <w:tcBorders>
              <w:top w:val="single" w:sz="4" w:space="0" w:color="auto"/>
              <w:left w:val="single" w:sz="4" w:space="0" w:color="auto"/>
              <w:bottom w:val="single" w:sz="4" w:space="0" w:color="auto"/>
              <w:right w:val="single" w:sz="4" w:space="0" w:color="auto"/>
            </w:tcBorders>
          </w:tcPr>
          <w:p w14:paraId="05290126" w14:textId="6C52E003" w:rsidR="00AD7DA9" w:rsidRDefault="00AD7DA9" w:rsidP="00BF004F">
            <w:pPr>
              <w:spacing w:after="0"/>
              <w:jc w:val="both"/>
            </w:pPr>
            <w:r>
              <w:rPr>
                <w:rFonts w:eastAsiaTheme="minorEastAsia"/>
                <w:lang w:eastAsia="zh-CN"/>
              </w:rPr>
              <w:t>Agree</w:t>
            </w:r>
          </w:p>
        </w:tc>
        <w:tc>
          <w:tcPr>
            <w:tcW w:w="5948" w:type="dxa"/>
            <w:tcBorders>
              <w:top w:val="single" w:sz="4" w:space="0" w:color="auto"/>
              <w:left w:val="single" w:sz="4" w:space="0" w:color="auto"/>
              <w:bottom w:val="single" w:sz="4" w:space="0" w:color="auto"/>
              <w:right w:val="single" w:sz="4" w:space="0" w:color="auto"/>
            </w:tcBorders>
          </w:tcPr>
          <w:p w14:paraId="111DD0F8" w14:textId="4268C249" w:rsidR="00AD7DA9" w:rsidRPr="00D42979" w:rsidRDefault="00AD7DA9" w:rsidP="00BF004F">
            <w:pPr>
              <w:spacing w:after="0"/>
              <w:jc w:val="both"/>
            </w:pPr>
            <w:r>
              <w:rPr>
                <w:rFonts w:eastAsiaTheme="minorEastAsia"/>
                <w:lang w:eastAsia="zh-CN"/>
              </w:rPr>
              <w:t>Agree with Huawei.</w:t>
            </w:r>
          </w:p>
        </w:tc>
      </w:tr>
      <w:tr w:rsidR="00BF004F" w:rsidRPr="00D42979" w14:paraId="277248F6" w14:textId="77777777" w:rsidTr="00745761">
        <w:tc>
          <w:tcPr>
            <w:tcW w:w="1838" w:type="dxa"/>
          </w:tcPr>
          <w:p w14:paraId="10EFA353" w14:textId="2C6455D7" w:rsidR="00BF004F" w:rsidRPr="00D42979" w:rsidRDefault="00BF004F" w:rsidP="00BF004F">
            <w:pPr>
              <w:spacing w:after="0"/>
              <w:jc w:val="both"/>
            </w:pPr>
          </w:p>
        </w:tc>
        <w:tc>
          <w:tcPr>
            <w:tcW w:w="1843" w:type="dxa"/>
          </w:tcPr>
          <w:p w14:paraId="54595FA6" w14:textId="4BDB053A" w:rsidR="00BF004F" w:rsidRPr="00D42979" w:rsidRDefault="00BF004F" w:rsidP="00BF004F">
            <w:pPr>
              <w:spacing w:after="0"/>
              <w:jc w:val="both"/>
            </w:pPr>
          </w:p>
        </w:tc>
        <w:tc>
          <w:tcPr>
            <w:tcW w:w="5948" w:type="dxa"/>
          </w:tcPr>
          <w:p w14:paraId="03B73B80" w14:textId="77777777" w:rsidR="00BF004F" w:rsidRPr="00504B58" w:rsidRDefault="00BF004F" w:rsidP="00BF004F">
            <w:pPr>
              <w:spacing w:after="0"/>
              <w:jc w:val="both"/>
            </w:pPr>
          </w:p>
        </w:tc>
      </w:tr>
      <w:tr w:rsidR="00BF004F" w:rsidRPr="00D42979" w14:paraId="1A42FC52" w14:textId="77777777" w:rsidTr="00745761">
        <w:tc>
          <w:tcPr>
            <w:tcW w:w="1838" w:type="dxa"/>
          </w:tcPr>
          <w:p w14:paraId="6665C654" w14:textId="040B3AAD" w:rsidR="00BF004F" w:rsidRPr="005730A2" w:rsidRDefault="00BF004F" w:rsidP="00BF004F">
            <w:pPr>
              <w:spacing w:after="0"/>
              <w:jc w:val="both"/>
              <w:rPr>
                <w:rFonts w:eastAsiaTheme="minorEastAsia"/>
                <w:lang w:eastAsia="zh-CN"/>
              </w:rPr>
            </w:pPr>
          </w:p>
        </w:tc>
        <w:tc>
          <w:tcPr>
            <w:tcW w:w="1843" w:type="dxa"/>
          </w:tcPr>
          <w:p w14:paraId="697670DC" w14:textId="203DF5CB" w:rsidR="00BF004F" w:rsidRPr="005730A2" w:rsidRDefault="00BF004F" w:rsidP="00BF004F">
            <w:pPr>
              <w:spacing w:after="0"/>
              <w:jc w:val="both"/>
              <w:rPr>
                <w:rFonts w:eastAsiaTheme="minorEastAsia"/>
                <w:lang w:eastAsia="zh-CN"/>
              </w:rPr>
            </w:pPr>
          </w:p>
        </w:tc>
        <w:tc>
          <w:tcPr>
            <w:tcW w:w="5948" w:type="dxa"/>
          </w:tcPr>
          <w:p w14:paraId="7FD49AC9" w14:textId="77777777" w:rsidR="00BF004F" w:rsidRPr="00D42979" w:rsidRDefault="00BF004F" w:rsidP="00BF004F">
            <w:pPr>
              <w:spacing w:after="0"/>
              <w:jc w:val="both"/>
            </w:pPr>
          </w:p>
        </w:tc>
      </w:tr>
      <w:tr w:rsidR="00BF004F" w:rsidRPr="00D42979" w14:paraId="6F589548" w14:textId="77777777" w:rsidTr="00745761">
        <w:tc>
          <w:tcPr>
            <w:tcW w:w="1838" w:type="dxa"/>
          </w:tcPr>
          <w:p w14:paraId="16D68D77" w14:textId="6FF9F207" w:rsidR="00BF004F" w:rsidRPr="00B34EE2" w:rsidRDefault="00BF004F" w:rsidP="00BF004F">
            <w:pPr>
              <w:spacing w:after="0"/>
              <w:jc w:val="both"/>
              <w:rPr>
                <w:rFonts w:eastAsiaTheme="minorEastAsia"/>
                <w:lang w:eastAsia="zh-CN"/>
              </w:rPr>
            </w:pPr>
          </w:p>
        </w:tc>
        <w:tc>
          <w:tcPr>
            <w:tcW w:w="1843" w:type="dxa"/>
          </w:tcPr>
          <w:p w14:paraId="3FFDC022" w14:textId="3DD6AEBA" w:rsidR="00BF004F" w:rsidRPr="00B34EE2" w:rsidRDefault="00BF004F" w:rsidP="00BF004F">
            <w:pPr>
              <w:spacing w:after="0"/>
              <w:jc w:val="both"/>
              <w:rPr>
                <w:rFonts w:eastAsiaTheme="minorEastAsia"/>
                <w:lang w:eastAsia="zh-CN"/>
              </w:rPr>
            </w:pPr>
          </w:p>
        </w:tc>
        <w:tc>
          <w:tcPr>
            <w:tcW w:w="5948" w:type="dxa"/>
          </w:tcPr>
          <w:p w14:paraId="04C0B125" w14:textId="77777777" w:rsidR="00BF004F" w:rsidRPr="00D42979" w:rsidRDefault="00BF004F" w:rsidP="00BF004F">
            <w:pPr>
              <w:spacing w:after="0"/>
              <w:jc w:val="both"/>
            </w:pPr>
          </w:p>
        </w:tc>
      </w:tr>
      <w:tr w:rsidR="00E371F9" w:rsidRPr="00D42979" w14:paraId="4D99A9B8" w14:textId="77777777" w:rsidTr="00745761">
        <w:tc>
          <w:tcPr>
            <w:tcW w:w="1838" w:type="dxa"/>
          </w:tcPr>
          <w:p w14:paraId="3463D7E1" w14:textId="7C15C79D" w:rsidR="00E371F9" w:rsidRPr="00D42979" w:rsidRDefault="00E371F9" w:rsidP="00E371F9">
            <w:pPr>
              <w:spacing w:after="0"/>
              <w:jc w:val="both"/>
              <w:rPr>
                <w:rFonts w:eastAsiaTheme="minorEastAsia"/>
                <w:lang w:eastAsia="zh-CN"/>
              </w:rPr>
            </w:pPr>
          </w:p>
        </w:tc>
        <w:tc>
          <w:tcPr>
            <w:tcW w:w="1843" w:type="dxa"/>
          </w:tcPr>
          <w:p w14:paraId="755D9BCA" w14:textId="06C98591" w:rsidR="00E371F9" w:rsidRPr="00D42979" w:rsidRDefault="00E371F9" w:rsidP="00E371F9">
            <w:pPr>
              <w:spacing w:after="0"/>
              <w:jc w:val="both"/>
              <w:rPr>
                <w:rFonts w:eastAsiaTheme="minorEastAsia"/>
                <w:lang w:eastAsia="zh-CN"/>
              </w:rPr>
            </w:pPr>
          </w:p>
        </w:tc>
        <w:tc>
          <w:tcPr>
            <w:tcW w:w="5948" w:type="dxa"/>
          </w:tcPr>
          <w:p w14:paraId="232E9869" w14:textId="62C6FC4A" w:rsidR="00E371F9" w:rsidRPr="00D42979" w:rsidRDefault="00E371F9" w:rsidP="00E371F9">
            <w:pPr>
              <w:spacing w:after="0"/>
              <w:jc w:val="both"/>
            </w:pPr>
          </w:p>
        </w:tc>
      </w:tr>
      <w:tr w:rsidR="00E371F9" w:rsidRPr="00D42979" w14:paraId="322EAED7" w14:textId="77777777" w:rsidTr="00745761">
        <w:tc>
          <w:tcPr>
            <w:tcW w:w="1838" w:type="dxa"/>
          </w:tcPr>
          <w:p w14:paraId="1B10CCD1" w14:textId="5F352B37" w:rsidR="00E371F9" w:rsidRPr="00D42979" w:rsidRDefault="00E371F9" w:rsidP="00E371F9">
            <w:pPr>
              <w:spacing w:after="0"/>
              <w:jc w:val="both"/>
              <w:rPr>
                <w:rFonts w:eastAsiaTheme="minorEastAsia"/>
                <w:lang w:eastAsia="zh-CN"/>
              </w:rPr>
            </w:pPr>
          </w:p>
        </w:tc>
        <w:tc>
          <w:tcPr>
            <w:tcW w:w="1843" w:type="dxa"/>
          </w:tcPr>
          <w:p w14:paraId="6E8E20A6" w14:textId="6A97DE39" w:rsidR="00E371F9" w:rsidRPr="00D42979" w:rsidRDefault="00E371F9" w:rsidP="00E371F9">
            <w:pPr>
              <w:spacing w:after="0"/>
              <w:jc w:val="both"/>
              <w:rPr>
                <w:rFonts w:eastAsiaTheme="minorEastAsia"/>
                <w:lang w:eastAsia="zh-CN"/>
              </w:rPr>
            </w:pPr>
          </w:p>
        </w:tc>
        <w:tc>
          <w:tcPr>
            <w:tcW w:w="5948" w:type="dxa"/>
          </w:tcPr>
          <w:p w14:paraId="5D877F62" w14:textId="77777777" w:rsidR="00E371F9" w:rsidRPr="00D42979" w:rsidRDefault="00E371F9" w:rsidP="00E371F9">
            <w:pPr>
              <w:spacing w:after="0"/>
              <w:jc w:val="both"/>
            </w:pPr>
          </w:p>
        </w:tc>
      </w:tr>
      <w:tr w:rsidR="00E371F9" w:rsidRPr="00D42979" w14:paraId="128B79C3" w14:textId="77777777" w:rsidTr="00745761">
        <w:tc>
          <w:tcPr>
            <w:tcW w:w="1838" w:type="dxa"/>
          </w:tcPr>
          <w:p w14:paraId="43F63896" w14:textId="77777777" w:rsidR="00E371F9" w:rsidRPr="00D42979" w:rsidRDefault="00E371F9" w:rsidP="00E371F9">
            <w:pPr>
              <w:spacing w:after="0"/>
              <w:jc w:val="both"/>
              <w:rPr>
                <w:rFonts w:eastAsia="Malgun Gothic"/>
                <w:lang w:eastAsia="ko-KR"/>
              </w:rPr>
            </w:pPr>
          </w:p>
        </w:tc>
        <w:tc>
          <w:tcPr>
            <w:tcW w:w="1843" w:type="dxa"/>
          </w:tcPr>
          <w:p w14:paraId="57E59B19" w14:textId="77777777" w:rsidR="00E371F9" w:rsidRPr="00D42979" w:rsidRDefault="00E371F9" w:rsidP="00E371F9">
            <w:pPr>
              <w:spacing w:after="0"/>
              <w:jc w:val="both"/>
              <w:rPr>
                <w:rFonts w:eastAsia="Malgun Gothic"/>
                <w:lang w:eastAsia="ko-KR"/>
              </w:rPr>
            </w:pPr>
          </w:p>
        </w:tc>
        <w:tc>
          <w:tcPr>
            <w:tcW w:w="5948" w:type="dxa"/>
          </w:tcPr>
          <w:p w14:paraId="1E7BE84C" w14:textId="77777777" w:rsidR="00E371F9" w:rsidRPr="00D42979" w:rsidRDefault="00E371F9" w:rsidP="00E371F9">
            <w:pPr>
              <w:spacing w:after="0"/>
              <w:jc w:val="both"/>
            </w:pPr>
          </w:p>
        </w:tc>
      </w:tr>
    </w:tbl>
    <w:p w14:paraId="253A85DD" w14:textId="5E36CA72" w:rsidR="00414340" w:rsidRDefault="00414340" w:rsidP="006E2982">
      <w:pPr>
        <w:jc w:val="both"/>
        <w:rPr>
          <w:rFonts w:eastAsia="宋体"/>
          <w:b/>
          <w:u w:val="single"/>
          <w:lang w:eastAsia="zh-CN"/>
        </w:rPr>
      </w:pPr>
    </w:p>
    <w:p w14:paraId="75139831" w14:textId="2ABFBF31" w:rsidR="009C590F" w:rsidRPr="00656ECF" w:rsidRDefault="009C590F" w:rsidP="009C590F">
      <w:pPr>
        <w:jc w:val="both"/>
        <w:rPr>
          <w:b/>
          <w:bCs/>
          <w:color w:val="0070C0"/>
          <w:u w:val="single"/>
        </w:rPr>
      </w:pPr>
      <w:r w:rsidRPr="00656ECF">
        <w:rPr>
          <w:b/>
          <w:bCs/>
          <w:color w:val="0070C0"/>
          <w:u w:val="single"/>
        </w:rPr>
        <w:t xml:space="preserve">Rapporteur summary of </w:t>
      </w:r>
      <w:r>
        <w:rPr>
          <w:b/>
          <w:bCs/>
          <w:color w:val="0070C0"/>
          <w:u w:val="single"/>
        </w:rPr>
        <w:t>Q3</w:t>
      </w:r>
      <w:r w:rsidRPr="00656ECF">
        <w:rPr>
          <w:b/>
          <w:bCs/>
          <w:color w:val="0070C0"/>
          <w:u w:val="single"/>
        </w:rPr>
        <w:t>:</w:t>
      </w:r>
    </w:p>
    <w:p w14:paraId="5C1640BB" w14:textId="1E5B1312" w:rsidR="00812B17" w:rsidRDefault="009C590F" w:rsidP="009C590F">
      <w:pPr>
        <w:jc w:val="both"/>
        <w:rPr>
          <w:color w:val="0070C0"/>
          <w:kern w:val="2"/>
          <w:lang w:eastAsia="zh-CN"/>
        </w:rPr>
      </w:pPr>
      <w:r>
        <w:rPr>
          <w:color w:val="0070C0"/>
        </w:rPr>
        <w:t>The majority of companies (4/5</w:t>
      </w:r>
      <w:r w:rsidRPr="00656ECF">
        <w:rPr>
          <w:color w:val="0070C0"/>
        </w:rPr>
        <w:t xml:space="preserve">) </w:t>
      </w:r>
      <w:r>
        <w:rPr>
          <w:color w:val="0070C0"/>
        </w:rPr>
        <w:t xml:space="preserve">agree </w:t>
      </w:r>
      <w:r w:rsidR="009C7700">
        <w:rPr>
          <w:color w:val="0070C0"/>
          <w:kern w:val="2"/>
          <w:lang w:eastAsia="zh-CN"/>
        </w:rPr>
        <w:t>that RAN2 can discuss</w:t>
      </w:r>
      <w:r w:rsidRPr="009C590F">
        <w:rPr>
          <w:color w:val="0070C0"/>
          <w:kern w:val="2"/>
          <w:lang w:eastAsia="zh-CN"/>
        </w:rPr>
        <w:t xml:space="preserve"> the detail design of UL-MIMO coherence capability reporting for Rel-17 2Tx-2Tx switching based on RAN4 agreement, and can revisit it if needed when RAN1 makes clear conclusion on non-Tx switching case in the future</w:t>
      </w:r>
      <w:r>
        <w:rPr>
          <w:color w:val="0070C0"/>
          <w:kern w:val="2"/>
          <w:lang w:eastAsia="zh-CN"/>
        </w:rPr>
        <w:t>. One company can accept to progress based on current assumptions</w:t>
      </w:r>
      <w:r w:rsidR="00812B17">
        <w:rPr>
          <w:color w:val="0070C0"/>
          <w:kern w:val="2"/>
          <w:lang w:eastAsia="zh-CN"/>
        </w:rPr>
        <w:t>, but points out that it shall be indicated as an open issue in the WI status report if RAN1 hasn’t concluded until ASN.1 frozen.</w:t>
      </w:r>
    </w:p>
    <w:p w14:paraId="72437D42" w14:textId="0225CF2B" w:rsidR="00200972" w:rsidRDefault="00200972" w:rsidP="009C590F">
      <w:pPr>
        <w:jc w:val="both"/>
        <w:rPr>
          <w:color w:val="0070C0"/>
          <w:kern w:val="2"/>
          <w:lang w:eastAsia="zh-CN"/>
        </w:rPr>
      </w:pPr>
      <w:r>
        <w:rPr>
          <w:color w:val="0070C0"/>
          <w:kern w:val="2"/>
          <w:lang w:eastAsia="zh-CN"/>
        </w:rPr>
        <w:t xml:space="preserve">As mentioned by Huawei, the </w:t>
      </w:r>
      <w:r w:rsidRPr="00200972">
        <w:rPr>
          <w:color w:val="0070C0"/>
          <w:kern w:val="2"/>
          <w:lang w:eastAsia="zh-CN"/>
        </w:rPr>
        <w:t>potential new UE capability (i</w:t>
      </w:r>
      <w:r w:rsidR="009C7700">
        <w:rPr>
          <w:color w:val="0070C0"/>
          <w:kern w:val="2"/>
          <w:lang w:eastAsia="zh-CN"/>
        </w:rPr>
        <w:t>.</w:t>
      </w:r>
      <w:r w:rsidRPr="00200972">
        <w:rPr>
          <w:color w:val="0070C0"/>
          <w:kern w:val="2"/>
          <w:lang w:eastAsia="zh-CN"/>
        </w:rPr>
        <w:t>e. per-FS UE capability reporting for UL MIMO coherence for Rel-17) is under discussion in RAN1</w:t>
      </w:r>
      <w:r w:rsidR="009C7700">
        <w:rPr>
          <w:color w:val="0070C0"/>
          <w:kern w:val="2"/>
          <w:lang w:eastAsia="zh-CN"/>
        </w:rPr>
        <w:t xml:space="preserve"> </w:t>
      </w:r>
      <w:r w:rsidRPr="00200972">
        <w:rPr>
          <w:color w:val="0070C0"/>
          <w:kern w:val="2"/>
          <w:highlight w:val="yellow"/>
          <w:lang w:eastAsia="zh-CN"/>
        </w:rPr>
        <w:t>([108-e-R16-UE-features-Others-01] UE feature for UL MIMO coherence</w:t>
      </w:r>
      <w:r>
        <w:rPr>
          <w:color w:val="0070C0"/>
          <w:kern w:val="2"/>
          <w:lang w:eastAsia="zh-CN"/>
        </w:rPr>
        <w:t>)</w:t>
      </w:r>
      <w:r w:rsidRPr="00200972">
        <w:rPr>
          <w:color w:val="0070C0"/>
          <w:kern w:val="2"/>
          <w:lang w:eastAsia="zh-CN"/>
        </w:rPr>
        <w:t>, the final check p</w:t>
      </w:r>
      <w:r w:rsidR="009C7700">
        <w:rPr>
          <w:color w:val="0070C0"/>
          <w:kern w:val="2"/>
          <w:lang w:eastAsia="zh-CN"/>
        </w:rPr>
        <w:t xml:space="preserve">oint is Mar 1, so </w:t>
      </w:r>
      <w:r w:rsidRPr="00200972">
        <w:rPr>
          <w:color w:val="0070C0"/>
          <w:kern w:val="2"/>
          <w:lang w:eastAsia="zh-CN"/>
        </w:rPr>
        <w:t>it would be concluded by Monday W2</w:t>
      </w:r>
      <w:r>
        <w:rPr>
          <w:color w:val="0070C0"/>
          <w:kern w:val="2"/>
          <w:lang w:eastAsia="zh-CN"/>
        </w:rPr>
        <w:t>.</w:t>
      </w:r>
    </w:p>
    <w:p w14:paraId="66C75663" w14:textId="556FBE76" w:rsidR="00200972" w:rsidRDefault="00200972" w:rsidP="000973DF">
      <w:pPr>
        <w:jc w:val="both"/>
        <w:rPr>
          <w:color w:val="0070C0"/>
          <w:kern w:val="2"/>
          <w:lang w:eastAsia="zh-CN"/>
        </w:rPr>
      </w:pPr>
      <w:r>
        <w:rPr>
          <w:color w:val="0070C0"/>
          <w:kern w:val="2"/>
          <w:lang w:eastAsia="zh-CN"/>
        </w:rPr>
        <w:t>Moreover, based on the</w:t>
      </w:r>
      <w:r w:rsidR="00B552BD">
        <w:rPr>
          <w:color w:val="0070C0"/>
          <w:kern w:val="2"/>
          <w:lang w:eastAsia="zh-CN"/>
        </w:rPr>
        <w:t xml:space="preserve"> latest moderator summary on</w:t>
      </w:r>
      <w:r>
        <w:rPr>
          <w:color w:val="0070C0"/>
          <w:kern w:val="2"/>
          <w:lang w:eastAsia="zh-CN"/>
        </w:rPr>
        <w:t xml:space="preserve"> this issue</w:t>
      </w:r>
      <w:r w:rsidR="00A0590A">
        <w:rPr>
          <w:color w:val="0070C0"/>
          <w:kern w:val="2"/>
          <w:lang w:eastAsia="zh-CN"/>
        </w:rPr>
        <w:t xml:space="preserve"> </w:t>
      </w:r>
      <w:r>
        <w:rPr>
          <w:color w:val="0070C0"/>
          <w:kern w:val="2"/>
          <w:lang w:eastAsia="zh-CN"/>
        </w:rPr>
        <w:t>(</w:t>
      </w:r>
      <w:r w:rsidRPr="00D3020F">
        <w:rPr>
          <w:color w:val="0070C0"/>
          <w:kern w:val="2"/>
          <w:highlight w:val="yellow"/>
          <w:lang w:eastAsia="zh-CN"/>
        </w:rPr>
        <w:t>draft R1-2202512</w:t>
      </w:r>
      <w:r w:rsidR="00B552BD">
        <w:rPr>
          <w:color w:val="0070C0"/>
          <w:kern w:val="2"/>
          <w:highlight w:val="yellow"/>
          <w:lang w:eastAsia="zh-CN"/>
        </w:rPr>
        <w:t>_</w:t>
      </w:r>
      <w:r w:rsidR="00A0590A" w:rsidRPr="00D3020F">
        <w:rPr>
          <w:color w:val="0070C0"/>
          <w:kern w:val="2"/>
          <w:highlight w:val="yellow"/>
          <w:lang w:eastAsia="zh-CN"/>
        </w:rPr>
        <w:t>v16</w:t>
      </w:r>
      <w:r>
        <w:rPr>
          <w:color w:val="0070C0"/>
          <w:kern w:val="2"/>
          <w:lang w:eastAsia="zh-CN"/>
        </w:rPr>
        <w:t>)</w:t>
      </w:r>
      <w:r w:rsidR="00A0590A">
        <w:rPr>
          <w:color w:val="0070C0"/>
          <w:kern w:val="2"/>
          <w:lang w:eastAsia="zh-CN"/>
        </w:rPr>
        <w:t>,</w:t>
      </w:r>
      <w:r w:rsidR="00A414AF">
        <w:rPr>
          <w:color w:val="0070C0"/>
          <w:kern w:val="2"/>
          <w:lang w:eastAsia="zh-CN"/>
        </w:rPr>
        <w:t xml:space="preserve"> the RAN1 moderator</w:t>
      </w:r>
      <w:r w:rsidR="000973DF">
        <w:rPr>
          <w:color w:val="0070C0"/>
          <w:kern w:val="2"/>
          <w:lang w:eastAsia="zh-CN"/>
        </w:rPr>
        <w:t xml:space="preserve"> </w:t>
      </w:r>
      <w:r w:rsidR="00A414AF">
        <w:rPr>
          <w:color w:val="0070C0"/>
          <w:kern w:val="2"/>
          <w:lang w:eastAsia="zh-CN"/>
        </w:rPr>
        <w:t xml:space="preserve">claims that </w:t>
      </w:r>
      <w:r w:rsidRPr="00A414AF">
        <w:rPr>
          <w:rFonts w:hint="eastAsia"/>
          <w:color w:val="0070C0"/>
          <w:kern w:val="2"/>
          <w:lang w:eastAsia="zh-CN"/>
        </w:rPr>
        <w:t>there is no consensus to introduce a new per-FS capability for UE only capable of up to 2Tx as there is already RAN4 agreed per FS capability for 2Tx with Tx switching case and per-band capability would be sufficient for non-UL Tx switching case.</w:t>
      </w:r>
      <w:r w:rsidR="001D3C47">
        <w:rPr>
          <w:color w:val="0070C0"/>
          <w:kern w:val="2"/>
          <w:lang w:eastAsia="zh-CN"/>
        </w:rPr>
        <w:t xml:space="preserve"> O</w:t>
      </w:r>
      <w:r w:rsidRPr="00A414AF">
        <w:rPr>
          <w:rFonts w:hint="eastAsia"/>
          <w:color w:val="0070C0"/>
          <w:kern w:val="2"/>
          <w:lang w:eastAsia="zh-CN"/>
        </w:rPr>
        <w:t>nly the possible proposal for further discussion would be for UE capable of up to 4Tx and non-UL Tx</w:t>
      </w:r>
      <w:r w:rsidR="001D3C47">
        <w:rPr>
          <w:rFonts w:hint="eastAsia"/>
          <w:color w:val="0070C0"/>
          <w:kern w:val="2"/>
          <w:lang w:eastAsia="zh-CN"/>
        </w:rPr>
        <w:t xml:space="preserve"> switching case</w:t>
      </w:r>
      <w:r w:rsidR="001D3C47">
        <w:rPr>
          <w:color w:val="0070C0"/>
          <w:kern w:val="2"/>
          <w:lang w:eastAsia="zh-CN"/>
        </w:rPr>
        <w:t xml:space="preserve">, and it </w:t>
      </w:r>
      <w:r w:rsidR="001D3C47" w:rsidRPr="00A414AF">
        <w:rPr>
          <w:rFonts w:hint="eastAsia"/>
          <w:color w:val="0070C0"/>
          <w:kern w:val="2"/>
          <w:lang w:eastAsia="zh-CN"/>
        </w:rPr>
        <w:t>seems the proponent of the original proposal (Qualcomm) would be ok to stop the discussion.</w:t>
      </w:r>
    </w:p>
    <w:p w14:paraId="03D755E0" w14:textId="619F6976" w:rsidR="00D3020F" w:rsidRPr="00A414AF" w:rsidRDefault="00D3020F" w:rsidP="000973DF">
      <w:pPr>
        <w:jc w:val="both"/>
        <w:rPr>
          <w:color w:val="0070C0"/>
          <w:kern w:val="2"/>
          <w:lang w:eastAsia="zh-CN"/>
        </w:rPr>
      </w:pPr>
      <w:r>
        <w:rPr>
          <w:color w:val="0070C0"/>
          <w:kern w:val="2"/>
          <w:lang w:eastAsia="zh-CN"/>
        </w:rPr>
        <w:t xml:space="preserve">Therefore, based on the majority view of Q3 and the latest RAN1 progress on this issue, the rapporteur understands that </w:t>
      </w:r>
      <w:r w:rsidRPr="00D3020F">
        <w:rPr>
          <w:color w:val="0070C0"/>
          <w:kern w:val="2"/>
          <w:lang w:eastAsia="zh-CN"/>
        </w:rPr>
        <w:t>P1 within R2-2203117</w:t>
      </w:r>
      <w:r>
        <w:rPr>
          <w:color w:val="0070C0"/>
          <w:kern w:val="2"/>
          <w:lang w:eastAsia="zh-CN"/>
        </w:rPr>
        <w:t xml:space="preserve"> is acceptable, and RAN2 can check</w:t>
      </w:r>
      <w:r w:rsidRPr="00D3020F">
        <w:t xml:space="preserve"> </w:t>
      </w:r>
      <w:r w:rsidRPr="00D3020F">
        <w:rPr>
          <w:color w:val="0070C0"/>
          <w:kern w:val="2"/>
          <w:lang w:eastAsia="zh-CN"/>
        </w:rPr>
        <w:t>whether we need to revisit this part of signalling design</w:t>
      </w:r>
      <w:r>
        <w:rPr>
          <w:color w:val="0070C0"/>
          <w:kern w:val="2"/>
          <w:lang w:eastAsia="zh-CN"/>
        </w:rPr>
        <w:t xml:space="preserve"> </w:t>
      </w:r>
      <w:r w:rsidR="0022599D">
        <w:rPr>
          <w:color w:val="0070C0"/>
          <w:kern w:val="2"/>
          <w:lang w:eastAsia="zh-CN"/>
        </w:rPr>
        <w:t>after</w:t>
      </w:r>
      <w:r>
        <w:rPr>
          <w:color w:val="0070C0"/>
          <w:kern w:val="2"/>
          <w:lang w:eastAsia="zh-CN"/>
        </w:rPr>
        <w:t xml:space="preserve"> the final check point of this issue in RAN1, i.e.</w:t>
      </w:r>
      <w:r w:rsidR="0022599D">
        <w:rPr>
          <w:color w:val="0070C0"/>
          <w:kern w:val="2"/>
          <w:lang w:eastAsia="zh-CN"/>
        </w:rPr>
        <w:t xml:space="preserve"> Monday W2.</w:t>
      </w:r>
    </w:p>
    <w:p w14:paraId="409A1971" w14:textId="77777777" w:rsidR="009C590F" w:rsidRDefault="009C590F" w:rsidP="009C590F">
      <w:pPr>
        <w:jc w:val="both"/>
        <w:rPr>
          <w:color w:val="0070C0"/>
        </w:rPr>
      </w:pPr>
      <w:r w:rsidRPr="00656ECF">
        <w:rPr>
          <w:rFonts w:eastAsiaTheme="minorEastAsia"/>
          <w:color w:val="0070C0"/>
          <w:lang w:eastAsia="zh-CN"/>
        </w:rPr>
        <w:t>Based on the above discussion, the rapporteur proposes that</w:t>
      </w:r>
    </w:p>
    <w:p w14:paraId="4A73E222" w14:textId="10BB3E60" w:rsidR="009C590F" w:rsidRPr="00630289" w:rsidRDefault="0022599D" w:rsidP="006E2982">
      <w:pPr>
        <w:jc w:val="both"/>
        <w:rPr>
          <w:b/>
          <w:color w:val="0070C0"/>
        </w:rPr>
      </w:pPr>
      <w:r>
        <w:rPr>
          <w:b/>
          <w:color w:val="0070C0"/>
        </w:rPr>
        <w:t>Proposal 3</w:t>
      </w:r>
      <w:r w:rsidR="00B552BD">
        <w:rPr>
          <w:b/>
          <w:color w:val="0070C0"/>
        </w:rPr>
        <w:t xml:space="preserve">: </w:t>
      </w:r>
      <w:r w:rsidR="004638A3" w:rsidRPr="004638A3">
        <w:rPr>
          <w:b/>
          <w:color w:val="0070C0"/>
        </w:rPr>
        <w:t>RAN2 discusses the detail design of UL-MIMO coherence capability reporting for Rel-17 2Tx-2Tx switching based on RAN4 agreement</w:t>
      </w:r>
      <w:r w:rsidR="00B552BD">
        <w:rPr>
          <w:b/>
          <w:color w:val="0070C0"/>
        </w:rPr>
        <w:t xml:space="preserve"> in Phase 2</w:t>
      </w:r>
      <w:r w:rsidR="004638A3" w:rsidRPr="004638A3">
        <w:rPr>
          <w:b/>
          <w:color w:val="0070C0"/>
        </w:rPr>
        <w:t>, and can revisit it if needed when RAN1 makes clear conclu</w:t>
      </w:r>
      <w:r w:rsidR="00824A68">
        <w:rPr>
          <w:b/>
          <w:color w:val="0070C0"/>
        </w:rPr>
        <w:t>sion on non-Tx switching case after</w:t>
      </w:r>
      <w:r w:rsidR="004638A3" w:rsidRPr="004638A3">
        <w:rPr>
          <w:b/>
          <w:color w:val="0070C0"/>
        </w:rPr>
        <w:t xml:space="preserve"> </w:t>
      </w:r>
      <w:r w:rsidR="004638A3">
        <w:rPr>
          <w:b/>
          <w:color w:val="0070C0"/>
        </w:rPr>
        <w:t>the final check point of this issue in RAN1 (</w:t>
      </w:r>
      <w:r w:rsidR="004638A3" w:rsidRPr="004638A3">
        <w:rPr>
          <w:b/>
          <w:color w:val="0070C0"/>
        </w:rPr>
        <w:t>Monday W2</w:t>
      </w:r>
      <w:r w:rsidR="004638A3">
        <w:rPr>
          <w:b/>
          <w:color w:val="0070C0"/>
        </w:rPr>
        <w:t>)</w:t>
      </w:r>
      <w:r w:rsidR="00630289">
        <w:rPr>
          <w:b/>
          <w:color w:val="0070C0"/>
        </w:rPr>
        <w:t xml:space="preserve">. </w:t>
      </w:r>
    </w:p>
    <w:p w14:paraId="0E4C2A8B" w14:textId="149918D1" w:rsidR="00E65EEA" w:rsidRDefault="00E65EEA" w:rsidP="00E65EEA">
      <w:pPr>
        <w:spacing w:beforeLines="50" w:before="120" w:afterLines="50" w:after="120"/>
        <w:jc w:val="both"/>
        <w:rPr>
          <w:lang w:eastAsia="zh-CN"/>
        </w:rPr>
      </w:pPr>
      <w:r>
        <w:rPr>
          <w:rFonts w:hint="eastAsia"/>
          <w:lang w:eastAsia="zh-CN"/>
        </w:rPr>
        <w:t>If</w:t>
      </w:r>
      <w:r>
        <w:rPr>
          <w:lang w:eastAsia="zh-CN"/>
        </w:rPr>
        <w:t xml:space="preserve"> “Agree”</w:t>
      </w:r>
      <w:r>
        <w:rPr>
          <w:rFonts w:hint="eastAsia"/>
          <w:lang w:eastAsia="zh-CN"/>
        </w:rPr>
        <w:t xml:space="preserve"> is selected for Q</w:t>
      </w:r>
      <w:r>
        <w:rPr>
          <w:lang w:eastAsia="zh-CN"/>
        </w:rPr>
        <w:t>3</w:t>
      </w:r>
      <w:r>
        <w:rPr>
          <w:rFonts w:hint="eastAsia"/>
          <w:lang w:eastAsia="zh-CN"/>
        </w:rPr>
        <w:t xml:space="preserve">, </w:t>
      </w:r>
      <w:r>
        <w:rPr>
          <w:lang w:eastAsia="zh-CN"/>
        </w:rPr>
        <w:t>companies are welcome to give comments on the</w:t>
      </w:r>
      <w:r>
        <w:t xml:space="preserve"> following 2 options raised in last RAN2 meeting.</w:t>
      </w:r>
    </w:p>
    <w:p w14:paraId="61C18D0B" w14:textId="77777777" w:rsidR="00414340" w:rsidRPr="001A0CB7" w:rsidRDefault="00414340" w:rsidP="00414340">
      <w:pPr>
        <w:pStyle w:val="a9"/>
        <w:numPr>
          <w:ilvl w:val="0"/>
          <w:numId w:val="39"/>
        </w:numPr>
        <w:ind w:firstLineChars="0"/>
        <w:jc w:val="both"/>
      </w:pPr>
      <w:r w:rsidRPr="001A0CB7">
        <w:t>Option 1:</w:t>
      </w:r>
      <w:r w:rsidRPr="001A0CB7">
        <w:rPr>
          <w:lang w:eastAsia="ja-JP"/>
        </w:rPr>
        <w:t xml:space="preserve"> Extend the </w:t>
      </w:r>
      <w:proofErr w:type="spellStart"/>
      <w:r w:rsidRPr="001A0CB7">
        <w:rPr>
          <w:i/>
          <w:iCs/>
        </w:rPr>
        <w:t>BandParameters</w:t>
      </w:r>
      <w:proofErr w:type="spellEnd"/>
      <w:r w:rsidRPr="001A0CB7">
        <w:t xml:space="preserve"> in </w:t>
      </w:r>
      <w:r w:rsidRPr="001A0CB7">
        <w:rPr>
          <w:i/>
          <w:noProof/>
        </w:rPr>
        <w:t>BandCombinationList</w:t>
      </w:r>
    </w:p>
    <w:p w14:paraId="594CD6A8" w14:textId="77777777" w:rsidR="00414340" w:rsidRPr="001A0CB7" w:rsidRDefault="00414340" w:rsidP="00414340">
      <w:pPr>
        <w:pStyle w:val="a9"/>
        <w:numPr>
          <w:ilvl w:val="0"/>
          <w:numId w:val="39"/>
        </w:numPr>
        <w:ind w:firstLineChars="0"/>
        <w:jc w:val="both"/>
      </w:pPr>
      <w:r w:rsidRPr="001A0CB7">
        <w:t xml:space="preserve">Option 2: </w:t>
      </w:r>
      <w:r w:rsidRPr="001A0CB7">
        <w:rPr>
          <w:kern w:val="2"/>
          <w:lang w:eastAsia="zh-CN"/>
        </w:rPr>
        <w:t xml:space="preserve">Introduce a new field </w:t>
      </w:r>
      <w:r w:rsidRPr="001A0CB7">
        <w:rPr>
          <w:i/>
          <w:kern w:val="2"/>
          <w:lang w:eastAsia="zh-CN"/>
        </w:rPr>
        <w:t xml:space="preserve">UplinkTxSwitchingBandParameters-v17xx </w:t>
      </w:r>
      <w:r w:rsidRPr="001A0CB7">
        <w:t xml:space="preserve">in </w:t>
      </w:r>
      <w:r w:rsidRPr="001A0CB7">
        <w:rPr>
          <w:i/>
          <w:kern w:val="2"/>
          <w:lang w:eastAsia="zh-CN"/>
        </w:rPr>
        <w:t>BandCombination-UplinkTxSwitch-v17xx</w:t>
      </w:r>
    </w:p>
    <w:p w14:paraId="67E389D0" w14:textId="7DC33422" w:rsidR="00481AB8" w:rsidRPr="00A27600" w:rsidRDefault="00481AB8" w:rsidP="00481AB8">
      <w:pPr>
        <w:jc w:val="both"/>
        <w:rPr>
          <w:b/>
          <w:kern w:val="2"/>
          <w:lang w:eastAsia="zh-CN"/>
        </w:rPr>
      </w:pPr>
      <w:r>
        <w:rPr>
          <w:rFonts w:eastAsia="宋体"/>
          <w:b/>
          <w:lang w:val="en-US" w:eastAsia="zh-CN"/>
        </w:rPr>
        <w:lastRenderedPageBreak/>
        <w:t>Q4</w:t>
      </w:r>
      <w:r w:rsidRPr="00285F13">
        <w:rPr>
          <w:rFonts w:eastAsia="宋体"/>
          <w:b/>
          <w:lang w:val="en-US" w:eastAsia="zh-CN"/>
        </w:rPr>
        <w:t xml:space="preserve">: </w:t>
      </w:r>
      <w:r>
        <w:rPr>
          <w:rFonts w:eastAsia="宋体"/>
          <w:b/>
          <w:lang w:val="en-US" w:eastAsia="zh-CN"/>
        </w:rPr>
        <w:t xml:space="preserve">Regarding the detail design </w:t>
      </w:r>
      <w:r w:rsidRPr="00A40A98">
        <w:rPr>
          <w:b/>
          <w:lang w:eastAsia="zh-CN"/>
        </w:rPr>
        <w:t>of UL-MIMO coherence capability reporting for Rel-17 2Tx-2Tx switching</w:t>
      </w:r>
      <w:r>
        <w:rPr>
          <w:b/>
          <w:lang w:eastAsia="zh-CN"/>
        </w:rPr>
        <w:t>, which option do companies prefer</w:t>
      </w:r>
      <w:r>
        <w:rPr>
          <w:b/>
          <w:kern w:val="2"/>
          <w:lang w:eastAsia="zh-CN"/>
        </w:rPr>
        <w:t>?</w:t>
      </w:r>
    </w:p>
    <w:tbl>
      <w:tblPr>
        <w:tblStyle w:val="ac"/>
        <w:tblW w:w="0" w:type="auto"/>
        <w:tblLook w:val="04A0" w:firstRow="1" w:lastRow="0" w:firstColumn="1" w:lastColumn="0" w:noHBand="0" w:noVBand="1"/>
      </w:tblPr>
      <w:tblGrid>
        <w:gridCol w:w="1838"/>
        <w:gridCol w:w="1985"/>
        <w:gridCol w:w="5806"/>
      </w:tblGrid>
      <w:tr w:rsidR="000C2027" w:rsidRPr="00D42979" w14:paraId="5CC9E39F" w14:textId="77777777" w:rsidTr="00745761">
        <w:tc>
          <w:tcPr>
            <w:tcW w:w="1838" w:type="dxa"/>
            <w:tcBorders>
              <w:top w:val="single" w:sz="4" w:space="0" w:color="auto"/>
              <w:left w:val="single" w:sz="4" w:space="0" w:color="auto"/>
              <w:bottom w:val="single" w:sz="4" w:space="0" w:color="auto"/>
              <w:right w:val="single" w:sz="4" w:space="0" w:color="auto"/>
            </w:tcBorders>
            <w:hideMark/>
          </w:tcPr>
          <w:p w14:paraId="6DDB17B1" w14:textId="77777777" w:rsidR="000C2027" w:rsidRPr="00D42979" w:rsidRDefault="000C2027" w:rsidP="00212016">
            <w:pPr>
              <w:jc w:val="both"/>
              <w:rPr>
                <w:rFonts w:eastAsia="宋体"/>
                <w:b/>
                <w:lang w:val="en-US" w:eastAsia="zh-CN"/>
              </w:rPr>
            </w:pPr>
            <w:r w:rsidRPr="00D42979">
              <w:rPr>
                <w:rFonts w:eastAsia="宋体"/>
                <w:b/>
                <w:lang w:val="en-US" w:eastAsia="zh-CN"/>
              </w:rPr>
              <w:t>Company</w:t>
            </w:r>
          </w:p>
        </w:tc>
        <w:tc>
          <w:tcPr>
            <w:tcW w:w="1985" w:type="dxa"/>
            <w:tcBorders>
              <w:top w:val="single" w:sz="4" w:space="0" w:color="auto"/>
              <w:left w:val="single" w:sz="4" w:space="0" w:color="auto"/>
              <w:bottom w:val="single" w:sz="4" w:space="0" w:color="auto"/>
              <w:right w:val="single" w:sz="4" w:space="0" w:color="auto"/>
            </w:tcBorders>
            <w:hideMark/>
          </w:tcPr>
          <w:p w14:paraId="0928C7A8" w14:textId="56F7DDF6" w:rsidR="000C2027" w:rsidRPr="00D42979" w:rsidRDefault="000C2027" w:rsidP="00212016">
            <w:pPr>
              <w:jc w:val="both"/>
              <w:rPr>
                <w:rFonts w:eastAsia="宋体"/>
                <w:b/>
                <w:lang w:val="en-US" w:eastAsia="zh-CN"/>
              </w:rPr>
            </w:pPr>
            <w:r>
              <w:rPr>
                <w:b/>
                <w:bCs/>
              </w:rPr>
              <w:t>Option 1/ Option 2</w:t>
            </w:r>
          </w:p>
        </w:tc>
        <w:tc>
          <w:tcPr>
            <w:tcW w:w="5806" w:type="dxa"/>
            <w:tcBorders>
              <w:top w:val="single" w:sz="4" w:space="0" w:color="auto"/>
              <w:left w:val="single" w:sz="4" w:space="0" w:color="auto"/>
              <w:bottom w:val="single" w:sz="4" w:space="0" w:color="auto"/>
              <w:right w:val="single" w:sz="4" w:space="0" w:color="auto"/>
            </w:tcBorders>
            <w:hideMark/>
          </w:tcPr>
          <w:p w14:paraId="7C80304D" w14:textId="77777777" w:rsidR="000C2027" w:rsidRPr="00D42979" w:rsidRDefault="000C2027" w:rsidP="00212016">
            <w:pPr>
              <w:jc w:val="both"/>
              <w:rPr>
                <w:rFonts w:eastAsia="宋体"/>
                <w:b/>
                <w:lang w:val="en-US" w:eastAsia="zh-CN"/>
              </w:rPr>
            </w:pPr>
            <w:r w:rsidRPr="00D42979">
              <w:rPr>
                <w:rFonts w:eastAsia="宋体"/>
                <w:b/>
                <w:lang w:val="en-US" w:eastAsia="zh-CN"/>
              </w:rPr>
              <w:t>Comments</w:t>
            </w:r>
          </w:p>
        </w:tc>
      </w:tr>
      <w:tr w:rsidR="000C2027" w:rsidRPr="00D42979" w14:paraId="747D0EC5" w14:textId="77777777" w:rsidTr="00745761">
        <w:tc>
          <w:tcPr>
            <w:tcW w:w="1838" w:type="dxa"/>
            <w:tcBorders>
              <w:top w:val="single" w:sz="4" w:space="0" w:color="auto"/>
              <w:left w:val="single" w:sz="4" w:space="0" w:color="auto"/>
              <w:bottom w:val="single" w:sz="4" w:space="0" w:color="auto"/>
              <w:right w:val="single" w:sz="4" w:space="0" w:color="auto"/>
            </w:tcBorders>
          </w:tcPr>
          <w:p w14:paraId="482E2919" w14:textId="77777777" w:rsidR="000C2027" w:rsidRPr="00D42979" w:rsidRDefault="000C2027" w:rsidP="00212016">
            <w:pPr>
              <w:spacing w:after="0"/>
              <w:jc w:val="both"/>
              <w:rPr>
                <w:rFonts w:eastAsiaTheme="minorEastAsia"/>
                <w:lang w:eastAsia="zh-CN"/>
              </w:rPr>
            </w:pPr>
            <w:r w:rsidRPr="00D42979">
              <w:rPr>
                <w:rFonts w:eastAsiaTheme="minorEastAsia"/>
                <w:lang w:eastAsia="zh-CN"/>
              </w:rPr>
              <w:t>China Telecom</w:t>
            </w:r>
          </w:p>
        </w:tc>
        <w:tc>
          <w:tcPr>
            <w:tcW w:w="1985" w:type="dxa"/>
            <w:tcBorders>
              <w:top w:val="single" w:sz="4" w:space="0" w:color="auto"/>
              <w:left w:val="single" w:sz="4" w:space="0" w:color="auto"/>
              <w:bottom w:val="single" w:sz="4" w:space="0" w:color="auto"/>
              <w:right w:val="single" w:sz="4" w:space="0" w:color="auto"/>
            </w:tcBorders>
          </w:tcPr>
          <w:p w14:paraId="2DEB71DC" w14:textId="1DA4329D" w:rsidR="000C2027" w:rsidRPr="00D42979" w:rsidRDefault="000C2027" w:rsidP="00212016">
            <w:pPr>
              <w:spacing w:after="0"/>
              <w:jc w:val="both"/>
              <w:rPr>
                <w:rFonts w:eastAsiaTheme="minorEastAsia"/>
                <w:lang w:eastAsia="zh-CN"/>
              </w:rPr>
            </w:pPr>
            <w:r>
              <w:rPr>
                <w:rFonts w:eastAsiaTheme="minorEastAsia"/>
                <w:lang w:eastAsia="zh-CN"/>
              </w:rPr>
              <w:t>Option 2</w:t>
            </w:r>
          </w:p>
        </w:tc>
        <w:tc>
          <w:tcPr>
            <w:tcW w:w="5806" w:type="dxa"/>
            <w:tcBorders>
              <w:top w:val="single" w:sz="4" w:space="0" w:color="auto"/>
              <w:left w:val="single" w:sz="4" w:space="0" w:color="auto"/>
              <w:bottom w:val="single" w:sz="4" w:space="0" w:color="auto"/>
              <w:right w:val="single" w:sz="4" w:space="0" w:color="auto"/>
            </w:tcBorders>
          </w:tcPr>
          <w:p w14:paraId="452C300C" w14:textId="77777777" w:rsidR="0090005E" w:rsidRDefault="00D35867" w:rsidP="0090005E">
            <w:pPr>
              <w:spacing w:before="100" w:after="0"/>
              <w:jc w:val="both"/>
              <w:rPr>
                <w:rFonts w:eastAsiaTheme="minorEastAsia"/>
                <w:lang w:eastAsia="zh-CN"/>
              </w:rPr>
            </w:pPr>
            <w:r w:rsidRPr="001A0CB7">
              <w:rPr>
                <w:rFonts w:eastAsia="宋体"/>
                <w:lang w:val="fr-FR" w:eastAsia="zh-CN"/>
              </w:rPr>
              <w:t xml:space="preserve">Since the motivation of RAN4 to introduce a new UL MIMO coherence capability for UL Tx switching is to allow the UE to indicate a different UL MIMO coherence capability when UL Tx switching is configured, </w:t>
            </w:r>
            <w:r w:rsidRPr="001A0CB7">
              <w:rPr>
                <w:rFonts w:eastAsiaTheme="minorEastAsia"/>
                <w:lang w:eastAsia="zh-CN"/>
              </w:rPr>
              <w:t xml:space="preserve">the capability for UL Tx switching will not be used for non-UL Tx switching case. </w:t>
            </w:r>
          </w:p>
          <w:p w14:paraId="6266A9A1" w14:textId="77777777" w:rsidR="0090005E" w:rsidRDefault="00D35867" w:rsidP="0090005E">
            <w:pPr>
              <w:spacing w:before="100" w:after="0"/>
              <w:jc w:val="both"/>
              <w:rPr>
                <w:rFonts w:eastAsiaTheme="minorEastAsia"/>
                <w:lang w:eastAsia="zh-CN"/>
              </w:rPr>
            </w:pPr>
            <w:r w:rsidRPr="001A0CB7">
              <w:rPr>
                <w:rFonts w:eastAsiaTheme="minorEastAsia"/>
                <w:lang w:eastAsia="zh-CN"/>
              </w:rPr>
              <w:t xml:space="preserve">In this sense, Option 1 may be confusing to include the UL-MIMO coherence capability for UL Tx switching in the general band parameter. </w:t>
            </w:r>
          </w:p>
          <w:p w14:paraId="3C7BCD3A" w14:textId="36046A16" w:rsidR="000C2027" w:rsidRPr="00D42979" w:rsidRDefault="00D35867" w:rsidP="0090005E">
            <w:pPr>
              <w:spacing w:before="100" w:after="0"/>
              <w:jc w:val="both"/>
              <w:rPr>
                <w:rFonts w:eastAsiaTheme="minorEastAsia"/>
                <w:lang w:eastAsia="zh-CN"/>
              </w:rPr>
            </w:pPr>
            <w:r w:rsidRPr="001A0CB7">
              <w:rPr>
                <w:rFonts w:eastAsiaTheme="minorEastAsia"/>
                <w:lang w:eastAsia="zh-CN"/>
              </w:rPr>
              <w:t xml:space="preserve">Therefore, we prefer to go for Option 2 to </w:t>
            </w:r>
            <w:r w:rsidRPr="001A0CB7">
              <w:rPr>
                <w:rFonts w:eastAsia="宋体"/>
                <w:lang w:eastAsia="zh-CN"/>
              </w:rPr>
              <w:t xml:space="preserve">introduce a new field </w:t>
            </w:r>
            <w:r w:rsidRPr="001A0CB7">
              <w:rPr>
                <w:rFonts w:eastAsia="宋体"/>
                <w:i/>
                <w:lang w:eastAsia="zh-CN"/>
              </w:rPr>
              <w:t>UplinkTxSwitchingBandParameters-v17xx</w:t>
            </w:r>
            <w:r w:rsidRPr="001A0CB7">
              <w:rPr>
                <w:rFonts w:eastAsia="宋体"/>
                <w:lang w:eastAsia="zh-CN"/>
              </w:rPr>
              <w:t xml:space="preserve"> to report the UL Tx switching specific band parameters for a given band combination, which can also minimize the potential spec maintenance work in the future.</w:t>
            </w:r>
          </w:p>
        </w:tc>
      </w:tr>
      <w:tr w:rsidR="000C2027" w:rsidRPr="00D42979" w14:paraId="7FFA852F" w14:textId="77777777" w:rsidTr="00745761">
        <w:tc>
          <w:tcPr>
            <w:tcW w:w="1838" w:type="dxa"/>
            <w:tcBorders>
              <w:top w:val="single" w:sz="4" w:space="0" w:color="auto"/>
              <w:left w:val="single" w:sz="4" w:space="0" w:color="auto"/>
              <w:bottom w:val="single" w:sz="4" w:space="0" w:color="auto"/>
              <w:right w:val="single" w:sz="4" w:space="0" w:color="auto"/>
            </w:tcBorders>
          </w:tcPr>
          <w:p w14:paraId="7CACA090" w14:textId="3072BE4D" w:rsidR="000C2027" w:rsidRPr="00504B58" w:rsidRDefault="003D4E50" w:rsidP="00212016">
            <w:pPr>
              <w:spacing w:after="0"/>
              <w:jc w:val="both"/>
              <w:rPr>
                <w:lang w:eastAsia="ja-JP"/>
              </w:rPr>
            </w:pPr>
            <w:r>
              <w:rPr>
                <w:lang w:eastAsia="ja-JP"/>
              </w:rPr>
              <w:t>Nokia, Nokia Shanghai Bell</w:t>
            </w:r>
          </w:p>
        </w:tc>
        <w:tc>
          <w:tcPr>
            <w:tcW w:w="1985" w:type="dxa"/>
            <w:tcBorders>
              <w:top w:val="single" w:sz="4" w:space="0" w:color="auto"/>
              <w:left w:val="single" w:sz="4" w:space="0" w:color="auto"/>
              <w:bottom w:val="single" w:sz="4" w:space="0" w:color="auto"/>
              <w:right w:val="single" w:sz="4" w:space="0" w:color="auto"/>
            </w:tcBorders>
          </w:tcPr>
          <w:p w14:paraId="05989E0A" w14:textId="2B9F03CC" w:rsidR="000C2027" w:rsidRPr="00D42979" w:rsidRDefault="00843A69" w:rsidP="00212016">
            <w:pPr>
              <w:spacing w:after="0"/>
              <w:jc w:val="both"/>
              <w:rPr>
                <w:lang w:eastAsia="ja-JP"/>
              </w:rPr>
            </w:pPr>
            <w:r>
              <w:rPr>
                <w:lang w:eastAsia="ja-JP"/>
              </w:rPr>
              <w:t>No strong view</w:t>
            </w:r>
          </w:p>
        </w:tc>
        <w:tc>
          <w:tcPr>
            <w:tcW w:w="5806" w:type="dxa"/>
            <w:tcBorders>
              <w:top w:val="single" w:sz="4" w:space="0" w:color="auto"/>
              <w:left w:val="single" w:sz="4" w:space="0" w:color="auto"/>
              <w:bottom w:val="single" w:sz="4" w:space="0" w:color="auto"/>
              <w:right w:val="single" w:sz="4" w:space="0" w:color="auto"/>
            </w:tcBorders>
          </w:tcPr>
          <w:p w14:paraId="4AF3A47F" w14:textId="6E93232C" w:rsidR="000C2027" w:rsidRPr="00D42979" w:rsidRDefault="00843A69" w:rsidP="00212016">
            <w:pPr>
              <w:spacing w:after="0"/>
              <w:jc w:val="both"/>
              <w:rPr>
                <w:lang w:eastAsia="ja-JP"/>
              </w:rPr>
            </w:pPr>
            <w:r>
              <w:rPr>
                <w:lang w:eastAsia="ja-JP"/>
              </w:rPr>
              <w:t>Both options can work</w:t>
            </w:r>
            <w:r w:rsidR="009A7BA2">
              <w:rPr>
                <w:lang w:eastAsia="ja-JP"/>
              </w:rPr>
              <w:t>.</w:t>
            </w:r>
          </w:p>
        </w:tc>
      </w:tr>
      <w:tr w:rsidR="000C2027" w:rsidRPr="00D42979" w14:paraId="3D576799" w14:textId="77777777" w:rsidTr="00745761">
        <w:tc>
          <w:tcPr>
            <w:tcW w:w="1838" w:type="dxa"/>
            <w:tcBorders>
              <w:top w:val="single" w:sz="4" w:space="0" w:color="auto"/>
              <w:left w:val="single" w:sz="4" w:space="0" w:color="auto"/>
              <w:bottom w:val="single" w:sz="4" w:space="0" w:color="auto"/>
              <w:right w:val="single" w:sz="4" w:space="0" w:color="auto"/>
            </w:tcBorders>
          </w:tcPr>
          <w:p w14:paraId="48D44F3D" w14:textId="5833F665" w:rsidR="000C2027" w:rsidRPr="004E4119" w:rsidRDefault="00B46784" w:rsidP="00212016">
            <w:pPr>
              <w:spacing w:after="0"/>
              <w:jc w:val="both"/>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985" w:type="dxa"/>
            <w:tcBorders>
              <w:top w:val="single" w:sz="4" w:space="0" w:color="auto"/>
              <w:left w:val="single" w:sz="4" w:space="0" w:color="auto"/>
              <w:bottom w:val="single" w:sz="4" w:space="0" w:color="auto"/>
              <w:right w:val="single" w:sz="4" w:space="0" w:color="auto"/>
            </w:tcBorders>
          </w:tcPr>
          <w:p w14:paraId="13F0B80C" w14:textId="146A2ECB" w:rsidR="000C2027" w:rsidRPr="004E4119" w:rsidRDefault="00B46784" w:rsidP="00212016">
            <w:pPr>
              <w:spacing w:after="0"/>
              <w:jc w:val="both"/>
              <w:rPr>
                <w:rFonts w:eastAsiaTheme="minorEastAsia"/>
                <w:lang w:eastAsia="zh-CN"/>
              </w:rPr>
            </w:pPr>
            <w:r w:rsidRPr="001A0CB7">
              <w:t>Option 2</w:t>
            </w:r>
          </w:p>
        </w:tc>
        <w:tc>
          <w:tcPr>
            <w:tcW w:w="5806" w:type="dxa"/>
            <w:tcBorders>
              <w:top w:val="single" w:sz="4" w:space="0" w:color="auto"/>
              <w:left w:val="single" w:sz="4" w:space="0" w:color="auto"/>
              <w:bottom w:val="single" w:sz="4" w:space="0" w:color="auto"/>
              <w:right w:val="single" w:sz="4" w:space="0" w:color="auto"/>
            </w:tcBorders>
          </w:tcPr>
          <w:p w14:paraId="14D15285" w14:textId="4E75A5C0" w:rsidR="000C2027" w:rsidRPr="00B46784" w:rsidRDefault="00B46784" w:rsidP="00212016">
            <w:pPr>
              <w:spacing w:after="0"/>
              <w:jc w:val="both"/>
              <w:rPr>
                <w:rFonts w:eastAsiaTheme="minorEastAsia"/>
                <w:lang w:eastAsia="zh-CN"/>
              </w:rPr>
            </w:pPr>
            <w:r>
              <w:rPr>
                <w:rFonts w:eastAsiaTheme="minorEastAsia" w:hint="eastAsia"/>
                <w:lang w:eastAsia="zh-CN"/>
              </w:rPr>
              <w:t>A</w:t>
            </w:r>
            <w:r>
              <w:rPr>
                <w:rFonts w:eastAsiaTheme="minorEastAsia"/>
                <w:lang w:eastAsia="zh-CN"/>
              </w:rPr>
              <w:t xml:space="preserve">gree with China Telecom, this capability will not be reported in legacy BC list, thus better not to include it in legacy </w:t>
            </w:r>
            <w:proofErr w:type="spellStart"/>
            <w:r>
              <w:rPr>
                <w:rFonts w:eastAsiaTheme="minorEastAsia"/>
                <w:lang w:eastAsia="zh-CN"/>
              </w:rPr>
              <w:t>bandParameters</w:t>
            </w:r>
            <w:proofErr w:type="spellEnd"/>
            <w:r>
              <w:rPr>
                <w:rFonts w:eastAsiaTheme="minorEastAsia"/>
                <w:lang w:eastAsia="zh-CN"/>
              </w:rPr>
              <w:t>. And we also prefer to have a general field name for this per-band per</w:t>
            </w:r>
            <w:r>
              <w:rPr>
                <w:rFonts w:eastAsiaTheme="minorEastAsia" w:hint="eastAsia"/>
                <w:lang w:eastAsia="zh-CN"/>
              </w:rPr>
              <w:t>-</w:t>
            </w:r>
            <w:r>
              <w:rPr>
                <w:rFonts w:eastAsiaTheme="minorEastAsia"/>
                <w:lang w:eastAsia="zh-CN"/>
              </w:rPr>
              <w:t>BC capability for better future-proof.</w:t>
            </w:r>
          </w:p>
        </w:tc>
      </w:tr>
      <w:tr w:rsidR="000C2027" w:rsidRPr="00D42979" w14:paraId="54C2DFC3" w14:textId="77777777" w:rsidTr="00745761">
        <w:tc>
          <w:tcPr>
            <w:tcW w:w="1838" w:type="dxa"/>
            <w:tcBorders>
              <w:top w:val="single" w:sz="4" w:space="0" w:color="auto"/>
              <w:left w:val="single" w:sz="4" w:space="0" w:color="auto"/>
              <w:bottom w:val="single" w:sz="4" w:space="0" w:color="auto"/>
              <w:right w:val="single" w:sz="4" w:space="0" w:color="auto"/>
            </w:tcBorders>
          </w:tcPr>
          <w:p w14:paraId="5D2E23A9" w14:textId="2E3A2B17" w:rsidR="000C2027" w:rsidRPr="00D42979" w:rsidRDefault="0040282F" w:rsidP="00212016">
            <w:pPr>
              <w:spacing w:after="0"/>
              <w:jc w:val="both"/>
              <w:rPr>
                <w:rFonts w:eastAsiaTheme="minorEastAsia"/>
                <w:lang w:eastAsia="zh-CN"/>
              </w:rPr>
            </w:pPr>
            <w:r>
              <w:rPr>
                <w:rFonts w:eastAsiaTheme="minorEastAsia"/>
                <w:lang w:eastAsia="zh-CN"/>
              </w:rPr>
              <w:t>Apple</w:t>
            </w:r>
          </w:p>
        </w:tc>
        <w:tc>
          <w:tcPr>
            <w:tcW w:w="1985" w:type="dxa"/>
            <w:tcBorders>
              <w:top w:val="single" w:sz="4" w:space="0" w:color="auto"/>
              <w:left w:val="single" w:sz="4" w:space="0" w:color="auto"/>
              <w:bottom w:val="single" w:sz="4" w:space="0" w:color="auto"/>
              <w:right w:val="single" w:sz="4" w:space="0" w:color="auto"/>
            </w:tcBorders>
          </w:tcPr>
          <w:p w14:paraId="4E1AE462" w14:textId="243317BB" w:rsidR="000C2027" w:rsidRPr="00D42979" w:rsidRDefault="0040282F" w:rsidP="00212016">
            <w:pPr>
              <w:spacing w:after="0"/>
              <w:jc w:val="both"/>
            </w:pPr>
            <w:r>
              <w:t>Option 2</w:t>
            </w:r>
          </w:p>
        </w:tc>
        <w:tc>
          <w:tcPr>
            <w:tcW w:w="5806" w:type="dxa"/>
            <w:tcBorders>
              <w:top w:val="single" w:sz="4" w:space="0" w:color="auto"/>
              <w:left w:val="single" w:sz="4" w:space="0" w:color="auto"/>
              <w:bottom w:val="single" w:sz="4" w:space="0" w:color="auto"/>
              <w:right w:val="single" w:sz="4" w:space="0" w:color="auto"/>
            </w:tcBorders>
          </w:tcPr>
          <w:p w14:paraId="78B86335" w14:textId="590C751A" w:rsidR="000C2027" w:rsidRPr="00D42979" w:rsidRDefault="0040282F" w:rsidP="00212016">
            <w:pPr>
              <w:spacing w:after="0"/>
              <w:jc w:val="both"/>
            </w:pPr>
            <w:r>
              <w:t>Looks like this is a UE capability specific for UL Tx switching.</w:t>
            </w:r>
          </w:p>
        </w:tc>
      </w:tr>
      <w:tr w:rsidR="00AD7DA9" w:rsidRPr="00D42979" w14:paraId="0285E29F" w14:textId="77777777" w:rsidTr="00745761">
        <w:tc>
          <w:tcPr>
            <w:tcW w:w="1838" w:type="dxa"/>
            <w:tcBorders>
              <w:top w:val="single" w:sz="4" w:space="0" w:color="auto"/>
              <w:left w:val="single" w:sz="4" w:space="0" w:color="auto"/>
              <w:bottom w:val="single" w:sz="4" w:space="0" w:color="auto"/>
              <w:right w:val="single" w:sz="4" w:space="0" w:color="auto"/>
            </w:tcBorders>
          </w:tcPr>
          <w:p w14:paraId="530F3140" w14:textId="576AB54C" w:rsidR="00AD7DA9" w:rsidRDefault="00AD7DA9" w:rsidP="00212016">
            <w:pPr>
              <w:spacing w:after="0"/>
              <w:jc w:val="both"/>
              <w:rPr>
                <w:rFonts w:eastAsiaTheme="minorEastAsia"/>
                <w:lang w:eastAsia="zh-CN"/>
              </w:rPr>
            </w:pPr>
            <w:r>
              <w:rPr>
                <w:rFonts w:eastAsiaTheme="minorEastAsia"/>
                <w:lang w:eastAsia="zh-CN"/>
              </w:rPr>
              <w:t>CATT</w:t>
            </w:r>
          </w:p>
        </w:tc>
        <w:tc>
          <w:tcPr>
            <w:tcW w:w="1985" w:type="dxa"/>
            <w:tcBorders>
              <w:top w:val="single" w:sz="4" w:space="0" w:color="auto"/>
              <w:left w:val="single" w:sz="4" w:space="0" w:color="auto"/>
              <w:bottom w:val="single" w:sz="4" w:space="0" w:color="auto"/>
              <w:right w:val="single" w:sz="4" w:space="0" w:color="auto"/>
            </w:tcBorders>
          </w:tcPr>
          <w:p w14:paraId="08E1564B" w14:textId="33BA0F29" w:rsidR="00AD7DA9" w:rsidRDefault="00AD7DA9" w:rsidP="00212016">
            <w:pPr>
              <w:spacing w:after="0"/>
              <w:jc w:val="both"/>
            </w:pPr>
            <w:r>
              <w:rPr>
                <w:rFonts w:eastAsiaTheme="minorEastAsia"/>
                <w:lang w:eastAsia="zh-CN"/>
              </w:rPr>
              <w:t>Option 2</w:t>
            </w:r>
          </w:p>
        </w:tc>
        <w:tc>
          <w:tcPr>
            <w:tcW w:w="5806" w:type="dxa"/>
            <w:tcBorders>
              <w:top w:val="single" w:sz="4" w:space="0" w:color="auto"/>
              <w:left w:val="single" w:sz="4" w:space="0" w:color="auto"/>
              <w:bottom w:val="single" w:sz="4" w:space="0" w:color="auto"/>
              <w:right w:val="single" w:sz="4" w:space="0" w:color="auto"/>
            </w:tcBorders>
          </w:tcPr>
          <w:p w14:paraId="47B84041" w14:textId="77777777" w:rsidR="00AD7DA9" w:rsidRPr="00D42979" w:rsidRDefault="00AD7DA9" w:rsidP="00212016">
            <w:pPr>
              <w:spacing w:after="0"/>
              <w:jc w:val="both"/>
            </w:pPr>
          </w:p>
        </w:tc>
      </w:tr>
      <w:tr w:rsidR="000C2027" w:rsidRPr="00D42979" w14:paraId="70D8B2AD" w14:textId="77777777" w:rsidTr="00745761">
        <w:tc>
          <w:tcPr>
            <w:tcW w:w="1838" w:type="dxa"/>
          </w:tcPr>
          <w:p w14:paraId="65539B8A" w14:textId="77777777" w:rsidR="000C2027" w:rsidRPr="00D42979" w:rsidRDefault="000C2027" w:rsidP="00212016">
            <w:pPr>
              <w:spacing w:after="0"/>
              <w:jc w:val="both"/>
            </w:pPr>
          </w:p>
        </w:tc>
        <w:tc>
          <w:tcPr>
            <w:tcW w:w="1985" w:type="dxa"/>
          </w:tcPr>
          <w:p w14:paraId="5382FCAA" w14:textId="77777777" w:rsidR="000C2027" w:rsidRPr="00D42979" w:rsidRDefault="000C2027" w:rsidP="00212016">
            <w:pPr>
              <w:spacing w:after="0"/>
              <w:jc w:val="both"/>
            </w:pPr>
          </w:p>
        </w:tc>
        <w:tc>
          <w:tcPr>
            <w:tcW w:w="5806" w:type="dxa"/>
          </w:tcPr>
          <w:p w14:paraId="6323D614" w14:textId="77777777" w:rsidR="000C2027" w:rsidRPr="00504B58" w:rsidRDefault="000C2027" w:rsidP="00212016">
            <w:pPr>
              <w:spacing w:after="0"/>
              <w:jc w:val="both"/>
            </w:pPr>
          </w:p>
        </w:tc>
      </w:tr>
      <w:tr w:rsidR="000C2027" w:rsidRPr="00D42979" w14:paraId="4295F450" w14:textId="77777777" w:rsidTr="00745761">
        <w:tc>
          <w:tcPr>
            <w:tcW w:w="1838" w:type="dxa"/>
          </w:tcPr>
          <w:p w14:paraId="444B88E3" w14:textId="77777777" w:rsidR="000C2027" w:rsidRPr="005730A2" w:rsidRDefault="000C2027" w:rsidP="00212016">
            <w:pPr>
              <w:spacing w:after="0"/>
              <w:jc w:val="both"/>
              <w:rPr>
                <w:rFonts w:eastAsiaTheme="minorEastAsia"/>
                <w:lang w:eastAsia="zh-CN"/>
              </w:rPr>
            </w:pPr>
          </w:p>
        </w:tc>
        <w:tc>
          <w:tcPr>
            <w:tcW w:w="1985" w:type="dxa"/>
          </w:tcPr>
          <w:p w14:paraId="20CF57FD" w14:textId="77777777" w:rsidR="000C2027" w:rsidRPr="005730A2" w:rsidRDefault="000C2027" w:rsidP="00212016">
            <w:pPr>
              <w:spacing w:after="0"/>
              <w:jc w:val="both"/>
              <w:rPr>
                <w:rFonts w:eastAsiaTheme="minorEastAsia"/>
                <w:lang w:eastAsia="zh-CN"/>
              </w:rPr>
            </w:pPr>
          </w:p>
        </w:tc>
        <w:tc>
          <w:tcPr>
            <w:tcW w:w="5806" w:type="dxa"/>
          </w:tcPr>
          <w:p w14:paraId="4D6F517D" w14:textId="77777777" w:rsidR="000C2027" w:rsidRPr="00D42979" w:rsidRDefault="000C2027" w:rsidP="00212016">
            <w:pPr>
              <w:spacing w:after="0"/>
              <w:jc w:val="both"/>
            </w:pPr>
          </w:p>
        </w:tc>
      </w:tr>
      <w:tr w:rsidR="000C2027" w:rsidRPr="00D42979" w14:paraId="6ED76A50" w14:textId="77777777" w:rsidTr="00745761">
        <w:tc>
          <w:tcPr>
            <w:tcW w:w="1838" w:type="dxa"/>
          </w:tcPr>
          <w:p w14:paraId="0DCA7AFB" w14:textId="77777777" w:rsidR="000C2027" w:rsidRPr="00B34EE2" w:rsidRDefault="000C2027" w:rsidP="00212016">
            <w:pPr>
              <w:spacing w:after="0"/>
              <w:jc w:val="both"/>
              <w:rPr>
                <w:rFonts w:eastAsiaTheme="minorEastAsia"/>
                <w:lang w:eastAsia="zh-CN"/>
              </w:rPr>
            </w:pPr>
          </w:p>
        </w:tc>
        <w:tc>
          <w:tcPr>
            <w:tcW w:w="1985" w:type="dxa"/>
          </w:tcPr>
          <w:p w14:paraId="2BDCA176" w14:textId="77777777" w:rsidR="000C2027" w:rsidRPr="00B34EE2" w:rsidRDefault="000C2027" w:rsidP="00212016">
            <w:pPr>
              <w:spacing w:after="0"/>
              <w:jc w:val="both"/>
              <w:rPr>
                <w:rFonts w:eastAsiaTheme="minorEastAsia"/>
                <w:lang w:eastAsia="zh-CN"/>
              </w:rPr>
            </w:pPr>
          </w:p>
        </w:tc>
        <w:tc>
          <w:tcPr>
            <w:tcW w:w="5806" w:type="dxa"/>
          </w:tcPr>
          <w:p w14:paraId="4A2B0123" w14:textId="77777777" w:rsidR="000C2027" w:rsidRPr="00D42979" w:rsidRDefault="000C2027" w:rsidP="00212016">
            <w:pPr>
              <w:spacing w:after="0"/>
              <w:jc w:val="both"/>
            </w:pPr>
          </w:p>
        </w:tc>
      </w:tr>
      <w:tr w:rsidR="000C2027" w:rsidRPr="00D42979" w14:paraId="35093847" w14:textId="77777777" w:rsidTr="00745761">
        <w:tc>
          <w:tcPr>
            <w:tcW w:w="1838" w:type="dxa"/>
          </w:tcPr>
          <w:p w14:paraId="59166DA8" w14:textId="77777777" w:rsidR="000C2027" w:rsidRPr="00D42979" w:rsidRDefault="000C2027" w:rsidP="00212016">
            <w:pPr>
              <w:spacing w:after="0"/>
              <w:jc w:val="both"/>
              <w:rPr>
                <w:rFonts w:eastAsiaTheme="minorEastAsia"/>
                <w:lang w:eastAsia="zh-CN"/>
              </w:rPr>
            </w:pPr>
          </w:p>
        </w:tc>
        <w:tc>
          <w:tcPr>
            <w:tcW w:w="1985" w:type="dxa"/>
          </w:tcPr>
          <w:p w14:paraId="4C79A3C4" w14:textId="77777777" w:rsidR="000C2027" w:rsidRPr="00D42979" w:rsidRDefault="000C2027" w:rsidP="00212016">
            <w:pPr>
              <w:spacing w:after="0"/>
              <w:jc w:val="both"/>
              <w:rPr>
                <w:rFonts w:eastAsiaTheme="minorEastAsia"/>
                <w:lang w:eastAsia="zh-CN"/>
              </w:rPr>
            </w:pPr>
          </w:p>
        </w:tc>
        <w:tc>
          <w:tcPr>
            <w:tcW w:w="5806" w:type="dxa"/>
          </w:tcPr>
          <w:p w14:paraId="718C78F5" w14:textId="77777777" w:rsidR="000C2027" w:rsidRPr="00D42979" w:rsidRDefault="000C2027" w:rsidP="00212016">
            <w:pPr>
              <w:spacing w:after="0"/>
              <w:jc w:val="both"/>
            </w:pPr>
          </w:p>
        </w:tc>
      </w:tr>
      <w:tr w:rsidR="000C2027" w:rsidRPr="00D42979" w14:paraId="3BF72D42" w14:textId="77777777" w:rsidTr="00745761">
        <w:tc>
          <w:tcPr>
            <w:tcW w:w="1838" w:type="dxa"/>
          </w:tcPr>
          <w:p w14:paraId="3DC0DD93" w14:textId="77777777" w:rsidR="000C2027" w:rsidRPr="00D42979" w:rsidRDefault="000C2027" w:rsidP="00212016">
            <w:pPr>
              <w:spacing w:after="0"/>
              <w:jc w:val="both"/>
              <w:rPr>
                <w:rFonts w:eastAsiaTheme="minorEastAsia"/>
                <w:lang w:eastAsia="zh-CN"/>
              </w:rPr>
            </w:pPr>
          </w:p>
        </w:tc>
        <w:tc>
          <w:tcPr>
            <w:tcW w:w="1985" w:type="dxa"/>
          </w:tcPr>
          <w:p w14:paraId="2B012BD1" w14:textId="77777777" w:rsidR="000C2027" w:rsidRPr="00D42979" w:rsidRDefault="000C2027" w:rsidP="00212016">
            <w:pPr>
              <w:spacing w:after="0"/>
              <w:jc w:val="both"/>
              <w:rPr>
                <w:rFonts w:eastAsiaTheme="minorEastAsia"/>
                <w:lang w:eastAsia="zh-CN"/>
              </w:rPr>
            </w:pPr>
          </w:p>
        </w:tc>
        <w:tc>
          <w:tcPr>
            <w:tcW w:w="5806" w:type="dxa"/>
          </w:tcPr>
          <w:p w14:paraId="66FABB7A" w14:textId="77777777" w:rsidR="000C2027" w:rsidRPr="00D42979" w:rsidRDefault="000C2027" w:rsidP="00212016">
            <w:pPr>
              <w:spacing w:after="0"/>
              <w:jc w:val="both"/>
            </w:pPr>
          </w:p>
        </w:tc>
      </w:tr>
      <w:tr w:rsidR="000C2027" w:rsidRPr="00D42979" w14:paraId="442C4B9E" w14:textId="77777777" w:rsidTr="00745761">
        <w:tc>
          <w:tcPr>
            <w:tcW w:w="1838" w:type="dxa"/>
          </w:tcPr>
          <w:p w14:paraId="14901312" w14:textId="77777777" w:rsidR="000C2027" w:rsidRPr="00D42979" w:rsidRDefault="000C2027" w:rsidP="00212016">
            <w:pPr>
              <w:spacing w:after="0"/>
              <w:jc w:val="both"/>
              <w:rPr>
                <w:rFonts w:eastAsia="Malgun Gothic"/>
                <w:lang w:eastAsia="ko-KR"/>
              </w:rPr>
            </w:pPr>
          </w:p>
        </w:tc>
        <w:tc>
          <w:tcPr>
            <w:tcW w:w="1985" w:type="dxa"/>
          </w:tcPr>
          <w:p w14:paraId="76386810" w14:textId="77777777" w:rsidR="000C2027" w:rsidRPr="00D42979" w:rsidRDefault="000C2027" w:rsidP="00212016">
            <w:pPr>
              <w:spacing w:after="0"/>
              <w:jc w:val="both"/>
              <w:rPr>
                <w:rFonts w:eastAsia="Malgun Gothic"/>
                <w:lang w:eastAsia="ko-KR"/>
              </w:rPr>
            </w:pPr>
          </w:p>
        </w:tc>
        <w:tc>
          <w:tcPr>
            <w:tcW w:w="5806" w:type="dxa"/>
          </w:tcPr>
          <w:p w14:paraId="6CFD1570" w14:textId="77777777" w:rsidR="000C2027" w:rsidRPr="00D42979" w:rsidRDefault="000C2027" w:rsidP="00212016">
            <w:pPr>
              <w:spacing w:after="0"/>
              <w:jc w:val="both"/>
            </w:pPr>
          </w:p>
        </w:tc>
      </w:tr>
    </w:tbl>
    <w:p w14:paraId="5A469D82" w14:textId="5770BD83" w:rsidR="00630289" w:rsidRDefault="00630289" w:rsidP="006E2982">
      <w:pPr>
        <w:jc w:val="both"/>
        <w:rPr>
          <w:rFonts w:eastAsia="宋体"/>
          <w:b/>
          <w:u w:val="single"/>
          <w:lang w:eastAsia="zh-CN"/>
        </w:rPr>
      </w:pPr>
    </w:p>
    <w:p w14:paraId="01902DC8" w14:textId="42B61116" w:rsidR="009E439F" w:rsidRDefault="009E439F" w:rsidP="009E439F">
      <w:pPr>
        <w:spacing w:beforeLines="50" w:before="120" w:afterLines="50" w:after="120"/>
        <w:jc w:val="both"/>
        <w:rPr>
          <w:lang w:eastAsia="zh-CN"/>
        </w:rPr>
      </w:pPr>
      <w:r>
        <w:rPr>
          <w:rFonts w:hint="eastAsia"/>
          <w:lang w:eastAsia="zh-CN"/>
        </w:rPr>
        <w:t>If</w:t>
      </w:r>
      <w:r>
        <w:rPr>
          <w:lang w:eastAsia="zh-CN"/>
        </w:rPr>
        <w:t xml:space="preserve"> “Option 2”</w:t>
      </w:r>
      <w:r>
        <w:rPr>
          <w:rFonts w:hint="eastAsia"/>
          <w:lang w:eastAsia="zh-CN"/>
        </w:rPr>
        <w:t xml:space="preserve"> is selected for Q</w:t>
      </w:r>
      <w:r>
        <w:rPr>
          <w:lang w:eastAsia="zh-CN"/>
        </w:rPr>
        <w:t>4</w:t>
      </w:r>
      <w:r>
        <w:rPr>
          <w:rFonts w:hint="eastAsia"/>
          <w:lang w:eastAsia="zh-CN"/>
        </w:rPr>
        <w:t xml:space="preserve">, </w:t>
      </w:r>
      <w:r>
        <w:rPr>
          <w:lang w:eastAsia="zh-CN"/>
        </w:rPr>
        <w:t>companies are welcome to give comments on the</w:t>
      </w:r>
      <w:r>
        <w:t xml:space="preserve"> following signalling design proposed in </w:t>
      </w:r>
      <w:r w:rsidRPr="00B70D18">
        <w:t>R2-220</w:t>
      </w:r>
      <w:r>
        <w:t>3117.</w:t>
      </w:r>
    </w:p>
    <w:p w14:paraId="30B96721" w14:textId="77777777" w:rsidR="009E439F" w:rsidRPr="009E439F" w:rsidRDefault="009E439F" w:rsidP="009E439F">
      <w:pPr>
        <w:spacing w:after="0"/>
        <w:jc w:val="both"/>
        <w:rPr>
          <w:rFonts w:eastAsia="宋体"/>
          <w:kern w:val="2"/>
          <w:lang w:eastAsia="zh-CN"/>
        </w:rPr>
      </w:pPr>
      <w:r w:rsidRPr="009E439F">
        <w:rPr>
          <w:rFonts w:eastAsia="宋体"/>
          <w:kern w:val="2"/>
          <w:lang w:eastAsia="zh-CN"/>
        </w:rPr>
        <w:t>P</w:t>
      </w:r>
      <w:r w:rsidRPr="009E439F">
        <w:rPr>
          <w:rFonts w:eastAsia="宋体" w:hint="eastAsia"/>
          <w:kern w:val="2"/>
          <w:lang w:eastAsia="zh-CN"/>
        </w:rPr>
        <w:t xml:space="preserve">roposal </w:t>
      </w:r>
      <w:r w:rsidRPr="009E439F">
        <w:rPr>
          <w:rFonts w:eastAsia="宋体"/>
          <w:kern w:val="2"/>
          <w:lang w:eastAsia="zh-CN"/>
        </w:rPr>
        <w:t>2</w:t>
      </w:r>
      <w:r w:rsidRPr="009E439F">
        <w:rPr>
          <w:rFonts w:eastAsia="宋体" w:hint="eastAsia"/>
          <w:kern w:val="2"/>
          <w:lang w:eastAsia="zh-CN"/>
        </w:rPr>
        <w:t>:</w:t>
      </w:r>
      <w:r w:rsidRPr="009E439F">
        <w:rPr>
          <w:rFonts w:eastAsia="宋体"/>
          <w:kern w:val="2"/>
          <w:lang w:eastAsia="zh-CN"/>
        </w:rPr>
        <w:t xml:space="preserve"> Introduce a new field </w:t>
      </w:r>
      <w:r w:rsidRPr="009E439F">
        <w:rPr>
          <w:rFonts w:eastAsia="宋体"/>
          <w:i/>
          <w:kern w:val="2"/>
          <w:lang w:eastAsia="zh-CN"/>
        </w:rPr>
        <w:t>UplinkTxSwitchingBandParameters-v17xx</w:t>
      </w:r>
      <w:r w:rsidRPr="009E439F">
        <w:rPr>
          <w:rFonts w:eastAsia="宋体"/>
          <w:kern w:val="2"/>
          <w:lang w:eastAsia="zh-CN"/>
        </w:rPr>
        <w:t xml:space="preserve"> to report the UL Tx switching specific band parameters for a given band combination, which comprises of the following parameters: </w:t>
      </w:r>
    </w:p>
    <w:p w14:paraId="53B62093" w14:textId="77777777" w:rsidR="009E439F" w:rsidRPr="009E439F" w:rsidRDefault="009E439F" w:rsidP="009E439F">
      <w:pPr>
        <w:spacing w:after="0"/>
        <w:ind w:left="420"/>
        <w:jc w:val="both"/>
        <w:rPr>
          <w:rFonts w:eastAsia="宋体"/>
          <w:kern w:val="2"/>
          <w:lang w:eastAsia="zh-CN"/>
        </w:rPr>
      </w:pPr>
      <w:r w:rsidRPr="009E439F">
        <w:rPr>
          <w:rFonts w:eastAsia="宋体"/>
          <w:kern w:val="2"/>
          <w:lang w:eastAsia="zh-CN"/>
        </w:rPr>
        <w:t>-</w:t>
      </w:r>
      <w:r w:rsidRPr="009E439F">
        <w:rPr>
          <w:rFonts w:eastAsia="宋体"/>
          <w:kern w:val="2"/>
          <w:lang w:eastAsia="zh-CN"/>
        </w:rPr>
        <w:tab/>
      </w:r>
      <w:r w:rsidRPr="009E439F">
        <w:rPr>
          <w:rFonts w:eastAsia="宋体"/>
          <w:i/>
          <w:kern w:val="2"/>
          <w:lang w:eastAsia="zh-CN"/>
        </w:rPr>
        <w:t>bandIndex-r17</w:t>
      </w:r>
      <w:r w:rsidRPr="009E439F">
        <w:rPr>
          <w:rFonts w:eastAsia="宋体"/>
          <w:kern w:val="2"/>
          <w:lang w:eastAsia="zh-CN"/>
        </w:rPr>
        <w:t xml:space="preserve"> indicates a band on which UE supports dynamic UL Tx switching with another band in the band combination. </w:t>
      </w:r>
    </w:p>
    <w:p w14:paraId="0D0C7B1A" w14:textId="77777777" w:rsidR="009E439F" w:rsidRPr="009E439F" w:rsidRDefault="009E439F" w:rsidP="009E439F">
      <w:pPr>
        <w:ind w:left="420"/>
        <w:jc w:val="both"/>
        <w:rPr>
          <w:rFonts w:eastAsia="宋体"/>
          <w:kern w:val="2"/>
          <w:lang w:eastAsia="zh-CN"/>
        </w:rPr>
      </w:pPr>
      <w:r w:rsidRPr="009E439F">
        <w:rPr>
          <w:rFonts w:eastAsia="宋体"/>
          <w:kern w:val="2"/>
          <w:lang w:eastAsia="zh-CN"/>
        </w:rPr>
        <w:t>-</w:t>
      </w:r>
      <w:r w:rsidRPr="009E439F">
        <w:rPr>
          <w:rFonts w:eastAsia="宋体"/>
          <w:kern w:val="2"/>
          <w:lang w:eastAsia="zh-CN"/>
        </w:rPr>
        <w:tab/>
      </w:r>
      <w:r w:rsidRPr="009E439F">
        <w:rPr>
          <w:rFonts w:eastAsia="宋体"/>
          <w:i/>
          <w:kern w:val="2"/>
          <w:lang w:eastAsia="zh-CN"/>
        </w:rPr>
        <w:t>uplinkTxSwitching2T2T-PUSCH-TransCoherence-r17</w:t>
      </w:r>
      <w:r w:rsidRPr="009E439F">
        <w:rPr>
          <w:rFonts w:eastAsia="宋体"/>
          <w:kern w:val="2"/>
          <w:lang w:eastAsia="zh-CN"/>
        </w:rPr>
        <w:t xml:space="preserve"> is used to report UL MIMO coherence capability for Rel-17 2Tx-2Tx switching.</w:t>
      </w:r>
    </w:p>
    <w:p w14:paraId="0E57100A" w14:textId="77777777" w:rsidR="009E439F" w:rsidRPr="001A0CB7" w:rsidRDefault="009E439F" w:rsidP="009E439F">
      <w:pPr>
        <w:jc w:val="both"/>
        <w:rPr>
          <w:rFonts w:eastAsia="宋体"/>
          <w:lang w:eastAsia="zh-CN"/>
        </w:rPr>
      </w:pPr>
      <w:r w:rsidRPr="001A0CB7">
        <w:rPr>
          <w:rFonts w:eastAsia="宋体"/>
          <w:lang w:eastAsia="zh-CN"/>
        </w:rPr>
        <w:t>An example of TP for TS 38.331 is given below:</w:t>
      </w:r>
    </w:p>
    <w:p w14:paraId="3D0F07C1"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A0CB7">
        <w:rPr>
          <w:rFonts w:ascii="Courier New" w:eastAsia="Times New Roman" w:hAnsi="Courier New" w:cs="Courier New"/>
          <w:noProof/>
          <w:sz w:val="16"/>
          <w:lang w:eastAsia="en-GB"/>
        </w:rPr>
        <w:t xml:space="preserve">BandCombination-UplinkTxSwitch-v17xx ::=    </w:t>
      </w:r>
      <w:r w:rsidRPr="001A0CB7">
        <w:rPr>
          <w:rFonts w:ascii="Courier New" w:eastAsia="Times New Roman" w:hAnsi="Courier New" w:cs="Courier New"/>
          <w:noProof/>
          <w:color w:val="993366"/>
          <w:sz w:val="16"/>
          <w:lang w:eastAsia="en-GB"/>
        </w:rPr>
        <w:t>SEQUENCE</w:t>
      </w:r>
      <w:r w:rsidRPr="001A0CB7">
        <w:rPr>
          <w:rFonts w:ascii="Courier New" w:eastAsia="Times New Roman" w:hAnsi="Courier New" w:cs="Courier New"/>
          <w:noProof/>
          <w:sz w:val="16"/>
          <w:lang w:eastAsia="en-GB"/>
        </w:rPr>
        <w:t xml:space="preserve"> {</w:t>
      </w:r>
    </w:p>
    <w:p w14:paraId="04A952D4"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FF0000"/>
          <w:sz w:val="16"/>
          <w:u w:val="single"/>
          <w:lang w:eastAsia="en-GB"/>
        </w:rPr>
      </w:pPr>
      <w:r w:rsidRPr="001A0CB7">
        <w:rPr>
          <w:rFonts w:ascii="Courier New" w:eastAsia="Times New Roman" w:hAnsi="Courier New" w:cs="Courier New"/>
          <w:noProof/>
          <w:sz w:val="16"/>
          <w:lang w:eastAsia="en-GB"/>
        </w:rPr>
        <w:t xml:space="preserve">    supportedBandPairListNR-v17xx         </w:t>
      </w:r>
      <w:r w:rsidRPr="001A0CB7">
        <w:rPr>
          <w:rFonts w:ascii="Courier New" w:eastAsia="Times New Roman" w:hAnsi="Courier New" w:cs="Courier New"/>
          <w:noProof/>
          <w:color w:val="993366"/>
          <w:sz w:val="16"/>
          <w:lang w:eastAsia="en-GB"/>
        </w:rPr>
        <w:t>SEQUENCE</w:t>
      </w:r>
      <w:r w:rsidRPr="001A0CB7">
        <w:rPr>
          <w:rFonts w:ascii="Courier New" w:eastAsia="Times New Roman" w:hAnsi="Courier New" w:cs="Courier New"/>
          <w:noProof/>
          <w:sz w:val="16"/>
          <w:lang w:eastAsia="en-GB"/>
        </w:rPr>
        <w:t xml:space="preserve"> (</w:t>
      </w:r>
      <w:r w:rsidRPr="001A0CB7">
        <w:rPr>
          <w:rFonts w:ascii="Courier New" w:eastAsia="Times New Roman" w:hAnsi="Courier New" w:cs="Courier New"/>
          <w:noProof/>
          <w:color w:val="993366"/>
          <w:sz w:val="16"/>
          <w:lang w:eastAsia="en-GB"/>
        </w:rPr>
        <w:t>SIZE</w:t>
      </w:r>
      <w:r w:rsidRPr="001A0CB7">
        <w:rPr>
          <w:rFonts w:ascii="Courier New" w:eastAsia="Times New Roman" w:hAnsi="Courier New" w:cs="Courier New"/>
          <w:noProof/>
          <w:sz w:val="16"/>
          <w:lang w:eastAsia="en-GB"/>
        </w:rPr>
        <w:t xml:space="preserve"> (1..maxULTxSwitchingBandPairs))</w:t>
      </w:r>
      <w:r w:rsidRPr="001A0CB7">
        <w:rPr>
          <w:rFonts w:ascii="Courier New" w:eastAsia="Times New Roman" w:hAnsi="Courier New" w:cs="Courier New"/>
          <w:noProof/>
          <w:color w:val="993366"/>
          <w:sz w:val="16"/>
          <w:lang w:eastAsia="en-GB"/>
        </w:rPr>
        <w:t xml:space="preserve"> OF</w:t>
      </w:r>
      <w:r w:rsidRPr="001A0CB7">
        <w:rPr>
          <w:rFonts w:ascii="Courier New" w:eastAsia="Times New Roman" w:hAnsi="Courier New" w:cs="Courier New"/>
          <w:noProof/>
          <w:sz w:val="16"/>
          <w:lang w:eastAsia="en-GB"/>
        </w:rPr>
        <w:t xml:space="preserve"> ULTxSwitchingBandPair-v17xx         </w:t>
      </w:r>
      <w:r w:rsidRPr="001A0CB7">
        <w:rPr>
          <w:rFonts w:ascii="Courier New" w:eastAsia="Times New Roman" w:hAnsi="Courier New" w:cs="Courier New"/>
          <w:noProof/>
          <w:color w:val="993366"/>
          <w:sz w:val="16"/>
          <w:lang w:eastAsia="en-GB"/>
        </w:rPr>
        <w:t>OPTIONAL</w:t>
      </w:r>
      <w:r w:rsidRPr="001A0CB7">
        <w:rPr>
          <w:rFonts w:ascii="Courier New" w:eastAsia="Times New Roman" w:hAnsi="Courier New" w:cs="Courier New"/>
          <w:noProof/>
          <w:color w:val="FF0000"/>
          <w:sz w:val="16"/>
          <w:u w:val="single"/>
          <w:lang w:eastAsia="en-GB"/>
        </w:rPr>
        <w:t>,</w:t>
      </w:r>
    </w:p>
    <w:p w14:paraId="6EDB4F14"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color w:val="FF0000"/>
          <w:sz w:val="16"/>
          <w:u w:val="single"/>
          <w:lang w:eastAsia="zh-CN"/>
        </w:rPr>
      </w:pPr>
      <w:r w:rsidRPr="001A0CB7">
        <w:rPr>
          <w:rFonts w:ascii="Courier New" w:eastAsia="等线" w:hAnsi="Courier New" w:cs="Courier New" w:hint="eastAsia"/>
          <w:noProof/>
          <w:color w:val="FF0000"/>
          <w:sz w:val="16"/>
          <w:u w:val="single"/>
          <w:lang w:eastAsia="zh-CN"/>
        </w:rPr>
        <w:t xml:space="preserve">    </w:t>
      </w:r>
      <w:r w:rsidRPr="001A0CB7">
        <w:rPr>
          <w:rFonts w:ascii="Courier New" w:eastAsia="Times New Roman" w:hAnsi="Courier New" w:cs="Courier New"/>
          <w:noProof/>
          <w:color w:val="FF0000"/>
          <w:sz w:val="16"/>
          <w:u w:val="single"/>
          <w:lang w:eastAsia="en-GB"/>
        </w:rPr>
        <w:t>uplinkTxSwitching</w:t>
      </w:r>
      <w:r w:rsidRPr="001A0CB7">
        <w:rPr>
          <w:rFonts w:ascii="Courier New" w:eastAsia="等线" w:hAnsi="Courier New" w:cs="Courier New"/>
          <w:noProof/>
          <w:color w:val="FF0000"/>
          <w:sz w:val="16"/>
          <w:u w:val="single"/>
          <w:lang w:eastAsia="zh-CN"/>
        </w:rPr>
        <w:t>BandParametersList-r17</w:t>
      </w:r>
      <w:r w:rsidRPr="001A0CB7">
        <w:rPr>
          <w:rFonts w:ascii="Courier New" w:eastAsia="Times New Roman" w:hAnsi="Courier New" w:cs="Courier New"/>
          <w:noProof/>
          <w:color w:val="FF0000"/>
          <w:sz w:val="16"/>
          <w:u w:val="single"/>
          <w:lang w:eastAsia="en-GB"/>
        </w:rPr>
        <w:t xml:space="preserve">     SEQUENCE (SIZE (1.. maxSimultaneousBands)) OF ULTxSwitching</w:t>
      </w:r>
      <w:r w:rsidRPr="001A0CB7">
        <w:rPr>
          <w:rFonts w:ascii="Courier New" w:eastAsia="等线" w:hAnsi="Courier New" w:cs="Courier New"/>
          <w:noProof/>
          <w:color w:val="FF0000"/>
          <w:sz w:val="16"/>
          <w:u w:val="single"/>
          <w:lang w:eastAsia="zh-CN"/>
        </w:rPr>
        <w:t>BandParameters</w:t>
      </w:r>
      <w:r w:rsidRPr="001A0CB7">
        <w:rPr>
          <w:rFonts w:ascii="Courier New" w:eastAsia="Times New Roman" w:hAnsi="Courier New" w:cs="Courier New"/>
          <w:noProof/>
          <w:color w:val="FF0000"/>
          <w:sz w:val="16"/>
          <w:u w:val="single"/>
          <w:lang w:eastAsia="en-GB"/>
        </w:rPr>
        <w:t>-r17         OPTIONAL</w:t>
      </w:r>
      <w:r w:rsidRPr="001A0CB7">
        <w:rPr>
          <w:rFonts w:ascii="Courier New" w:eastAsia="等线" w:hAnsi="Courier New" w:cs="Courier New"/>
          <w:noProof/>
          <w:color w:val="FF0000"/>
          <w:sz w:val="16"/>
          <w:u w:val="single"/>
          <w:lang w:eastAsia="zh-CN"/>
        </w:rPr>
        <w:t xml:space="preserve"> </w:t>
      </w:r>
    </w:p>
    <w:p w14:paraId="6E7597B7"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FF0000"/>
          <w:sz w:val="16"/>
          <w:u w:val="single"/>
          <w:lang w:eastAsia="en-GB"/>
        </w:rPr>
      </w:pPr>
      <w:r w:rsidRPr="001A0CB7">
        <w:rPr>
          <w:rFonts w:ascii="Courier New" w:eastAsia="Times New Roman" w:hAnsi="Courier New" w:cs="Courier New"/>
          <w:noProof/>
          <w:color w:val="FF0000"/>
          <w:sz w:val="16"/>
          <w:u w:val="single"/>
          <w:lang w:eastAsia="en-GB"/>
        </w:rPr>
        <w:t>}</w:t>
      </w:r>
    </w:p>
    <w:p w14:paraId="304A4596"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FF0000"/>
          <w:sz w:val="16"/>
          <w:u w:val="single"/>
          <w:lang w:eastAsia="en-GB"/>
        </w:rPr>
      </w:pPr>
    </w:p>
    <w:p w14:paraId="2C5C59F2"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FF0000"/>
          <w:sz w:val="16"/>
          <w:u w:val="single"/>
          <w:lang w:eastAsia="en-GB"/>
        </w:rPr>
      </w:pPr>
      <w:r w:rsidRPr="001A0CB7">
        <w:rPr>
          <w:rFonts w:ascii="Courier New" w:eastAsia="Times New Roman" w:hAnsi="Courier New" w:cs="Courier New"/>
          <w:noProof/>
          <w:color w:val="FF0000"/>
          <w:sz w:val="16"/>
          <w:u w:val="single"/>
          <w:lang w:eastAsia="en-GB"/>
        </w:rPr>
        <w:t>ULTxSwitching</w:t>
      </w:r>
      <w:r w:rsidRPr="001A0CB7">
        <w:rPr>
          <w:rFonts w:ascii="Courier New" w:eastAsia="等线" w:hAnsi="Courier New" w:cs="Courier New"/>
          <w:noProof/>
          <w:color w:val="FF0000"/>
          <w:sz w:val="16"/>
          <w:u w:val="single"/>
          <w:lang w:eastAsia="zh-CN"/>
        </w:rPr>
        <w:t>BandParameters</w:t>
      </w:r>
      <w:r w:rsidRPr="001A0CB7">
        <w:rPr>
          <w:rFonts w:ascii="Courier New" w:eastAsia="Times New Roman" w:hAnsi="Courier New" w:cs="Courier New"/>
          <w:noProof/>
          <w:color w:val="FF0000"/>
          <w:sz w:val="16"/>
          <w:u w:val="single"/>
          <w:lang w:eastAsia="en-GB"/>
        </w:rPr>
        <w:t>-r17 ::=       SEQUENCE {</w:t>
      </w:r>
    </w:p>
    <w:p w14:paraId="6DF35335"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color w:val="FF0000"/>
          <w:sz w:val="16"/>
          <w:u w:val="single"/>
          <w:lang w:eastAsia="zh-CN"/>
        </w:rPr>
      </w:pPr>
      <w:r w:rsidRPr="001A0CB7">
        <w:rPr>
          <w:rFonts w:ascii="Courier New" w:eastAsia="Times New Roman" w:hAnsi="Courier New" w:cs="Courier New"/>
          <w:noProof/>
          <w:color w:val="FF0000"/>
          <w:sz w:val="16"/>
          <w:u w:val="single"/>
          <w:lang w:eastAsia="en-GB"/>
        </w:rPr>
        <w:t xml:space="preserve">    bandIndex-r17                                      INTEGER(1..maxSimultaneousBands),      </w:t>
      </w:r>
      <w:r w:rsidRPr="001A0CB7">
        <w:rPr>
          <w:rFonts w:ascii="Courier New" w:eastAsia="等线" w:hAnsi="Courier New" w:cs="Courier New" w:hint="eastAsia"/>
          <w:noProof/>
          <w:color w:val="FF0000"/>
          <w:sz w:val="16"/>
          <w:u w:val="single"/>
          <w:lang w:eastAsia="zh-CN"/>
        </w:rPr>
        <w:t xml:space="preserve">    </w:t>
      </w:r>
      <w:r w:rsidRPr="001A0CB7">
        <w:rPr>
          <w:rFonts w:ascii="Courier New" w:eastAsia="等线" w:hAnsi="Courier New" w:cs="Courier New"/>
          <w:noProof/>
          <w:color w:val="FF0000"/>
          <w:sz w:val="16"/>
          <w:u w:val="single"/>
          <w:lang w:eastAsia="zh-CN"/>
        </w:rPr>
        <w:t xml:space="preserve">      </w:t>
      </w:r>
    </w:p>
    <w:p w14:paraId="2ACBFE3C"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FF0000"/>
          <w:sz w:val="16"/>
          <w:u w:val="single"/>
          <w:lang w:eastAsia="en-GB"/>
        </w:rPr>
      </w:pPr>
      <w:r w:rsidRPr="001A0CB7">
        <w:rPr>
          <w:rFonts w:ascii="Courier New" w:eastAsia="Times New Roman" w:hAnsi="Courier New" w:cs="Courier New"/>
          <w:noProof/>
          <w:color w:val="FF0000"/>
          <w:sz w:val="16"/>
          <w:u w:val="single"/>
          <w:lang w:eastAsia="en-GB"/>
        </w:rPr>
        <w:t xml:space="preserve">    uplinkTxSwitching2T2T-PUSCH-TransCoherence-r17     ENUMERATED {nonCoherent, fullCoherent}            OPTIONAL</w:t>
      </w:r>
    </w:p>
    <w:p w14:paraId="6EE4FF83"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FF0000"/>
          <w:sz w:val="16"/>
          <w:u w:val="single"/>
          <w:lang w:eastAsia="en-GB"/>
        </w:rPr>
      </w:pPr>
      <w:r w:rsidRPr="001A0CB7">
        <w:rPr>
          <w:rFonts w:ascii="Courier New" w:eastAsia="Times New Roman" w:hAnsi="Courier New" w:cs="Courier New"/>
          <w:noProof/>
          <w:color w:val="FF0000"/>
          <w:sz w:val="16"/>
          <w:u w:val="single"/>
          <w:lang w:eastAsia="en-GB"/>
        </w:rPr>
        <w:t xml:space="preserve">} </w:t>
      </w:r>
    </w:p>
    <w:p w14:paraId="666E0815" w14:textId="77777777" w:rsidR="009E439F" w:rsidRDefault="009E439F" w:rsidP="006E2982">
      <w:pPr>
        <w:jc w:val="both"/>
        <w:rPr>
          <w:rFonts w:eastAsia="宋体"/>
          <w:b/>
          <w:u w:val="single"/>
          <w:lang w:eastAsia="zh-CN"/>
        </w:rPr>
      </w:pPr>
    </w:p>
    <w:p w14:paraId="7DAAC9AA" w14:textId="1D35FF9B" w:rsidR="00A423A7" w:rsidRPr="00A423A7" w:rsidRDefault="002C6D7D" w:rsidP="00A423A7">
      <w:pPr>
        <w:jc w:val="both"/>
        <w:rPr>
          <w:b/>
          <w:kern w:val="2"/>
          <w:lang w:eastAsia="zh-CN"/>
        </w:rPr>
      </w:pPr>
      <w:r>
        <w:rPr>
          <w:rFonts w:eastAsia="宋体"/>
          <w:b/>
          <w:lang w:val="en-US" w:eastAsia="zh-CN"/>
        </w:rPr>
        <w:lastRenderedPageBreak/>
        <w:t>Q5</w:t>
      </w:r>
      <w:r w:rsidR="00CE7644" w:rsidRPr="00285F13">
        <w:rPr>
          <w:rFonts w:eastAsia="宋体"/>
          <w:b/>
          <w:lang w:val="en-US" w:eastAsia="zh-CN"/>
        </w:rPr>
        <w:t xml:space="preserve">: </w:t>
      </w:r>
      <w:r w:rsidR="00CE7644">
        <w:rPr>
          <w:rFonts w:eastAsia="宋体"/>
          <w:b/>
          <w:lang w:val="en-US" w:eastAsia="zh-CN"/>
        </w:rPr>
        <w:t xml:space="preserve">For the detail design of </w:t>
      </w:r>
      <w:r w:rsidR="00CE7644" w:rsidRPr="00255452">
        <w:rPr>
          <w:b/>
          <w:lang w:eastAsia="zh-CN"/>
        </w:rPr>
        <w:t>UL M</w:t>
      </w:r>
      <w:r w:rsidR="00CE7644">
        <w:rPr>
          <w:b/>
          <w:lang w:eastAsia="zh-CN"/>
        </w:rPr>
        <w:t>IMO coherent capability reporting</w:t>
      </w:r>
      <w:r w:rsidR="00CE7644" w:rsidRPr="00255452">
        <w:rPr>
          <w:b/>
          <w:lang w:eastAsia="zh-CN"/>
        </w:rPr>
        <w:t xml:space="preserve"> for 2Tx-2Tx switching</w:t>
      </w:r>
      <w:r w:rsidR="00CE7644">
        <w:rPr>
          <w:b/>
          <w:lang w:eastAsia="zh-CN"/>
        </w:rPr>
        <w:t>,</w:t>
      </w:r>
      <w:r w:rsidR="00CE7644">
        <w:rPr>
          <w:rFonts w:eastAsia="PMingLiU"/>
          <w:b/>
          <w:szCs w:val="22"/>
          <w:lang w:val="en-US" w:eastAsia="zh-CN"/>
        </w:rPr>
        <w:t xml:space="preserve"> d</w:t>
      </w:r>
      <w:r w:rsidR="00CE7644" w:rsidRPr="00DE261B">
        <w:rPr>
          <w:rFonts w:eastAsia="宋体"/>
          <w:b/>
          <w:lang w:val="en-US" w:eastAsia="zh-CN"/>
        </w:rPr>
        <w:t xml:space="preserve">o </w:t>
      </w:r>
      <w:r w:rsidR="00CE7644">
        <w:rPr>
          <w:b/>
          <w:kern w:val="2"/>
          <w:lang w:eastAsia="zh-CN"/>
        </w:rPr>
        <w:t xml:space="preserve">companies agree </w:t>
      </w:r>
      <w:r w:rsidR="009E439F">
        <w:rPr>
          <w:b/>
          <w:kern w:val="2"/>
          <w:lang w:eastAsia="zh-CN"/>
        </w:rPr>
        <w:t>P2</w:t>
      </w:r>
      <w:r w:rsidR="00A423A7">
        <w:rPr>
          <w:b/>
          <w:kern w:val="2"/>
          <w:lang w:eastAsia="zh-CN"/>
        </w:rPr>
        <w:t xml:space="preserve"> within </w:t>
      </w:r>
      <w:r w:rsidR="00A423A7" w:rsidRPr="001E429F">
        <w:rPr>
          <w:b/>
          <w:kern w:val="2"/>
          <w:lang w:eastAsia="zh-CN"/>
        </w:rPr>
        <w:t>R2-220</w:t>
      </w:r>
      <w:r w:rsidR="009E439F">
        <w:rPr>
          <w:b/>
          <w:kern w:val="2"/>
          <w:lang w:eastAsia="zh-CN"/>
        </w:rPr>
        <w:t>3117</w:t>
      </w:r>
      <w:r w:rsidR="00A423A7">
        <w:rPr>
          <w:b/>
          <w:kern w:val="2"/>
          <w:lang w:eastAsia="zh-CN"/>
        </w:rPr>
        <w:t xml:space="preserve"> as it is: </w:t>
      </w:r>
      <w:r w:rsidR="00A423A7" w:rsidRPr="00A423A7">
        <w:rPr>
          <w:b/>
          <w:kern w:val="2"/>
          <w:lang w:eastAsia="zh-CN"/>
        </w:rPr>
        <w:t xml:space="preserve">Introduce a new field </w:t>
      </w:r>
      <w:r w:rsidR="00A423A7" w:rsidRPr="00A423A7">
        <w:rPr>
          <w:b/>
          <w:i/>
          <w:kern w:val="2"/>
          <w:lang w:eastAsia="zh-CN"/>
        </w:rPr>
        <w:t>UplinkTxSwitchingBandParameters-v17xx</w:t>
      </w:r>
      <w:r w:rsidR="00A423A7" w:rsidRPr="00A423A7">
        <w:rPr>
          <w:b/>
          <w:kern w:val="2"/>
          <w:lang w:eastAsia="zh-CN"/>
        </w:rPr>
        <w:t xml:space="preserve"> to report the UL Tx switching specific band parameters for a given band combination, which comprises of the following parameters: </w:t>
      </w:r>
    </w:p>
    <w:p w14:paraId="1C076E1B" w14:textId="77777777" w:rsidR="00A423A7" w:rsidRPr="00A423A7" w:rsidRDefault="00A423A7" w:rsidP="00A423A7">
      <w:pPr>
        <w:jc w:val="both"/>
        <w:rPr>
          <w:b/>
          <w:kern w:val="2"/>
          <w:lang w:eastAsia="zh-CN"/>
        </w:rPr>
      </w:pPr>
      <w:r w:rsidRPr="00A423A7">
        <w:rPr>
          <w:b/>
          <w:kern w:val="2"/>
          <w:lang w:eastAsia="zh-CN"/>
        </w:rPr>
        <w:t>-</w:t>
      </w:r>
      <w:r w:rsidRPr="00A423A7">
        <w:rPr>
          <w:b/>
          <w:kern w:val="2"/>
          <w:lang w:eastAsia="zh-CN"/>
        </w:rPr>
        <w:tab/>
      </w:r>
      <w:r w:rsidRPr="00A423A7">
        <w:rPr>
          <w:b/>
          <w:i/>
          <w:kern w:val="2"/>
          <w:lang w:eastAsia="zh-CN"/>
        </w:rPr>
        <w:t>bandIndex-r17</w:t>
      </w:r>
      <w:r w:rsidRPr="00A423A7">
        <w:rPr>
          <w:b/>
          <w:kern w:val="2"/>
          <w:lang w:eastAsia="zh-CN"/>
        </w:rPr>
        <w:t xml:space="preserve"> indicates a band on which UE supports dynamic UL Tx switching with another band in the band combination. </w:t>
      </w:r>
    </w:p>
    <w:p w14:paraId="5E124FE5" w14:textId="2AD5BAF7" w:rsidR="00CE7644" w:rsidRPr="00A423A7" w:rsidRDefault="00A423A7" w:rsidP="00CE7644">
      <w:pPr>
        <w:jc w:val="both"/>
        <w:rPr>
          <w:b/>
          <w:kern w:val="2"/>
          <w:lang w:eastAsia="zh-CN"/>
        </w:rPr>
      </w:pPr>
      <w:r w:rsidRPr="00A423A7">
        <w:rPr>
          <w:b/>
          <w:kern w:val="2"/>
          <w:lang w:eastAsia="zh-CN"/>
        </w:rPr>
        <w:t>-</w:t>
      </w:r>
      <w:r w:rsidRPr="00A423A7">
        <w:rPr>
          <w:b/>
          <w:kern w:val="2"/>
          <w:lang w:eastAsia="zh-CN"/>
        </w:rPr>
        <w:tab/>
      </w:r>
      <w:r w:rsidRPr="00A423A7">
        <w:rPr>
          <w:b/>
          <w:i/>
          <w:kern w:val="2"/>
          <w:lang w:eastAsia="zh-CN"/>
        </w:rPr>
        <w:t>uplinkTxSwitching2T2T-PUSCH-TransCoherence-r17</w:t>
      </w:r>
      <w:r w:rsidRPr="00A423A7">
        <w:rPr>
          <w:b/>
          <w:kern w:val="2"/>
          <w:lang w:eastAsia="zh-CN"/>
        </w:rPr>
        <w:t xml:space="preserve"> is used to report UL MIMO coherence capabili</w:t>
      </w:r>
      <w:r>
        <w:rPr>
          <w:b/>
          <w:kern w:val="2"/>
          <w:lang w:eastAsia="zh-CN"/>
        </w:rPr>
        <w:t>ty for Rel-17 2Tx-2Tx switching</w:t>
      </w:r>
      <w:r w:rsidR="00CE7644">
        <w:rPr>
          <w:b/>
          <w:kern w:val="2"/>
          <w:lang w:eastAsia="zh-CN"/>
        </w:rPr>
        <w:t>?</w:t>
      </w:r>
    </w:p>
    <w:tbl>
      <w:tblPr>
        <w:tblStyle w:val="ac"/>
        <w:tblW w:w="0" w:type="auto"/>
        <w:tblLook w:val="04A0" w:firstRow="1" w:lastRow="0" w:firstColumn="1" w:lastColumn="0" w:noHBand="0" w:noVBand="1"/>
      </w:tblPr>
      <w:tblGrid>
        <w:gridCol w:w="1838"/>
        <w:gridCol w:w="2268"/>
        <w:gridCol w:w="5523"/>
      </w:tblGrid>
      <w:tr w:rsidR="00CE7644" w:rsidRPr="009249F3" w14:paraId="1801D13E" w14:textId="77777777" w:rsidTr="00236E16">
        <w:tc>
          <w:tcPr>
            <w:tcW w:w="1838" w:type="dxa"/>
            <w:tcBorders>
              <w:top w:val="single" w:sz="4" w:space="0" w:color="auto"/>
              <w:left w:val="single" w:sz="4" w:space="0" w:color="auto"/>
              <w:bottom w:val="single" w:sz="4" w:space="0" w:color="auto"/>
              <w:right w:val="single" w:sz="4" w:space="0" w:color="auto"/>
            </w:tcBorders>
            <w:hideMark/>
          </w:tcPr>
          <w:p w14:paraId="7F8FE3CC" w14:textId="77777777" w:rsidR="00CE7644" w:rsidRPr="009249F3" w:rsidRDefault="00CE7644" w:rsidP="00236E16">
            <w:pPr>
              <w:jc w:val="both"/>
              <w:rPr>
                <w:rFonts w:eastAsia="宋体"/>
                <w:b/>
                <w:lang w:val="en-US" w:eastAsia="zh-CN"/>
              </w:rPr>
            </w:pPr>
            <w:r w:rsidRPr="009249F3">
              <w:rPr>
                <w:rFonts w:eastAsia="宋体"/>
                <w:b/>
                <w:lang w:val="en-US" w:eastAsia="zh-CN"/>
              </w:rPr>
              <w:t>Company</w:t>
            </w:r>
          </w:p>
        </w:tc>
        <w:tc>
          <w:tcPr>
            <w:tcW w:w="2268" w:type="dxa"/>
            <w:tcBorders>
              <w:top w:val="single" w:sz="4" w:space="0" w:color="auto"/>
              <w:left w:val="single" w:sz="4" w:space="0" w:color="auto"/>
              <w:bottom w:val="single" w:sz="4" w:space="0" w:color="auto"/>
              <w:right w:val="single" w:sz="4" w:space="0" w:color="auto"/>
            </w:tcBorders>
            <w:hideMark/>
          </w:tcPr>
          <w:p w14:paraId="4E23009F" w14:textId="77777777" w:rsidR="00CE7644" w:rsidRPr="009249F3" w:rsidRDefault="00CE7644" w:rsidP="00236E16">
            <w:pPr>
              <w:jc w:val="both"/>
              <w:rPr>
                <w:rFonts w:eastAsia="宋体"/>
                <w:b/>
                <w:lang w:val="en-US" w:eastAsia="zh-CN"/>
              </w:rPr>
            </w:pPr>
            <w:r w:rsidRPr="009249F3">
              <w:rPr>
                <w:b/>
                <w:bCs/>
              </w:rPr>
              <w:t>Agree/ Not agree</w:t>
            </w:r>
          </w:p>
        </w:tc>
        <w:tc>
          <w:tcPr>
            <w:tcW w:w="5523" w:type="dxa"/>
            <w:tcBorders>
              <w:top w:val="single" w:sz="4" w:space="0" w:color="auto"/>
              <w:left w:val="single" w:sz="4" w:space="0" w:color="auto"/>
              <w:bottom w:val="single" w:sz="4" w:space="0" w:color="auto"/>
              <w:right w:val="single" w:sz="4" w:space="0" w:color="auto"/>
            </w:tcBorders>
            <w:hideMark/>
          </w:tcPr>
          <w:p w14:paraId="2FDBA2D0" w14:textId="77777777" w:rsidR="00CE7644" w:rsidRPr="009249F3" w:rsidRDefault="00CE7644" w:rsidP="00236E16">
            <w:pPr>
              <w:jc w:val="both"/>
              <w:rPr>
                <w:rFonts w:eastAsia="宋体"/>
                <w:b/>
                <w:lang w:val="en-US" w:eastAsia="zh-CN"/>
              </w:rPr>
            </w:pPr>
            <w:r w:rsidRPr="009249F3">
              <w:rPr>
                <w:rFonts w:eastAsia="宋体"/>
                <w:b/>
                <w:lang w:val="en-US" w:eastAsia="zh-CN"/>
              </w:rPr>
              <w:t>Comments</w:t>
            </w:r>
          </w:p>
        </w:tc>
      </w:tr>
      <w:tr w:rsidR="00CE7644" w:rsidRPr="009249F3" w14:paraId="5E5F220C" w14:textId="77777777" w:rsidTr="00236E16">
        <w:tc>
          <w:tcPr>
            <w:tcW w:w="1838" w:type="dxa"/>
            <w:tcBorders>
              <w:top w:val="single" w:sz="4" w:space="0" w:color="auto"/>
              <w:left w:val="single" w:sz="4" w:space="0" w:color="auto"/>
              <w:bottom w:val="single" w:sz="4" w:space="0" w:color="auto"/>
              <w:right w:val="single" w:sz="4" w:space="0" w:color="auto"/>
            </w:tcBorders>
          </w:tcPr>
          <w:p w14:paraId="18C4FC89" w14:textId="731EDC5E" w:rsidR="00CE7644" w:rsidRPr="009249F3" w:rsidRDefault="00DE2E86" w:rsidP="00236E16">
            <w:pPr>
              <w:spacing w:after="0"/>
              <w:jc w:val="both"/>
              <w:rPr>
                <w:rFonts w:eastAsiaTheme="minorEastAsia"/>
                <w:lang w:eastAsia="zh-CN"/>
              </w:rPr>
            </w:pPr>
            <w:r w:rsidRPr="009249F3">
              <w:rPr>
                <w:rFonts w:eastAsiaTheme="minorEastAsia"/>
                <w:lang w:eastAsia="zh-CN"/>
              </w:rPr>
              <w:t>China Telecom</w:t>
            </w:r>
          </w:p>
        </w:tc>
        <w:tc>
          <w:tcPr>
            <w:tcW w:w="2268" w:type="dxa"/>
            <w:tcBorders>
              <w:top w:val="single" w:sz="4" w:space="0" w:color="auto"/>
              <w:left w:val="single" w:sz="4" w:space="0" w:color="auto"/>
              <w:bottom w:val="single" w:sz="4" w:space="0" w:color="auto"/>
              <w:right w:val="single" w:sz="4" w:space="0" w:color="auto"/>
            </w:tcBorders>
          </w:tcPr>
          <w:p w14:paraId="5818D269" w14:textId="7ADBFA58" w:rsidR="00CE7644" w:rsidRPr="009249F3" w:rsidRDefault="00DE2E86" w:rsidP="00236E16">
            <w:pPr>
              <w:spacing w:after="0"/>
              <w:jc w:val="both"/>
              <w:rPr>
                <w:rFonts w:eastAsiaTheme="minorEastAsia"/>
                <w:lang w:eastAsia="zh-CN"/>
              </w:rPr>
            </w:pPr>
            <w:r w:rsidRPr="009249F3">
              <w:rPr>
                <w:rFonts w:eastAsiaTheme="minorEastAsia"/>
                <w:lang w:eastAsia="zh-CN"/>
              </w:rPr>
              <w:t>Agree</w:t>
            </w:r>
          </w:p>
        </w:tc>
        <w:tc>
          <w:tcPr>
            <w:tcW w:w="5523" w:type="dxa"/>
            <w:tcBorders>
              <w:top w:val="single" w:sz="4" w:space="0" w:color="auto"/>
              <w:left w:val="single" w:sz="4" w:space="0" w:color="auto"/>
              <w:bottom w:val="single" w:sz="4" w:space="0" w:color="auto"/>
              <w:right w:val="single" w:sz="4" w:space="0" w:color="auto"/>
            </w:tcBorders>
          </w:tcPr>
          <w:p w14:paraId="4B4CDA4A" w14:textId="07DA442D" w:rsidR="00CE7644" w:rsidRPr="009249F3" w:rsidRDefault="009249F3" w:rsidP="009249F3">
            <w:pPr>
              <w:spacing w:after="0"/>
              <w:jc w:val="both"/>
              <w:rPr>
                <w:rFonts w:eastAsiaTheme="minorEastAsia"/>
                <w:lang w:eastAsia="zh-CN"/>
              </w:rPr>
            </w:pPr>
            <w:r w:rsidRPr="009249F3">
              <w:rPr>
                <w:rFonts w:eastAsiaTheme="minorEastAsia"/>
                <w:lang w:eastAsia="zh-CN"/>
              </w:rPr>
              <w:t>We think the above proposals can</w:t>
            </w:r>
            <w:r w:rsidRPr="009249F3">
              <w:t xml:space="preserve"> </w:t>
            </w:r>
            <w:r w:rsidR="00A869D2">
              <w:rPr>
                <w:rFonts w:eastAsiaTheme="minorEastAsia"/>
                <w:lang w:eastAsia="zh-CN"/>
              </w:rPr>
              <w:t>correctly capture</w:t>
            </w:r>
            <w:r w:rsidRPr="009249F3">
              <w:rPr>
                <w:rFonts w:eastAsiaTheme="minorEastAsia"/>
                <w:lang w:eastAsia="zh-CN"/>
              </w:rPr>
              <w:t xml:space="preserve"> RAN4 agreements </w:t>
            </w:r>
            <w:r>
              <w:rPr>
                <w:rFonts w:eastAsiaTheme="minorEastAsia"/>
                <w:lang w:eastAsia="zh-CN"/>
              </w:rPr>
              <w:t>on</w:t>
            </w:r>
            <w:r w:rsidRPr="009249F3">
              <w:rPr>
                <w:rFonts w:eastAsiaTheme="minorEastAsia"/>
                <w:lang w:eastAsia="zh-CN"/>
              </w:rPr>
              <w:t xml:space="preserve"> UL MIMO coherence capability for Rel-17 2Tx-2Tx switching</w:t>
            </w:r>
            <w:r>
              <w:rPr>
                <w:rFonts w:eastAsiaTheme="minorEastAsia"/>
                <w:lang w:eastAsia="zh-CN"/>
              </w:rPr>
              <w:t>.</w:t>
            </w:r>
          </w:p>
        </w:tc>
      </w:tr>
      <w:tr w:rsidR="00CE7644" w:rsidRPr="009249F3" w14:paraId="42F09B6A" w14:textId="77777777" w:rsidTr="00236E16">
        <w:tc>
          <w:tcPr>
            <w:tcW w:w="1838" w:type="dxa"/>
            <w:tcBorders>
              <w:top w:val="single" w:sz="4" w:space="0" w:color="auto"/>
              <w:left w:val="single" w:sz="4" w:space="0" w:color="auto"/>
              <w:bottom w:val="single" w:sz="4" w:space="0" w:color="auto"/>
              <w:right w:val="single" w:sz="4" w:space="0" w:color="auto"/>
            </w:tcBorders>
          </w:tcPr>
          <w:p w14:paraId="02AA060C" w14:textId="3CFB62B2" w:rsidR="00CE7644" w:rsidRPr="007C092A" w:rsidRDefault="003D4E50" w:rsidP="00236E16">
            <w:pPr>
              <w:spacing w:after="0"/>
              <w:jc w:val="both"/>
              <w:rPr>
                <w:lang w:eastAsia="ja-JP"/>
              </w:rPr>
            </w:pPr>
            <w:r>
              <w:rPr>
                <w:lang w:eastAsia="ja-JP"/>
              </w:rPr>
              <w:t>Nokia, Nokia Shanghai Bell</w:t>
            </w:r>
          </w:p>
        </w:tc>
        <w:tc>
          <w:tcPr>
            <w:tcW w:w="2268" w:type="dxa"/>
            <w:tcBorders>
              <w:top w:val="single" w:sz="4" w:space="0" w:color="auto"/>
              <w:left w:val="single" w:sz="4" w:space="0" w:color="auto"/>
              <w:bottom w:val="single" w:sz="4" w:space="0" w:color="auto"/>
              <w:right w:val="single" w:sz="4" w:space="0" w:color="auto"/>
            </w:tcBorders>
          </w:tcPr>
          <w:p w14:paraId="4FB6AC1C" w14:textId="2072B45C" w:rsidR="00CE7644" w:rsidRPr="009249F3" w:rsidRDefault="009A7BA2" w:rsidP="00236E16">
            <w:pPr>
              <w:spacing w:after="0"/>
              <w:jc w:val="both"/>
              <w:rPr>
                <w:lang w:eastAsia="ja-JP"/>
              </w:rPr>
            </w:pPr>
            <w:r>
              <w:rPr>
                <w:lang w:eastAsia="ja-JP"/>
              </w:rPr>
              <w:t>Disagree</w:t>
            </w:r>
          </w:p>
        </w:tc>
        <w:tc>
          <w:tcPr>
            <w:tcW w:w="5523" w:type="dxa"/>
            <w:tcBorders>
              <w:top w:val="single" w:sz="4" w:space="0" w:color="auto"/>
              <w:left w:val="single" w:sz="4" w:space="0" w:color="auto"/>
              <w:bottom w:val="single" w:sz="4" w:space="0" w:color="auto"/>
              <w:right w:val="single" w:sz="4" w:space="0" w:color="auto"/>
            </w:tcBorders>
          </w:tcPr>
          <w:p w14:paraId="2DF59F64" w14:textId="2F29E686" w:rsidR="00CE7644" w:rsidRPr="009249F3" w:rsidRDefault="009A7BA2" w:rsidP="00236E16">
            <w:pPr>
              <w:spacing w:after="0"/>
              <w:jc w:val="both"/>
            </w:pPr>
            <w:r>
              <w:t xml:space="preserve">Is there a reason we cannot put that capability inside the </w:t>
            </w:r>
            <w:r w:rsidRPr="00162190">
              <w:rPr>
                <w:i/>
                <w:iCs/>
              </w:rPr>
              <w:t>supportedBandPairListNR-v17xx</w:t>
            </w:r>
            <w:r>
              <w:t xml:space="preserve">? Since this is all Rel-17 configuration, it seems strange to create another IE just for this purpose. </w:t>
            </w:r>
          </w:p>
        </w:tc>
      </w:tr>
      <w:tr w:rsidR="00CE7644" w:rsidRPr="009249F3" w14:paraId="1E1AE4E0" w14:textId="77777777" w:rsidTr="00236E16">
        <w:tc>
          <w:tcPr>
            <w:tcW w:w="1838" w:type="dxa"/>
            <w:tcBorders>
              <w:top w:val="single" w:sz="4" w:space="0" w:color="auto"/>
              <w:left w:val="single" w:sz="4" w:space="0" w:color="auto"/>
              <w:bottom w:val="single" w:sz="4" w:space="0" w:color="auto"/>
              <w:right w:val="single" w:sz="4" w:space="0" w:color="auto"/>
            </w:tcBorders>
          </w:tcPr>
          <w:p w14:paraId="2387146A" w14:textId="190AF5D4" w:rsidR="00CE7644" w:rsidRPr="004E4119" w:rsidRDefault="00B46784" w:rsidP="00236E16">
            <w:pPr>
              <w:spacing w:after="0"/>
              <w:jc w:val="both"/>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2268" w:type="dxa"/>
            <w:tcBorders>
              <w:top w:val="single" w:sz="4" w:space="0" w:color="auto"/>
              <w:left w:val="single" w:sz="4" w:space="0" w:color="auto"/>
              <w:bottom w:val="single" w:sz="4" w:space="0" w:color="auto"/>
              <w:right w:val="single" w:sz="4" w:space="0" w:color="auto"/>
            </w:tcBorders>
          </w:tcPr>
          <w:p w14:paraId="1026F75C" w14:textId="036E10A8" w:rsidR="00CE7644" w:rsidRPr="004E4119" w:rsidRDefault="00B46784" w:rsidP="00236E16">
            <w:pPr>
              <w:spacing w:after="0"/>
              <w:jc w:val="both"/>
              <w:rPr>
                <w:rFonts w:eastAsiaTheme="minorEastAsia"/>
                <w:lang w:eastAsia="zh-CN"/>
              </w:rPr>
            </w:pPr>
            <w:r>
              <w:rPr>
                <w:rFonts w:eastAsiaTheme="minorEastAsia" w:hint="eastAsia"/>
                <w:lang w:eastAsia="zh-CN"/>
              </w:rPr>
              <w:t>A</w:t>
            </w:r>
            <w:r>
              <w:rPr>
                <w:rFonts w:eastAsiaTheme="minorEastAsia"/>
                <w:lang w:eastAsia="zh-CN"/>
              </w:rPr>
              <w:t>gree</w:t>
            </w:r>
          </w:p>
        </w:tc>
        <w:tc>
          <w:tcPr>
            <w:tcW w:w="5523" w:type="dxa"/>
            <w:tcBorders>
              <w:top w:val="single" w:sz="4" w:space="0" w:color="auto"/>
              <w:left w:val="single" w:sz="4" w:space="0" w:color="auto"/>
              <w:bottom w:val="single" w:sz="4" w:space="0" w:color="auto"/>
              <w:right w:val="single" w:sz="4" w:space="0" w:color="auto"/>
            </w:tcBorders>
          </w:tcPr>
          <w:p w14:paraId="41EC3786" w14:textId="48EE67DD" w:rsidR="00CE7644" w:rsidRPr="004E4119" w:rsidRDefault="00B46784" w:rsidP="00236E16">
            <w:pPr>
              <w:spacing w:after="0"/>
              <w:jc w:val="both"/>
              <w:rPr>
                <w:rFonts w:eastAsiaTheme="minorEastAsia"/>
                <w:lang w:eastAsia="zh-CN"/>
              </w:rPr>
            </w:pPr>
            <w:r>
              <w:rPr>
                <w:rFonts w:eastAsiaTheme="minorEastAsia" w:hint="eastAsia"/>
                <w:lang w:eastAsia="zh-CN"/>
              </w:rPr>
              <w:t>T</w:t>
            </w:r>
            <w:r>
              <w:rPr>
                <w:rFonts w:eastAsiaTheme="minorEastAsia"/>
                <w:lang w:eastAsia="zh-CN"/>
              </w:rPr>
              <w:t>o answer to Nokia’s question, this capability is indicated as a per-band per</w:t>
            </w:r>
            <w:r>
              <w:rPr>
                <w:rFonts w:eastAsiaTheme="minorEastAsia" w:hint="eastAsia"/>
                <w:lang w:eastAsia="zh-CN"/>
              </w:rPr>
              <w:t>-</w:t>
            </w:r>
            <w:r>
              <w:rPr>
                <w:rFonts w:eastAsiaTheme="minorEastAsia"/>
                <w:lang w:eastAsia="zh-CN"/>
              </w:rPr>
              <w:t xml:space="preserve">BC cap in the RAN4 LS, </w:t>
            </w:r>
            <w:r w:rsidR="0015668F">
              <w:rPr>
                <w:rFonts w:eastAsiaTheme="minorEastAsia"/>
                <w:lang w:eastAsia="zh-CN"/>
              </w:rPr>
              <w:t>not related to the supported band pair for a given BC, that is why it cannot be put under band pair.</w:t>
            </w:r>
          </w:p>
        </w:tc>
      </w:tr>
      <w:tr w:rsidR="00CE7644" w:rsidRPr="009249F3" w14:paraId="586D4E8D" w14:textId="77777777" w:rsidTr="00236E16">
        <w:tc>
          <w:tcPr>
            <w:tcW w:w="1838" w:type="dxa"/>
            <w:tcBorders>
              <w:top w:val="single" w:sz="4" w:space="0" w:color="auto"/>
              <w:left w:val="single" w:sz="4" w:space="0" w:color="auto"/>
              <w:bottom w:val="single" w:sz="4" w:space="0" w:color="auto"/>
              <w:right w:val="single" w:sz="4" w:space="0" w:color="auto"/>
            </w:tcBorders>
          </w:tcPr>
          <w:p w14:paraId="08CB2D03" w14:textId="68452061" w:rsidR="00CE7644" w:rsidRPr="009249F3" w:rsidRDefault="0040282F" w:rsidP="00236E16">
            <w:pPr>
              <w:spacing w:after="0"/>
              <w:jc w:val="both"/>
              <w:rPr>
                <w:rFonts w:eastAsiaTheme="minorEastAsia"/>
                <w:lang w:eastAsia="zh-CN"/>
              </w:rPr>
            </w:pPr>
            <w:r>
              <w:rPr>
                <w:rFonts w:eastAsiaTheme="minorEastAsia"/>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758A7213" w14:textId="6E39EB79" w:rsidR="00CE7644" w:rsidRPr="009249F3" w:rsidRDefault="0040282F" w:rsidP="00236E16">
            <w:pPr>
              <w:spacing w:after="0"/>
              <w:jc w:val="both"/>
            </w:pPr>
            <w:r>
              <w:t>Agree</w:t>
            </w:r>
          </w:p>
        </w:tc>
        <w:tc>
          <w:tcPr>
            <w:tcW w:w="5523" w:type="dxa"/>
            <w:tcBorders>
              <w:top w:val="single" w:sz="4" w:space="0" w:color="auto"/>
              <w:left w:val="single" w:sz="4" w:space="0" w:color="auto"/>
              <w:bottom w:val="single" w:sz="4" w:space="0" w:color="auto"/>
              <w:right w:val="single" w:sz="4" w:space="0" w:color="auto"/>
            </w:tcBorders>
          </w:tcPr>
          <w:p w14:paraId="5B4746A0" w14:textId="0E58D86E" w:rsidR="00CE7644" w:rsidRPr="009249F3" w:rsidRDefault="00CE7644" w:rsidP="00236E16">
            <w:pPr>
              <w:spacing w:after="0"/>
              <w:jc w:val="both"/>
            </w:pPr>
          </w:p>
        </w:tc>
      </w:tr>
      <w:tr w:rsidR="00AD7DA9" w:rsidRPr="009249F3" w14:paraId="0301C037" w14:textId="77777777" w:rsidTr="00236E16">
        <w:tc>
          <w:tcPr>
            <w:tcW w:w="1838" w:type="dxa"/>
          </w:tcPr>
          <w:p w14:paraId="746B5CAC" w14:textId="5783BB1E" w:rsidR="00AD7DA9" w:rsidRPr="005A61C3" w:rsidRDefault="00AD7DA9" w:rsidP="00236E16">
            <w:pPr>
              <w:spacing w:after="0"/>
              <w:jc w:val="both"/>
              <w:rPr>
                <w:rFonts w:eastAsiaTheme="minorEastAsia"/>
                <w:lang w:eastAsia="zh-CN"/>
              </w:rPr>
            </w:pPr>
            <w:r>
              <w:rPr>
                <w:rFonts w:eastAsiaTheme="minorEastAsia"/>
                <w:lang w:eastAsia="zh-CN"/>
              </w:rPr>
              <w:t>CATT</w:t>
            </w:r>
          </w:p>
        </w:tc>
        <w:tc>
          <w:tcPr>
            <w:tcW w:w="2268" w:type="dxa"/>
          </w:tcPr>
          <w:p w14:paraId="55CF3070" w14:textId="73AE59CB" w:rsidR="00AD7DA9" w:rsidRPr="009249F3" w:rsidRDefault="00AD7DA9" w:rsidP="00236E16">
            <w:pPr>
              <w:spacing w:after="0"/>
              <w:jc w:val="both"/>
            </w:pPr>
            <w:r>
              <w:rPr>
                <w:rFonts w:eastAsiaTheme="minorEastAsia"/>
                <w:lang w:eastAsia="zh-CN"/>
              </w:rPr>
              <w:t>Agree</w:t>
            </w:r>
          </w:p>
        </w:tc>
        <w:tc>
          <w:tcPr>
            <w:tcW w:w="5523" w:type="dxa"/>
          </w:tcPr>
          <w:p w14:paraId="08821F91" w14:textId="4B3EF8A1" w:rsidR="00AD7DA9" w:rsidRPr="005A61C3" w:rsidRDefault="00AD7DA9" w:rsidP="005A61C3">
            <w:pPr>
              <w:spacing w:after="0"/>
              <w:jc w:val="both"/>
              <w:rPr>
                <w:rFonts w:eastAsiaTheme="minorEastAsia"/>
                <w:lang w:eastAsia="zh-CN"/>
              </w:rPr>
            </w:pPr>
          </w:p>
        </w:tc>
      </w:tr>
      <w:tr w:rsidR="00CE7644" w:rsidRPr="009249F3" w14:paraId="5B1B11F2" w14:textId="77777777" w:rsidTr="00236E16">
        <w:tc>
          <w:tcPr>
            <w:tcW w:w="1838" w:type="dxa"/>
          </w:tcPr>
          <w:p w14:paraId="7537BCD8" w14:textId="5AE17A31" w:rsidR="00CE7644" w:rsidRPr="009249F3" w:rsidRDefault="00CE7644" w:rsidP="00236E16">
            <w:pPr>
              <w:spacing w:after="0"/>
              <w:jc w:val="both"/>
              <w:rPr>
                <w:lang w:eastAsia="ja-JP"/>
              </w:rPr>
            </w:pPr>
          </w:p>
        </w:tc>
        <w:tc>
          <w:tcPr>
            <w:tcW w:w="2268" w:type="dxa"/>
          </w:tcPr>
          <w:p w14:paraId="76549384" w14:textId="27148FE8" w:rsidR="00CE7644" w:rsidRPr="009249F3" w:rsidRDefault="00CE7644" w:rsidP="00236E16">
            <w:pPr>
              <w:spacing w:after="0"/>
              <w:jc w:val="both"/>
              <w:rPr>
                <w:lang w:eastAsia="ja-JP"/>
              </w:rPr>
            </w:pPr>
          </w:p>
        </w:tc>
        <w:tc>
          <w:tcPr>
            <w:tcW w:w="5523" w:type="dxa"/>
          </w:tcPr>
          <w:p w14:paraId="25AC3933" w14:textId="2438835F" w:rsidR="00CE7644" w:rsidRPr="009249F3" w:rsidRDefault="00CE7644" w:rsidP="00236E16">
            <w:pPr>
              <w:spacing w:after="0"/>
              <w:jc w:val="both"/>
            </w:pPr>
          </w:p>
        </w:tc>
      </w:tr>
      <w:tr w:rsidR="00CE7644" w:rsidRPr="009249F3" w14:paraId="51BCDA04" w14:textId="77777777" w:rsidTr="00236E16">
        <w:tc>
          <w:tcPr>
            <w:tcW w:w="1838" w:type="dxa"/>
          </w:tcPr>
          <w:p w14:paraId="388C6880" w14:textId="4A09CEAC" w:rsidR="00CE7644" w:rsidRPr="008A3F2A" w:rsidRDefault="00CE7644" w:rsidP="00236E16">
            <w:pPr>
              <w:spacing w:after="0"/>
              <w:jc w:val="both"/>
              <w:rPr>
                <w:rFonts w:eastAsiaTheme="minorEastAsia"/>
                <w:lang w:eastAsia="zh-CN"/>
              </w:rPr>
            </w:pPr>
          </w:p>
        </w:tc>
        <w:tc>
          <w:tcPr>
            <w:tcW w:w="2268" w:type="dxa"/>
          </w:tcPr>
          <w:p w14:paraId="7D91CC70" w14:textId="17198B83" w:rsidR="00CE7644" w:rsidRPr="008A3F2A" w:rsidRDefault="00CE7644" w:rsidP="00236E16">
            <w:pPr>
              <w:spacing w:after="0"/>
              <w:jc w:val="both"/>
              <w:rPr>
                <w:rFonts w:eastAsiaTheme="minorEastAsia"/>
                <w:lang w:eastAsia="zh-CN"/>
              </w:rPr>
            </w:pPr>
          </w:p>
        </w:tc>
        <w:tc>
          <w:tcPr>
            <w:tcW w:w="5523" w:type="dxa"/>
          </w:tcPr>
          <w:p w14:paraId="5D5CF200" w14:textId="77777777" w:rsidR="00CE7644" w:rsidRPr="009249F3" w:rsidRDefault="00CE7644" w:rsidP="00236E16">
            <w:pPr>
              <w:spacing w:after="0"/>
              <w:jc w:val="both"/>
            </w:pPr>
          </w:p>
        </w:tc>
      </w:tr>
      <w:tr w:rsidR="00CE7644" w:rsidRPr="009249F3" w14:paraId="0694B774" w14:textId="77777777" w:rsidTr="00236E16">
        <w:tc>
          <w:tcPr>
            <w:tcW w:w="1838" w:type="dxa"/>
          </w:tcPr>
          <w:p w14:paraId="5504BA7F" w14:textId="42FDD318" w:rsidR="00CE7644" w:rsidRPr="009249F3" w:rsidRDefault="00CE7644" w:rsidP="00236E16">
            <w:pPr>
              <w:spacing w:after="0"/>
              <w:jc w:val="both"/>
              <w:rPr>
                <w:rFonts w:eastAsiaTheme="minorEastAsia"/>
                <w:lang w:eastAsia="zh-CN"/>
              </w:rPr>
            </w:pPr>
          </w:p>
        </w:tc>
        <w:tc>
          <w:tcPr>
            <w:tcW w:w="2268" w:type="dxa"/>
          </w:tcPr>
          <w:p w14:paraId="31737B52" w14:textId="77777777" w:rsidR="00CE7644" w:rsidRPr="009249F3" w:rsidRDefault="00CE7644" w:rsidP="00236E16">
            <w:pPr>
              <w:spacing w:after="0"/>
              <w:jc w:val="both"/>
              <w:rPr>
                <w:rFonts w:eastAsiaTheme="minorEastAsia"/>
                <w:lang w:eastAsia="zh-CN"/>
              </w:rPr>
            </w:pPr>
          </w:p>
        </w:tc>
        <w:tc>
          <w:tcPr>
            <w:tcW w:w="5523" w:type="dxa"/>
          </w:tcPr>
          <w:p w14:paraId="364EC2D2" w14:textId="754A6B28" w:rsidR="00CE7644" w:rsidRPr="00B34EE2" w:rsidRDefault="00CE7644" w:rsidP="00236E16">
            <w:pPr>
              <w:spacing w:after="0"/>
              <w:jc w:val="both"/>
              <w:rPr>
                <w:rFonts w:eastAsiaTheme="minorEastAsia"/>
                <w:lang w:eastAsia="zh-CN"/>
              </w:rPr>
            </w:pPr>
          </w:p>
        </w:tc>
      </w:tr>
      <w:tr w:rsidR="00E371F9" w:rsidRPr="009249F3" w14:paraId="65280ACB" w14:textId="77777777" w:rsidTr="00236E16">
        <w:tc>
          <w:tcPr>
            <w:tcW w:w="1838" w:type="dxa"/>
          </w:tcPr>
          <w:p w14:paraId="124E835B" w14:textId="26435D5F" w:rsidR="00E371F9" w:rsidRPr="009249F3" w:rsidRDefault="00E371F9" w:rsidP="00E371F9">
            <w:pPr>
              <w:spacing w:after="0"/>
              <w:jc w:val="both"/>
              <w:rPr>
                <w:rFonts w:eastAsiaTheme="minorEastAsia"/>
                <w:lang w:eastAsia="zh-CN"/>
              </w:rPr>
            </w:pPr>
          </w:p>
        </w:tc>
        <w:tc>
          <w:tcPr>
            <w:tcW w:w="2268" w:type="dxa"/>
          </w:tcPr>
          <w:p w14:paraId="691205F5" w14:textId="4C1394E1" w:rsidR="00E371F9" w:rsidRPr="009249F3" w:rsidRDefault="00E371F9" w:rsidP="00E371F9">
            <w:pPr>
              <w:spacing w:after="0"/>
              <w:jc w:val="both"/>
              <w:rPr>
                <w:rFonts w:eastAsiaTheme="minorEastAsia"/>
                <w:lang w:eastAsia="zh-CN"/>
              </w:rPr>
            </w:pPr>
          </w:p>
        </w:tc>
        <w:tc>
          <w:tcPr>
            <w:tcW w:w="5523" w:type="dxa"/>
          </w:tcPr>
          <w:p w14:paraId="737B8847" w14:textId="1E981969" w:rsidR="00E371F9" w:rsidRPr="009249F3" w:rsidRDefault="00E371F9" w:rsidP="00E371F9">
            <w:pPr>
              <w:spacing w:after="0"/>
              <w:jc w:val="both"/>
            </w:pPr>
          </w:p>
        </w:tc>
      </w:tr>
      <w:tr w:rsidR="00E371F9" w:rsidRPr="009249F3" w14:paraId="53788D2E" w14:textId="77777777" w:rsidTr="00236E16">
        <w:tc>
          <w:tcPr>
            <w:tcW w:w="1838" w:type="dxa"/>
          </w:tcPr>
          <w:p w14:paraId="4C330974" w14:textId="20E806B5" w:rsidR="00E371F9" w:rsidRPr="009249F3" w:rsidRDefault="00E371F9" w:rsidP="00E371F9">
            <w:pPr>
              <w:spacing w:after="0"/>
              <w:jc w:val="both"/>
              <w:rPr>
                <w:rFonts w:eastAsia="Malgun Gothic"/>
                <w:lang w:eastAsia="ko-KR"/>
              </w:rPr>
            </w:pPr>
          </w:p>
        </w:tc>
        <w:tc>
          <w:tcPr>
            <w:tcW w:w="2268" w:type="dxa"/>
          </w:tcPr>
          <w:p w14:paraId="5CFE7CB5" w14:textId="77777777" w:rsidR="00E371F9" w:rsidRPr="009249F3" w:rsidRDefault="00E371F9" w:rsidP="00E371F9">
            <w:pPr>
              <w:spacing w:after="0"/>
              <w:jc w:val="both"/>
              <w:rPr>
                <w:rFonts w:eastAsia="Malgun Gothic"/>
                <w:lang w:eastAsia="ko-KR"/>
              </w:rPr>
            </w:pPr>
          </w:p>
        </w:tc>
        <w:tc>
          <w:tcPr>
            <w:tcW w:w="5523" w:type="dxa"/>
          </w:tcPr>
          <w:p w14:paraId="2A03163B" w14:textId="0161D2FE" w:rsidR="00E371F9" w:rsidRPr="009249F3" w:rsidRDefault="00E371F9" w:rsidP="00E371F9">
            <w:pPr>
              <w:spacing w:after="0"/>
              <w:jc w:val="both"/>
            </w:pPr>
          </w:p>
        </w:tc>
      </w:tr>
    </w:tbl>
    <w:p w14:paraId="7BA57080" w14:textId="7603A8D4" w:rsidR="00AB64BA" w:rsidRDefault="00AB64BA" w:rsidP="00571C69">
      <w:pPr>
        <w:widowControl w:val="0"/>
        <w:spacing w:afterLines="50" w:after="120"/>
        <w:jc w:val="both"/>
        <w:rPr>
          <w:rFonts w:eastAsia="宋体"/>
          <w:lang w:eastAsia="zh-CN"/>
        </w:rPr>
      </w:pPr>
    </w:p>
    <w:p w14:paraId="2D0790CA" w14:textId="298D6500" w:rsidR="00630289" w:rsidRPr="00656ECF" w:rsidRDefault="00630289" w:rsidP="00630289">
      <w:pPr>
        <w:jc w:val="both"/>
        <w:rPr>
          <w:b/>
          <w:bCs/>
          <w:color w:val="0070C0"/>
          <w:u w:val="single"/>
        </w:rPr>
      </w:pPr>
      <w:r w:rsidRPr="00656ECF">
        <w:rPr>
          <w:b/>
          <w:bCs/>
          <w:color w:val="0070C0"/>
          <w:u w:val="single"/>
        </w:rPr>
        <w:t xml:space="preserve">Rapporteur summary of </w:t>
      </w:r>
      <w:r>
        <w:rPr>
          <w:b/>
          <w:bCs/>
          <w:color w:val="0070C0"/>
          <w:u w:val="single"/>
        </w:rPr>
        <w:t>Q4 and Q5</w:t>
      </w:r>
      <w:r w:rsidRPr="00656ECF">
        <w:rPr>
          <w:b/>
          <w:bCs/>
          <w:color w:val="0070C0"/>
          <w:u w:val="single"/>
        </w:rPr>
        <w:t>:</w:t>
      </w:r>
    </w:p>
    <w:p w14:paraId="198ECA86" w14:textId="3F697542" w:rsidR="00FE6B6A" w:rsidRDefault="000617C5" w:rsidP="00630289">
      <w:pPr>
        <w:jc w:val="both"/>
        <w:rPr>
          <w:color w:val="0070C0"/>
          <w:kern w:val="2"/>
          <w:lang w:eastAsia="zh-CN"/>
        </w:rPr>
      </w:pPr>
      <w:r>
        <w:rPr>
          <w:color w:val="0070C0"/>
        </w:rPr>
        <w:t xml:space="preserve">Regarding </w:t>
      </w:r>
      <w:r w:rsidR="00FE6B6A">
        <w:rPr>
          <w:color w:val="0070C0"/>
        </w:rPr>
        <w:t>the two potential signalling design options of UL-MIMO coherence capability reporting for Rel-17 2Tx-2Tx switching,</w:t>
      </w:r>
      <w:r>
        <w:rPr>
          <w:color w:val="0070C0"/>
        </w:rPr>
        <w:t xml:space="preserve"> t</w:t>
      </w:r>
      <w:r w:rsidR="00630289">
        <w:rPr>
          <w:color w:val="0070C0"/>
        </w:rPr>
        <w:t>he majority of companies (4/5</w:t>
      </w:r>
      <w:r w:rsidR="00630289" w:rsidRPr="00656ECF">
        <w:rPr>
          <w:color w:val="0070C0"/>
        </w:rPr>
        <w:t xml:space="preserve">) </w:t>
      </w:r>
      <w:r w:rsidR="00630289">
        <w:rPr>
          <w:color w:val="0070C0"/>
        </w:rPr>
        <w:t>prefer Option 2 and one company has no strong view</w:t>
      </w:r>
      <w:r w:rsidR="00630289">
        <w:rPr>
          <w:color w:val="0070C0"/>
          <w:kern w:val="2"/>
          <w:lang w:eastAsia="zh-CN"/>
        </w:rPr>
        <w:t>.</w:t>
      </w:r>
    </w:p>
    <w:p w14:paraId="1532C435" w14:textId="584816F0" w:rsidR="00FE6B6A" w:rsidRDefault="00933A3B" w:rsidP="00630289">
      <w:pPr>
        <w:jc w:val="both"/>
        <w:rPr>
          <w:color w:val="0070C0"/>
        </w:rPr>
      </w:pPr>
      <w:r>
        <w:rPr>
          <w:color w:val="0070C0"/>
          <w:kern w:val="2"/>
          <w:lang w:eastAsia="zh-CN"/>
        </w:rPr>
        <w:t xml:space="preserve">Regarding the detail signalling design, </w:t>
      </w:r>
      <w:r>
        <w:rPr>
          <w:color w:val="0070C0"/>
        </w:rPr>
        <w:t>the majority of companies (4/5</w:t>
      </w:r>
      <w:r w:rsidRPr="00656ECF">
        <w:rPr>
          <w:color w:val="0070C0"/>
        </w:rPr>
        <w:t xml:space="preserve">) </w:t>
      </w:r>
      <w:r>
        <w:rPr>
          <w:color w:val="0070C0"/>
        </w:rPr>
        <w:t>agree P2 within R2-2203117</w:t>
      </w:r>
      <w:r w:rsidR="00B63281">
        <w:rPr>
          <w:color w:val="0070C0"/>
        </w:rPr>
        <w:t xml:space="preserve"> and one company has some question</w:t>
      </w:r>
      <w:r w:rsidR="00B552BD">
        <w:rPr>
          <w:color w:val="0070C0"/>
        </w:rPr>
        <w:t xml:space="preserve"> that</w:t>
      </w:r>
      <w:r w:rsidR="00B63281">
        <w:rPr>
          <w:color w:val="0070C0"/>
        </w:rPr>
        <w:t xml:space="preserve"> why not to put that capability inside the</w:t>
      </w:r>
      <w:r w:rsidR="00B63281" w:rsidRPr="00B63281">
        <w:t xml:space="preserve"> </w:t>
      </w:r>
      <w:r w:rsidR="00B63281" w:rsidRPr="00B63281">
        <w:rPr>
          <w:i/>
          <w:color w:val="0070C0"/>
        </w:rPr>
        <w:t>supportedBandPairListNR-v17xx</w:t>
      </w:r>
      <w:r w:rsidR="00B63281">
        <w:rPr>
          <w:color w:val="0070C0"/>
        </w:rPr>
        <w:t>.</w:t>
      </w:r>
      <w:r w:rsidR="00C93614">
        <w:rPr>
          <w:color w:val="0070C0"/>
        </w:rPr>
        <w:t xml:space="preserve"> Huawei clarifies that </w:t>
      </w:r>
      <w:r w:rsidR="00C93614" w:rsidRPr="00C93614">
        <w:rPr>
          <w:color w:val="0070C0"/>
        </w:rPr>
        <w:t>this capability is indicated as a per-band per-BC cap in the RAN4 LS, not related to the supp</w:t>
      </w:r>
      <w:r w:rsidR="00C93614">
        <w:rPr>
          <w:color w:val="0070C0"/>
        </w:rPr>
        <w:t xml:space="preserve">orted band pair for a given BC, </w:t>
      </w:r>
      <w:r w:rsidR="00E06078">
        <w:rPr>
          <w:color w:val="0070C0"/>
        </w:rPr>
        <w:t xml:space="preserve">and </w:t>
      </w:r>
      <w:r w:rsidR="00C93614" w:rsidRPr="00C93614">
        <w:rPr>
          <w:color w:val="0070C0"/>
        </w:rPr>
        <w:t>that is why it cannot be put under band pair.</w:t>
      </w:r>
    </w:p>
    <w:p w14:paraId="78AD3F31" w14:textId="36486620" w:rsidR="00E06078" w:rsidRDefault="003E50B2" w:rsidP="00630289">
      <w:pPr>
        <w:jc w:val="both"/>
        <w:rPr>
          <w:color w:val="0070C0"/>
          <w:kern w:val="2"/>
          <w:lang w:eastAsia="zh-CN"/>
        </w:rPr>
      </w:pPr>
      <w:r>
        <w:rPr>
          <w:color w:val="0070C0"/>
          <w:kern w:val="2"/>
          <w:lang w:eastAsia="zh-CN"/>
        </w:rPr>
        <w:t>Based on the above discussion, the rapporteur understands that P2 within R2-2203117</w:t>
      </w:r>
      <w:r w:rsidR="0096367F">
        <w:rPr>
          <w:color w:val="0070C0"/>
          <w:kern w:val="2"/>
          <w:lang w:eastAsia="zh-CN"/>
        </w:rPr>
        <w:t xml:space="preserve"> is acceptable, and suggest taking the corresponding draft CR</w:t>
      </w:r>
      <w:r w:rsidR="00533F94">
        <w:rPr>
          <w:color w:val="0070C0"/>
          <w:kern w:val="2"/>
          <w:lang w:eastAsia="zh-CN"/>
        </w:rPr>
        <w:t>s</w:t>
      </w:r>
      <w:r w:rsidR="0096367F">
        <w:rPr>
          <w:color w:val="0070C0"/>
          <w:kern w:val="2"/>
          <w:lang w:eastAsia="zh-CN"/>
        </w:rPr>
        <w:t xml:space="preserve"> </w:t>
      </w:r>
      <w:r w:rsidR="0096367F" w:rsidRPr="0096367F">
        <w:rPr>
          <w:color w:val="0070C0"/>
          <w:kern w:val="2"/>
          <w:lang w:eastAsia="zh-CN"/>
        </w:rPr>
        <w:t xml:space="preserve">R2-2203115 and R2-2203116 </w:t>
      </w:r>
      <w:r w:rsidR="0096367F">
        <w:rPr>
          <w:color w:val="0070C0"/>
          <w:kern w:val="2"/>
          <w:lang w:eastAsia="zh-CN"/>
        </w:rPr>
        <w:t>as baseline for further discussion in Phase 2.</w:t>
      </w:r>
    </w:p>
    <w:p w14:paraId="3F0FE119" w14:textId="7D74CFF8" w:rsidR="00630289" w:rsidRPr="00630289" w:rsidRDefault="008052E9" w:rsidP="00630289">
      <w:pPr>
        <w:jc w:val="both"/>
        <w:rPr>
          <w:b/>
          <w:color w:val="0070C0"/>
        </w:rPr>
      </w:pPr>
      <w:r>
        <w:rPr>
          <w:b/>
          <w:color w:val="0070C0"/>
        </w:rPr>
        <w:t xml:space="preserve">Proposal 4: </w:t>
      </w:r>
      <w:r w:rsidR="00533F94">
        <w:rPr>
          <w:b/>
          <w:color w:val="0070C0"/>
        </w:rPr>
        <w:t xml:space="preserve">Taking the </w:t>
      </w:r>
      <w:r w:rsidR="00533F94" w:rsidRPr="00533F94">
        <w:rPr>
          <w:b/>
          <w:color w:val="0070C0"/>
        </w:rPr>
        <w:t>draft CR</w:t>
      </w:r>
      <w:r w:rsidR="00533F94">
        <w:rPr>
          <w:b/>
          <w:color w:val="0070C0"/>
        </w:rPr>
        <w:t>s</w:t>
      </w:r>
      <w:r w:rsidR="00533F94" w:rsidRPr="00533F94">
        <w:rPr>
          <w:b/>
          <w:color w:val="0070C0"/>
        </w:rPr>
        <w:t xml:space="preserve"> R2-2203115 and R2-</w:t>
      </w:r>
      <w:r w:rsidR="00533F94">
        <w:rPr>
          <w:b/>
          <w:color w:val="0070C0"/>
        </w:rPr>
        <w:t xml:space="preserve">2203116 as baseline for Phase 2 </w:t>
      </w:r>
      <w:r w:rsidR="00533F94" w:rsidRPr="00533F94">
        <w:rPr>
          <w:b/>
          <w:color w:val="0070C0"/>
        </w:rPr>
        <w:t xml:space="preserve">discussion </w:t>
      </w:r>
      <w:r w:rsidR="00533F94">
        <w:rPr>
          <w:b/>
          <w:color w:val="0070C0"/>
        </w:rPr>
        <w:t xml:space="preserve">on the detail design of </w:t>
      </w:r>
      <w:r w:rsidR="00533F94" w:rsidRPr="00533F94">
        <w:rPr>
          <w:b/>
          <w:color w:val="0070C0"/>
        </w:rPr>
        <w:t>UL-MIMO coherence capability reporting for Rel-17 2Tx-2Tx switching</w:t>
      </w:r>
      <w:r w:rsidR="00533F94">
        <w:rPr>
          <w:b/>
          <w:color w:val="0070C0"/>
        </w:rPr>
        <w:t>.</w:t>
      </w:r>
    </w:p>
    <w:p w14:paraId="2BB6EC01" w14:textId="5306FCC3" w:rsidR="002C6D7D" w:rsidRPr="001A0CB7" w:rsidRDefault="002C6D7D" w:rsidP="002C6D7D">
      <w:pPr>
        <w:pStyle w:val="3"/>
        <w:numPr>
          <w:ilvl w:val="2"/>
          <w:numId w:val="11"/>
        </w:numPr>
        <w:jc w:val="both"/>
        <w:rPr>
          <w:sz w:val="24"/>
          <w:szCs w:val="24"/>
          <w:lang w:eastAsia="zh-CN"/>
        </w:rPr>
      </w:pPr>
      <w:r w:rsidRPr="001A0CB7">
        <w:rPr>
          <w:sz w:val="24"/>
          <w:szCs w:val="24"/>
          <w:lang w:eastAsia="zh-CN"/>
        </w:rPr>
        <w:t>Whether switching option can be reported differently for 1Tx-2Tx and 2Tx-2Tx</w:t>
      </w:r>
    </w:p>
    <w:p w14:paraId="142AE110" w14:textId="77777777" w:rsidR="00063F2A" w:rsidRPr="001A0CB7" w:rsidRDefault="00063F2A" w:rsidP="00063F2A">
      <w:pPr>
        <w:jc w:val="both"/>
        <w:rPr>
          <w:rFonts w:eastAsia="宋体"/>
          <w:lang w:eastAsia="zh-CN"/>
        </w:rPr>
      </w:pPr>
      <w:r w:rsidRPr="001A0CB7">
        <w:rPr>
          <w:rFonts w:eastAsia="宋体"/>
          <w:lang w:eastAsia="zh-CN"/>
        </w:rPr>
        <w:t xml:space="preserve">In the baseline running CR R2-2201940, there is one FFS on switching option reported for 2Tx-2Tx switching. Companies didn’t reach consensus on how to handle the FFS in the last RAN2 meeting. </w:t>
      </w:r>
    </w:p>
    <w:p w14:paraId="4C08E92B" w14:textId="75EF28B9" w:rsidR="00063F2A" w:rsidRPr="001A0CB7" w:rsidRDefault="00063F2A" w:rsidP="00063F2A">
      <w:pPr>
        <w:jc w:val="both"/>
        <w:rPr>
          <w:rFonts w:eastAsiaTheme="minorEastAsia"/>
          <w:lang w:val="en-US" w:eastAsia="zh-CN"/>
        </w:rPr>
      </w:pPr>
      <w:r w:rsidRPr="001A0CB7">
        <w:rPr>
          <w:rFonts w:eastAsiaTheme="minorEastAsia"/>
          <w:lang w:eastAsia="zh-CN"/>
        </w:rPr>
        <w:t xml:space="preserve">Regarding whether switching option can be reported differently for 1Tx-2Tx and 2Tx-2Tx, </w:t>
      </w:r>
      <w:r w:rsidR="00CA0D58">
        <w:rPr>
          <w:rFonts w:eastAsiaTheme="minorEastAsia"/>
          <w:lang w:val="en-US" w:eastAsia="zh-CN"/>
        </w:rPr>
        <w:t>it</w:t>
      </w:r>
      <w:r w:rsidRPr="001A0CB7">
        <w:rPr>
          <w:rFonts w:eastAsiaTheme="minorEastAsia"/>
          <w:lang w:val="en-US" w:eastAsia="zh-CN"/>
        </w:rPr>
        <w:t xml:space="preserve"> is under discussion in </w:t>
      </w:r>
      <w:r w:rsidR="00CA0D58">
        <w:rPr>
          <w:rFonts w:eastAsiaTheme="minorEastAsia"/>
          <w:lang w:val="en-US" w:eastAsia="zh-CN"/>
        </w:rPr>
        <w:t xml:space="preserve">RAN1, RAN2 made the agreement </w:t>
      </w:r>
      <w:r w:rsidRPr="001A0CB7">
        <w:rPr>
          <w:rFonts w:eastAsiaTheme="minorEastAsia"/>
          <w:lang w:val="en-US" w:eastAsia="zh-CN"/>
        </w:rPr>
        <w:t>to wait for RAN1 decision</w:t>
      </w:r>
      <w:r w:rsidR="00CA0D58">
        <w:rPr>
          <w:rFonts w:eastAsiaTheme="minorEastAsia"/>
          <w:lang w:val="en-US" w:eastAsia="zh-CN"/>
        </w:rPr>
        <w:t xml:space="preserve"> in the last RAN2 meeting</w:t>
      </w:r>
      <w:r w:rsidRPr="001A0CB7">
        <w:rPr>
          <w:rFonts w:eastAsiaTheme="minorEastAsia"/>
          <w:lang w:val="en-US" w:eastAsia="zh-CN"/>
        </w:rPr>
        <w:t>.</w:t>
      </w:r>
    </w:p>
    <w:p w14:paraId="0CE605F8" w14:textId="47BA19BE" w:rsidR="00063F2A" w:rsidRPr="001A0CB7" w:rsidRDefault="00063F2A" w:rsidP="00063F2A">
      <w:pPr>
        <w:jc w:val="both"/>
        <w:rPr>
          <w:rFonts w:eastAsia="宋体"/>
          <w:lang w:eastAsia="zh-CN"/>
        </w:rPr>
      </w:pPr>
      <w:r w:rsidRPr="001A0CB7">
        <w:rPr>
          <w:rFonts w:eastAsiaTheme="minorEastAsia"/>
          <w:lang w:val="en-US" w:eastAsia="zh-CN"/>
        </w:rPr>
        <w:t xml:space="preserve">However, considering the </w:t>
      </w:r>
      <w:r w:rsidRPr="001A0CB7">
        <w:rPr>
          <w:rFonts w:eastAsia="宋体"/>
          <w:lang w:eastAsia="zh-CN"/>
        </w:rPr>
        <w:t xml:space="preserve">Rel-17 tight timeline for RAN2 work, if RAN1 can’t reach an agreement to allow different switching options reported for 1Tx-2Tx and 2Tx-2Tx in the Feb RAN1 meeting, </w:t>
      </w:r>
      <w:r w:rsidR="00B778CF">
        <w:rPr>
          <w:rFonts w:eastAsia="宋体"/>
          <w:lang w:eastAsia="zh-CN"/>
        </w:rPr>
        <w:t xml:space="preserve">R2-2203117 </w:t>
      </w:r>
      <w:r w:rsidRPr="001A0CB7">
        <w:rPr>
          <w:rFonts w:eastAsia="宋体"/>
          <w:lang w:eastAsia="zh-CN"/>
        </w:rPr>
        <w:lastRenderedPageBreak/>
        <w:t>suggest</w:t>
      </w:r>
      <w:r w:rsidR="00B778CF">
        <w:rPr>
          <w:rFonts w:eastAsia="宋体"/>
          <w:lang w:eastAsia="zh-CN"/>
        </w:rPr>
        <w:t>s</w:t>
      </w:r>
      <w:r w:rsidRPr="001A0CB7">
        <w:rPr>
          <w:rFonts w:eastAsia="宋体"/>
          <w:lang w:eastAsia="zh-CN"/>
        </w:rPr>
        <w:t xml:space="preserve"> RAN</w:t>
      </w:r>
      <w:r w:rsidR="00D06E46">
        <w:rPr>
          <w:rFonts w:eastAsia="宋体"/>
          <w:lang w:eastAsia="zh-CN"/>
        </w:rPr>
        <w:t xml:space="preserve">2 </w:t>
      </w:r>
      <w:r w:rsidRPr="001A0CB7">
        <w:rPr>
          <w:rFonts w:eastAsia="宋体"/>
          <w:lang w:eastAsia="zh-CN"/>
        </w:rPr>
        <w:t>remove the FFS captured in</w:t>
      </w:r>
      <w:r w:rsidR="003B24DC">
        <w:rPr>
          <w:rFonts w:eastAsia="宋体"/>
          <w:lang w:eastAsia="zh-CN"/>
        </w:rPr>
        <w:t xml:space="preserve"> the baseline running CR and </w:t>
      </w:r>
      <w:r w:rsidRPr="001A0CB7">
        <w:rPr>
          <w:rFonts w:eastAsia="宋体"/>
          <w:lang w:eastAsia="zh-CN"/>
        </w:rPr>
        <w:t>can revisit it if needed based on RAN1 conclusion in the future.</w:t>
      </w:r>
    </w:p>
    <w:p w14:paraId="6F7FAB6C" w14:textId="169E0378" w:rsidR="00063F2A" w:rsidRDefault="00063F2A" w:rsidP="00063F2A">
      <w:pPr>
        <w:jc w:val="both"/>
        <w:rPr>
          <w:rFonts w:eastAsia="宋体"/>
          <w:lang w:eastAsia="zh-CN"/>
        </w:rPr>
      </w:pPr>
      <w:r w:rsidRPr="001A0CB7">
        <w:rPr>
          <w:rFonts w:eastAsia="宋体"/>
          <w:lang w:eastAsia="zh-CN"/>
        </w:rPr>
        <w:t>To make progress, the following way-forward for switching option capability reporting for 1Tx-2Tx and 2Tx-2Tx</w:t>
      </w:r>
      <w:r w:rsidR="00976224">
        <w:rPr>
          <w:rFonts w:eastAsia="宋体"/>
          <w:lang w:eastAsia="zh-CN"/>
        </w:rPr>
        <w:t xml:space="preserve"> is proposed in R2-2203117</w:t>
      </w:r>
      <w:r w:rsidRPr="001A0CB7">
        <w:rPr>
          <w:rFonts w:eastAsia="宋体"/>
          <w:lang w:eastAsia="zh-CN"/>
        </w:rPr>
        <w:t>.</w:t>
      </w:r>
    </w:p>
    <w:p w14:paraId="46F7BFDA" w14:textId="6A9840D1" w:rsidR="00B71ABE" w:rsidRPr="00B71ABE" w:rsidRDefault="00B71ABE" w:rsidP="00063F2A">
      <w:pPr>
        <w:jc w:val="both"/>
        <w:rPr>
          <w:rFonts w:eastAsia="宋体"/>
          <w:kern w:val="2"/>
          <w:lang w:eastAsia="zh-CN"/>
        </w:rPr>
      </w:pPr>
      <w:r w:rsidRPr="00B71ABE">
        <w:rPr>
          <w:rFonts w:eastAsia="宋体"/>
          <w:kern w:val="2"/>
          <w:lang w:eastAsia="zh-CN"/>
        </w:rPr>
        <w:t>P</w:t>
      </w:r>
      <w:r w:rsidRPr="00B71ABE">
        <w:rPr>
          <w:rFonts w:eastAsia="宋体" w:hint="eastAsia"/>
          <w:kern w:val="2"/>
          <w:lang w:eastAsia="zh-CN"/>
        </w:rPr>
        <w:t xml:space="preserve">roposal </w:t>
      </w:r>
      <w:r w:rsidRPr="00B71ABE">
        <w:rPr>
          <w:rFonts w:eastAsia="宋体"/>
          <w:kern w:val="2"/>
          <w:lang w:eastAsia="zh-CN"/>
        </w:rPr>
        <w:t>3</w:t>
      </w:r>
      <w:r w:rsidRPr="00B71ABE">
        <w:rPr>
          <w:rFonts w:eastAsia="宋体" w:hint="eastAsia"/>
          <w:kern w:val="2"/>
          <w:lang w:eastAsia="zh-CN"/>
        </w:rPr>
        <w:t>:</w:t>
      </w:r>
      <w:r w:rsidRPr="00B71ABE">
        <w:rPr>
          <w:rFonts w:eastAsia="宋体"/>
          <w:kern w:val="2"/>
          <w:lang w:eastAsia="zh-CN"/>
        </w:rPr>
        <w:t xml:space="preserve"> For switching option capability reporting for 1Tx-2Tx and 2Tx-2Tx, </w:t>
      </w:r>
      <w:r w:rsidRPr="00B71ABE">
        <w:t>RAN2 takes the following way-forward.</w:t>
      </w:r>
    </w:p>
    <w:p w14:paraId="7408ADCA" w14:textId="21BA40D2" w:rsidR="00976224" w:rsidRPr="00350A3D" w:rsidRDefault="00976224" w:rsidP="00063F2A">
      <w:pPr>
        <w:pStyle w:val="a9"/>
        <w:numPr>
          <w:ilvl w:val="0"/>
          <w:numId w:val="40"/>
        </w:numPr>
        <w:ind w:firstLineChars="0"/>
        <w:jc w:val="both"/>
        <w:rPr>
          <w:b/>
        </w:rPr>
      </w:pPr>
      <w:r w:rsidRPr="00B71ABE">
        <w:t>Way-forward:</w:t>
      </w:r>
      <w:r w:rsidRPr="001A0CB7">
        <w:rPr>
          <w:b/>
        </w:rPr>
        <w:t xml:space="preserve"> </w:t>
      </w:r>
      <w:r w:rsidRPr="00350A3D">
        <w:t>Remove the sentence of “FFS: whether switching option can be reported differently for 1T2T and 2T2T” from the running CR, if RAN1 can’t reach an agreement to allow different switching options reported for 1Tx-2Tx and 2Tx-2Tx in the Feb RAN1 meeting. And RAN2 can revisit it if needed based on RAN1 conclusion in the future.</w:t>
      </w:r>
    </w:p>
    <w:p w14:paraId="08E812E6" w14:textId="076E235D" w:rsidR="00626C2C" w:rsidRPr="00896DCA" w:rsidRDefault="00626C2C" w:rsidP="00571C69">
      <w:pPr>
        <w:jc w:val="both"/>
        <w:rPr>
          <w:rFonts w:eastAsia="宋体"/>
          <w:lang w:eastAsia="zh-CN"/>
        </w:rPr>
      </w:pPr>
      <w:r w:rsidRPr="007574D5">
        <w:rPr>
          <w:rFonts w:eastAsia="宋体"/>
          <w:lang w:eastAsia="zh-CN"/>
        </w:rPr>
        <w:t xml:space="preserve">Companies are welcome to give comments on </w:t>
      </w:r>
      <w:r w:rsidR="00350A3D">
        <w:rPr>
          <w:rFonts w:eastAsia="宋体"/>
          <w:lang w:eastAsia="zh-CN"/>
        </w:rPr>
        <w:t>P3</w:t>
      </w:r>
      <w:r w:rsidRPr="007574D5">
        <w:rPr>
          <w:rFonts w:eastAsia="宋体"/>
          <w:lang w:eastAsia="zh-CN"/>
        </w:rPr>
        <w:t xml:space="preserve"> within </w:t>
      </w:r>
      <w:r w:rsidR="00350A3D">
        <w:rPr>
          <w:rFonts w:eastAsia="宋体"/>
          <w:lang w:eastAsia="zh-CN"/>
        </w:rPr>
        <w:t>R2-2203117</w:t>
      </w:r>
      <w:r w:rsidR="001D5335">
        <w:rPr>
          <w:rFonts w:eastAsia="宋体"/>
          <w:lang w:eastAsia="zh-CN"/>
        </w:rPr>
        <w:t>.</w:t>
      </w:r>
    </w:p>
    <w:p w14:paraId="7C761138" w14:textId="4B7CB490" w:rsidR="005D25EA" w:rsidRPr="001A0CB7" w:rsidRDefault="00350A3D" w:rsidP="005D25EA">
      <w:pPr>
        <w:jc w:val="both"/>
        <w:rPr>
          <w:rFonts w:eastAsia="宋体"/>
          <w:b/>
          <w:kern w:val="2"/>
          <w:lang w:eastAsia="zh-CN"/>
        </w:rPr>
      </w:pPr>
      <w:r>
        <w:rPr>
          <w:rFonts w:eastAsia="宋体"/>
          <w:b/>
          <w:lang w:val="en-US" w:eastAsia="zh-CN"/>
        </w:rPr>
        <w:t>Q6</w:t>
      </w:r>
      <w:r w:rsidR="00626C2C" w:rsidRPr="0016788D">
        <w:rPr>
          <w:rFonts w:eastAsia="宋体"/>
          <w:b/>
          <w:lang w:val="en-US" w:eastAsia="zh-CN"/>
        </w:rPr>
        <w:t>:</w:t>
      </w:r>
      <w:r w:rsidR="00626C2C" w:rsidRPr="00285F13">
        <w:rPr>
          <w:rFonts w:eastAsia="宋体"/>
          <w:b/>
          <w:lang w:val="en-US" w:eastAsia="zh-CN"/>
        </w:rPr>
        <w:t xml:space="preserve"> </w:t>
      </w:r>
      <w:r w:rsidR="00626C2C">
        <w:rPr>
          <w:rFonts w:eastAsia="PMingLiU"/>
          <w:b/>
          <w:szCs w:val="22"/>
          <w:lang w:val="en-US" w:eastAsia="zh-CN"/>
        </w:rPr>
        <w:t>D</w:t>
      </w:r>
      <w:r w:rsidR="00626C2C" w:rsidRPr="00DE261B">
        <w:rPr>
          <w:rFonts w:eastAsia="宋体"/>
          <w:b/>
          <w:lang w:val="en-US" w:eastAsia="zh-CN"/>
        </w:rPr>
        <w:t xml:space="preserve">o </w:t>
      </w:r>
      <w:r w:rsidR="00626C2C">
        <w:rPr>
          <w:b/>
          <w:kern w:val="2"/>
          <w:lang w:eastAsia="zh-CN"/>
        </w:rPr>
        <w:t>companies agree P</w:t>
      </w:r>
      <w:r>
        <w:rPr>
          <w:b/>
          <w:kern w:val="2"/>
          <w:lang w:eastAsia="zh-CN"/>
        </w:rPr>
        <w:t>3</w:t>
      </w:r>
      <w:r w:rsidR="00626C2C">
        <w:rPr>
          <w:b/>
          <w:kern w:val="2"/>
          <w:lang w:eastAsia="zh-CN"/>
        </w:rPr>
        <w:t xml:space="preserve"> within </w:t>
      </w:r>
      <w:r>
        <w:rPr>
          <w:b/>
          <w:kern w:val="2"/>
          <w:lang w:eastAsia="zh-CN"/>
        </w:rPr>
        <w:t>R2-2203117</w:t>
      </w:r>
      <w:r w:rsidR="00626C2C">
        <w:rPr>
          <w:b/>
          <w:kern w:val="2"/>
          <w:lang w:eastAsia="zh-CN"/>
        </w:rPr>
        <w:t xml:space="preserve"> as it is: </w:t>
      </w:r>
      <w:r w:rsidR="005D25EA" w:rsidRPr="001A0CB7">
        <w:rPr>
          <w:rFonts w:eastAsia="宋体"/>
          <w:b/>
          <w:kern w:val="2"/>
          <w:lang w:eastAsia="zh-CN"/>
        </w:rPr>
        <w:t xml:space="preserve">For switching option capability reporting for 1Tx-2Tx and 2Tx-2Tx, </w:t>
      </w:r>
      <w:r w:rsidR="005D25EA" w:rsidRPr="001A0CB7">
        <w:rPr>
          <w:b/>
        </w:rPr>
        <w:t>RAN2 takes the following way-forward.</w:t>
      </w:r>
    </w:p>
    <w:p w14:paraId="4A29B0FC" w14:textId="27E230BF" w:rsidR="00626C2C" w:rsidRPr="005D25EA" w:rsidRDefault="005D25EA" w:rsidP="00571C69">
      <w:pPr>
        <w:pStyle w:val="a9"/>
        <w:numPr>
          <w:ilvl w:val="0"/>
          <w:numId w:val="40"/>
        </w:numPr>
        <w:ind w:firstLineChars="0"/>
        <w:jc w:val="both"/>
        <w:rPr>
          <w:b/>
        </w:rPr>
      </w:pPr>
      <w:r w:rsidRPr="001A0CB7">
        <w:rPr>
          <w:b/>
        </w:rPr>
        <w:t>Way-forward: Remove the sentence of “FFS: whether switching option can be reported differently for 1T2T and 2T2T” from the running CR, if RAN1 can’t reach an agreement to allow different switching options reported for 1Tx-2Tx and 2Tx-2Tx in the Feb RAN1 meeting. And RAN2 can revisit it if needed based o</w:t>
      </w:r>
      <w:r>
        <w:rPr>
          <w:b/>
        </w:rPr>
        <w:t>n RAN1 conclusion in the future</w:t>
      </w:r>
      <w:r w:rsidR="00626C2C" w:rsidRPr="005D25EA">
        <w:rPr>
          <w:b/>
          <w:kern w:val="2"/>
          <w:lang w:eastAsia="zh-CN"/>
        </w:rPr>
        <w:t>?</w:t>
      </w:r>
    </w:p>
    <w:tbl>
      <w:tblPr>
        <w:tblStyle w:val="ac"/>
        <w:tblW w:w="0" w:type="auto"/>
        <w:tblLook w:val="04A0" w:firstRow="1" w:lastRow="0" w:firstColumn="1" w:lastColumn="0" w:noHBand="0" w:noVBand="1"/>
      </w:tblPr>
      <w:tblGrid>
        <w:gridCol w:w="1696"/>
        <w:gridCol w:w="1843"/>
        <w:gridCol w:w="6090"/>
      </w:tblGrid>
      <w:tr w:rsidR="00626C2C" w:rsidRPr="00216083" w14:paraId="7349E44D" w14:textId="77777777" w:rsidTr="00745761">
        <w:tc>
          <w:tcPr>
            <w:tcW w:w="1696" w:type="dxa"/>
            <w:tcBorders>
              <w:top w:val="single" w:sz="4" w:space="0" w:color="auto"/>
              <w:left w:val="single" w:sz="4" w:space="0" w:color="auto"/>
              <w:bottom w:val="single" w:sz="4" w:space="0" w:color="auto"/>
              <w:right w:val="single" w:sz="4" w:space="0" w:color="auto"/>
            </w:tcBorders>
            <w:hideMark/>
          </w:tcPr>
          <w:p w14:paraId="3C778C90" w14:textId="77777777" w:rsidR="00626C2C" w:rsidRPr="00216083" w:rsidRDefault="00626C2C" w:rsidP="00571C69">
            <w:pPr>
              <w:jc w:val="both"/>
              <w:rPr>
                <w:rFonts w:eastAsia="宋体"/>
                <w:b/>
                <w:lang w:val="en-US" w:eastAsia="zh-CN"/>
              </w:rPr>
            </w:pPr>
            <w:r w:rsidRPr="00216083">
              <w:rPr>
                <w:rFonts w:eastAsia="宋体"/>
                <w:b/>
                <w:lang w:val="en-US" w:eastAsia="zh-CN"/>
              </w:rPr>
              <w:t>Company</w:t>
            </w:r>
          </w:p>
        </w:tc>
        <w:tc>
          <w:tcPr>
            <w:tcW w:w="1843" w:type="dxa"/>
            <w:tcBorders>
              <w:top w:val="single" w:sz="4" w:space="0" w:color="auto"/>
              <w:left w:val="single" w:sz="4" w:space="0" w:color="auto"/>
              <w:bottom w:val="single" w:sz="4" w:space="0" w:color="auto"/>
              <w:right w:val="single" w:sz="4" w:space="0" w:color="auto"/>
            </w:tcBorders>
            <w:hideMark/>
          </w:tcPr>
          <w:p w14:paraId="5158420F" w14:textId="77777777" w:rsidR="00626C2C" w:rsidRPr="00216083" w:rsidRDefault="00626C2C" w:rsidP="00571C69">
            <w:pPr>
              <w:jc w:val="both"/>
              <w:rPr>
                <w:rFonts w:eastAsia="宋体"/>
                <w:b/>
                <w:lang w:val="en-US" w:eastAsia="zh-CN"/>
              </w:rPr>
            </w:pPr>
            <w:r w:rsidRPr="00216083">
              <w:rPr>
                <w:b/>
                <w:bCs/>
              </w:rPr>
              <w:t>Agree/ Not agree</w:t>
            </w:r>
          </w:p>
        </w:tc>
        <w:tc>
          <w:tcPr>
            <w:tcW w:w="6090" w:type="dxa"/>
            <w:tcBorders>
              <w:top w:val="single" w:sz="4" w:space="0" w:color="auto"/>
              <w:left w:val="single" w:sz="4" w:space="0" w:color="auto"/>
              <w:bottom w:val="single" w:sz="4" w:space="0" w:color="auto"/>
              <w:right w:val="single" w:sz="4" w:space="0" w:color="auto"/>
            </w:tcBorders>
            <w:hideMark/>
          </w:tcPr>
          <w:p w14:paraId="41EB19CF" w14:textId="77777777" w:rsidR="00626C2C" w:rsidRPr="00216083" w:rsidRDefault="00626C2C" w:rsidP="00571C69">
            <w:pPr>
              <w:jc w:val="both"/>
              <w:rPr>
                <w:rFonts w:eastAsia="宋体"/>
                <w:b/>
                <w:lang w:val="en-US" w:eastAsia="zh-CN"/>
              </w:rPr>
            </w:pPr>
            <w:r w:rsidRPr="00216083">
              <w:rPr>
                <w:rFonts w:eastAsia="宋体"/>
                <w:b/>
                <w:lang w:val="en-US" w:eastAsia="zh-CN"/>
              </w:rPr>
              <w:t>Comments</w:t>
            </w:r>
          </w:p>
        </w:tc>
      </w:tr>
      <w:tr w:rsidR="00626C2C" w:rsidRPr="00216083" w14:paraId="0736C53F" w14:textId="77777777" w:rsidTr="00745761">
        <w:tc>
          <w:tcPr>
            <w:tcW w:w="1696" w:type="dxa"/>
            <w:tcBorders>
              <w:top w:val="single" w:sz="4" w:space="0" w:color="auto"/>
              <w:left w:val="single" w:sz="4" w:space="0" w:color="auto"/>
              <w:bottom w:val="single" w:sz="4" w:space="0" w:color="auto"/>
              <w:right w:val="single" w:sz="4" w:space="0" w:color="auto"/>
            </w:tcBorders>
          </w:tcPr>
          <w:p w14:paraId="74C85076" w14:textId="51123B8C" w:rsidR="00626C2C" w:rsidRPr="00216083" w:rsidRDefault="00216083" w:rsidP="00571C69">
            <w:pPr>
              <w:spacing w:after="0"/>
              <w:jc w:val="both"/>
              <w:rPr>
                <w:rFonts w:eastAsiaTheme="minorEastAsia"/>
                <w:lang w:eastAsia="zh-CN"/>
              </w:rPr>
            </w:pPr>
            <w:r w:rsidRPr="00216083">
              <w:rPr>
                <w:rFonts w:eastAsiaTheme="minorEastAsia"/>
                <w:lang w:eastAsia="zh-CN"/>
              </w:rPr>
              <w:t>China Telecom</w:t>
            </w:r>
          </w:p>
        </w:tc>
        <w:tc>
          <w:tcPr>
            <w:tcW w:w="1843" w:type="dxa"/>
            <w:tcBorders>
              <w:top w:val="single" w:sz="4" w:space="0" w:color="auto"/>
              <w:left w:val="single" w:sz="4" w:space="0" w:color="auto"/>
              <w:bottom w:val="single" w:sz="4" w:space="0" w:color="auto"/>
              <w:right w:val="single" w:sz="4" w:space="0" w:color="auto"/>
            </w:tcBorders>
          </w:tcPr>
          <w:p w14:paraId="43C3ADB0" w14:textId="2E0DA009" w:rsidR="00626C2C" w:rsidRPr="00216083" w:rsidRDefault="00216083" w:rsidP="00571C69">
            <w:pPr>
              <w:spacing w:after="0"/>
              <w:jc w:val="both"/>
              <w:rPr>
                <w:rFonts w:eastAsiaTheme="minorEastAsia"/>
                <w:lang w:eastAsia="zh-CN"/>
              </w:rPr>
            </w:pPr>
            <w:r w:rsidRPr="00216083">
              <w:rPr>
                <w:rFonts w:eastAsiaTheme="minorEastAsia"/>
                <w:lang w:eastAsia="zh-CN"/>
              </w:rPr>
              <w:t>Agree</w:t>
            </w:r>
          </w:p>
        </w:tc>
        <w:tc>
          <w:tcPr>
            <w:tcW w:w="6090" w:type="dxa"/>
            <w:tcBorders>
              <w:top w:val="single" w:sz="4" w:space="0" w:color="auto"/>
              <w:left w:val="single" w:sz="4" w:space="0" w:color="auto"/>
              <w:bottom w:val="single" w:sz="4" w:space="0" w:color="auto"/>
              <w:right w:val="single" w:sz="4" w:space="0" w:color="auto"/>
            </w:tcBorders>
          </w:tcPr>
          <w:p w14:paraId="08F7F7BA" w14:textId="77777777" w:rsidR="00626C2C" w:rsidRDefault="00773187" w:rsidP="00216083">
            <w:pPr>
              <w:spacing w:after="0"/>
              <w:jc w:val="both"/>
              <w:rPr>
                <w:rFonts w:eastAsiaTheme="minorEastAsia"/>
                <w:lang w:val="en-US" w:eastAsia="zh-CN"/>
              </w:rPr>
            </w:pPr>
            <w:r>
              <w:rPr>
                <w:rFonts w:eastAsiaTheme="minorEastAsia"/>
                <w:lang w:val="en-US" w:eastAsia="zh-CN"/>
              </w:rPr>
              <w:t>Firstly, i</w:t>
            </w:r>
            <w:r w:rsidR="00216083" w:rsidRPr="00216083">
              <w:rPr>
                <w:rFonts w:eastAsiaTheme="minorEastAsia"/>
                <w:lang w:val="en-US" w:eastAsia="zh-CN"/>
              </w:rPr>
              <w:t xml:space="preserve">n our understanding, it is not necessary to introduce a new </w:t>
            </w:r>
            <w:r w:rsidR="00216083">
              <w:rPr>
                <w:rFonts w:eastAsiaTheme="minorEastAsia"/>
                <w:lang w:val="en-US" w:eastAsia="zh-CN"/>
              </w:rPr>
              <w:t>UE capability to report different switching option supported by the UE for 1Tx-2Tx and 2Tx-2</w:t>
            </w:r>
            <w:r w:rsidR="00216083">
              <w:rPr>
                <w:rFonts w:eastAsiaTheme="minorEastAsia" w:hint="eastAsia"/>
                <w:lang w:val="en-US" w:eastAsia="zh-CN"/>
              </w:rPr>
              <w:t>Tx</w:t>
            </w:r>
            <w:r w:rsidR="00216083">
              <w:rPr>
                <w:rFonts w:eastAsiaTheme="minorEastAsia"/>
                <w:lang w:val="en-US" w:eastAsia="zh-CN"/>
              </w:rPr>
              <w:t xml:space="preserve"> switching. </w:t>
            </w:r>
            <w:r w:rsidR="00216083" w:rsidRPr="00216083">
              <w:rPr>
                <w:rFonts w:eastAsiaTheme="minorEastAsia"/>
                <w:lang w:val="en-US" w:eastAsia="zh-CN"/>
              </w:rPr>
              <w:t>If UE can support 2Tx-2Tx switching and Tx switching between 2 UL bands for Rel-17 Tx switching, it can easily support 1Tx-2Tx switching between 2 UL carriers for Rel-16 Tx</w:t>
            </w:r>
            <w:r w:rsidR="00544DD2">
              <w:rPr>
                <w:rFonts w:eastAsiaTheme="minorEastAsia"/>
                <w:lang w:val="en-US" w:eastAsia="zh-CN"/>
              </w:rPr>
              <w:t xml:space="preserve"> switching for the same option. </w:t>
            </w:r>
          </w:p>
          <w:p w14:paraId="44EB054A" w14:textId="2FEC538A" w:rsidR="00773187" w:rsidRPr="00216083" w:rsidRDefault="00773187" w:rsidP="00216083">
            <w:pPr>
              <w:spacing w:after="0"/>
              <w:jc w:val="both"/>
              <w:rPr>
                <w:rFonts w:eastAsiaTheme="minorEastAsia"/>
                <w:lang w:val="en-US" w:eastAsia="zh-CN"/>
              </w:rPr>
            </w:pPr>
            <w:r>
              <w:rPr>
                <w:rFonts w:eastAsiaTheme="minorEastAsia"/>
                <w:lang w:val="en-US" w:eastAsia="zh-CN"/>
              </w:rPr>
              <w:t xml:space="preserve">Besides, </w:t>
            </w:r>
            <w:r w:rsidRPr="00773187">
              <w:rPr>
                <w:rFonts w:eastAsiaTheme="minorEastAsia"/>
                <w:lang w:val="en-US" w:eastAsia="zh-CN"/>
              </w:rPr>
              <w:t>considering the Rel-17 tight timeline for RAN2 work, if RAN1 can’t reach an agreement to allow different switching options reported for 1Tx-2Tx and 2Tx-2Tx in the Feb RAN1 meeting,</w:t>
            </w:r>
            <w:r w:rsidR="00692FE1">
              <w:rPr>
                <w:rFonts w:eastAsiaTheme="minorEastAsia"/>
                <w:lang w:val="en-US" w:eastAsia="zh-CN"/>
              </w:rPr>
              <w:t xml:space="preserve"> we suggest RAN2 can take the above way-forward. </w:t>
            </w:r>
          </w:p>
        </w:tc>
      </w:tr>
      <w:tr w:rsidR="00626C2C" w:rsidRPr="00216083" w14:paraId="2F217014" w14:textId="77777777" w:rsidTr="00745761">
        <w:tc>
          <w:tcPr>
            <w:tcW w:w="1696" w:type="dxa"/>
            <w:tcBorders>
              <w:top w:val="single" w:sz="4" w:space="0" w:color="auto"/>
              <w:left w:val="single" w:sz="4" w:space="0" w:color="auto"/>
              <w:bottom w:val="single" w:sz="4" w:space="0" w:color="auto"/>
              <w:right w:val="single" w:sz="4" w:space="0" w:color="auto"/>
            </w:tcBorders>
          </w:tcPr>
          <w:p w14:paraId="5B39C1CD" w14:textId="13060E86" w:rsidR="00626C2C" w:rsidRPr="007C092A" w:rsidRDefault="003D4E50" w:rsidP="00571C69">
            <w:pPr>
              <w:spacing w:after="0"/>
              <w:jc w:val="both"/>
              <w:rPr>
                <w:lang w:eastAsia="ja-JP"/>
              </w:rPr>
            </w:pPr>
            <w:r>
              <w:rPr>
                <w:lang w:eastAsia="ja-JP"/>
              </w:rPr>
              <w:t>Nokia, Nokia Shanghai Bell</w:t>
            </w:r>
          </w:p>
        </w:tc>
        <w:tc>
          <w:tcPr>
            <w:tcW w:w="1843" w:type="dxa"/>
            <w:tcBorders>
              <w:top w:val="single" w:sz="4" w:space="0" w:color="auto"/>
              <w:left w:val="single" w:sz="4" w:space="0" w:color="auto"/>
              <w:bottom w:val="single" w:sz="4" w:space="0" w:color="auto"/>
              <w:right w:val="single" w:sz="4" w:space="0" w:color="auto"/>
            </w:tcBorders>
          </w:tcPr>
          <w:p w14:paraId="51CCACFD" w14:textId="2BF365FF" w:rsidR="00626C2C" w:rsidRPr="00216083" w:rsidRDefault="00162190" w:rsidP="00571C69">
            <w:pPr>
              <w:spacing w:after="0"/>
              <w:jc w:val="both"/>
              <w:rPr>
                <w:lang w:eastAsia="ja-JP"/>
              </w:rPr>
            </w:pPr>
            <w:r>
              <w:rPr>
                <w:lang w:eastAsia="ja-JP"/>
              </w:rPr>
              <w:t>Disagree</w:t>
            </w:r>
          </w:p>
        </w:tc>
        <w:tc>
          <w:tcPr>
            <w:tcW w:w="6090" w:type="dxa"/>
            <w:tcBorders>
              <w:top w:val="single" w:sz="4" w:space="0" w:color="auto"/>
              <w:left w:val="single" w:sz="4" w:space="0" w:color="auto"/>
              <w:bottom w:val="single" w:sz="4" w:space="0" w:color="auto"/>
              <w:right w:val="single" w:sz="4" w:space="0" w:color="auto"/>
            </w:tcBorders>
          </w:tcPr>
          <w:p w14:paraId="51C73EE5" w14:textId="77777777" w:rsidR="00626C2C" w:rsidRDefault="00162190" w:rsidP="00571C69">
            <w:pPr>
              <w:spacing w:after="0"/>
              <w:jc w:val="both"/>
              <w:rPr>
                <w:lang w:eastAsia="ja-JP"/>
              </w:rPr>
            </w:pPr>
            <w:r>
              <w:rPr>
                <w:lang w:eastAsia="ja-JP"/>
              </w:rPr>
              <w:t xml:space="preserve">We are fine to consider this as working assumption, but we should keep the FFS. We are fine to progress based on "same switching option capability", but retain FFS that this is pending RAN1 decision. </w:t>
            </w:r>
          </w:p>
          <w:p w14:paraId="341545BF" w14:textId="4C01B4BB" w:rsidR="00162190" w:rsidRPr="00216083" w:rsidRDefault="00162190" w:rsidP="00571C69">
            <w:pPr>
              <w:spacing w:after="0"/>
              <w:jc w:val="both"/>
              <w:rPr>
                <w:lang w:eastAsia="ja-JP"/>
              </w:rPr>
            </w:pPr>
            <w:r>
              <w:rPr>
                <w:lang w:eastAsia="ja-JP"/>
              </w:rPr>
              <w:t>Otherwise, companies will just go to RAN1 and say this was agreed in RAN2 and therefore RAN1 needs to agree to the same.</w:t>
            </w:r>
          </w:p>
        </w:tc>
      </w:tr>
      <w:tr w:rsidR="00626C2C" w:rsidRPr="00216083" w14:paraId="644DE245" w14:textId="77777777" w:rsidTr="00745761">
        <w:tc>
          <w:tcPr>
            <w:tcW w:w="1696" w:type="dxa"/>
            <w:tcBorders>
              <w:top w:val="single" w:sz="4" w:space="0" w:color="auto"/>
              <w:left w:val="single" w:sz="4" w:space="0" w:color="auto"/>
              <w:bottom w:val="single" w:sz="4" w:space="0" w:color="auto"/>
              <w:right w:val="single" w:sz="4" w:space="0" w:color="auto"/>
            </w:tcBorders>
          </w:tcPr>
          <w:p w14:paraId="30D571E1" w14:textId="60C940E3" w:rsidR="00626C2C" w:rsidRPr="004E4119" w:rsidRDefault="0015668F" w:rsidP="00571C69">
            <w:pPr>
              <w:spacing w:after="0"/>
              <w:jc w:val="both"/>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843" w:type="dxa"/>
            <w:tcBorders>
              <w:top w:val="single" w:sz="4" w:space="0" w:color="auto"/>
              <w:left w:val="single" w:sz="4" w:space="0" w:color="auto"/>
              <w:bottom w:val="single" w:sz="4" w:space="0" w:color="auto"/>
              <w:right w:val="single" w:sz="4" w:space="0" w:color="auto"/>
            </w:tcBorders>
          </w:tcPr>
          <w:p w14:paraId="077E8A93" w14:textId="5F50A4F3" w:rsidR="00626C2C" w:rsidRPr="004E4119" w:rsidRDefault="0015668F" w:rsidP="00571C69">
            <w:pPr>
              <w:spacing w:after="0"/>
              <w:jc w:val="both"/>
              <w:rPr>
                <w:rFonts w:eastAsiaTheme="minorEastAsia"/>
                <w:lang w:eastAsia="zh-CN"/>
              </w:rPr>
            </w:pPr>
            <w:r>
              <w:rPr>
                <w:rFonts w:eastAsiaTheme="minorEastAsia" w:hint="eastAsia"/>
                <w:lang w:eastAsia="zh-CN"/>
              </w:rPr>
              <w:t>A</w:t>
            </w:r>
            <w:r>
              <w:rPr>
                <w:rFonts w:eastAsiaTheme="minorEastAsia"/>
                <w:lang w:eastAsia="zh-CN"/>
              </w:rPr>
              <w:t>gree</w:t>
            </w:r>
          </w:p>
        </w:tc>
        <w:tc>
          <w:tcPr>
            <w:tcW w:w="6090" w:type="dxa"/>
            <w:tcBorders>
              <w:top w:val="single" w:sz="4" w:space="0" w:color="auto"/>
              <w:left w:val="single" w:sz="4" w:space="0" w:color="auto"/>
              <w:bottom w:val="single" w:sz="4" w:space="0" w:color="auto"/>
              <w:right w:val="single" w:sz="4" w:space="0" w:color="auto"/>
            </w:tcBorders>
          </w:tcPr>
          <w:p w14:paraId="1FA3A3B1" w14:textId="77777777" w:rsidR="00E124B9" w:rsidRDefault="0015668F" w:rsidP="0015668F">
            <w:pPr>
              <w:spacing w:after="0"/>
              <w:jc w:val="both"/>
              <w:rPr>
                <w:rFonts w:eastAsiaTheme="minorEastAsia"/>
                <w:lang w:eastAsia="zh-CN"/>
              </w:rPr>
            </w:pPr>
            <w:r>
              <w:rPr>
                <w:rFonts w:eastAsiaTheme="minorEastAsia"/>
                <w:lang w:eastAsia="zh-CN"/>
              </w:rPr>
              <w:t>We understand the proposals without agreements by the end of a WI means no support of this proposal, because it is not necessary and possible to say not to support xx for every proposal explicitly.</w:t>
            </w:r>
          </w:p>
          <w:p w14:paraId="1C96E7F8" w14:textId="3D742383" w:rsidR="0015668F" w:rsidRPr="004E4119" w:rsidRDefault="0015668F" w:rsidP="0015668F">
            <w:pPr>
              <w:spacing w:after="0"/>
              <w:jc w:val="both"/>
              <w:rPr>
                <w:rFonts w:eastAsiaTheme="minorEastAsia"/>
                <w:lang w:eastAsia="zh-CN"/>
              </w:rPr>
            </w:pPr>
            <w:r>
              <w:rPr>
                <w:rFonts w:eastAsiaTheme="minorEastAsia"/>
                <w:lang w:eastAsia="zh-CN"/>
              </w:rPr>
              <w:t xml:space="preserve">And to address Nokia’s concern, maybe we can capture </w:t>
            </w:r>
            <w:r>
              <w:rPr>
                <w:lang w:eastAsia="ja-JP"/>
              </w:rPr>
              <w:t>"same switching option capability" is up to RAN1 in chair notes.</w:t>
            </w:r>
          </w:p>
        </w:tc>
      </w:tr>
      <w:tr w:rsidR="00626C2C" w:rsidRPr="00216083" w14:paraId="3C485B76" w14:textId="77777777" w:rsidTr="00745761">
        <w:tc>
          <w:tcPr>
            <w:tcW w:w="1696" w:type="dxa"/>
            <w:tcBorders>
              <w:top w:val="single" w:sz="4" w:space="0" w:color="auto"/>
              <w:left w:val="single" w:sz="4" w:space="0" w:color="auto"/>
              <w:bottom w:val="single" w:sz="4" w:space="0" w:color="auto"/>
              <w:right w:val="single" w:sz="4" w:space="0" w:color="auto"/>
            </w:tcBorders>
          </w:tcPr>
          <w:p w14:paraId="1AEE4E5B" w14:textId="40BB94D6" w:rsidR="00626C2C" w:rsidRPr="00216083" w:rsidRDefault="00C32583" w:rsidP="00571C69">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1843" w:type="dxa"/>
            <w:tcBorders>
              <w:top w:val="single" w:sz="4" w:space="0" w:color="auto"/>
              <w:left w:val="single" w:sz="4" w:space="0" w:color="auto"/>
              <w:bottom w:val="single" w:sz="4" w:space="0" w:color="auto"/>
              <w:right w:val="single" w:sz="4" w:space="0" w:color="auto"/>
            </w:tcBorders>
          </w:tcPr>
          <w:p w14:paraId="4340B201" w14:textId="2DFC5950" w:rsidR="00626C2C" w:rsidRPr="00C32583" w:rsidRDefault="00C32583" w:rsidP="00571C69">
            <w:pPr>
              <w:spacing w:after="0"/>
              <w:jc w:val="both"/>
              <w:rPr>
                <w:rFonts w:eastAsiaTheme="minorEastAsia"/>
                <w:lang w:eastAsia="zh-CN"/>
              </w:rPr>
            </w:pPr>
            <w:r>
              <w:rPr>
                <w:rFonts w:eastAsiaTheme="minorEastAsia" w:hint="eastAsia"/>
                <w:lang w:eastAsia="zh-CN"/>
              </w:rPr>
              <w:t>D</w:t>
            </w:r>
            <w:r>
              <w:rPr>
                <w:rFonts w:eastAsiaTheme="minorEastAsia"/>
                <w:lang w:eastAsia="zh-CN"/>
              </w:rPr>
              <w:t>isagree</w:t>
            </w:r>
          </w:p>
        </w:tc>
        <w:tc>
          <w:tcPr>
            <w:tcW w:w="6090" w:type="dxa"/>
            <w:tcBorders>
              <w:top w:val="single" w:sz="4" w:space="0" w:color="auto"/>
              <w:left w:val="single" w:sz="4" w:space="0" w:color="auto"/>
              <w:bottom w:val="single" w:sz="4" w:space="0" w:color="auto"/>
              <w:right w:val="single" w:sz="4" w:space="0" w:color="auto"/>
            </w:tcBorders>
          </w:tcPr>
          <w:p w14:paraId="3DDDF967" w14:textId="77777777" w:rsidR="00626C2C" w:rsidRDefault="00C32583" w:rsidP="00571C69">
            <w:pPr>
              <w:spacing w:after="0"/>
              <w:jc w:val="both"/>
              <w:rPr>
                <w:rFonts w:eastAsiaTheme="minorEastAsia"/>
                <w:lang w:eastAsia="zh-CN"/>
              </w:rPr>
            </w:pPr>
            <w:r>
              <w:rPr>
                <w:rFonts w:eastAsiaTheme="minorEastAsia"/>
                <w:lang w:eastAsia="zh-CN"/>
              </w:rPr>
              <w:t>We have the same observation that R1 is still discussing this.</w:t>
            </w:r>
          </w:p>
          <w:p w14:paraId="45843962" w14:textId="77777777" w:rsidR="00C32583" w:rsidRDefault="00C32583" w:rsidP="00571C69">
            <w:pPr>
              <w:spacing w:after="0"/>
              <w:jc w:val="both"/>
              <w:rPr>
                <w:rFonts w:eastAsiaTheme="minorEastAsia"/>
                <w:lang w:eastAsia="zh-CN"/>
              </w:rPr>
            </w:pPr>
            <w:r>
              <w:rPr>
                <w:rFonts w:eastAsiaTheme="minorEastAsia" w:hint="eastAsia"/>
                <w:lang w:eastAsia="zh-CN"/>
              </w:rPr>
              <w:t>W</w:t>
            </w:r>
            <w:r>
              <w:rPr>
                <w:rFonts w:eastAsiaTheme="minorEastAsia"/>
                <w:lang w:eastAsia="zh-CN"/>
              </w:rPr>
              <w:t>e are not fine to set a WA in RAN2 saying same capability is preferred or delete the FFS directly.</w:t>
            </w:r>
          </w:p>
          <w:p w14:paraId="23F9AC01" w14:textId="66E25027" w:rsidR="00C32583" w:rsidRPr="00C32583" w:rsidRDefault="00C32583" w:rsidP="00571C69">
            <w:pPr>
              <w:spacing w:after="0"/>
              <w:jc w:val="both"/>
              <w:rPr>
                <w:rFonts w:eastAsiaTheme="minorEastAsia"/>
                <w:lang w:eastAsia="zh-CN"/>
              </w:rPr>
            </w:pPr>
            <w:r>
              <w:rPr>
                <w:rFonts w:eastAsiaTheme="minorEastAsia" w:hint="eastAsia"/>
                <w:lang w:eastAsia="zh-CN"/>
              </w:rPr>
              <w:t>W</w:t>
            </w:r>
            <w:r>
              <w:rPr>
                <w:rFonts w:eastAsiaTheme="minorEastAsia"/>
                <w:lang w:eastAsia="zh-CN"/>
              </w:rPr>
              <w:t>e are fine to capture “same or different switching option capability is up to RAN1”.</w:t>
            </w:r>
          </w:p>
        </w:tc>
      </w:tr>
      <w:tr w:rsidR="007B3EA3" w:rsidRPr="00216083" w14:paraId="316AFCE7" w14:textId="77777777" w:rsidTr="00745761">
        <w:tc>
          <w:tcPr>
            <w:tcW w:w="1696" w:type="dxa"/>
          </w:tcPr>
          <w:p w14:paraId="3EE98114" w14:textId="2096447A" w:rsidR="007B3EA3" w:rsidRPr="00216083" w:rsidRDefault="007662A3" w:rsidP="007B3EA3">
            <w:pPr>
              <w:spacing w:after="0"/>
              <w:jc w:val="both"/>
            </w:pPr>
            <w:r>
              <w:t>Apple</w:t>
            </w:r>
          </w:p>
        </w:tc>
        <w:tc>
          <w:tcPr>
            <w:tcW w:w="1843" w:type="dxa"/>
          </w:tcPr>
          <w:p w14:paraId="1F09B37C" w14:textId="4ACA9A65" w:rsidR="007B3EA3" w:rsidRPr="00216083" w:rsidRDefault="007662A3" w:rsidP="007B3EA3">
            <w:pPr>
              <w:spacing w:after="0"/>
              <w:jc w:val="both"/>
            </w:pPr>
            <w:r>
              <w:t>Tend to disagree</w:t>
            </w:r>
          </w:p>
        </w:tc>
        <w:tc>
          <w:tcPr>
            <w:tcW w:w="6090" w:type="dxa"/>
          </w:tcPr>
          <w:p w14:paraId="52376002" w14:textId="389B9E13" w:rsidR="007B3EA3" w:rsidRPr="00216083" w:rsidRDefault="007662A3" w:rsidP="007B3EA3">
            <w:pPr>
              <w:spacing w:after="0"/>
              <w:jc w:val="both"/>
            </w:pPr>
            <w:r>
              <w:t>It would be better to have the FFS.</w:t>
            </w:r>
          </w:p>
        </w:tc>
      </w:tr>
      <w:tr w:rsidR="00626C2C" w:rsidRPr="00216083" w14:paraId="63EC7B79" w14:textId="77777777" w:rsidTr="00745761">
        <w:tc>
          <w:tcPr>
            <w:tcW w:w="1696" w:type="dxa"/>
          </w:tcPr>
          <w:p w14:paraId="7074EB07" w14:textId="39CC59B1" w:rsidR="00626C2C" w:rsidRPr="00CF1B5C" w:rsidRDefault="00CF1B5C" w:rsidP="00571C69">
            <w:pPr>
              <w:spacing w:after="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1843" w:type="dxa"/>
          </w:tcPr>
          <w:p w14:paraId="506965D3" w14:textId="2BB178E2" w:rsidR="00626C2C" w:rsidRPr="00CF1B5C" w:rsidRDefault="00CF1B5C" w:rsidP="00571C69">
            <w:pPr>
              <w:spacing w:after="0"/>
              <w:jc w:val="both"/>
              <w:rPr>
                <w:rFonts w:eastAsiaTheme="minorEastAsia"/>
                <w:lang w:eastAsia="zh-CN"/>
              </w:rPr>
            </w:pPr>
            <w:r>
              <w:rPr>
                <w:rFonts w:eastAsiaTheme="minorEastAsia"/>
                <w:lang w:eastAsia="zh-CN"/>
              </w:rPr>
              <w:t>Disagree</w:t>
            </w:r>
          </w:p>
        </w:tc>
        <w:tc>
          <w:tcPr>
            <w:tcW w:w="6090" w:type="dxa"/>
          </w:tcPr>
          <w:p w14:paraId="76743A46" w14:textId="450EB35F" w:rsidR="00626C2C" w:rsidRPr="00CF1B5C" w:rsidRDefault="00CF1B5C" w:rsidP="00571C69">
            <w:pPr>
              <w:spacing w:after="0"/>
              <w:jc w:val="both"/>
              <w:rPr>
                <w:rFonts w:eastAsiaTheme="minorEastAsia"/>
                <w:lang w:eastAsia="zh-CN"/>
              </w:rPr>
            </w:pPr>
            <w:r>
              <w:rPr>
                <w:rFonts w:eastAsiaTheme="minorEastAsia" w:hint="eastAsia"/>
                <w:lang w:eastAsia="zh-CN"/>
              </w:rPr>
              <w:t>R</w:t>
            </w:r>
            <w:r>
              <w:rPr>
                <w:rFonts w:eastAsiaTheme="minorEastAsia"/>
                <w:lang w:eastAsia="zh-CN"/>
              </w:rPr>
              <w:t xml:space="preserve">AN1 is discussing this, seems we will get </w:t>
            </w:r>
            <w:r w:rsidR="003B0134">
              <w:rPr>
                <w:rFonts w:eastAsiaTheme="minorEastAsia"/>
                <w:lang w:eastAsia="zh-CN"/>
              </w:rPr>
              <w:t xml:space="preserve">more information soon. </w:t>
            </w:r>
          </w:p>
        </w:tc>
      </w:tr>
      <w:tr w:rsidR="00AD7DA9" w:rsidRPr="00216083" w14:paraId="6716291A" w14:textId="77777777" w:rsidTr="00745761">
        <w:tc>
          <w:tcPr>
            <w:tcW w:w="1696" w:type="dxa"/>
          </w:tcPr>
          <w:p w14:paraId="0249CE77" w14:textId="2FCCFAC7" w:rsidR="00AD7DA9" w:rsidRPr="000F75B2" w:rsidRDefault="00AD7DA9" w:rsidP="00571C69">
            <w:pPr>
              <w:spacing w:after="0"/>
              <w:jc w:val="both"/>
              <w:rPr>
                <w:rFonts w:eastAsiaTheme="minorEastAsia"/>
                <w:lang w:eastAsia="zh-CN"/>
              </w:rPr>
            </w:pPr>
            <w:r>
              <w:rPr>
                <w:rFonts w:eastAsiaTheme="minorEastAsia"/>
                <w:lang w:eastAsia="zh-CN"/>
              </w:rPr>
              <w:t>CATT</w:t>
            </w:r>
          </w:p>
        </w:tc>
        <w:tc>
          <w:tcPr>
            <w:tcW w:w="1843" w:type="dxa"/>
          </w:tcPr>
          <w:p w14:paraId="64826838" w14:textId="65BD6B19" w:rsidR="00AD7DA9" w:rsidRPr="000F75B2" w:rsidRDefault="00AD7DA9" w:rsidP="00571C69">
            <w:pPr>
              <w:spacing w:after="0"/>
              <w:jc w:val="both"/>
              <w:rPr>
                <w:rFonts w:eastAsiaTheme="minorEastAsia"/>
                <w:lang w:eastAsia="zh-CN"/>
              </w:rPr>
            </w:pPr>
            <w:r>
              <w:t>Tend to</w:t>
            </w:r>
            <w:r>
              <w:rPr>
                <w:rFonts w:eastAsiaTheme="minorEastAsia"/>
                <w:lang w:eastAsia="zh-CN"/>
              </w:rPr>
              <w:t xml:space="preserve"> agree</w:t>
            </w:r>
          </w:p>
        </w:tc>
        <w:tc>
          <w:tcPr>
            <w:tcW w:w="6090" w:type="dxa"/>
          </w:tcPr>
          <w:p w14:paraId="79E52700" w14:textId="2EC290E0" w:rsidR="00AD7DA9" w:rsidRPr="000F75B2" w:rsidRDefault="00AD7DA9" w:rsidP="0022453C">
            <w:pPr>
              <w:spacing w:after="0"/>
              <w:jc w:val="both"/>
              <w:rPr>
                <w:rFonts w:eastAsiaTheme="minorEastAsia"/>
                <w:lang w:eastAsia="zh-CN"/>
              </w:rPr>
            </w:pPr>
            <w:r>
              <w:rPr>
                <w:rFonts w:eastAsiaTheme="minorEastAsia"/>
                <w:lang w:eastAsia="zh-CN"/>
              </w:rPr>
              <w:t xml:space="preserve">Just for the progress. We agree to leave some condition in chair notes, if we need come back. </w:t>
            </w:r>
          </w:p>
        </w:tc>
      </w:tr>
      <w:tr w:rsidR="00626C2C" w:rsidRPr="00216083" w14:paraId="5F044205" w14:textId="77777777" w:rsidTr="00745761">
        <w:tc>
          <w:tcPr>
            <w:tcW w:w="1696" w:type="dxa"/>
          </w:tcPr>
          <w:p w14:paraId="5833BF42" w14:textId="76DE3933" w:rsidR="00626C2C" w:rsidRPr="00216083" w:rsidRDefault="00626C2C" w:rsidP="00571C69">
            <w:pPr>
              <w:spacing w:after="0"/>
              <w:jc w:val="both"/>
              <w:rPr>
                <w:rFonts w:eastAsiaTheme="minorEastAsia"/>
                <w:lang w:eastAsia="zh-CN"/>
              </w:rPr>
            </w:pPr>
          </w:p>
        </w:tc>
        <w:tc>
          <w:tcPr>
            <w:tcW w:w="1843" w:type="dxa"/>
          </w:tcPr>
          <w:p w14:paraId="543D27A2" w14:textId="40D6433C" w:rsidR="00626C2C" w:rsidRPr="00216083" w:rsidRDefault="00626C2C" w:rsidP="00571C69">
            <w:pPr>
              <w:spacing w:after="0"/>
              <w:jc w:val="both"/>
              <w:rPr>
                <w:rFonts w:eastAsiaTheme="minorEastAsia"/>
                <w:lang w:eastAsia="zh-CN"/>
              </w:rPr>
            </w:pPr>
          </w:p>
        </w:tc>
        <w:tc>
          <w:tcPr>
            <w:tcW w:w="6090" w:type="dxa"/>
          </w:tcPr>
          <w:p w14:paraId="492657D4" w14:textId="4178580A" w:rsidR="00626C2C" w:rsidRPr="00B34EE2" w:rsidRDefault="00626C2C" w:rsidP="00571C69">
            <w:pPr>
              <w:spacing w:after="0"/>
              <w:jc w:val="both"/>
              <w:rPr>
                <w:rFonts w:eastAsiaTheme="minorEastAsia"/>
                <w:lang w:eastAsia="zh-CN"/>
              </w:rPr>
            </w:pPr>
          </w:p>
        </w:tc>
      </w:tr>
      <w:tr w:rsidR="00E371F9" w:rsidRPr="00216083" w14:paraId="696A5AC9" w14:textId="77777777" w:rsidTr="00745761">
        <w:tc>
          <w:tcPr>
            <w:tcW w:w="1696" w:type="dxa"/>
          </w:tcPr>
          <w:p w14:paraId="4165AA22" w14:textId="2257893F" w:rsidR="00E371F9" w:rsidRPr="00216083" w:rsidRDefault="00E371F9" w:rsidP="00E371F9">
            <w:pPr>
              <w:spacing w:after="0"/>
              <w:jc w:val="both"/>
              <w:rPr>
                <w:rFonts w:eastAsiaTheme="minorEastAsia"/>
                <w:lang w:eastAsia="zh-CN"/>
              </w:rPr>
            </w:pPr>
          </w:p>
        </w:tc>
        <w:tc>
          <w:tcPr>
            <w:tcW w:w="1843" w:type="dxa"/>
          </w:tcPr>
          <w:p w14:paraId="743CBEE7" w14:textId="6A1AD483" w:rsidR="00E371F9" w:rsidRPr="00216083" w:rsidRDefault="00E371F9" w:rsidP="00E371F9">
            <w:pPr>
              <w:spacing w:after="0"/>
              <w:jc w:val="both"/>
              <w:rPr>
                <w:rFonts w:eastAsiaTheme="minorEastAsia"/>
                <w:lang w:eastAsia="zh-CN"/>
              </w:rPr>
            </w:pPr>
          </w:p>
        </w:tc>
        <w:tc>
          <w:tcPr>
            <w:tcW w:w="6090" w:type="dxa"/>
          </w:tcPr>
          <w:p w14:paraId="59749AFA" w14:textId="464542A7" w:rsidR="00E371F9" w:rsidRPr="00216083" w:rsidRDefault="00E371F9" w:rsidP="00E371F9">
            <w:pPr>
              <w:spacing w:after="0"/>
              <w:jc w:val="both"/>
            </w:pPr>
          </w:p>
        </w:tc>
      </w:tr>
      <w:tr w:rsidR="00E371F9" w:rsidRPr="00216083" w14:paraId="48D59E7D" w14:textId="77777777" w:rsidTr="00745761">
        <w:tc>
          <w:tcPr>
            <w:tcW w:w="1696" w:type="dxa"/>
          </w:tcPr>
          <w:p w14:paraId="3029B56D" w14:textId="3D27B350" w:rsidR="00E371F9" w:rsidRPr="00216083" w:rsidRDefault="00E371F9" w:rsidP="00E371F9">
            <w:pPr>
              <w:spacing w:after="0"/>
              <w:jc w:val="both"/>
              <w:rPr>
                <w:rFonts w:eastAsia="Malgun Gothic"/>
                <w:lang w:eastAsia="ko-KR"/>
              </w:rPr>
            </w:pPr>
          </w:p>
        </w:tc>
        <w:tc>
          <w:tcPr>
            <w:tcW w:w="1843" w:type="dxa"/>
          </w:tcPr>
          <w:p w14:paraId="4B21D95C" w14:textId="0CB5FFEC" w:rsidR="00E371F9" w:rsidRPr="00216083" w:rsidRDefault="00E371F9" w:rsidP="00E371F9">
            <w:pPr>
              <w:spacing w:after="0"/>
              <w:jc w:val="both"/>
              <w:rPr>
                <w:rFonts w:eastAsia="Malgun Gothic"/>
                <w:lang w:eastAsia="ko-KR"/>
              </w:rPr>
            </w:pPr>
          </w:p>
        </w:tc>
        <w:tc>
          <w:tcPr>
            <w:tcW w:w="6090" w:type="dxa"/>
          </w:tcPr>
          <w:p w14:paraId="6C9C7230" w14:textId="1338FFB2" w:rsidR="00E371F9" w:rsidRPr="00216083" w:rsidRDefault="00E371F9" w:rsidP="00E371F9">
            <w:pPr>
              <w:spacing w:after="0"/>
              <w:jc w:val="both"/>
            </w:pPr>
          </w:p>
        </w:tc>
      </w:tr>
    </w:tbl>
    <w:p w14:paraId="3965278F" w14:textId="77777777" w:rsidR="00C27BC1" w:rsidRDefault="00C27BC1" w:rsidP="00C27BC1">
      <w:pPr>
        <w:jc w:val="both"/>
        <w:rPr>
          <w:b/>
          <w:bCs/>
          <w:color w:val="0070C0"/>
          <w:u w:val="single"/>
        </w:rPr>
      </w:pPr>
    </w:p>
    <w:p w14:paraId="24AEDB2B" w14:textId="7547A38C" w:rsidR="00C27BC1" w:rsidRPr="00656ECF" w:rsidRDefault="00C27BC1" w:rsidP="00C27BC1">
      <w:pPr>
        <w:jc w:val="both"/>
        <w:rPr>
          <w:b/>
          <w:bCs/>
          <w:color w:val="0070C0"/>
          <w:u w:val="single"/>
        </w:rPr>
      </w:pPr>
      <w:r w:rsidRPr="00656ECF">
        <w:rPr>
          <w:b/>
          <w:bCs/>
          <w:color w:val="0070C0"/>
          <w:u w:val="single"/>
        </w:rPr>
        <w:t xml:space="preserve">Rapporteur summary of </w:t>
      </w:r>
      <w:r w:rsidR="00767786">
        <w:rPr>
          <w:b/>
          <w:bCs/>
          <w:color w:val="0070C0"/>
          <w:u w:val="single"/>
        </w:rPr>
        <w:t>Q6</w:t>
      </w:r>
      <w:r w:rsidRPr="00656ECF">
        <w:rPr>
          <w:b/>
          <w:bCs/>
          <w:color w:val="0070C0"/>
          <w:u w:val="single"/>
        </w:rPr>
        <w:t>:</w:t>
      </w:r>
    </w:p>
    <w:p w14:paraId="3CB77FED" w14:textId="4B73948B" w:rsidR="000F3B34" w:rsidRDefault="00B66E72" w:rsidP="00B66E72">
      <w:pPr>
        <w:jc w:val="both"/>
        <w:rPr>
          <w:color w:val="0070C0"/>
        </w:rPr>
      </w:pPr>
      <w:r>
        <w:rPr>
          <w:color w:val="0070C0"/>
        </w:rPr>
        <w:t>Regarding</w:t>
      </w:r>
      <w:r w:rsidR="00176C52">
        <w:rPr>
          <w:color w:val="0070C0"/>
        </w:rPr>
        <w:t xml:space="preserve"> </w:t>
      </w:r>
      <w:r>
        <w:rPr>
          <w:color w:val="0070C0"/>
        </w:rPr>
        <w:t xml:space="preserve">how to handle the </w:t>
      </w:r>
      <w:r w:rsidRPr="00DB5A51">
        <w:rPr>
          <w:color w:val="0070C0"/>
        </w:rPr>
        <w:t>FFS captured in the endorsed running CR</w:t>
      </w:r>
      <w:r>
        <w:rPr>
          <w:color w:val="0070C0"/>
        </w:rPr>
        <w:t>,</w:t>
      </w:r>
      <w:r w:rsidR="00176C52">
        <w:rPr>
          <w:color w:val="0070C0"/>
        </w:rPr>
        <w:t xml:space="preserve"> 3 companies can accept the way-forward, </w:t>
      </w:r>
      <w:r w:rsidR="00B552BD">
        <w:rPr>
          <w:color w:val="0070C0"/>
        </w:rPr>
        <w:t xml:space="preserve">while </w:t>
      </w:r>
      <w:r w:rsidR="004C53AE">
        <w:rPr>
          <w:color w:val="0070C0"/>
        </w:rPr>
        <w:t>4 companies prefer to keep the FFS or capture “</w:t>
      </w:r>
      <w:r w:rsidR="004C53AE" w:rsidRPr="004C53AE">
        <w:rPr>
          <w:color w:val="0070C0"/>
        </w:rPr>
        <w:t>same or different switching option capability is up to RAN1</w:t>
      </w:r>
      <w:r w:rsidR="004C53AE">
        <w:rPr>
          <w:color w:val="0070C0"/>
        </w:rPr>
        <w:t>” in RAN2 chair notes.</w:t>
      </w:r>
      <w:r w:rsidR="000F3B34">
        <w:rPr>
          <w:color w:val="0070C0"/>
        </w:rPr>
        <w:t xml:space="preserve"> </w:t>
      </w:r>
    </w:p>
    <w:p w14:paraId="4C3DB49D" w14:textId="08861137" w:rsidR="000F3B34" w:rsidRDefault="000F3B34" w:rsidP="00B66E72">
      <w:pPr>
        <w:jc w:val="both"/>
        <w:rPr>
          <w:color w:val="0070C0"/>
        </w:rPr>
      </w:pPr>
      <w:r>
        <w:rPr>
          <w:color w:val="0070C0"/>
        </w:rPr>
        <w:t xml:space="preserve">Since </w:t>
      </w:r>
      <w:r w:rsidR="00B552BD">
        <w:rPr>
          <w:color w:val="0070C0"/>
        </w:rPr>
        <w:t xml:space="preserve">company views are not converged and </w:t>
      </w:r>
      <w:r>
        <w:rPr>
          <w:color w:val="0070C0"/>
        </w:rPr>
        <w:t xml:space="preserve">this issue is still under discussion in RAN1, the rapporteur suggests we can leave it </w:t>
      </w:r>
      <w:r w:rsidR="00B552BD">
        <w:rPr>
          <w:color w:val="0070C0"/>
        </w:rPr>
        <w:t>for</w:t>
      </w:r>
      <w:r>
        <w:rPr>
          <w:color w:val="0070C0"/>
        </w:rPr>
        <w:t xml:space="preserve"> Phase 2 discussion.</w:t>
      </w:r>
    </w:p>
    <w:p w14:paraId="50BD60E3" w14:textId="19A9E207" w:rsidR="00743DD6" w:rsidRPr="003F3F71" w:rsidRDefault="00D23A7F" w:rsidP="003F3F71">
      <w:pPr>
        <w:jc w:val="both"/>
        <w:rPr>
          <w:b/>
          <w:color w:val="0070C0"/>
        </w:rPr>
      </w:pPr>
      <w:r>
        <w:rPr>
          <w:b/>
          <w:color w:val="0070C0"/>
        </w:rPr>
        <w:t>Proposal 5</w:t>
      </w:r>
      <w:r w:rsidR="00C27BC1">
        <w:rPr>
          <w:b/>
          <w:color w:val="0070C0"/>
        </w:rPr>
        <w:t>:</w:t>
      </w:r>
      <w:r w:rsidR="000F3B34">
        <w:rPr>
          <w:b/>
          <w:color w:val="0070C0"/>
        </w:rPr>
        <w:t xml:space="preserve"> Regarding how to handle the FFS </w:t>
      </w:r>
      <w:r w:rsidR="000F3B34" w:rsidRPr="000F3B34">
        <w:rPr>
          <w:b/>
          <w:color w:val="0070C0"/>
        </w:rPr>
        <w:t xml:space="preserve">captured in the endorsed running CR </w:t>
      </w:r>
      <w:r w:rsidR="000F3B34">
        <w:rPr>
          <w:b/>
          <w:color w:val="0070C0"/>
        </w:rPr>
        <w:t>on</w:t>
      </w:r>
      <w:r w:rsidR="000F3B34" w:rsidRPr="000F3B34">
        <w:t xml:space="preserve"> </w:t>
      </w:r>
      <w:r w:rsidR="000F3B34" w:rsidRPr="000F3B34">
        <w:rPr>
          <w:b/>
          <w:color w:val="0070C0"/>
        </w:rPr>
        <w:t>switching option capability reporting for 1Tx-2Tx and 2Tx-2Tx</w:t>
      </w:r>
      <w:r w:rsidR="000F3B34">
        <w:rPr>
          <w:b/>
          <w:color w:val="0070C0"/>
        </w:rPr>
        <w:t>, leave it fo</w:t>
      </w:r>
      <w:r w:rsidR="00B552BD">
        <w:rPr>
          <w:b/>
          <w:color w:val="0070C0"/>
        </w:rPr>
        <w:t>r</w:t>
      </w:r>
      <w:r w:rsidR="000F3B34">
        <w:rPr>
          <w:b/>
          <w:color w:val="0070C0"/>
        </w:rPr>
        <w:t xml:space="preserve"> Phase 2 discussion.</w:t>
      </w:r>
    </w:p>
    <w:p w14:paraId="59137009" w14:textId="71DEB4DB" w:rsidR="00FD7FC5" w:rsidRDefault="00FD7FC5" w:rsidP="00571C69">
      <w:pPr>
        <w:pStyle w:val="2"/>
        <w:numPr>
          <w:ilvl w:val="1"/>
          <w:numId w:val="11"/>
        </w:numPr>
        <w:jc w:val="both"/>
        <w:rPr>
          <w:rFonts w:eastAsiaTheme="minorEastAsia"/>
          <w:lang w:eastAsia="zh-CN"/>
        </w:rPr>
      </w:pPr>
      <w:r w:rsidRPr="00B769FE">
        <w:rPr>
          <w:rFonts w:eastAsiaTheme="minorEastAsia"/>
          <w:lang w:eastAsia="zh-CN"/>
        </w:rPr>
        <w:t xml:space="preserve">Any others </w:t>
      </w:r>
      <w:proofErr w:type="gramStart"/>
      <w:r w:rsidRPr="00B769FE">
        <w:rPr>
          <w:rFonts w:eastAsiaTheme="minorEastAsia"/>
          <w:lang w:eastAsia="zh-CN"/>
        </w:rPr>
        <w:t>issues</w:t>
      </w:r>
      <w:proofErr w:type="gramEnd"/>
    </w:p>
    <w:p w14:paraId="4AE40B82" w14:textId="1F004B96" w:rsidR="009D7FB5" w:rsidRDefault="00316393" w:rsidP="009D7FB5">
      <w:pPr>
        <w:jc w:val="both"/>
        <w:rPr>
          <w:rFonts w:eastAsia="宋体"/>
          <w:lang w:eastAsia="zh-CN"/>
        </w:rPr>
      </w:pPr>
      <w:r>
        <w:rPr>
          <w:rFonts w:eastAsia="宋体"/>
          <w:lang w:eastAsia="zh-CN"/>
        </w:rPr>
        <w:t>Rapporteur</w:t>
      </w:r>
      <w:r w:rsidR="009D7FB5">
        <w:rPr>
          <w:rFonts w:eastAsia="宋体"/>
          <w:lang w:eastAsia="zh-CN"/>
        </w:rPr>
        <w:t xml:space="preserve"> understand</w:t>
      </w:r>
      <w:r>
        <w:rPr>
          <w:rFonts w:eastAsia="宋体"/>
          <w:lang w:eastAsia="zh-CN"/>
        </w:rPr>
        <w:t>s</w:t>
      </w:r>
      <w:r w:rsidR="009D7FB5">
        <w:rPr>
          <w:rFonts w:eastAsia="宋体"/>
          <w:lang w:eastAsia="zh-CN"/>
        </w:rPr>
        <w:t xml:space="preserve"> the </w:t>
      </w:r>
      <w:r w:rsidR="00FC701A">
        <w:t xml:space="preserve">R2-2202812, </w:t>
      </w:r>
      <w:r w:rsidR="00FC701A" w:rsidRPr="00FC701A">
        <w:t>R2-2202813</w:t>
      </w:r>
      <w:r w:rsidR="0067239E">
        <w:t xml:space="preserve"> </w:t>
      </w:r>
      <w:r w:rsidR="009D7FB5">
        <w:rPr>
          <w:rFonts w:eastAsia="宋体"/>
          <w:lang w:eastAsia="zh-CN"/>
        </w:rPr>
        <w:t xml:space="preserve">and </w:t>
      </w:r>
      <w:r w:rsidR="00FC701A">
        <w:t>R2-2203114</w:t>
      </w:r>
      <w:r w:rsidR="009D7FB5">
        <w:rPr>
          <w:rFonts w:eastAsia="宋体"/>
          <w:lang w:eastAsia="zh-CN"/>
        </w:rPr>
        <w:t xml:space="preserve"> are resubmissions of the </w:t>
      </w:r>
      <w:r w:rsidR="00FC701A">
        <w:rPr>
          <w:rFonts w:eastAsia="宋体"/>
          <w:lang w:eastAsia="zh-CN"/>
        </w:rPr>
        <w:t>baseline</w:t>
      </w:r>
      <w:r w:rsidR="009D7FB5">
        <w:rPr>
          <w:rFonts w:eastAsia="宋体"/>
          <w:lang w:eastAsia="zh-CN"/>
        </w:rPr>
        <w:t xml:space="preserve"> running CR</w:t>
      </w:r>
      <w:r w:rsidR="00FC701A">
        <w:rPr>
          <w:rFonts w:eastAsia="宋体"/>
          <w:lang w:eastAsia="zh-CN"/>
        </w:rPr>
        <w:t>s</w:t>
      </w:r>
      <w:r w:rsidR="00ED0FC7">
        <w:rPr>
          <w:rFonts w:eastAsia="宋体"/>
          <w:lang w:eastAsia="zh-CN"/>
        </w:rPr>
        <w:t xml:space="preserve"> on RRC configuration and UE capability reporting for UL Tx switching enhancements</w:t>
      </w:r>
      <w:r w:rsidR="009D7FB5">
        <w:rPr>
          <w:rFonts w:eastAsia="宋体"/>
          <w:lang w:eastAsia="zh-CN"/>
        </w:rPr>
        <w:t xml:space="preserve">. </w:t>
      </w:r>
    </w:p>
    <w:p w14:paraId="07CD3743" w14:textId="021DD2A1" w:rsidR="009D7FB5" w:rsidRPr="009D7FB5" w:rsidRDefault="009D7FB5" w:rsidP="009D7FB5">
      <w:pPr>
        <w:jc w:val="both"/>
        <w:rPr>
          <w:rFonts w:eastAsia="宋体"/>
          <w:lang w:eastAsia="zh-CN"/>
        </w:rPr>
      </w:pPr>
      <w:r>
        <w:rPr>
          <w:rFonts w:eastAsia="宋体"/>
          <w:lang w:eastAsia="zh-CN"/>
        </w:rPr>
        <w:t>If companies have any concerns on either contribution or any other issues, please comment in below table.</w:t>
      </w:r>
    </w:p>
    <w:tbl>
      <w:tblPr>
        <w:tblStyle w:val="ac"/>
        <w:tblW w:w="0" w:type="auto"/>
        <w:tblLook w:val="04A0" w:firstRow="1" w:lastRow="0" w:firstColumn="1" w:lastColumn="0" w:noHBand="0" w:noVBand="1"/>
      </w:tblPr>
      <w:tblGrid>
        <w:gridCol w:w="1271"/>
        <w:gridCol w:w="6234"/>
      </w:tblGrid>
      <w:tr w:rsidR="00FD7FC5" w:rsidRPr="00B769FE" w14:paraId="2F892F15" w14:textId="77777777" w:rsidTr="000A2ABC">
        <w:tc>
          <w:tcPr>
            <w:tcW w:w="1271" w:type="dxa"/>
          </w:tcPr>
          <w:p w14:paraId="59BDE7C1" w14:textId="77777777" w:rsidR="00FD7FC5" w:rsidRPr="00B769FE" w:rsidRDefault="00FD7FC5" w:rsidP="00571C69">
            <w:pPr>
              <w:jc w:val="both"/>
              <w:rPr>
                <w:rFonts w:eastAsia="宋体"/>
                <w:b/>
                <w:lang w:val="en-US" w:eastAsia="zh-CN"/>
              </w:rPr>
            </w:pPr>
            <w:r w:rsidRPr="00B769FE">
              <w:rPr>
                <w:rFonts w:eastAsia="宋体"/>
                <w:b/>
                <w:lang w:val="en-US" w:eastAsia="zh-CN"/>
              </w:rPr>
              <w:t>Company</w:t>
            </w:r>
          </w:p>
        </w:tc>
        <w:tc>
          <w:tcPr>
            <w:tcW w:w="6234" w:type="dxa"/>
          </w:tcPr>
          <w:p w14:paraId="6570B2D3" w14:textId="77777777" w:rsidR="00FD7FC5" w:rsidRPr="00B769FE" w:rsidRDefault="00FD7FC5" w:rsidP="00571C69">
            <w:pPr>
              <w:jc w:val="both"/>
              <w:rPr>
                <w:rFonts w:eastAsia="宋体"/>
                <w:b/>
                <w:lang w:val="en-US" w:eastAsia="zh-CN"/>
              </w:rPr>
            </w:pPr>
            <w:r w:rsidRPr="00B769FE">
              <w:rPr>
                <w:rFonts w:eastAsia="宋体" w:hint="eastAsia"/>
                <w:b/>
                <w:lang w:val="en-US" w:eastAsia="zh-CN"/>
              </w:rPr>
              <w:t>C</w:t>
            </w:r>
            <w:r w:rsidRPr="00B769FE">
              <w:rPr>
                <w:rFonts w:eastAsia="宋体"/>
                <w:b/>
                <w:lang w:val="en-US" w:eastAsia="zh-CN"/>
              </w:rPr>
              <w:t>omments</w:t>
            </w:r>
          </w:p>
        </w:tc>
      </w:tr>
      <w:tr w:rsidR="00FD7FC5" w:rsidRPr="00FD7FC5" w14:paraId="66BBFA20" w14:textId="77777777" w:rsidTr="000A2ABC">
        <w:tc>
          <w:tcPr>
            <w:tcW w:w="1271" w:type="dxa"/>
          </w:tcPr>
          <w:p w14:paraId="3CDFF7B8" w14:textId="77777777" w:rsidR="00FD7FC5" w:rsidRPr="00FD7FC5" w:rsidRDefault="00FD7FC5" w:rsidP="00571C69">
            <w:pPr>
              <w:jc w:val="both"/>
              <w:rPr>
                <w:rFonts w:eastAsia="宋体"/>
                <w:lang w:eastAsia="zh-CN"/>
              </w:rPr>
            </w:pPr>
          </w:p>
        </w:tc>
        <w:tc>
          <w:tcPr>
            <w:tcW w:w="6234" w:type="dxa"/>
          </w:tcPr>
          <w:p w14:paraId="772F256F" w14:textId="77777777" w:rsidR="00FD7FC5" w:rsidRPr="00FD7FC5" w:rsidRDefault="00FD7FC5" w:rsidP="00571C69">
            <w:pPr>
              <w:jc w:val="both"/>
              <w:rPr>
                <w:rFonts w:eastAsia="宋体"/>
                <w:lang w:eastAsia="zh-CN"/>
              </w:rPr>
            </w:pPr>
          </w:p>
        </w:tc>
      </w:tr>
      <w:tr w:rsidR="00FD7FC5" w:rsidRPr="00FD7FC5" w14:paraId="5551E080" w14:textId="77777777" w:rsidTr="000A2ABC">
        <w:tc>
          <w:tcPr>
            <w:tcW w:w="1271" w:type="dxa"/>
          </w:tcPr>
          <w:p w14:paraId="54777F8E" w14:textId="77777777" w:rsidR="00FD7FC5" w:rsidRPr="00FD7FC5" w:rsidRDefault="00FD7FC5" w:rsidP="00571C69">
            <w:pPr>
              <w:jc w:val="both"/>
              <w:rPr>
                <w:rFonts w:eastAsia="宋体"/>
                <w:lang w:eastAsia="zh-CN"/>
              </w:rPr>
            </w:pPr>
          </w:p>
        </w:tc>
        <w:tc>
          <w:tcPr>
            <w:tcW w:w="6234" w:type="dxa"/>
          </w:tcPr>
          <w:p w14:paraId="076553F0" w14:textId="77777777" w:rsidR="00FD7FC5" w:rsidRPr="00FD7FC5" w:rsidRDefault="00FD7FC5" w:rsidP="00571C69">
            <w:pPr>
              <w:jc w:val="both"/>
              <w:rPr>
                <w:rFonts w:eastAsia="宋体"/>
                <w:lang w:eastAsia="zh-CN"/>
              </w:rPr>
            </w:pPr>
          </w:p>
        </w:tc>
      </w:tr>
      <w:tr w:rsidR="00FD7FC5" w:rsidRPr="00FD7FC5" w14:paraId="40B72C12" w14:textId="77777777" w:rsidTr="000A2ABC">
        <w:tc>
          <w:tcPr>
            <w:tcW w:w="1271" w:type="dxa"/>
          </w:tcPr>
          <w:p w14:paraId="411E5ED3" w14:textId="77777777" w:rsidR="00FD7FC5" w:rsidRPr="00FD7FC5" w:rsidRDefault="00FD7FC5" w:rsidP="00571C69">
            <w:pPr>
              <w:jc w:val="both"/>
              <w:rPr>
                <w:rFonts w:eastAsia="宋体"/>
                <w:lang w:eastAsia="zh-CN"/>
              </w:rPr>
            </w:pPr>
          </w:p>
        </w:tc>
        <w:tc>
          <w:tcPr>
            <w:tcW w:w="6234" w:type="dxa"/>
          </w:tcPr>
          <w:p w14:paraId="452893B4" w14:textId="77777777" w:rsidR="00FD7FC5" w:rsidRPr="00FD7FC5" w:rsidRDefault="00FD7FC5" w:rsidP="00571C69">
            <w:pPr>
              <w:jc w:val="both"/>
              <w:rPr>
                <w:rFonts w:eastAsia="宋体"/>
                <w:lang w:eastAsia="zh-CN"/>
              </w:rPr>
            </w:pPr>
          </w:p>
        </w:tc>
      </w:tr>
      <w:tr w:rsidR="00FD7FC5" w:rsidRPr="00FD7FC5" w14:paraId="1289406F" w14:textId="77777777" w:rsidTr="000A2ABC">
        <w:tc>
          <w:tcPr>
            <w:tcW w:w="1271" w:type="dxa"/>
          </w:tcPr>
          <w:p w14:paraId="4E22738C" w14:textId="77777777" w:rsidR="00FD7FC5" w:rsidRPr="00FD7FC5" w:rsidRDefault="00FD7FC5" w:rsidP="00571C69">
            <w:pPr>
              <w:jc w:val="both"/>
              <w:rPr>
                <w:rFonts w:eastAsia="宋体"/>
                <w:lang w:eastAsia="zh-CN"/>
              </w:rPr>
            </w:pPr>
          </w:p>
        </w:tc>
        <w:tc>
          <w:tcPr>
            <w:tcW w:w="6234" w:type="dxa"/>
          </w:tcPr>
          <w:p w14:paraId="1AB7A6DE" w14:textId="77777777" w:rsidR="00FD7FC5" w:rsidRPr="00FD7FC5" w:rsidRDefault="00FD7FC5" w:rsidP="00571C69">
            <w:pPr>
              <w:jc w:val="both"/>
              <w:rPr>
                <w:rFonts w:eastAsia="宋体"/>
                <w:lang w:eastAsia="zh-CN"/>
              </w:rPr>
            </w:pPr>
          </w:p>
        </w:tc>
      </w:tr>
    </w:tbl>
    <w:p w14:paraId="0D1508D6" w14:textId="2D1B9F2D" w:rsidR="007E1FFC" w:rsidRDefault="007E1FFC" w:rsidP="00571C69">
      <w:pPr>
        <w:jc w:val="both"/>
        <w:rPr>
          <w:b/>
          <w:bCs/>
          <w:color w:val="0070C0"/>
          <w:u w:val="single"/>
        </w:rPr>
      </w:pPr>
    </w:p>
    <w:p w14:paraId="2471E711" w14:textId="3FE25F5B" w:rsidR="00AF553D" w:rsidRDefault="00AF553D" w:rsidP="00AF553D">
      <w:pPr>
        <w:pStyle w:val="2"/>
        <w:numPr>
          <w:ilvl w:val="1"/>
          <w:numId w:val="11"/>
        </w:numPr>
        <w:jc w:val="both"/>
        <w:rPr>
          <w:rFonts w:eastAsiaTheme="minorEastAsia"/>
          <w:lang w:eastAsia="zh-CN"/>
        </w:rPr>
      </w:pPr>
      <w:r>
        <w:rPr>
          <w:rFonts w:eastAsiaTheme="minorEastAsia"/>
          <w:lang w:eastAsia="zh-CN"/>
        </w:rPr>
        <w:t>Phase 1 Summary</w:t>
      </w:r>
    </w:p>
    <w:p w14:paraId="2BEC1137" w14:textId="3C6A0900" w:rsidR="00104754" w:rsidRDefault="00104754" w:rsidP="00104754">
      <w:pPr>
        <w:jc w:val="both"/>
      </w:pPr>
      <w:r>
        <w:t xml:space="preserve">A total of 7 companies provide views on 6 questions for Rel-17 UL Tx switching, including UE capability reporting and RRC configuration related issues. During the offline discussion, most of the companies share similar views on these issues. </w:t>
      </w:r>
    </w:p>
    <w:p w14:paraId="3C166E01" w14:textId="0E54E1AD" w:rsidR="00351190" w:rsidRDefault="00104754" w:rsidP="00104754">
      <w:pPr>
        <w:jc w:val="both"/>
      </w:pPr>
      <w:r>
        <w:t>Based on the majority views, the rapporteur</w:t>
      </w:r>
      <w:r w:rsidR="00D23A7F">
        <w:t xml:space="preserve"> gives the following proposals</w:t>
      </w:r>
      <w:r>
        <w:t>.</w:t>
      </w:r>
    </w:p>
    <w:p w14:paraId="13E01947" w14:textId="77777777" w:rsidR="006F50B0" w:rsidRPr="006F50B0" w:rsidRDefault="00D23A7F" w:rsidP="00D23A7F">
      <w:pPr>
        <w:jc w:val="both"/>
        <w:rPr>
          <w:b/>
        </w:rPr>
      </w:pPr>
      <w:r w:rsidRPr="006F50B0">
        <w:rPr>
          <w:b/>
        </w:rPr>
        <w:t xml:space="preserve">Proposal 1: The stage-2 CR R2-2202814 will be revised for approval in the next phase, taking the comments in Phase 1 into account. </w:t>
      </w:r>
    </w:p>
    <w:p w14:paraId="78345BFC" w14:textId="03D16A1A" w:rsidR="00D23A7F" w:rsidRPr="006F50B0" w:rsidRDefault="00D23A7F" w:rsidP="00D23A7F">
      <w:pPr>
        <w:jc w:val="both"/>
        <w:rPr>
          <w:b/>
        </w:rPr>
      </w:pPr>
      <w:r w:rsidRPr="006F50B0">
        <w:rPr>
          <w:b/>
        </w:rPr>
        <w:t>Proposal 2: Further discuss the wording of the baseline 38.306 CR for UL Tx switching in Phase 2, taking the comments in Phase 1 into account.</w:t>
      </w:r>
    </w:p>
    <w:p w14:paraId="6962700E" w14:textId="5F2DA78F" w:rsidR="00D23A7F" w:rsidRPr="006F50B0" w:rsidRDefault="00D23A7F" w:rsidP="00104754">
      <w:pPr>
        <w:jc w:val="both"/>
        <w:rPr>
          <w:b/>
        </w:rPr>
      </w:pPr>
      <w:r w:rsidRPr="006F50B0">
        <w:rPr>
          <w:b/>
        </w:rPr>
        <w:t xml:space="preserve">Proposal 3: RAN2 discusses the detail design of UL-MIMO coherence capability reporting for Rel-17 2Tx-2Tx switching based on RAN4 agreement in Phase 2, and can revisit it if needed when RAN1 makes clear conclusion on non-Tx switching case after the final check point of this issue in RAN1 (Monday W2). </w:t>
      </w:r>
    </w:p>
    <w:p w14:paraId="1FEC3411" w14:textId="396108BB" w:rsidR="00D23A7F" w:rsidRPr="006F50B0" w:rsidRDefault="00D23A7F" w:rsidP="00104754">
      <w:pPr>
        <w:jc w:val="both"/>
        <w:rPr>
          <w:b/>
        </w:rPr>
      </w:pPr>
      <w:r w:rsidRPr="006F50B0">
        <w:rPr>
          <w:b/>
        </w:rPr>
        <w:t>Proposal 4: Taking the draft CRs R2-2203115 and R2-2203116 as baseline for Phase 2 discussion on the detail design of UL-MIMO coherence capability reporting for Rel-17 2Tx-2Tx switching.</w:t>
      </w:r>
    </w:p>
    <w:p w14:paraId="2264D428" w14:textId="3C04FCCB" w:rsidR="00D23A7F" w:rsidRPr="006F50B0" w:rsidRDefault="00D23A7F" w:rsidP="00104754">
      <w:pPr>
        <w:jc w:val="both"/>
        <w:rPr>
          <w:b/>
        </w:rPr>
      </w:pPr>
      <w:r w:rsidRPr="006F50B0">
        <w:rPr>
          <w:b/>
        </w:rPr>
        <w:t>Proposal 5: Regarding how to handle the FFS captured in the endorsed running CR on switching option capability reporting for 1Tx-2Tx and 2Tx-2Tx, leave it for Phase 2 discussion.</w:t>
      </w:r>
    </w:p>
    <w:p w14:paraId="4D023E42" w14:textId="4D739EE4" w:rsidR="004C2A34" w:rsidRDefault="00476241" w:rsidP="004C2A34">
      <w:pPr>
        <w:pStyle w:val="1"/>
        <w:numPr>
          <w:ilvl w:val="0"/>
          <w:numId w:val="3"/>
        </w:numPr>
        <w:jc w:val="both"/>
      </w:pPr>
      <w:r>
        <w:lastRenderedPageBreak/>
        <w:t xml:space="preserve">Phase 2 </w:t>
      </w:r>
      <w:r w:rsidRPr="000D3833">
        <w:t>Discussion</w:t>
      </w:r>
    </w:p>
    <w:p w14:paraId="51508692" w14:textId="34F3CBC4" w:rsidR="00CA3179" w:rsidRDefault="00CA3179" w:rsidP="00CA3179">
      <w:r>
        <w:t>In Phase 2 di</w:t>
      </w:r>
      <w:r w:rsidR="009C538F">
        <w:t>scussion, companies are welcome</w:t>
      </w:r>
      <w:r>
        <w:t xml:space="preserve"> to share views on the following issues:</w:t>
      </w:r>
    </w:p>
    <w:p w14:paraId="194767AF" w14:textId="4E8A416C" w:rsidR="00CA3179" w:rsidRDefault="00CA3179" w:rsidP="00CA3179">
      <w:pPr>
        <w:pStyle w:val="a9"/>
        <w:numPr>
          <w:ilvl w:val="0"/>
          <w:numId w:val="26"/>
        </w:numPr>
        <w:ind w:firstLineChars="0"/>
      </w:pPr>
      <w:r>
        <w:t>The detail design or wording of draft stage-2 and stage-3 CRs for Rel-17 UL Tx switching</w:t>
      </w:r>
      <w:r w:rsidR="00CB51B9">
        <w:t xml:space="preserve">. </w:t>
      </w:r>
      <w:r w:rsidR="00CB51B9">
        <w:rPr>
          <w:rFonts w:eastAsia="宋体"/>
          <w:lang w:eastAsia="zh-CN"/>
        </w:rPr>
        <w:t>Companies are encouraged to comment directly in the updated draft CRs uploaded in the Phase 2 folder.</w:t>
      </w:r>
    </w:p>
    <w:p w14:paraId="6361537A" w14:textId="7C843C50" w:rsidR="00CA3179" w:rsidRDefault="00CA3179" w:rsidP="006737E5">
      <w:pPr>
        <w:pStyle w:val="a9"/>
        <w:numPr>
          <w:ilvl w:val="0"/>
          <w:numId w:val="26"/>
        </w:numPr>
        <w:ind w:firstLineChars="0"/>
      </w:pPr>
      <w:r>
        <w:t>Remaining issues as summarised in Phase 1</w:t>
      </w:r>
      <w:r w:rsidR="006737E5">
        <w:t>:</w:t>
      </w:r>
      <w:r w:rsidR="006737E5" w:rsidRPr="006737E5">
        <w:t xml:space="preserve"> how to handle the FFS captured in the endorsed running CR on switching option capability reporting for 1Tx-2Tx and 2Tx-2Tx</w:t>
      </w:r>
      <w:r>
        <w:t>.</w:t>
      </w:r>
    </w:p>
    <w:p w14:paraId="27CC6449" w14:textId="77777777" w:rsidR="00CA3179" w:rsidRPr="001C7B75" w:rsidRDefault="00CA3179" w:rsidP="00CA3179">
      <w:pPr>
        <w:pStyle w:val="a9"/>
        <w:keepNext/>
        <w:keepLines/>
        <w:numPr>
          <w:ilvl w:val="0"/>
          <w:numId w:val="11"/>
        </w:numPr>
        <w:spacing w:before="160" w:after="120"/>
        <w:ind w:firstLineChars="0"/>
        <w:jc w:val="both"/>
        <w:outlineLvl w:val="1"/>
        <w:rPr>
          <w:rFonts w:ascii="Arial" w:eastAsiaTheme="minorEastAsia" w:hAnsi="Arial"/>
          <w:vanish/>
          <w:sz w:val="28"/>
          <w:szCs w:val="28"/>
          <w:lang w:eastAsia="zh-CN"/>
        </w:rPr>
      </w:pPr>
    </w:p>
    <w:p w14:paraId="008C457B" w14:textId="505269AB" w:rsidR="00CA3179" w:rsidRDefault="0042432F" w:rsidP="004C2A34">
      <w:pPr>
        <w:rPr>
          <w:rFonts w:eastAsia="宋体"/>
          <w:lang w:eastAsia="zh-CN"/>
        </w:rPr>
      </w:pPr>
      <w:r>
        <w:rPr>
          <w:rFonts w:eastAsia="宋体"/>
          <w:lang w:eastAsia="zh-CN"/>
        </w:rPr>
        <w:t xml:space="preserve">Regarding </w:t>
      </w:r>
      <w:r w:rsidRPr="006737E5">
        <w:t>how to handle the FFS captured in the endorsed running CR on switching option capability reporting for 1Tx-2Tx and 2Tx-2Tx</w:t>
      </w:r>
      <w:r>
        <w:t>,</w:t>
      </w:r>
      <w:r w:rsidRPr="00517576">
        <w:rPr>
          <w:rFonts w:eastAsia="宋体"/>
          <w:lang w:eastAsia="zh-CN"/>
        </w:rPr>
        <w:t xml:space="preserve"> companies’ views are not converged in Phase 1 discussion</w:t>
      </w:r>
      <w:r>
        <w:rPr>
          <w:rFonts w:eastAsia="宋体"/>
          <w:lang w:eastAsia="zh-CN"/>
        </w:rPr>
        <w:t>.</w:t>
      </w:r>
      <w:r w:rsidR="00EE495D" w:rsidRPr="00EE495D">
        <w:rPr>
          <w:rFonts w:eastAsia="宋体"/>
          <w:lang w:eastAsia="zh-CN"/>
        </w:rPr>
        <w:t xml:space="preserve"> </w:t>
      </w:r>
      <w:r w:rsidR="00EE495D" w:rsidRPr="00517576">
        <w:rPr>
          <w:rFonts w:eastAsia="宋体"/>
          <w:lang w:eastAsia="zh-CN"/>
        </w:rPr>
        <w:t xml:space="preserve">The rapporteur suggests further discussing on </w:t>
      </w:r>
      <w:r w:rsidR="00EE495D">
        <w:rPr>
          <w:rFonts w:eastAsia="宋体"/>
          <w:lang w:eastAsia="zh-CN"/>
        </w:rPr>
        <w:t>this issue</w:t>
      </w:r>
      <w:r w:rsidR="00EE495D" w:rsidRPr="00517576">
        <w:rPr>
          <w:rFonts w:eastAsia="宋体"/>
          <w:lang w:eastAsia="zh-CN"/>
        </w:rPr>
        <w:t xml:space="preserve"> in Phase 2</w:t>
      </w:r>
      <w:r w:rsidR="00EE495D">
        <w:rPr>
          <w:rFonts w:eastAsia="宋体"/>
          <w:lang w:eastAsia="zh-CN"/>
        </w:rPr>
        <w:t>.</w:t>
      </w:r>
    </w:p>
    <w:p w14:paraId="04AC9872" w14:textId="1A9A3AA9" w:rsidR="00ED33AA" w:rsidRDefault="00560BA2" w:rsidP="004C2A34">
      <w:pPr>
        <w:rPr>
          <w:rFonts w:eastAsiaTheme="minorEastAsia"/>
          <w:lang w:eastAsia="zh-CN"/>
        </w:rPr>
      </w:pPr>
      <w:r>
        <w:rPr>
          <w:rFonts w:eastAsiaTheme="minorEastAsia"/>
          <w:lang w:eastAsia="zh-CN"/>
        </w:rPr>
        <w:t>W</w:t>
      </w:r>
      <w:r w:rsidRPr="001A0CB7">
        <w:rPr>
          <w:rFonts w:eastAsiaTheme="minorEastAsia"/>
          <w:lang w:eastAsia="zh-CN"/>
        </w:rPr>
        <w:t>hether switching option can be reported differently for 1Tx-2Tx and 2Tx-2Tx</w:t>
      </w:r>
      <w:r>
        <w:t xml:space="preserve"> </w:t>
      </w:r>
      <w:r w:rsidR="00A75122">
        <w:t xml:space="preserve">is under discussion in RAN1 and the rapporteur understands that companies have common understanding that </w:t>
      </w:r>
      <w:r>
        <w:t>this issue</w:t>
      </w:r>
      <w:r w:rsidR="00A75122">
        <w:rPr>
          <w:rFonts w:eastAsiaTheme="minorEastAsia"/>
          <w:lang w:eastAsia="zh-CN"/>
        </w:rPr>
        <w:t xml:space="preserve"> is up to RAN1 decision.</w:t>
      </w:r>
      <w:r w:rsidR="0069366D">
        <w:rPr>
          <w:rFonts w:eastAsiaTheme="minorEastAsia"/>
          <w:lang w:eastAsia="zh-CN"/>
        </w:rPr>
        <w:t xml:space="preserve"> </w:t>
      </w:r>
    </w:p>
    <w:p w14:paraId="096BC3D3" w14:textId="609C9AB4" w:rsidR="000F2AB1" w:rsidRDefault="0069366D" w:rsidP="0069366D">
      <w:pPr>
        <w:jc w:val="both"/>
        <w:rPr>
          <w:rFonts w:eastAsia="宋体"/>
          <w:lang w:eastAsia="zh-CN"/>
        </w:rPr>
      </w:pPr>
      <w:r w:rsidRPr="001A0CB7">
        <w:rPr>
          <w:rFonts w:eastAsiaTheme="minorEastAsia"/>
          <w:lang w:val="en-US" w:eastAsia="zh-CN"/>
        </w:rPr>
        <w:t xml:space="preserve">However, considering the </w:t>
      </w:r>
      <w:r w:rsidRPr="001A0CB7">
        <w:rPr>
          <w:rFonts w:eastAsia="宋体"/>
          <w:lang w:eastAsia="zh-CN"/>
        </w:rPr>
        <w:t xml:space="preserve">Rel-17 tight timeline for RAN2 work, if RAN1 can’t reach an agreement to allow different switching options reported for 1Tx-2Tx and 2Tx-2Tx in the Feb RAN1 meeting, </w:t>
      </w:r>
      <w:r w:rsidR="000F2AB1">
        <w:rPr>
          <w:rFonts w:eastAsia="宋体"/>
          <w:lang w:eastAsia="zh-CN"/>
        </w:rPr>
        <w:t>the rapporteur</w:t>
      </w:r>
      <w:r>
        <w:rPr>
          <w:rFonts w:eastAsia="宋体"/>
          <w:lang w:eastAsia="zh-CN"/>
        </w:rPr>
        <w:t xml:space="preserve"> </w:t>
      </w:r>
      <w:r w:rsidRPr="001A0CB7">
        <w:rPr>
          <w:rFonts w:eastAsia="宋体"/>
          <w:lang w:eastAsia="zh-CN"/>
        </w:rPr>
        <w:t>suggest</w:t>
      </w:r>
      <w:r>
        <w:rPr>
          <w:rFonts w:eastAsia="宋体"/>
          <w:lang w:eastAsia="zh-CN"/>
        </w:rPr>
        <w:t>s</w:t>
      </w:r>
      <w:r w:rsidRPr="001A0CB7">
        <w:rPr>
          <w:rFonts w:eastAsia="宋体"/>
          <w:lang w:eastAsia="zh-CN"/>
        </w:rPr>
        <w:t xml:space="preserve"> RAN</w:t>
      </w:r>
      <w:r>
        <w:rPr>
          <w:rFonts w:eastAsia="宋体"/>
          <w:lang w:eastAsia="zh-CN"/>
        </w:rPr>
        <w:t xml:space="preserve">2 </w:t>
      </w:r>
      <w:r w:rsidR="000F2AB1">
        <w:rPr>
          <w:rFonts w:eastAsia="宋体"/>
          <w:lang w:eastAsia="zh-CN"/>
        </w:rPr>
        <w:t>can consider the following way-forward.</w:t>
      </w:r>
    </w:p>
    <w:p w14:paraId="72E7CD2B" w14:textId="101527D8" w:rsidR="00555D87" w:rsidRPr="00555D87" w:rsidRDefault="00555D87" w:rsidP="00B91CC7">
      <w:pPr>
        <w:pStyle w:val="a9"/>
        <w:numPr>
          <w:ilvl w:val="0"/>
          <w:numId w:val="40"/>
        </w:numPr>
        <w:ind w:firstLineChars="0"/>
        <w:jc w:val="both"/>
        <w:rPr>
          <w:b/>
        </w:rPr>
      </w:pPr>
      <w:r w:rsidRPr="00555D87">
        <w:rPr>
          <w:b/>
        </w:rPr>
        <w:t>Way-forward</w:t>
      </w:r>
      <w:r w:rsidRPr="00B71ABE">
        <w:t>:</w:t>
      </w:r>
      <w:r w:rsidRPr="001A0CB7">
        <w:rPr>
          <w:b/>
        </w:rPr>
        <w:t xml:space="preserve"> </w:t>
      </w:r>
      <w:r w:rsidRPr="00350A3D">
        <w:t xml:space="preserve">Remove the sentence of “FFS: whether switching option can be reported differently for 1T2T and 2T2T” from the running CR, if RAN1 can’t reach an agreement </w:t>
      </w:r>
      <w:r w:rsidR="00B91CC7">
        <w:t>on this issue</w:t>
      </w:r>
      <w:r w:rsidRPr="00350A3D">
        <w:t xml:space="preserve"> in the Feb RAN1 meeting. And RAN2 </w:t>
      </w:r>
      <w:r>
        <w:t>can capture “</w:t>
      </w:r>
      <w:r w:rsidRPr="00555D87">
        <w:rPr>
          <w:rFonts w:eastAsiaTheme="minorEastAsia"/>
          <w:highlight w:val="yellow"/>
          <w:lang w:eastAsia="zh-CN"/>
        </w:rPr>
        <w:t>same or different switching option capability is up to RAN1</w:t>
      </w:r>
      <w:r>
        <w:rPr>
          <w:rFonts w:eastAsiaTheme="minorEastAsia"/>
          <w:lang w:eastAsia="zh-CN"/>
        </w:rPr>
        <w:t>”</w:t>
      </w:r>
      <w:r>
        <w:t xml:space="preserve"> in Chair Notes</w:t>
      </w:r>
      <w:r w:rsidRPr="00350A3D">
        <w:t>.</w:t>
      </w:r>
    </w:p>
    <w:p w14:paraId="228535FF" w14:textId="6BCFD519" w:rsidR="00555D87" w:rsidRPr="00896DCA" w:rsidRDefault="00555D87" w:rsidP="00555D87">
      <w:pPr>
        <w:jc w:val="both"/>
        <w:rPr>
          <w:rFonts w:eastAsia="宋体"/>
          <w:lang w:eastAsia="zh-CN"/>
        </w:rPr>
      </w:pPr>
      <w:r w:rsidRPr="007574D5">
        <w:rPr>
          <w:rFonts w:eastAsia="宋体"/>
          <w:lang w:eastAsia="zh-CN"/>
        </w:rPr>
        <w:t xml:space="preserve">Companies are welcome to give comments on </w:t>
      </w:r>
      <w:r w:rsidR="00F97FD1">
        <w:rPr>
          <w:rFonts w:eastAsia="宋体"/>
          <w:lang w:eastAsia="zh-CN"/>
        </w:rPr>
        <w:t>the above way-forward</w:t>
      </w:r>
      <w:r>
        <w:rPr>
          <w:rFonts w:eastAsia="宋体"/>
          <w:lang w:eastAsia="zh-CN"/>
        </w:rPr>
        <w:t>.</w:t>
      </w:r>
    </w:p>
    <w:p w14:paraId="6B753F6A" w14:textId="4D2A9FA8" w:rsidR="00555D87" w:rsidRDefault="00F97FD1" w:rsidP="00555D87">
      <w:pPr>
        <w:jc w:val="both"/>
        <w:rPr>
          <w:b/>
        </w:rPr>
      </w:pPr>
      <w:r>
        <w:rPr>
          <w:rFonts w:eastAsia="宋体"/>
          <w:b/>
          <w:lang w:val="en-US" w:eastAsia="zh-CN"/>
        </w:rPr>
        <w:t>Q7</w:t>
      </w:r>
      <w:r w:rsidR="00555D87" w:rsidRPr="0016788D">
        <w:rPr>
          <w:rFonts w:eastAsia="宋体"/>
          <w:b/>
          <w:lang w:val="en-US" w:eastAsia="zh-CN"/>
        </w:rPr>
        <w:t>:</w:t>
      </w:r>
      <w:r w:rsidR="00555D87" w:rsidRPr="00285F13">
        <w:rPr>
          <w:rFonts w:eastAsia="宋体"/>
          <w:b/>
          <w:lang w:val="en-US" w:eastAsia="zh-CN"/>
        </w:rPr>
        <w:t xml:space="preserve"> </w:t>
      </w:r>
      <w:r>
        <w:rPr>
          <w:rFonts w:eastAsia="PMingLiU"/>
          <w:b/>
          <w:szCs w:val="22"/>
          <w:lang w:val="en-US" w:eastAsia="zh-CN"/>
        </w:rPr>
        <w:t>Can</w:t>
      </w:r>
      <w:r w:rsidR="00555D87" w:rsidRPr="00DE261B">
        <w:rPr>
          <w:rFonts w:eastAsia="宋体"/>
          <w:b/>
          <w:lang w:val="en-US" w:eastAsia="zh-CN"/>
        </w:rPr>
        <w:t xml:space="preserve"> </w:t>
      </w:r>
      <w:r w:rsidR="00555D87">
        <w:rPr>
          <w:b/>
          <w:kern w:val="2"/>
          <w:lang w:eastAsia="zh-CN"/>
        </w:rPr>
        <w:t xml:space="preserve">companies </w:t>
      </w:r>
      <w:r>
        <w:rPr>
          <w:b/>
          <w:kern w:val="2"/>
          <w:lang w:eastAsia="zh-CN"/>
        </w:rPr>
        <w:t>accept the way-forward</w:t>
      </w:r>
      <w:r w:rsidR="00555D87">
        <w:rPr>
          <w:b/>
          <w:kern w:val="2"/>
          <w:lang w:eastAsia="zh-CN"/>
        </w:rPr>
        <w:t xml:space="preserve">: </w:t>
      </w:r>
      <w:r w:rsidRPr="00F97FD1">
        <w:rPr>
          <w:rFonts w:eastAsia="宋体"/>
          <w:b/>
          <w:kern w:val="2"/>
          <w:lang w:eastAsia="zh-CN"/>
        </w:rPr>
        <w:t xml:space="preserve">Remove the sentence of “FFS: whether switching option can be reported differently for 1T2T and 2T2T” from the running CR, if RAN1 can’t reach an agreement </w:t>
      </w:r>
      <w:r w:rsidR="008F41D9">
        <w:rPr>
          <w:rFonts w:eastAsia="宋体"/>
          <w:b/>
          <w:kern w:val="2"/>
          <w:lang w:eastAsia="zh-CN"/>
        </w:rPr>
        <w:t>on this issue</w:t>
      </w:r>
      <w:r w:rsidRPr="00F97FD1">
        <w:rPr>
          <w:rFonts w:eastAsia="宋体"/>
          <w:b/>
          <w:kern w:val="2"/>
          <w:lang w:eastAsia="zh-CN"/>
        </w:rPr>
        <w:t xml:space="preserve"> in the Feb RAN1 meeting. And RAN2 can capture “same or different switching option capability is up to RAN1” in Chair Notes</w:t>
      </w:r>
      <w:r w:rsidR="00555D87" w:rsidRPr="001A0CB7">
        <w:rPr>
          <w:b/>
        </w:rPr>
        <w:t>.</w:t>
      </w:r>
    </w:p>
    <w:tbl>
      <w:tblPr>
        <w:tblStyle w:val="ac"/>
        <w:tblW w:w="0" w:type="auto"/>
        <w:tblLook w:val="04A0" w:firstRow="1" w:lastRow="0" w:firstColumn="1" w:lastColumn="0" w:noHBand="0" w:noVBand="1"/>
      </w:tblPr>
      <w:tblGrid>
        <w:gridCol w:w="1696"/>
        <w:gridCol w:w="1843"/>
        <w:gridCol w:w="6090"/>
      </w:tblGrid>
      <w:tr w:rsidR="00D13508" w:rsidRPr="00216083" w14:paraId="7159ED88" w14:textId="77777777" w:rsidTr="00AC1981">
        <w:tc>
          <w:tcPr>
            <w:tcW w:w="1696" w:type="dxa"/>
            <w:tcBorders>
              <w:top w:val="single" w:sz="4" w:space="0" w:color="auto"/>
              <w:left w:val="single" w:sz="4" w:space="0" w:color="auto"/>
              <w:bottom w:val="single" w:sz="4" w:space="0" w:color="auto"/>
              <w:right w:val="single" w:sz="4" w:space="0" w:color="auto"/>
            </w:tcBorders>
            <w:hideMark/>
          </w:tcPr>
          <w:p w14:paraId="2C14944A" w14:textId="77777777" w:rsidR="00D13508" w:rsidRPr="00216083" w:rsidRDefault="00D13508" w:rsidP="00AC1981">
            <w:pPr>
              <w:jc w:val="both"/>
              <w:rPr>
                <w:rFonts w:eastAsia="宋体"/>
                <w:b/>
                <w:lang w:val="en-US" w:eastAsia="zh-CN"/>
              </w:rPr>
            </w:pPr>
            <w:r w:rsidRPr="00216083">
              <w:rPr>
                <w:rFonts w:eastAsia="宋体"/>
                <w:b/>
                <w:lang w:val="en-US" w:eastAsia="zh-CN"/>
              </w:rPr>
              <w:t>Company</w:t>
            </w:r>
          </w:p>
        </w:tc>
        <w:tc>
          <w:tcPr>
            <w:tcW w:w="1843" w:type="dxa"/>
            <w:tcBorders>
              <w:top w:val="single" w:sz="4" w:space="0" w:color="auto"/>
              <w:left w:val="single" w:sz="4" w:space="0" w:color="auto"/>
              <w:bottom w:val="single" w:sz="4" w:space="0" w:color="auto"/>
              <w:right w:val="single" w:sz="4" w:space="0" w:color="auto"/>
            </w:tcBorders>
            <w:hideMark/>
          </w:tcPr>
          <w:p w14:paraId="2C89B313" w14:textId="03117841" w:rsidR="00D13508" w:rsidRPr="00216083" w:rsidRDefault="004A3457" w:rsidP="00AC1981">
            <w:pPr>
              <w:jc w:val="both"/>
              <w:rPr>
                <w:rFonts w:eastAsia="宋体"/>
                <w:b/>
                <w:lang w:val="en-US" w:eastAsia="zh-CN"/>
              </w:rPr>
            </w:pPr>
            <w:r>
              <w:rPr>
                <w:b/>
                <w:bCs/>
              </w:rPr>
              <w:t>Yes/No</w:t>
            </w:r>
          </w:p>
        </w:tc>
        <w:tc>
          <w:tcPr>
            <w:tcW w:w="6090" w:type="dxa"/>
            <w:tcBorders>
              <w:top w:val="single" w:sz="4" w:space="0" w:color="auto"/>
              <w:left w:val="single" w:sz="4" w:space="0" w:color="auto"/>
              <w:bottom w:val="single" w:sz="4" w:space="0" w:color="auto"/>
              <w:right w:val="single" w:sz="4" w:space="0" w:color="auto"/>
            </w:tcBorders>
            <w:hideMark/>
          </w:tcPr>
          <w:p w14:paraId="39A7B1BA" w14:textId="77777777" w:rsidR="00D13508" w:rsidRPr="00216083" w:rsidRDefault="00D13508" w:rsidP="00AC1981">
            <w:pPr>
              <w:jc w:val="both"/>
              <w:rPr>
                <w:rFonts w:eastAsia="宋体"/>
                <w:b/>
                <w:lang w:val="en-US" w:eastAsia="zh-CN"/>
              </w:rPr>
            </w:pPr>
            <w:r w:rsidRPr="00216083">
              <w:rPr>
                <w:rFonts w:eastAsia="宋体"/>
                <w:b/>
                <w:lang w:val="en-US" w:eastAsia="zh-CN"/>
              </w:rPr>
              <w:t>Comments</w:t>
            </w:r>
          </w:p>
        </w:tc>
      </w:tr>
      <w:tr w:rsidR="00D13508" w:rsidRPr="00216083" w14:paraId="10C0DBAF" w14:textId="77777777" w:rsidTr="00AC1981">
        <w:tc>
          <w:tcPr>
            <w:tcW w:w="1696" w:type="dxa"/>
            <w:tcBorders>
              <w:top w:val="single" w:sz="4" w:space="0" w:color="auto"/>
              <w:left w:val="single" w:sz="4" w:space="0" w:color="auto"/>
              <w:bottom w:val="single" w:sz="4" w:space="0" w:color="auto"/>
              <w:right w:val="single" w:sz="4" w:space="0" w:color="auto"/>
            </w:tcBorders>
          </w:tcPr>
          <w:p w14:paraId="21FA66C1" w14:textId="77777777" w:rsidR="00D13508" w:rsidRPr="00216083" w:rsidRDefault="00D13508" w:rsidP="00AC1981">
            <w:pPr>
              <w:spacing w:after="0"/>
              <w:jc w:val="both"/>
              <w:rPr>
                <w:rFonts w:eastAsiaTheme="minorEastAsia"/>
                <w:lang w:eastAsia="zh-CN"/>
              </w:rPr>
            </w:pPr>
            <w:r w:rsidRPr="00216083">
              <w:rPr>
                <w:rFonts w:eastAsiaTheme="minorEastAsia"/>
                <w:lang w:eastAsia="zh-CN"/>
              </w:rPr>
              <w:t>China Telecom</w:t>
            </w:r>
          </w:p>
        </w:tc>
        <w:tc>
          <w:tcPr>
            <w:tcW w:w="1843" w:type="dxa"/>
            <w:tcBorders>
              <w:top w:val="single" w:sz="4" w:space="0" w:color="auto"/>
              <w:left w:val="single" w:sz="4" w:space="0" w:color="auto"/>
              <w:bottom w:val="single" w:sz="4" w:space="0" w:color="auto"/>
              <w:right w:val="single" w:sz="4" w:space="0" w:color="auto"/>
            </w:tcBorders>
          </w:tcPr>
          <w:p w14:paraId="1E44C6C4" w14:textId="5C64BF68" w:rsidR="00D13508" w:rsidRPr="00216083" w:rsidRDefault="004A3457" w:rsidP="00AC1981">
            <w:pPr>
              <w:spacing w:after="0"/>
              <w:jc w:val="both"/>
              <w:rPr>
                <w:rFonts w:eastAsiaTheme="minorEastAsia"/>
                <w:lang w:eastAsia="zh-CN"/>
              </w:rPr>
            </w:pPr>
            <w:r>
              <w:rPr>
                <w:rFonts w:eastAsiaTheme="minorEastAsia"/>
                <w:lang w:eastAsia="zh-CN"/>
              </w:rPr>
              <w:t>Yes</w:t>
            </w:r>
          </w:p>
        </w:tc>
        <w:tc>
          <w:tcPr>
            <w:tcW w:w="6090" w:type="dxa"/>
            <w:tcBorders>
              <w:top w:val="single" w:sz="4" w:space="0" w:color="auto"/>
              <w:left w:val="single" w:sz="4" w:space="0" w:color="auto"/>
              <w:bottom w:val="single" w:sz="4" w:space="0" w:color="auto"/>
              <w:right w:val="single" w:sz="4" w:space="0" w:color="auto"/>
            </w:tcBorders>
          </w:tcPr>
          <w:p w14:paraId="00FD4EB3" w14:textId="45C14FF5" w:rsidR="00D13508" w:rsidRPr="00216083" w:rsidRDefault="0075757E" w:rsidP="00AC1981">
            <w:pPr>
              <w:spacing w:after="0"/>
              <w:jc w:val="both"/>
              <w:rPr>
                <w:rFonts w:eastAsiaTheme="minorEastAsia"/>
                <w:lang w:val="en-US" w:eastAsia="zh-CN"/>
              </w:rPr>
            </w:pPr>
            <w:r>
              <w:rPr>
                <w:rFonts w:eastAsiaTheme="minorEastAsia"/>
                <w:lang w:val="en-US" w:eastAsia="zh-CN"/>
              </w:rPr>
              <w:t>Considering it is actually a RAN1 issue</w:t>
            </w:r>
            <w:r w:rsidR="004A3457">
              <w:rPr>
                <w:rFonts w:eastAsiaTheme="minorEastAsia"/>
                <w:lang w:val="en-US" w:eastAsia="zh-CN"/>
              </w:rPr>
              <w:t>, we are fine to take the way-forward</w:t>
            </w:r>
            <w:r w:rsidR="006A6C78">
              <w:rPr>
                <w:rFonts w:eastAsiaTheme="minorEastAsia"/>
                <w:lang w:val="en-US" w:eastAsia="zh-CN"/>
              </w:rPr>
              <w:t>, and capture “</w:t>
            </w:r>
            <w:r w:rsidR="006A6C78" w:rsidRPr="00F97FD1">
              <w:rPr>
                <w:rFonts w:eastAsia="宋体"/>
                <w:b/>
                <w:kern w:val="2"/>
                <w:lang w:eastAsia="zh-CN"/>
              </w:rPr>
              <w:t>same or different switching option capability is up to RAN1</w:t>
            </w:r>
            <w:r w:rsidR="006A6C78">
              <w:rPr>
                <w:rFonts w:eastAsiaTheme="minorEastAsia"/>
                <w:lang w:val="en-US" w:eastAsia="zh-CN"/>
              </w:rPr>
              <w:t xml:space="preserve">” </w:t>
            </w:r>
            <w:r w:rsidR="004A3457">
              <w:rPr>
                <w:rFonts w:eastAsiaTheme="minorEastAsia"/>
                <w:lang w:val="en-US" w:eastAsia="zh-CN"/>
              </w:rPr>
              <w:t>as suggested by Huawei and OPPO in Phase1</w:t>
            </w:r>
            <w:r>
              <w:rPr>
                <w:rFonts w:eastAsiaTheme="minorEastAsia"/>
                <w:lang w:val="en-US" w:eastAsia="zh-CN"/>
              </w:rPr>
              <w:t>.</w:t>
            </w:r>
          </w:p>
        </w:tc>
      </w:tr>
      <w:tr w:rsidR="00D13508" w:rsidRPr="00216083" w14:paraId="093ED6B8" w14:textId="77777777" w:rsidTr="00AC1981">
        <w:tc>
          <w:tcPr>
            <w:tcW w:w="1696" w:type="dxa"/>
            <w:tcBorders>
              <w:top w:val="single" w:sz="4" w:space="0" w:color="auto"/>
              <w:left w:val="single" w:sz="4" w:space="0" w:color="auto"/>
              <w:bottom w:val="single" w:sz="4" w:space="0" w:color="auto"/>
              <w:right w:val="single" w:sz="4" w:space="0" w:color="auto"/>
            </w:tcBorders>
          </w:tcPr>
          <w:p w14:paraId="51B873F5" w14:textId="363FE8BF" w:rsidR="00D13508" w:rsidRPr="00585E29" w:rsidRDefault="00585E29" w:rsidP="00AC1981">
            <w:pPr>
              <w:spacing w:after="0"/>
              <w:jc w:val="both"/>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1843" w:type="dxa"/>
            <w:tcBorders>
              <w:top w:val="single" w:sz="4" w:space="0" w:color="auto"/>
              <w:left w:val="single" w:sz="4" w:space="0" w:color="auto"/>
              <w:bottom w:val="single" w:sz="4" w:space="0" w:color="auto"/>
              <w:right w:val="single" w:sz="4" w:space="0" w:color="auto"/>
            </w:tcBorders>
          </w:tcPr>
          <w:p w14:paraId="2C4569DD" w14:textId="3A4E6240" w:rsidR="00D13508" w:rsidRPr="00585E29" w:rsidRDefault="00585E29" w:rsidP="00AC1981">
            <w:pPr>
              <w:spacing w:after="0"/>
              <w:jc w:val="both"/>
              <w:rPr>
                <w:rFonts w:eastAsiaTheme="minorEastAsia" w:hint="eastAsia"/>
                <w:lang w:eastAsia="zh-CN"/>
              </w:rPr>
            </w:pPr>
            <w:r>
              <w:rPr>
                <w:rFonts w:eastAsiaTheme="minorEastAsia" w:hint="eastAsia"/>
                <w:lang w:eastAsia="zh-CN"/>
              </w:rPr>
              <w:t>Y</w:t>
            </w:r>
            <w:r>
              <w:rPr>
                <w:rFonts w:eastAsiaTheme="minorEastAsia"/>
                <w:lang w:eastAsia="zh-CN"/>
              </w:rPr>
              <w:t>es</w:t>
            </w:r>
            <w:bookmarkStart w:id="16" w:name="_GoBack"/>
            <w:bookmarkEnd w:id="16"/>
          </w:p>
        </w:tc>
        <w:tc>
          <w:tcPr>
            <w:tcW w:w="6090" w:type="dxa"/>
            <w:tcBorders>
              <w:top w:val="single" w:sz="4" w:space="0" w:color="auto"/>
              <w:left w:val="single" w:sz="4" w:space="0" w:color="auto"/>
              <w:bottom w:val="single" w:sz="4" w:space="0" w:color="auto"/>
              <w:right w:val="single" w:sz="4" w:space="0" w:color="auto"/>
            </w:tcBorders>
          </w:tcPr>
          <w:p w14:paraId="256E083D" w14:textId="5D6F3727" w:rsidR="00D13508" w:rsidRPr="00216083" w:rsidRDefault="00D13508" w:rsidP="00AC1981">
            <w:pPr>
              <w:spacing w:after="0"/>
              <w:jc w:val="both"/>
              <w:rPr>
                <w:lang w:eastAsia="ja-JP"/>
              </w:rPr>
            </w:pPr>
          </w:p>
        </w:tc>
      </w:tr>
      <w:tr w:rsidR="00D13508" w:rsidRPr="00216083" w14:paraId="570A6F23" w14:textId="77777777" w:rsidTr="00AC1981">
        <w:tc>
          <w:tcPr>
            <w:tcW w:w="1696" w:type="dxa"/>
          </w:tcPr>
          <w:p w14:paraId="666D441A" w14:textId="77777777" w:rsidR="00D13508" w:rsidRPr="00216083" w:rsidRDefault="00D13508" w:rsidP="00AC1981">
            <w:pPr>
              <w:spacing w:after="0"/>
              <w:jc w:val="both"/>
              <w:rPr>
                <w:rFonts w:eastAsiaTheme="minorEastAsia"/>
                <w:lang w:eastAsia="zh-CN"/>
              </w:rPr>
            </w:pPr>
          </w:p>
        </w:tc>
        <w:tc>
          <w:tcPr>
            <w:tcW w:w="1843" w:type="dxa"/>
          </w:tcPr>
          <w:p w14:paraId="08DA8891" w14:textId="77777777" w:rsidR="00D13508" w:rsidRPr="00216083" w:rsidRDefault="00D13508" w:rsidP="00AC1981">
            <w:pPr>
              <w:spacing w:after="0"/>
              <w:jc w:val="both"/>
              <w:rPr>
                <w:rFonts w:eastAsiaTheme="minorEastAsia"/>
                <w:lang w:eastAsia="zh-CN"/>
              </w:rPr>
            </w:pPr>
          </w:p>
        </w:tc>
        <w:tc>
          <w:tcPr>
            <w:tcW w:w="6090" w:type="dxa"/>
          </w:tcPr>
          <w:p w14:paraId="42B5E477" w14:textId="77777777" w:rsidR="00D13508" w:rsidRPr="00B34EE2" w:rsidRDefault="00D13508" w:rsidP="00AC1981">
            <w:pPr>
              <w:spacing w:after="0"/>
              <w:jc w:val="both"/>
              <w:rPr>
                <w:rFonts w:eastAsiaTheme="minorEastAsia"/>
                <w:lang w:eastAsia="zh-CN"/>
              </w:rPr>
            </w:pPr>
          </w:p>
        </w:tc>
      </w:tr>
      <w:tr w:rsidR="00D13508" w:rsidRPr="00216083" w14:paraId="22C5C664" w14:textId="77777777" w:rsidTr="00AC1981">
        <w:tc>
          <w:tcPr>
            <w:tcW w:w="1696" w:type="dxa"/>
          </w:tcPr>
          <w:p w14:paraId="46567D9D" w14:textId="77777777" w:rsidR="00D13508" w:rsidRPr="00216083" w:rsidRDefault="00D13508" w:rsidP="00AC1981">
            <w:pPr>
              <w:spacing w:after="0"/>
              <w:jc w:val="both"/>
              <w:rPr>
                <w:rFonts w:eastAsiaTheme="minorEastAsia"/>
                <w:lang w:eastAsia="zh-CN"/>
              </w:rPr>
            </w:pPr>
          </w:p>
        </w:tc>
        <w:tc>
          <w:tcPr>
            <w:tcW w:w="1843" w:type="dxa"/>
          </w:tcPr>
          <w:p w14:paraId="7F1DB916" w14:textId="77777777" w:rsidR="00D13508" w:rsidRPr="00216083" w:rsidRDefault="00D13508" w:rsidP="00AC1981">
            <w:pPr>
              <w:spacing w:after="0"/>
              <w:jc w:val="both"/>
              <w:rPr>
                <w:rFonts w:eastAsiaTheme="minorEastAsia"/>
                <w:lang w:eastAsia="zh-CN"/>
              </w:rPr>
            </w:pPr>
          </w:p>
        </w:tc>
        <w:tc>
          <w:tcPr>
            <w:tcW w:w="6090" w:type="dxa"/>
          </w:tcPr>
          <w:p w14:paraId="32528504" w14:textId="77777777" w:rsidR="00D13508" w:rsidRPr="00216083" w:rsidRDefault="00D13508" w:rsidP="00AC1981">
            <w:pPr>
              <w:spacing w:after="0"/>
              <w:jc w:val="both"/>
            </w:pPr>
          </w:p>
        </w:tc>
      </w:tr>
      <w:tr w:rsidR="00D13508" w:rsidRPr="00216083" w14:paraId="063B4B44" w14:textId="77777777" w:rsidTr="00AC1981">
        <w:tc>
          <w:tcPr>
            <w:tcW w:w="1696" w:type="dxa"/>
          </w:tcPr>
          <w:p w14:paraId="1858BF4D" w14:textId="77777777" w:rsidR="00D13508" w:rsidRPr="00216083" w:rsidRDefault="00D13508" w:rsidP="00AC1981">
            <w:pPr>
              <w:spacing w:after="0"/>
              <w:jc w:val="both"/>
              <w:rPr>
                <w:rFonts w:eastAsia="Malgun Gothic"/>
                <w:lang w:eastAsia="ko-KR"/>
              </w:rPr>
            </w:pPr>
          </w:p>
        </w:tc>
        <w:tc>
          <w:tcPr>
            <w:tcW w:w="1843" w:type="dxa"/>
          </w:tcPr>
          <w:p w14:paraId="1FAF9FB4" w14:textId="77777777" w:rsidR="00D13508" w:rsidRPr="00216083" w:rsidRDefault="00D13508" w:rsidP="00AC1981">
            <w:pPr>
              <w:spacing w:after="0"/>
              <w:jc w:val="both"/>
              <w:rPr>
                <w:rFonts w:eastAsia="Malgun Gothic"/>
                <w:lang w:eastAsia="ko-KR"/>
              </w:rPr>
            </w:pPr>
          </w:p>
        </w:tc>
        <w:tc>
          <w:tcPr>
            <w:tcW w:w="6090" w:type="dxa"/>
          </w:tcPr>
          <w:p w14:paraId="2F8E6EBE" w14:textId="77777777" w:rsidR="00D13508" w:rsidRPr="00216083" w:rsidRDefault="00D13508" w:rsidP="00AC1981">
            <w:pPr>
              <w:spacing w:after="0"/>
              <w:jc w:val="both"/>
            </w:pPr>
          </w:p>
        </w:tc>
      </w:tr>
      <w:tr w:rsidR="0075757E" w:rsidRPr="00216083" w14:paraId="5BB6CA41" w14:textId="77777777" w:rsidTr="00AC1981">
        <w:tc>
          <w:tcPr>
            <w:tcW w:w="1696" w:type="dxa"/>
          </w:tcPr>
          <w:p w14:paraId="062357CE" w14:textId="77777777" w:rsidR="0075757E" w:rsidRPr="00216083" w:rsidRDefault="0075757E" w:rsidP="00AC1981">
            <w:pPr>
              <w:spacing w:after="0"/>
              <w:jc w:val="both"/>
              <w:rPr>
                <w:rFonts w:eastAsia="Malgun Gothic"/>
                <w:lang w:eastAsia="ko-KR"/>
              </w:rPr>
            </w:pPr>
          </w:p>
        </w:tc>
        <w:tc>
          <w:tcPr>
            <w:tcW w:w="1843" w:type="dxa"/>
          </w:tcPr>
          <w:p w14:paraId="14EC3735" w14:textId="77777777" w:rsidR="0075757E" w:rsidRPr="00216083" w:rsidRDefault="0075757E" w:rsidP="00AC1981">
            <w:pPr>
              <w:spacing w:after="0"/>
              <w:jc w:val="both"/>
              <w:rPr>
                <w:rFonts w:eastAsia="Malgun Gothic"/>
                <w:lang w:eastAsia="ko-KR"/>
              </w:rPr>
            </w:pPr>
          </w:p>
        </w:tc>
        <w:tc>
          <w:tcPr>
            <w:tcW w:w="6090" w:type="dxa"/>
          </w:tcPr>
          <w:p w14:paraId="450E96AA" w14:textId="77777777" w:rsidR="0075757E" w:rsidRPr="00216083" w:rsidRDefault="0075757E" w:rsidP="00AC1981">
            <w:pPr>
              <w:spacing w:after="0"/>
              <w:jc w:val="both"/>
            </w:pPr>
          </w:p>
        </w:tc>
      </w:tr>
      <w:tr w:rsidR="0075757E" w:rsidRPr="00216083" w14:paraId="2D30BC67" w14:textId="77777777" w:rsidTr="00AC1981">
        <w:tc>
          <w:tcPr>
            <w:tcW w:w="1696" w:type="dxa"/>
          </w:tcPr>
          <w:p w14:paraId="4D5B1A41" w14:textId="77777777" w:rsidR="0075757E" w:rsidRPr="00216083" w:rsidRDefault="0075757E" w:rsidP="00AC1981">
            <w:pPr>
              <w:spacing w:after="0"/>
              <w:jc w:val="both"/>
              <w:rPr>
                <w:rFonts w:eastAsia="Malgun Gothic"/>
                <w:lang w:eastAsia="ko-KR"/>
              </w:rPr>
            </w:pPr>
          </w:p>
        </w:tc>
        <w:tc>
          <w:tcPr>
            <w:tcW w:w="1843" w:type="dxa"/>
          </w:tcPr>
          <w:p w14:paraId="3B0B003D" w14:textId="77777777" w:rsidR="0075757E" w:rsidRPr="00216083" w:rsidRDefault="0075757E" w:rsidP="00AC1981">
            <w:pPr>
              <w:spacing w:after="0"/>
              <w:jc w:val="both"/>
              <w:rPr>
                <w:rFonts w:eastAsia="Malgun Gothic"/>
                <w:lang w:eastAsia="ko-KR"/>
              </w:rPr>
            </w:pPr>
          </w:p>
        </w:tc>
        <w:tc>
          <w:tcPr>
            <w:tcW w:w="6090" w:type="dxa"/>
          </w:tcPr>
          <w:p w14:paraId="3014E8B9" w14:textId="77777777" w:rsidR="0075757E" w:rsidRPr="00216083" w:rsidRDefault="0075757E" w:rsidP="00AC1981">
            <w:pPr>
              <w:spacing w:after="0"/>
              <w:jc w:val="both"/>
            </w:pPr>
          </w:p>
        </w:tc>
      </w:tr>
      <w:tr w:rsidR="0075757E" w:rsidRPr="00216083" w14:paraId="71B06379" w14:textId="77777777" w:rsidTr="00AC1981">
        <w:tc>
          <w:tcPr>
            <w:tcW w:w="1696" w:type="dxa"/>
          </w:tcPr>
          <w:p w14:paraId="415783A9" w14:textId="77777777" w:rsidR="0075757E" w:rsidRPr="00216083" w:rsidRDefault="0075757E" w:rsidP="00AC1981">
            <w:pPr>
              <w:spacing w:after="0"/>
              <w:jc w:val="both"/>
              <w:rPr>
                <w:rFonts w:eastAsia="Malgun Gothic"/>
                <w:lang w:eastAsia="ko-KR"/>
              </w:rPr>
            </w:pPr>
          </w:p>
        </w:tc>
        <w:tc>
          <w:tcPr>
            <w:tcW w:w="1843" w:type="dxa"/>
          </w:tcPr>
          <w:p w14:paraId="5562C698" w14:textId="77777777" w:rsidR="0075757E" w:rsidRPr="00216083" w:rsidRDefault="0075757E" w:rsidP="00AC1981">
            <w:pPr>
              <w:spacing w:after="0"/>
              <w:jc w:val="both"/>
              <w:rPr>
                <w:rFonts w:eastAsia="Malgun Gothic"/>
                <w:lang w:eastAsia="ko-KR"/>
              </w:rPr>
            </w:pPr>
          </w:p>
        </w:tc>
        <w:tc>
          <w:tcPr>
            <w:tcW w:w="6090" w:type="dxa"/>
          </w:tcPr>
          <w:p w14:paraId="49698F6F" w14:textId="77777777" w:rsidR="0075757E" w:rsidRPr="00216083" w:rsidRDefault="0075757E" w:rsidP="00AC1981">
            <w:pPr>
              <w:spacing w:after="0"/>
              <w:jc w:val="both"/>
            </w:pPr>
          </w:p>
        </w:tc>
      </w:tr>
      <w:tr w:rsidR="0075757E" w:rsidRPr="00216083" w14:paraId="6218ADE2" w14:textId="77777777" w:rsidTr="00AC1981">
        <w:tc>
          <w:tcPr>
            <w:tcW w:w="1696" w:type="dxa"/>
          </w:tcPr>
          <w:p w14:paraId="71DD5A6D" w14:textId="77777777" w:rsidR="0075757E" w:rsidRPr="00216083" w:rsidRDefault="0075757E" w:rsidP="00AC1981">
            <w:pPr>
              <w:spacing w:after="0"/>
              <w:jc w:val="both"/>
              <w:rPr>
                <w:rFonts w:eastAsia="Malgun Gothic"/>
                <w:lang w:eastAsia="ko-KR"/>
              </w:rPr>
            </w:pPr>
          </w:p>
        </w:tc>
        <w:tc>
          <w:tcPr>
            <w:tcW w:w="1843" w:type="dxa"/>
          </w:tcPr>
          <w:p w14:paraId="53E2FCB6" w14:textId="77777777" w:rsidR="0075757E" w:rsidRPr="00216083" w:rsidRDefault="0075757E" w:rsidP="00AC1981">
            <w:pPr>
              <w:spacing w:after="0"/>
              <w:jc w:val="both"/>
              <w:rPr>
                <w:rFonts w:eastAsia="Malgun Gothic"/>
                <w:lang w:eastAsia="ko-KR"/>
              </w:rPr>
            </w:pPr>
          </w:p>
        </w:tc>
        <w:tc>
          <w:tcPr>
            <w:tcW w:w="6090" w:type="dxa"/>
          </w:tcPr>
          <w:p w14:paraId="4605A85C" w14:textId="77777777" w:rsidR="0075757E" w:rsidRPr="00216083" w:rsidRDefault="0075757E" w:rsidP="00AC1981">
            <w:pPr>
              <w:spacing w:after="0"/>
              <w:jc w:val="both"/>
            </w:pPr>
          </w:p>
        </w:tc>
      </w:tr>
    </w:tbl>
    <w:p w14:paraId="281C94E7" w14:textId="77777777" w:rsidR="00D13508" w:rsidRPr="001A0CB7" w:rsidRDefault="00D13508" w:rsidP="00555D87">
      <w:pPr>
        <w:jc w:val="both"/>
        <w:rPr>
          <w:rFonts w:eastAsia="宋体"/>
          <w:b/>
          <w:kern w:val="2"/>
          <w:lang w:eastAsia="zh-CN"/>
        </w:rPr>
      </w:pPr>
    </w:p>
    <w:p w14:paraId="65F6B295" w14:textId="77777777" w:rsidR="0069366D" w:rsidRPr="004C2A34" w:rsidRDefault="0069366D" w:rsidP="004C2A34"/>
    <w:p w14:paraId="118E7DB4" w14:textId="252C2871" w:rsidR="00CC35CC" w:rsidRDefault="007720EE" w:rsidP="004C2A34">
      <w:pPr>
        <w:pStyle w:val="1"/>
        <w:numPr>
          <w:ilvl w:val="0"/>
          <w:numId w:val="3"/>
        </w:numPr>
        <w:pBdr>
          <w:top w:val="single" w:sz="12" w:space="4" w:color="auto"/>
        </w:pBdr>
        <w:jc w:val="both"/>
      </w:pPr>
      <w:r w:rsidRPr="00E903A2">
        <w:t>Conclusion</w:t>
      </w:r>
      <w:bookmarkEnd w:id="0"/>
    </w:p>
    <w:p w14:paraId="2A1836F7" w14:textId="7E80027A" w:rsidR="004C2A34" w:rsidRPr="004C2A34" w:rsidRDefault="004C2A34" w:rsidP="004C2A34">
      <w:r>
        <w:t>TBD</w:t>
      </w:r>
    </w:p>
    <w:p w14:paraId="0DF76D0B" w14:textId="77777777" w:rsidR="007720EE" w:rsidRPr="000D3833" w:rsidRDefault="007720EE" w:rsidP="00571C69">
      <w:pPr>
        <w:pStyle w:val="1"/>
        <w:numPr>
          <w:ilvl w:val="0"/>
          <w:numId w:val="3"/>
        </w:numPr>
        <w:jc w:val="both"/>
      </w:pPr>
      <w:r w:rsidRPr="000D3833">
        <w:lastRenderedPageBreak/>
        <w:t>Reference</w:t>
      </w:r>
    </w:p>
    <w:p w14:paraId="1E00965F" w14:textId="77777777" w:rsidR="00AA3D94" w:rsidRDefault="00AA3D94" w:rsidP="00AA3D94">
      <w:pPr>
        <w:pStyle w:val="Reference"/>
      </w:pPr>
      <w:r>
        <w:t>R2-2203117</w:t>
      </w:r>
      <w:r>
        <w:tab/>
        <w:t>Discussion on remaining issues for UL Tx switching enhancement</w:t>
      </w:r>
      <w:r>
        <w:tab/>
        <w:t xml:space="preserve">China Telecom, Huawei, </w:t>
      </w:r>
      <w:proofErr w:type="spellStart"/>
      <w:r>
        <w:t>HiSilicon</w:t>
      </w:r>
      <w:proofErr w:type="spellEnd"/>
      <w:r>
        <w:tab/>
        <w:t>discussion</w:t>
      </w:r>
      <w:r>
        <w:tab/>
        <w:t>Rel-17</w:t>
      </w:r>
      <w:r>
        <w:tab/>
        <w:t>NR_RF_FR1_enh</w:t>
      </w:r>
    </w:p>
    <w:p w14:paraId="17957A0E" w14:textId="77777777" w:rsidR="00AA3D94" w:rsidRDefault="00AA3D94" w:rsidP="00AA3D94">
      <w:pPr>
        <w:pStyle w:val="Reference"/>
      </w:pPr>
      <w:r>
        <w:t>R2-2202812</w:t>
      </w:r>
      <w:r>
        <w:tab/>
        <w:t>RRC configuration for UL Tx switching enhancement</w:t>
      </w:r>
      <w:r>
        <w:tab/>
        <w:t xml:space="preserve">Huawei, </w:t>
      </w:r>
      <w:proofErr w:type="spellStart"/>
      <w:r>
        <w:t>HiSilicon</w:t>
      </w:r>
      <w:proofErr w:type="spellEnd"/>
      <w:r>
        <w:t>, China Telecom, Apple, CATT</w:t>
      </w:r>
      <w:r>
        <w:tab/>
        <w:t>CR</w:t>
      </w:r>
      <w:r>
        <w:tab/>
        <w:t>Rel-17</w:t>
      </w:r>
      <w:r>
        <w:tab/>
        <w:t>38.331</w:t>
      </w:r>
      <w:r>
        <w:tab/>
        <w:t>16.7.0</w:t>
      </w:r>
      <w:r>
        <w:tab/>
        <w:t>2909</w:t>
      </w:r>
      <w:r>
        <w:tab/>
        <w:t>-</w:t>
      </w:r>
      <w:r>
        <w:tab/>
        <w:t>B</w:t>
      </w:r>
      <w:r>
        <w:tab/>
        <w:t>NR_RF_FR1_enh-Core</w:t>
      </w:r>
    </w:p>
    <w:p w14:paraId="5C781FC2" w14:textId="77777777" w:rsidR="00AA3D94" w:rsidRDefault="00AA3D94" w:rsidP="00AA3D94">
      <w:pPr>
        <w:pStyle w:val="Reference"/>
      </w:pPr>
      <w:r>
        <w:t>R2-2202814</w:t>
      </w:r>
      <w:r>
        <w:tab/>
        <w:t>stage 2 CR for UL Tx switching enhancement</w:t>
      </w:r>
      <w:r>
        <w:tab/>
        <w:t xml:space="preserve">Huawei, </w:t>
      </w:r>
      <w:proofErr w:type="spellStart"/>
      <w:r>
        <w:t>HiSilicon</w:t>
      </w:r>
      <w:proofErr w:type="spellEnd"/>
      <w:r>
        <w:t>, China Telecom</w:t>
      </w:r>
      <w:r>
        <w:tab/>
        <w:t>CR</w:t>
      </w:r>
      <w:r>
        <w:tab/>
        <w:t>Rel-17</w:t>
      </w:r>
      <w:r>
        <w:tab/>
        <w:t>38.300</w:t>
      </w:r>
      <w:r>
        <w:tab/>
        <w:t>16.8.0</w:t>
      </w:r>
      <w:r>
        <w:tab/>
        <w:t>0411</w:t>
      </w:r>
      <w:r>
        <w:tab/>
        <w:t>-</w:t>
      </w:r>
      <w:r>
        <w:tab/>
        <w:t>F</w:t>
      </w:r>
      <w:r>
        <w:tab/>
        <w:t>NR_RF_FR1_enh-Core</w:t>
      </w:r>
    </w:p>
    <w:p w14:paraId="076749EB" w14:textId="77777777" w:rsidR="00AA3D94" w:rsidRDefault="00AA3D94" w:rsidP="00AA3D94">
      <w:pPr>
        <w:pStyle w:val="Reference"/>
      </w:pPr>
      <w:r>
        <w:t>R2-2203114</w:t>
      </w:r>
      <w:r>
        <w:tab/>
        <w:t>Running CR to TS38.306 to support Tx switching enhancements (UE capability)</w:t>
      </w:r>
      <w:r>
        <w:tab/>
        <w:t xml:space="preserve">China Telecom, Huawei, </w:t>
      </w:r>
      <w:proofErr w:type="spellStart"/>
      <w:r>
        <w:t>HiSilicon</w:t>
      </w:r>
      <w:proofErr w:type="spellEnd"/>
      <w:r>
        <w:t>, Apple, CATT</w:t>
      </w:r>
      <w:r>
        <w:tab/>
      </w:r>
      <w:proofErr w:type="spellStart"/>
      <w:r>
        <w:t>draftCR</w:t>
      </w:r>
      <w:proofErr w:type="spellEnd"/>
      <w:r>
        <w:tab/>
        <w:t>Rel-17</w:t>
      </w:r>
      <w:r>
        <w:tab/>
        <w:t>38.306</w:t>
      </w:r>
      <w:r>
        <w:tab/>
        <w:t>16.7.0</w:t>
      </w:r>
      <w:r>
        <w:tab/>
        <w:t>B</w:t>
      </w:r>
      <w:r>
        <w:tab/>
        <w:t>NR_RF_FR1_enh</w:t>
      </w:r>
    </w:p>
    <w:p w14:paraId="208B7A30" w14:textId="77777777" w:rsidR="00AA3D94" w:rsidRDefault="00AA3D94" w:rsidP="00AA3D94">
      <w:pPr>
        <w:pStyle w:val="Reference"/>
      </w:pPr>
      <w:r>
        <w:t>R2-2202813</w:t>
      </w:r>
      <w:r>
        <w:tab/>
        <w:t>UE capability reporting for UL Tx switching enhancement</w:t>
      </w:r>
      <w:r>
        <w:tab/>
        <w:t xml:space="preserve">Huawei, </w:t>
      </w:r>
      <w:proofErr w:type="spellStart"/>
      <w:r>
        <w:t>HiSilicon</w:t>
      </w:r>
      <w:proofErr w:type="spellEnd"/>
      <w:r>
        <w:t>, China Telecom, Apple, CATT</w:t>
      </w:r>
      <w:r>
        <w:tab/>
      </w:r>
      <w:proofErr w:type="spellStart"/>
      <w:r>
        <w:t>draftCR</w:t>
      </w:r>
      <w:proofErr w:type="spellEnd"/>
      <w:r>
        <w:tab/>
        <w:t>Rel-17</w:t>
      </w:r>
      <w:r>
        <w:tab/>
        <w:t>38.331</w:t>
      </w:r>
      <w:r>
        <w:tab/>
        <w:t>16.7.0</w:t>
      </w:r>
      <w:r>
        <w:tab/>
        <w:t>NR_RF_FR1_enh-Core</w:t>
      </w:r>
      <w:r>
        <w:tab/>
        <w:t>R2-2201940</w:t>
      </w:r>
    </w:p>
    <w:p w14:paraId="21DB57A9" w14:textId="77777777" w:rsidR="00AA3D94" w:rsidRDefault="00AA3D94" w:rsidP="00AA3D94">
      <w:pPr>
        <w:pStyle w:val="Reference"/>
      </w:pPr>
      <w:r>
        <w:t>R2-2203115</w:t>
      </w:r>
      <w:r>
        <w:tab/>
        <w:t>Draft CR to TS 38.306 on UL-MIMO coherence capability reporting for Rel-17 2Tx-2Tx switching</w:t>
      </w:r>
      <w:r>
        <w:tab/>
        <w:t xml:space="preserve">China Telecom, Huawei, </w:t>
      </w:r>
      <w:proofErr w:type="spellStart"/>
      <w:r>
        <w:t>HiSilicon</w:t>
      </w:r>
      <w:proofErr w:type="spellEnd"/>
      <w:r>
        <w:tab/>
      </w:r>
      <w:proofErr w:type="spellStart"/>
      <w:r>
        <w:t>draftCR</w:t>
      </w:r>
      <w:proofErr w:type="spellEnd"/>
      <w:r>
        <w:tab/>
        <w:t>Rel-17</w:t>
      </w:r>
      <w:r>
        <w:tab/>
        <w:t>38.306</w:t>
      </w:r>
      <w:r>
        <w:tab/>
        <w:t>16.7.0</w:t>
      </w:r>
      <w:r>
        <w:tab/>
        <w:t>F</w:t>
      </w:r>
      <w:r>
        <w:tab/>
        <w:t>NR_RF_FR1_enh</w:t>
      </w:r>
    </w:p>
    <w:p w14:paraId="6A83E998" w14:textId="76BEA829" w:rsidR="00AA3D94" w:rsidRPr="00B70D18" w:rsidRDefault="00AA3D94" w:rsidP="00AA3D94">
      <w:pPr>
        <w:pStyle w:val="Reference"/>
      </w:pPr>
      <w:r>
        <w:t>R2-2203116</w:t>
      </w:r>
      <w:r>
        <w:tab/>
        <w:t>Draft CR to TS 38.331 on UL-MIMO coherence capability reporting for Rel-17 2Tx-2Tx switching</w:t>
      </w:r>
      <w:r>
        <w:tab/>
        <w:t xml:space="preserve">China Telecom, Huawei, </w:t>
      </w:r>
      <w:proofErr w:type="spellStart"/>
      <w:r>
        <w:t>HiSilicon</w:t>
      </w:r>
      <w:proofErr w:type="spellEnd"/>
      <w:r>
        <w:tab/>
      </w:r>
      <w:proofErr w:type="spellStart"/>
      <w:r>
        <w:t>draftCR</w:t>
      </w:r>
      <w:proofErr w:type="spellEnd"/>
      <w:r>
        <w:tab/>
        <w:t>Rel-17</w:t>
      </w:r>
      <w:r>
        <w:tab/>
        <w:t>38.331</w:t>
      </w:r>
      <w:r>
        <w:tab/>
        <w:t>16.7.0</w:t>
      </w:r>
      <w:r>
        <w:tab/>
        <w:t>F</w:t>
      </w:r>
      <w:r>
        <w:tab/>
        <w:t>NR_RF_FR1_enh</w:t>
      </w:r>
    </w:p>
    <w:p w14:paraId="063BAADC" w14:textId="77777777" w:rsidR="00B70D18" w:rsidRDefault="00B70D18" w:rsidP="00571C69">
      <w:pPr>
        <w:pStyle w:val="Reference"/>
        <w:numPr>
          <w:ilvl w:val="0"/>
          <w:numId w:val="0"/>
        </w:numPr>
        <w:ind w:left="420"/>
        <w:jc w:val="both"/>
      </w:pPr>
    </w:p>
    <w:sectPr w:rsidR="00B70D18" w:rsidSect="004D25DA">
      <w:footerReference w:type="default" r:id="rId1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E1C59" w14:textId="77777777" w:rsidR="00703AA3" w:rsidRDefault="00703AA3">
      <w:pPr>
        <w:spacing w:after="0"/>
      </w:pPr>
      <w:r>
        <w:separator/>
      </w:r>
    </w:p>
  </w:endnote>
  <w:endnote w:type="continuationSeparator" w:id="0">
    <w:p w14:paraId="3B62237A" w14:textId="77777777" w:rsidR="00703AA3" w:rsidRDefault="00703A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76D22" w14:textId="38188759" w:rsidR="00BC2914" w:rsidRDefault="00BC2914">
    <w:pPr>
      <w:pStyle w:val="a4"/>
    </w:pPr>
    <w:r>
      <w:fldChar w:fldCharType="begin"/>
    </w:r>
    <w:r>
      <w:instrText xml:space="preserve"> PAGE </w:instrText>
    </w:r>
    <w:r>
      <w:fldChar w:fldCharType="separate"/>
    </w:r>
    <w:r w:rsidR="009C538F">
      <w:t>11</w:t>
    </w:r>
    <w:r>
      <w:fldChar w:fldCharType="end"/>
    </w:r>
    <w:r>
      <w:rPr>
        <w:rFonts w:eastAsia="宋体" w:hint="eastAsia"/>
        <w:lang w:eastAsia="zh-CN"/>
      </w:rPr>
      <w:t>/</w:t>
    </w:r>
    <w:r>
      <w:fldChar w:fldCharType="begin"/>
    </w:r>
    <w:r>
      <w:instrText xml:space="preserve"> NUMPAGES </w:instrText>
    </w:r>
    <w:r>
      <w:fldChar w:fldCharType="separate"/>
    </w:r>
    <w:r w:rsidR="009C538F">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28BAD" w14:textId="77777777" w:rsidR="00703AA3" w:rsidRDefault="00703AA3">
      <w:pPr>
        <w:spacing w:after="0"/>
      </w:pPr>
      <w:r>
        <w:separator/>
      </w:r>
    </w:p>
  </w:footnote>
  <w:footnote w:type="continuationSeparator" w:id="0">
    <w:p w14:paraId="337B69FB" w14:textId="77777777" w:rsidR="00703AA3" w:rsidRDefault="00703AA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15EF"/>
    <w:multiLevelType w:val="hybridMultilevel"/>
    <w:tmpl w:val="63F4FACE"/>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EB2A7A"/>
    <w:multiLevelType w:val="hybridMultilevel"/>
    <w:tmpl w:val="70E22222"/>
    <w:lvl w:ilvl="0" w:tplc="CEFE5E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8131A3"/>
    <w:multiLevelType w:val="hybridMultilevel"/>
    <w:tmpl w:val="F8A8059A"/>
    <w:lvl w:ilvl="0" w:tplc="FA5C33EC">
      <w:start w:val="1"/>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6E67CD"/>
    <w:multiLevelType w:val="hybridMultilevel"/>
    <w:tmpl w:val="D8525838"/>
    <w:lvl w:ilvl="0" w:tplc="D324B52C">
      <w:start w:val="3"/>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E333A"/>
    <w:multiLevelType w:val="hybridMultilevel"/>
    <w:tmpl w:val="021E9220"/>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3E02B65"/>
    <w:multiLevelType w:val="hybridMultilevel"/>
    <w:tmpl w:val="DAA2F0D2"/>
    <w:lvl w:ilvl="0" w:tplc="FFFFFFFF">
      <w:start w:val="1"/>
      <w:numFmt w:val="bullet"/>
      <w:lvlText w:val=""/>
      <w:lvlJc w:val="left"/>
      <w:pPr>
        <w:ind w:left="420" w:hanging="420"/>
      </w:pPr>
      <w:rPr>
        <w:rFonts w:ascii="Symbol" w:hAnsi="Symbol" w:hint="default"/>
      </w:rPr>
    </w:lvl>
    <w:lvl w:ilvl="1" w:tplc="80AE2B12">
      <w:start w:val="18"/>
      <w:numFmt w:val="bullet"/>
      <w:lvlText w:val="-"/>
      <w:lvlJc w:val="left"/>
      <w:pPr>
        <w:ind w:left="840" w:hanging="420"/>
      </w:pPr>
      <w:rPr>
        <w:rFonts w:ascii="Arial" w:eastAsia="Times New Roman" w:hAnsi="Arial" w:cs="Arial" w:hint="default"/>
        <w:i/>
        <w:color w:val="auto"/>
      </w:rPr>
    </w:lvl>
    <w:lvl w:ilvl="2" w:tplc="0409000B">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1B0A1344"/>
    <w:multiLevelType w:val="singleLevel"/>
    <w:tmpl w:val="C046F51C"/>
    <w:lvl w:ilvl="0">
      <w:start w:val="1"/>
      <w:numFmt w:val="bullet"/>
      <w:pStyle w:val="TOC8"/>
      <w:lvlText w:val=""/>
      <w:lvlJc w:val="left"/>
      <w:pPr>
        <w:tabs>
          <w:tab w:val="num" w:pos="0"/>
        </w:tabs>
        <w:ind w:left="1728" w:hanging="288"/>
      </w:pPr>
      <w:rPr>
        <w:rFonts w:ascii="Monotype Sorts" w:hAnsi="Monotype Sorts" w:hint="default"/>
      </w:rPr>
    </w:lvl>
  </w:abstractNum>
  <w:abstractNum w:abstractNumId="7"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A67BD"/>
    <w:multiLevelType w:val="hybridMultilevel"/>
    <w:tmpl w:val="2B0AA54E"/>
    <w:lvl w:ilvl="0" w:tplc="AF362D60">
      <w:start w:val="1"/>
      <w:numFmt w:val="bullet"/>
      <w:lvlText w:val="–"/>
      <w:lvlJc w:val="left"/>
      <w:pPr>
        <w:ind w:left="420" w:hanging="420"/>
      </w:pPr>
      <w:rPr>
        <w:rFonts w:ascii="宋体" w:eastAsia="宋体" w:hAnsi="宋体" w:cs="Times New Roman" w:hint="eastAsia"/>
        <w:color w:val="000000" w:themeColor="text1"/>
      </w:rPr>
    </w:lvl>
    <w:lvl w:ilvl="1" w:tplc="D324B52C">
      <w:start w:val="3"/>
      <w:numFmt w:val="bullet"/>
      <w:lvlText w:val="-"/>
      <w:lvlJc w:val="left"/>
      <w:pPr>
        <w:ind w:left="840" w:hanging="420"/>
      </w:pPr>
      <w:rPr>
        <w:rFonts w:ascii="Arial" w:eastAsia="宋体"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4A875C9"/>
    <w:multiLevelType w:val="multilevel"/>
    <w:tmpl w:val="47AAA7D2"/>
    <w:lvl w:ilvl="0">
      <w:start w:val="1"/>
      <w:numFmt w:val="decimal"/>
      <w:lvlText w:val="%1"/>
      <w:lvlJc w:val="left"/>
      <w:pPr>
        <w:tabs>
          <w:tab w:val="num" w:pos="432"/>
        </w:tabs>
        <w:ind w:left="432" w:hanging="432"/>
      </w:pPr>
      <w:rPr>
        <w:rFonts w:hint="eastAsia"/>
      </w:rPr>
    </w:lvl>
    <w:lvl w:ilvl="1">
      <w:start w:val="1"/>
      <w:numFmt w:val="decimal"/>
      <w:lvlText w:val="2.%2"/>
      <w:lvlJc w:val="left"/>
      <w:pPr>
        <w:tabs>
          <w:tab w:val="num" w:pos="0"/>
        </w:tabs>
        <w:ind w:left="0" w:firstLine="0"/>
      </w:pPr>
      <w:rPr>
        <w:rFonts w:ascii="Arial" w:hAnsi="Arial" w:hint="default"/>
        <w:sz w:val="32"/>
      </w:rPr>
    </w:lvl>
    <w:lvl w:ilvl="2">
      <w:start w:val="1"/>
      <w:numFmt w:val="decimal"/>
      <w:lvlText w:val="2.%2.%3"/>
      <w:lvlJc w:val="left"/>
      <w:pPr>
        <w:tabs>
          <w:tab w:val="num" w:pos="0"/>
        </w:tabs>
        <w:ind w:left="0" w:firstLine="0"/>
      </w:pPr>
      <w:rPr>
        <w:rFonts w:ascii="Arial" w:hAnsi="Arial" w:hint="default"/>
        <w:sz w:val="28"/>
        <w:lang w:val="en-GB"/>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0" w15:restartNumberingAfterBreak="0">
    <w:nsid w:val="2B297B96"/>
    <w:multiLevelType w:val="hybridMultilevel"/>
    <w:tmpl w:val="7B365ED6"/>
    <w:lvl w:ilvl="0" w:tplc="08090001">
      <w:start w:val="1"/>
      <w:numFmt w:val="bullet"/>
      <w:lvlText w:val=""/>
      <w:lvlJc w:val="left"/>
      <w:pPr>
        <w:ind w:left="936" w:hanging="360"/>
      </w:pPr>
      <w:rPr>
        <w:rFonts w:ascii="Symbol" w:hAnsi="Symbol" w:hint="default"/>
      </w:rPr>
    </w:lvl>
    <w:lvl w:ilvl="1" w:tplc="9C4C95B2">
      <w:start w:val="1"/>
      <w:numFmt w:val="bullet"/>
      <w:lvlText w:val="–"/>
      <w:lvlJc w:val="left"/>
      <w:pPr>
        <w:ind w:left="1656" w:hanging="360"/>
      </w:pPr>
      <w:rPr>
        <w:rFonts w:ascii="Arial" w:hAnsi="Arial"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3079465D"/>
    <w:multiLevelType w:val="hybridMultilevel"/>
    <w:tmpl w:val="B20604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093A90"/>
    <w:multiLevelType w:val="hybridMultilevel"/>
    <w:tmpl w:val="A98C02C6"/>
    <w:lvl w:ilvl="0" w:tplc="D324B52C">
      <w:start w:val="3"/>
      <w:numFmt w:val="bullet"/>
      <w:lvlText w:val="-"/>
      <w:lvlJc w:val="left"/>
      <w:pPr>
        <w:ind w:left="1140" w:hanging="360"/>
      </w:pPr>
      <w:rPr>
        <w:rFonts w:ascii="Arial" w:eastAsia="宋体"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32CA362D"/>
    <w:multiLevelType w:val="hybridMultilevel"/>
    <w:tmpl w:val="57086976"/>
    <w:lvl w:ilvl="0" w:tplc="4606DD9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5E50B2"/>
    <w:multiLevelType w:val="hybridMultilevel"/>
    <w:tmpl w:val="B1AEF790"/>
    <w:lvl w:ilvl="0" w:tplc="B21E95F4">
      <w:start w:val="1"/>
      <w:numFmt w:val="decimal"/>
      <w:pStyle w:val="Heading1b"/>
      <w:lvlText w:val="%1"/>
      <w:lvlJc w:val="left"/>
      <w:pPr>
        <w:tabs>
          <w:tab w:val="num" w:pos="420"/>
        </w:tabs>
        <w:ind w:left="420" w:hanging="420"/>
      </w:pPr>
      <w:rPr>
        <w:rFonts w:hint="eastAsia"/>
      </w:rPr>
    </w:lvl>
    <w:lvl w:ilvl="1" w:tplc="D324B52C">
      <w:start w:val="3"/>
      <w:numFmt w:val="bullet"/>
      <w:lvlText w:val="-"/>
      <w:lvlJc w:val="left"/>
      <w:pPr>
        <w:tabs>
          <w:tab w:val="num" w:pos="990"/>
        </w:tabs>
        <w:ind w:left="990" w:hanging="570"/>
      </w:pPr>
      <w:rPr>
        <w:rFonts w:ascii="Arial" w:eastAsia="宋体" w:hAnsi="Arial" w:cs="Arial"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38960716"/>
    <w:multiLevelType w:val="hybridMultilevel"/>
    <w:tmpl w:val="364A0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C710E04"/>
    <w:multiLevelType w:val="hybridMultilevel"/>
    <w:tmpl w:val="D49ABA3C"/>
    <w:lvl w:ilvl="0" w:tplc="2F982A8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EC2617E"/>
    <w:multiLevelType w:val="hybridMultilevel"/>
    <w:tmpl w:val="F1969CF0"/>
    <w:lvl w:ilvl="0" w:tplc="D324B52C">
      <w:start w:val="3"/>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3D46D83"/>
    <w:multiLevelType w:val="hybridMultilevel"/>
    <w:tmpl w:val="01383182"/>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4A12331"/>
    <w:multiLevelType w:val="hybridMultilevel"/>
    <w:tmpl w:val="956E4722"/>
    <w:lvl w:ilvl="0" w:tplc="C3AE9DEA">
      <w:start w:val="8"/>
      <w:numFmt w:val="bullet"/>
      <w:lvlText w:val=""/>
      <w:lvlJc w:val="left"/>
      <w:pPr>
        <w:ind w:left="360" w:hanging="360"/>
      </w:pPr>
      <w:rPr>
        <w:rFonts w:ascii="Symbol" w:eastAsia="MS Mincho"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4A2E38"/>
    <w:multiLevelType w:val="hybridMultilevel"/>
    <w:tmpl w:val="26EC99FE"/>
    <w:lvl w:ilvl="0" w:tplc="C2EA3B68">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42A98"/>
    <w:multiLevelType w:val="hybridMultilevel"/>
    <w:tmpl w:val="9FC6D65E"/>
    <w:lvl w:ilvl="0" w:tplc="C2EA3B68">
      <w:start w:val="2"/>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BC911A6"/>
    <w:multiLevelType w:val="hybridMultilevel"/>
    <w:tmpl w:val="675839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1612FA3"/>
    <w:multiLevelType w:val="hybridMultilevel"/>
    <w:tmpl w:val="81BEE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D26094"/>
    <w:multiLevelType w:val="hybridMultilevel"/>
    <w:tmpl w:val="016E541E"/>
    <w:lvl w:ilvl="0" w:tplc="0409000B">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44E6F4A"/>
    <w:multiLevelType w:val="hybridMultilevel"/>
    <w:tmpl w:val="F272B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05FE4"/>
    <w:multiLevelType w:val="hybridMultilevel"/>
    <w:tmpl w:val="FD381BD0"/>
    <w:lvl w:ilvl="0" w:tplc="9C4C95B2">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27AF6"/>
    <w:multiLevelType w:val="multilevel"/>
    <w:tmpl w:val="E942401E"/>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C991E5A"/>
    <w:multiLevelType w:val="hybridMultilevel"/>
    <w:tmpl w:val="CB62E786"/>
    <w:lvl w:ilvl="0" w:tplc="C21E9018">
      <w:start w:val="1"/>
      <w:numFmt w:val="bullet"/>
      <w:pStyle w:val="a"/>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31" w15:restartNumberingAfterBreak="0">
    <w:nsid w:val="620B11B7"/>
    <w:multiLevelType w:val="hybridMultilevel"/>
    <w:tmpl w:val="8376BC5E"/>
    <w:lvl w:ilvl="0" w:tplc="67D0FA20">
      <w:start w:val="1"/>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D1C1DC1"/>
    <w:multiLevelType w:val="hybridMultilevel"/>
    <w:tmpl w:val="40CC4BF8"/>
    <w:lvl w:ilvl="0" w:tplc="1D187C7A">
      <w:start w:val="1"/>
      <w:numFmt w:val="decimal"/>
      <w:pStyle w:val="1"/>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pStyle w:val="3"/>
      <w:lvlText w:val="%3."/>
      <w:lvlJc w:val="right"/>
      <w:pPr>
        <w:tabs>
          <w:tab w:val="num" w:pos="1260"/>
        </w:tabs>
        <w:ind w:left="1260" w:hanging="420"/>
      </w:pPr>
    </w:lvl>
    <w:lvl w:ilvl="3" w:tplc="0409000F" w:tentative="1">
      <w:start w:val="1"/>
      <w:numFmt w:val="decimal"/>
      <w:pStyle w:val="4"/>
      <w:lvlText w:val="%4."/>
      <w:lvlJc w:val="left"/>
      <w:pPr>
        <w:tabs>
          <w:tab w:val="num" w:pos="1680"/>
        </w:tabs>
        <w:ind w:left="1680" w:hanging="420"/>
      </w:pPr>
    </w:lvl>
    <w:lvl w:ilvl="4" w:tplc="04090019" w:tentative="1">
      <w:start w:val="1"/>
      <w:numFmt w:val="lowerLetter"/>
      <w:pStyle w:val="5"/>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6FCC250C"/>
    <w:multiLevelType w:val="multilevel"/>
    <w:tmpl w:val="6FCC25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70146DC0"/>
    <w:multiLevelType w:val="hybridMultilevel"/>
    <w:tmpl w:val="9BC21240"/>
    <w:lvl w:ilvl="0" w:tplc="409A9E3A">
      <w:start w:val="1"/>
      <w:numFmt w:val="bullet"/>
      <w:lvlText w:val=""/>
      <w:lvlJc w:val="left"/>
      <w:pPr>
        <w:tabs>
          <w:tab w:val="num" w:pos="8733"/>
        </w:tabs>
        <w:ind w:left="8733" w:hanging="360"/>
      </w:pPr>
      <w:rPr>
        <w:rFonts w:ascii="Symbol" w:hAnsi="Symbol" w:hint="default"/>
        <w:b/>
        <w:i w:val="0"/>
        <w:color w:val="auto"/>
        <w:sz w:val="22"/>
      </w:rPr>
    </w:lvl>
    <w:lvl w:ilvl="1" w:tplc="04090003">
      <w:start w:val="1"/>
      <w:numFmt w:val="bullet"/>
      <w:lvlText w:val="o"/>
      <w:lvlJc w:val="left"/>
      <w:pPr>
        <w:tabs>
          <w:tab w:val="num" w:pos="183"/>
        </w:tabs>
        <w:ind w:left="183" w:hanging="360"/>
      </w:pPr>
      <w:rPr>
        <w:rFonts w:ascii="Courier New" w:hAnsi="Courier New" w:cs="Courier New" w:hint="default"/>
      </w:rPr>
    </w:lvl>
    <w:lvl w:ilvl="2" w:tplc="04090005">
      <w:start w:val="1"/>
      <w:numFmt w:val="bullet"/>
      <w:lvlText w:val=""/>
      <w:lvlJc w:val="left"/>
      <w:pPr>
        <w:tabs>
          <w:tab w:val="num" w:pos="903"/>
        </w:tabs>
        <w:ind w:left="903" w:hanging="360"/>
      </w:pPr>
      <w:rPr>
        <w:rFonts w:ascii="Wingdings" w:hAnsi="Wingdings" w:hint="default"/>
      </w:rPr>
    </w:lvl>
    <w:lvl w:ilvl="3" w:tplc="04090001" w:tentative="1">
      <w:start w:val="1"/>
      <w:numFmt w:val="bullet"/>
      <w:lvlText w:val=""/>
      <w:lvlJc w:val="left"/>
      <w:pPr>
        <w:tabs>
          <w:tab w:val="num" w:pos="1623"/>
        </w:tabs>
        <w:ind w:left="1623" w:hanging="360"/>
      </w:pPr>
      <w:rPr>
        <w:rFonts w:ascii="Symbol" w:hAnsi="Symbol" w:hint="default"/>
      </w:rPr>
    </w:lvl>
    <w:lvl w:ilvl="4" w:tplc="04090003" w:tentative="1">
      <w:start w:val="1"/>
      <w:numFmt w:val="bullet"/>
      <w:lvlText w:val="o"/>
      <w:lvlJc w:val="left"/>
      <w:pPr>
        <w:tabs>
          <w:tab w:val="num" w:pos="2343"/>
        </w:tabs>
        <w:ind w:left="2343" w:hanging="360"/>
      </w:pPr>
      <w:rPr>
        <w:rFonts w:ascii="Courier New" w:hAnsi="Courier New" w:cs="Courier New" w:hint="default"/>
      </w:rPr>
    </w:lvl>
    <w:lvl w:ilvl="5" w:tplc="04090005" w:tentative="1">
      <w:start w:val="1"/>
      <w:numFmt w:val="bullet"/>
      <w:lvlText w:val=""/>
      <w:lvlJc w:val="left"/>
      <w:pPr>
        <w:tabs>
          <w:tab w:val="num" w:pos="3063"/>
        </w:tabs>
        <w:ind w:left="3063" w:hanging="360"/>
      </w:pPr>
      <w:rPr>
        <w:rFonts w:ascii="Wingdings" w:hAnsi="Wingdings" w:hint="default"/>
      </w:rPr>
    </w:lvl>
    <w:lvl w:ilvl="6" w:tplc="04090001" w:tentative="1">
      <w:start w:val="1"/>
      <w:numFmt w:val="bullet"/>
      <w:lvlText w:val=""/>
      <w:lvlJc w:val="left"/>
      <w:pPr>
        <w:tabs>
          <w:tab w:val="num" w:pos="3783"/>
        </w:tabs>
        <w:ind w:left="3783" w:hanging="360"/>
      </w:pPr>
      <w:rPr>
        <w:rFonts w:ascii="Symbol" w:hAnsi="Symbol" w:hint="default"/>
      </w:rPr>
    </w:lvl>
    <w:lvl w:ilvl="7" w:tplc="04090003" w:tentative="1">
      <w:start w:val="1"/>
      <w:numFmt w:val="bullet"/>
      <w:lvlText w:val="o"/>
      <w:lvlJc w:val="left"/>
      <w:pPr>
        <w:tabs>
          <w:tab w:val="num" w:pos="4503"/>
        </w:tabs>
        <w:ind w:left="4503" w:hanging="360"/>
      </w:pPr>
      <w:rPr>
        <w:rFonts w:ascii="Courier New" w:hAnsi="Courier New" w:cs="Courier New" w:hint="default"/>
      </w:rPr>
    </w:lvl>
    <w:lvl w:ilvl="8" w:tplc="04090005" w:tentative="1">
      <w:start w:val="1"/>
      <w:numFmt w:val="bullet"/>
      <w:lvlText w:val=""/>
      <w:lvlJc w:val="left"/>
      <w:pPr>
        <w:tabs>
          <w:tab w:val="num" w:pos="5223"/>
        </w:tabs>
        <w:ind w:left="5223" w:hanging="360"/>
      </w:pPr>
      <w:rPr>
        <w:rFonts w:ascii="Wingdings" w:hAnsi="Wingdings" w:hint="default"/>
      </w:rPr>
    </w:lvl>
  </w:abstractNum>
  <w:abstractNum w:abstractNumId="35" w15:restartNumberingAfterBreak="0">
    <w:nsid w:val="73E56F14"/>
    <w:multiLevelType w:val="hybridMultilevel"/>
    <w:tmpl w:val="D66A3F00"/>
    <w:lvl w:ilvl="0" w:tplc="5F84C67A">
      <w:start w:val="1"/>
      <w:numFmt w:val="decimal"/>
      <w:pStyle w:val="Reference"/>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760F6769"/>
    <w:multiLevelType w:val="hybridMultilevel"/>
    <w:tmpl w:val="E976F26E"/>
    <w:lvl w:ilvl="0" w:tplc="18BC618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3E2E59"/>
    <w:multiLevelType w:val="hybridMultilevel"/>
    <w:tmpl w:val="6B864B6E"/>
    <w:lvl w:ilvl="0" w:tplc="9C4C95B2">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A86B87"/>
    <w:multiLevelType w:val="hybridMultilevel"/>
    <w:tmpl w:val="B6B4950E"/>
    <w:lvl w:ilvl="0" w:tplc="D324B52C">
      <w:start w:val="3"/>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5"/>
  </w:num>
  <w:num w:numId="3">
    <w:abstractNumId w:val="14"/>
  </w:num>
  <w:num w:numId="4">
    <w:abstractNumId w:val="32"/>
  </w:num>
  <w:num w:numId="5">
    <w:abstractNumId w:val="26"/>
  </w:num>
  <w:num w:numId="6">
    <w:abstractNumId w:val="9"/>
  </w:num>
  <w:num w:numId="7">
    <w:abstractNumId w:val="1"/>
  </w:num>
  <w:num w:numId="8">
    <w:abstractNumId w:val="23"/>
  </w:num>
  <w:num w:numId="9">
    <w:abstractNumId w:val="25"/>
  </w:num>
  <w:num w:numId="10">
    <w:abstractNumId w:val="7"/>
  </w:num>
  <w:num w:numId="11">
    <w:abstractNumId w:val="29"/>
  </w:num>
  <w:num w:numId="12">
    <w:abstractNumId w:val="33"/>
  </w:num>
  <w:num w:numId="13">
    <w:abstractNumId w:val="6"/>
  </w:num>
  <w:num w:numId="14">
    <w:abstractNumId w:val="0"/>
  </w:num>
  <w:num w:numId="15">
    <w:abstractNumId w:val="34"/>
  </w:num>
  <w:num w:numId="16">
    <w:abstractNumId w:val="24"/>
  </w:num>
  <w:num w:numId="17">
    <w:abstractNumId w:val="2"/>
  </w:num>
  <w:num w:numId="18">
    <w:abstractNumId w:val="32"/>
  </w:num>
  <w:num w:numId="19">
    <w:abstractNumId w:val="30"/>
  </w:num>
  <w:num w:numId="20">
    <w:abstractNumId w:val="32"/>
  </w:num>
  <w:num w:numId="21">
    <w:abstractNumId w:val="18"/>
  </w:num>
  <w:num w:numId="22">
    <w:abstractNumId w:val="10"/>
  </w:num>
  <w:num w:numId="23">
    <w:abstractNumId w:val="21"/>
  </w:num>
  <w:num w:numId="24">
    <w:abstractNumId w:val="5"/>
  </w:num>
  <w:num w:numId="25">
    <w:abstractNumId w:val="15"/>
  </w:num>
  <w:num w:numId="26">
    <w:abstractNumId w:val="22"/>
  </w:num>
  <w:num w:numId="27">
    <w:abstractNumId w:val="20"/>
  </w:num>
  <w:num w:numId="28">
    <w:abstractNumId w:val="36"/>
  </w:num>
  <w:num w:numId="29">
    <w:abstractNumId w:val="31"/>
  </w:num>
  <w:num w:numId="30">
    <w:abstractNumId w:val="19"/>
  </w:num>
  <w:num w:numId="31">
    <w:abstractNumId w:val="11"/>
  </w:num>
  <w:num w:numId="32">
    <w:abstractNumId w:val="28"/>
  </w:num>
  <w:num w:numId="33">
    <w:abstractNumId w:val="37"/>
  </w:num>
  <w:num w:numId="34">
    <w:abstractNumId w:val="4"/>
  </w:num>
  <w:num w:numId="35">
    <w:abstractNumId w:val="8"/>
  </w:num>
  <w:num w:numId="36">
    <w:abstractNumId w:val="12"/>
  </w:num>
  <w:num w:numId="37">
    <w:abstractNumId w:val="3"/>
  </w:num>
  <w:num w:numId="38">
    <w:abstractNumId w:val="38"/>
  </w:num>
  <w:num w:numId="39">
    <w:abstractNumId w:val="13"/>
  </w:num>
  <w:num w:numId="40">
    <w:abstractNumId w:val="17"/>
  </w:num>
  <w:num w:numId="41">
    <w:abstractNumId w:val="16"/>
  </w:num>
  <w:num w:numId="42">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0EE"/>
    <w:rsid w:val="00002301"/>
    <w:rsid w:val="00002BCF"/>
    <w:rsid w:val="00003229"/>
    <w:rsid w:val="00012F9C"/>
    <w:rsid w:val="00013A1D"/>
    <w:rsid w:val="00013BF4"/>
    <w:rsid w:val="000148F2"/>
    <w:rsid w:val="00015B2B"/>
    <w:rsid w:val="00015C5C"/>
    <w:rsid w:val="000176ED"/>
    <w:rsid w:val="0002156E"/>
    <w:rsid w:val="00021EAC"/>
    <w:rsid w:val="00023055"/>
    <w:rsid w:val="0002318B"/>
    <w:rsid w:val="00024B6D"/>
    <w:rsid w:val="0002549F"/>
    <w:rsid w:val="00027508"/>
    <w:rsid w:val="00027F02"/>
    <w:rsid w:val="00031788"/>
    <w:rsid w:val="000327CF"/>
    <w:rsid w:val="000327DB"/>
    <w:rsid w:val="00034F98"/>
    <w:rsid w:val="00036866"/>
    <w:rsid w:val="00042743"/>
    <w:rsid w:val="0004446F"/>
    <w:rsid w:val="00044C77"/>
    <w:rsid w:val="00045369"/>
    <w:rsid w:val="00045F93"/>
    <w:rsid w:val="000467DF"/>
    <w:rsid w:val="0005005D"/>
    <w:rsid w:val="000513FE"/>
    <w:rsid w:val="00051BFD"/>
    <w:rsid w:val="00054F7B"/>
    <w:rsid w:val="0005765D"/>
    <w:rsid w:val="00060267"/>
    <w:rsid w:val="00060F57"/>
    <w:rsid w:val="000617C5"/>
    <w:rsid w:val="00063F2A"/>
    <w:rsid w:val="00067E1B"/>
    <w:rsid w:val="00067E37"/>
    <w:rsid w:val="000711FA"/>
    <w:rsid w:val="00072A66"/>
    <w:rsid w:val="00072AA5"/>
    <w:rsid w:val="00073D7C"/>
    <w:rsid w:val="00074754"/>
    <w:rsid w:val="00075F6B"/>
    <w:rsid w:val="00081058"/>
    <w:rsid w:val="000815EE"/>
    <w:rsid w:val="00081797"/>
    <w:rsid w:val="0008247E"/>
    <w:rsid w:val="000847BF"/>
    <w:rsid w:val="00084D36"/>
    <w:rsid w:val="00085AD5"/>
    <w:rsid w:val="00086CB1"/>
    <w:rsid w:val="00087CF5"/>
    <w:rsid w:val="00091514"/>
    <w:rsid w:val="00091643"/>
    <w:rsid w:val="00093491"/>
    <w:rsid w:val="000943D1"/>
    <w:rsid w:val="0009681B"/>
    <w:rsid w:val="000973DF"/>
    <w:rsid w:val="000974C6"/>
    <w:rsid w:val="000975D3"/>
    <w:rsid w:val="00097658"/>
    <w:rsid w:val="000A2784"/>
    <w:rsid w:val="000A2ABC"/>
    <w:rsid w:val="000A59D9"/>
    <w:rsid w:val="000A64CC"/>
    <w:rsid w:val="000B6699"/>
    <w:rsid w:val="000B7347"/>
    <w:rsid w:val="000C07B0"/>
    <w:rsid w:val="000C1C1D"/>
    <w:rsid w:val="000C2027"/>
    <w:rsid w:val="000C2DEB"/>
    <w:rsid w:val="000C3D5A"/>
    <w:rsid w:val="000C4C5B"/>
    <w:rsid w:val="000D1274"/>
    <w:rsid w:val="000D263E"/>
    <w:rsid w:val="000D3B12"/>
    <w:rsid w:val="000D416D"/>
    <w:rsid w:val="000D6431"/>
    <w:rsid w:val="000D6FC1"/>
    <w:rsid w:val="000D7053"/>
    <w:rsid w:val="000E02BD"/>
    <w:rsid w:val="000E0D1E"/>
    <w:rsid w:val="000E101F"/>
    <w:rsid w:val="000E22EE"/>
    <w:rsid w:val="000E27DA"/>
    <w:rsid w:val="000E3E9B"/>
    <w:rsid w:val="000E46F9"/>
    <w:rsid w:val="000E6C20"/>
    <w:rsid w:val="000E6DCE"/>
    <w:rsid w:val="000F2AB1"/>
    <w:rsid w:val="000F3B34"/>
    <w:rsid w:val="000F51CE"/>
    <w:rsid w:val="000F5434"/>
    <w:rsid w:val="000F54E9"/>
    <w:rsid w:val="000F69E7"/>
    <w:rsid w:val="000F6FF2"/>
    <w:rsid w:val="000F75B2"/>
    <w:rsid w:val="000F7E98"/>
    <w:rsid w:val="001017F4"/>
    <w:rsid w:val="00104754"/>
    <w:rsid w:val="00104BDB"/>
    <w:rsid w:val="0010568B"/>
    <w:rsid w:val="001059D8"/>
    <w:rsid w:val="00113B61"/>
    <w:rsid w:val="00115A35"/>
    <w:rsid w:val="00117B89"/>
    <w:rsid w:val="00117B90"/>
    <w:rsid w:val="0012341B"/>
    <w:rsid w:val="00123BA9"/>
    <w:rsid w:val="001248B0"/>
    <w:rsid w:val="001252E8"/>
    <w:rsid w:val="00125577"/>
    <w:rsid w:val="001265E5"/>
    <w:rsid w:val="00126CD4"/>
    <w:rsid w:val="00130A0A"/>
    <w:rsid w:val="0013218F"/>
    <w:rsid w:val="00133A08"/>
    <w:rsid w:val="001349EE"/>
    <w:rsid w:val="00135AB1"/>
    <w:rsid w:val="00137050"/>
    <w:rsid w:val="001407F0"/>
    <w:rsid w:val="0014090F"/>
    <w:rsid w:val="00140FAE"/>
    <w:rsid w:val="00141127"/>
    <w:rsid w:val="001417C6"/>
    <w:rsid w:val="001417F8"/>
    <w:rsid w:val="00142EC6"/>
    <w:rsid w:val="001445EA"/>
    <w:rsid w:val="001446D2"/>
    <w:rsid w:val="00145F1B"/>
    <w:rsid w:val="001468C9"/>
    <w:rsid w:val="00146FAE"/>
    <w:rsid w:val="00153CC5"/>
    <w:rsid w:val="001545EB"/>
    <w:rsid w:val="0015668F"/>
    <w:rsid w:val="001578E0"/>
    <w:rsid w:val="001608DE"/>
    <w:rsid w:val="00162190"/>
    <w:rsid w:val="00163762"/>
    <w:rsid w:val="00164CA1"/>
    <w:rsid w:val="0016788D"/>
    <w:rsid w:val="00167FD3"/>
    <w:rsid w:val="00170523"/>
    <w:rsid w:val="00172280"/>
    <w:rsid w:val="0017283F"/>
    <w:rsid w:val="00172863"/>
    <w:rsid w:val="0017327E"/>
    <w:rsid w:val="00176C52"/>
    <w:rsid w:val="00180AE5"/>
    <w:rsid w:val="00180FC9"/>
    <w:rsid w:val="00181B5E"/>
    <w:rsid w:val="00181CFA"/>
    <w:rsid w:val="001839C2"/>
    <w:rsid w:val="00183A90"/>
    <w:rsid w:val="00183BF3"/>
    <w:rsid w:val="00185B65"/>
    <w:rsid w:val="001871A8"/>
    <w:rsid w:val="00187F5A"/>
    <w:rsid w:val="001949E9"/>
    <w:rsid w:val="00195416"/>
    <w:rsid w:val="0019591D"/>
    <w:rsid w:val="0019660D"/>
    <w:rsid w:val="00196BD4"/>
    <w:rsid w:val="001A007F"/>
    <w:rsid w:val="001A01D8"/>
    <w:rsid w:val="001A0B1C"/>
    <w:rsid w:val="001A1AC5"/>
    <w:rsid w:val="001A3ABF"/>
    <w:rsid w:val="001A50D6"/>
    <w:rsid w:val="001A6AD6"/>
    <w:rsid w:val="001B1E5F"/>
    <w:rsid w:val="001B1F45"/>
    <w:rsid w:val="001B275B"/>
    <w:rsid w:val="001B2B63"/>
    <w:rsid w:val="001B6817"/>
    <w:rsid w:val="001B6EDC"/>
    <w:rsid w:val="001C05A1"/>
    <w:rsid w:val="001C0955"/>
    <w:rsid w:val="001C1514"/>
    <w:rsid w:val="001C2750"/>
    <w:rsid w:val="001C2808"/>
    <w:rsid w:val="001C45C8"/>
    <w:rsid w:val="001C465C"/>
    <w:rsid w:val="001C55F6"/>
    <w:rsid w:val="001C7B75"/>
    <w:rsid w:val="001D18FC"/>
    <w:rsid w:val="001D1B95"/>
    <w:rsid w:val="001D1C37"/>
    <w:rsid w:val="001D21EC"/>
    <w:rsid w:val="001D2290"/>
    <w:rsid w:val="001D2F49"/>
    <w:rsid w:val="001D3605"/>
    <w:rsid w:val="001D3C47"/>
    <w:rsid w:val="001D3CED"/>
    <w:rsid w:val="001D5335"/>
    <w:rsid w:val="001E2AB4"/>
    <w:rsid w:val="001E429F"/>
    <w:rsid w:val="001E440F"/>
    <w:rsid w:val="001E485C"/>
    <w:rsid w:val="001E6A91"/>
    <w:rsid w:val="001F1DB0"/>
    <w:rsid w:val="001F3320"/>
    <w:rsid w:val="001F508F"/>
    <w:rsid w:val="001F56D0"/>
    <w:rsid w:val="001F5B26"/>
    <w:rsid w:val="001F5DD6"/>
    <w:rsid w:val="001F62B9"/>
    <w:rsid w:val="001F7F8A"/>
    <w:rsid w:val="00200972"/>
    <w:rsid w:val="00203EBC"/>
    <w:rsid w:val="0020553E"/>
    <w:rsid w:val="0020568D"/>
    <w:rsid w:val="0020582E"/>
    <w:rsid w:val="00206228"/>
    <w:rsid w:val="0020702A"/>
    <w:rsid w:val="00207BD8"/>
    <w:rsid w:val="00210937"/>
    <w:rsid w:val="0021129A"/>
    <w:rsid w:val="002117D8"/>
    <w:rsid w:val="0021186D"/>
    <w:rsid w:val="00212016"/>
    <w:rsid w:val="00213377"/>
    <w:rsid w:val="00213C2D"/>
    <w:rsid w:val="00213D18"/>
    <w:rsid w:val="00216083"/>
    <w:rsid w:val="00217303"/>
    <w:rsid w:val="002179C5"/>
    <w:rsid w:val="00220E8D"/>
    <w:rsid w:val="00223864"/>
    <w:rsid w:val="00223A11"/>
    <w:rsid w:val="00224482"/>
    <w:rsid w:val="0022453C"/>
    <w:rsid w:val="0022599D"/>
    <w:rsid w:val="0022614B"/>
    <w:rsid w:val="00226E46"/>
    <w:rsid w:val="002273E4"/>
    <w:rsid w:val="00231625"/>
    <w:rsid w:val="002322F3"/>
    <w:rsid w:val="002326A5"/>
    <w:rsid w:val="0023369E"/>
    <w:rsid w:val="0023522D"/>
    <w:rsid w:val="00236E16"/>
    <w:rsid w:val="00237E7A"/>
    <w:rsid w:val="00237F9F"/>
    <w:rsid w:val="00243858"/>
    <w:rsid w:val="002462D7"/>
    <w:rsid w:val="002464FA"/>
    <w:rsid w:val="00250844"/>
    <w:rsid w:val="00252604"/>
    <w:rsid w:val="00254121"/>
    <w:rsid w:val="002548CE"/>
    <w:rsid w:val="00255452"/>
    <w:rsid w:val="00257812"/>
    <w:rsid w:val="00257CC7"/>
    <w:rsid w:val="0026012D"/>
    <w:rsid w:val="00264B32"/>
    <w:rsid w:val="002660D3"/>
    <w:rsid w:val="00266AD0"/>
    <w:rsid w:val="0027250E"/>
    <w:rsid w:val="00273083"/>
    <w:rsid w:val="0027338D"/>
    <w:rsid w:val="0027456B"/>
    <w:rsid w:val="00275B8A"/>
    <w:rsid w:val="00275F80"/>
    <w:rsid w:val="0027616F"/>
    <w:rsid w:val="002762A4"/>
    <w:rsid w:val="0027776B"/>
    <w:rsid w:val="00277D02"/>
    <w:rsid w:val="00282141"/>
    <w:rsid w:val="00285F13"/>
    <w:rsid w:val="00287F1C"/>
    <w:rsid w:val="002905A9"/>
    <w:rsid w:val="0029089A"/>
    <w:rsid w:val="002913CB"/>
    <w:rsid w:val="00291418"/>
    <w:rsid w:val="00291EB5"/>
    <w:rsid w:val="0029491A"/>
    <w:rsid w:val="002960B5"/>
    <w:rsid w:val="00296C3A"/>
    <w:rsid w:val="002A0626"/>
    <w:rsid w:val="002A2968"/>
    <w:rsid w:val="002A29C0"/>
    <w:rsid w:val="002A37C8"/>
    <w:rsid w:val="002A7887"/>
    <w:rsid w:val="002B0917"/>
    <w:rsid w:val="002B0D8D"/>
    <w:rsid w:val="002B1180"/>
    <w:rsid w:val="002B2192"/>
    <w:rsid w:val="002B2587"/>
    <w:rsid w:val="002B69ED"/>
    <w:rsid w:val="002C1208"/>
    <w:rsid w:val="002C129A"/>
    <w:rsid w:val="002C6D7D"/>
    <w:rsid w:val="002D0757"/>
    <w:rsid w:val="002D1EBB"/>
    <w:rsid w:val="002D2898"/>
    <w:rsid w:val="002D35C4"/>
    <w:rsid w:val="002D3E4E"/>
    <w:rsid w:val="002D5374"/>
    <w:rsid w:val="002D5D97"/>
    <w:rsid w:val="002D6909"/>
    <w:rsid w:val="002E0AF1"/>
    <w:rsid w:val="002E10D4"/>
    <w:rsid w:val="002E1F21"/>
    <w:rsid w:val="002E31D9"/>
    <w:rsid w:val="002E3BEE"/>
    <w:rsid w:val="002E4250"/>
    <w:rsid w:val="002E55E0"/>
    <w:rsid w:val="002E6EA8"/>
    <w:rsid w:val="002E741D"/>
    <w:rsid w:val="002F2AF6"/>
    <w:rsid w:val="002F3064"/>
    <w:rsid w:val="002F3767"/>
    <w:rsid w:val="002F4473"/>
    <w:rsid w:val="002F45CB"/>
    <w:rsid w:val="002F4C2D"/>
    <w:rsid w:val="002F5A82"/>
    <w:rsid w:val="002F6232"/>
    <w:rsid w:val="00302B9B"/>
    <w:rsid w:val="00302E43"/>
    <w:rsid w:val="00304652"/>
    <w:rsid w:val="00305D32"/>
    <w:rsid w:val="00306388"/>
    <w:rsid w:val="00306CB1"/>
    <w:rsid w:val="00307CBC"/>
    <w:rsid w:val="0031378A"/>
    <w:rsid w:val="0031452F"/>
    <w:rsid w:val="0031484C"/>
    <w:rsid w:val="003161C5"/>
    <w:rsid w:val="00316393"/>
    <w:rsid w:val="00317E10"/>
    <w:rsid w:val="00320041"/>
    <w:rsid w:val="003218A1"/>
    <w:rsid w:val="00321C40"/>
    <w:rsid w:val="0032299F"/>
    <w:rsid w:val="00322F61"/>
    <w:rsid w:val="00324A34"/>
    <w:rsid w:val="00327411"/>
    <w:rsid w:val="0033055C"/>
    <w:rsid w:val="003312F1"/>
    <w:rsid w:val="00331AF8"/>
    <w:rsid w:val="00332568"/>
    <w:rsid w:val="00337318"/>
    <w:rsid w:val="00337C35"/>
    <w:rsid w:val="00340CA8"/>
    <w:rsid w:val="00342A5C"/>
    <w:rsid w:val="00342D1B"/>
    <w:rsid w:val="003431C0"/>
    <w:rsid w:val="00343EF3"/>
    <w:rsid w:val="00344CFE"/>
    <w:rsid w:val="003469DB"/>
    <w:rsid w:val="00346FD8"/>
    <w:rsid w:val="003503FF"/>
    <w:rsid w:val="00350A3D"/>
    <w:rsid w:val="00351190"/>
    <w:rsid w:val="00351341"/>
    <w:rsid w:val="00354F39"/>
    <w:rsid w:val="00354FA1"/>
    <w:rsid w:val="00355DBB"/>
    <w:rsid w:val="0036150E"/>
    <w:rsid w:val="00363778"/>
    <w:rsid w:val="00364E33"/>
    <w:rsid w:val="0036592A"/>
    <w:rsid w:val="00366EFE"/>
    <w:rsid w:val="00373E63"/>
    <w:rsid w:val="00374108"/>
    <w:rsid w:val="0037416F"/>
    <w:rsid w:val="00374991"/>
    <w:rsid w:val="00375178"/>
    <w:rsid w:val="00380C7C"/>
    <w:rsid w:val="00381441"/>
    <w:rsid w:val="003827C2"/>
    <w:rsid w:val="00384D36"/>
    <w:rsid w:val="003873B7"/>
    <w:rsid w:val="00391764"/>
    <w:rsid w:val="00392639"/>
    <w:rsid w:val="003969A6"/>
    <w:rsid w:val="003A1F69"/>
    <w:rsid w:val="003A5826"/>
    <w:rsid w:val="003A6DC5"/>
    <w:rsid w:val="003B0083"/>
    <w:rsid w:val="003B0134"/>
    <w:rsid w:val="003B1411"/>
    <w:rsid w:val="003B24DC"/>
    <w:rsid w:val="003B57FD"/>
    <w:rsid w:val="003B6251"/>
    <w:rsid w:val="003B66FA"/>
    <w:rsid w:val="003B6DBC"/>
    <w:rsid w:val="003C0B48"/>
    <w:rsid w:val="003C0EE7"/>
    <w:rsid w:val="003C1A43"/>
    <w:rsid w:val="003C2222"/>
    <w:rsid w:val="003C2747"/>
    <w:rsid w:val="003C3B4E"/>
    <w:rsid w:val="003C7A46"/>
    <w:rsid w:val="003D017D"/>
    <w:rsid w:val="003D0AD9"/>
    <w:rsid w:val="003D0F0E"/>
    <w:rsid w:val="003D2149"/>
    <w:rsid w:val="003D4E50"/>
    <w:rsid w:val="003D5CB7"/>
    <w:rsid w:val="003D6991"/>
    <w:rsid w:val="003E4415"/>
    <w:rsid w:val="003E50B2"/>
    <w:rsid w:val="003E6277"/>
    <w:rsid w:val="003E651E"/>
    <w:rsid w:val="003E75B5"/>
    <w:rsid w:val="003F184F"/>
    <w:rsid w:val="003F3EF9"/>
    <w:rsid w:val="003F3F71"/>
    <w:rsid w:val="003F4452"/>
    <w:rsid w:val="003F477A"/>
    <w:rsid w:val="003F5C2C"/>
    <w:rsid w:val="0040282F"/>
    <w:rsid w:val="0040518E"/>
    <w:rsid w:val="00407B4B"/>
    <w:rsid w:val="00411202"/>
    <w:rsid w:val="00411801"/>
    <w:rsid w:val="004125FE"/>
    <w:rsid w:val="00413F70"/>
    <w:rsid w:val="00414340"/>
    <w:rsid w:val="00414460"/>
    <w:rsid w:val="00414F94"/>
    <w:rsid w:val="00416E20"/>
    <w:rsid w:val="00417AC0"/>
    <w:rsid w:val="004205BF"/>
    <w:rsid w:val="00423921"/>
    <w:rsid w:val="0042432F"/>
    <w:rsid w:val="004300ED"/>
    <w:rsid w:val="00430B75"/>
    <w:rsid w:val="00433903"/>
    <w:rsid w:val="004351B7"/>
    <w:rsid w:val="00435A67"/>
    <w:rsid w:val="00436255"/>
    <w:rsid w:val="00436C93"/>
    <w:rsid w:val="004400EE"/>
    <w:rsid w:val="00441084"/>
    <w:rsid w:val="00441321"/>
    <w:rsid w:val="00446465"/>
    <w:rsid w:val="004476B9"/>
    <w:rsid w:val="004505BA"/>
    <w:rsid w:val="00451307"/>
    <w:rsid w:val="00452BEA"/>
    <w:rsid w:val="00453ABF"/>
    <w:rsid w:val="00454658"/>
    <w:rsid w:val="00460783"/>
    <w:rsid w:val="0046114E"/>
    <w:rsid w:val="0046193F"/>
    <w:rsid w:val="004638A3"/>
    <w:rsid w:val="00464985"/>
    <w:rsid w:val="004659C1"/>
    <w:rsid w:val="00465E19"/>
    <w:rsid w:val="004662AA"/>
    <w:rsid w:val="00467AFA"/>
    <w:rsid w:val="00467B7E"/>
    <w:rsid w:val="00472ED4"/>
    <w:rsid w:val="00473BF4"/>
    <w:rsid w:val="00476241"/>
    <w:rsid w:val="00476A35"/>
    <w:rsid w:val="00477277"/>
    <w:rsid w:val="004773CE"/>
    <w:rsid w:val="00481AB8"/>
    <w:rsid w:val="00485C47"/>
    <w:rsid w:val="004874F1"/>
    <w:rsid w:val="004904A1"/>
    <w:rsid w:val="004914A4"/>
    <w:rsid w:val="00493835"/>
    <w:rsid w:val="004948C5"/>
    <w:rsid w:val="00494D91"/>
    <w:rsid w:val="00495B24"/>
    <w:rsid w:val="004960D8"/>
    <w:rsid w:val="00496407"/>
    <w:rsid w:val="00496C7D"/>
    <w:rsid w:val="004A07F8"/>
    <w:rsid w:val="004A090B"/>
    <w:rsid w:val="004A193B"/>
    <w:rsid w:val="004A1B64"/>
    <w:rsid w:val="004A1BD5"/>
    <w:rsid w:val="004A2C52"/>
    <w:rsid w:val="004A3457"/>
    <w:rsid w:val="004A3E1B"/>
    <w:rsid w:val="004A48D5"/>
    <w:rsid w:val="004A4F99"/>
    <w:rsid w:val="004A54E6"/>
    <w:rsid w:val="004B1D9D"/>
    <w:rsid w:val="004B1E56"/>
    <w:rsid w:val="004B2418"/>
    <w:rsid w:val="004B3517"/>
    <w:rsid w:val="004B4883"/>
    <w:rsid w:val="004B627B"/>
    <w:rsid w:val="004B788A"/>
    <w:rsid w:val="004C0173"/>
    <w:rsid w:val="004C2A34"/>
    <w:rsid w:val="004C4201"/>
    <w:rsid w:val="004C53AE"/>
    <w:rsid w:val="004C6222"/>
    <w:rsid w:val="004D2191"/>
    <w:rsid w:val="004D25DA"/>
    <w:rsid w:val="004D5AD9"/>
    <w:rsid w:val="004D6716"/>
    <w:rsid w:val="004D7782"/>
    <w:rsid w:val="004E1E71"/>
    <w:rsid w:val="004E3AE3"/>
    <w:rsid w:val="004E4119"/>
    <w:rsid w:val="004E69E5"/>
    <w:rsid w:val="004E6B19"/>
    <w:rsid w:val="004F0F86"/>
    <w:rsid w:val="004F1291"/>
    <w:rsid w:val="004F56B5"/>
    <w:rsid w:val="004F5F30"/>
    <w:rsid w:val="004F62A0"/>
    <w:rsid w:val="004F6CD0"/>
    <w:rsid w:val="0050020B"/>
    <w:rsid w:val="00500CD3"/>
    <w:rsid w:val="005038F5"/>
    <w:rsid w:val="00503BDD"/>
    <w:rsid w:val="00504B58"/>
    <w:rsid w:val="00506D85"/>
    <w:rsid w:val="00506FB9"/>
    <w:rsid w:val="005070B5"/>
    <w:rsid w:val="00511E87"/>
    <w:rsid w:val="00514CDE"/>
    <w:rsid w:val="00514E2D"/>
    <w:rsid w:val="00517576"/>
    <w:rsid w:val="00521B92"/>
    <w:rsid w:val="00525B67"/>
    <w:rsid w:val="00526E3F"/>
    <w:rsid w:val="00531846"/>
    <w:rsid w:val="00532ABA"/>
    <w:rsid w:val="00532B36"/>
    <w:rsid w:val="00533F94"/>
    <w:rsid w:val="0053563D"/>
    <w:rsid w:val="00535928"/>
    <w:rsid w:val="00540961"/>
    <w:rsid w:val="00541DBA"/>
    <w:rsid w:val="0054238C"/>
    <w:rsid w:val="0054311D"/>
    <w:rsid w:val="00544D60"/>
    <w:rsid w:val="00544DD2"/>
    <w:rsid w:val="00544E0E"/>
    <w:rsid w:val="00545E99"/>
    <w:rsid w:val="00545FDF"/>
    <w:rsid w:val="005524C2"/>
    <w:rsid w:val="005529B6"/>
    <w:rsid w:val="00553614"/>
    <w:rsid w:val="00555791"/>
    <w:rsid w:val="00555D87"/>
    <w:rsid w:val="005562BD"/>
    <w:rsid w:val="00560BA2"/>
    <w:rsid w:val="00561964"/>
    <w:rsid w:val="00563627"/>
    <w:rsid w:val="005652E9"/>
    <w:rsid w:val="0056538D"/>
    <w:rsid w:val="00566A3B"/>
    <w:rsid w:val="00567066"/>
    <w:rsid w:val="00570004"/>
    <w:rsid w:val="00570131"/>
    <w:rsid w:val="005716F1"/>
    <w:rsid w:val="005719F3"/>
    <w:rsid w:val="00571C69"/>
    <w:rsid w:val="00571D0C"/>
    <w:rsid w:val="00571E37"/>
    <w:rsid w:val="005730A2"/>
    <w:rsid w:val="00574A16"/>
    <w:rsid w:val="00575D7A"/>
    <w:rsid w:val="005766EC"/>
    <w:rsid w:val="005773E0"/>
    <w:rsid w:val="00580CDD"/>
    <w:rsid w:val="00582A1A"/>
    <w:rsid w:val="00582EEF"/>
    <w:rsid w:val="00582F6C"/>
    <w:rsid w:val="00584657"/>
    <w:rsid w:val="00585E29"/>
    <w:rsid w:val="005863E8"/>
    <w:rsid w:val="00591A77"/>
    <w:rsid w:val="00592492"/>
    <w:rsid w:val="00593260"/>
    <w:rsid w:val="00597950"/>
    <w:rsid w:val="005A195A"/>
    <w:rsid w:val="005A329B"/>
    <w:rsid w:val="005A399F"/>
    <w:rsid w:val="005A46FC"/>
    <w:rsid w:val="005A482A"/>
    <w:rsid w:val="005A4A05"/>
    <w:rsid w:val="005A4DD3"/>
    <w:rsid w:val="005A61C3"/>
    <w:rsid w:val="005A6A9A"/>
    <w:rsid w:val="005B1A75"/>
    <w:rsid w:val="005B248F"/>
    <w:rsid w:val="005B2C83"/>
    <w:rsid w:val="005B3E2F"/>
    <w:rsid w:val="005B525B"/>
    <w:rsid w:val="005B65F7"/>
    <w:rsid w:val="005C0BB7"/>
    <w:rsid w:val="005C1282"/>
    <w:rsid w:val="005C6736"/>
    <w:rsid w:val="005C6C60"/>
    <w:rsid w:val="005D087E"/>
    <w:rsid w:val="005D17E9"/>
    <w:rsid w:val="005D1B67"/>
    <w:rsid w:val="005D25EA"/>
    <w:rsid w:val="005D286A"/>
    <w:rsid w:val="005D729F"/>
    <w:rsid w:val="005D7ACE"/>
    <w:rsid w:val="005E00BA"/>
    <w:rsid w:val="005E2D01"/>
    <w:rsid w:val="005E4E64"/>
    <w:rsid w:val="005E60D4"/>
    <w:rsid w:val="005E773F"/>
    <w:rsid w:val="005F0826"/>
    <w:rsid w:val="005F3B5E"/>
    <w:rsid w:val="005F7A0E"/>
    <w:rsid w:val="005F7E3B"/>
    <w:rsid w:val="0060285A"/>
    <w:rsid w:val="006037A9"/>
    <w:rsid w:val="00604D65"/>
    <w:rsid w:val="006056EC"/>
    <w:rsid w:val="006057AD"/>
    <w:rsid w:val="0061034D"/>
    <w:rsid w:val="006120CC"/>
    <w:rsid w:val="00612269"/>
    <w:rsid w:val="00612887"/>
    <w:rsid w:val="00612BE8"/>
    <w:rsid w:val="00614EC3"/>
    <w:rsid w:val="00615994"/>
    <w:rsid w:val="00615CCB"/>
    <w:rsid w:val="00622E30"/>
    <w:rsid w:val="00626C2C"/>
    <w:rsid w:val="00627744"/>
    <w:rsid w:val="00630289"/>
    <w:rsid w:val="00631401"/>
    <w:rsid w:val="00632986"/>
    <w:rsid w:val="00632B1A"/>
    <w:rsid w:val="00634500"/>
    <w:rsid w:val="006366F2"/>
    <w:rsid w:val="006373EA"/>
    <w:rsid w:val="00637A0A"/>
    <w:rsid w:val="00640156"/>
    <w:rsid w:val="0064031A"/>
    <w:rsid w:val="006428CD"/>
    <w:rsid w:val="0064351D"/>
    <w:rsid w:val="00643E97"/>
    <w:rsid w:val="00652AC6"/>
    <w:rsid w:val="00652F30"/>
    <w:rsid w:val="0065584F"/>
    <w:rsid w:val="00656ECF"/>
    <w:rsid w:val="00661D38"/>
    <w:rsid w:val="00662881"/>
    <w:rsid w:val="0066396A"/>
    <w:rsid w:val="00664752"/>
    <w:rsid w:val="00664C57"/>
    <w:rsid w:val="0066510F"/>
    <w:rsid w:val="00665EF2"/>
    <w:rsid w:val="00667B2A"/>
    <w:rsid w:val="00667EA5"/>
    <w:rsid w:val="0067239E"/>
    <w:rsid w:val="00673166"/>
    <w:rsid w:val="006737E5"/>
    <w:rsid w:val="006747EC"/>
    <w:rsid w:val="00675A12"/>
    <w:rsid w:val="0068036F"/>
    <w:rsid w:val="00680D8D"/>
    <w:rsid w:val="00680F10"/>
    <w:rsid w:val="006831FD"/>
    <w:rsid w:val="00683E8C"/>
    <w:rsid w:val="00691948"/>
    <w:rsid w:val="006920C1"/>
    <w:rsid w:val="00692851"/>
    <w:rsid w:val="00692FE1"/>
    <w:rsid w:val="0069366D"/>
    <w:rsid w:val="00693955"/>
    <w:rsid w:val="00695814"/>
    <w:rsid w:val="00696B0F"/>
    <w:rsid w:val="006A1D1F"/>
    <w:rsid w:val="006A2063"/>
    <w:rsid w:val="006A363D"/>
    <w:rsid w:val="006A4453"/>
    <w:rsid w:val="006A4FFB"/>
    <w:rsid w:val="006A51B2"/>
    <w:rsid w:val="006A6C78"/>
    <w:rsid w:val="006B2532"/>
    <w:rsid w:val="006B3633"/>
    <w:rsid w:val="006B36C2"/>
    <w:rsid w:val="006B39F7"/>
    <w:rsid w:val="006B3D21"/>
    <w:rsid w:val="006B4DAB"/>
    <w:rsid w:val="006B6C63"/>
    <w:rsid w:val="006C02CF"/>
    <w:rsid w:val="006C5992"/>
    <w:rsid w:val="006C677C"/>
    <w:rsid w:val="006D1C3C"/>
    <w:rsid w:val="006D2D31"/>
    <w:rsid w:val="006D3934"/>
    <w:rsid w:val="006D5794"/>
    <w:rsid w:val="006E059F"/>
    <w:rsid w:val="006E186A"/>
    <w:rsid w:val="006E2982"/>
    <w:rsid w:val="006E2FE5"/>
    <w:rsid w:val="006E3454"/>
    <w:rsid w:val="006E4DE9"/>
    <w:rsid w:val="006E608A"/>
    <w:rsid w:val="006E6A5C"/>
    <w:rsid w:val="006F0A69"/>
    <w:rsid w:val="006F2EDC"/>
    <w:rsid w:val="006F34E5"/>
    <w:rsid w:val="006F3C72"/>
    <w:rsid w:val="006F4D2B"/>
    <w:rsid w:val="006F50B0"/>
    <w:rsid w:val="006F5BF1"/>
    <w:rsid w:val="006F7C82"/>
    <w:rsid w:val="00700118"/>
    <w:rsid w:val="00701A86"/>
    <w:rsid w:val="00702CE9"/>
    <w:rsid w:val="00702FCD"/>
    <w:rsid w:val="007035CA"/>
    <w:rsid w:val="00703AA3"/>
    <w:rsid w:val="007073E7"/>
    <w:rsid w:val="00710F54"/>
    <w:rsid w:val="00712B76"/>
    <w:rsid w:val="00713C31"/>
    <w:rsid w:val="00715FBD"/>
    <w:rsid w:val="00715FD3"/>
    <w:rsid w:val="00716503"/>
    <w:rsid w:val="00716AB3"/>
    <w:rsid w:val="00721FF1"/>
    <w:rsid w:val="007253B8"/>
    <w:rsid w:val="00726D0A"/>
    <w:rsid w:val="007273A4"/>
    <w:rsid w:val="00727A5A"/>
    <w:rsid w:val="00727EF7"/>
    <w:rsid w:val="007362D1"/>
    <w:rsid w:val="0074043F"/>
    <w:rsid w:val="00743DD6"/>
    <w:rsid w:val="0074421F"/>
    <w:rsid w:val="00744275"/>
    <w:rsid w:val="00745761"/>
    <w:rsid w:val="0075391D"/>
    <w:rsid w:val="00754F54"/>
    <w:rsid w:val="00755806"/>
    <w:rsid w:val="00756023"/>
    <w:rsid w:val="007565D1"/>
    <w:rsid w:val="007574D5"/>
    <w:rsid w:val="0075757E"/>
    <w:rsid w:val="00761930"/>
    <w:rsid w:val="00764907"/>
    <w:rsid w:val="007655CB"/>
    <w:rsid w:val="00765EF5"/>
    <w:rsid w:val="007662A3"/>
    <w:rsid w:val="0076718B"/>
    <w:rsid w:val="00767786"/>
    <w:rsid w:val="00770A8A"/>
    <w:rsid w:val="00770F0A"/>
    <w:rsid w:val="007720EE"/>
    <w:rsid w:val="00773187"/>
    <w:rsid w:val="007742DE"/>
    <w:rsid w:val="0077445F"/>
    <w:rsid w:val="0077472C"/>
    <w:rsid w:val="007750D1"/>
    <w:rsid w:val="007760C8"/>
    <w:rsid w:val="0077653C"/>
    <w:rsid w:val="0078060E"/>
    <w:rsid w:val="007806DA"/>
    <w:rsid w:val="0078452C"/>
    <w:rsid w:val="00785E7B"/>
    <w:rsid w:val="007877D8"/>
    <w:rsid w:val="00790231"/>
    <w:rsid w:val="00791AE2"/>
    <w:rsid w:val="00791E89"/>
    <w:rsid w:val="00792918"/>
    <w:rsid w:val="00792D2E"/>
    <w:rsid w:val="00793A1C"/>
    <w:rsid w:val="00793CFA"/>
    <w:rsid w:val="00793D23"/>
    <w:rsid w:val="00794054"/>
    <w:rsid w:val="0079595C"/>
    <w:rsid w:val="00795CB4"/>
    <w:rsid w:val="00795D58"/>
    <w:rsid w:val="0079653D"/>
    <w:rsid w:val="007A27EF"/>
    <w:rsid w:val="007A7449"/>
    <w:rsid w:val="007B03EC"/>
    <w:rsid w:val="007B136B"/>
    <w:rsid w:val="007B1BED"/>
    <w:rsid w:val="007B36AD"/>
    <w:rsid w:val="007B3EA3"/>
    <w:rsid w:val="007B518D"/>
    <w:rsid w:val="007B51B9"/>
    <w:rsid w:val="007B714F"/>
    <w:rsid w:val="007B79CE"/>
    <w:rsid w:val="007C0180"/>
    <w:rsid w:val="007C0598"/>
    <w:rsid w:val="007C092A"/>
    <w:rsid w:val="007C26FA"/>
    <w:rsid w:val="007C2C77"/>
    <w:rsid w:val="007C3AE2"/>
    <w:rsid w:val="007C4D5F"/>
    <w:rsid w:val="007C5795"/>
    <w:rsid w:val="007C5A00"/>
    <w:rsid w:val="007C6114"/>
    <w:rsid w:val="007C6873"/>
    <w:rsid w:val="007C7BEF"/>
    <w:rsid w:val="007E0B8A"/>
    <w:rsid w:val="007E1FFC"/>
    <w:rsid w:val="007E266B"/>
    <w:rsid w:val="007E5209"/>
    <w:rsid w:val="007E6D55"/>
    <w:rsid w:val="007E6DC4"/>
    <w:rsid w:val="007E6F28"/>
    <w:rsid w:val="007F191F"/>
    <w:rsid w:val="007F2828"/>
    <w:rsid w:val="007F3651"/>
    <w:rsid w:val="007F4C2E"/>
    <w:rsid w:val="007F4DFA"/>
    <w:rsid w:val="007F6333"/>
    <w:rsid w:val="008003FD"/>
    <w:rsid w:val="008039FA"/>
    <w:rsid w:val="00804443"/>
    <w:rsid w:val="008052E9"/>
    <w:rsid w:val="008056A2"/>
    <w:rsid w:val="00805D5A"/>
    <w:rsid w:val="00806DC0"/>
    <w:rsid w:val="008106C0"/>
    <w:rsid w:val="00810A89"/>
    <w:rsid w:val="008114FA"/>
    <w:rsid w:val="00812909"/>
    <w:rsid w:val="00812B17"/>
    <w:rsid w:val="00813E2A"/>
    <w:rsid w:val="0081409A"/>
    <w:rsid w:val="00814AF9"/>
    <w:rsid w:val="0081580C"/>
    <w:rsid w:val="0081597B"/>
    <w:rsid w:val="00815F0A"/>
    <w:rsid w:val="00817CD1"/>
    <w:rsid w:val="008210BF"/>
    <w:rsid w:val="0082225B"/>
    <w:rsid w:val="008225BA"/>
    <w:rsid w:val="00823E84"/>
    <w:rsid w:val="00824A68"/>
    <w:rsid w:val="00825331"/>
    <w:rsid w:val="00825C90"/>
    <w:rsid w:val="00825F72"/>
    <w:rsid w:val="008309D7"/>
    <w:rsid w:val="008323A7"/>
    <w:rsid w:val="0083384D"/>
    <w:rsid w:val="00835B63"/>
    <w:rsid w:val="00835FEE"/>
    <w:rsid w:val="008363FE"/>
    <w:rsid w:val="00836D5D"/>
    <w:rsid w:val="00841259"/>
    <w:rsid w:val="00843A69"/>
    <w:rsid w:val="0084448E"/>
    <w:rsid w:val="0084526D"/>
    <w:rsid w:val="008460D5"/>
    <w:rsid w:val="008476A7"/>
    <w:rsid w:val="0085049C"/>
    <w:rsid w:val="00850D38"/>
    <w:rsid w:val="00856273"/>
    <w:rsid w:val="00857859"/>
    <w:rsid w:val="008605F3"/>
    <w:rsid w:val="00862AE2"/>
    <w:rsid w:val="00866DEB"/>
    <w:rsid w:val="00867C32"/>
    <w:rsid w:val="00871623"/>
    <w:rsid w:val="00872B5A"/>
    <w:rsid w:val="00872E7E"/>
    <w:rsid w:val="0087407D"/>
    <w:rsid w:val="00875DB7"/>
    <w:rsid w:val="00876552"/>
    <w:rsid w:val="00881214"/>
    <w:rsid w:val="00882B0F"/>
    <w:rsid w:val="0088475F"/>
    <w:rsid w:val="00890656"/>
    <w:rsid w:val="00890B7F"/>
    <w:rsid w:val="0089306B"/>
    <w:rsid w:val="008956C7"/>
    <w:rsid w:val="00896DCA"/>
    <w:rsid w:val="0089716F"/>
    <w:rsid w:val="008A384B"/>
    <w:rsid w:val="008A3C13"/>
    <w:rsid w:val="008A3F2A"/>
    <w:rsid w:val="008A5774"/>
    <w:rsid w:val="008A7F8F"/>
    <w:rsid w:val="008B0084"/>
    <w:rsid w:val="008B13CE"/>
    <w:rsid w:val="008B3597"/>
    <w:rsid w:val="008B41C4"/>
    <w:rsid w:val="008B4A93"/>
    <w:rsid w:val="008B5718"/>
    <w:rsid w:val="008C2D2C"/>
    <w:rsid w:val="008C4232"/>
    <w:rsid w:val="008C6EE4"/>
    <w:rsid w:val="008C7F78"/>
    <w:rsid w:val="008D4E30"/>
    <w:rsid w:val="008D57A9"/>
    <w:rsid w:val="008D59E2"/>
    <w:rsid w:val="008E0505"/>
    <w:rsid w:val="008E0C77"/>
    <w:rsid w:val="008E18E4"/>
    <w:rsid w:val="008E5AB3"/>
    <w:rsid w:val="008E66AF"/>
    <w:rsid w:val="008E7C27"/>
    <w:rsid w:val="008F1A18"/>
    <w:rsid w:val="008F22A6"/>
    <w:rsid w:val="008F2708"/>
    <w:rsid w:val="008F41D9"/>
    <w:rsid w:val="008F4549"/>
    <w:rsid w:val="008F47F1"/>
    <w:rsid w:val="008F5B2B"/>
    <w:rsid w:val="0090005E"/>
    <w:rsid w:val="0090084D"/>
    <w:rsid w:val="009009CB"/>
    <w:rsid w:val="00900DD3"/>
    <w:rsid w:val="00901580"/>
    <w:rsid w:val="00902A38"/>
    <w:rsid w:val="00902D2F"/>
    <w:rsid w:val="00910EF1"/>
    <w:rsid w:val="00911C77"/>
    <w:rsid w:val="00915854"/>
    <w:rsid w:val="0091673A"/>
    <w:rsid w:val="00916751"/>
    <w:rsid w:val="009167EE"/>
    <w:rsid w:val="00916E90"/>
    <w:rsid w:val="00921370"/>
    <w:rsid w:val="009249F3"/>
    <w:rsid w:val="00924B1E"/>
    <w:rsid w:val="00925C7F"/>
    <w:rsid w:val="009265FC"/>
    <w:rsid w:val="00930C55"/>
    <w:rsid w:val="00931700"/>
    <w:rsid w:val="009323AF"/>
    <w:rsid w:val="00933A3B"/>
    <w:rsid w:val="00933EAB"/>
    <w:rsid w:val="00934D7E"/>
    <w:rsid w:val="00935391"/>
    <w:rsid w:val="00936D3F"/>
    <w:rsid w:val="00943189"/>
    <w:rsid w:val="009444DA"/>
    <w:rsid w:val="009451E8"/>
    <w:rsid w:val="009479C0"/>
    <w:rsid w:val="009479E3"/>
    <w:rsid w:val="00947AFD"/>
    <w:rsid w:val="009506B6"/>
    <w:rsid w:val="009556D7"/>
    <w:rsid w:val="00955A40"/>
    <w:rsid w:val="0095622F"/>
    <w:rsid w:val="00956542"/>
    <w:rsid w:val="0095718F"/>
    <w:rsid w:val="009632F5"/>
    <w:rsid w:val="0096367F"/>
    <w:rsid w:val="009652E0"/>
    <w:rsid w:val="0096602E"/>
    <w:rsid w:val="00972C82"/>
    <w:rsid w:val="00973A48"/>
    <w:rsid w:val="00975197"/>
    <w:rsid w:val="00976224"/>
    <w:rsid w:val="00976687"/>
    <w:rsid w:val="00977420"/>
    <w:rsid w:val="00977AC0"/>
    <w:rsid w:val="009803AC"/>
    <w:rsid w:val="00980F5A"/>
    <w:rsid w:val="00982EDE"/>
    <w:rsid w:val="0098304D"/>
    <w:rsid w:val="00984AB3"/>
    <w:rsid w:val="009927A8"/>
    <w:rsid w:val="00994B43"/>
    <w:rsid w:val="00997043"/>
    <w:rsid w:val="009977C2"/>
    <w:rsid w:val="009A3089"/>
    <w:rsid w:val="009A3BBB"/>
    <w:rsid w:val="009A4E1A"/>
    <w:rsid w:val="009A631F"/>
    <w:rsid w:val="009A7BA2"/>
    <w:rsid w:val="009B11FC"/>
    <w:rsid w:val="009B22E8"/>
    <w:rsid w:val="009B258A"/>
    <w:rsid w:val="009B4D8A"/>
    <w:rsid w:val="009B5210"/>
    <w:rsid w:val="009B6561"/>
    <w:rsid w:val="009B78EB"/>
    <w:rsid w:val="009C12FA"/>
    <w:rsid w:val="009C1D2D"/>
    <w:rsid w:val="009C440E"/>
    <w:rsid w:val="009C4C3D"/>
    <w:rsid w:val="009C4D8F"/>
    <w:rsid w:val="009C4E2E"/>
    <w:rsid w:val="009C538F"/>
    <w:rsid w:val="009C5538"/>
    <w:rsid w:val="009C590F"/>
    <w:rsid w:val="009C64D0"/>
    <w:rsid w:val="009C663C"/>
    <w:rsid w:val="009C7700"/>
    <w:rsid w:val="009C7756"/>
    <w:rsid w:val="009D2088"/>
    <w:rsid w:val="009D2BFE"/>
    <w:rsid w:val="009D2D9E"/>
    <w:rsid w:val="009D52E0"/>
    <w:rsid w:val="009D584E"/>
    <w:rsid w:val="009D6CFC"/>
    <w:rsid w:val="009D7FB5"/>
    <w:rsid w:val="009E34DD"/>
    <w:rsid w:val="009E439F"/>
    <w:rsid w:val="009E50ED"/>
    <w:rsid w:val="009E5A94"/>
    <w:rsid w:val="009E5C75"/>
    <w:rsid w:val="009E5CC3"/>
    <w:rsid w:val="009E6383"/>
    <w:rsid w:val="009E63C0"/>
    <w:rsid w:val="009E6F5C"/>
    <w:rsid w:val="009F025E"/>
    <w:rsid w:val="009F097A"/>
    <w:rsid w:val="009F2256"/>
    <w:rsid w:val="009F253A"/>
    <w:rsid w:val="009F3173"/>
    <w:rsid w:val="009F3F06"/>
    <w:rsid w:val="009F555F"/>
    <w:rsid w:val="009F5588"/>
    <w:rsid w:val="009F5F8B"/>
    <w:rsid w:val="009F642E"/>
    <w:rsid w:val="00A0181B"/>
    <w:rsid w:val="00A01876"/>
    <w:rsid w:val="00A01E9C"/>
    <w:rsid w:val="00A022F9"/>
    <w:rsid w:val="00A03CF0"/>
    <w:rsid w:val="00A05398"/>
    <w:rsid w:val="00A05796"/>
    <w:rsid w:val="00A0590A"/>
    <w:rsid w:val="00A06693"/>
    <w:rsid w:val="00A067F7"/>
    <w:rsid w:val="00A06F9D"/>
    <w:rsid w:val="00A102A8"/>
    <w:rsid w:val="00A11E6F"/>
    <w:rsid w:val="00A1404E"/>
    <w:rsid w:val="00A15099"/>
    <w:rsid w:val="00A165C0"/>
    <w:rsid w:val="00A16855"/>
    <w:rsid w:val="00A20E49"/>
    <w:rsid w:val="00A22CCB"/>
    <w:rsid w:val="00A23319"/>
    <w:rsid w:val="00A24354"/>
    <w:rsid w:val="00A25A75"/>
    <w:rsid w:val="00A27600"/>
    <w:rsid w:val="00A30459"/>
    <w:rsid w:val="00A30B77"/>
    <w:rsid w:val="00A325E1"/>
    <w:rsid w:val="00A3433F"/>
    <w:rsid w:val="00A348EB"/>
    <w:rsid w:val="00A34FE7"/>
    <w:rsid w:val="00A40089"/>
    <w:rsid w:val="00A40A98"/>
    <w:rsid w:val="00A414AF"/>
    <w:rsid w:val="00A41552"/>
    <w:rsid w:val="00A423A7"/>
    <w:rsid w:val="00A43208"/>
    <w:rsid w:val="00A44041"/>
    <w:rsid w:val="00A44944"/>
    <w:rsid w:val="00A455CE"/>
    <w:rsid w:val="00A47E57"/>
    <w:rsid w:val="00A50D5A"/>
    <w:rsid w:val="00A53060"/>
    <w:rsid w:val="00A54079"/>
    <w:rsid w:val="00A544AA"/>
    <w:rsid w:val="00A56492"/>
    <w:rsid w:val="00A60537"/>
    <w:rsid w:val="00A63468"/>
    <w:rsid w:val="00A638F9"/>
    <w:rsid w:val="00A64633"/>
    <w:rsid w:val="00A65C33"/>
    <w:rsid w:val="00A66A55"/>
    <w:rsid w:val="00A74024"/>
    <w:rsid w:val="00A75122"/>
    <w:rsid w:val="00A75A03"/>
    <w:rsid w:val="00A76E5B"/>
    <w:rsid w:val="00A804FF"/>
    <w:rsid w:val="00A80992"/>
    <w:rsid w:val="00A84320"/>
    <w:rsid w:val="00A84ED7"/>
    <w:rsid w:val="00A869D2"/>
    <w:rsid w:val="00A86BE2"/>
    <w:rsid w:val="00A871A0"/>
    <w:rsid w:val="00A90242"/>
    <w:rsid w:val="00A91323"/>
    <w:rsid w:val="00A91523"/>
    <w:rsid w:val="00A91F44"/>
    <w:rsid w:val="00A9588E"/>
    <w:rsid w:val="00A9687F"/>
    <w:rsid w:val="00A9720A"/>
    <w:rsid w:val="00AA024C"/>
    <w:rsid w:val="00AA055D"/>
    <w:rsid w:val="00AA3D94"/>
    <w:rsid w:val="00AA402A"/>
    <w:rsid w:val="00AA538F"/>
    <w:rsid w:val="00AA5B72"/>
    <w:rsid w:val="00AA7B3C"/>
    <w:rsid w:val="00AB1592"/>
    <w:rsid w:val="00AB186A"/>
    <w:rsid w:val="00AB2FE9"/>
    <w:rsid w:val="00AB46E6"/>
    <w:rsid w:val="00AB5AD5"/>
    <w:rsid w:val="00AB64BA"/>
    <w:rsid w:val="00AC5822"/>
    <w:rsid w:val="00AC5A7B"/>
    <w:rsid w:val="00AC5EFB"/>
    <w:rsid w:val="00AC6A03"/>
    <w:rsid w:val="00AD02F2"/>
    <w:rsid w:val="00AD0463"/>
    <w:rsid w:val="00AD0D50"/>
    <w:rsid w:val="00AD0F71"/>
    <w:rsid w:val="00AD15AE"/>
    <w:rsid w:val="00AD23DE"/>
    <w:rsid w:val="00AD2B43"/>
    <w:rsid w:val="00AD3701"/>
    <w:rsid w:val="00AD6294"/>
    <w:rsid w:val="00AD7227"/>
    <w:rsid w:val="00AD7DA9"/>
    <w:rsid w:val="00AE07F8"/>
    <w:rsid w:val="00AE20C5"/>
    <w:rsid w:val="00AE3F8E"/>
    <w:rsid w:val="00AF0F88"/>
    <w:rsid w:val="00AF1737"/>
    <w:rsid w:val="00AF270A"/>
    <w:rsid w:val="00AF553D"/>
    <w:rsid w:val="00AF7E78"/>
    <w:rsid w:val="00B008FD"/>
    <w:rsid w:val="00B0090D"/>
    <w:rsid w:val="00B00C9F"/>
    <w:rsid w:val="00B01879"/>
    <w:rsid w:val="00B018E9"/>
    <w:rsid w:val="00B01BEC"/>
    <w:rsid w:val="00B02D9A"/>
    <w:rsid w:val="00B039DD"/>
    <w:rsid w:val="00B05B47"/>
    <w:rsid w:val="00B06CCD"/>
    <w:rsid w:val="00B070CB"/>
    <w:rsid w:val="00B07297"/>
    <w:rsid w:val="00B11056"/>
    <w:rsid w:val="00B128D3"/>
    <w:rsid w:val="00B13CB1"/>
    <w:rsid w:val="00B1736B"/>
    <w:rsid w:val="00B2181F"/>
    <w:rsid w:val="00B218E5"/>
    <w:rsid w:val="00B22996"/>
    <w:rsid w:val="00B24BA1"/>
    <w:rsid w:val="00B3000E"/>
    <w:rsid w:val="00B32DFE"/>
    <w:rsid w:val="00B34CC2"/>
    <w:rsid w:val="00B34EE2"/>
    <w:rsid w:val="00B36C23"/>
    <w:rsid w:val="00B3708F"/>
    <w:rsid w:val="00B37C2C"/>
    <w:rsid w:val="00B40521"/>
    <w:rsid w:val="00B40FDB"/>
    <w:rsid w:val="00B42DC3"/>
    <w:rsid w:val="00B430E8"/>
    <w:rsid w:val="00B43142"/>
    <w:rsid w:val="00B439CB"/>
    <w:rsid w:val="00B46784"/>
    <w:rsid w:val="00B46ED3"/>
    <w:rsid w:val="00B47292"/>
    <w:rsid w:val="00B51952"/>
    <w:rsid w:val="00B52277"/>
    <w:rsid w:val="00B552BD"/>
    <w:rsid w:val="00B56AF2"/>
    <w:rsid w:val="00B57674"/>
    <w:rsid w:val="00B62307"/>
    <w:rsid w:val="00B63281"/>
    <w:rsid w:val="00B6356E"/>
    <w:rsid w:val="00B64977"/>
    <w:rsid w:val="00B66E72"/>
    <w:rsid w:val="00B66F78"/>
    <w:rsid w:val="00B67E59"/>
    <w:rsid w:val="00B70D18"/>
    <w:rsid w:val="00B70EBF"/>
    <w:rsid w:val="00B71ABE"/>
    <w:rsid w:val="00B72213"/>
    <w:rsid w:val="00B7254C"/>
    <w:rsid w:val="00B741C0"/>
    <w:rsid w:val="00B74BCA"/>
    <w:rsid w:val="00B75C40"/>
    <w:rsid w:val="00B769FE"/>
    <w:rsid w:val="00B77132"/>
    <w:rsid w:val="00B778CF"/>
    <w:rsid w:val="00B80220"/>
    <w:rsid w:val="00B80925"/>
    <w:rsid w:val="00B812D5"/>
    <w:rsid w:val="00B82B35"/>
    <w:rsid w:val="00B840E0"/>
    <w:rsid w:val="00B8525F"/>
    <w:rsid w:val="00B858A9"/>
    <w:rsid w:val="00B859D0"/>
    <w:rsid w:val="00B86BD9"/>
    <w:rsid w:val="00B90FA2"/>
    <w:rsid w:val="00B91CC7"/>
    <w:rsid w:val="00B947A7"/>
    <w:rsid w:val="00B95D36"/>
    <w:rsid w:val="00B967CF"/>
    <w:rsid w:val="00B96DB7"/>
    <w:rsid w:val="00B970CB"/>
    <w:rsid w:val="00B97A42"/>
    <w:rsid w:val="00BA1EA8"/>
    <w:rsid w:val="00BA230D"/>
    <w:rsid w:val="00BA29E6"/>
    <w:rsid w:val="00BA440D"/>
    <w:rsid w:val="00BB0092"/>
    <w:rsid w:val="00BB2394"/>
    <w:rsid w:val="00BB5DCE"/>
    <w:rsid w:val="00BB78B4"/>
    <w:rsid w:val="00BC0A0F"/>
    <w:rsid w:val="00BC108B"/>
    <w:rsid w:val="00BC2914"/>
    <w:rsid w:val="00BC2B50"/>
    <w:rsid w:val="00BC33F3"/>
    <w:rsid w:val="00BC400D"/>
    <w:rsid w:val="00BC4277"/>
    <w:rsid w:val="00BC47DB"/>
    <w:rsid w:val="00BC6FAB"/>
    <w:rsid w:val="00BC7F9C"/>
    <w:rsid w:val="00BD0991"/>
    <w:rsid w:val="00BD2370"/>
    <w:rsid w:val="00BD259A"/>
    <w:rsid w:val="00BD290E"/>
    <w:rsid w:val="00BD35DC"/>
    <w:rsid w:val="00BD36B0"/>
    <w:rsid w:val="00BD4AE5"/>
    <w:rsid w:val="00BD625B"/>
    <w:rsid w:val="00BD7DC4"/>
    <w:rsid w:val="00BE3895"/>
    <w:rsid w:val="00BE5423"/>
    <w:rsid w:val="00BE73EB"/>
    <w:rsid w:val="00BF004F"/>
    <w:rsid w:val="00BF1050"/>
    <w:rsid w:val="00BF1165"/>
    <w:rsid w:val="00BF3335"/>
    <w:rsid w:val="00BF35DA"/>
    <w:rsid w:val="00BF42B8"/>
    <w:rsid w:val="00BF5011"/>
    <w:rsid w:val="00BF539C"/>
    <w:rsid w:val="00BF59BB"/>
    <w:rsid w:val="00BF5EAF"/>
    <w:rsid w:val="00BF76F0"/>
    <w:rsid w:val="00C007B6"/>
    <w:rsid w:val="00C02D88"/>
    <w:rsid w:val="00C0331E"/>
    <w:rsid w:val="00C06C82"/>
    <w:rsid w:val="00C076B2"/>
    <w:rsid w:val="00C10627"/>
    <w:rsid w:val="00C10AE5"/>
    <w:rsid w:val="00C113DA"/>
    <w:rsid w:val="00C11F80"/>
    <w:rsid w:val="00C12527"/>
    <w:rsid w:val="00C12AFB"/>
    <w:rsid w:val="00C13BC6"/>
    <w:rsid w:val="00C13E0B"/>
    <w:rsid w:val="00C14299"/>
    <w:rsid w:val="00C14DDE"/>
    <w:rsid w:val="00C218AF"/>
    <w:rsid w:val="00C22290"/>
    <w:rsid w:val="00C22D78"/>
    <w:rsid w:val="00C23D08"/>
    <w:rsid w:val="00C24A7A"/>
    <w:rsid w:val="00C24C69"/>
    <w:rsid w:val="00C25727"/>
    <w:rsid w:val="00C27BC1"/>
    <w:rsid w:val="00C3010A"/>
    <w:rsid w:val="00C32583"/>
    <w:rsid w:val="00C33A5C"/>
    <w:rsid w:val="00C354F8"/>
    <w:rsid w:val="00C358DC"/>
    <w:rsid w:val="00C35AD3"/>
    <w:rsid w:val="00C4055B"/>
    <w:rsid w:val="00C439AC"/>
    <w:rsid w:val="00C45A5D"/>
    <w:rsid w:val="00C4751B"/>
    <w:rsid w:val="00C50DF9"/>
    <w:rsid w:val="00C53852"/>
    <w:rsid w:val="00C53E5A"/>
    <w:rsid w:val="00C56006"/>
    <w:rsid w:val="00C5698C"/>
    <w:rsid w:val="00C56EAF"/>
    <w:rsid w:val="00C600BD"/>
    <w:rsid w:val="00C60565"/>
    <w:rsid w:val="00C61510"/>
    <w:rsid w:val="00C6270C"/>
    <w:rsid w:val="00C635C1"/>
    <w:rsid w:val="00C650F8"/>
    <w:rsid w:val="00C71BE2"/>
    <w:rsid w:val="00C72A84"/>
    <w:rsid w:val="00C72AB8"/>
    <w:rsid w:val="00C73524"/>
    <w:rsid w:val="00C741E3"/>
    <w:rsid w:val="00C76802"/>
    <w:rsid w:val="00C778D9"/>
    <w:rsid w:val="00C80899"/>
    <w:rsid w:val="00C82645"/>
    <w:rsid w:val="00C82B47"/>
    <w:rsid w:val="00C82DC9"/>
    <w:rsid w:val="00C93049"/>
    <w:rsid w:val="00C93614"/>
    <w:rsid w:val="00C9608A"/>
    <w:rsid w:val="00CA00C2"/>
    <w:rsid w:val="00CA0D58"/>
    <w:rsid w:val="00CA11CC"/>
    <w:rsid w:val="00CA1B16"/>
    <w:rsid w:val="00CA1CC1"/>
    <w:rsid w:val="00CA1CF0"/>
    <w:rsid w:val="00CA2560"/>
    <w:rsid w:val="00CA3179"/>
    <w:rsid w:val="00CB0A52"/>
    <w:rsid w:val="00CB114B"/>
    <w:rsid w:val="00CB3E95"/>
    <w:rsid w:val="00CB3FD4"/>
    <w:rsid w:val="00CB4941"/>
    <w:rsid w:val="00CB4BA2"/>
    <w:rsid w:val="00CB51B9"/>
    <w:rsid w:val="00CB70DD"/>
    <w:rsid w:val="00CC222A"/>
    <w:rsid w:val="00CC35CC"/>
    <w:rsid w:val="00CC481E"/>
    <w:rsid w:val="00CC597F"/>
    <w:rsid w:val="00CC5B8A"/>
    <w:rsid w:val="00CC739C"/>
    <w:rsid w:val="00CD0DC4"/>
    <w:rsid w:val="00CD0EB8"/>
    <w:rsid w:val="00CD2EE7"/>
    <w:rsid w:val="00CD3A96"/>
    <w:rsid w:val="00CE482E"/>
    <w:rsid w:val="00CE4F5C"/>
    <w:rsid w:val="00CE5DC9"/>
    <w:rsid w:val="00CE7644"/>
    <w:rsid w:val="00CF0079"/>
    <w:rsid w:val="00CF1B5C"/>
    <w:rsid w:val="00CF2099"/>
    <w:rsid w:val="00CF21BB"/>
    <w:rsid w:val="00CF488A"/>
    <w:rsid w:val="00CF5C78"/>
    <w:rsid w:val="00CF65C7"/>
    <w:rsid w:val="00CF667A"/>
    <w:rsid w:val="00D00098"/>
    <w:rsid w:val="00D00D5F"/>
    <w:rsid w:val="00D0272B"/>
    <w:rsid w:val="00D062F8"/>
    <w:rsid w:val="00D066EA"/>
    <w:rsid w:val="00D06E46"/>
    <w:rsid w:val="00D0713B"/>
    <w:rsid w:val="00D07D56"/>
    <w:rsid w:val="00D13508"/>
    <w:rsid w:val="00D14166"/>
    <w:rsid w:val="00D1426A"/>
    <w:rsid w:val="00D16AA3"/>
    <w:rsid w:val="00D175DC"/>
    <w:rsid w:val="00D2236E"/>
    <w:rsid w:val="00D22660"/>
    <w:rsid w:val="00D23A7F"/>
    <w:rsid w:val="00D243A6"/>
    <w:rsid w:val="00D2664E"/>
    <w:rsid w:val="00D270D2"/>
    <w:rsid w:val="00D3020F"/>
    <w:rsid w:val="00D305D6"/>
    <w:rsid w:val="00D320B4"/>
    <w:rsid w:val="00D3353E"/>
    <w:rsid w:val="00D35155"/>
    <w:rsid w:val="00D35867"/>
    <w:rsid w:val="00D4038E"/>
    <w:rsid w:val="00D41372"/>
    <w:rsid w:val="00D42979"/>
    <w:rsid w:val="00D43A7D"/>
    <w:rsid w:val="00D457C9"/>
    <w:rsid w:val="00D47241"/>
    <w:rsid w:val="00D53C70"/>
    <w:rsid w:val="00D53F98"/>
    <w:rsid w:val="00D54DF5"/>
    <w:rsid w:val="00D55685"/>
    <w:rsid w:val="00D602B5"/>
    <w:rsid w:val="00D6053A"/>
    <w:rsid w:val="00D66460"/>
    <w:rsid w:val="00D66B1E"/>
    <w:rsid w:val="00D671EC"/>
    <w:rsid w:val="00D701B7"/>
    <w:rsid w:val="00D73B39"/>
    <w:rsid w:val="00D843CF"/>
    <w:rsid w:val="00D87C85"/>
    <w:rsid w:val="00D92561"/>
    <w:rsid w:val="00D92805"/>
    <w:rsid w:val="00D92939"/>
    <w:rsid w:val="00D93B49"/>
    <w:rsid w:val="00D941F5"/>
    <w:rsid w:val="00D96573"/>
    <w:rsid w:val="00D97256"/>
    <w:rsid w:val="00DA1004"/>
    <w:rsid w:val="00DA1B9A"/>
    <w:rsid w:val="00DA5329"/>
    <w:rsid w:val="00DB0136"/>
    <w:rsid w:val="00DB0381"/>
    <w:rsid w:val="00DB1044"/>
    <w:rsid w:val="00DB1244"/>
    <w:rsid w:val="00DB1B07"/>
    <w:rsid w:val="00DB2434"/>
    <w:rsid w:val="00DB2604"/>
    <w:rsid w:val="00DB4EAD"/>
    <w:rsid w:val="00DB5196"/>
    <w:rsid w:val="00DB5A51"/>
    <w:rsid w:val="00DB6FE1"/>
    <w:rsid w:val="00DC0003"/>
    <w:rsid w:val="00DC2D0C"/>
    <w:rsid w:val="00DC3509"/>
    <w:rsid w:val="00DC56D9"/>
    <w:rsid w:val="00DC6516"/>
    <w:rsid w:val="00DC7DCD"/>
    <w:rsid w:val="00DD1D7A"/>
    <w:rsid w:val="00DD371D"/>
    <w:rsid w:val="00DD3F9E"/>
    <w:rsid w:val="00DD4E8D"/>
    <w:rsid w:val="00DD5D33"/>
    <w:rsid w:val="00DE1836"/>
    <w:rsid w:val="00DE261B"/>
    <w:rsid w:val="00DE2C1C"/>
    <w:rsid w:val="00DE2E86"/>
    <w:rsid w:val="00DE3969"/>
    <w:rsid w:val="00DE4585"/>
    <w:rsid w:val="00DE540C"/>
    <w:rsid w:val="00DE6D08"/>
    <w:rsid w:val="00DF1AC5"/>
    <w:rsid w:val="00DF1C30"/>
    <w:rsid w:val="00DF29CD"/>
    <w:rsid w:val="00DF38DA"/>
    <w:rsid w:val="00DF5442"/>
    <w:rsid w:val="00DF6720"/>
    <w:rsid w:val="00DF69C4"/>
    <w:rsid w:val="00DF76A8"/>
    <w:rsid w:val="00DF7AF0"/>
    <w:rsid w:val="00E0084A"/>
    <w:rsid w:val="00E025AB"/>
    <w:rsid w:val="00E02FEE"/>
    <w:rsid w:val="00E05A2F"/>
    <w:rsid w:val="00E05E30"/>
    <w:rsid w:val="00E06078"/>
    <w:rsid w:val="00E11AA9"/>
    <w:rsid w:val="00E124B9"/>
    <w:rsid w:val="00E12D56"/>
    <w:rsid w:val="00E12F9C"/>
    <w:rsid w:val="00E13B96"/>
    <w:rsid w:val="00E15CC7"/>
    <w:rsid w:val="00E17BBA"/>
    <w:rsid w:val="00E210DA"/>
    <w:rsid w:val="00E2222D"/>
    <w:rsid w:val="00E238DE"/>
    <w:rsid w:val="00E24431"/>
    <w:rsid w:val="00E256CA"/>
    <w:rsid w:val="00E26A96"/>
    <w:rsid w:val="00E27CCC"/>
    <w:rsid w:val="00E27E1D"/>
    <w:rsid w:val="00E300E7"/>
    <w:rsid w:val="00E3265B"/>
    <w:rsid w:val="00E33973"/>
    <w:rsid w:val="00E371F9"/>
    <w:rsid w:val="00E3754D"/>
    <w:rsid w:val="00E414EA"/>
    <w:rsid w:val="00E42117"/>
    <w:rsid w:val="00E4242C"/>
    <w:rsid w:val="00E43E16"/>
    <w:rsid w:val="00E44D8D"/>
    <w:rsid w:val="00E4754D"/>
    <w:rsid w:val="00E514F2"/>
    <w:rsid w:val="00E518C8"/>
    <w:rsid w:val="00E561BC"/>
    <w:rsid w:val="00E5657E"/>
    <w:rsid w:val="00E57C15"/>
    <w:rsid w:val="00E60B01"/>
    <w:rsid w:val="00E60BF8"/>
    <w:rsid w:val="00E61CFE"/>
    <w:rsid w:val="00E61F1C"/>
    <w:rsid w:val="00E626A6"/>
    <w:rsid w:val="00E65EEA"/>
    <w:rsid w:val="00E66ACC"/>
    <w:rsid w:val="00E700AA"/>
    <w:rsid w:val="00E72EB7"/>
    <w:rsid w:val="00E731FB"/>
    <w:rsid w:val="00E73A1F"/>
    <w:rsid w:val="00E7541D"/>
    <w:rsid w:val="00E80CC0"/>
    <w:rsid w:val="00E837FC"/>
    <w:rsid w:val="00E8542E"/>
    <w:rsid w:val="00E87595"/>
    <w:rsid w:val="00E87A4B"/>
    <w:rsid w:val="00E87E5C"/>
    <w:rsid w:val="00E9161E"/>
    <w:rsid w:val="00E929F6"/>
    <w:rsid w:val="00E931E6"/>
    <w:rsid w:val="00E96DE6"/>
    <w:rsid w:val="00E97A00"/>
    <w:rsid w:val="00E97D0C"/>
    <w:rsid w:val="00EA2748"/>
    <w:rsid w:val="00EA4080"/>
    <w:rsid w:val="00EA44E4"/>
    <w:rsid w:val="00EA48F1"/>
    <w:rsid w:val="00EB1DFA"/>
    <w:rsid w:val="00EB2125"/>
    <w:rsid w:val="00EB3235"/>
    <w:rsid w:val="00EB3781"/>
    <w:rsid w:val="00EB391F"/>
    <w:rsid w:val="00EB487C"/>
    <w:rsid w:val="00EB5509"/>
    <w:rsid w:val="00EB62BA"/>
    <w:rsid w:val="00EB766B"/>
    <w:rsid w:val="00EC26B0"/>
    <w:rsid w:val="00EC2DA0"/>
    <w:rsid w:val="00EC2E6A"/>
    <w:rsid w:val="00EC3CFA"/>
    <w:rsid w:val="00EC4011"/>
    <w:rsid w:val="00EC6C4D"/>
    <w:rsid w:val="00EC6FCE"/>
    <w:rsid w:val="00EC7F57"/>
    <w:rsid w:val="00ED0FC7"/>
    <w:rsid w:val="00ED33AA"/>
    <w:rsid w:val="00ED5164"/>
    <w:rsid w:val="00ED52D5"/>
    <w:rsid w:val="00ED76D7"/>
    <w:rsid w:val="00ED7F0E"/>
    <w:rsid w:val="00EE1BE7"/>
    <w:rsid w:val="00EE1D62"/>
    <w:rsid w:val="00EE29B2"/>
    <w:rsid w:val="00EE427E"/>
    <w:rsid w:val="00EE495D"/>
    <w:rsid w:val="00EE52E6"/>
    <w:rsid w:val="00EE5437"/>
    <w:rsid w:val="00EE5614"/>
    <w:rsid w:val="00EE59FC"/>
    <w:rsid w:val="00EE651A"/>
    <w:rsid w:val="00EE7435"/>
    <w:rsid w:val="00EF1F75"/>
    <w:rsid w:val="00EF20DA"/>
    <w:rsid w:val="00EF2974"/>
    <w:rsid w:val="00EF32D8"/>
    <w:rsid w:val="00EF45DE"/>
    <w:rsid w:val="00EF6D39"/>
    <w:rsid w:val="00EF7476"/>
    <w:rsid w:val="00EF7654"/>
    <w:rsid w:val="00F009A0"/>
    <w:rsid w:val="00F01A2B"/>
    <w:rsid w:val="00F0497F"/>
    <w:rsid w:val="00F057E7"/>
    <w:rsid w:val="00F06ECF"/>
    <w:rsid w:val="00F0784F"/>
    <w:rsid w:val="00F07BAE"/>
    <w:rsid w:val="00F10D81"/>
    <w:rsid w:val="00F1222E"/>
    <w:rsid w:val="00F141ED"/>
    <w:rsid w:val="00F15CE3"/>
    <w:rsid w:val="00F21D0D"/>
    <w:rsid w:val="00F2227D"/>
    <w:rsid w:val="00F22BB3"/>
    <w:rsid w:val="00F255D7"/>
    <w:rsid w:val="00F304EB"/>
    <w:rsid w:val="00F31E6E"/>
    <w:rsid w:val="00F33354"/>
    <w:rsid w:val="00F3576C"/>
    <w:rsid w:val="00F36134"/>
    <w:rsid w:val="00F3772F"/>
    <w:rsid w:val="00F402B7"/>
    <w:rsid w:val="00F40AF8"/>
    <w:rsid w:val="00F435A3"/>
    <w:rsid w:val="00F43A5E"/>
    <w:rsid w:val="00F450CC"/>
    <w:rsid w:val="00F45F0E"/>
    <w:rsid w:val="00F472F5"/>
    <w:rsid w:val="00F52165"/>
    <w:rsid w:val="00F54773"/>
    <w:rsid w:val="00F56306"/>
    <w:rsid w:val="00F57A04"/>
    <w:rsid w:val="00F61946"/>
    <w:rsid w:val="00F62684"/>
    <w:rsid w:val="00F62E8F"/>
    <w:rsid w:val="00F63441"/>
    <w:rsid w:val="00F63721"/>
    <w:rsid w:val="00F648B8"/>
    <w:rsid w:val="00F71A76"/>
    <w:rsid w:val="00F73247"/>
    <w:rsid w:val="00F73775"/>
    <w:rsid w:val="00F7382C"/>
    <w:rsid w:val="00F73A3D"/>
    <w:rsid w:val="00F75A38"/>
    <w:rsid w:val="00F7627B"/>
    <w:rsid w:val="00F80A37"/>
    <w:rsid w:val="00F82EDD"/>
    <w:rsid w:val="00F836BB"/>
    <w:rsid w:val="00F848AA"/>
    <w:rsid w:val="00F84DF1"/>
    <w:rsid w:val="00F85476"/>
    <w:rsid w:val="00F87912"/>
    <w:rsid w:val="00F909B3"/>
    <w:rsid w:val="00F90B13"/>
    <w:rsid w:val="00F938BF"/>
    <w:rsid w:val="00F9514E"/>
    <w:rsid w:val="00F95399"/>
    <w:rsid w:val="00F97F9E"/>
    <w:rsid w:val="00F97FD1"/>
    <w:rsid w:val="00FA1116"/>
    <w:rsid w:val="00FA1472"/>
    <w:rsid w:val="00FA7E36"/>
    <w:rsid w:val="00FB15BA"/>
    <w:rsid w:val="00FB1930"/>
    <w:rsid w:val="00FB54BC"/>
    <w:rsid w:val="00FB68D1"/>
    <w:rsid w:val="00FB690E"/>
    <w:rsid w:val="00FC1EDF"/>
    <w:rsid w:val="00FC357F"/>
    <w:rsid w:val="00FC3ED8"/>
    <w:rsid w:val="00FC4F82"/>
    <w:rsid w:val="00FC559E"/>
    <w:rsid w:val="00FC701A"/>
    <w:rsid w:val="00FC7EBC"/>
    <w:rsid w:val="00FD0D7A"/>
    <w:rsid w:val="00FD5084"/>
    <w:rsid w:val="00FD567C"/>
    <w:rsid w:val="00FD59AC"/>
    <w:rsid w:val="00FD5F09"/>
    <w:rsid w:val="00FD6AC3"/>
    <w:rsid w:val="00FD7FC5"/>
    <w:rsid w:val="00FE12F3"/>
    <w:rsid w:val="00FE1CA0"/>
    <w:rsid w:val="00FE471F"/>
    <w:rsid w:val="00FE61C5"/>
    <w:rsid w:val="00FE6B6A"/>
    <w:rsid w:val="00FE70CA"/>
    <w:rsid w:val="00FE72D3"/>
    <w:rsid w:val="00FF07E5"/>
    <w:rsid w:val="00FF446D"/>
    <w:rsid w:val="00FF6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F76C58"/>
  <w15:docId w15:val="{ABDC4805-5FFE-4D7B-9B42-2132D6CD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5038F5"/>
    <w:pPr>
      <w:spacing w:after="180"/>
    </w:pPr>
    <w:rPr>
      <w:rFonts w:ascii="Times New Roman" w:eastAsia="MS Mincho" w:hAnsi="Times New Roman" w:cs="Times New Roman"/>
      <w:kern w:val="0"/>
      <w:sz w:val="22"/>
      <w:szCs w:val="20"/>
      <w:lang w:val="en-GB" w:eastAsia="en-US"/>
    </w:rPr>
  </w:style>
  <w:style w:type="paragraph" w:styleId="1">
    <w:name w:val="heading 1"/>
    <w:aliases w:val="H1"/>
    <w:next w:val="a0"/>
    <w:link w:val="10"/>
    <w:qFormat/>
    <w:rsid w:val="007720EE"/>
    <w:pPr>
      <w:keepNext/>
      <w:keepLines/>
      <w:numPr>
        <w:numId w:val="4"/>
      </w:numPr>
      <w:pBdr>
        <w:top w:val="single" w:sz="12" w:space="3" w:color="auto"/>
      </w:pBdr>
      <w:spacing w:before="240" w:after="180"/>
      <w:outlineLvl w:val="0"/>
    </w:pPr>
    <w:rPr>
      <w:rFonts w:ascii="Arial" w:eastAsia="MS Mincho" w:hAnsi="Arial" w:cs="Times New Roman"/>
      <w:kern w:val="0"/>
      <w:sz w:val="36"/>
      <w:szCs w:val="20"/>
      <w:lang w:val="en-GB" w:eastAsia="en-US"/>
    </w:rPr>
  </w:style>
  <w:style w:type="paragraph" w:styleId="2">
    <w:name w:val="heading 2"/>
    <w:basedOn w:val="1"/>
    <w:next w:val="a0"/>
    <w:link w:val="20"/>
    <w:qFormat/>
    <w:rsid w:val="007720EE"/>
    <w:pPr>
      <w:pBdr>
        <w:top w:val="none" w:sz="0" w:space="0" w:color="auto"/>
      </w:pBdr>
      <w:spacing w:before="160" w:after="120"/>
      <w:outlineLvl w:val="1"/>
    </w:pPr>
    <w:rPr>
      <w:sz w:val="28"/>
      <w:szCs w:val="28"/>
    </w:rPr>
  </w:style>
  <w:style w:type="paragraph" w:styleId="3">
    <w:name w:val="heading 3"/>
    <w:basedOn w:val="2"/>
    <w:next w:val="a0"/>
    <w:link w:val="30"/>
    <w:qFormat/>
    <w:rsid w:val="007720EE"/>
    <w:pPr>
      <w:numPr>
        <w:ilvl w:val="2"/>
      </w:numPr>
      <w:spacing w:before="120"/>
      <w:outlineLvl w:val="2"/>
    </w:p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0"/>
    <w:link w:val="40"/>
    <w:qFormat/>
    <w:rsid w:val="007720EE"/>
    <w:pPr>
      <w:numPr>
        <w:ilvl w:val="3"/>
      </w:numPr>
      <w:outlineLvl w:val="3"/>
    </w:pPr>
    <w:rPr>
      <w:sz w:val="24"/>
    </w:rPr>
  </w:style>
  <w:style w:type="paragraph" w:styleId="5">
    <w:name w:val="heading 5"/>
    <w:aliases w:val="h5,Heading5"/>
    <w:basedOn w:val="4"/>
    <w:next w:val="a0"/>
    <w:link w:val="50"/>
    <w:qFormat/>
    <w:rsid w:val="007720EE"/>
    <w:pPr>
      <w:numPr>
        <w:ilvl w:val="4"/>
      </w:numPr>
      <w:outlineLvl w:val="4"/>
    </w:pPr>
    <w:rPr>
      <w:sz w:val="22"/>
    </w:rPr>
  </w:style>
  <w:style w:type="paragraph" w:styleId="6">
    <w:name w:val="heading 6"/>
    <w:basedOn w:val="a0"/>
    <w:next w:val="a0"/>
    <w:link w:val="60"/>
    <w:qFormat/>
    <w:rsid w:val="007720EE"/>
    <w:pPr>
      <w:keepNext/>
      <w:keepLines/>
      <w:spacing w:before="120" w:after="120"/>
      <w:outlineLvl w:val="5"/>
    </w:pPr>
    <w:rPr>
      <w:rFonts w:ascii="Arial" w:hAnsi="Arial"/>
      <w:sz w:val="20"/>
      <w:szCs w:val="28"/>
    </w:rPr>
  </w:style>
  <w:style w:type="paragraph" w:styleId="7">
    <w:name w:val="heading 7"/>
    <w:basedOn w:val="a0"/>
    <w:next w:val="a0"/>
    <w:link w:val="70"/>
    <w:qFormat/>
    <w:rsid w:val="007720EE"/>
    <w:pPr>
      <w:keepNext/>
      <w:keepLines/>
      <w:spacing w:before="120" w:after="120"/>
      <w:outlineLvl w:val="6"/>
    </w:pPr>
    <w:rPr>
      <w:rFonts w:ascii="Arial" w:hAnsi="Arial"/>
      <w:sz w:val="20"/>
      <w:szCs w:val="28"/>
    </w:rPr>
  </w:style>
  <w:style w:type="paragraph" w:styleId="8">
    <w:name w:val="heading 8"/>
    <w:basedOn w:val="1"/>
    <w:next w:val="a0"/>
    <w:link w:val="80"/>
    <w:qFormat/>
    <w:rsid w:val="007720EE"/>
    <w:pPr>
      <w:numPr>
        <w:numId w:val="0"/>
      </w:numPr>
      <w:outlineLvl w:val="7"/>
    </w:pPr>
  </w:style>
  <w:style w:type="paragraph" w:styleId="9">
    <w:name w:val="heading 9"/>
    <w:basedOn w:val="8"/>
    <w:next w:val="a0"/>
    <w:link w:val="90"/>
    <w:qFormat/>
    <w:rsid w:val="007720EE"/>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aliases w:val="H1 字符"/>
    <w:basedOn w:val="a1"/>
    <w:link w:val="1"/>
    <w:rsid w:val="007720EE"/>
    <w:rPr>
      <w:rFonts w:ascii="Arial" w:eastAsia="MS Mincho" w:hAnsi="Arial" w:cs="Times New Roman"/>
      <w:kern w:val="0"/>
      <w:sz w:val="36"/>
      <w:szCs w:val="20"/>
      <w:lang w:val="en-GB" w:eastAsia="en-US"/>
    </w:rPr>
  </w:style>
  <w:style w:type="character" w:customStyle="1" w:styleId="20">
    <w:name w:val="标题 2 字符"/>
    <w:basedOn w:val="a1"/>
    <w:link w:val="2"/>
    <w:rsid w:val="007720EE"/>
    <w:rPr>
      <w:rFonts w:ascii="Arial" w:eastAsia="MS Mincho" w:hAnsi="Arial" w:cs="Times New Roman"/>
      <w:kern w:val="0"/>
      <w:sz w:val="28"/>
      <w:szCs w:val="28"/>
      <w:lang w:val="en-GB" w:eastAsia="en-US"/>
    </w:rPr>
  </w:style>
  <w:style w:type="character" w:customStyle="1" w:styleId="30">
    <w:name w:val="标题 3 字符"/>
    <w:basedOn w:val="a1"/>
    <w:link w:val="3"/>
    <w:rsid w:val="007720EE"/>
    <w:rPr>
      <w:rFonts w:ascii="Arial" w:eastAsia="MS Mincho" w:hAnsi="Arial" w:cs="Times New Roman"/>
      <w:kern w:val="0"/>
      <w:sz w:val="28"/>
      <w:szCs w:val="28"/>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1"/>
    <w:link w:val="4"/>
    <w:rsid w:val="007720EE"/>
    <w:rPr>
      <w:rFonts w:ascii="Arial" w:eastAsia="MS Mincho" w:hAnsi="Arial" w:cs="Times New Roman"/>
      <w:kern w:val="0"/>
      <w:sz w:val="24"/>
      <w:szCs w:val="28"/>
      <w:lang w:val="en-GB" w:eastAsia="en-US"/>
    </w:rPr>
  </w:style>
  <w:style w:type="character" w:customStyle="1" w:styleId="50">
    <w:name w:val="标题 5 字符"/>
    <w:aliases w:val="h5 字符,Heading5 字符"/>
    <w:basedOn w:val="a1"/>
    <w:link w:val="5"/>
    <w:rsid w:val="007720EE"/>
    <w:rPr>
      <w:rFonts w:ascii="Arial" w:eastAsia="MS Mincho" w:hAnsi="Arial" w:cs="Times New Roman"/>
      <w:kern w:val="0"/>
      <w:sz w:val="22"/>
      <w:szCs w:val="28"/>
      <w:lang w:val="en-GB" w:eastAsia="en-US"/>
    </w:rPr>
  </w:style>
  <w:style w:type="character" w:customStyle="1" w:styleId="60">
    <w:name w:val="标题 6 字符"/>
    <w:basedOn w:val="a1"/>
    <w:link w:val="6"/>
    <w:rsid w:val="007720EE"/>
    <w:rPr>
      <w:rFonts w:ascii="Arial" w:eastAsia="MS Mincho" w:hAnsi="Arial" w:cs="Times New Roman"/>
      <w:kern w:val="0"/>
      <w:sz w:val="20"/>
      <w:szCs w:val="28"/>
      <w:lang w:val="en-GB" w:eastAsia="en-US"/>
    </w:rPr>
  </w:style>
  <w:style w:type="character" w:customStyle="1" w:styleId="70">
    <w:name w:val="标题 7 字符"/>
    <w:basedOn w:val="a1"/>
    <w:link w:val="7"/>
    <w:rsid w:val="007720EE"/>
    <w:rPr>
      <w:rFonts w:ascii="Arial" w:eastAsia="MS Mincho" w:hAnsi="Arial" w:cs="Times New Roman"/>
      <w:kern w:val="0"/>
      <w:sz w:val="20"/>
      <w:szCs w:val="28"/>
      <w:lang w:val="en-GB" w:eastAsia="en-US"/>
    </w:rPr>
  </w:style>
  <w:style w:type="character" w:customStyle="1" w:styleId="80">
    <w:name w:val="标题 8 字符"/>
    <w:basedOn w:val="a1"/>
    <w:link w:val="8"/>
    <w:rsid w:val="007720EE"/>
    <w:rPr>
      <w:rFonts w:ascii="Arial" w:eastAsia="MS Mincho" w:hAnsi="Arial" w:cs="Times New Roman"/>
      <w:kern w:val="0"/>
      <w:sz w:val="36"/>
      <w:szCs w:val="20"/>
      <w:lang w:val="en-GB" w:eastAsia="en-US"/>
    </w:rPr>
  </w:style>
  <w:style w:type="character" w:customStyle="1" w:styleId="90">
    <w:name w:val="标题 9 字符"/>
    <w:basedOn w:val="a1"/>
    <w:link w:val="9"/>
    <w:rsid w:val="007720EE"/>
    <w:rPr>
      <w:rFonts w:ascii="Arial" w:eastAsia="MS Mincho" w:hAnsi="Arial" w:cs="Times New Roman"/>
      <w:kern w:val="0"/>
      <w:sz w:val="36"/>
      <w:szCs w:val="20"/>
      <w:lang w:val="en-GB" w:eastAsia="en-US"/>
    </w:rPr>
  </w:style>
  <w:style w:type="paragraph" w:styleId="a4">
    <w:name w:val="footer"/>
    <w:basedOn w:val="a5"/>
    <w:link w:val="a6"/>
    <w:semiHidden/>
    <w:rsid w:val="007720EE"/>
    <w:pPr>
      <w:widowControl w:val="0"/>
      <w:pBdr>
        <w:bottom w:val="none" w:sz="0" w:space="0" w:color="auto"/>
      </w:pBdr>
      <w:tabs>
        <w:tab w:val="clear" w:pos="4153"/>
        <w:tab w:val="clear" w:pos="8306"/>
      </w:tabs>
      <w:snapToGrid/>
      <w:spacing w:after="0"/>
    </w:pPr>
    <w:rPr>
      <w:rFonts w:ascii="Arial" w:hAnsi="Arial"/>
      <w:b/>
      <w:i/>
      <w:noProof/>
      <w:szCs w:val="20"/>
    </w:rPr>
  </w:style>
  <w:style w:type="character" w:customStyle="1" w:styleId="a6">
    <w:name w:val="页脚 字符"/>
    <w:basedOn w:val="a1"/>
    <w:link w:val="a4"/>
    <w:semiHidden/>
    <w:rsid w:val="007720EE"/>
    <w:rPr>
      <w:rFonts w:ascii="Arial" w:eastAsia="MS Mincho" w:hAnsi="Arial" w:cs="Times New Roman"/>
      <w:b/>
      <w:i/>
      <w:noProof/>
      <w:kern w:val="0"/>
      <w:sz w:val="18"/>
      <w:szCs w:val="20"/>
      <w:lang w:val="en-GB" w:eastAsia="en-US"/>
    </w:rPr>
  </w:style>
  <w:style w:type="paragraph" w:customStyle="1" w:styleId="CRCoverPage">
    <w:name w:val="CR Cover Page"/>
    <w:link w:val="CRCoverPageZchn"/>
    <w:qFormat/>
    <w:rsid w:val="007720EE"/>
    <w:pPr>
      <w:spacing w:after="120"/>
    </w:pPr>
    <w:rPr>
      <w:rFonts w:ascii="Arial" w:eastAsia="MS Mincho" w:hAnsi="Arial" w:cs="Times New Roman"/>
      <w:kern w:val="0"/>
      <w:sz w:val="20"/>
      <w:szCs w:val="20"/>
      <w:lang w:val="en-GB" w:eastAsia="en-US"/>
    </w:rPr>
  </w:style>
  <w:style w:type="paragraph" w:customStyle="1" w:styleId="Heading1b">
    <w:name w:val="Heading 1b"/>
    <w:basedOn w:val="1"/>
    <w:rsid w:val="007720EE"/>
    <w:pPr>
      <w:numPr>
        <w:numId w:val="3"/>
      </w:numPr>
    </w:pPr>
  </w:style>
  <w:style w:type="paragraph" w:customStyle="1" w:styleId="Reference">
    <w:name w:val="Reference"/>
    <w:basedOn w:val="a0"/>
    <w:rsid w:val="007720EE"/>
    <w:pPr>
      <w:numPr>
        <w:numId w:val="2"/>
      </w:numPr>
      <w:overflowPunct w:val="0"/>
      <w:autoSpaceDE w:val="0"/>
      <w:autoSpaceDN w:val="0"/>
      <w:adjustRightInd w:val="0"/>
      <w:ind w:right="-99"/>
      <w:textAlignment w:val="baseline"/>
    </w:pPr>
  </w:style>
  <w:style w:type="character" w:customStyle="1" w:styleId="word">
    <w:name w:val="word"/>
    <w:basedOn w:val="a1"/>
    <w:rsid w:val="007720EE"/>
  </w:style>
  <w:style w:type="paragraph" w:customStyle="1" w:styleId="TAH">
    <w:name w:val="TAH"/>
    <w:basedOn w:val="a0"/>
    <w:link w:val="TAHCar"/>
    <w:qFormat/>
    <w:rsid w:val="007720EE"/>
    <w:pPr>
      <w:keepNext/>
      <w:keepLines/>
      <w:overflowPunct w:val="0"/>
      <w:autoSpaceDE w:val="0"/>
      <w:autoSpaceDN w:val="0"/>
      <w:adjustRightInd w:val="0"/>
      <w:spacing w:after="0"/>
      <w:jc w:val="center"/>
      <w:textAlignment w:val="baseline"/>
    </w:pPr>
    <w:rPr>
      <w:rFonts w:ascii="Arial" w:eastAsia="宋体" w:hAnsi="Arial"/>
      <w:b/>
      <w:sz w:val="18"/>
      <w:lang w:val="x-none" w:eastAsia="x-none"/>
    </w:rPr>
  </w:style>
  <w:style w:type="character" w:customStyle="1" w:styleId="TAHCar">
    <w:name w:val="TAH Car"/>
    <w:link w:val="TAH"/>
    <w:qFormat/>
    <w:locked/>
    <w:rsid w:val="007720EE"/>
    <w:rPr>
      <w:rFonts w:ascii="Arial" w:eastAsia="宋体" w:hAnsi="Arial" w:cs="Times New Roman"/>
      <w:b/>
      <w:kern w:val="0"/>
      <w:sz w:val="18"/>
      <w:szCs w:val="20"/>
      <w:lang w:val="x-none" w:eastAsia="x-none"/>
    </w:rPr>
  </w:style>
  <w:style w:type="paragraph" w:styleId="a5">
    <w:name w:val="header"/>
    <w:basedOn w:val="a0"/>
    <w:link w:val="a7"/>
    <w:unhideWhenUsed/>
    <w:rsid w:val="007720E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1"/>
    <w:link w:val="a5"/>
    <w:rsid w:val="007720EE"/>
    <w:rPr>
      <w:rFonts w:ascii="Times New Roman" w:eastAsia="MS Mincho" w:hAnsi="Times New Roman" w:cs="Times New Roman"/>
      <w:kern w:val="0"/>
      <w:sz w:val="18"/>
      <w:szCs w:val="18"/>
      <w:lang w:val="en-GB" w:eastAsia="en-US"/>
    </w:rPr>
  </w:style>
  <w:style w:type="paragraph" w:customStyle="1" w:styleId="B1">
    <w:name w:val="B1"/>
    <w:basedOn w:val="a8"/>
    <w:link w:val="B1Zchn"/>
    <w:qFormat/>
    <w:rsid w:val="009B4D8A"/>
    <w:pPr>
      <w:overflowPunct w:val="0"/>
      <w:autoSpaceDE w:val="0"/>
      <w:autoSpaceDN w:val="0"/>
      <w:adjustRightInd w:val="0"/>
      <w:ind w:left="568" w:firstLineChars="0" w:hanging="284"/>
      <w:contextualSpacing w:val="0"/>
      <w:textAlignment w:val="baseline"/>
    </w:pPr>
    <w:rPr>
      <w:rFonts w:eastAsia="Times New Roman"/>
      <w:sz w:val="20"/>
      <w:lang w:eastAsia="ja-JP"/>
    </w:rPr>
  </w:style>
  <w:style w:type="character" w:customStyle="1" w:styleId="B1Zchn">
    <w:name w:val="B1 Zchn"/>
    <w:link w:val="B1"/>
    <w:locked/>
    <w:rsid w:val="009B4D8A"/>
    <w:rPr>
      <w:rFonts w:ascii="Times New Roman" w:eastAsia="Times New Roman" w:hAnsi="Times New Roman" w:cs="Times New Roman"/>
      <w:kern w:val="0"/>
      <w:sz w:val="20"/>
      <w:szCs w:val="20"/>
      <w:lang w:val="en-GB" w:eastAsia="ja-JP"/>
    </w:rPr>
  </w:style>
  <w:style w:type="paragraph" w:styleId="a8">
    <w:name w:val="List"/>
    <w:basedOn w:val="a0"/>
    <w:uiPriority w:val="99"/>
    <w:semiHidden/>
    <w:unhideWhenUsed/>
    <w:rsid w:val="009B4D8A"/>
    <w:pPr>
      <w:ind w:left="200" w:hangingChars="200" w:hanging="200"/>
      <w:contextualSpacing/>
    </w:pPr>
  </w:style>
  <w:style w:type="paragraph" w:styleId="a9">
    <w:name w:val="List Paragraph"/>
    <w:aliases w:val="- Bullets,リスト段落,?? ??,?????,????,Lista1,列出段落1,中等深浅网格 1 - 着色 21,¥¡¡¡¡ì¬º¥¹¥È¶ÎÂä,ÁÐ³ö¶ÎÂä,列表段落1,—ño’i—Ž,¥ê¥¹¥È¶ÎÂä,1st level - Bullet List Paragraph,Lettre d'introduction,Paragrafo elenco,Normal bullet 2,Bullet list,목록단락,목록 단락,列表段落11,列"/>
    <w:basedOn w:val="a0"/>
    <w:link w:val="aa"/>
    <w:uiPriority w:val="34"/>
    <w:qFormat/>
    <w:rsid w:val="00AF0F88"/>
    <w:pPr>
      <w:ind w:firstLineChars="200" w:firstLine="420"/>
    </w:pPr>
  </w:style>
  <w:style w:type="character" w:customStyle="1" w:styleId="high-light-bg4">
    <w:name w:val="high-light-bg4"/>
    <w:basedOn w:val="a1"/>
    <w:rsid w:val="00BB78B4"/>
  </w:style>
  <w:style w:type="character" w:styleId="ab">
    <w:name w:val="Hyperlink"/>
    <w:qFormat/>
    <w:rsid w:val="002E4250"/>
    <w:rPr>
      <w:color w:val="0000FF"/>
      <w:u w:val="single"/>
    </w:rPr>
  </w:style>
  <w:style w:type="paragraph" w:customStyle="1" w:styleId="EmailDiscussion">
    <w:name w:val="EmailDiscussion"/>
    <w:basedOn w:val="a0"/>
    <w:next w:val="EmailDiscussion2"/>
    <w:link w:val="EmailDiscussionChar"/>
    <w:qFormat/>
    <w:rsid w:val="002E4250"/>
    <w:pPr>
      <w:numPr>
        <w:numId w:val="9"/>
      </w:numPr>
      <w:spacing w:before="40" w:after="0"/>
    </w:pPr>
    <w:rPr>
      <w:rFonts w:ascii="Arial" w:hAnsi="Arial"/>
      <w:b/>
      <w:sz w:val="20"/>
      <w:szCs w:val="24"/>
      <w:lang w:eastAsia="en-GB"/>
    </w:rPr>
  </w:style>
  <w:style w:type="character" w:customStyle="1" w:styleId="EmailDiscussionChar">
    <w:name w:val="EmailDiscussion Char"/>
    <w:link w:val="EmailDiscussion"/>
    <w:rsid w:val="002E4250"/>
    <w:rPr>
      <w:rFonts w:ascii="Arial" w:eastAsia="MS Mincho" w:hAnsi="Arial" w:cs="Times New Roman"/>
      <w:b/>
      <w:kern w:val="0"/>
      <w:sz w:val="20"/>
      <w:szCs w:val="24"/>
      <w:lang w:val="en-GB" w:eastAsia="en-GB"/>
    </w:rPr>
  </w:style>
  <w:style w:type="paragraph" w:customStyle="1" w:styleId="EmailDiscussion2">
    <w:name w:val="EmailDiscussion2"/>
    <w:basedOn w:val="a0"/>
    <w:uiPriority w:val="99"/>
    <w:qFormat/>
    <w:rsid w:val="002E4250"/>
    <w:pPr>
      <w:tabs>
        <w:tab w:val="left" w:pos="1622"/>
      </w:tabs>
      <w:spacing w:after="0"/>
      <w:ind w:left="1622" w:hanging="363"/>
    </w:pPr>
    <w:rPr>
      <w:rFonts w:ascii="Arial" w:hAnsi="Arial"/>
      <w:sz w:val="20"/>
      <w:szCs w:val="24"/>
      <w:lang w:eastAsia="en-GB"/>
    </w:rPr>
  </w:style>
  <w:style w:type="paragraph" w:customStyle="1" w:styleId="BoldComments">
    <w:name w:val="Bold Comments"/>
    <w:basedOn w:val="a0"/>
    <w:link w:val="BoldCommentsChar"/>
    <w:qFormat/>
    <w:rsid w:val="0032299F"/>
    <w:pPr>
      <w:spacing w:before="240" w:after="60"/>
      <w:outlineLvl w:val="8"/>
    </w:pPr>
    <w:rPr>
      <w:rFonts w:ascii="Arial" w:hAnsi="Arial"/>
      <w:b/>
      <w:sz w:val="20"/>
      <w:szCs w:val="24"/>
      <w:lang w:eastAsia="en-GB"/>
    </w:rPr>
  </w:style>
  <w:style w:type="character" w:customStyle="1" w:styleId="BoldCommentsChar">
    <w:name w:val="Bold Comments Char"/>
    <w:link w:val="BoldComments"/>
    <w:rsid w:val="0032299F"/>
    <w:rPr>
      <w:rFonts w:ascii="Arial" w:eastAsia="MS Mincho" w:hAnsi="Arial" w:cs="Times New Roman"/>
      <w:b/>
      <w:kern w:val="0"/>
      <w:sz w:val="20"/>
      <w:szCs w:val="24"/>
      <w:lang w:val="en-GB" w:eastAsia="en-GB"/>
    </w:rPr>
  </w:style>
  <w:style w:type="paragraph" w:customStyle="1" w:styleId="Doc-title">
    <w:name w:val="Doc-title"/>
    <w:basedOn w:val="a0"/>
    <w:next w:val="a0"/>
    <w:link w:val="Doc-titleChar"/>
    <w:qFormat/>
    <w:rsid w:val="0032299F"/>
    <w:pPr>
      <w:spacing w:before="60" w:after="0"/>
      <w:ind w:left="1259" w:hanging="1259"/>
    </w:pPr>
    <w:rPr>
      <w:rFonts w:ascii="Arial" w:hAnsi="Arial"/>
      <w:noProof/>
      <w:sz w:val="20"/>
      <w:szCs w:val="24"/>
      <w:lang w:eastAsia="en-GB"/>
    </w:rPr>
  </w:style>
  <w:style w:type="character" w:customStyle="1" w:styleId="Doc-titleChar">
    <w:name w:val="Doc-title Char"/>
    <w:link w:val="Doc-title"/>
    <w:qFormat/>
    <w:rsid w:val="0032299F"/>
    <w:rPr>
      <w:rFonts w:ascii="Arial" w:eastAsia="MS Mincho" w:hAnsi="Arial" w:cs="Times New Roman"/>
      <w:noProof/>
      <w:kern w:val="0"/>
      <w:sz w:val="20"/>
      <w:szCs w:val="24"/>
      <w:lang w:val="en-GB" w:eastAsia="en-GB"/>
    </w:rPr>
  </w:style>
  <w:style w:type="table" w:styleId="ac">
    <w:name w:val="Table Grid"/>
    <w:basedOn w:val="a2"/>
    <w:uiPriority w:val="59"/>
    <w:qFormat/>
    <w:rsid w:val="00322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9"/>
    <w:uiPriority w:val="34"/>
    <w:qFormat/>
    <w:locked/>
    <w:rsid w:val="00C14299"/>
    <w:rPr>
      <w:rFonts w:ascii="Times New Roman" w:eastAsia="MS Mincho" w:hAnsi="Times New Roman" w:cs="Times New Roman"/>
      <w:kern w:val="0"/>
      <w:sz w:val="22"/>
      <w:szCs w:val="20"/>
      <w:lang w:val="en-GB" w:eastAsia="en-US"/>
    </w:rPr>
  </w:style>
  <w:style w:type="paragraph" w:styleId="ad">
    <w:name w:val="Balloon Text"/>
    <w:basedOn w:val="a0"/>
    <w:link w:val="ae"/>
    <w:uiPriority w:val="99"/>
    <w:semiHidden/>
    <w:unhideWhenUsed/>
    <w:rsid w:val="00C82B47"/>
    <w:pPr>
      <w:spacing w:after="0"/>
    </w:pPr>
    <w:rPr>
      <w:rFonts w:ascii="Segoe UI" w:hAnsi="Segoe UI" w:cs="Segoe UI"/>
      <w:sz w:val="18"/>
      <w:szCs w:val="18"/>
    </w:rPr>
  </w:style>
  <w:style w:type="character" w:customStyle="1" w:styleId="ae">
    <w:name w:val="批注框文本 字符"/>
    <w:basedOn w:val="a1"/>
    <w:link w:val="ad"/>
    <w:uiPriority w:val="99"/>
    <w:semiHidden/>
    <w:rsid w:val="00C82B47"/>
    <w:rPr>
      <w:rFonts w:ascii="Segoe UI" w:eastAsia="MS Mincho" w:hAnsi="Segoe UI" w:cs="Segoe UI"/>
      <w:kern w:val="0"/>
      <w:sz w:val="18"/>
      <w:szCs w:val="18"/>
      <w:lang w:val="en-GB" w:eastAsia="en-US"/>
    </w:rPr>
  </w:style>
  <w:style w:type="character" w:customStyle="1" w:styleId="UnresolvedMention1">
    <w:name w:val="Unresolved Mention1"/>
    <w:basedOn w:val="a1"/>
    <w:uiPriority w:val="99"/>
    <w:semiHidden/>
    <w:unhideWhenUsed/>
    <w:rsid w:val="000467DF"/>
    <w:rPr>
      <w:color w:val="605E5C"/>
      <w:shd w:val="clear" w:color="auto" w:fill="E1DFDD"/>
    </w:rPr>
  </w:style>
  <w:style w:type="character" w:customStyle="1" w:styleId="CRCoverPageZchn">
    <w:name w:val="CR Cover Page Zchn"/>
    <w:link w:val="CRCoverPage"/>
    <w:qFormat/>
    <w:rsid w:val="001E485C"/>
    <w:rPr>
      <w:rFonts w:ascii="Arial" w:eastAsia="MS Mincho" w:hAnsi="Arial" w:cs="Times New Roman"/>
      <w:kern w:val="0"/>
      <w:sz w:val="20"/>
      <w:szCs w:val="20"/>
      <w:lang w:val="en-GB" w:eastAsia="en-US"/>
    </w:rPr>
  </w:style>
  <w:style w:type="paragraph" w:styleId="TOC8">
    <w:name w:val="toc 8"/>
    <w:basedOn w:val="TOC1"/>
    <w:semiHidden/>
    <w:rsid w:val="006A4453"/>
    <w:pPr>
      <w:keepNext/>
      <w:keepLines/>
      <w:widowControl w:val="0"/>
      <w:numPr>
        <w:numId w:val="13"/>
      </w:numPr>
      <w:tabs>
        <w:tab w:val="clear" w:pos="0"/>
        <w:tab w:val="right" w:leader="dot" w:pos="9639"/>
      </w:tabs>
      <w:spacing w:before="180" w:after="0"/>
      <w:ind w:left="2693" w:right="425" w:hanging="2693"/>
    </w:pPr>
    <w:rPr>
      <w:rFonts w:eastAsia="宋体"/>
      <w:b/>
      <w:noProof/>
    </w:rPr>
  </w:style>
  <w:style w:type="paragraph" w:customStyle="1" w:styleId="NO">
    <w:name w:val="NO"/>
    <w:basedOn w:val="a0"/>
    <w:link w:val="NOChar"/>
    <w:rsid w:val="006A4453"/>
    <w:pPr>
      <w:keepLines/>
      <w:ind w:left="1135" w:hanging="851"/>
    </w:pPr>
    <w:rPr>
      <w:rFonts w:eastAsia="宋体"/>
      <w:sz w:val="20"/>
    </w:rPr>
  </w:style>
  <w:style w:type="paragraph" w:customStyle="1" w:styleId="EQ">
    <w:name w:val="EQ"/>
    <w:basedOn w:val="a0"/>
    <w:next w:val="a0"/>
    <w:rsid w:val="006A4453"/>
    <w:pPr>
      <w:keepLines/>
      <w:tabs>
        <w:tab w:val="center" w:pos="4536"/>
        <w:tab w:val="right" w:pos="9072"/>
      </w:tabs>
    </w:pPr>
    <w:rPr>
      <w:rFonts w:eastAsia="宋体"/>
      <w:noProof/>
      <w:sz w:val="20"/>
    </w:rPr>
  </w:style>
  <w:style w:type="paragraph" w:customStyle="1" w:styleId="B2">
    <w:name w:val="B2"/>
    <w:basedOn w:val="21"/>
    <w:link w:val="B2Char"/>
    <w:qFormat/>
    <w:rsid w:val="006A4453"/>
    <w:pPr>
      <w:ind w:left="851" w:hanging="284"/>
      <w:contextualSpacing w:val="0"/>
    </w:pPr>
    <w:rPr>
      <w:rFonts w:eastAsia="宋体"/>
      <w:sz w:val="20"/>
    </w:rPr>
  </w:style>
  <w:style w:type="character" w:customStyle="1" w:styleId="B2Char">
    <w:name w:val="B2 Char"/>
    <w:link w:val="B2"/>
    <w:qFormat/>
    <w:rsid w:val="006A4453"/>
    <w:rPr>
      <w:rFonts w:ascii="Times New Roman" w:eastAsia="宋体" w:hAnsi="Times New Roman" w:cs="Times New Roman"/>
      <w:kern w:val="0"/>
      <w:sz w:val="20"/>
      <w:szCs w:val="20"/>
      <w:lang w:val="en-GB" w:eastAsia="en-US"/>
    </w:rPr>
  </w:style>
  <w:style w:type="character" w:customStyle="1" w:styleId="NOChar">
    <w:name w:val="NO Char"/>
    <w:link w:val="NO"/>
    <w:qFormat/>
    <w:rsid w:val="006A4453"/>
    <w:rPr>
      <w:rFonts w:ascii="Times New Roman" w:eastAsia="宋体" w:hAnsi="Times New Roman" w:cs="Times New Roman"/>
      <w:kern w:val="0"/>
      <w:sz w:val="20"/>
      <w:szCs w:val="20"/>
      <w:lang w:val="en-GB" w:eastAsia="en-US"/>
    </w:rPr>
  </w:style>
  <w:style w:type="paragraph" w:styleId="TOC1">
    <w:name w:val="toc 1"/>
    <w:basedOn w:val="a0"/>
    <w:next w:val="a0"/>
    <w:autoRedefine/>
    <w:uiPriority w:val="39"/>
    <w:semiHidden/>
    <w:unhideWhenUsed/>
    <w:rsid w:val="006A4453"/>
    <w:pPr>
      <w:spacing w:after="100"/>
    </w:pPr>
  </w:style>
  <w:style w:type="paragraph" w:styleId="21">
    <w:name w:val="List 2"/>
    <w:basedOn w:val="a0"/>
    <w:uiPriority w:val="99"/>
    <w:semiHidden/>
    <w:unhideWhenUsed/>
    <w:rsid w:val="006A4453"/>
    <w:pPr>
      <w:ind w:left="566" w:hanging="283"/>
      <w:contextualSpacing/>
    </w:pPr>
  </w:style>
  <w:style w:type="paragraph" w:customStyle="1" w:styleId="Doc-text2">
    <w:name w:val="Doc-text2"/>
    <w:basedOn w:val="a0"/>
    <w:link w:val="Doc-text2Char"/>
    <w:qFormat/>
    <w:rsid w:val="00BC47DB"/>
    <w:pPr>
      <w:tabs>
        <w:tab w:val="left" w:pos="1622"/>
      </w:tabs>
      <w:spacing w:after="0"/>
      <w:ind w:left="1622" w:hanging="363"/>
    </w:pPr>
    <w:rPr>
      <w:rFonts w:ascii="Arial" w:hAnsi="Arial"/>
      <w:sz w:val="20"/>
      <w:szCs w:val="24"/>
      <w:lang w:eastAsia="en-GB"/>
    </w:rPr>
  </w:style>
  <w:style w:type="character" w:customStyle="1" w:styleId="Doc-text2Char">
    <w:name w:val="Doc-text2 Char"/>
    <w:link w:val="Doc-text2"/>
    <w:qFormat/>
    <w:rsid w:val="00BC47DB"/>
    <w:rPr>
      <w:rFonts w:ascii="Arial" w:eastAsia="MS Mincho" w:hAnsi="Arial" w:cs="Times New Roman"/>
      <w:kern w:val="0"/>
      <w:sz w:val="20"/>
      <w:szCs w:val="24"/>
      <w:lang w:val="en-GB" w:eastAsia="en-GB"/>
    </w:rPr>
  </w:style>
  <w:style w:type="paragraph" w:customStyle="1" w:styleId="Agreement">
    <w:name w:val="Agreement"/>
    <w:basedOn w:val="a0"/>
    <w:next w:val="a0"/>
    <w:uiPriority w:val="99"/>
    <w:qFormat/>
    <w:rsid w:val="00045F93"/>
    <w:pPr>
      <w:tabs>
        <w:tab w:val="num" w:pos="1619"/>
        <w:tab w:val="num" w:pos="9990"/>
      </w:tabs>
      <w:overflowPunct w:val="0"/>
      <w:autoSpaceDE w:val="0"/>
      <w:autoSpaceDN w:val="0"/>
      <w:adjustRightInd w:val="0"/>
      <w:spacing w:before="60" w:after="0"/>
      <w:ind w:left="1616" w:hanging="357"/>
      <w:textAlignment w:val="baseline"/>
    </w:pPr>
    <w:rPr>
      <w:rFonts w:ascii="Arial" w:eastAsia="Times New Roman" w:hAnsi="Arial"/>
      <w:b/>
      <w:sz w:val="20"/>
      <w:lang w:eastAsia="ja-JP"/>
    </w:rPr>
  </w:style>
  <w:style w:type="paragraph" w:styleId="a">
    <w:name w:val="List Number"/>
    <w:basedOn w:val="a8"/>
    <w:rsid w:val="00FD7FC5"/>
    <w:pPr>
      <w:numPr>
        <w:numId w:val="19"/>
      </w:numPr>
      <w:ind w:firstLineChars="0" w:firstLine="0"/>
      <w:contextualSpacing w:val="0"/>
    </w:pPr>
    <w:rPr>
      <w:rFonts w:eastAsia="宋体"/>
      <w:sz w:val="20"/>
    </w:rPr>
  </w:style>
  <w:style w:type="paragraph" w:styleId="af">
    <w:name w:val="Body Text"/>
    <w:basedOn w:val="a0"/>
    <w:link w:val="af0"/>
    <w:rsid w:val="000148F2"/>
    <w:pPr>
      <w:widowControl w:val="0"/>
      <w:spacing w:afterLines="100" w:after="0" w:line="280" w:lineRule="atLeast"/>
    </w:pPr>
    <w:rPr>
      <w:rFonts w:eastAsia="PMingLiU"/>
      <w:kern w:val="2"/>
      <w:sz w:val="20"/>
      <w:szCs w:val="24"/>
      <w:lang w:val="en-US" w:eastAsia="zh-TW"/>
    </w:rPr>
  </w:style>
  <w:style w:type="character" w:customStyle="1" w:styleId="af0">
    <w:name w:val="正文文本 字符"/>
    <w:basedOn w:val="a1"/>
    <w:link w:val="af"/>
    <w:rsid w:val="000148F2"/>
    <w:rPr>
      <w:rFonts w:ascii="Times New Roman" w:eastAsia="PMingLiU" w:hAnsi="Times New Roman" w:cs="Times New Roman"/>
      <w:sz w:val="20"/>
      <w:szCs w:val="24"/>
      <w:lang w:eastAsia="zh-TW"/>
    </w:rPr>
  </w:style>
  <w:style w:type="character" w:styleId="af1">
    <w:name w:val="Emphasis"/>
    <w:basedOn w:val="a1"/>
    <w:uiPriority w:val="20"/>
    <w:qFormat/>
    <w:rsid w:val="000148F2"/>
    <w:rPr>
      <w:i/>
      <w:iCs/>
    </w:rPr>
  </w:style>
  <w:style w:type="character" w:styleId="af2">
    <w:name w:val="Strong"/>
    <w:basedOn w:val="a1"/>
    <w:uiPriority w:val="22"/>
    <w:qFormat/>
    <w:rsid w:val="00EC6C4D"/>
    <w:rPr>
      <w:b/>
      <w:bCs/>
    </w:rPr>
  </w:style>
  <w:style w:type="paragraph" w:customStyle="1" w:styleId="TAL">
    <w:name w:val="TAL"/>
    <w:basedOn w:val="a0"/>
    <w:link w:val="TALCar"/>
    <w:qFormat/>
    <w:rsid w:val="007B03EC"/>
    <w:pPr>
      <w:keepNext/>
      <w:keepLines/>
      <w:spacing w:after="0"/>
    </w:pPr>
    <w:rPr>
      <w:rFonts w:ascii="Arial" w:eastAsia="PMingLiU" w:hAnsi="Arial"/>
      <w:sz w:val="18"/>
    </w:rPr>
  </w:style>
  <w:style w:type="character" w:customStyle="1" w:styleId="TALCar">
    <w:name w:val="TAL Car"/>
    <w:link w:val="TAL"/>
    <w:qFormat/>
    <w:rsid w:val="007B03EC"/>
    <w:rPr>
      <w:rFonts w:ascii="Arial" w:eastAsia="PMingLiU" w:hAnsi="Arial" w:cs="Times New Roman"/>
      <w:kern w:val="0"/>
      <w:sz w:val="18"/>
      <w:szCs w:val="20"/>
      <w:lang w:val="en-GB" w:eastAsia="en-US"/>
    </w:rPr>
  </w:style>
  <w:style w:type="character" w:styleId="af3">
    <w:name w:val="annotation reference"/>
    <w:basedOn w:val="a1"/>
    <w:semiHidden/>
    <w:unhideWhenUsed/>
    <w:rsid w:val="004E4119"/>
    <w:rPr>
      <w:sz w:val="21"/>
      <w:szCs w:val="21"/>
    </w:rPr>
  </w:style>
  <w:style w:type="paragraph" w:styleId="af4">
    <w:name w:val="annotation text"/>
    <w:basedOn w:val="a0"/>
    <w:link w:val="af5"/>
    <w:unhideWhenUsed/>
    <w:rsid w:val="004E4119"/>
  </w:style>
  <w:style w:type="character" w:customStyle="1" w:styleId="af5">
    <w:name w:val="批注文字 字符"/>
    <w:basedOn w:val="a1"/>
    <w:link w:val="af4"/>
    <w:rsid w:val="004E4119"/>
    <w:rPr>
      <w:rFonts w:ascii="Times New Roman" w:eastAsia="MS Mincho" w:hAnsi="Times New Roman" w:cs="Times New Roman"/>
      <w:kern w:val="0"/>
      <w:sz w:val="22"/>
      <w:szCs w:val="20"/>
      <w:lang w:val="en-GB" w:eastAsia="en-US"/>
    </w:rPr>
  </w:style>
  <w:style w:type="paragraph" w:styleId="af6">
    <w:name w:val="annotation subject"/>
    <w:basedOn w:val="af4"/>
    <w:next w:val="af4"/>
    <w:link w:val="af7"/>
    <w:uiPriority w:val="99"/>
    <w:semiHidden/>
    <w:unhideWhenUsed/>
    <w:rsid w:val="004E4119"/>
    <w:rPr>
      <w:b/>
      <w:bCs/>
    </w:rPr>
  </w:style>
  <w:style w:type="character" w:customStyle="1" w:styleId="af7">
    <w:name w:val="批注主题 字符"/>
    <w:basedOn w:val="af5"/>
    <w:link w:val="af6"/>
    <w:uiPriority w:val="99"/>
    <w:semiHidden/>
    <w:rsid w:val="004E4119"/>
    <w:rPr>
      <w:rFonts w:ascii="Times New Roman" w:eastAsia="MS Mincho" w:hAnsi="Times New Roman" w:cs="Times New Roman"/>
      <w:b/>
      <w:bCs/>
      <w:kern w:val="0"/>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4190">
      <w:bodyDiv w:val="1"/>
      <w:marLeft w:val="0"/>
      <w:marRight w:val="0"/>
      <w:marTop w:val="0"/>
      <w:marBottom w:val="0"/>
      <w:divBdr>
        <w:top w:val="none" w:sz="0" w:space="0" w:color="auto"/>
        <w:left w:val="none" w:sz="0" w:space="0" w:color="auto"/>
        <w:bottom w:val="none" w:sz="0" w:space="0" w:color="auto"/>
        <w:right w:val="none" w:sz="0" w:space="0" w:color="auto"/>
      </w:divBdr>
    </w:div>
    <w:div w:id="70470898">
      <w:bodyDiv w:val="1"/>
      <w:marLeft w:val="0"/>
      <w:marRight w:val="0"/>
      <w:marTop w:val="0"/>
      <w:marBottom w:val="0"/>
      <w:divBdr>
        <w:top w:val="none" w:sz="0" w:space="0" w:color="auto"/>
        <w:left w:val="none" w:sz="0" w:space="0" w:color="auto"/>
        <w:bottom w:val="none" w:sz="0" w:space="0" w:color="auto"/>
        <w:right w:val="none" w:sz="0" w:space="0" w:color="auto"/>
      </w:divBdr>
    </w:div>
    <w:div w:id="831526303">
      <w:bodyDiv w:val="1"/>
      <w:marLeft w:val="0"/>
      <w:marRight w:val="0"/>
      <w:marTop w:val="0"/>
      <w:marBottom w:val="0"/>
      <w:divBdr>
        <w:top w:val="none" w:sz="0" w:space="0" w:color="auto"/>
        <w:left w:val="none" w:sz="0" w:space="0" w:color="auto"/>
        <w:bottom w:val="none" w:sz="0" w:space="0" w:color="auto"/>
        <w:right w:val="none" w:sz="0" w:space="0" w:color="auto"/>
      </w:divBdr>
      <w:divsChild>
        <w:div w:id="1992631463">
          <w:marLeft w:val="0"/>
          <w:marRight w:val="0"/>
          <w:marTop w:val="0"/>
          <w:marBottom w:val="0"/>
          <w:divBdr>
            <w:top w:val="none" w:sz="0" w:space="0" w:color="auto"/>
            <w:left w:val="none" w:sz="0" w:space="0" w:color="auto"/>
            <w:bottom w:val="none" w:sz="0" w:space="0" w:color="auto"/>
            <w:right w:val="none" w:sz="0" w:space="0" w:color="auto"/>
          </w:divBdr>
          <w:divsChild>
            <w:div w:id="1933009620">
              <w:marLeft w:val="0"/>
              <w:marRight w:val="0"/>
              <w:marTop w:val="0"/>
              <w:marBottom w:val="0"/>
              <w:divBdr>
                <w:top w:val="none" w:sz="0" w:space="0" w:color="auto"/>
                <w:left w:val="none" w:sz="0" w:space="0" w:color="auto"/>
                <w:bottom w:val="none" w:sz="0" w:space="0" w:color="auto"/>
                <w:right w:val="none" w:sz="0" w:space="0" w:color="auto"/>
              </w:divBdr>
              <w:divsChild>
                <w:div w:id="1638678692">
                  <w:marLeft w:val="0"/>
                  <w:marRight w:val="0"/>
                  <w:marTop w:val="0"/>
                  <w:marBottom w:val="0"/>
                  <w:divBdr>
                    <w:top w:val="none" w:sz="0" w:space="0" w:color="auto"/>
                    <w:left w:val="none" w:sz="0" w:space="0" w:color="auto"/>
                    <w:bottom w:val="none" w:sz="0" w:space="0" w:color="auto"/>
                    <w:right w:val="none" w:sz="0" w:space="0" w:color="auto"/>
                  </w:divBdr>
                  <w:divsChild>
                    <w:div w:id="107050108">
                      <w:marLeft w:val="0"/>
                      <w:marRight w:val="0"/>
                      <w:marTop w:val="0"/>
                      <w:marBottom w:val="0"/>
                      <w:divBdr>
                        <w:top w:val="none" w:sz="0" w:space="0" w:color="auto"/>
                        <w:left w:val="none" w:sz="0" w:space="0" w:color="auto"/>
                        <w:bottom w:val="none" w:sz="0" w:space="0" w:color="auto"/>
                        <w:right w:val="none" w:sz="0" w:space="0" w:color="auto"/>
                      </w:divBdr>
                      <w:divsChild>
                        <w:div w:id="1640572434">
                          <w:marLeft w:val="0"/>
                          <w:marRight w:val="0"/>
                          <w:marTop w:val="0"/>
                          <w:marBottom w:val="900"/>
                          <w:divBdr>
                            <w:top w:val="none" w:sz="0" w:space="0" w:color="auto"/>
                            <w:left w:val="none" w:sz="0" w:space="0" w:color="auto"/>
                            <w:bottom w:val="none" w:sz="0" w:space="0" w:color="auto"/>
                            <w:right w:val="none" w:sz="0" w:space="0" w:color="auto"/>
                          </w:divBdr>
                          <w:divsChild>
                            <w:div w:id="494685515">
                              <w:marLeft w:val="0"/>
                              <w:marRight w:val="0"/>
                              <w:marTop w:val="0"/>
                              <w:marBottom w:val="0"/>
                              <w:divBdr>
                                <w:top w:val="none" w:sz="0" w:space="0" w:color="auto"/>
                                <w:left w:val="none" w:sz="0" w:space="0" w:color="auto"/>
                                <w:bottom w:val="none" w:sz="0" w:space="0" w:color="auto"/>
                                <w:right w:val="none" w:sz="0" w:space="0" w:color="auto"/>
                              </w:divBdr>
                              <w:divsChild>
                                <w:div w:id="781151073">
                                  <w:marLeft w:val="0"/>
                                  <w:marRight w:val="0"/>
                                  <w:marTop w:val="0"/>
                                  <w:marBottom w:val="0"/>
                                  <w:divBdr>
                                    <w:top w:val="none" w:sz="0" w:space="0" w:color="auto"/>
                                    <w:left w:val="none" w:sz="0" w:space="0" w:color="auto"/>
                                    <w:bottom w:val="none" w:sz="0" w:space="0" w:color="auto"/>
                                    <w:right w:val="none" w:sz="0" w:space="0" w:color="auto"/>
                                  </w:divBdr>
                                  <w:divsChild>
                                    <w:div w:id="613443803">
                                      <w:marLeft w:val="0"/>
                                      <w:marRight w:val="0"/>
                                      <w:marTop w:val="0"/>
                                      <w:marBottom w:val="0"/>
                                      <w:divBdr>
                                        <w:top w:val="none" w:sz="0" w:space="0" w:color="auto"/>
                                        <w:left w:val="none" w:sz="0" w:space="0" w:color="auto"/>
                                        <w:bottom w:val="none" w:sz="0" w:space="0" w:color="auto"/>
                                        <w:right w:val="none" w:sz="0" w:space="0" w:color="auto"/>
                                      </w:divBdr>
                                      <w:divsChild>
                                        <w:div w:id="1427120171">
                                          <w:marLeft w:val="0"/>
                                          <w:marRight w:val="0"/>
                                          <w:marTop w:val="0"/>
                                          <w:marBottom w:val="0"/>
                                          <w:divBdr>
                                            <w:top w:val="none" w:sz="0" w:space="0" w:color="auto"/>
                                            <w:left w:val="none" w:sz="0" w:space="0" w:color="auto"/>
                                            <w:bottom w:val="none" w:sz="0" w:space="0" w:color="auto"/>
                                            <w:right w:val="none" w:sz="0" w:space="0" w:color="auto"/>
                                          </w:divBdr>
                                          <w:divsChild>
                                            <w:div w:id="546113021">
                                              <w:marLeft w:val="0"/>
                                              <w:marRight w:val="0"/>
                                              <w:marTop w:val="0"/>
                                              <w:marBottom w:val="0"/>
                                              <w:divBdr>
                                                <w:top w:val="single" w:sz="6" w:space="0" w:color="EEEEEE"/>
                                                <w:left w:val="single" w:sz="2" w:space="0" w:color="EEEEEE"/>
                                                <w:bottom w:val="single" w:sz="6" w:space="0" w:color="EEEEEE"/>
                                                <w:right w:val="single" w:sz="6" w:space="0" w:color="EEEEEE"/>
                                              </w:divBdr>
                                              <w:divsChild>
                                                <w:div w:id="161273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6301727">
      <w:bodyDiv w:val="1"/>
      <w:marLeft w:val="0"/>
      <w:marRight w:val="0"/>
      <w:marTop w:val="0"/>
      <w:marBottom w:val="0"/>
      <w:divBdr>
        <w:top w:val="none" w:sz="0" w:space="0" w:color="auto"/>
        <w:left w:val="none" w:sz="0" w:space="0" w:color="auto"/>
        <w:bottom w:val="none" w:sz="0" w:space="0" w:color="auto"/>
        <w:right w:val="none" w:sz="0" w:space="0" w:color="auto"/>
      </w:divBdr>
    </w:div>
    <w:div w:id="1792555328">
      <w:bodyDiv w:val="1"/>
      <w:marLeft w:val="0"/>
      <w:marRight w:val="0"/>
      <w:marTop w:val="0"/>
      <w:marBottom w:val="0"/>
      <w:divBdr>
        <w:top w:val="none" w:sz="0" w:space="0" w:color="auto"/>
        <w:left w:val="none" w:sz="0" w:space="0" w:color="auto"/>
        <w:bottom w:val="none" w:sz="0" w:space="0" w:color="auto"/>
        <w:right w:val="none" w:sz="0" w:space="0" w:color="auto"/>
      </w:divBdr>
    </w:div>
    <w:div w:id="1849441063">
      <w:bodyDiv w:val="1"/>
      <w:marLeft w:val="0"/>
      <w:marRight w:val="0"/>
      <w:marTop w:val="0"/>
      <w:marBottom w:val="0"/>
      <w:divBdr>
        <w:top w:val="none" w:sz="0" w:space="0" w:color="auto"/>
        <w:left w:val="none" w:sz="0" w:space="0" w:color="auto"/>
        <w:bottom w:val="none" w:sz="0" w:space="0" w:color="auto"/>
        <w:right w:val="none" w:sz="0" w:space="0" w:color="auto"/>
      </w:divBdr>
    </w:div>
    <w:div w:id="195081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9EB53-1842-44EA-9215-A950D76E18CB}">
  <ds:schemaRefs>
    <ds:schemaRef ds:uri="http://schemas.microsoft.com/sharepoint/v3/contenttype/forms"/>
  </ds:schemaRefs>
</ds:datastoreItem>
</file>

<file path=customXml/itemProps2.xml><?xml version="1.0" encoding="utf-8"?>
<ds:datastoreItem xmlns:ds="http://schemas.openxmlformats.org/officeDocument/2006/customXml" ds:itemID="{1E6D68C5-056E-440E-AC8A-109C2883A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1A02BB-CC74-4E5F-A4AE-28F1AE243D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BC8CC4-5409-4838-BFF7-8CC989591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4575</Words>
  <Characters>26081</Characters>
  <Application>Microsoft Office Word</Application>
  <DocSecurity>0</DocSecurity>
  <Lines>217</Lines>
  <Paragraphs>61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30595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 Lin</dc:creator>
  <cp:lastModifiedBy>OPPO (Qianxi)</cp:lastModifiedBy>
  <cp:revision>2</cp:revision>
  <dcterms:created xsi:type="dcterms:W3CDTF">2022-03-01T02:02:00Z</dcterms:created>
  <dcterms:modified xsi:type="dcterms:W3CDTF">2022-03-01T02:02:00Z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D:\Archives\BizTrip\202101.TSGR2_113-e\Drafts\[Offline-027][R4 Other] Miscellaneous (China Telecom)\R2-210xxxx_Summary of [AT113-e][027][R4 Other] Miscellaneous _v01-CTC.docx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1610629435</vt:lpwstr>
  </property>
  <property fmtid="{D5CDD505-2E9C-101B-9397-08002B2CF9AE}" pid="8" name="ContentTypeId">
    <vt:lpwstr>0x010100D53657DB3CA89C42BAF60DC4AEE10EDE</vt:lpwstr>
  </property>
</Properties>
</file>