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r>
              <w:rPr>
                <w:lang w:eastAsia="ja-JP"/>
              </w:rPr>
              <w:t>Tero Henttonen (tero.henttonen@nokia.com)</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Huawei, HiSilicon</w:t>
            </w:r>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32583" w14:paraId="0DF76C7B" w14:textId="77777777" w:rsidTr="00027508">
        <w:tc>
          <w:tcPr>
            <w:tcW w:w="2405" w:type="dxa"/>
            <w:shd w:val="clear" w:color="auto" w:fill="auto"/>
          </w:tcPr>
          <w:p w14:paraId="0DF76C79" w14:textId="797556DF"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7224" w:type="dxa"/>
            <w:shd w:val="clear" w:color="auto" w:fill="auto"/>
          </w:tcPr>
          <w:p w14:paraId="0DF76C7A" w14:textId="021C08D6"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Q</w:t>
            </w:r>
            <w:r>
              <w:rPr>
                <w:rFonts w:eastAsiaTheme="minorEastAsia"/>
                <w:lang w:val="sv-SE" w:eastAsia="zh-CN"/>
              </w:rPr>
              <w:t>ianxi Lu (qianxi.lu@oppo.com)</w:t>
            </w:r>
          </w:p>
        </w:tc>
      </w:tr>
      <w:tr w:rsidR="00F40AF8" w:rsidRPr="00C32583" w14:paraId="174A9C04" w14:textId="77777777" w:rsidTr="00027508">
        <w:tc>
          <w:tcPr>
            <w:tcW w:w="2405" w:type="dxa"/>
            <w:shd w:val="clear" w:color="auto" w:fill="auto"/>
          </w:tcPr>
          <w:p w14:paraId="0E872385" w14:textId="5449DE36"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Apple</w:t>
            </w:r>
          </w:p>
        </w:tc>
        <w:tc>
          <w:tcPr>
            <w:tcW w:w="7224" w:type="dxa"/>
            <w:shd w:val="clear" w:color="auto" w:fill="auto"/>
          </w:tcPr>
          <w:p w14:paraId="716A54F8" w14:textId="1338D193"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Yuqin Chen (yuqin_chen@apple.com)</w:t>
            </w:r>
          </w:p>
        </w:tc>
      </w:tr>
      <w:tr w:rsidR="00817CD1" w:rsidRPr="00C32583" w14:paraId="0DF76C7E" w14:textId="77777777" w:rsidTr="00027508">
        <w:tc>
          <w:tcPr>
            <w:tcW w:w="2405" w:type="dxa"/>
            <w:shd w:val="clear" w:color="auto" w:fill="auto"/>
          </w:tcPr>
          <w:p w14:paraId="0DF76C7C" w14:textId="510BBF94"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Z</w:t>
            </w:r>
            <w:r>
              <w:rPr>
                <w:rFonts w:eastAsiaTheme="minorEastAsia"/>
                <w:lang w:val="sv-SE" w:eastAsia="zh-CN"/>
              </w:rPr>
              <w:t>TE</w:t>
            </w:r>
          </w:p>
        </w:tc>
        <w:tc>
          <w:tcPr>
            <w:tcW w:w="7224" w:type="dxa"/>
            <w:shd w:val="clear" w:color="auto" w:fill="auto"/>
          </w:tcPr>
          <w:p w14:paraId="0DF76C7D" w14:textId="27365B7B"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L</w:t>
            </w:r>
            <w:r>
              <w:rPr>
                <w:rFonts w:eastAsiaTheme="minorEastAsia"/>
                <w:lang w:val="sv-SE" w:eastAsia="zh-CN"/>
              </w:rPr>
              <w:t>iuJing (liu.jing30@zte.com.cn)</w:t>
            </w:r>
          </w:p>
        </w:tc>
      </w:tr>
      <w:tr w:rsidR="00E12F9C" w:rsidRPr="00C32583" w14:paraId="0DF76C81" w14:textId="77777777" w:rsidTr="00027508">
        <w:tc>
          <w:tcPr>
            <w:tcW w:w="2405" w:type="dxa"/>
            <w:shd w:val="clear" w:color="auto" w:fill="auto"/>
          </w:tcPr>
          <w:p w14:paraId="0DF76C7F" w14:textId="2D298721"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CATT</w:t>
            </w:r>
          </w:p>
        </w:tc>
        <w:tc>
          <w:tcPr>
            <w:tcW w:w="7224" w:type="dxa"/>
            <w:shd w:val="clear" w:color="auto" w:fill="auto"/>
          </w:tcPr>
          <w:p w14:paraId="0DF76C80" w14:textId="2D31C18D"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Xiangdong Zhang (zhangxiangdong@catt.cn)</w:t>
            </w:r>
          </w:p>
        </w:tc>
      </w:tr>
      <w:tr w:rsidR="000C07B0" w:rsidRPr="00C32583"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32583"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Tx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some clarifications on RRC configuration for Rel-17 UL Tx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R2-2202814 proposes to add a new clause 5.4.x for the description of UL Tx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ins>
      <w:ins w:id="5" w:author="Huawei, HiSilicon" w:date="2022-02-07T10:21:00Z">
        <w:r w:rsidRPr="008003FD">
          <w:rPr>
            <w:rFonts w:ascii="Arial" w:eastAsia="宋体" w:hAnsi="Arial"/>
            <w:sz w:val="28"/>
          </w:rPr>
          <w:t>x</w:t>
        </w:r>
      </w:ins>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Tx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In uplink CA or SUL, uplink Tx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c"/>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We think a general description of UL Tx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aprt of UE capabilities, and hence </w:t>
            </w:r>
            <w:r w:rsidR="003D4E50" w:rsidRPr="003D4E50">
              <w:rPr>
                <w:szCs w:val="22"/>
                <w:lang w:eastAsia="ja-JP"/>
              </w:rPr>
              <w:t>clear from Stage-3 specifications</w:t>
            </w:r>
            <w:r>
              <w:rPr>
                <w:szCs w:val="22"/>
                <w:lang w:eastAsia="ja-JP"/>
              </w:rPr>
              <w:t xml:space="preserve">. </w:t>
            </w:r>
          </w:p>
          <w:p w14:paraId="04287483" w14:textId="5C1A859A"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even if the UL Tx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The essence of the feature is to switch UL from one carrier to another carrier. This should be the starting point to explain ewhat the feature is about, not which UEs are capable of it (that's defined by UE capabilities and we don't usually mention those in Stage-2).</w:t>
            </w:r>
          </w:p>
          <w:p w14:paraId="026A2998" w14:textId="58133EA9" w:rsidR="003D4E50" w:rsidRP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w:t>
            </w:r>
            <w:r>
              <w:rPr>
                <w:szCs w:val="22"/>
                <w:lang w:eastAsia="ja-JP"/>
              </w:rPr>
              <w:lastRenderedPageBreak/>
              <w:t>practice the actual UL Tx switching is done based on DCI 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Tx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We think the stage2 description of UL Tx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9"/>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9"/>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9"/>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band, we think the key point on whether/how the Tx can be switched is the uplink transmissions are on two different band but not two different cell(in CA case, there could be two cells on one band to share the same Txs, no need to switch Tx between such cells.)</w:t>
            </w:r>
            <w:r w:rsidR="00D22660" w:rsidRPr="00D22660">
              <w:rPr>
                <w:szCs w:val="22"/>
                <w:lang w:eastAsia="ja-JP"/>
              </w:rPr>
              <w:t>. But if companies do not prefer using band, we can consider to use carrier, which can cover both of CA and SUL case.</w:t>
            </w:r>
          </w:p>
          <w:p w14:paraId="465D365B" w14:textId="51C1A384" w:rsidR="00D22660" w:rsidRPr="00D22660" w:rsidRDefault="00D22660" w:rsidP="00D22660">
            <w:pPr>
              <w:pStyle w:val="a9"/>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Tx.</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5E6DE1A2" w:rsidR="0009681B" w:rsidRPr="00DE261B" w:rsidRDefault="007877D8" w:rsidP="00212016">
            <w:pPr>
              <w:spacing w:after="0"/>
              <w:jc w:val="both"/>
              <w:rPr>
                <w:rFonts w:eastAsiaTheme="minorEastAsia"/>
                <w:lang w:eastAsia="zh-CN"/>
              </w:rPr>
            </w:pPr>
            <w:r>
              <w:rPr>
                <w:rFonts w:eastAsiaTheme="minorEastAsia"/>
                <w:lang w:eastAsia="zh-CN"/>
              </w:rPr>
              <w:t>Apple</w:t>
            </w:r>
          </w:p>
        </w:tc>
        <w:tc>
          <w:tcPr>
            <w:tcW w:w="1424" w:type="dxa"/>
            <w:tcBorders>
              <w:top w:val="single" w:sz="4" w:space="0" w:color="auto"/>
              <w:left w:val="single" w:sz="4" w:space="0" w:color="auto"/>
              <w:bottom w:val="single" w:sz="4" w:space="0" w:color="auto"/>
              <w:right w:val="single" w:sz="4" w:space="0" w:color="auto"/>
            </w:tcBorders>
          </w:tcPr>
          <w:p w14:paraId="5227D7EC" w14:textId="720C941B" w:rsidR="0009681B" w:rsidRPr="00DE261B" w:rsidRDefault="007877D8" w:rsidP="00212016">
            <w:pPr>
              <w:spacing w:after="0"/>
              <w:jc w:val="both"/>
            </w:pPr>
            <w:r>
              <w:t>See comments</w:t>
            </w:r>
          </w:p>
        </w:tc>
        <w:tc>
          <w:tcPr>
            <w:tcW w:w="6942" w:type="dxa"/>
            <w:tcBorders>
              <w:top w:val="single" w:sz="4" w:space="0" w:color="auto"/>
              <w:left w:val="single" w:sz="4" w:space="0" w:color="auto"/>
              <w:bottom w:val="single" w:sz="4" w:space="0" w:color="auto"/>
              <w:right w:val="single" w:sz="4" w:space="0" w:color="auto"/>
            </w:tcBorders>
          </w:tcPr>
          <w:p w14:paraId="28030DF7" w14:textId="63B42FCD" w:rsidR="0009681B" w:rsidRDefault="007877D8" w:rsidP="007877D8">
            <w:pPr>
              <w:spacing w:after="0"/>
              <w:jc w:val="both"/>
            </w:pPr>
            <w:r>
              <w:t>- Category should be “B”</w:t>
            </w:r>
          </w:p>
          <w:p w14:paraId="5D93642E" w14:textId="3DEA61BC" w:rsidR="007877D8" w:rsidRPr="00DE261B" w:rsidRDefault="007877D8" w:rsidP="007877D8">
            <w:pPr>
              <w:spacing w:after="0"/>
              <w:jc w:val="both"/>
            </w:pPr>
          </w:p>
        </w:tc>
      </w:tr>
      <w:tr w:rsidR="0009681B" w:rsidRPr="00EE5614" w14:paraId="2DDC66A6" w14:textId="77777777" w:rsidTr="00BC6FAB">
        <w:tc>
          <w:tcPr>
            <w:tcW w:w="1265" w:type="dxa"/>
          </w:tcPr>
          <w:p w14:paraId="47C71D99" w14:textId="686EDAEE" w:rsidR="0009681B" w:rsidRPr="00B01879" w:rsidRDefault="00EE5614" w:rsidP="00212016">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424" w:type="dxa"/>
          </w:tcPr>
          <w:p w14:paraId="3CC7501F" w14:textId="5960A22F" w:rsidR="0009681B" w:rsidRPr="00DE261B" w:rsidRDefault="00EE5614" w:rsidP="00212016">
            <w:pPr>
              <w:spacing w:after="0"/>
              <w:jc w:val="both"/>
            </w:pPr>
            <w:r>
              <w:t>Agree, but</w:t>
            </w:r>
          </w:p>
        </w:tc>
        <w:tc>
          <w:tcPr>
            <w:tcW w:w="6942" w:type="dxa"/>
          </w:tcPr>
          <w:p w14:paraId="786AA22C" w14:textId="77EC33D8" w:rsidR="0009681B" w:rsidRPr="00B01879" w:rsidRDefault="00EE5614" w:rsidP="00EE5614">
            <w:pPr>
              <w:spacing w:after="0"/>
              <w:jc w:val="both"/>
              <w:rPr>
                <w:rFonts w:eastAsiaTheme="minorEastAsia"/>
                <w:lang w:eastAsia="zh-CN"/>
              </w:rPr>
            </w:pPr>
            <w:r>
              <w:rPr>
                <w:rFonts w:eastAsiaTheme="minorEastAsia"/>
                <w:lang w:eastAsia="zh-CN"/>
              </w:rPr>
              <w:t>We are fine with the intention, but UL Tx switching has been supported since Rel-16, while the stage2 CR starts from Rel-17?</w:t>
            </w:r>
          </w:p>
        </w:tc>
      </w:tr>
      <w:tr w:rsidR="00E12F9C" w:rsidRPr="00DE261B" w14:paraId="7C098337" w14:textId="77777777" w:rsidTr="00BC6FAB">
        <w:tc>
          <w:tcPr>
            <w:tcW w:w="1265" w:type="dxa"/>
          </w:tcPr>
          <w:p w14:paraId="7B5AC119" w14:textId="59DAF427" w:rsidR="00E12F9C" w:rsidRPr="00DE261B" w:rsidRDefault="00E12F9C" w:rsidP="00212016">
            <w:pPr>
              <w:spacing w:after="0"/>
              <w:jc w:val="both"/>
              <w:rPr>
                <w:lang w:eastAsia="ja-JP"/>
              </w:rPr>
            </w:pPr>
            <w:r>
              <w:rPr>
                <w:rFonts w:eastAsiaTheme="minorEastAsia"/>
                <w:lang w:eastAsia="zh-CN"/>
              </w:rPr>
              <w:t>CATT</w:t>
            </w:r>
          </w:p>
        </w:tc>
        <w:tc>
          <w:tcPr>
            <w:tcW w:w="1424" w:type="dxa"/>
          </w:tcPr>
          <w:p w14:paraId="63AED145" w14:textId="3FD564EB" w:rsidR="00E12F9C" w:rsidRPr="00DE261B" w:rsidRDefault="00E12F9C" w:rsidP="00212016">
            <w:pPr>
              <w:spacing w:after="0"/>
              <w:jc w:val="both"/>
              <w:rPr>
                <w:lang w:eastAsia="ja-JP"/>
              </w:rPr>
            </w:pPr>
            <w:r>
              <w:rPr>
                <w:rFonts w:eastAsiaTheme="minorEastAsia"/>
                <w:lang w:eastAsia="zh-CN"/>
              </w:rPr>
              <w:t>Agree with the intention</w:t>
            </w:r>
          </w:p>
        </w:tc>
        <w:tc>
          <w:tcPr>
            <w:tcW w:w="6942" w:type="dxa"/>
          </w:tcPr>
          <w:p w14:paraId="27C99944" w14:textId="788D62A9" w:rsidR="00E12F9C" w:rsidRPr="00850D38" w:rsidRDefault="00E12F9C" w:rsidP="00212016">
            <w:pPr>
              <w:spacing w:after="0"/>
              <w:jc w:val="both"/>
            </w:pPr>
            <w:r>
              <w:rPr>
                <w:rFonts w:eastAsiaTheme="minorEastAsia"/>
                <w:lang w:eastAsia="zh-CN"/>
              </w:rPr>
              <w:t>We agree to add some description of UL Tx switching feature to help people have a general impression through stage 2 specification, as what we has always done. And for the rewording, maybe “TDM manner” is the very direct and easy way to descript the actual case.</w:t>
            </w: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22D5C148" w:rsidR="0009681B" w:rsidRDefault="0009681B" w:rsidP="00183A90">
      <w:pPr>
        <w:rPr>
          <w:lang w:eastAsia="zh-CN"/>
        </w:rPr>
      </w:pPr>
    </w:p>
    <w:p w14:paraId="185444C0" w14:textId="77777777" w:rsidR="00F80A37" w:rsidRPr="00656ECF" w:rsidRDefault="00F80A37" w:rsidP="00F80A37">
      <w:pPr>
        <w:jc w:val="both"/>
        <w:rPr>
          <w:b/>
          <w:bCs/>
          <w:color w:val="0070C0"/>
          <w:u w:val="single"/>
        </w:rPr>
      </w:pPr>
      <w:r w:rsidRPr="00656ECF">
        <w:rPr>
          <w:b/>
          <w:bCs/>
          <w:color w:val="0070C0"/>
          <w:u w:val="single"/>
        </w:rPr>
        <w:t xml:space="preserve">Rapporteur summary of </w:t>
      </w:r>
      <w:r>
        <w:rPr>
          <w:b/>
          <w:bCs/>
          <w:color w:val="0070C0"/>
          <w:u w:val="single"/>
        </w:rPr>
        <w:t>Q1</w:t>
      </w:r>
      <w:r w:rsidRPr="00656ECF">
        <w:rPr>
          <w:b/>
          <w:bCs/>
          <w:color w:val="0070C0"/>
          <w:u w:val="single"/>
        </w:rPr>
        <w:t>:</w:t>
      </w:r>
    </w:p>
    <w:p w14:paraId="73DE4A85" w14:textId="13F14D7F" w:rsidR="00F80A37" w:rsidRDefault="00F80A37" w:rsidP="00F80A37">
      <w:pPr>
        <w:jc w:val="both"/>
        <w:rPr>
          <w:color w:val="0070C0"/>
          <w:kern w:val="2"/>
          <w:lang w:eastAsia="zh-CN"/>
        </w:rPr>
      </w:pPr>
      <w:r>
        <w:rPr>
          <w:color w:val="0070C0"/>
        </w:rPr>
        <w:t>The majority of companies (</w:t>
      </w:r>
      <w:r w:rsidR="00900DD3">
        <w:rPr>
          <w:color w:val="0070C0"/>
        </w:rPr>
        <w:t>5</w:t>
      </w:r>
      <w:r>
        <w:rPr>
          <w:color w:val="0070C0"/>
        </w:rPr>
        <w:t>/</w:t>
      </w:r>
      <w:r w:rsidR="00900DD3">
        <w:rPr>
          <w:color w:val="0070C0"/>
        </w:rPr>
        <w:t>6</w:t>
      </w:r>
      <w:r w:rsidRPr="00656ECF">
        <w:rPr>
          <w:color w:val="0070C0"/>
        </w:rPr>
        <w:t xml:space="preserve">) </w:t>
      </w:r>
      <w:r w:rsidR="001B6EDC">
        <w:rPr>
          <w:color w:val="0070C0"/>
        </w:rPr>
        <w:t>agree</w:t>
      </w:r>
      <w:r>
        <w:rPr>
          <w:color w:val="0070C0"/>
          <w:kern w:val="2"/>
          <w:lang w:eastAsia="zh-CN"/>
        </w:rPr>
        <w:t xml:space="preserve"> the intention of the </w:t>
      </w:r>
      <w:r w:rsidR="00E57C15">
        <w:rPr>
          <w:color w:val="0070C0"/>
          <w:kern w:val="2"/>
          <w:lang w:eastAsia="zh-CN"/>
        </w:rPr>
        <w:t>s</w:t>
      </w:r>
      <w:r>
        <w:rPr>
          <w:color w:val="0070C0"/>
          <w:kern w:val="2"/>
          <w:lang w:eastAsia="zh-CN"/>
        </w:rPr>
        <w:t>tage-2 CR for UL Tx switching.</w:t>
      </w:r>
      <w:r w:rsidR="00E61CFE">
        <w:rPr>
          <w:color w:val="0070C0"/>
          <w:kern w:val="2"/>
          <w:lang w:eastAsia="zh-CN"/>
        </w:rPr>
        <w:t xml:space="preserve"> </w:t>
      </w:r>
      <w:r w:rsidR="00E57C15">
        <w:rPr>
          <w:color w:val="0070C0"/>
          <w:kern w:val="2"/>
          <w:lang w:eastAsia="zh-CN"/>
        </w:rPr>
        <w:t>Several</w:t>
      </w:r>
      <w:r w:rsidR="00E61CFE">
        <w:rPr>
          <w:color w:val="0070C0"/>
          <w:kern w:val="2"/>
          <w:lang w:eastAsia="zh-CN"/>
        </w:rPr>
        <w:t xml:space="preserve"> compan</w:t>
      </w:r>
      <w:r w:rsidR="00E57C15">
        <w:rPr>
          <w:color w:val="0070C0"/>
          <w:kern w:val="2"/>
          <w:lang w:eastAsia="zh-CN"/>
        </w:rPr>
        <w:t>ies</w:t>
      </w:r>
      <w:r w:rsidR="001B6EDC">
        <w:rPr>
          <w:color w:val="0070C0"/>
          <w:kern w:val="2"/>
          <w:lang w:eastAsia="zh-CN"/>
        </w:rPr>
        <w:t xml:space="preserve"> have</w:t>
      </w:r>
      <w:r w:rsidR="00E61CFE">
        <w:rPr>
          <w:color w:val="0070C0"/>
          <w:kern w:val="2"/>
          <w:lang w:eastAsia="zh-CN"/>
        </w:rPr>
        <w:t xml:space="preserve"> some </w:t>
      </w:r>
      <w:r w:rsidR="00E57C15">
        <w:rPr>
          <w:color w:val="0070C0"/>
          <w:kern w:val="2"/>
          <w:lang w:eastAsia="zh-CN"/>
        </w:rPr>
        <w:t>suggestions</w:t>
      </w:r>
      <w:r w:rsidR="00E61CFE">
        <w:rPr>
          <w:color w:val="0070C0"/>
          <w:kern w:val="2"/>
          <w:lang w:eastAsia="zh-CN"/>
        </w:rPr>
        <w:t xml:space="preserve"> on the detail wording of the description.</w:t>
      </w:r>
      <w:r w:rsidR="00C56006">
        <w:rPr>
          <w:color w:val="0070C0"/>
          <w:kern w:val="2"/>
          <w:lang w:eastAsia="zh-CN"/>
        </w:rPr>
        <w:t xml:space="preserve"> </w:t>
      </w:r>
      <w:r w:rsidR="00E57C15">
        <w:rPr>
          <w:color w:val="0070C0"/>
          <w:kern w:val="2"/>
          <w:lang w:eastAsia="zh-CN"/>
        </w:rPr>
        <w:t>One company indicates the Category should be “B”, and one company comments on the Release of the stage-2 CR</w:t>
      </w:r>
      <w:r w:rsidR="000975D3">
        <w:rPr>
          <w:color w:val="0070C0"/>
          <w:kern w:val="2"/>
          <w:lang w:eastAsia="zh-CN"/>
        </w:rPr>
        <w:t>.</w:t>
      </w:r>
    </w:p>
    <w:p w14:paraId="3538CCE3" w14:textId="77777777" w:rsidR="00F80A37" w:rsidRDefault="00F80A37" w:rsidP="00F80A37">
      <w:pPr>
        <w:jc w:val="both"/>
        <w:rPr>
          <w:color w:val="0070C0"/>
        </w:rPr>
      </w:pPr>
      <w:r w:rsidRPr="00656ECF">
        <w:rPr>
          <w:rFonts w:eastAsiaTheme="minorEastAsia"/>
          <w:color w:val="0070C0"/>
          <w:lang w:eastAsia="zh-CN"/>
        </w:rPr>
        <w:t>Based on the above discussion, the rapporteur proposes that</w:t>
      </w:r>
    </w:p>
    <w:p w14:paraId="7D649D40" w14:textId="0A7F19A7" w:rsidR="00F80A37" w:rsidRPr="001B6EDC" w:rsidRDefault="00F80A37" w:rsidP="001B6EDC">
      <w:pPr>
        <w:jc w:val="both"/>
        <w:rPr>
          <w:b/>
          <w:color w:val="0070C0"/>
        </w:rPr>
      </w:pPr>
      <w:r w:rsidRPr="002A4580">
        <w:rPr>
          <w:b/>
          <w:color w:val="0070C0"/>
        </w:rPr>
        <w:t>Proposal 1</w:t>
      </w:r>
      <w:r w:rsidR="001B6EDC">
        <w:rPr>
          <w:b/>
          <w:color w:val="0070C0"/>
        </w:rPr>
        <w:t xml:space="preserve">: </w:t>
      </w:r>
      <w:r w:rsidR="00715FBD">
        <w:rPr>
          <w:b/>
          <w:color w:val="0070C0"/>
        </w:rPr>
        <w:t>The stage-2 CR</w:t>
      </w:r>
      <w:r w:rsidR="00715FBD" w:rsidRPr="00715FBD">
        <w:t xml:space="preserve"> </w:t>
      </w:r>
      <w:r w:rsidR="00715FBD">
        <w:rPr>
          <w:b/>
          <w:color w:val="0070C0"/>
        </w:rPr>
        <w:t xml:space="preserve">R2-2202814 </w:t>
      </w:r>
      <w:r w:rsidR="00715FBD" w:rsidRPr="00715FBD">
        <w:rPr>
          <w:b/>
          <w:color w:val="0070C0"/>
          <w:lang w:eastAsia="zh-CN"/>
        </w:rPr>
        <w:t>will be revised for approval in the next phase, taking the c</w:t>
      </w:r>
      <w:r w:rsidR="00715FBD">
        <w:rPr>
          <w:b/>
          <w:color w:val="0070C0"/>
          <w:lang w:eastAsia="zh-CN"/>
        </w:rPr>
        <w:t>omments in Phase 1 into account</w:t>
      </w:r>
      <w:r w:rsidR="001B6EDC">
        <w:rPr>
          <w:b/>
          <w:color w:val="0070C0"/>
        </w:rPr>
        <w:t xml:space="preserve">. </w:t>
      </w: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lastRenderedPageBreak/>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r w:rsidRPr="001A0CB7">
        <w:rPr>
          <w:rFonts w:eastAsia="宋体"/>
          <w:i/>
          <w:lang w:eastAsia="zh-CN"/>
        </w:rPr>
        <w:t>uplinkTxSwitchingCarrier</w:t>
      </w:r>
      <w:r w:rsidR="008003FD">
        <w:rPr>
          <w:rFonts w:eastAsia="宋体"/>
          <w:lang w:eastAsia="zh-CN"/>
        </w:rPr>
        <w:t xml:space="preserve">. As per </w:t>
      </w:r>
      <w:r w:rsidR="008003FD" w:rsidRPr="001A0CB7">
        <w:rPr>
          <w:rFonts w:eastAsia="宋体"/>
          <w:lang w:eastAsia="zh-CN"/>
        </w:rPr>
        <w:t xml:space="preserve">the current field description of </w:t>
      </w:r>
      <w:r w:rsidR="008003FD" w:rsidRPr="001A0CB7">
        <w:rPr>
          <w:i/>
        </w:rPr>
        <w:t>uplinkTxSwitchingCarrier</w:t>
      </w:r>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E46F9">
              <w:rPr>
                <w:rFonts w:ascii="Arial" w:eastAsia="Times New Roman" w:hAnsi="Arial"/>
                <w:b/>
                <w:i/>
                <w:sz w:val="18"/>
                <w:szCs w:val="22"/>
                <w:lang w:eastAsia="sv-SE"/>
              </w:rPr>
              <w:t>uplinkTxSwitchingCarrier</w:t>
            </w:r>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Indicates that the configured carrier is carrier1 or carrier2 for dynamic uplink Tx switching, as defined in TS 38.101-1 [15] and TS 38.101-3 [34]. In case of (NG)EN-DC,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dynamic uplink Tx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r w:rsidR="00085AD5" w:rsidRPr="001A0CB7">
        <w:rPr>
          <w:b/>
          <w:i/>
        </w:rPr>
        <w:t>uplinkTxSwitchingCarrier</w:t>
      </w:r>
      <w:r w:rsidR="00085AD5" w:rsidRPr="001A0CB7">
        <w:rPr>
          <w:rFonts w:eastAsia="宋体"/>
          <w:b/>
          <w:kern w:val="2"/>
          <w:lang w:eastAsia="zh-CN"/>
        </w:rPr>
        <w:t xml:space="preserve"> in the baseline running CR R2-2201873</w:t>
      </w:r>
      <w:r w:rsidR="001E429F">
        <w:rPr>
          <w:b/>
          <w:kern w:val="2"/>
          <w:lang w:eastAsia="zh-CN"/>
        </w:rPr>
        <w:t>?</w:t>
      </w:r>
    </w:p>
    <w:tbl>
      <w:tblPr>
        <w:tblStyle w:val="ac"/>
        <w:tblW w:w="0" w:type="auto"/>
        <w:tblLook w:val="04A0" w:firstRow="1" w:lastRow="0" w:firstColumn="1" w:lastColumn="0" w:noHBand="0" w:noVBand="1"/>
      </w:tblPr>
      <w:tblGrid>
        <w:gridCol w:w="1265"/>
        <w:gridCol w:w="839"/>
        <w:gridCol w:w="7527"/>
      </w:tblGrid>
      <w:tr w:rsidR="006E6A5C" w:rsidRPr="00DE261B" w14:paraId="4CFC4078" w14:textId="77777777" w:rsidTr="00AD7DA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839"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AD7DA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839"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r w:rsidRPr="001A0CB7">
              <w:rPr>
                <w:i/>
              </w:rPr>
              <w:t>uplinkTxSwitchingCarrier</w:t>
            </w:r>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AD7DA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839"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384D36">
              <w:rPr>
                <w:rFonts w:cs="Arial"/>
                <w:szCs w:val="18"/>
                <w:highlight w:val="yellow"/>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Since the whole point of the UL Tx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AD7DA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39"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AD7DA9">
        <w:tc>
          <w:tcPr>
            <w:tcW w:w="1266" w:type="dxa"/>
            <w:tcBorders>
              <w:top w:val="single" w:sz="4" w:space="0" w:color="auto"/>
              <w:left w:val="single" w:sz="4" w:space="0" w:color="auto"/>
              <w:bottom w:val="single" w:sz="4" w:space="0" w:color="auto"/>
              <w:right w:val="single" w:sz="4" w:space="0" w:color="auto"/>
            </w:tcBorders>
          </w:tcPr>
          <w:p w14:paraId="303AA0CC" w14:textId="4BC73711" w:rsidR="006E6A5C" w:rsidRPr="00DE261B" w:rsidRDefault="00F33354" w:rsidP="00571C69">
            <w:pPr>
              <w:spacing w:after="0"/>
              <w:jc w:val="both"/>
              <w:rPr>
                <w:rFonts w:eastAsiaTheme="minorEastAsia"/>
                <w:lang w:eastAsia="zh-CN"/>
              </w:rPr>
            </w:pPr>
            <w:r>
              <w:rPr>
                <w:rFonts w:eastAsiaTheme="minorEastAsia"/>
                <w:lang w:eastAsia="zh-CN"/>
              </w:rPr>
              <w:t>Apple</w:t>
            </w:r>
          </w:p>
        </w:tc>
        <w:tc>
          <w:tcPr>
            <w:tcW w:w="839" w:type="dxa"/>
            <w:tcBorders>
              <w:top w:val="single" w:sz="4" w:space="0" w:color="auto"/>
              <w:left w:val="single" w:sz="4" w:space="0" w:color="auto"/>
              <w:bottom w:val="single" w:sz="4" w:space="0" w:color="auto"/>
              <w:right w:val="single" w:sz="4" w:space="0" w:color="auto"/>
            </w:tcBorders>
          </w:tcPr>
          <w:p w14:paraId="54377432" w14:textId="4773EB2E" w:rsidR="006E6A5C" w:rsidRPr="00DE261B" w:rsidRDefault="00F33354" w:rsidP="00571C69">
            <w:pPr>
              <w:spacing w:after="0"/>
              <w:jc w:val="both"/>
            </w:pPr>
            <w:r>
              <w:t>Agree</w:t>
            </w:r>
          </w:p>
        </w:tc>
        <w:tc>
          <w:tcPr>
            <w:tcW w:w="7568" w:type="dxa"/>
            <w:tcBorders>
              <w:top w:val="single" w:sz="4" w:space="0" w:color="auto"/>
              <w:left w:val="single" w:sz="4" w:space="0" w:color="auto"/>
              <w:bottom w:val="single" w:sz="4" w:space="0" w:color="auto"/>
              <w:right w:val="single" w:sz="4" w:space="0" w:color="auto"/>
            </w:tcBorders>
          </w:tcPr>
          <w:p w14:paraId="6E7183F1" w14:textId="143DFD33" w:rsidR="006E6A5C" w:rsidRPr="00DE261B" w:rsidRDefault="006E6A5C" w:rsidP="00571C69">
            <w:pPr>
              <w:spacing w:after="0"/>
              <w:jc w:val="both"/>
            </w:pPr>
          </w:p>
        </w:tc>
      </w:tr>
      <w:tr w:rsidR="006E6A5C" w:rsidRPr="00DE261B" w14:paraId="77823203" w14:textId="77777777" w:rsidTr="00AD7DA9">
        <w:tc>
          <w:tcPr>
            <w:tcW w:w="1266" w:type="dxa"/>
          </w:tcPr>
          <w:p w14:paraId="08627F13" w14:textId="45C7F260" w:rsidR="006E6A5C" w:rsidRPr="00B01879" w:rsidRDefault="00EE5614"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39" w:type="dxa"/>
          </w:tcPr>
          <w:p w14:paraId="45B1A51D" w14:textId="4737A889" w:rsidR="006E6A5C" w:rsidRPr="00EE5614" w:rsidRDefault="00EE5614"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Pr>
          <w:p w14:paraId="4B181FA1" w14:textId="3E37CA9F" w:rsidR="007C3AE2" w:rsidRPr="00B01879" w:rsidRDefault="00CF1B5C" w:rsidP="00BF004F">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the intention, but it is true there is no room for misunderstanding as Nokia commented. </w:t>
            </w:r>
          </w:p>
        </w:tc>
      </w:tr>
      <w:tr w:rsidR="00AD7DA9" w:rsidRPr="00DE261B" w14:paraId="523C8D73" w14:textId="77777777" w:rsidTr="00AD7DA9">
        <w:tc>
          <w:tcPr>
            <w:tcW w:w="1266" w:type="dxa"/>
          </w:tcPr>
          <w:p w14:paraId="58C584B7" w14:textId="3845213E" w:rsidR="00AD7DA9" w:rsidRPr="00DE261B" w:rsidRDefault="00AD7DA9" w:rsidP="00571C69">
            <w:pPr>
              <w:spacing w:after="0"/>
              <w:jc w:val="both"/>
              <w:rPr>
                <w:lang w:eastAsia="ja-JP"/>
              </w:rPr>
            </w:pPr>
            <w:r>
              <w:rPr>
                <w:rFonts w:eastAsiaTheme="minorEastAsia"/>
                <w:lang w:eastAsia="zh-CN"/>
              </w:rPr>
              <w:t>CATT</w:t>
            </w:r>
          </w:p>
        </w:tc>
        <w:tc>
          <w:tcPr>
            <w:tcW w:w="839" w:type="dxa"/>
          </w:tcPr>
          <w:p w14:paraId="2C81426A" w14:textId="4F192209" w:rsidR="00AD7DA9" w:rsidRPr="00DE261B" w:rsidRDefault="00AD7DA9" w:rsidP="00571C69">
            <w:pPr>
              <w:spacing w:after="0"/>
              <w:jc w:val="both"/>
              <w:rPr>
                <w:lang w:eastAsia="ja-JP"/>
              </w:rPr>
            </w:pPr>
            <w:r>
              <w:rPr>
                <w:rFonts w:eastAsiaTheme="minorEastAsia"/>
                <w:lang w:eastAsia="zh-CN"/>
              </w:rPr>
              <w:t>Agree</w:t>
            </w:r>
          </w:p>
        </w:tc>
        <w:tc>
          <w:tcPr>
            <w:tcW w:w="7568" w:type="dxa"/>
          </w:tcPr>
          <w:p w14:paraId="75DD9F7E" w14:textId="123B9D4C" w:rsidR="00AD7DA9" w:rsidRPr="00850D38" w:rsidRDefault="00AD7DA9" w:rsidP="00571C69">
            <w:pPr>
              <w:spacing w:after="0"/>
              <w:jc w:val="both"/>
            </w:pPr>
            <w:r>
              <w:rPr>
                <w:rFonts w:eastAsiaTheme="minorEastAsia"/>
                <w:lang w:eastAsia="zh-CN"/>
              </w:rPr>
              <w:t xml:space="preserve">No strong view. We are also fine with the suggestion of Nokia. </w:t>
            </w:r>
          </w:p>
        </w:tc>
      </w:tr>
      <w:tr w:rsidR="006E6A5C" w:rsidRPr="00DE261B" w14:paraId="187BBB24" w14:textId="77777777" w:rsidTr="00AD7DA9">
        <w:tc>
          <w:tcPr>
            <w:tcW w:w="1266" w:type="dxa"/>
          </w:tcPr>
          <w:p w14:paraId="780B452C" w14:textId="0E6E1E0E" w:rsidR="006E6A5C" w:rsidRPr="009B6561" w:rsidRDefault="006E6A5C" w:rsidP="00571C69">
            <w:pPr>
              <w:spacing w:after="0"/>
              <w:jc w:val="both"/>
              <w:rPr>
                <w:rFonts w:eastAsiaTheme="minorEastAsia"/>
                <w:lang w:eastAsia="zh-CN"/>
              </w:rPr>
            </w:pPr>
          </w:p>
        </w:tc>
        <w:tc>
          <w:tcPr>
            <w:tcW w:w="839"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AD7DA9">
        <w:tc>
          <w:tcPr>
            <w:tcW w:w="1266" w:type="dxa"/>
          </w:tcPr>
          <w:p w14:paraId="5DC70F32" w14:textId="2BDF0A23" w:rsidR="006E6A5C" w:rsidRPr="00DE261B" w:rsidRDefault="006E6A5C" w:rsidP="00571C69">
            <w:pPr>
              <w:spacing w:after="0"/>
              <w:jc w:val="both"/>
              <w:rPr>
                <w:rFonts w:eastAsiaTheme="minorEastAsia"/>
                <w:lang w:eastAsia="zh-CN"/>
              </w:rPr>
            </w:pPr>
          </w:p>
        </w:tc>
        <w:tc>
          <w:tcPr>
            <w:tcW w:w="839"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AD7DA9">
        <w:tc>
          <w:tcPr>
            <w:tcW w:w="1266" w:type="dxa"/>
          </w:tcPr>
          <w:p w14:paraId="70B16B43" w14:textId="23546A56" w:rsidR="00E371F9" w:rsidRPr="00DE261B" w:rsidRDefault="00E371F9" w:rsidP="00E371F9">
            <w:pPr>
              <w:spacing w:after="0"/>
              <w:jc w:val="both"/>
              <w:rPr>
                <w:rFonts w:eastAsiaTheme="minorEastAsia"/>
                <w:lang w:eastAsia="zh-CN"/>
              </w:rPr>
            </w:pPr>
          </w:p>
        </w:tc>
        <w:tc>
          <w:tcPr>
            <w:tcW w:w="839"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AD7DA9">
        <w:tc>
          <w:tcPr>
            <w:tcW w:w="1266" w:type="dxa"/>
          </w:tcPr>
          <w:p w14:paraId="5DF7E41B" w14:textId="77777777" w:rsidR="00E371F9" w:rsidRPr="00DE261B" w:rsidRDefault="00E371F9" w:rsidP="00E371F9">
            <w:pPr>
              <w:spacing w:after="0"/>
              <w:jc w:val="both"/>
              <w:rPr>
                <w:rFonts w:eastAsia="Malgun Gothic"/>
                <w:lang w:eastAsia="ko-KR"/>
              </w:rPr>
            </w:pPr>
          </w:p>
        </w:tc>
        <w:tc>
          <w:tcPr>
            <w:tcW w:w="839"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AD7DA9">
        <w:tc>
          <w:tcPr>
            <w:tcW w:w="1266" w:type="dxa"/>
          </w:tcPr>
          <w:p w14:paraId="7ED99192" w14:textId="77777777" w:rsidR="00E371F9" w:rsidRPr="00DE261B" w:rsidRDefault="00E371F9" w:rsidP="00E371F9">
            <w:pPr>
              <w:spacing w:after="0"/>
              <w:jc w:val="both"/>
              <w:rPr>
                <w:rFonts w:eastAsia="Malgun Gothic"/>
                <w:lang w:eastAsia="ko-KR"/>
              </w:rPr>
            </w:pPr>
          </w:p>
        </w:tc>
        <w:tc>
          <w:tcPr>
            <w:tcW w:w="839"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42114596" w:rsidR="005F7E3B" w:rsidRDefault="005F7E3B" w:rsidP="00571C69">
      <w:pPr>
        <w:jc w:val="both"/>
        <w:rPr>
          <w:rFonts w:eastAsia="宋体"/>
          <w:b/>
          <w:u w:val="single"/>
          <w:lang w:eastAsia="zh-CN"/>
        </w:rPr>
      </w:pPr>
    </w:p>
    <w:p w14:paraId="27D2A3FC" w14:textId="665F73DD" w:rsidR="00331AF8" w:rsidRPr="00656ECF" w:rsidRDefault="00331AF8" w:rsidP="00331AF8">
      <w:pPr>
        <w:jc w:val="both"/>
        <w:rPr>
          <w:b/>
          <w:bCs/>
          <w:color w:val="0070C0"/>
          <w:u w:val="single"/>
        </w:rPr>
      </w:pPr>
      <w:r w:rsidRPr="00656ECF">
        <w:rPr>
          <w:b/>
          <w:bCs/>
          <w:color w:val="0070C0"/>
          <w:u w:val="single"/>
        </w:rPr>
        <w:lastRenderedPageBreak/>
        <w:t xml:space="preserve">Rapporteur summary of </w:t>
      </w:r>
      <w:r>
        <w:rPr>
          <w:b/>
          <w:bCs/>
          <w:color w:val="0070C0"/>
          <w:u w:val="single"/>
        </w:rPr>
        <w:t>Q2</w:t>
      </w:r>
      <w:r w:rsidRPr="00656ECF">
        <w:rPr>
          <w:b/>
          <w:bCs/>
          <w:color w:val="0070C0"/>
          <w:u w:val="single"/>
        </w:rPr>
        <w:t>:</w:t>
      </w:r>
    </w:p>
    <w:p w14:paraId="56E9B13E" w14:textId="6E321B2A" w:rsidR="00331AF8" w:rsidRDefault="00331AF8" w:rsidP="00331AF8">
      <w:pPr>
        <w:jc w:val="both"/>
        <w:rPr>
          <w:color w:val="0070C0"/>
          <w:kern w:val="2"/>
          <w:lang w:eastAsia="zh-CN"/>
        </w:rPr>
      </w:pPr>
      <w:r>
        <w:rPr>
          <w:color w:val="0070C0"/>
        </w:rPr>
        <w:t xml:space="preserve">All </w:t>
      </w:r>
      <w:r w:rsidR="00900DD3">
        <w:rPr>
          <w:color w:val="0070C0"/>
        </w:rPr>
        <w:t xml:space="preserve">companies </w:t>
      </w:r>
      <w:r>
        <w:rPr>
          <w:color w:val="0070C0"/>
        </w:rPr>
        <w:t xml:space="preserve">agree </w:t>
      </w:r>
      <w:r>
        <w:rPr>
          <w:color w:val="0070C0"/>
          <w:kern w:val="2"/>
          <w:lang w:eastAsia="zh-CN"/>
        </w:rPr>
        <w:t>with the intention of the</w:t>
      </w:r>
      <w:r w:rsidR="00900DD3">
        <w:rPr>
          <w:color w:val="0070C0"/>
          <w:kern w:val="2"/>
          <w:lang w:eastAsia="zh-CN"/>
        </w:rPr>
        <w:t xml:space="preserve"> clarification</w:t>
      </w:r>
      <w:r>
        <w:rPr>
          <w:color w:val="0070C0"/>
          <w:kern w:val="2"/>
          <w:lang w:eastAsia="zh-CN"/>
        </w:rPr>
        <w:t>.</w:t>
      </w:r>
      <w:r w:rsidR="00900DD3">
        <w:rPr>
          <w:color w:val="0070C0"/>
          <w:kern w:val="2"/>
          <w:lang w:eastAsia="zh-CN"/>
        </w:rPr>
        <w:t xml:space="preserve"> Some companies suggest </w:t>
      </w:r>
      <w:r w:rsidR="00453ABF">
        <w:rPr>
          <w:color w:val="0070C0"/>
          <w:kern w:val="2"/>
          <w:lang w:eastAsia="zh-CN"/>
        </w:rPr>
        <w:t>including such description to TS 38.306</w:t>
      </w:r>
      <w:r w:rsidR="001468C9">
        <w:rPr>
          <w:color w:val="0070C0"/>
          <w:kern w:val="2"/>
          <w:lang w:eastAsia="zh-CN"/>
        </w:rPr>
        <w:t xml:space="preserve">. The rapporteur is also fine with the majority view that no need to add further clarification to the baseline RRC running CR and suggests further </w:t>
      </w:r>
      <w:r w:rsidR="00835B63">
        <w:rPr>
          <w:color w:val="0070C0"/>
          <w:kern w:val="2"/>
          <w:lang w:eastAsia="zh-CN"/>
        </w:rPr>
        <w:t>discussing the wording of TS 38.306 baseline CR in Phase 2, taking the comments in Phase 1 into account.</w:t>
      </w:r>
      <w:r w:rsidR="001468C9">
        <w:rPr>
          <w:color w:val="0070C0"/>
          <w:kern w:val="2"/>
          <w:lang w:eastAsia="zh-CN"/>
        </w:rPr>
        <w:t xml:space="preserve"> </w:t>
      </w:r>
    </w:p>
    <w:p w14:paraId="2BA756DF" w14:textId="4B1F3317" w:rsidR="00331AF8" w:rsidRPr="001B6EDC" w:rsidRDefault="00835B63" w:rsidP="00571C69">
      <w:pPr>
        <w:jc w:val="both"/>
        <w:rPr>
          <w:b/>
          <w:color w:val="0070C0"/>
        </w:rPr>
      </w:pPr>
      <w:r>
        <w:rPr>
          <w:b/>
          <w:color w:val="0070C0"/>
        </w:rPr>
        <w:t>Proposal 2</w:t>
      </w:r>
      <w:r w:rsidR="001B6EDC">
        <w:rPr>
          <w:b/>
          <w:color w:val="0070C0"/>
        </w:rPr>
        <w:t xml:space="preserve">: </w:t>
      </w:r>
      <w:r>
        <w:rPr>
          <w:b/>
          <w:color w:val="0070C0"/>
        </w:rPr>
        <w:t xml:space="preserve">Further discuss the wording of the baseline 38.306 CR </w:t>
      </w:r>
      <w:r w:rsidR="001B6EDC">
        <w:rPr>
          <w:b/>
          <w:color w:val="0070C0"/>
        </w:rPr>
        <w:t xml:space="preserve">for UL Tx switching </w:t>
      </w:r>
      <w:r>
        <w:rPr>
          <w:b/>
          <w:color w:val="0070C0"/>
        </w:rPr>
        <w:t>in Phase 2, taking the comments in Phase 1 into account.</w:t>
      </w: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UE capability in </w:t>
      </w:r>
      <w:r w:rsidRPr="001A0CB7">
        <w:rPr>
          <w:i/>
          <w:lang w:eastAsia="zh-CN"/>
        </w:rPr>
        <w:t>BandCombination-UplinkTxSwitch</w:t>
      </w:r>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 xml:space="preserve">companies have common understanding that the RAN1 discussion on UL MIMO coherence capability is for non-Tx switching case and </w:t>
      </w:r>
      <w:r w:rsidRPr="001A0CB7">
        <w:rPr>
          <w:rFonts w:eastAsia="宋体"/>
          <w:lang w:val="fr-FR" w:eastAsia="zh-CN"/>
        </w:rPr>
        <w:t xml:space="preserve">has no impact on </w:t>
      </w:r>
      <w:r w:rsidRPr="001A0CB7">
        <w:rPr>
          <w:rFonts w:eastAsia="宋体"/>
          <w:lang w:eastAsia="zh-CN"/>
        </w:rPr>
        <w:t>UL MIMO coherence capability reporting for Tx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t xml:space="preserve">Besides, whether a new per-FS UL MIMO coherence capability for non-Tx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r w:rsidR="00A40A98">
        <w:t>Tx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non-Tx switching case in the future</w:t>
      </w:r>
      <w:r>
        <w:rPr>
          <w:b/>
          <w:kern w:val="2"/>
          <w:lang w:eastAsia="zh-CN"/>
        </w:rPr>
        <w:t>?</w:t>
      </w:r>
    </w:p>
    <w:tbl>
      <w:tblPr>
        <w:tblStyle w:val="ac"/>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non-Tx switching case and </w:t>
            </w:r>
            <w:r w:rsidR="00BB2394" w:rsidRPr="001A0CB7">
              <w:rPr>
                <w:rFonts w:eastAsia="宋体"/>
                <w:lang w:val="fr-FR" w:eastAsia="zh-CN"/>
              </w:rPr>
              <w:t xml:space="preserve">has no impact on </w:t>
            </w:r>
            <w:r w:rsidR="00BB2394" w:rsidRPr="001A0CB7">
              <w:rPr>
                <w:rFonts w:eastAsia="宋体"/>
                <w:lang w:eastAsia="zh-CN"/>
              </w:rPr>
              <w:t>UL MIMO coherence capability reporting for Tx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non-Tx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 xml:space="preserve">the detail design of UL-MIMO coherence capability reporting for Rel-17 2Tx-2Tx switching based on RAN4 agreement, and can </w:t>
            </w:r>
            <w:r w:rsidRPr="00BB2394">
              <w:rPr>
                <w:rFonts w:eastAsia="宋体"/>
                <w:lang w:eastAsia="zh-CN"/>
              </w:rPr>
              <w:lastRenderedPageBreak/>
              <w:t>revisit it if needed when RAN1 makes clear conclusion on non-Tx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lang w:eastAsia="zh-CN"/>
              </w:rPr>
            </w:pPr>
            <w:r>
              <w:rPr>
                <w:rFonts w:eastAsiaTheme="minorEastAsia"/>
                <w:lang w:eastAsia="zh-CN"/>
              </w:rPr>
              <w:t>The potential new UE capability (ie. per-FS UE capability reporting for UL MIMO coherence for Rel-17) is under discussion in RAN1, the final check point is Mar 1, so we understand it would be concluded by Monday W2, then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56EBA3D8" w:rsidR="006E2982" w:rsidRPr="00D42979" w:rsidRDefault="0040282F" w:rsidP="00980F5A">
            <w:pPr>
              <w:spacing w:after="0"/>
              <w:jc w:val="both"/>
              <w:rPr>
                <w:rFonts w:eastAsiaTheme="minorEastAsia"/>
                <w:lang w:eastAsia="zh-CN"/>
              </w:rPr>
            </w:pPr>
            <w:r>
              <w:rPr>
                <w:rFonts w:eastAsiaTheme="minorEastAsia"/>
                <w:lang w:eastAsia="zh-CN"/>
              </w:rPr>
              <w:t>Apple</w:t>
            </w:r>
          </w:p>
        </w:tc>
        <w:tc>
          <w:tcPr>
            <w:tcW w:w="1843" w:type="dxa"/>
            <w:tcBorders>
              <w:top w:val="single" w:sz="4" w:space="0" w:color="auto"/>
              <w:left w:val="single" w:sz="4" w:space="0" w:color="auto"/>
              <w:bottom w:val="single" w:sz="4" w:space="0" w:color="auto"/>
              <w:right w:val="single" w:sz="4" w:space="0" w:color="auto"/>
            </w:tcBorders>
          </w:tcPr>
          <w:p w14:paraId="4B00AFDC" w14:textId="671CB8C1" w:rsidR="006E2982" w:rsidRPr="00D42979" w:rsidRDefault="0040282F" w:rsidP="00980F5A">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AD7DA9"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0A90B3EA" w:rsidR="00AD7DA9" w:rsidRDefault="00AD7DA9" w:rsidP="00BF004F">
            <w:pPr>
              <w:spacing w:after="0"/>
              <w:jc w:val="both"/>
              <w:rPr>
                <w:rFonts w:eastAsiaTheme="minorEastAsia"/>
                <w:lang w:eastAsia="zh-CN"/>
              </w:rPr>
            </w:pPr>
            <w:r>
              <w:rPr>
                <w:rFonts w:eastAsiaTheme="minorEastAsia"/>
                <w:lang w:eastAsia="zh-CN"/>
              </w:rPr>
              <w:t>CATT</w:t>
            </w:r>
          </w:p>
        </w:tc>
        <w:tc>
          <w:tcPr>
            <w:tcW w:w="1843" w:type="dxa"/>
            <w:tcBorders>
              <w:top w:val="single" w:sz="4" w:space="0" w:color="auto"/>
              <w:left w:val="single" w:sz="4" w:space="0" w:color="auto"/>
              <w:bottom w:val="single" w:sz="4" w:space="0" w:color="auto"/>
              <w:right w:val="single" w:sz="4" w:space="0" w:color="auto"/>
            </w:tcBorders>
          </w:tcPr>
          <w:p w14:paraId="05290126" w14:textId="6C52E003" w:rsidR="00AD7DA9" w:rsidRDefault="00AD7DA9" w:rsidP="00BF004F">
            <w:pPr>
              <w:spacing w:after="0"/>
              <w:jc w:val="both"/>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111DD0F8" w14:textId="4268C249" w:rsidR="00AD7DA9" w:rsidRPr="00D42979" w:rsidRDefault="00AD7DA9" w:rsidP="00BF004F">
            <w:pPr>
              <w:spacing w:after="0"/>
              <w:jc w:val="both"/>
            </w:pPr>
            <w:r>
              <w:rPr>
                <w:rFonts w:eastAsiaTheme="minorEastAsia"/>
                <w:lang w:eastAsia="zh-CN"/>
              </w:rPr>
              <w:t>Agree with Huawei.</w:t>
            </w: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5E36CA72" w:rsidR="00414340" w:rsidRDefault="00414340" w:rsidP="006E2982">
      <w:pPr>
        <w:jc w:val="both"/>
        <w:rPr>
          <w:rFonts w:eastAsia="宋体"/>
          <w:b/>
          <w:u w:val="single"/>
          <w:lang w:eastAsia="zh-CN"/>
        </w:rPr>
      </w:pPr>
    </w:p>
    <w:p w14:paraId="75139831" w14:textId="2ABFBF31" w:rsidR="009C590F" w:rsidRPr="00656ECF" w:rsidRDefault="009C590F" w:rsidP="009C590F">
      <w:pPr>
        <w:jc w:val="both"/>
        <w:rPr>
          <w:b/>
          <w:bCs/>
          <w:color w:val="0070C0"/>
          <w:u w:val="single"/>
        </w:rPr>
      </w:pPr>
      <w:r w:rsidRPr="00656ECF">
        <w:rPr>
          <w:b/>
          <w:bCs/>
          <w:color w:val="0070C0"/>
          <w:u w:val="single"/>
        </w:rPr>
        <w:t xml:space="preserve">Rapporteur summary of </w:t>
      </w:r>
      <w:r>
        <w:rPr>
          <w:b/>
          <w:bCs/>
          <w:color w:val="0070C0"/>
          <w:u w:val="single"/>
        </w:rPr>
        <w:t>Q3</w:t>
      </w:r>
      <w:r w:rsidRPr="00656ECF">
        <w:rPr>
          <w:b/>
          <w:bCs/>
          <w:color w:val="0070C0"/>
          <w:u w:val="single"/>
        </w:rPr>
        <w:t>:</w:t>
      </w:r>
    </w:p>
    <w:p w14:paraId="5C1640BB" w14:textId="1E5B1312" w:rsidR="00812B17" w:rsidRDefault="009C590F" w:rsidP="009C590F">
      <w:pPr>
        <w:jc w:val="both"/>
        <w:rPr>
          <w:color w:val="0070C0"/>
          <w:kern w:val="2"/>
          <w:lang w:eastAsia="zh-CN"/>
        </w:rPr>
      </w:pPr>
      <w:r>
        <w:rPr>
          <w:color w:val="0070C0"/>
        </w:rPr>
        <w:t>The majority of companies (4/5</w:t>
      </w:r>
      <w:r w:rsidRPr="00656ECF">
        <w:rPr>
          <w:color w:val="0070C0"/>
        </w:rPr>
        <w:t xml:space="preserve">) </w:t>
      </w:r>
      <w:r>
        <w:rPr>
          <w:color w:val="0070C0"/>
        </w:rPr>
        <w:t xml:space="preserve">agree </w:t>
      </w:r>
      <w:r w:rsidR="009C7700">
        <w:rPr>
          <w:color w:val="0070C0"/>
          <w:kern w:val="2"/>
          <w:lang w:eastAsia="zh-CN"/>
        </w:rPr>
        <w:t>that RAN2 can discuss</w:t>
      </w:r>
      <w:r w:rsidRPr="009C590F">
        <w:rPr>
          <w:color w:val="0070C0"/>
          <w:kern w:val="2"/>
          <w:lang w:eastAsia="zh-CN"/>
        </w:rPr>
        <w:t xml:space="preserve"> the detail design of UL-MIMO coherence capability reporting for Rel-17 2Tx-2Tx switching based on RAN4 agreement, and can revisit it if needed when RAN1 makes clear conclusion on non-Tx switching case in the future</w:t>
      </w:r>
      <w:r>
        <w:rPr>
          <w:color w:val="0070C0"/>
          <w:kern w:val="2"/>
          <w:lang w:eastAsia="zh-CN"/>
        </w:rPr>
        <w:t>. One company can accept to progress based on current assumptions</w:t>
      </w:r>
      <w:r w:rsidR="00812B17">
        <w:rPr>
          <w:color w:val="0070C0"/>
          <w:kern w:val="2"/>
          <w:lang w:eastAsia="zh-CN"/>
        </w:rPr>
        <w:t>, but points out that it shall be indicated as an open issue in the WI status report if RAN1 hasn’t concluded until ASN.1 frozen.</w:t>
      </w:r>
    </w:p>
    <w:p w14:paraId="72437D42" w14:textId="0225CF2B" w:rsidR="00200972" w:rsidRDefault="00200972" w:rsidP="009C590F">
      <w:pPr>
        <w:jc w:val="both"/>
        <w:rPr>
          <w:color w:val="0070C0"/>
          <w:kern w:val="2"/>
          <w:lang w:eastAsia="zh-CN"/>
        </w:rPr>
      </w:pPr>
      <w:r>
        <w:rPr>
          <w:color w:val="0070C0"/>
          <w:kern w:val="2"/>
          <w:lang w:eastAsia="zh-CN"/>
        </w:rPr>
        <w:t xml:space="preserve">As mentioned by Huawei, the </w:t>
      </w:r>
      <w:r w:rsidRPr="00200972">
        <w:rPr>
          <w:color w:val="0070C0"/>
          <w:kern w:val="2"/>
          <w:lang w:eastAsia="zh-CN"/>
        </w:rPr>
        <w:t>potential new UE capability (i</w:t>
      </w:r>
      <w:r w:rsidR="009C7700">
        <w:rPr>
          <w:color w:val="0070C0"/>
          <w:kern w:val="2"/>
          <w:lang w:eastAsia="zh-CN"/>
        </w:rPr>
        <w:t>.</w:t>
      </w:r>
      <w:r w:rsidRPr="00200972">
        <w:rPr>
          <w:color w:val="0070C0"/>
          <w:kern w:val="2"/>
          <w:lang w:eastAsia="zh-CN"/>
        </w:rPr>
        <w:t>e. per-FS UE capability reporting for UL MIMO coherence for Rel-17) is under discussion in RAN1</w:t>
      </w:r>
      <w:r w:rsidR="009C7700">
        <w:rPr>
          <w:color w:val="0070C0"/>
          <w:kern w:val="2"/>
          <w:lang w:eastAsia="zh-CN"/>
        </w:rPr>
        <w:t xml:space="preserve"> </w:t>
      </w:r>
      <w:r w:rsidRPr="00200972">
        <w:rPr>
          <w:color w:val="0070C0"/>
          <w:kern w:val="2"/>
          <w:highlight w:val="yellow"/>
          <w:lang w:eastAsia="zh-CN"/>
        </w:rPr>
        <w:t>([108-e-R16-UE-features-Others-01] UE feature for UL MIMO coherence</w:t>
      </w:r>
      <w:r>
        <w:rPr>
          <w:color w:val="0070C0"/>
          <w:kern w:val="2"/>
          <w:lang w:eastAsia="zh-CN"/>
        </w:rPr>
        <w:t>)</w:t>
      </w:r>
      <w:r w:rsidRPr="00200972">
        <w:rPr>
          <w:color w:val="0070C0"/>
          <w:kern w:val="2"/>
          <w:lang w:eastAsia="zh-CN"/>
        </w:rPr>
        <w:t>, the final check p</w:t>
      </w:r>
      <w:r w:rsidR="009C7700">
        <w:rPr>
          <w:color w:val="0070C0"/>
          <w:kern w:val="2"/>
          <w:lang w:eastAsia="zh-CN"/>
        </w:rPr>
        <w:t xml:space="preserve">oint is Mar 1, so </w:t>
      </w:r>
      <w:r w:rsidRPr="00200972">
        <w:rPr>
          <w:color w:val="0070C0"/>
          <w:kern w:val="2"/>
          <w:lang w:eastAsia="zh-CN"/>
        </w:rPr>
        <w:t>it would be concluded by Monday W2</w:t>
      </w:r>
      <w:r>
        <w:rPr>
          <w:color w:val="0070C0"/>
          <w:kern w:val="2"/>
          <w:lang w:eastAsia="zh-CN"/>
        </w:rPr>
        <w:t>.</w:t>
      </w:r>
    </w:p>
    <w:p w14:paraId="66C75663" w14:textId="556FBE76" w:rsidR="00200972" w:rsidRDefault="00200972" w:rsidP="000973DF">
      <w:pPr>
        <w:jc w:val="both"/>
        <w:rPr>
          <w:color w:val="0070C0"/>
          <w:kern w:val="2"/>
          <w:lang w:eastAsia="zh-CN"/>
        </w:rPr>
      </w:pPr>
      <w:r>
        <w:rPr>
          <w:color w:val="0070C0"/>
          <w:kern w:val="2"/>
          <w:lang w:eastAsia="zh-CN"/>
        </w:rPr>
        <w:t>Moreover, based on the</w:t>
      </w:r>
      <w:r w:rsidR="00B552BD">
        <w:rPr>
          <w:color w:val="0070C0"/>
          <w:kern w:val="2"/>
          <w:lang w:eastAsia="zh-CN"/>
        </w:rPr>
        <w:t xml:space="preserve"> latest moderator summary on</w:t>
      </w:r>
      <w:r>
        <w:rPr>
          <w:color w:val="0070C0"/>
          <w:kern w:val="2"/>
          <w:lang w:eastAsia="zh-CN"/>
        </w:rPr>
        <w:t xml:space="preserve"> this issue</w:t>
      </w:r>
      <w:r w:rsidR="00A0590A">
        <w:rPr>
          <w:color w:val="0070C0"/>
          <w:kern w:val="2"/>
          <w:lang w:eastAsia="zh-CN"/>
        </w:rPr>
        <w:t xml:space="preserve"> </w:t>
      </w:r>
      <w:r>
        <w:rPr>
          <w:color w:val="0070C0"/>
          <w:kern w:val="2"/>
          <w:lang w:eastAsia="zh-CN"/>
        </w:rPr>
        <w:t>(</w:t>
      </w:r>
      <w:r w:rsidRPr="00D3020F">
        <w:rPr>
          <w:color w:val="0070C0"/>
          <w:kern w:val="2"/>
          <w:highlight w:val="yellow"/>
          <w:lang w:eastAsia="zh-CN"/>
        </w:rPr>
        <w:t>draft R1-2202512</w:t>
      </w:r>
      <w:r w:rsidR="00B552BD">
        <w:rPr>
          <w:color w:val="0070C0"/>
          <w:kern w:val="2"/>
          <w:highlight w:val="yellow"/>
          <w:lang w:eastAsia="zh-CN"/>
        </w:rPr>
        <w:t>_</w:t>
      </w:r>
      <w:r w:rsidR="00A0590A" w:rsidRPr="00D3020F">
        <w:rPr>
          <w:color w:val="0070C0"/>
          <w:kern w:val="2"/>
          <w:highlight w:val="yellow"/>
          <w:lang w:eastAsia="zh-CN"/>
        </w:rPr>
        <w:t>v16</w:t>
      </w:r>
      <w:r>
        <w:rPr>
          <w:color w:val="0070C0"/>
          <w:kern w:val="2"/>
          <w:lang w:eastAsia="zh-CN"/>
        </w:rPr>
        <w:t>)</w:t>
      </w:r>
      <w:r w:rsidR="00A0590A">
        <w:rPr>
          <w:color w:val="0070C0"/>
          <w:kern w:val="2"/>
          <w:lang w:eastAsia="zh-CN"/>
        </w:rPr>
        <w:t>,</w:t>
      </w:r>
      <w:r w:rsidR="00A414AF">
        <w:rPr>
          <w:color w:val="0070C0"/>
          <w:kern w:val="2"/>
          <w:lang w:eastAsia="zh-CN"/>
        </w:rPr>
        <w:t xml:space="preserve"> the RAN1 moderator</w:t>
      </w:r>
      <w:r w:rsidR="000973DF">
        <w:rPr>
          <w:color w:val="0070C0"/>
          <w:kern w:val="2"/>
          <w:lang w:eastAsia="zh-CN"/>
        </w:rPr>
        <w:t xml:space="preserve"> </w:t>
      </w:r>
      <w:r w:rsidR="00A414AF">
        <w:rPr>
          <w:color w:val="0070C0"/>
          <w:kern w:val="2"/>
          <w:lang w:eastAsia="zh-CN"/>
        </w:rPr>
        <w:t xml:space="preserve">claims that </w:t>
      </w:r>
      <w:r w:rsidRPr="00A414AF">
        <w:rPr>
          <w:rFonts w:hint="eastAsia"/>
          <w:color w:val="0070C0"/>
          <w:kern w:val="2"/>
          <w:lang w:eastAsia="zh-CN"/>
        </w:rPr>
        <w:t>there is no consensus to introduce a new per-FS capability for UE only capable of up to 2Tx as there is already RAN4 agreed per FS capability for 2Tx with Tx switching case and per-band capability would be sufficient for non-UL Tx switching case.</w:t>
      </w:r>
      <w:r w:rsidR="001D3C47">
        <w:rPr>
          <w:color w:val="0070C0"/>
          <w:kern w:val="2"/>
          <w:lang w:eastAsia="zh-CN"/>
        </w:rPr>
        <w:t xml:space="preserve"> O</w:t>
      </w:r>
      <w:r w:rsidRPr="00A414AF">
        <w:rPr>
          <w:rFonts w:hint="eastAsia"/>
          <w:color w:val="0070C0"/>
          <w:kern w:val="2"/>
          <w:lang w:eastAsia="zh-CN"/>
        </w:rPr>
        <w:t>nly the possible proposal for further discussion would be for UE capable of up to 4Tx and non-UL Tx</w:t>
      </w:r>
      <w:r w:rsidR="001D3C47">
        <w:rPr>
          <w:rFonts w:hint="eastAsia"/>
          <w:color w:val="0070C0"/>
          <w:kern w:val="2"/>
          <w:lang w:eastAsia="zh-CN"/>
        </w:rPr>
        <w:t xml:space="preserve"> switching case</w:t>
      </w:r>
      <w:r w:rsidR="001D3C47">
        <w:rPr>
          <w:color w:val="0070C0"/>
          <w:kern w:val="2"/>
          <w:lang w:eastAsia="zh-CN"/>
        </w:rPr>
        <w:t xml:space="preserve">, and it </w:t>
      </w:r>
      <w:r w:rsidR="001D3C47" w:rsidRPr="00A414AF">
        <w:rPr>
          <w:rFonts w:hint="eastAsia"/>
          <w:color w:val="0070C0"/>
          <w:kern w:val="2"/>
          <w:lang w:eastAsia="zh-CN"/>
        </w:rPr>
        <w:t>seems the proponent of the original proposal (Qualcomm) would be ok to stop the discussion.</w:t>
      </w:r>
    </w:p>
    <w:p w14:paraId="03D755E0" w14:textId="619F6976" w:rsidR="00D3020F" w:rsidRPr="00A414AF" w:rsidRDefault="00D3020F" w:rsidP="000973DF">
      <w:pPr>
        <w:jc w:val="both"/>
        <w:rPr>
          <w:color w:val="0070C0"/>
          <w:kern w:val="2"/>
          <w:lang w:eastAsia="zh-CN"/>
        </w:rPr>
      </w:pPr>
      <w:r>
        <w:rPr>
          <w:color w:val="0070C0"/>
          <w:kern w:val="2"/>
          <w:lang w:eastAsia="zh-CN"/>
        </w:rPr>
        <w:t xml:space="preserve">Therefore, based on the majority view of Q3 and the latest RAN1 progress on this issue, the rapporteur understands that </w:t>
      </w:r>
      <w:r w:rsidRPr="00D3020F">
        <w:rPr>
          <w:color w:val="0070C0"/>
          <w:kern w:val="2"/>
          <w:lang w:eastAsia="zh-CN"/>
        </w:rPr>
        <w:t>P1 within R2-2203117</w:t>
      </w:r>
      <w:r>
        <w:rPr>
          <w:color w:val="0070C0"/>
          <w:kern w:val="2"/>
          <w:lang w:eastAsia="zh-CN"/>
        </w:rPr>
        <w:t xml:space="preserve"> is acceptable, and RAN2 can check</w:t>
      </w:r>
      <w:r w:rsidRPr="00D3020F">
        <w:t xml:space="preserve"> </w:t>
      </w:r>
      <w:r w:rsidRPr="00D3020F">
        <w:rPr>
          <w:color w:val="0070C0"/>
          <w:kern w:val="2"/>
          <w:lang w:eastAsia="zh-CN"/>
        </w:rPr>
        <w:t>whether we need to revisit this part of signalling design</w:t>
      </w:r>
      <w:r>
        <w:rPr>
          <w:color w:val="0070C0"/>
          <w:kern w:val="2"/>
          <w:lang w:eastAsia="zh-CN"/>
        </w:rPr>
        <w:t xml:space="preserve"> </w:t>
      </w:r>
      <w:r w:rsidR="0022599D">
        <w:rPr>
          <w:color w:val="0070C0"/>
          <w:kern w:val="2"/>
          <w:lang w:eastAsia="zh-CN"/>
        </w:rPr>
        <w:t>after</w:t>
      </w:r>
      <w:r>
        <w:rPr>
          <w:color w:val="0070C0"/>
          <w:kern w:val="2"/>
          <w:lang w:eastAsia="zh-CN"/>
        </w:rPr>
        <w:t xml:space="preserve"> the final check point of this issue in RAN1, i.e.</w:t>
      </w:r>
      <w:r w:rsidR="0022599D">
        <w:rPr>
          <w:color w:val="0070C0"/>
          <w:kern w:val="2"/>
          <w:lang w:eastAsia="zh-CN"/>
        </w:rPr>
        <w:t xml:space="preserve"> Monday W2.</w:t>
      </w:r>
    </w:p>
    <w:p w14:paraId="409A1971" w14:textId="77777777" w:rsidR="009C590F" w:rsidRDefault="009C590F" w:rsidP="009C590F">
      <w:pPr>
        <w:jc w:val="both"/>
        <w:rPr>
          <w:color w:val="0070C0"/>
        </w:rPr>
      </w:pPr>
      <w:r w:rsidRPr="00656ECF">
        <w:rPr>
          <w:rFonts w:eastAsiaTheme="minorEastAsia"/>
          <w:color w:val="0070C0"/>
          <w:lang w:eastAsia="zh-CN"/>
        </w:rPr>
        <w:t>Based on the above discussion, the rapporteur proposes that</w:t>
      </w:r>
    </w:p>
    <w:p w14:paraId="4A73E222" w14:textId="10BB3E60" w:rsidR="009C590F" w:rsidRPr="00630289" w:rsidRDefault="0022599D" w:rsidP="006E2982">
      <w:pPr>
        <w:jc w:val="both"/>
        <w:rPr>
          <w:b/>
          <w:color w:val="0070C0"/>
        </w:rPr>
      </w:pPr>
      <w:r>
        <w:rPr>
          <w:b/>
          <w:color w:val="0070C0"/>
        </w:rPr>
        <w:t>Proposal 3</w:t>
      </w:r>
      <w:r w:rsidR="00B552BD">
        <w:rPr>
          <w:b/>
          <w:color w:val="0070C0"/>
        </w:rPr>
        <w:t xml:space="preserve">: </w:t>
      </w:r>
      <w:r w:rsidR="004638A3" w:rsidRPr="004638A3">
        <w:rPr>
          <w:b/>
          <w:color w:val="0070C0"/>
        </w:rPr>
        <w:t>RAN2 discusses the detail design of UL-MIMO coherence capability reporting for Rel-17 2Tx-2Tx switching based on RAN4 agreement</w:t>
      </w:r>
      <w:r w:rsidR="00B552BD">
        <w:rPr>
          <w:b/>
          <w:color w:val="0070C0"/>
        </w:rPr>
        <w:t xml:space="preserve"> in Phase 2</w:t>
      </w:r>
      <w:r w:rsidR="004638A3" w:rsidRPr="004638A3">
        <w:rPr>
          <w:b/>
          <w:color w:val="0070C0"/>
        </w:rPr>
        <w:t>, and can revisit it if needed when RAN1 makes clear conclu</w:t>
      </w:r>
      <w:r w:rsidR="00824A68">
        <w:rPr>
          <w:b/>
          <w:color w:val="0070C0"/>
        </w:rPr>
        <w:t>sion on non-Tx switching case after</w:t>
      </w:r>
      <w:r w:rsidR="004638A3" w:rsidRPr="004638A3">
        <w:rPr>
          <w:b/>
          <w:color w:val="0070C0"/>
        </w:rPr>
        <w:t xml:space="preserve"> </w:t>
      </w:r>
      <w:r w:rsidR="004638A3">
        <w:rPr>
          <w:b/>
          <w:color w:val="0070C0"/>
        </w:rPr>
        <w:t>the final check point of this issue in RAN1 (</w:t>
      </w:r>
      <w:r w:rsidR="004638A3" w:rsidRPr="004638A3">
        <w:rPr>
          <w:b/>
          <w:color w:val="0070C0"/>
        </w:rPr>
        <w:t>Monday W2</w:t>
      </w:r>
      <w:r w:rsidR="004638A3">
        <w:rPr>
          <w:b/>
          <w:color w:val="0070C0"/>
        </w:rPr>
        <w:t>)</w:t>
      </w:r>
      <w:r w:rsidR="00630289">
        <w:rPr>
          <w:b/>
          <w:color w:val="0070C0"/>
        </w:rPr>
        <w:t xml:space="preserve">. </w:t>
      </w: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9"/>
        <w:numPr>
          <w:ilvl w:val="0"/>
          <w:numId w:val="39"/>
        </w:numPr>
        <w:ind w:firstLineChars="0"/>
        <w:jc w:val="both"/>
      </w:pPr>
      <w:r w:rsidRPr="001A0CB7">
        <w:t>Option 1:</w:t>
      </w:r>
      <w:r w:rsidRPr="001A0CB7">
        <w:rPr>
          <w:lang w:eastAsia="ja-JP"/>
        </w:rPr>
        <w:t xml:space="preserve"> Extend the </w:t>
      </w:r>
      <w:r w:rsidRPr="001A0CB7">
        <w:rPr>
          <w:i/>
          <w:iCs/>
        </w:rPr>
        <w:t>BandParameters</w:t>
      </w:r>
      <w:r w:rsidRPr="001A0CB7">
        <w:t xml:space="preserve"> in </w:t>
      </w:r>
      <w:r w:rsidRPr="001A0CB7">
        <w:rPr>
          <w:i/>
          <w:noProof/>
        </w:rPr>
        <w:t>BandCombinationList</w:t>
      </w:r>
    </w:p>
    <w:p w14:paraId="594CD6A8" w14:textId="77777777" w:rsidR="00414340" w:rsidRPr="001A0CB7" w:rsidRDefault="00414340" w:rsidP="00414340">
      <w:pPr>
        <w:pStyle w:val="a9"/>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lastRenderedPageBreak/>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c"/>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Tx switching will not be used for non-UL Tx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Tx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Tx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lang w:eastAsia="zh-CN"/>
              </w:rPr>
            </w:pPr>
            <w:r>
              <w:rPr>
                <w:rFonts w:eastAsiaTheme="minorEastAsia" w:hint="eastAsia"/>
                <w:lang w:eastAsia="zh-CN"/>
              </w:rPr>
              <w:t>A</w:t>
            </w:r>
            <w:r>
              <w:rPr>
                <w:rFonts w:eastAsiaTheme="minorEastAsia"/>
                <w:lang w:eastAsia="zh-CN"/>
              </w:rPr>
              <w:t>gree with China Telecom, this capability will not be reported in legacy BC list, thus better not to include it in legacy bandParameters.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2E3A2B17" w:rsidR="000C2027" w:rsidRPr="00D42979" w:rsidRDefault="0040282F" w:rsidP="00212016">
            <w:pPr>
              <w:spacing w:after="0"/>
              <w:jc w:val="both"/>
              <w:rPr>
                <w:rFonts w:eastAsiaTheme="minorEastAsia"/>
                <w:lang w:eastAsia="zh-CN"/>
              </w:rPr>
            </w:pPr>
            <w:r>
              <w:rPr>
                <w:rFonts w:eastAsiaTheme="minorEastAsia"/>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4E1AE462" w14:textId="243317BB" w:rsidR="000C2027" w:rsidRPr="00D42979" w:rsidRDefault="0040282F" w:rsidP="00212016">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78B86335" w14:textId="590C751A" w:rsidR="000C2027" w:rsidRPr="00D42979" w:rsidRDefault="0040282F" w:rsidP="00212016">
            <w:pPr>
              <w:spacing w:after="0"/>
              <w:jc w:val="both"/>
            </w:pPr>
            <w:r>
              <w:t>Looks like this is a UE capability specific for UL Tx switching.</w:t>
            </w:r>
          </w:p>
        </w:tc>
      </w:tr>
      <w:tr w:rsidR="00AD7DA9"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576AB54C" w:rsidR="00AD7DA9" w:rsidRDefault="00AD7DA9" w:rsidP="00212016">
            <w:pPr>
              <w:spacing w:after="0"/>
              <w:jc w:val="both"/>
              <w:rPr>
                <w:rFonts w:eastAsiaTheme="minorEastAsia"/>
                <w:lang w:eastAsia="zh-CN"/>
              </w:rPr>
            </w:pPr>
            <w:r>
              <w:rPr>
                <w:rFonts w:eastAsiaTheme="minor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8E1564B" w14:textId="33BA0F29" w:rsidR="00AD7DA9" w:rsidRDefault="00AD7DA9" w:rsidP="00212016">
            <w:pPr>
              <w:spacing w:after="0"/>
              <w:jc w:val="both"/>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AD7DA9" w:rsidRPr="00D42979" w:rsidRDefault="00AD7DA9"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5A469D82" w14:textId="5770BD83" w:rsidR="00630289" w:rsidRDefault="00630289"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Tx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bandIndex-r17</w:t>
      </w:r>
      <w:r w:rsidRPr="009E439F">
        <w:rPr>
          <w:rFonts w:eastAsia="宋体"/>
          <w:kern w:val="2"/>
          <w:lang w:eastAsia="zh-CN"/>
        </w:rPr>
        <w:t xml:space="preserve"> indicates a band on which UE supports dynamic UL Tx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uplinkTxSwitching2T2T-PUSCH-TransCoherence-r17</w:t>
      </w:r>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lastRenderedPageBreak/>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Tx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bandIndex-r17</w:t>
      </w:r>
      <w:r w:rsidRPr="00A423A7">
        <w:rPr>
          <w:b/>
          <w:kern w:val="2"/>
          <w:lang w:eastAsia="zh-CN"/>
        </w:rPr>
        <w:t xml:space="preserve"> indicates a band on which UE supports dynamic UL Tx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uplinkTxSwitching2T2T-PUSCH-TransCoherence-r17</w:t>
      </w:r>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c"/>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configuration,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not related to the supported band pair for a given BC, that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68452061" w:rsidR="00CE7644" w:rsidRPr="009249F3" w:rsidRDefault="0040282F" w:rsidP="00236E16">
            <w:pPr>
              <w:spacing w:after="0"/>
              <w:jc w:val="both"/>
              <w:rPr>
                <w:rFonts w:eastAsiaTheme="minorEastAsia"/>
                <w:lang w:eastAsia="zh-CN"/>
              </w:rPr>
            </w:pPr>
            <w:r>
              <w:rPr>
                <w:rFonts w:eastAsiaTheme="minorEastAsia"/>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758A7213" w14:textId="6E39EB79" w:rsidR="00CE7644" w:rsidRPr="009249F3" w:rsidRDefault="0040282F" w:rsidP="00236E16">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AD7DA9" w:rsidRPr="009249F3" w14:paraId="0301C037" w14:textId="77777777" w:rsidTr="00236E16">
        <w:tc>
          <w:tcPr>
            <w:tcW w:w="1838" w:type="dxa"/>
          </w:tcPr>
          <w:p w14:paraId="746B5CAC" w14:textId="5783BB1E" w:rsidR="00AD7DA9" w:rsidRPr="005A61C3" w:rsidRDefault="00AD7DA9" w:rsidP="00236E16">
            <w:pPr>
              <w:spacing w:after="0"/>
              <w:jc w:val="both"/>
              <w:rPr>
                <w:rFonts w:eastAsiaTheme="minorEastAsia"/>
                <w:lang w:eastAsia="zh-CN"/>
              </w:rPr>
            </w:pPr>
            <w:r>
              <w:rPr>
                <w:rFonts w:eastAsiaTheme="minorEastAsia"/>
                <w:lang w:eastAsia="zh-CN"/>
              </w:rPr>
              <w:t>CATT</w:t>
            </w:r>
          </w:p>
        </w:tc>
        <w:tc>
          <w:tcPr>
            <w:tcW w:w="2268" w:type="dxa"/>
          </w:tcPr>
          <w:p w14:paraId="55CF3070" w14:textId="73AE59CB" w:rsidR="00AD7DA9" w:rsidRPr="009249F3" w:rsidRDefault="00AD7DA9" w:rsidP="00236E16">
            <w:pPr>
              <w:spacing w:after="0"/>
              <w:jc w:val="both"/>
            </w:pPr>
            <w:r>
              <w:rPr>
                <w:rFonts w:eastAsiaTheme="minorEastAsia"/>
                <w:lang w:eastAsia="zh-CN"/>
              </w:rPr>
              <w:t>Agree</w:t>
            </w:r>
          </w:p>
        </w:tc>
        <w:tc>
          <w:tcPr>
            <w:tcW w:w="5523" w:type="dxa"/>
          </w:tcPr>
          <w:p w14:paraId="08821F91" w14:textId="4B3EF8A1" w:rsidR="00AD7DA9" w:rsidRPr="005A61C3" w:rsidRDefault="00AD7DA9"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2D0790CA" w14:textId="298D6500" w:rsidR="00630289" w:rsidRPr="00656ECF" w:rsidRDefault="00630289" w:rsidP="00630289">
      <w:pPr>
        <w:jc w:val="both"/>
        <w:rPr>
          <w:b/>
          <w:bCs/>
          <w:color w:val="0070C0"/>
          <w:u w:val="single"/>
        </w:rPr>
      </w:pPr>
      <w:r w:rsidRPr="00656ECF">
        <w:rPr>
          <w:b/>
          <w:bCs/>
          <w:color w:val="0070C0"/>
          <w:u w:val="single"/>
        </w:rPr>
        <w:t xml:space="preserve">Rapporteur summary of </w:t>
      </w:r>
      <w:r>
        <w:rPr>
          <w:b/>
          <w:bCs/>
          <w:color w:val="0070C0"/>
          <w:u w:val="single"/>
        </w:rPr>
        <w:t>Q4 and Q5</w:t>
      </w:r>
      <w:r w:rsidRPr="00656ECF">
        <w:rPr>
          <w:b/>
          <w:bCs/>
          <w:color w:val="0070C0"/>
          <w:u w:val="single"/>
        </w:rPr>
        <w:t>:</w:t>
      </w:r>
    </w:p>
    <w:p w14:paraId="198ECA86" w14:textId="3F697542" w:rsidR="00FE6B6A" w:rsidRDefault="000617C5" w:rsidP="00630289">
      <w:pPr>
        <w:jc w:val="both"/>
        <w:rPr>
          <w:color w:val="0070C0"/>
          <w:kern w:val="2"/>
          <w:lang w:eastAsia="zh-CN"/>
        </w:rPr>
      </w:pPr>
      <w:r>
        <w:rPr>
          <w:color w:val="0070C0"/>
        </w:rPr>
        <w:t xml:space="preserve">Regarding </w:t>
      </w:r>
      <w:r w:rsidR="00FE6B6A">
        <w:rPr>
          <w:color w:val="0070C0"/>
        </w:rPr>
        <w:t>the two potential signalling design options of UL-MIMO coherence capability reporting for Rel-17 2Tx-2Tx switching,</w:t>
      </w:r>
      <w:r>
        <w:rPr>
          <w:color w:val="0070C0"/>
        </w:rPr>
        <w:t xml:space="preserve"> t</w:t>
      </w:r>
      <w:r w:rsidR="00630289">
        <w:rPr>
          <w:color w:val="0070C0"/>
        </w:rPr>
        <w:t>he majority of companies (4/5</w:t>
      </w:r>
      <w:r w:rsidR="00630289" w:rsidRPr="00656ECF">
        <w:rPr>
          <w:color w:val="0070C0"/>
        </w:rPr>
        <w:t xml:space="preserve">) </w:t>
      </w:r>
      <w:r w:rsidR="00630289">
        <w:rPr>
          <w:color w:val="0070C0"/>
        </w:rPr>
        <w:t>prefer Option 2 and one company has no strong view</w:t>
      </w:r>
      <w:r w:rsidR="00630289">
        <w:rPr>
          <w:color w:val="0070C0"/>
          <w:kern w:val="2"/>
          <w:lang w:eastAsia="zh-CN"/>
        </w:rPr>
        <w:t>.</w:t>
      </w:r>
    </w:p>
    <w:p w14:paraId="1532C435" w14:textId="584816F0" w:rsidR="00FE6B6A" w:rsidRDefault="00933A3B" w:rsidP="00630289">
      <w:pPr>
        <w:jc w:val="both"/>
        <w:rPr>
          <w:color w:val="0070C0"/>
        </w:rPr>
      </w:pPr>
      <w:r>
        <w:rPr>
          <w:color w:val="0070C0"/>
          <w:kern w:val="2"/>
          <w:lang w:eastAsia="zh-CN"/>
        </w:rPr>
        <w:t xml:space="preserve">Regarding the detail signalling design, </w:t>
      </w:r>
      <w:r>
        <w:rPr>
          <w:color w:val="0070C0"/>
        </w:rPr>
        <w:t>the majority of companies (4/5</w:t>
      </w:r>
      <w:r w:rsidRPr="00656ECF">
        <w:rPr>
          <w:color w:val="0070C0"/>
        </w:rPr>
        <w:t xml:space="preserve">) </w:t>
      </w:r>
      <w:r>
        <w:rPr>
          <w:color w:val="0070C0"/>
        </w:rPr>
        <w:t>agree P2 within R2-2203117</w:t>
      </w:r>
      <w:r w:rsidR="00B63281">
        <w:rPr>
          <w:color w:val="0070C0"/>
        </w:rPr>
        <w:t xml:space="preserve"> and one company has some question</w:t>
      </w:r>
      <w:r w:rsidR="00B552BD">
        <w:rPr>
          <w:color w:val="0070C0"/>
        </w:rPr>
        <w:t xml:space="preserve"> that</w:t>
      </w:r>
      <w:r w:rsidR="00B63281">
        <w:rPr>
          <w:color w:val="0070C0"/>
        </w:rPr>
        <w:t xml:space="preserve"> why not to put that capability inside the</w:t>
      </w:r>
      <w:r w:rsidR="00B63281" w:rsidRPr="00B63281">
        <w:t xml:space="preserve"> </w:t>
      </w:r>
      <w:r w:rsidR="00B63281" w:rsidRPr="00B63281">
        <w:rPr>
          <w:i/>
          <w:color w:val="0070C0"/>
        </w:rPr>
        <w:t>supportedBandPairListNR-v17xx</w:t>
      </w:r>
      <w:r w:rsidR="00B63281">
        <w:rPr>
          <w:color w:val="0070C0"/>
        </w:rPr>
        <w:t>.</w:t>
      </w:r>
      <w:r w:rsidR="00C93614">
        <w:rPr>
          <w:color w:val="0070C0"/>
        </w:rPr>
        <w:t xml:space="preserve"> Huawei clarifies that </w:t>
      </w:r>
      <w:r w:rsidR="00C93614" w:rsidRPr="00C93614">
        <w:rPr>
          <w:color w:val="0070C0"/>
        </w:rPr>
        <w:t>this capability is indicated as a per-band per-BC cap in the RAN4 LS, not related to the supp</w:t>
      </w:r>
      <w:r w:rsidR="00C93614">
        <w:rPr>
          <w:color w:val="0070C0"/>
        </w:rPr>
        <w:t xml:space="preserve">orted band pair for a given BC, </w:t>
      </w:r>
      <w:r w:rsidR="00E06078">
        <w:rPr>
          <w:color w:val="0070C0"/>
        </w:rPr>
        <w:t xml:space="preserve">and </w:t>
      </w:r>
      <w:r w:rsidR="00C93614" w:rsidRPr="00C93614">
        <w:rPr>
          <w:color w:val="0070C0"/>
        </w:rPr>
        <w:t>that is why it cannot be put under band pair.</w:t>
      </w:r>
    </w:p>
    <w:p w14:paraId="78AD3F31" w14:textId="36486620" w:rsidR="00E06078" w:rsidRDefault="003E50B2" w:rsidP="00630289">
      <w:pPr>
        <w:jc w:val="both"/>
        <w:rPr>
          <w:color w:val="0070C0"/>
          <w:kern w:val="2"/>
          <w:lang w:eastAsia="zh-CN"/>
        </w:rPr>
      </w:pPr>
      <w:r>
        <w:rPr>
          <w:color w:val="0070C0"/>
          <w:kern w:val="2"/>
          <w:lang w:eastAsia="zh-CN"/>
        </w:rPr>
        <w:t>Based on the above discussion, the rapporteur understands that P2 within R2-2203117</w:t>
      </w:r>
      <w:r w:rsidR="0096367F">
        <w:rPr>
          <w:color w:val="0070C0"/>
          <w:kern w:val="2"/>
          <w:lang w:eastAsia="zh-CN"/>
        </w:rPr>
        <w:t xml:space="preserve"> is acceptable, and suggest taking the corresponding draft CR</w:t>
      </w:r>
      <w:r w:rsidR="00533F94">
        <w:rPr>
          <w:color w:val="0070C0"/>
          <w:kern w:val="2"/>
          <w:lang w:eastAsia="zh-CN"/>
        </w:rPr>
        <w:t>s</w:t>
      </w:r>
      <w:r w:rsidR="0096367F">
        <w:rPr>
          <w:color w:val="0070C0"/>
          <w:kern w:val="2"/>
          <w:lang w:eastAsia="zh-CN"/>
        </w:rPr>
        <w:t xml:space="preserve"> </w:t>
      </w:r>
      <w:r w:rsidR="0096367F" w:rsidRPr="0096367F">
        <w:rPr>
          <w:color w:val="0070C0"/>
          <w:kern w:val="2"/>
          <w:lang w:eastAsia="zh-CN"/>
        </w:rPr>
        <w:t xml:space="preserve">R2-2203115 and R2-2203116 </w:t>
      </w:r>
      <w:r w:rsidR="0096367F">
        <w:rPr>
          <w:color w:val="0070C0"/>
          <w:kern w:val="2"/>
          <w:lang w:eastAsia="zh-CN"/>
        </w:rPr>
        <w:t>as baseline for further discussion in Phase 2.</w:t>
      </w:r>
    </w:p>
    <w:p w14:paraId="3F0FE119" w14:textId="7D74CFF8" w:rsidR="00630289" w:rsidRPr="00630289" w:rsidRDefault="008052E9" w:rsidP="00630289">
      <w:pPr>
        <w:jc w:val="both"/>
        <w:rPr>
          <w:b/>
          <w:color w:val="0070C0"/>
        </w:rPr>
      </w:pPr>
      <w:r>
        <w:rPr>
          <w:b/>
          <w:color w:val="0070C0"/>
        </w:rPr>
        <w:t xml:space="preserve">Proposal 4: </w:t>
      </w:r>
      <w:r w:rsidR="00533F94">
        <w:rPr>
          <w:b/>
          <w:color w:val="0070C0"/>
        </w:rPr>
        <w:t xml:space="preserve">Taking the </w:t>
      </w:r>
      <w:r w:rsidR="00533F94" w:rsidRPr="00533F94">
        <w:rPr>
          <w:b/>
          <w:color w:val="0070C0"/>
        </w:rPr>
        <w:t>draft CR</w:t>
      </w:r>
      <w:r w:rsidR="00533F94">
        <w:rPr>
          <w:b/>
          <w:color w:val="0070C0"/>
        </w:rPr>
        <w:t>s</w:t>
      </w:r>
      <w:r w:rsidR="00533F94" w:rsidRPr="00533F94">
        <w:rPr>
          <w:b/>
          <w:color w:val="0070C0"/>
        </w:rPr>
        <w:t xml:space="preserve"> R2-2203115 and R2-</w:t>
      </w:r>
      <w:r w:rsidR="00533F94">
        <w:rPr>
          <w:b/>
          <w:color w:val="0070C0"/>
        </w:rPr>
        <w:t xml:space="preserve">2203116 as baseline for Phase 2 </w:t>
      </w:r>
      <w:r w:rsidR="00533F94" w:rsidRPr="00533F94">
        <w:rPr>
          <w:b/>
          <w:color w:val="0070C0"/>
        </w:rPr>
        <w:t xml:space="preserve">discussion </w:t>
      </w:r>
      <w:r w:rsidR="00533F94">
        <w:rPr>
          <w:b/>
          <w:color w:val="0070C0"/>
        </w:rPr>
        <w:t xml:space="preserve">on the detail design of </w:t>
      </w:r>
      <w:r w:rsidR="00533F94" w:rsidRPr="00533F94">
        <w:rPr>
          <w:b/>
          <w:color w:val="0070C0"/>
        </w:rPr>
        <w:t>UL-MIMO coherence capability reporting for Rel-17 2Tx-2Tx switching</w:t>
      </w:r>
      <w:r w:rsidR="00533F94">
        <w:rPr>
          <w:b/>
          <w:color w:val="0070C0"/>
        </w:rPr>
        <w:t>.</w:t>
      </w: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lastRenderedPageBreak/>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9"/>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9"/>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c"/>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If UE can support 2Tx-2Tx switching and Tx switching between 2 UL bands for Rel-17 Tx switching, it can easily support 1Tx-2Tx switching between 2 UL carriers for Rel-16 Tx</w:t>
            </w:r>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We understand the proposals without agreements by the end of a WI 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40BB94D6" w:rsidR="00626C2C" w:rsidRPr="00216083" w:rsidRDefault="00C32583" w:rsidP="00571C69">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4340B201" w14:textId="2DFC5950" w:rsidR="00626C2C" w:rsidRPr="00C32583" w:rsidRDefault="00C32583" w:rsidP="00571C69">
            <w:pPr>
              <w:spacing w:after="0"/>
              <w:jc w:val="both"/>
              <w:rPr>
                <w:rFonts w:eastAsiaTheme="minorEastAsia"/>
                <w:lang w:eastAsia="zh-CN"/>
              </w:rPr>
            </w:pPr>
            <w:r>
              <w:rPr>
                <w:rFonts w:eastAsiaTheme="minorEastAsia" w:hint="eastAsia"/>
                <w:lang w:eastAsia="zh-CN"/>
              </w:rPr>
              <w:t>D</w:t>
            </w:r>
            <w:r>
              <w:rPr>
                <w:rFonts w:eastAsiaTheme="minorEastAsia"/>
                <w:lang w:eastAsia="zh-CN"/>
              </w:rPr>
              <w:t>isagree</w:t>
            </w:r>
          </w:p>
        </w:tc>
        <w:tc>
          <w:tcPr>
            <w:tcW w:w="6090" w:type="dxa"/>
            <w:tcBorders>
              <w:top w:val="single" w:sz="4" w:space="0" w:color="auto"/>
              <w:left w:val="single" w:sz="4" w:space="0" w:color="auto"/>
              <w:bottom w:val="single" w:sz="4" w:space="0" w:color="auto"/>
              <w:right w:val="single" w:sz="4" w:space="0" w:color="auto"/>
            </w:tcBorders>
          </w:tcPr>
          <w:p w14:paraId="3DDDF967" w14:textId="77777777" w:rsidR="00626C2C" w:rsidRDefault="00C32583" w:rsidP="00571C69">
            <w:pPr>
              <w:spacing w:after="0"/>
              <w:jc w:val="both"/>
              <w:rPr>
                <w:rFonts w:eastAsiaTheme="minorEastAsia"/>
                <w:lang w:eastAsia="zh-CN"/>
              </w:rPr>
            </w:pPr>
            <w:r>
              <w:rPr>
                <w:rFonts w:eastAsiaTheme="minorEastAsia"/>
                <w:lang w:eastAsia="zh-CN"/>
              </w:rPr>
              <w:t>We have the same observation that R1 is still discussing this.</w:t>
            </w:r>
          </w:p>
          <w:p w14:paraId="45843962" w14:textId="77777777" w:rsid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not fine to set a WA in RAN2 saying same capability is preferred or delete the FFS directly.</w:t>
            </w:r>
          </w:p>
          <w:p w14:paraId="23F9AC01" w14:textId="66E25027" w:rsidR="00C32583" w:rsidRP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fine to capture “same or different switching option capability is up to RAN1”.</w:t>
            </w:r>
          </w:p>
        </w:tc>
      </w:tr>
      <w:tr w:rsidR="007B3EA3" w:rsidRPr="00216083" w14:paraId="316AFCE7" w14:textId="77777777" w:rsidTr="00745761">
        <w:tc>
          <w:tcPr>
            <w:tcW w:w="1696" w:type="dxa"/>
          </w:tcPr>
          <w:p w14:paraId="3EE98114" w14:textId="2096447A" w:rsidR="007B3EA3" w:rsidRPr="00216083" w:rsidRDefault="007662A3" w:rsidP="007B3EA3">
            <w:pPr>
              <w:spacing w:after="0"/>
              <w:jc w:val="both"/>
            </w:pPr>
            <w:r>
              <w:t>Apple</w:t>
            </w:r>
          </w:p>
        </w:tc>
        <w:tc>
          <w:tcPr>
            <w:tcW w:w="1843" w:type="dxa"/>
          </w:tcPr>
          <w:p w14:paraId="1F09B37C" w14:textId="4ACA9A65" w:rsidR="007B3EA3" w:rsidRPr="00216083" w:rsidRDefault="007662A3" w:rsidP="007B3EA3">
            <w:pPr>
              <w:spacing w:after="0"/>
              <w:jc w:val="both"/>
            </w:pPr>
            <w:r>
              <w:t>Tend to disagree</w:t>
            </w:r>
          </w:p>
        </w:tc>
        <w:tc>
          <w:tcPr>
            <w:tcW w:w="6090" w:type="dxa"/>
          </w:tcPr>
          <w:p w14:paraId="52376002" w14:textId="389B9E13" w:rsidR="007B3EA3" w:rsidRPr="00216083" w:rsidRDefault="007662A3" w:rsidP="007B3EA3">
            <w:pPr>
              <w:spacing w:after="0"/>
              <w:jc w:val="both"/>
            </w:pPr>
            <w:r>
              <w:t>It would be better to have the FFS.</w:t>
            </w:r>
          </w:p>
        </w:tc>
      </w:tr>
      <w:tr w:rsidR="00626C2C" w:rsidRPr="00216083" w14:paraId="63EC7B79" w14:textId="77777777" w:rsidTr="00745761">
        <w:tc>
          <w:tcPr>
            <w:tcW w:w="1696" w:type="dxa"/>
          </w:tcPr>
          <w:p w14:paraId="7074EB07" w14:textId="39CC59B1" w:rsidR="00626C2C" w:rsidRPr="00CF1B5C" w:rsidRDefault="00CF1B5C"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843" w:type="dxa"/>
          </w:tcPr>
          <w:p w14:paraId="506965D3" w14:textId="2BB178E2" w:rsidR="00626C2C" w:rsidRPr="00CF1B5C" w:rsidRDefault="00CF1B5C" w:rsidP="00571C69">
            <w:pPr>
              <w:spacing w:after="0"/>
              <w:jc w:val="both"/>
              <w:rPr>
                <w:rFonts w:eastAsiaTheme="minorEastAsia"/>
                <w:lang w:eastAsia="zh-CN"/>
              </w:rPr>
            </w:pPr>
            <w:r>
              <w:rPr>
                <w:rFonts w:eastAsiaTheme="minorEastAsia"/>
                <w:lang w:eastAsia="zh-CN"/>
              </w:rPr>
              <w:t>Disagree</w:t>
            </w:r>
          </w:p>
        </w:tc>
        <w:tc>
          <w:tcPr>
            <w:tcW w:w="6090" w:type="dxa"/>
          </w:tcPr>
          <w:p w14:paraId="76743A46" w14:textId="450EB35F" w:rsidR="00626C2C" w:rsidRPr="00CF1B5C" w:rsidRDefault="00CF1B5C" w:rsidP="00571C69">
            <w:pPr>
              <w:spacing w:after="0"/>
              <w:jc w:val="both"/>
              <w:rPr>
                <w:rFonts w:eastAsiaTheme="minorEastAsia"/>
                <w:lang w:eastAsia="zh-CN"/>
              </w:rPr>
            </w:pPr>
            <w:r>
              <w:rPr>
                <w:rFonts w:eastAsiaTheme="minorEastAsia" w:hint="eastAsia"/>
                <w:lang w:eastAsia="zh-CN"/>
              </w:rPr>
              <w:t>R</w:t>
            </w:r>
            <w:r>
              <w:rPr>
                <w:rFonts w:eastAsiaTheme="minorEastAsia"/>
                <w:lang w:eastAsia="zh-CN"/>
              </w:rPr>
              <w:t xml:space="preserve">AN1 is discussing this, seems we will get </w:t>
            </w:r>
            <w:r w:rsidR="003B0134">
              <w:rPr>
                <w:rFonts w:eastAsiaTheme="minorEastAsia"/>
                <w:lang w:eastAsia="zh-CN"/>
              </w:rPr>
              <w:t xml:space="preserve">more information soon. </w:t>
            </w:r>
          </w:p>
        </w:tc>
      </w:tr>
      <w:tr w:rsidR="00AD7DA9" w:rsidRPr="00216083" w14:paraId="6716291A" w14:textId="77777777" w:rsidTr="00745761">
        <w:tc>
          <w:tcPr>
            <w:tcW w:w="1696" w:type="dxa"/>
          </w:tcPr>
          <w:p w14:paraId="0249CE77" w14:textId="2FCCFAC7" w:rsidR="00AD7DA9" w:rsidRPr="000F75B2" w:rsidRDefault="00AD7DA9" w:rsidP="00571C69">
            <w:pPr>
              <w:spacing w:after="0"/>
              <w:jc w:val="both"/>
              <w:rPr>
                <w:rFonts w:eastAsiaTheme="minorEastAsia"/>
                <w:lang w:eastAsia="zh-CN"/>
              </w:rPr>
            </w:pPr>
            <w:r>
              <w:rPr>
                <w:rFonts w:eastAsiaTheme="minorEastAsia"/>
                <w:lang w:eastAsia="zh-CN"/>
              </w:rPr>
              <w:t>CATT</w:t>
            </w:r>
          </w:p>
        </w:tc>
        <w:tc>
          <w:tcPr>
            <w:tcW w:w="1843" w:type="dxa"/>
          </w:tcPr>
          <w:p w14:paraId="64826838" w14:textId="65BD6B19" w:rsidR="00AD7DA9" w:rsidRPr="000F75B2" w:rsidRDefault="00AD7DA9" w:rsidP="00571C69">
            <w:pPr>
              <w:spacing w:after="0"/>
              <w:jc w:val="both"/>
              <w:rPr>
                <w:rFonts w:eastAsiaTheme="minorEastAsia"/>
                <w:lang w:eastAsia="zh-CN"/>
              </w:rPr>
            </w:pPr>
            <w:r>
              <w:t>Tend to</w:t>
            </w:r>
            <w:r>
              <w:rPr>
                <w:rFonts w:eastAsiaTheme="minorEastAsia"/>
                <w:lang w:eastAsia="zh-CN"/>
              </w:rPr>
              <w:t xml:space="preserve"> agree</w:t>
            </w:r>
          </w:p>
        </w:tc>
        <w:tc>
          <w:tcPr>
            <w:tcW w:w="6090" w:type="dxa"/>
          </w:tcPr>
          <w:p w14:paraId="79E52700" w14:textId="2EC290E0" w:rsidR="00AD7DA9" w:rsidRPr="000F75B2" w:rsidRDefault="00AD7DA9" w:rsidP="0022453C">
            <w:pPr>
              <w:spacing w:after="0"/>
              <w:jc w:val="both"/>
              <w:rPr>
                <w:rFonts w:eastAsiaTheme="minorEastAsia"/>
                <w:lang w:eastAsia="zh-CN"/>
              </w:rPr>
            </w:pPr>
            <w:r>
              <w:rPr>
                <w:rFonts w:eastAsiaTheme="minorEastAsia"/>
                <w:lang w:eastAsia="zh-CN"/>
              </w:rPr>
              <w:t xml:space="preserve">Just for the progress. We agree to leave some condition in chair notes, if we need come back. </w:t>
            </w: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3965278F" w14:textId="77777777" w:rsidR="00C27BC1" w:rsidRDefault="00C27BC1" w:rsidP="00C27BC1">
      <w:pPr>
        <w:jc w:val="both"/>
        <w:rPr>
          <w:b/>
          <w:bCs/>
          <w:color w:val="0070C0"/>
          <w:u w:val="single"/>
        </w:rPr>
      </w:pPr>
    </w:p>
    <w:p w14:paraId="24AEDB2B" w14:textId="7547A38C" w:rsidR="00C27BC1" w:rsidRPr="00656ECF" w:rsidRDefault="00C27BC1" w:rsidP="00C27BC1">
      <w:pPr>
        <w:jc w:val="both"/>
        <w:rPr>
          <w:b/>
          <w:bCs/>
          <w:color w:val="0070C0"/>
          <w:u w:val="single"/>
        </w:rPr>
      </w:pPr>
      <w:r w:rsidRPr="00656ECF">
        <w:rPr>
          <w:b/>
          <w:bCs/>
          <w:color w:val="0070C0"/>
          <w:u w:val="single"/>
        </w:rPr>
        <w:t xml:space="preserve">Rapporteur summary of </w:t>
      </w:r>
      <w:r w:rsidR="00767786">
        <w:rPr>
          <w:b/>
          <w:bCs/>
          <w:color w:val="0070C0"/>
          <w:u w:val="single"/>
        </w:rPr>
        <w:t>Q6</w:t>
      </w:r>
      <w:r w:rsidRPr="00656ECF">
        <w:rPr>
          <w:b/>
          <w:bCs/>
          <w:color w:val="0070C0"/>
          <w:u w:val="single"/>
        </w:rPr>
        <w:t>:</w:t>
      </w:r>
    </w:p>
    <w:p w14:paraId="3CB77FED" w14:textId="4B73948B" w:rsidR="000F3B34" w:rsidRDefault="00B66E72" w:rsidP="00B66E72">
      <w:pPr>
        <w:jc w:val="both"/>
        <w:rPr>
          <w:color w:val="0070C0"/>
        </w:rPr>
      </w:pPr>
      <w:r>
        <w:rPr>
          <w:color w:val="0070C0"/>
        </w:rPr>
        <w:t>Regarding</w:t>
      </w:r>
      <w:r w:rsidR="00176C52">
        <w:rPr>
          <w:color w:val="0070C0"/>
        </w:rPr>
        <w:t xml:space="preserve"> </w:t>
      </w:r>
      <w:r>
        <w:rPr>
          <w:color w:val="0070C0"/>
        </w:rPr>
        <w:t xml:space="preserve">how to handle the </w:t>
      </w:r>
      <w:r w:rsidRPr="00DB5A51">
        <w:rPr>
          <w:color w:val="0070C0"/>
        </w:rPr>
        <w:t>FFS captured in the endorsed running CR</w:t>
      </w:r>
      <w:r>
        <w:rPr>
          <w:color w:val="0070C0"/>
        </w:rPr>
        <w:t>,</w:t>
      </w:r>
      <w:r w:rsidR="00176C52">
        <w:rPr>
          <w:color w:val="0070C0"/>
        </w:rPr>
        <w:t xml:space="preserve"> 3 companies can accept the way-forward, </w:t>
      </w:r>
      <w:r w:rsidR="00B552BD">
        <w:rPr>
          <w:color w:val="0070C0"/>
        </w:rPr>
        <w:t xml:space="preserve">while </w:t>
      </w:r>
      <w:r w:rsidR="004C53AE">
        <w:rPr>
          <w:color w:val="0070C0"/>
        </w:rPr>
        <w:t>4 companies prefer to keep the FFS or capture “</w:t>
      </w:r>
      <w:r w:rsidR="004C53AE" w:rsidRPr="004C53AE">
        <w:rPr>
          <w:color w:val="0070C0"/>
        </w:rPr>
        <w:t>same or different switching option capability is up to RAN1</w:t>
      </w:r>
      <w:r w:rsidR="004C53AE">
        <w:rPr>
          <w:color w:val="0070C0"/>
        </w:rPr>
        <w:t>” in RAN2 chair notes.</w:t>
      </w:r>
      <w:r w:rsidR="000F3B34">
        <w:rPr>
          <w:color w:val="0070C0"/>
        </w:rPr>
        <w:t xml:space="preserve"> </w:t>
      </w:r>
    </w:p>
    <w:p w14:paraId="4C3DB49D" w14:textId="08861137" w:rsidR="000F3B34" w:rsidRDefault="000F3B34" w:rsidP="00B66E72">
      <w:pPr>
        <w:jc w:val="both"/>
        <w:rPr>
          <w:color w:val="0070C0"/>
        </w:rPr>
      </w:pPr>
      <w:r>
        <w:rPr>
          <w:color w:val="0070C0"/>
        </w:rPr>
        <w:t xml:space="preserve">Since </w:t>
      </w:r>
      <w:r w:rsidR="00B552BD">
        <w:rPr>
          <w:color w:val="0070C0"/>
        </w:rPr>
        <w:t xml:space="preserve">company views are not converged and </w:t>
      </w:r>
      <w:r>
        <w:rPr>
          <w:color w:val="0070C0"/>
        </w:rPr>
        <w:t xml:space="preserve">this issue is still under discussion in RAN1, the rapporteur suggests we can leave it </w:t>
      </w:r>
      <w:r w:rsidR="00B552BD">
        <w:rPr>
          <w:color w:val="0070C0"/>
        </w:rPr>
        <w:t>for</w:t>
      </w:r>
      <w:r>
        <w:rPr>
          <w:color w:val="0070C0"/>
        </w:rPr>
        <w:t xml:space="preserve"> Phase 2 discussion.</w:t>
      </w:r>
    </w:p>
    <w:p w14:paraId="50BD60E3" w14:textId="19A9E207" w:rsidR="00743DD6" w:rsidRPr="003F3F71" w:rsidRDefault="00D23A7F" w:rsidP="003F3F71">
      <w:pPr>
        <w:jc w:val="both"/>
        <w:rPr>
          <w:b/>
          <w:color w:val="0070C0"/>
        </w:rPr>
      </w:pPr>
      <w:r>
        <w:rPr>
          <w:b/>
          <w:color w:val="0070C0"/>
        </w:rPr>
        <w:t>Proposal 5</w:t>
      </w:r>
      <w:r w:rsidR="00C27BC1">
        <w:rPr>
          <w:b/>
          <w:color w:val="0070C0"/>
        </w:rPr>
        <w:t>:</w:t>
      </w:r>
      <w:r w:rsidR="000F3B34">
        <w:rPr>
          <w:b/>
          <w:color w:val="0070C0"/>
        </w:rPr>
        <w:t xml:space="preserve"> Regarding how to handle the FFS </w:t>
      </w:r>
      <w:r w:rsidR="000F3B34" w:rsidRPr="000F3B34">
        <w:rPr>
          <w:b/>
          <w:color w:val="0070C0"/>
        </w:rPr>
        <w:t xml:space="preserve">captured in the endorsed running CR </w:t>
      </w:r>
      <w:r w:rsidR="000F3B34">
        <w:rPr>
          <w:b/>
          <w:color w:val="0070C0"/>
        </w:rPr>
        <w:t>on</w:t>
      </w:r>
      <w:r w:rsidR="000F3B34" w:rsidRPr="000F3B34">
        <w:t xml:space="preserve"> </w:t>
      </w:r>
      <w:r w:rsidR="000F3B34" w:rsidRPr="000F3B34">
        <w:rPr>
          <w:b/>
          <w:color w:val="0070C0"/>
        </w:rPr>
        <w:t>switching option capability reporting for 1Tx-2Tx and 2Tx-2Tx</w:t>
      </w:r>
      <w:r w:rsidR="000F3B34">
        <w:rPr>
          <w:b/>
          <w:color w:val="0070C0"/>
        </w:rPr>
        <w:t>, leave it fo</w:t>
      </w:r>
      <w:r w:rsidR="00B552BD">
        <w:rPr>
          <w:b/>
          <w:color w:val="0070C0"/>
        </w:rPr>
        <w:t>r</w:t>
      </w:r>
      <w:r w:rsidR="000F3B34">
        <w:rPr>
          <w:b/>
          <w:color w:val="0070C0"/>
        </w:rPr>
        <w:t xml:space="preserve"> Phase 2 discussion.</w:t>
      </w: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Tx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c"/>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2BEC1137" w14:textId="3C6A0900" w:rsidR="00104754" w:rsidRDefault="00104754" w:rsidP="00104754">
      <w:pPr>
        <w:jc w:val="both"/>
      </w:pPr>
      <w:r>
        <w:t xml:space="preserve">A total of 7 companies provide views on 6 questions for Rel-17 UL Tx switching, including UE capability reporting and RRC configuration related issues. During the offline discussion, most of the companies share similar views on these issues. </w:t>
      </w:r>
    </w:p>
    <w:p w14:paraId="3C166E01" w14:textId="0E54E1AD" w:rsidR="00351190" w:rsidRDefault="00104754" w:rsidP="00104754">
      <w:pPr>
        <w:jc w:val="both"/>
      </w:pPr>
      <w:r>
        <w:t>Based on the majority views, the rapporteur</w:t>
      </w:r>
      <w:r w:rsidR="00D23A7F">
        <w:t xml:space="preserve"> gives the following proposals</w:t>
      </w:r>
      <w:r>
        <w:t>.</w:t>
      </w:r>
    </w:p>
    <w:p w14:paraId="13E01947" w14:textId="77777777" w:rsidR="006F50B0" w:rsidRPr="006F50B0" w:rsidRDefault="00D23A7F" w:rsidP="00D23A7F">
      <w:pPr>
        <w:jc w:val="both"/>
        <w:rPr>
          <w:b/>
        </w:rPr>
      </w:pPr>
      <w:r w:rsidRPr="006F50B0">
        <w:rPr>
          <w:b/>
        </w:rPr>
        <w:t xml:space="preserve">Proposal 1: The stage-2 CR R2-2202814 will be revised for approval in the next phase, taking the comments in Phase 1 into account. </w:t>
      </w:r>
    </w:p>
    <w:p w14:paraId="78345BFC" w14:textId="03D16A1A" w:rsidR="00D23A7F" w:rsidRPr="006F50B0" w:rsidRDefault="00D23A7F" w:rsidP="00D23A7F">
      <w:pPr>
        <w:jc w:val="both"/>
        <w:rPr>
          <w:b/>
        </w:rPr>
      </w:pPr>
      <w:r w:rsidRPr="006F50B0">
        <w:rPr>
          <w:b/>
        </w:rPr>
        <w:t>Proposal 2: Further discuss the wording of the baseline 38.306 CR for UL Tx switching in Phase 2, taking the comments in Phase 1 into account.</w:t>
      </w:r>
    </w:p>
    <w:p w14:paraId="6962700E" w14:textId="5F2DA78F" w:rsidR="00D23A7F" w:rsidRPr="006F50B0" w:rsidRDefault="00D23A7F" w:rsidP="00104754">
      <w:pPr>
        <w:jc w:val="both"/>
        <w:rPr>
          <w:b/>
        </w:rPr>
      </w:pPr>
      <w:r w:rsidRPr="006F50B0">
        <w:rPr>
          <w:b/>
        </w:rPr>
        <w:t xml:space="preserve">Proposal 3: RAN2 discusses the detail design of UL-MIMO coherence capability reporting for Rel-17 2Tx-2Tx switching based on RAN4 agreement in Phase 2, and can revisit it if needed when RAN1 makes clear conclusion on non-Tx switching case after the final check point of this issue in RAN1 (Monday W2). </w:t>
      </w:r>
    </w:p>
    <w:p w14:paraId="1FEC3411" w14:textId="396108BB" w:rsidR="00D23A7F" w:rsidRPr="006F50B0" w:rsidRDefault="00D23A7F" w:rsidP="00104754">
      <w:pPr>
        <w:jc w:val="both"/>
        <w:rPr>
          <w:b/>
        </w:rPr>
      </w:pPr>
      <w:r w:rsidRPr="006F50B0">
        <w:rPr>
          <w:b/>
        </w:rPr>
        <w:t>Proposal 4: Taking the draft CRs R2-2203115 and R2-2203116 as baseline for Phase 2 discussion on the detail design of UL-MIMO coherence capability reporting for Rel-17 2Tx-2Tx switching.</w:t>
      </w:r>
    </w:p>
    <w:p w14:paraId="2264D428" w14:textId="3C04FCCB" w:rsidR="00D23A7F" w:rsidRPr="006F50B0" w:rsidRDefault="00D23A7F" w:rsidP="00104754">
      <w:pPr>
        <w:jc w:val="both"/>
        <w:rPr>
          <w:b/>
        </w:rPr>
      </w:pPr>
      <w:r w:rsidRPr="006F50B0">
        <w:rPr>
          <w:b/>
        </w:rPr>
        <w:t>Proposal 5: Regarding how to handle the FFS captured in the endorsed running CR on switching option capability reporting for 1Tx-2Tx and 2Tx-2Tx, leave it for Phase 2 discussion.</w:t>
      </w:r>
    </w:p>
    <w:p w14:paraId="4D023E42" w14:textId="4D739EE4" w:rsidR="004C2A34" w:rsidRDefault="00476241" w:rsidP="004C2A34">
      <w:pPr>
        <w:pStyle w:val="1"/>
        <w:numPr>
          <w:ilvl w:val="0"/>
          <w:numId w:val="3"/>
        </w:numPr>
        <w:jc w:val="both"/>
      </w:pPr>
      <w:r>
        <w:lastRenderedPageBreak/>
        <w:t xml:space="preserve">Phase 2 </w:t>
      </w:r>
      <w:r w:rsidRPr="000D3833">
        <w:t>Discussion</w:t>
      </w:r>
    </w:p>
    <w:p w14:paraId="51508692" w14:textId="34F3CBC4" w:rsidR="00CA3179" w:rsidRDefault="00CA3179" w:rsidP="00CA3179">
      <w:r>
        <w:t>In Phase 2 di</w:t>
      </w:r>
      <w:r w:rsidR="009C538F">
        <w:t>scussion, companies are welcome</w:t>
      </w:r>
      <w:bookmarkStart w:id="16" w:name="_GoBack"/>
      <w:bookmarkEnd w:id="16"/>
      <w:r>
        <w:t xml:space="preserve"> to share views on the following issues:</w:t>
      </w:r>
    </w:p>
    <w:p w14:paraId="194767AF" w14:textId="4E8A416C" w:rsidR="00CA3179" w:rsidRDefault="00CA3179" w:rsidP="00CA3179">
      <w:pPr>
        <w:pStyle w:val="a9"/>
        <w:numPr>
          <w:ilvl w:val="0"/>
          <w:numId w:val="26"/>
        </w:numPr>
        <w:ind w:firstLineChars="0"/>
      </w:pPr>
      <w:r>
        <w:t>The detail design</w:t>
      </w:r>
      <w:r>
        <w:t xml:space="preserve"> or wording</w:t>
      </w:r>
      <w:r>
        <w:t xml:space="preserve"> of draft </w:t>
      </w:r>
      <w:r>
        <w:t xml:space="preserve">stage-2 and stage-3 </w:t>
      </w:r>
      <w:r>
        <w:t>CRs</w:t>
      </w:r>
      <w:r>
        <w:t xml:space="preserve"> for Rel-17 UL Tx switching</w:t>
      </w:r>
      <w:r w:rsidR="00CB51B9">
        <w:t xml:space="preserve">. </w:t>
      </w:r>
      <w:r w:rsidR="00CB51B9">
        <w:rPr>
          <w:rFonts w:eastAsia="宋体"/>
          <w:lang w:eastAsia="zh-CN"/>
        </w:rPr>
        <w:t>Companies are encouraged to comment directly in the updated draft CRs uploaded in the Phase 2 folder.</w:t>
      </w:r>
    </w:p>
    <w:p w14:paraId="6361537A" w14:textId="7C843C50" w:rsidR="00CA3179" w:rsidRDefault="00CA3179" w:rsidP="006737E5">
      <w:pPr>
        <w:pStyle w:val="a9"/>
        <w:numPr>
          <w:ilvl w:val="0"/>
          <w:numId w:val="26"/>
        </w:numPr>
        <w:ind w:firstLineChars="0"/>
      </w:pPr>
      <w:r>
        <w:t>Remaining issues as summarised in Phase 1</w:t>
      </w:r>
      <w:r w:rsidR="006737E5">
        <w:t>:</w:t>
      </w:r>
      <w:r w:rsidR="006737E5" w:rsidRPr="006737E5">
        <w:t xml:space="preserve"> how to handle the FFS captured in the endorsed running CR on switching option capability reporting for 1Tx-2Tx and 2Tx-2Tx</w:t>
      </w:r>
      <w:r>
        <w:t>.</w:t>
      </w:r>
    </w:p>
    <w:p w14:paraId="27CC6449" w14:textId="77777777" w:rsidR="00CA3179" w:rsidRPr="001C7B75" w:rsidRDefault="00CA3179" w:rsidP="00CA3179">
      <w:pPr>
        <w:pStyle w:val="a9"/>
        <w:keepNext/>
        <w:keepLines/>
        <w:numPr>
          <w:ilvl w:val="0"/>
          <w:numId w:val="11"/>
        </w:numPr>
        <w:spacing w:before="160" w:after="120"/>
        <w:ind w:firstLineChars="0"/>
        <w:jc w:val="both"/>
        <w:outlineLvl w:val="1"/>
        <w:rPr>
          <w:rFonts w:ascii="Arial" w:eastAsiaTheme="minorEastAsia" w:hAnsi="Arial"/>
          <w:vanish/>
          <w:sz w:val="28"/>
          <w:szCs w:val="28"/>
          <w:lang w:eastAsia="zh-CN"/>
        </w:rPr>
      </w:pPr>
    </w:p>
    <w:p w14:paraId="008C457B" w14:textId="505269AB" w:rsidR="00CA3179" w:rsidRDefault="0042432F" w:rsidP="004C2A34">
      <w:pPr>
        <w:rPr>
          <w:rFonts w:eastAsia="宋体"/>
          <w:lang w:eastAsia="zh-CN"/>
        </w:rPr>
      </w:pPr>
      <w:r>
        <w:rPr>
          <w:rFonts w:eastAsia="宋体"/>
          <w:lang w:eastAsia="zh-CN"/>
        </w:rPr>
        <w:t xml:space="preserve">Regarding </w:t>
      </w:r>
      <w:r w:rsidRPr="006737E5">
        <w:t>how to handle the FFS captured in the endorsed running CR on switching option capability reporting for 1Tx-2Tx and 2Tx-2Tx</w:t>
      </w:r>
      <w:r>
        <w:t>,</w:t>
      </w:r>
      <w:r w:rsidRPr="00517576">
        <w:rPr>
          <w:rFonts w:eastAsia="宋体"/>
          <w:lang w:eastAsia="zh-CN"/>
        </w:rPr>
        <w:t xml:space="preserve"> </w:t>
      </w:r>
      <w:r w:rsidRPr="00517576">
        <w:rPr>
          <w:rFonts w:eastAsia="宋体"/>
          <w:lang w:eastAsia="zh-CN"/>
        </w:rPr>
        <w:t>companies’ views are not converged in Phase 1 discussion</w:t>
      </w:r>
      <w:r>
        <w:rPr>
          <w:rFonts w:eastAsia="宋体"/>
          <w:lang w:eastAsia="zh-CN"/>
        </w:rPr>
        <w:t>.</w:t>
      </w:r>
      <w:r w:rsidR="00EE495D" w:rsidRPr="00EE495D">
        <w:rPr>
          <w:rFonts w:eastAsia="宋体"/>
          <w:lang w:eastAsia="zh-CN"/>
        </w:rPr>
        <w:t xml:space="preserve"> </w:t>
      </w:r>
      <w:r w:rsidR="00EE495D" w:rsidRPr="00517576">
        <w:rPr>
          <w:rFonts w:eastAsia="宋体"/>
          <w:lang w:eastAsia="zh-CN"/>
        </w:rPr>
        <w:t xml:space="preserve">The rapporteur suggests further discussing on </w:t>
      </w:r>
      <w:r w:rsidR="00EE495D">
        <w:rPr>
          <w:rFonts w:eastAsia="宋体"/>
          <w:lang w:eastAsia="zh-CN"/>
        </w:rPr>
        <w:t>this issue</w:t>
      </w:r>
      <w:r w:rsidR="00EE495D" w:rsidRPr="00517576">
        <w:rPr>
          <w:rFonts w:eastAsia="宋体"/>
          <w:lang w:eastAsia="zh-CN"/>
        </w:rPr>
        <w:t xml:space="preserve"> in Phase 2</w:t>
      </w:r>
      <w:r w:rsidR="00EE495D">
        <w:rPr>
          <w:rFonts w:eastAsia="宋体"/>
          <w:lang w:eastAsia="zh-CN"/>
        </w:rPr>
        <w:t>.</w:t>
      </w:r>
    </w:p>
    <w:p w14:paraId="04AC9872" w14:textId="1A9A3AA9" w:rsidR="00ED33AA" w:rsidRDefault="00560BA2" w:rsidP="004C2A34">
      <w:pPr>
        <w:rPr>
          <w:rFonts w:eastAsiaTheme="minorEastAsia"/>
          <w:lang w:eastAsia="zh-CN"/>
        </w:rPr>
      </w:pPr>
      <w:r>
        <w:rPr>
          <w:rFonts w:eastAsiaTheme="minorEastAsia"/>
          <w:lang w:eastAsia="zh-CN"/>
        </w:rPr>
        <w:t>W</w:t>
      </w:r>
      <w:r w:rsidRPr="001A0CB7">
        <w:rPr>
          <w:rFonts w:eastAsiaTheme="minorEastAsia"/>
          <w:lang w:eastAsia="zh-CN"/>
        </w:rPr>
        <w:t>hether switching option can be reported differently for 1Tx-2Tx and 2Tx-2Tx</w:t>
      </w:r>
      <w:r>
        <w:t xml:space="preserve"> </w:t>
      </w:r>
      <w:r w:rsidR="00A75122">
        <w:t xml:space="preserve">is under discussion in RAN1 and the rapporteur understands that companies have common understanding that </w:t>
      </w:r>
      <w:r>
        <w:t>this issue</w:t>
      </w:r>
      <w:r w:rsidR="00A75122">
        <w:rPr>
          <w:rFonts w:eastAsiaTheme="minorEastAsia"/>
          <w:lang w:eastAsia="zh-CN"/>
        </w:rPr>
        <w:t xml:space="preserve"> is up to RAN1 decision.</w:t>
      </w:r>
      <w:r w:rsidR="0069366D">
        <w:rPr>
          <w:rFonts w:eastAsiaTheme="minorEastAsia"/>
          <w:lang w:eastAsia="zh-CN"/>
        </w:rPr>
        <w:t xml:space="preserve"> </w:t>
      </w:r>
    </w:p>
    <w:p w14:paraId="096BC3D3" w14:textId="609C9AB4" w:rsidR="000F2AB1" w:rsidRDefault="0069366D" w:rsidP="0069366D">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0F2AB1">
        <w:rPr>
          <w:rFonts w:eastAsia="宋体"/>
          <w:lang w:eastAsia="zh-CN"/>
        </w:rPr>
        <w:t>the rapporteur</w:t>
      </w:r>
      <w:r>
        <w:rPr>
          <w:rFonts w:eastAsia="宋体"/>
          <w:lang w:eastAsia="zh-CN"/>
        </w:rPr>
        <w:t xml:space="preserve"> </w:t>
      </w:r>
      <w:r w:rsidRPr="001A0CB7">
        <w:rPr>
          <w:rFonts w:eastAsia="宋体"/>
          <w:lang w:eastAsia="zh-CN"/>
        </w:rPr>
        <w:t>suggest</w:t>
      </w:r>
      <w:r>
        <w:rPr>
          <w:rFonts w:eastAsia="宋体"/>
          <w:lang w:eastAsia="zh-CN"/>
        </w:rPr>
        <w:t>s</w:t>
      </w:r>
      <w:r w:rsidRPr="001A0CB7">
        <w:rPr>
          <w:rFonts w:eastAsia="宋体"/>
          <w:lang w:eastAsia="zh-CN"/>
        </w:rPr>
        <w:t xml:space="preserve"> RAN</w:t>
      </w:r>
      <w:r>
        <w:rPr>
          <w:rFonts w:eastAsia="宋体"/>
          <w:lang w:eastAsia="zh-CN"/>
        </w:rPr>
        <w:t xml:space="preserve">2 </w:t>
      </w:r>
      <w:r w:rsidR="000F2AB1">
        <w:rPr>
          <w:rFonts w:eastAsia="宋体"/>
          <w:lang w:eastAsia="zh-CN"/>
        </w:rPr>
        <w:t>can consider the following way-forward.</w:t>
      </w:r>
    </w:p>
    <w:p w14:paraId="72E7CD2B" w14:textId="101527D8" w:rsidR="00555D87" w:rsidRPr="00555D87" w:rsidRDefault="00555D87" w:rsidP="00B91CC7">
      <w:pPr>
        <w:pStyle w:val="a9"/>
        <w:numPr>
          <w:ilvl w:val="0"/>
          <w:numId w:val="40"/>
        </w:numPr>
        <w:ind w:firstLineChars="0"/>
        <w:jc w:val="both"/>
        <w:rPr>
          <w:b/>
        </w:rPr>
      </w:pPr>
      <w:r w:rsidRPr="00555D87">
        <w:rPr>
          <w:b/>
        </w:rPr>
        <w:t>Way-forward</w:t>
      </w:r>
      <w:r w:rsidRPr="00B71ABE">
        <w:t>:</w:t>
      </w:r>
      <w:r w:rsidRPr="001A0CB7">
        <w:rPr>
          <w:b/>
        </w:rPr>
        <w:t xml:space="preserve"> </w:t>
      </w:r>
      <w:r w:rsidRPr="00350A3D">
        <w:t xml:space="preserve">Remove the sentence of “FFS: whether switching option can be reported differently for 1T2T and 2T2T” from the running CR, if RAN1 can’t reach an agreement </w:t>
      </w:r>
      <w:r w:rsidR="00B91CC7">
        <w:t>on this issue</w:t>
      </w:r>
      <w:r w:rsidRPr="00350A3D">
        <w:t xml:space="preserve"> in the Feb RAN1 meeting. And RAN2 </w:t>
      </w:r>
      <w:r>
        <w:t>can capture “</w:t>
      </w:r>
      <w:r w:rsidRPr="00555D87">
        <w:rPr>
          <w:rFonts w:eastAsiaTheme="minorEastAsia"/>
          <w:highlight w:val="yellow"/>
          <w:lang w:eastAsia="zh-CN"/>
        </w:rPr>
        <w:t>same or different switching option capability is up to RAN1</w:t>
      </w:r>
      <w:r>
        <w:rPr>
          <w:rFonts w:eastAsiaTheme="minorEastAsia"/>
          <w:lang w:eastAsia="zh-CN"/>
        </w:rPr>
        <w:t>”</w:t>
      </w:r>
      <w:r>
        <w:t xml:space="preserve"> in Chair Notes</w:t>
      </w:r>
      <w:r w:rsidRPr="00350A3D">
        <w:t>.</w:t>
      </w:r>
    </w:p>
    <w:p w14:paraId="228535FF" w14:textId="6BCFD519" w:rsidR="00555D87" w:rsidRPr="00896DCA" w:rsidRDefault="00555D87" w:rsidP="00555D87">
      <w:pPr>
        <w:jc w:val="both"/>
        <w:rPr>
          <w:rFonts w:eastAsia="宋体"/>
          <w:lang w:eastAsia="zh-CN"/>
        </w:rPr>
      </w:pPr>
      <w:r w:rsidRPr="007574D5">
        <w:rPr>
          <w:rFonts w:eastAsia="宋体"/>
          <w:lang w:eastAsia="zh-CN"/>
        </w:rPr>
        <w:t xml:space="preserve">Companies are welcome to give comments on </w:t>
      </w:r>
      <w:r w:rsidR="00F97FD1">
        <w:rPr>
          <w:rFonts w:eastAsia="宋体"/>
          <w:lang w:eastAsia="zh-CN"/>
        </w:rPr>
        <w:t>the above way-forward</w:t>
      </w:r>
      <w:r>
        <w:rPr>
          <w:rFonts w:eastAsia="宋体"/>
          <w:lang w:eastAsia="zh-CN"/>
        </w:rPr>
        <w:t>.</w:t>
      </w:r>
    </w:p>
    <w:p w14:paraId="6B753F6A" w14:textId="4D2A9FA8" w:rsidR="00555D87" w:rsidRDefault="00F97FD1" w:rsidP="00555D87">
      <w:pPr>
        <w:jc w:val="both"/>
        <w:rPr>
          <w:b/>
        </w:rPr>
      </w:pPr>
      <w:r>
        <w:rPr>
          <w:rFonts w:eastAsia="宋体"/>
          <w:b/>
          <w:lang w:val="en-US" w:eastAsia="zh-CN"/>
        </w:rPr>
        <w:t>Q7</w:t>
      </w:r>
      <w:r w:rsidR="00555D87" w:rsidRPr="0016788D">
        <w:rPr>
          <w:rFonts w:eastAsia="宋体"/>
          <w:b/>
          <w:lang w:val="en-US" w:eastAsia="zh-CN"/>
        </w:rPr>
        <w:t>:</w:t>
      </w:r>
      <w:r w:rsidR="00555D87" w:rsidRPr="00285F13">
        <w:rPr>
          <w:rFonts w:eastAsia="宋体"/>
          <w:b/>
          <w:lang w:val="en-US" w:eastAsia="zh-CN"/>
        </w:rPr>
        <w:t xml:space="preserve"> </w:t>
      </w:r>
      <w:r>
        <w:rPr>
          <w:rFonts w:eastAsia="PMingLiU"/>
          <w:b/>
          <w:szCs w:val="22"/>
          <w:lang w:val="en-US" w:eastAsia="zh-CN"/>
        </w:rPr>
        <w:t>Can</w:t>
      </w:r>
      <w:r w:rsidR="00555D87" w:rsidRPr="00DE261B">
        <w:rPr>
          <w:rFonts w:eastAsia="宋体"/>
          <w:b/>
          <w:lang w:val="en-US" w:eastAsia="zh-CN"/>
        </w:rPr>
        <w:t xml:space="preserve"> </w:t>
      </w:r>
      <w:r w:rsidR="00555D87">
        <w:rPr>
          <w:b/>
          <w:kern w:val="2"/>
          <w:lang w:eastAsia="zh-CN"/>
        </w:rPr>
        <w:t xml:space="preserve">companies </w:t>
      </w:r>
      <w:r>
        <w:rPr>
          <w:b/>
          <w:kern w:val="2"/>
          <w:lang w:eastAsia="zh-CN"/>
        </w:rPr>
        <w:t>accept the way-forward</w:t>
      </w:r>
      <w:r w:rsidR="00555D87">
        <w:rPr>
          <w:b/>
          <w:kern w:val="2"/>
          <w:lang w:eastAsia="zh-CN"/>
        </w:rPr>
        <w:t xml:space="preserve">: </w:t>
      </w:r>
      <w:r w:rsidRPr="00F97FD1">
        <w:rPr>
          <w:rFonts w:eastAsia="宋体"/>
          <w:b/>
          <w:kern w:val="2"/>
          <w:lang w:eastAsia="zh-CN"/>
        </w:rPr>
        <w:t xml:space="preserve">Remove the sentence of “FFS: whether switching option can be reported differently for 1T2T and 2T2T” from the running CR, if RAN1 can’t reach an agreement </w:t>
      </w:r>
      <w:r w:rsidR="008F41D9">
        <w:rPr>
          <w:rFonts w:eastAsia="宋体"/>
          <w:b/>
          <w:kern w:val="2"/>
          <w:lang w:eastAsia="zh-CN"/>
        </w:rPr>
        <w:t>on this issue</w:t>
      </w:r>
      <w:r w:rsidRPr="00F97FD1">
        <w:rPr>
          <w:rFonts w:eastAsia="宋体"/>
          <w:b/>
          <w:kern w:val="2"/>
          <w:lang w:eastAsia="zh-CN"/>
        </w:rPr>
        <w:t xml:space="preserve"> in the Feb RAN1 meeting. And RAN2 can capture “same or different switching option capability is up to RAN1” in Chair Notes</w:t>
      </w:r>
      <w:r w:rsidR="00555D87" w:rsidRPr="001A0CB7">
        <w:rPr>
          <w:b/>
        </w:rPr>
        <w:t>.</w:t>
      </w:r>
    </w:p>
    <w:tbl>
      <w:tblPr>
        <w:tblStyle w:val="ac"/>
        <w:tblW w:w="0" w:type="auto"/>
        <w:tblLook w:val="04A0" w:firstRow="1" w:lastRow="0" w:firstColumn="1" w:lastColumn="0" w:noHBand="0" w:noVBand="1"/>
      </w:tblPr>
      <w:tblGrid>
        <w:gridCol w:w="1696"/>
        <w:gridCol w:w="1843"/>
        <w:gridCol w:w="6090"/>
      </w:tblGrid>
      <w:tr w:rsidR="00D13508" w:rsidRPr="00216083" w14:paraId="7159ED88" w14:textId="77777777" w:rsidTr="00AC1981">
        <w:tc>
          <w:tcPr>
            <w:tcW w:w="1696" w:type="dxa"/>
            <w:tcBorders>
              <w:top w:val="single" w:sz="4" w:space="0" w:color="auto"/>
              <w:left w:val="single" w:sz="4" w:space="0" w:color="auto"/>
              <w:bottom w:val="single" w:sz="4" w:space="0" w:color="auto"/>
              <w:right w:val="single" w:sz="4" w:space="0" w:color="auto"/>
            </w:tcBorders>
            <w:hideMark/>
          </w:tcPr>
          <w:p w14:paraId="2C14944A" w14:textId="77777777" w:rsidR="00D13508" w:rsidRPr="00216083" w:rsidRDefault="00D13508" w:rsidP="00AC1981">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C89B313" w14:textId="03117841" w:rsidR="00D13508" w:rsidRPr="00216083" w:rsidRDefault="004A3457" w:rsidP="00AC1981">
            <w:pPr>
              <w:jc w:val="both"/>
              <w:rPr>
                <w:rFonts w:eastAsia="宋体"/>
                <w:b/>
                <w:lang w:val="en-US" w:eastAsia="zh-CN"/>
              </w:rPr>
            </w:pPr>
            <w:r>
              <w:rPr>
                <w:b/>
                <w:bCs/>
              </w:rPr>
              <w:t>Yes/No</w:t>
            </w:r>
          </w:p>
        </w:tc>
        <w:tc>
          <w:tcPr>
            <w:tcW w:w="6090" w:type="dxa"/>
            <w:tcBorders>
              <w:top w:val="single" w:sz="4" w:space="0" w:color="auto"/>
              <w:left w:val="single" w:sz="4" w:space="0" w:color="auto"/>
              <w:bottom w:val="single" w:sz="4" w:space="0" w:color="auto"/>
              <w:right w:val="single" w:sz="4" w:space="0" w:color="auto"/>
            </w:tcBorders>
            <w:hideMark/>
          </w:tcPr>
          <w:p w14:paraId="39A7B1BA" w14:textId="77777777" w:rsidR="00D13508" w:rsidRPr="00216083" w:rsidRDefault="00D13508" w:rsidP="00AC1981">
            <w:pPr>
              <w:jc w:val="both"/>
              <w:rPr>
                <w:rFonts w:eastAsia="宋体"/>
                <w:b/>
                <w:lang w:val="en-US" w:eastAsia="zh-CN"/>
              </w:rPr>
            </w:pPr>
            <w:r w:rsidRPr="00216083">
              <w:rPr>
                <w:rFonts w:eastAsia="宋体"/>
                <w:b/>
                <w:lang w:val="en-US" w:eastAsia="zh-CN"/>
              </w:rPr>
              <w:t>Comments</w:t>
            </w:r>
          </w:p>
        </w:tc>
      </w:tr>
      <w:tr w:rsidR="00D13508" w:rsidRPr="00216083" w14:paraId="10C0DBAF" w14:textId="77777777" w:rsidTr="00AC1981">
        <w:tc>
          <w:tcPr>
            <w:tcW w:w="1696" w:type="dxa"/>
            <w:tcBorders>
              <w:top w:val="single" w:sz="4" w:space="0" w:color="auto"/>
              <w:left w:val="single" w:sz="4" w:space="0" w:color="auto"/>
              <w:bottom w:val="single" w:sz="4" w:space="0" w:color="auto"/>
              <w:right w:val="single" w:sz="4" w:space="0" w:color="auto"/>
            </w:tcBorders>
          </w:tcPr>
          <w:p w14:paraId="21FA66C1" w14:textId="77777777" w:rsidR="00D13508" w:rsidRPr="00216083" w:rsidRDefault="00D13508" w:rsidP="00AC1981">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1E44C6C4" w14:textId="5C64BF68" w:rsidR="00D13508" w:rsidRPr="00216083" w:rsidRDefault="004A3457" w:rsidP="00AC1981">
            <w:pPr>
              <w:spacing w:after="0"/>
              <w:jc w:val="both"/>
              <w:rPr>
                <w:rFonts w:eastAsiaTheme="minorEastAsia"/>
                <w:lang w:eastAsia="zh-CN"/>
              </w:rPr>
            </w:pPr>
            <w:r>
              <w:rPr>
                <w:rFonts w:eastAsiaTheme="minorEastAsia"/>
                <w:lang w:eastAsia="zh-CN"/>
              </w:rPr>
              <w:t>Yes</w:t>
            </w:r>
          </w:p>
        </w:tc>
        <w:tc>
          <w:tcPr>
            <w:tcW w:w="6090" w:type="dxa"/>
            <w:tcBorders>
              <w:top w:val="single" w:sz="4" w:space="0" w:color="auto"/>
              <w:left w:val="single" w:sz="4" w:space="0" w:color="auto"/>
              <w:bottom w:val="single" w:sz="4" w:space="0" w:color="auto"/>
              <w:right w:val="single" w:sz="4" w:space="0" w:color="auto"/>
            </w:tcBorders>
          </w:tcPr>
          <w:p w14:paraId="00FD4EB3" w14:textId="45C14FF5" w:rsidR="00D13508" w:rsidRPr="00216083" w:rsidRDefault="0075757E" w:rsidP="00AC1981">
            <w:pPr>
              <w:spacing w:after="0"/>
              <w:jc w:val="both"/>
              <w:rPr>
                <w:rFonts w:eastAsiaTheme="minorEastAsia"/>
                <w:lang w:val="en-US" w:eastAsia="zh-CN"/>
              </w:rPr>
            </w:pPr>
            <w:r>
              <w:rPr>
                <w:rFonts w:eastAsiaTheme="minorEastAsia"/>
                <w:lang w:val="en-US" w:eastAsia="zh-CN"/>
              </w:rPr>
              <w:t>Considering it is actually a RAN1 issue</w:t>
            </w:r>
            <w:r w:rsidR="004A3457">
              <w:rPr>
                <w:rFonts w:eastAsiaTheme="minorEastAsia"/>
                <w:lang w:val="en-US" w:eastAsia="zh-CN"/>
              </w:rPr>
              <w:t>, we are fine to take the way-forward</w:t>
            </w:r>
            <w:r w:rsidR="006A6C78">
              <w:rPr>
                <w:rFonts w:eastAsiaTheme="minorEastAsia"/>
                <w:lang w:val="en-US" w:eastAsia="zh-CN"/>
              </w:rPr>
              <w:t>, and capture “</w:t>
            </w:r>
            <w:r w:rsidR="006A6C78" w:rsidRPr="00F97FD1">
              <w:rPr>
                <w:rFonts w:eastAsia="宋体"/>
                <w:b/>
                <w:kern w:val="2"/>
                <w:lang w:eastAsia="zh-CN"/>
              </w:rPr>
              <w:t>same or different switching option capability is up to RAN1</w:t>
            </w:r>
            <w:r w:rsidR="006A6C78">
              <w:rPr>
                <w:rFonts w:eastAsiaTheme="minorEastAsia"/>
                <w:lang w:val="en-US" w:eastAsia="zh-CN"/>
              </w:rPr>
              <w:t xml:space="preserve">” </w:t>
            </w:r>
            <w:r w:rsidR="004A3457">
              <w:rPr>
                <w:rFonts w:eastAsiaTheme="minorEastAsia"/>
                <w:lang w:val="en-US" w:eastAsia="zh-CN"/>
              </w:rPr>
              <w:t>as suggested by Huawei and OPPO in Phase1</w:t>
            </w:r>
            <w:r>
              <w:rPr>
                <w:rFonts w:eastAsiaTheme="minorEastAsia"/>
                <w:lang w:val="en-US" w:eastAsia="zh-CN"/>
              </w:rPr>
              <w:t>.</w:t>
            </w:r>
          </w:p>
        </w:tc>
      </w:tr>
      <w:tr w:rsidR="00D13508" w:rsidRPr="00216083" w14:paraId="093ED6B8" w14:textId="77777777" w:rsidTr="00AC1981">
        <w:tc>
          <w:tcPr>
            <w:tcW w:w="1696" w:type="dxa"/>
            <w:tcBorders>
              <w:top w:val="single" w:sz="4" w:space="0" w:color="auto"/>
              <w:left w:val="single" w:sz="4" w:space="0" w:color="auto"/>
              <w:bottom w:val="single" w:sz="4" w:space="0" w:color="auto"/>
              <w:right w:val="single" w:sz="4" w:space="0" w:color="auto"/>
            </w:tcBorders>
          </w:tcPr>
          <w:p w14:paraId="51B873F5" w14:textId="3B3ED439" w:rsidR="00D13508" w:rsidRPr="007C092A" w:rsidRDefault="00D13508" w:rsidP="00AC1981">
            <w:pPr>
              <w:spacing w:after="0"/>
              <w:jc w:val="both"/>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2C4569DD" w14:textId="0EA3C164" w:rsidR="00D13508" w:rsidRPr="00216083" w:rsidRDefault="00D13508" w:rsidP="00AC1981">
            <w:pPr>
              <w:spacing w:after="0"/>
              <w:jc w:val="both"/>
              <w:rPr>
                <w:lang w:eastAsia="ja-JP"/>
              </w:rPr>
            </w:pPr>
          </w:p>
        </w:tc>
        <w:tc>
          <w:tcPr>
            <w:tcW w:w="6090" w:type="dxa"/>
            <w:tcBorders>
              <w:top w:val="single" w:sz="4" w:space="0" w:color="auto"/>
              <w:left w:val="single" w:sz="4" w:space="0" w:color="auto"/>
              <w:bottom w:val="single" w:sz="4" w:space="0" w:color="auto"/>
              <w:right w:val="single" w:sz="4" w:space="0" w:color="auto"/>
            </w:tcBorders>
          </w:tcPr>
          <w:p w14:paraId="256E083D" w14:textId="5D6F3727" w:rsidR="00D13508" w:rsidRPr="00216083" w:rsidRDefault="00D13508" w:rsidP="00AC1981">
            <w:pPr>
              <w:spacing w:after="0"/>
              <w:jc w:val="both"/>
              <w:rPr>
                <w:lang w:eastAsia="ja-JP"/>
              </w:rPr>
            </w:pPr>
          </w:p>
        </w:tc>
      </w:tr>
      <w:tr w:rsidR="00D13508" w:rsidRPr="00216083" w14:paraId="570A6F23" w14:textId="77777777" w:rsidTr="00AC1981">
        <w:tc>
          <w:tcPr>
            <w:tcW w:w="1696" w:type="dxa"/>
          </w:tcPr>
          <w:p w14:paraId="666D441A" w14:textId="77777777" w:rsidR="00D13508" w:rsidRPr="00216083" w:rsidRDefault="00D13508" w:rsidP="00AC1981">
            <w:pPr>
              <w:spacing w:after="0"/>
              <w:jc w:val="both"/>
              <w:rPr>
                <w:rFonts w:eastAsiaTheme="minorEastAsia"/>
                <w:lang w:eastAsia="zh-CN"/>
              </w:rPr>
            </w:pPr>
          </w:p>
        </w:tc>
        <w:tc>
          <w:tcPr>
            <w:tcW w:w="1843" w:type="dxa"/>
          </w:tcPr>
          <w:p w14:paraId="08DA8891" w14:textId="77777777" w:rsidR="00D13508" w:rsidRPr="00216083" w:rsidRDefault="00D13508" w:rsidP="00AC1981">
            <w:pPr>
              <w:spacing w:after="0"/>
              <w:jc w:val="both"/>
              <w:rPr>
                <w:rFonts w:eastAsiaTheme="minorEastAsia"/>
                <w:lang w:eastAsia="zh-CN"/>
              </w:rPr>
            </w:pPr>
          </w:p>
        </w:tc>
        <w:tc>
          <w:tcPr>
            <w:tcW w:w="6090" w:type="dxa"/>
          </w:tcPr>
          <w:p w14:paraId="42B5E477" w14:textId="77777777" w:rsidR="00D13508" w:rsidRPr="00B34EE2" w:rsidRDefault="00D13508" w:rsidP="00AC1981">
            <w:pPr>
              <w:spacing w:after="0"/>
              <w:jc w:val="both"/>
              <w:rPr>
                <w:rFonts w:eastAsiaTheme="minorEastAsia"/>
                <w:lang w:eastAsia="zh-CN"/>
              </w:rPr>
            </w:pPr>
          </w:p>
        </w:tc>
      </w:tr>
      <w:tr w:rsidR="00D13508" w:rsidRPr="00216083" w14:paraId="22C5C664" w14:textId="77777777" w:rsidTr="00AC1981">
        <w:tc>
          <w:tcPr>
            <w:tcW w:w="1696" w:type="dxa"/>
          </w:tcPr>
          <w:p w14:paraId="46567D9D" w14:textId="77777777" w:rsidR="00D13508" w:rsidRPr="00216083" w:rsidRDefault="00D13508" w:rsidP="00AC1981">
            <w:pPr>
              <w:spacing w:after="0"/>
              <w:jc w:val="both"/>
              <w:rPr>
                <w:rFonts w:eastAsiaTheme="minorEastAsia"/>
                <w:lang w:eastAsia="zh-CN"/>
              </w:rPr>
            </w:pPr>
          </w:p>
        </w:tc>
        <w:tc>
          <w:tcPr>
            <w:tcW w:w="1843" w:type="dxa"/>
          </w:tcPr>
          <w:p w14:paraId="7F1DB916" w14:textId="77777777" w:rsidR="00D13508" w:rsidRPr="00216083" w:rsidRDefault="00D13508" w:rsidP="00AC1981">
            <w:pPr>
              <w:spacing w:after="0"/>
              <w:jc w:val="both"/>
              <w:rPr>
                <w:rFonts w:eastAsiaTheme="minorEastAsia"/>
                <w:lang w:eastAsia="zh-CN"/>
              </w:rPr>
            </w:pPr>
          </w:p>
        </w:tc>
        <w:tc>
          <w:tcPr>
            <w:tcW w:w="6090" w:type="dxa"/>
          </w:tcPr>
          <w:p w14:paraId="32528504" w14:textId="77777777" w:rsidR="00D13508" w:rsidRPr="00216083" w:rsidRDefault="00D13508" w:rsidP="00AC1981">
            <w:pPr>
              <w:spacing w:after="0"/>
              <w:jc w:val="both"/>
            </w:pPr>
          </w:p>
        </w:tc>
      </w:tr>
      <w:tr w:rsidR="00D13508" w:rsidRPr="00216083" w14:paraId="063B4B44" w14:textId="77777777" w:rsidTr="00AC1981">
        <w:tc>
          <w:tcPr>
            <w:tcW w:w="1696" w:type="dxa"/>
          </w:tcPr>
          <w:p w14:paraId="1858BF4D" w14:textId="77777777" w:rsidR="00D13508" w:rsidRPr="00216083" w:rsidRDefault="00D13508" w:rsidP="00AC1981">
            <w:pPr>
              <w:spacing w:after="0"/>
              <w:jc w:val="both"/>
              <w:rPr>
                <w:rFonts w:eastAsia="Malgun Gothic"/>
                <w:lang w:eastAsia="ko-KR"/>
              </w:rPr>
            </w:pPr>
          </w:p>
        </w:tc>
        <w:tc>
          <w:tcPr>
            <w:tcW w:w="1843" w:type="dxa"/>
          </w:tcPr>
          <w:p w14:paraId="1FAF9FB4" w14:textId="77777777" w:rsidR="00D13508" w:rsidRPr="00216083" w:rsidRDefault="00D13508" w:rsidP="00AC1981">
            <w:pPr>
              <w:spacing w:after="0"/>
              <w:jc w:val="both"/>
              <w:rPr>
                <w:rFonts w:eastAsia="Malgun Gothic"/>
                <w:lang w:eastAsia="ko-KR"/>
              </w:rPr>
            </w:pPr>
          </w:p>
        </w:tc>
        <w:tc>
          <w:tcPr>
            <w:tcW w:w="6090" w:type="dxa"/>
          </w:tcPr>
          <w:p w14:paraId="2F8E6EBE" w14:textId="77777777" w:rsidR="00D13508" w:rsidRPr="00216083" w:rsidRDefault="00D13508" w:rsidP="00AC1981">
            <w:pPr>
              <w:spacing w:after="0"/>
              <w:jc w:val="both"/>
            </w:pPr>
          </w:p>
        </w:tc>
      </w:tr>
      <w:tr w:rsidR="0075757E" w:rsidRPr="00216083" w14:paraId="5BB6CA41" w14:textId="77777777" w:rsidTr="00AC1981">
        <w:tc>
          <w:tcPr>
            <w:tcW w:w="1696" w:type="dxa"/>
          </w:tcPr>
          <w:p w14:paraId="062357CE" w14:textId="77777777" w:rsidR="0075757E" w:rsidRPr="00216083" w:rsidRDefault="0075757E" w:rsidP="00AC1981">
            <w:pPr>
              <w:spacing w:after="0"/>
              <w:jc w:val="both"/>
              <w:rPr>
                <w:rFonts w:eastAsia="Malgun Gothic"/>
                <w:lang w:eastAsia="ko-KR"/>
              </w:rPr>
            </w:pPr>
          </w:p>
        </w:tc>
        <w:tc>
          <w:tcPr>
            <w:tcW w:w="1843" w:type="dxa"/>
          </w:tcPr>
          <w:p w14:paraId="14EC3735" w14:textId="77777777" w:rsidR="0075757E" w:rsidRPr="00216083" w:rsidRDefault="0075757E" w:rsidP="00AC1981">
            <w:pPr>
              <w:spacing w:after="0"/>
              <w:jc w:val="both"/>
              <w:rPr>
                <w:rFonts w:eastAsia="Malgun Gothic"/>
                <w:lang w:eastAsia="ko-KR"/>
              </w:rPr>
            </w:pPr>
          </w:p>
        </w:tc>
        <w:tc>
          <w:tcPr>
            <w:tcW w:w="6090" w:type="dxa"/>
          </w:tcPr>
          <w:p w14:paraId="450E96AA" w14:textId="77777777" w:rsidR="0075757E" w:rsidRPr="00216083" w:rsidRDefault="0075757E" w:rsidP="00AC1981">
            <w:pPr>
              <w:spacing w:after="0"/>
              <w:jc w:val="both"/>
            </w:pPr>
          </w:p>
        </w:tc>
      </w:tr>
      <w:tr w:rsidR="0075757E" w:rsidRPr="00216083" w14:paraId="2D30BC67" w14:textId="77777777" w:rsidTr="00AC1981">
        <w:tc>
          <w:tcPr>
            <w:tcW w:w="1696" w:type="dxa"/>
          </w:tcPr>
          <w:p w14:paraId="4D5B1A41" w14:textId="77777777" w:rsidR="0075757E" w:rsidRPr="00216083" w:rsidRDefault="0075757E" w:rsidP="00AC1981">
            <w:pPr>
              <w:spacing w:after="0"/>
              <w:jc w:val="both"/>
              <w:rPr>
                <w:rFonts w:eastAsia="Malgun Gothic"/>
                <w:lang w:eastAsia="ko-KR"/>
              </w:rPr>
            </w:pPr>
          </w:p>
        </w:tc>
        <w:tc>
          <w:tcPr>
            <w:tcW w:w="1843" w:type="dxa"/>
          </w:tcPr>
          <w:p w14:paraId="3B0B003D" w14:textId="77777777" w:rsidR="0075757E" w:rsidRPr="00216083" w:rsidRDefault="0075757E" w:rsidP="00AC1981">
            <w:pPr>
              <w:spacing w:after="0"/>
              <w:jc w:val="both"/>
              <w:rPr>
                <w:rFonts w:eastAsia="Malgun Gothic"/>
                <w:lang w:eastAsia="ko-KR"/>
              </w:rPr>
            </w:pPr>
          </w:p>
        </w:tc>
        <w:tc>
          <w:tcPr>
            <w:tcW w:w="6090" w:type="dxa"/>
          </w:tcPr>
          <w:p w14:paraId="3014E8B9" w14:textId="77777777" w:rsidR="0075757E" w:rsidRPr="00216083" w:rsidRDefault="0075757E" w:rsidP="00AC1981">
            <w:pPr>
              <w:spacing w:after="0"/>
              <w:jc w:val="both"/>
            </w:pPr>
          </w:p>
        </w:tc>
      </w:tr>
      <w:tr w:rsidR="0075757E" w:rsidRPr="00216083" w14:paraId="71B06379" w14:textId="77777777" w:rsidTr="00AC1981">
        <w:tc>
          <w:tcPr>
            <w:tcW w:w="1696" w:type="dxa"/>
          </w:tcPr>
          <w:p w14:paraId="415783A9" w14:textId="77777777" w:rsidR="0075757E" w:rsidRPr="00216083" w:rsidRDefault="0075757E" w:rsidP="00AC1981">
            <w:pPr>
              <w:spacing w:after="0"/>
              <w:jc w:val="both"/>
              <w:rPr>
                <w:rFonts w:eastAsia="Malgun Gothic"/>
                <w:lang w:eastAsia="ko-KR"/>
              </w:rPr>
            </w:pPr>
          </w:p>
        </w:tc>
        <w:tc>
          <w:tcPr>
            <w:tcW w:w="1843" w:type="dxa"/>
          </w:tcPr>
          <w:p w14:paraId="5562C698" w14:textId="77777777" w:rsidR="0075757E" w:rsidRPr="00216083" w:rsidRDefault="0075757E" w:rsidP="00AC1981">
            <w:pPr>
              <w:spacing w:after="0"/>
              <w:jc w:val="both"/>
              <w:rPr>
                <w:rFonts w:eastAsia="Malgun Gothic"/>
                <w:lang w:eastAsia="ko-KR"/>
              </w:rPr>
            </w:pPr>
          </w:p>
        </w:tc>
        <w:tc>
          <w:tcPr>
            <w:tcW w:w="6090" w:type="dxa"/>
          </w:tcPr>
          <w:p w14:paraId="49698F6F" w14:textId="77777777" w:rsidR="0075757E" w:rsidRPr="00216083" w:rsidRDefault="0075757E" w:rsidP="00AC1981">
            <w:pPr>
              <w:spacing w:after="0"/>
              <w:jc w:val="both"/>
            </w:pPr>
          </w:p>
        </w:tc>
      </w:tr>
      <w:tr w:rsidR="0075757E" w:rsidRPr="00216083" w14:paraId="6218ADE2" w14:textId="77777777" w:rsidTr="00AC1981">
        <w:tc>
          <w:tcPr>
            <w:tcW w:w="1696" w:type="dxa"/>
          </w:tcPr>
          <w:p w14:paraId="71DD5A6D" w14:textId="77777777" w:rsidR="0075757E" w:rsidRPr="00216083" w:rsidRDefault="0075757E" w:rsidP="00AC1981">
            <w:pPr>
              <w:spacing w:after="0"/>
              <w:jc w:val="both"/>
              <w:rPr>
                <w:rFonts w:eastAsia="Malgun Gothic"/>
                <w:lang w:eastAsia="ko-KR"/>
              </w:rPr>
            </w:pPr>
          </w:p>
        </w:tc>
        <w:tc>
          <w:tcPr>
            <w:tcW w:w="1843" w:type="dxa"/>
          </w:tcPr>
          <w:p w14:paraId="53E2FCB6" w14:textId="77777777" w:rsidR="0075757E" w:rsidRPr="00216083" w:rsidRDefault="0075757E" w:rsidP="00AC1981">
            <w:pPr>
              <w:spacing w:after="0"/>
              <w:jc w:val="both"/>
              <w:rPr>
                <w:rFonts w:eastAsia="Malgun Gothic"/>
                <w:lang w:eastAsia="ko-KR"/>
              </w:rPr>
            </w:pPr>
          </w:p>
        </w:tc>
        <w:tc>
          <w:tcPr>
            <w:tcW w:w="6090" w:type="dxa"/>
          </w:tcPr>
          <w:p w14:paraId="4605A85C" w14:textId="77777777" w:rsidR="0075757E" w:rsidRPr="00216083" w:rsidRDefault="0075757E" w:rsidP="00AC1981">
            <w:pPr>
              <w:spacing w:after="0"/>
              <w:jc w:val="both"/>
            </w:pPr>
          </w:p>
        </w:tc>
      </w:tr>
    </w:tbl>
    <w:p w14:paraId="281C94E7" w14:textId="77777777" w:rsidR="00D13508" w:rsidRPr="001A0CB7" w:rsidRDefault="00D13508" w:rsidP="00555D87">
      <w:pPr>
        <w:jc w:val="both"/>
        <w:rPr>
          <w:rFonts w:eastAsia="宋体"/>
          <w:b/>
          <w:kern w:val="2"/>
          <w:lang w:eastAsia="zh-CN"/>
        </w:rPr>
      </w:pPr>
    </w:p>
    <w:p w14:paraId="65F6B295" w14:textId="77777777" w:rsidR="0069366D" w:rsidRPr="004C2A34" w:rsidRDefault="0069366D" w:rsidP="004C2A34"/>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lastRenderedPageBreak/>
        <w:t>Reference</w:t>
      </w:r>
    </w:p>
    <w:p w14:paraId="1E00965F" w14:textId="77777777" w:rsidR="00AA3D94" w:rsidRDefault="00AA3D94" w:rsidP="00AA3D94">
      <w:pPr>
        <w:pStyle w:val="Reference"/>
      </w:pPr>
      <w:r>
        <w:t>R2-2203117</w:t>
      </w:r>
      <w:r>
        <w:tab/>
        <w:t>Discussion on remaining issues for UL Tx switching enhancement</w:t>
      </w:r>
      <w:r>
        <w:tab/>
        <w:t>China Telecom, Huawei, HiSilicon</w:t>
      </w:r>
      <w:r>
        <w:tab/>
        <w:t>discussion</w:t>
      </w:r>
      <w:r>
        <w:tab/>
        <w:t>Rel-17</w:t>
      </w:r>
      <w:r>
        <w:tab/>
        <w:t>NR_RF_FR1_enh</w:t>
      </w:r>
    </w:p>
    <w:p w14:paraId="17957A0E" w14:textId="77777777" w:rsidR="00AA3D94" w:rsidRDefault="00AA3D94" w:rsidP="00AA3D94">
      <w:pPr>
        <w:pStyle w:val="Reference"/>
      </w:pPr>
      <w:r>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Running CR to TS38.306 to support Tx switching enhancements (UE capability)</w:t>
      </w:r>
      <w:r>
        <w:tab/>
        <w:t>China Telecom, Huawei, HiSilicon, Apple, CATT</w:t>
      </w:r>
      <w:r>
        <w:tab/>
        <w:t>draftCR</w:t>
      </w:r>
      <w:r>
        <w:tab/>
        <w:t>Rel-17</w:t>
      </w:r>
      <w:r>
        <w:tab/>
        <w:t>38.306</w:t>
      </w:r>
      <w:r>
        <w:tab/>
        <w:t>16.7.0</w:t>
      </w:r>
      <w:r>
        <w:tab/>
        <w:t>B</w:t>
      </w:r>
      <w:r>
        <w:tab/>
        <w:t>NR_RF_FR1_enh</w:t>
      </w:r>
    </w:p>
    <w:p w14:paraId="208B7A30" w14:textId="77777777" w:rsidR="00AA3D94" w:rsidRDefault="00AA3D94" w:rsidP="00AA3D94">
      <w:pPr>
        <w:pStyle w:val="Reference"/>
      </w:pPr>
      <w:r>
        <w:t>R2-2202813</w:t>
      </w:r>
      <w:r>
        <w:tab/>
        <w:t>UE capability reporting for UL Tx switching enhancement</w:t>
      </w:r>
      <w:r>
        <w:tab/>
        <w:t>Huawei, HiSilicon, China Telecom, Apple, CATT</w:t>
      </w:r>
      <w:r>
        <w:tab/>
        <w:t>draftCR</w:t>
      </w:r>
      <w:r>
        <w:tab/>
        <w:t>Rel-17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China Telecom, Huawei, HiSilicon</w:t>
      </w:r>
      <w:r>
        <w:tab/>
        <w:t>draftCR</w:t>
      </w:r>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China Telecom, Huawei, HiSilicon</w:t>
      </w:r>
      <w:r>
        <w:tab/>
        <w:t>draftCR</w:t>
      </w:r>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4271C" w14:textId="77777777" w:rsidR="00BF42B8" w:rsidRDefault="00BF42B8">
      <w:pPr>
        <w:spacing w:after="0"/>
      </w:pPr>
      <w:r>
        <w:separator/>
      </w:r>
    </w:p>
  </w:endnote>
  <w:endnote w:type="continuationSeparator" w:id="0">
    <w:p w14:paraId="12CDB2C7" w14:textId="77777777" w:rsidR="00BF42B8" w:rsidRDefault="00BF4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6D22" w14:textId="38188759" w:rsidR="00BC2914" w:rsidRDefault="00BC2914">
    <w:pPr>
      <w:pStyle w:val="a4"/>
    </w:pPr>
    <w:r>
      <w:fldChar w:fldCharType="begin"/>
    </w:r>
    <w:r>
      <w:instrText xml:space="preserve"> PAGE </w:instrText>
    </w:r>
    <w:r>
      <w:fldChar w:fldCharType="separate"/>
    </w:r>
    <w:r w:rsidR="009C538F">
      <w:t>11</w:t>
    </w:r>
    <w:r>
      <w:fldChar w:fldCharType="end"/>
    </w:r>
    <w:r>
      <w:rPr>
        <w:rFonts w:eastAsia="宋体" w:hint="eastAsia"/>
        <w:lang w:eastAsia="zh-CN"/>
      </w:rPr>
      <w:t>/</w:t>
    </w:r>
    <w:r>
      <w:fldChar w:fldCharType="begin"/>
    </w:r>
    <w:r>
      <w:instrText xml:space="preserve"> NUMPAGES </w:instrText>
    </w:r>
    <w:r>
      <w:fldChar w:fldCharType="separate"/>
    </w:r>
    <w:r w:rsidR="009C538F">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C33D" w14:textId="77777777" w:rsidR="00BF42B8" w:rsidRDefault="00BF42B8">
      <w:pPr>
        <w:spacing w:after="0"/>
      </w:pPr>
      <w:r>
        <w:separator/>
      </w:r>
    </w:p>
  </w:footnote>
  <w:footnote w:type="continuationSeparator" w:id="0">
    <w:p w14:paraId="7219B11E" w14:textId="77777777" w:rsidR="00BF42B8" w:rsidRDefault="00BF42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44E6F4A"/>
    <w:multiLevelType w:val="hybridMultilevel"/>
    <w:tmpl w:val="F272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15:restartNumberingAfterBreak="0">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5"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32"/>
  </w:num>
  <w:num w:numId="5">
    <w:abstractNumId w:val="26"/>
  </w:num>
  <w:num w:numId="6">
    <w:abstractNumId w:val="9"/>
  </w:num>
  <w:num w:numId="7">
    <w:abstractNumId w:val="1"/>
  </w:num>
  <w:num w:numId="8">
    <w:abstractNumId w:val="23"/>
  </w:num>
  <w:num w:numId="9">
    <w:abstractNumId w:val="25"/>
  </w:num>
  <w:num w:numId="10">
    <w:abstractNumId w:val="7"/>
  </w:num>
  <w:num w:numId="11">
    <w:abstractNumId w:val="29"/>
  </w:num>
  <w:num w:numId="12">
    <w:abstractNumId w:val="33"/>
  </w:num>
  <w:num w:numId="13">
    <w:abstractNumId w:val="6"/>
  </w:num>
  <w:num w:numId="14">
    <w:abstractNumId w:val="0"/>
  </w:num>
  <w:num w:numId="15">
    <w:abstractNumId w:val="34"/>
  </w:num>
  <w:num w:numId="16">
    <w:abstractNumId w:val="24"/>
  </w:num>
  <w:num w:numId="17">
    <w:abstractNumId w:val="2"/>
  </w:num>
  <w:num w:numId="18">
    <w:abstractNumId w:val="32"/>
  </w:num>
  <w:num w:numId="19">
    <w:abstractNumId w:val="30"/>
  </w:num>
  <w:num w:numId="20">
    <w:abstractNumId w:val="32"/>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6"/>
  </w:num>
  <w:num w:numId="29">
    <w:abstractNumId w:val="31"/>
  </w:num>
  <w:num w:numId="30">
    <w:abstractNumId w:val="19"/>
  </w:num>
  <w:num w:numId="31">
    <w:abstractNumId w:val="11"/>
  </w:num>
  <w:num w:numId="32">
    <w:abstractNumId w:val="28"/>
  </w:num>
  <w:num w:numId="33">
    <w:abstractNumId w:val="37"/>
  </w:num>
  <w:num w:numId="34">
    <w:abstractNumId w:val="4"/>
  </w:num>
  <w:num w:numId="35">
    <w:abstractNumId w:val="8"/>
  </w:num>
  <w:num w:numId="36">
    <w:abstractNumId w:val="12"/>
  </w:num>
  <w:num w:numId="37">
    <w:abstractNumId w:val="3"/>
  </w:num>
  <w:num w:numId="38">
    <w:abstractNumId w:val="38"/>
  </w:num>
  <w:num w:numId="39">
    <w:abstractNumId w:val="13"/>
  </w:num>
  <w:num w:numId="40">
    <w:abstractNumId w:val="17"/>
  </w:num>
  <w:num w:numId="41">
    <w:abstractNumId w:val="16"/>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17C5"/>
    <w:rsid w:val="00063F2A"/>
    <w:rsid w:val="00067E1B"/>
    <w:rsid w:val="00067E37"/>
    <w:rsid w:val="000711FA"/>
    <w:rsid w:val="00072A66"/>
    <w:rsid w:val="00072AA5"/>
    <w:rsid w:val="00073D7C"/>
    <w:rsid w:val="00074754"/>
    <w:rsid w:val="00075F6B"/>
    <w:rsid w:val="00081058"/>
    <w:rsid w:val="000815EE"/>
    <w:rsid w:val="00081797"/>
    <w:rsid w:val="0008247E"/>
    <w:rsid w:val="000847BF"/>
    <w:rsid w:val="00084D36"/>
    <w:rsid w:val="00085AD5"/>
    <w:rsid w:val="00086CB1"/>
    <w:rsid w:val="00087CF5"/>
    <w:rsid w:val="00091514"/>
    <w:rsid w:val="00091643"/>
    <w:rsid w:val="00093491"/>
    <w:rsid w:val="000943D1"/>
    <w:rsid w:val="0009681B"/>
    <w:rsid w:val="000973DF"/>
    <w:rsid w:val="000974C6"/>
    <w:rsid w:val="000975D3"/>
    <w:rsid w:val="00097658"/>
    <w:rsid w:val="000A2784"/>
    <w:rsid w:val="000A2ABC"/>
    <w:rsid w:val="000A59D9"/>
    <w:rsid w:val="000A64CC"/>
    <w:rsid w:val="000B6699"/>
    <w:rsid w:val="000B7347"/>
    <w:rsid w:val="000C07B0"/>
    <w:rsid w:val="000C1C1D"/>
    <w:rsid w:val="000C2027"/>
    <w:rsid w:val="000C2DEB"/>
    <w:rsid w:val="000C3D5A"/>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E6DCE"/>
    <w:rsid w:val="000F2AB1"/>
    <w:rsid w:val="000F3B34"/>
    <w:rsid w:val="000F51CE"/>
    <w:rsid w:val="000F5434"/>
    <w:rsid w:val="000F54E9"/>
    <w:rsid w:val="000F69E7"/>
    <w:rsid w:val="000F6FF2"/>
    <w:rsid w:val="000F75B2"/>
    <w:rsid w:val="000F7E98"/>
    <w:rsid w:val="001017F4"/>
    <w:rsid w:val="0010475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8C9"/>
    <w:rsid w:val="00146FAE"/>
    <w:rsid w:val="00153CC5"/>
    <w:rsid w:val="001545EB"/>
    <w:rsid w:val="0015668F"/>
    <w:rsid w:val="001578E0"/>
    <w:rsid w:val="001608DE"/>
    <w:rsid w:val="00162190"/>
    <w:rsid w:val="00163762"/>
    <w:rsid w:val="00164CA1"/>
    <w:rsid w:val="0016788D"/>
    <w:rsid w:val="00167FD3"/>
    <w:rsid w:val="00170523"/>
    <w:rsid w:val="00172280"/>
    <w:rsid w:val="0017283F"/>
    <w:rsid w:val="00172863"/>
    <w:rsid w:val="0017327E"/>
    <w:rsid w:val="00176C52"/>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B6EDC"/>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605"/>
    <w:rsid w:val="001D3C47"/>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0972"/>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599D"/>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1F21"/>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1AF8"/>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39"/>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0134"/>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50B2"/>
    <w:rsid w:val="003E6277"/>
    <w:rsid w:val="003E651E"/>
    <w:rsid w:val="003E75B5"/>
    <w:rsid w:val="003F184F"/>
    <w:rsid w:val="003F3EF9"/>
    <w:rsid w:val="003F3F71"/>
    <w:rsid w:val="003F4452"/>
    <w:rsid w:val="003F477A"/>
    <w:rsid w:val="003F5C2C"/>
    <w:rsid w:val="0040282F"/>
    <w:rsid w:val="0040518E"/>
    <w:rsid w:val="00407B4B"/>
    <w:rsid w:val="00411202"/>
    <w:rsid w:val="00411801"/>
    <w:rsid w:val="004125FE"/>
    <w:rsid w:val="00413F70"/>
    <w:rsid w:val="00414340"/>
    <w:rsid w:val="00414460"/>
    <w:rsid w:val="00414F94"/>
    <w:rsid w:val="00416E20"/>
    <w:rsid w:val="00417AC0"/>
    <w:rsid w:val="004205BF"/>
    <w:rsid w:val="00423921"/>
    <w:rsid w:val="0042432F"/>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2BEA"/>
    <w:rsid w:val="00453ABF"/>
    <w:rsid w:val="00454658"/>
    <w:rsid w:val="00460783"/>
    <w:rsid w:val="0046114E"/>
    <w:rsid w:val="0046193F"/>
    <w:rsid w:val="004638A3"/>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457"/>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53AE"/>
    <w:rsid w:val="004C6222"/>
    <w:rsid w:val="004D2191"/>
    <w:rsid w:val="004D25DA"/>
    <w:rsid w:val="004D5AD9"/>
    <w:rsid w:val="004D6716"/>
    <w:rsid w:val="004D7782"/>
    <w:rsid w:val="004E1E71"/>
    <w:rsid w:val="004E3AE3"/>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3F94"/>
    <w:rsid w:val="0053563D"/>
    <w:rsid w:val="00535928"/>
    <w:rsid w:val="00540961"/>
    <w:rsid w:val="00541DBA"/>
    <w:rsid w:val="0054238C"/>
    <w:rsid w:val="0054311D"/>
    <w:rsid w:val="00544D60"/>
    <w:rsid w:val="00544DD2"/>
    <w:rsid w:val="00544E0E"/>
    <w:rsid w:val="00545E99"/>
    <w:rsid w:val="00545FDF"/>
    <w:rsid w:val="005524C2"/>
    <w:rsid w:val="005529B6"/>
    <w:rsid w:val="00553614"/>
    <w:rsid w:val="00555791"/>
    <w:rsid w:val="00555D87"/>
    <w:rsid w:val="005562BD"/>
    <w:rsid w:val="00560BA2"/>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0289"/>
    <w:rsid w:val="00631401"/>
    <w:rsid w:val="00632986"/>
    <w:rsid w:val="00632B1A"/>
    <w:rsid w:val="00634500"/>
    <w:rsid w:val="006366F2"/>
    <w:rsid w:val="006373EA"/>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37E5"/>
    <w:rsid w:val="006747EC"/>
    <w:rsid w:val="00675A12"/>
    <w:rsid w:val="0068036F"/>
    <w:rsid w:val="00680D8D"/>
    <w:rsid w:val="00680F10"/>
    <w:rsid w:val="006831FD"/>
    <w:rsid w:val="00683E8C"/>
    <w:rsid w:val="00691948"/>
    <w:rsid w:val="006920C1"/>
    <w:rsid w:val="00692851"/>
    <w:rsid w:val="00692FE1"/>
    <w:rsid w:val="0069366D"/>
    <w:rsid w:val="00693955"/>
    <w:rsid w:val="00695814"/>
    <w:rsid w:val="00696B0F"/>
    <w:rsid w:val="006A1D1F"/>
    <w:rsid w:val="006A2063"/>
    <w:rsid w:val="006A363D"/>
    <w:rsid w:val="006A4453"/>
    <w:rsid w:val="006A4FFB"/>
    <w:rsid w:val="006A51B2"/>
    <w:rsid w:val="006A6C78"/>
    <w:rsid w:val="006B2532"/>
    <w:rsid w:val="006B3633"/>
    <w:rsid w:val="006B36C2"/>
    <w:rsid w:val="006B39F7"/>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3C72"/>
    <w:rsid w:val="006F4D2B"/>
    <w:rsid w:val="006F50B0"/>
    <w:rsid w:val="006F5BF1"/>
    <w:rsid w:val="006F7C82"/>
    <w:rsid w:val="00700118"/>
    <w:rsid w:val="00701A86"/>
    <w:rsid w:val="00702CE9"/>
    <w:rsid w:val="00702FCD"/>
    <w:rsid w:val="007035CA"/>
    <w:rsid w:val="007073E7"/>
    <w:rsid w:val="00710F54"/>
    <w:rsid w:val="00712B76"/>
    <w:rsid w:val="00713C31"/>
    <w:rsid w:val="00715FBD"/>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5757E"/>
    <w:rsid w:val="00761930"/>
    <w:rsid w:val="00764907"/>
    <w:rsid w:val="007655CB"/>
    <w:rsid w:val="00765EF5"/>
    <w:rsid w:val="007662A3"/>
    <w:rsid w:val="0076718B"/>
    <w:rsid w:val="00767786"/>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877D8"/>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2E9"/>
    <w:rsid w:val="008056A2"/>
    <w:rsid w:val="00805D5A"/>
    <w:rsid w:val="00806DC0"/>
    <w:rsid w:val="008106C0"/>
    <w:rsid w:val="00810A89"/>
    <w:rsid w:val="008114FA"/>
    <w:rsid w:val="00812909"/>
    <w:rsid w:val="00812B17"/>
    <w:rsid w:val="00813E2A"/>
    <w:rsid w:val="0081409A"/>
    <w:rsid w:val="00814AF9"/>
    <w:rsid w:val="0081580C"/>
    <w:rsid w:val="0081597B"/>
    <w:rsid w:val="00815F0A"/>
    <w:rsid w:val="00817CD1"/>
    <w:rsid w:val="008210BF"/>
    <w:rsid w:val="0082225B"/>
    <w:rsid w:val="008225BA"/>
    <w:rsid w:val="00823E84"/>
    <w:rsid w:val="00824A68"/>
    <w:rsid w:val="00825331"/>
    <w:rsid w:val="00825C90"/>
    <w:rsid w:val="00825F72"/>
    <w:rsid w:val="008309D7"/>
    <w:rsid w:val="008323A7"/>
    <w:rsid w:val="0083384D"/>
    <w:rsid w:val="00835B63"/>
    <w:rsid w:val="00835FEE"/>
    <w:rsid w:val="008363FE"/>
    <w:rsid w:val="00836D5D"/>
    <w:rsid w:val="00841259"/>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2A6"/>
    <w:rsid w:val="008F2708"/>
    <w:rsid w:val="008F41D9"/>
    <w:rsid w:val="008F4549"/>
    <w:rsid w:val="008F47F1"/>
    <w:rsid w:val="008F5B2B"/>
    <w:rsid w:val="0090005E"/>
    <w:rsid w:val="0090084D"/>
    <w:rsid w:val="009009CB"/>
    <w:rsid w:val="00900DD3"/>
    <w:rsid w:val="00901580"/>
    <w:rsid w:val="00902A38"/>
    <w:rsid w:val="00902D2F"/>
    <w:rsid w:val="00910EF1"/>
    <w:rsid w:val="00911C77"/>
    <w:rsid w:val="00915854"/>
    <w:rsid w:val="0091673A"/>
    <w:rsid w:val="00916751"/>
    <w:rsid w:val="009167EE"/>
    <w:rsid w:val="00916E90"/>
    <w:rsid w:val="00921370"/>
    <w:rsid w:val="009249F3"/>
    <w:rsid w:val="00924B1E"/>
    <w:rsid w:val="00925C7F"/>
    <w:rsid w:val="009265FC"/>
    <w:rsid w:val="00930C55"/>
    <w:rsid w:val="00931700"/>
    <w:rsid w:val="009323AF"/>
    <w:rsid w:val="00933A3B"/>
    <w:rsid w:val="00933EAB"/>
    <w:rsid w:val="00934D7E"/>
    <w:rsid w:val="00935391"/>
    <w:rsid w:val="00936D3F"/>
    <w:rsid w:val="00943189"/>
    <w:rsid w:val="009444DA"/>
    <w:rsid w:val="009451E8"/>
    <w:rsid w:val="009479C0"/>
    <w:rsid w:val="009479E3"/>
    <w:rsid w:val="00947AFD"/>
    <w:rsid w:val="009506B6"/>
    <w:rsid w:val="009556D7"/>
    <w:rsid w:val="00955A40"/>
    <w:rsid w:val="0095622F"/>
    <w:rsid w:val="00956542"/>
    <w:rsid w:val="0095718F"/>
    <w:rsid w:val="009632F5"/>
    <w:rsid w:val="0096367F"/>
    <w:rsid w:val="009652E0"/>
    <w:rsid w:val="0096602E"/>
    <w:rsid w:val="00972C82"/>
    <w:rsid w:val="00973A48"/>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38F"/>
    <w:rsid w:val="009C5538"/>
    <w:rsid w:val="009C590F"/>
    <w:rsid w:val="009C64D0"/>
    <w:rsid w:val="009C663C"/>
    <w:rsid w:val="009C7700"/>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590A"/>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4AF"/>
    <w:rsid w:val="00A41552"/>
    <w:rsid w:val="00A423A7"/>
    <w:rsid w:val="00A43208"/>
    <w:rsid w:val="00A44041"/>
    <w:rsid w:val="00A44944"/>
    <w:rsid w:val="00A455CE"/>
    <w:rsid w:val="00A47E57"/>
    <w:rsid w:val="00A50D5A"/>
    <w:rsid w:val="00A53060"/>
    <w:rsid w:val="00A54079"/>
    <w:rsid w:val="00A544AA"/>
    <w:rsid w:val="00A56492"/>
    <w:rsid w:val="00A60537"/>
    <w:rsid w:val="00A63468"/>
    <w:rsid w:val="00A638F9"/>
    <w:rsid w:val="00A64633"/>
    <w:rsid w:val="00A65C33"/>
    <w:rsid w:val="00A66A55"/>
    <w:rsid w:val="00A74024"/>
    <w:rsid w:val="00A75122"/>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D7DA9"/>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52BD"/>
    <w:rsid w:val="00B56AF2"/>
    <w:rsid w:val="00B57674"/>
    <w:rsid w:val="00B62307"/>
    <w:rsid w:val="00B63281"/>
    <w:rsid w:val="00B6356E"/>
    <w:rsid w:val="00B64977"/>
    <w:rsid w:val="00B66E72"/>
    <w:rsid w:val="00B66F78"/>
    <w:rsid w:val="00B67E59"/>
    <w:rsid w:val="00B70D18"/>
    <w:rsid w:val="00B70EBF"/>
    <w:rsid w:val="00B71ABE"/>
    <w:rsid w:val="00B72213"/>
    <w:rsid w:val="00B7254C"/>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1CC7"/>
    <w:rsid w:val="00B947A7"/>
    <w:rsid w:val="00B95D36"/>
    <w:rsid w:val="00B967CF"/>
    <w:rsid w:val="00B96DB7"/>
    <w:rsid w:val="00B970CB"/>
    <w:rsid w:val="00B97A42"/>
    <w:rsid w:val="00BA1EA8"/>
    <w:rsid w:val="00BA230D"/>
    <w:rsid w:val="00BA29E6"/>
    <w:rsid w:val="00BA440D"/>
    <w:rsid w:val="00BB0092"/>
    <w:rsid w:val="00BB2394"/>
    <w:rsid w:val="00BB5DCE"/>
    <w:rsid w:val="00BB78B4"/>
    <w:rsid w:val="00BC0A0F"/>
    <w:rsid w:val="00BC108B"/>
    <w:rsid w:val="00BC2914"/>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42B8"/>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27BC1"/>
    <w:rsid w:val="00C3010A"/>
    <w:rsid w:val="00C32583"/>
    <w:rsid w:val="00C33A5C"/>
    <w:rsid w:val="00C354F8"/>
    <w:rsid w:val="00C358DC"/>
    <w:rsid w:val="00C35AD3"/>
    <w:rsid w:val="00C4055B"/>
    <w:rsid w:val="00C439AC"/>
    <w:rsid w:val="00C45A5D"/>
    <w:rsid w:val="00C4751B"/>
    <w:rsid w:val="00C50DF9"/>
    <w:rsid w:val="00C53852"/>
    <w:rsid w:val="00C53E5A"/>
    <w:rsid w:val="00C56006"/>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3614"/>
    <w:rsid w:val="00C9608A"/>
    <w:rsid w:val="00CA00C2"/>
    <w:rsid w:val="00CA0D58"/>
    <w:rsid w:val="00CA11CC"/>
    <w:rsid w:val="00CA1B16"/>
    <w:rsid w:val="00CA1CC1"/>
    <w:rsid w:val="00CA1CF0"/>
    <w:rsid w:val="00CA2560"/>
    <w:rsid w:val="00CA3179"/>
    <w:rsid w:val="00CB0A52"/>
    <w:rsid w:val="00CB114B"/>
    <w:rsid w:val="00CB3E95"/>
    <w:rsid w:val="00CB3FD4"/>
    <w:rsid w:val="00CB4941"/>
    <w:rsid w:val="00CB4BA2"/>
    <w:rsid w:val="00CB51B9"/>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1B5C"/>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3508"/>
    <w:rsid w:val="00D14166"/>
    <w:rsid w:val="00D1426A"/>
    <w:rsid w:val="00D16AA3"/>
    <w:rsid w:val="00D175DC"/>
    <w:rsid w:val="00D2236E"/>
    <w:rsid w:val="00D22660"/>
    <w:rsid w:val="00D23A7F"/>
    <w:rsid w:val="00D243A6"/>
    <w:rsid w:val="00D2664E"/>
    <w:rsid w:val="00D270D2"/>
    <w:rsid w:val="00D3020F"/>
    <w:rsid w:val="00D305D6"/>
    <w:rsid w:val="00D320B4"/>
    <w:rsid w:val="00D3353E"/>
    <w:rsid w:val="00D35155"/>
    <w:rsid w:val="00D35867"/>
    <w:rsid w:val="00D4038E"/>
    <w:rsid w:val="00D41372"/>
    <w:rsid w:val="00D42979"/>
    <w:rsid w:val="00D43A7D"/>
    <w:rsid w:val="00D457C9"/>
    <w:rsid w:val="00D47241"/>
    <w:rsid w:val="00D53C70"/>
    <w:rsid w:val="00D53F98"/>
    <w:rsid w:val="00D54DF5"/>
    <w:rsid w:val="00D55685"/>
    <w:rsid w:val="00D602B5"/>
    <w:rsid w:val="00D6053A"/>
    <w:rsid w:val="00D66460"/>
    <w:rsid w:val="00D66B1E"/>
    <w:rsid w:val="00D671EC"/>
    <w:rsid w:val="00D701B7"/>
    <w:rsid w:val="00D73B39"/>
    <w:rsid w:val="00D843CF"/>
    <w:rsid w:val="00D87C85"/>
    <w:rsid w:val="00D92561"/>
    <w:rsid w:val="00D92805"/>
    <w:rsid w:val="00D92939"/>
    <w:rsid w:val="00D93B49"/>
    <w:rsid w:val="00D941F5"/>
    <w:rsid w:val="00D96573"/>
    <w:rsid w:val="00D97256"/>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06078"/>
    <w:rsid w:val="00E11AA9"/>
    <w:rsid w:val="00E124B9"/>
    <w:rsid w:val="00E12D56"/>
    <w:rsid w:val="00E12F9C"/>
    <w:rsid w:val="00E13B96"/>
    <w:rsid w:val="00E15CC7"/>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57C15"/>
    <w:rsid w:val="00E60B01"/>
    <w:rsid w:val="00E60BF8"/>
    <w:rsid w:val="00E61CFE"/>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33AA"/>
    <w:rsid w:val="00ED5164"/>
    <w:rsid w:val="00ED52D5"/>
    <w:rsid w:val="00ED76D7"/>
    <w:rsid w:val="00ED7F0E"/>
    <w:rsid w:val="00EE1BE7"/>
    <w:rsid w:val="00EE1D62"/>
    <w:rsid w:val="00EE29B2"/>
    <w:rsid w:val="00EE427E"/>
    <w:rsid w:val="00EE495D"/>
    <w:rsid w:val="00EE52E6"/>
    <w:rsid w:val="00EE5437"/>
    <w:rsid w:val="00EE5614"/>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3354"/>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0A37"/>
    <w:rsid w:val="00F82EDD"/>
    <w:rsid w:val="00F836BB"/>
    <w:rsid w:val="00F848AA"/>
    <w:rsid w:val="00F84DF1"/>
    <w:rsid w:val="00F85476"/>
    <w:rsid w:val="00F87912"/>
    <w:rsid w:val="00F909B3"/>
    <w:rsid w:val="00F90B13"/>
    <w:rsid w:val="00F938BF"/>
    <w:rsid w:val="00F9514E"/>
    <w:rsid w:val="00F95399"/>
    <w:rsid w:val="00F97F9E"/>
    <w:rsid w:val="00F97FD1"/>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6B6A"/>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ABDC4805-5FFE-4D7B-9B42-2132D6C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0"/>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0"/>
    <w:qFormat/>
    <w:rsid w:val="007720EE"/>
    <w:pPr>
      <w:pBdr>
        <w:top w:val="none" w:sz="0" w:space="0" w:color="auto"/>
      </w:pBdr>
      <w:spacing w:before="160" w:after="120"/>
      <w:outlineLvl w:val="1"/>
    </w:pPr>
    <w:rPr>
      <w:sz w:val="28"/>
      <w:szCs w:val="28"/>
    </w:rPr>
  </w:style>
  <w:style w:type="paragraph" w:styleId="3">
    <w:name w:val="heading 3"/>
    <w:basedOn w:val="2"/>
    <w:next w:val="a0"/>
    <w:link w:val="30"/>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0"/>
    <w:qFormat/>
    <w:rsid w:val="007720EE"/>
    <w:pPr>
      <w:numPr>
        <w:ilvl w:val="3"/>
      </w:numPr>
      <w:outlineLvl w:val="3"/>
    </w:pPr>
    <w:rPr>
      <w:sz w:val="24"/>
    </w:rPr>
  </w:style>
  <w:style w:type="paragraph" w:styleId="5">
    <w:name w:val="heading 5"/>
    <w:aliases w:val="h5,Heading5"/>
    <w:basedOn w:val="4"/>
    <w:next w:val="a0"/>
    <w:link w:val="50"/>
    <w:qFormat/>
    <w:rsid w:val="007720EE"/>
    <w:pPr>
      <w:numPr>
        <w:ilvl w:val="4"/>
      </w:numPr>
      <w:outlineLvl w:val="4"/>
    </w:pPr>
    <w:rPr>
      <w:sz w:val="22"/>
    </w:rPr>
  </w:style>
  <w:style w:type="paragraph" w:styleId="6">
    <w:name w:val="heading 6"/>
    <w:basedOn w:val="a0"/>
    <w:next w:val="a0"/>
    <w:link w:val="60"/>
    <w:qFormat/>
    <w:rsid w:val="007720EE"/>
    <w:pPr>
      <w:keepNext/>
      <w:keepLines/>
      <w:spacing w:before="120" w:after="120"/>
      <w:outlineLvl w:val="5"/>
    </w:pPr>
    <w:rPr>
      <w:rFonts w:ascii="Arial" w:hAnsi="Arial"/>
      <w:sz w:val="20"/>
      <w:szCs w:val="28"/>
    </w:rPr>
  </w:style>
  <w:style w:type="paragraph" w:styleId="7">
    <w:name w:val="heading 7"/>
    <w:basedOn w:val="a0"/>
    <w:next w:val="a0"/>
    <w:link w:val="70"/>
    <w:qFormat/>
    <w:rsid w:val="007720EE"/>
    <w:pPr>
      <w:keepNext/>
      <w:keepLines/>
      <w:spacing w:before="120" w:after="120"/>
      <w:outlineLvl w:val="6"/>
    </w:pPr>
    <w:rPr>
      <w:rFonts w:ascii="Arial" w:hAnsi="Arial"/>
      <w:sz w:val="20"/>
      <w:szCs w:val="28"/>
    </w:rPr>
  </w:style>
  <w:style w:type="paragraph" w:styleId="80">
    <w:name w:val="heading 8"/>
    <w:basedOn w:val="1"/>
    <w:next w:val="a0"/>
    <w:link w:val="81"/>
    <w:qFormat/>
    <w:rsid w:val="007720EE"/>
    <w:pPr>
      <w:numPr>
        <w:numId w:val="0"/>
      </w:numPr>
      <w:outlineLvl w:val="7"/>
    </w:pPr>
  </w:style>
  <w:style w:type="paragraph" w:styleId="9">
    <w:name w:val="heading 9"/>
    <w:basedOn w:val="80"/>
    <w:next w:val="a0"/>
    <w:link w:val="90"/>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
    <w:basedOn w:val="a1"/>
    <w:link w:val="1"/>
    <w:rsid w:val="007720EE"/>
    <w:rPr>
      <w:rFonts w:ascii="Arial" w:eastAsia="MS Mincho" w:hAnsi="Arial" w:cs="Times New Roman"/>
      <w:kern w:val="0"/>
      <w:sz w:val="36"/>
      <w:szCs w:val="20"/>
      <w:lang w:val="en-GB" w:eastAsia="en-US"/>
    </w:rPr>
  </w:style>
  <w:style w:type="character" w:customStyle="1" w:styleId="20">
    <w:name w:val="标题 2 字符"/>
    <w:basedOn w:val="a1"/>
    <w:link w:val="2"/>
    <w:rsid w:val="007720EE"/>
    <w:rPr>
      <w:rFonts w:ascii="Arial" w:eastAsia="MS Mincho" w:hAnsi="Arial" w:cs="Times New Roman"/>
      <w:kern w:val="0"/>
      <w:sz w:val="28"/>
      <w:szCs w:val="28"/>
      <w:lang w:val="en-GB" w:eastAsia="en-US"/>
    </w:rPr>
  </w:style>
  <w:style w:type="character" w:customStyle="1" w:styleId="30">
    <w:name w:val="标题 3 字符"/>
    <w:basedOn w:val="a1"/>
    <w:link w:val="3"/>
    <w:rsid w:val="007720EE"/>
    <w:rPr>
      <w:rFonts w:ascii="Arial" w:eastAsia="MS Mincho" w:hAnsi="Arial" w:cs="Times New Roman"/>
      <w:kern w:val="0"/>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7720EE"/>
    <w:rPr>
      <w:rFonts w:ascii="Arial" w:eastAsia="MS Mincho" w:hAnsi="Arial" w:cs="Times New Roman"/>
      <w:kern w:val="0"/>
      <w:sz w:val="24"/>
      <w:szCs w:val="28"/>
      <w:lang w:val="en-GB" w:eastAsia="en-US"/>
    </w:rPr>
  </w:style>
  <w:style w:type="character" w:customStyle="1" w:styleId="50">
    <w:name w:val="标题 5 字符"/>
    <w:aliases w:val="h5 字符,Heading5 字符"/>
    <w:basedOn w:val="a1"/>
    <w:link w:val="5"/>
    <w:rsid w:val="007720EE"/>
    <w:rPr>
      <w:rFonts w:ascii="Arial" w:eastAsia="MS Mincho" w:hAnsi="Arial" w:cs="Times New Roman"/>
      <w:kern w:val="0"/>
      <w:sz w:val="22"/>
      <w:szCs w:val="28"/>
      <w:lang w:val="en-GB" w:eastAsia="en-US"/>
    </w:rPr>
  </w:style>
  <w:style w:type="character" w:customStyle="1" w:styleId="60">
    <w:name w:val="标题 6 字符"/>
    <w:basedOn w:val="a1"/>
    <w:link w:val="6"/>
    <w:rsid w:val="007720EE"/>
    <w:rPr>
      <w:rFonts w:ascii="Arial" w:eastAsia="MS Mincho" w:hAnsi="Arial" w:cs="Times New Roman"/>
      <w:kern w:val="0"/>
      <w:sz w:val="20"/>
      <w:szCs w:val="28"/>
      <w:lang w:val="en-GB" w:eastAsia="en-US"/>
    </w:rPr>
  </w:style>
  <w:style w:type="character" w:customStyle="1" w:styleId="70">
    <w:name w:val="标题 7 字符"/>
    <w:basedOn w:val="a1"/>
    <w:link w:val="7"/>
    <w:rsid w:val="007720EE"/>
    <w:rPr>
      <w:rFonts w:ascii="Arial" w:eastAsia="MS Mincho" w:hAnsi="Arial" w:cs="Times New Roman"/>
      <w:kern w:val="0"/>
      <w:sz w:val="20"/>
      <w:szCs w:val="28"/>
      <w:lang w:val="en-GB" w:eastAsia="en-US"/>
    </w:rPr>
  </w:style>
  <w:style w:type="character" w:customStyle="1" w:styleId="81">
    <w:name w:val="标题 8 字符"/>
    <w:basedOn w:val="a1"/>
    <w:link w:val="80"/>
    <w:rsid w:val="007720EE"/>
    <w:rPr>
      <w:rFonts w:ascii="Arial" w:eastAsia="MS Mincho" w:hAnsi="Arial" w:cs="Times New Roman"/>
      <w:kern w:val="0"/>
      <w:sz w:val="36"/>
      <w:szCs w:val="20"/>
      <w:lang w:val="en-GB" w:eastAsia="en-US"/>
    </w:rPr>
  </w:style>
  <w:style w:type="character" w:customStyle="1" w:styleId="90">
    <w:name w:val="标题 9 字符"/>
    <w:basedOn w:val="a1"/>
    <w:link w:val="9"/>
    <w:rsid w:val="007720EE"/>
    <w:rPr>
      <w:rFonts w:ascii="Arial" w:eastAsia="MS Mincho" w:hAnsi="Arial" w:cs="Times New Roman"/>
      <w:kern w:val="0"/>
      <w:sz w:val="36"/>
      <w:szCs w:val="20"/>
      <w:lang w:val="en-GB" w:eastAsia="en-US"/>
    </w:rPr>
  </w:style>
  <w:style w:type="paragraph" w:styleId="a4">
    <w:name w:val="footer"/>
    <w:basedOn w:val="a5"/>
    <w:link w:val="a6"/>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a6">
    <w:name w:val="页脚 字符"/>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a7"/>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8"/>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8">
    <w:name w:val="List"/>
    <w:basedOn w:val="a0"/>
    <w:uiPriority w:val="99"/>
    <w:semiHidden/>
    <w:unhideWhenUsed/>
    <w:rsid w:val="009B4D8A"/>
    <w:pPr>
      <w:ind w:left="200" w:hangingChars="200" w:hanging="200"/>
      <w:contextualSpacing/>
    </w:p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aa"/>
    <w:uiPriority w:val="34"/>
    <w:qFormat/>
    <w:rsid w:val="00AF0F88"/>
    <w:pPr>
      <w:ind w:firstLineChars="200" w:firstLine="420"/>
    </w:pPr>
  </w:style>
  <w:style w:type="character" w:customStyle="1" w:styleId="high-light-bg4">
    <w:name w:val="high-light-bg4"/>
    <w:basedOn w:val="a1"/>
    <w:rsid w:val="00BB78B4"/>
  </w:style>
  <w:style w:type="character" w:styleId="ab">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c">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locked/>
    <w:rsid w:val="00C14299"/>
    <w:rPr>
      <w:rFonts w:ascii="Times New Roman" w:eastAsia="MS Mincho" w:hAnsi="Times New Roman" w:cs="Times New Roman"/>
      <w:kern w:val="0"/>
      <w:sz w:val="22"/>
      <w:szCs w:val="20"/>
      <w:lang w:val="en-GB" w:eastAsia="en-US"/>
    </w:rPr>
  </w:style>
  <w:style w:type="paragraph" w:styleId="ad">
    <w:name w:val="Balloon Text"/>
    <w:basedOn w:val="a0"/>
    <w:link w:val="ae"/>
    <w:uiPriority w:val="99"/>
    <w:semiHidden/>
    <w:unhideWhenUsed/>
    <w:rsid w:val="00C82B47"/>
    <w:pPr>
      <w:spacing w:after="0"/>
    </w:pPr>
    <w:rPr>
      <w:rFonts w:ascii="Segoe UI" w:hAnsi="Segoe UI" w:cs="Segoe UI"/>
      <w:sz w:val="18"/>
      <w:szCs w:val="18"/>
    </w:rPr>
  </w:style>
  <w:style w:type="character" w:customStyle="1" w:styleId="ae">
    <w:name w:val="批注框文本 字符"/>
    <w:basedOn w:val="a1"/>
    <w:link w:val="ad"/>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1"/>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1"/>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1">
    <w:name w:val="toc 1"/>
    <w:basedOn w:val="a0"/>
    <w:next w:val="a0"/>
    <w:autoRedefine/>
    <w:uiPriority w:val="39"/>
    <w:semiHidden/>
    <w:unhideWhenUsed/>
    <w:rsid w:val="006A4453"/>
    <w:pPr>
      <w:spacing w:after="100"/>
    </w:pPr>
  </w:style>
  <w:style w:type="paragraph" w:styleId="21">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8"/>
    <w:rsid w:val="00FD7FC5"/>
    <w:pPr>
      <w:numPr>
        <w:numId w:val="19"/>
      </w:numPr>
      <w:ind w:firstLineChars="0" w:firstLine="0"/>
      <w:contextualSpacing w:val="0"/>
    </w:pPr>
    <w:rPr>
      <w:rFonts w:eastAsia="宋体"/>
      <w:sz w:val="20"/>
    </w:rPr>
  </w:style>
  <w:style w:type="paragraph" w:styleId="af">
    <w:name w:val="Body Text"/>
    <w:basedOn w:val="a0"/>
    <w:link w:val="af0"/>
    <w:rsid w:val="000148F2"/>
    <w:pPr>
      <w:widowControl w:val="0"/>
      <w:spacing w:afterLines="100" w:after="0" w:line="280" w:lineRule="atLeast"/>
    </w:pPr>
    <w:rPr>
      <w:rFonts w:eastAsia="PMingLiU"/>
      <w:kern w:val="2"/>
      <w:sz w:val="20"/>
      <w:szCs w:val="24"/>
      <w:lang w:val="en-US" w:eastAsia="zh-TW"/>
    </w:rPr>
  </w:style>
  <w:style w:type="character" w:customStyle="1" w:styleId="af0">
    <w:name w:val="正文文本 字符"/>
    <w:basedOn w:val="a1"/>
    <w:link w:val="af"/>
    <w:rsid w:val="000148F2"/>
    <w:rPr>
      <w:rFonts w:ascii="Times New Roman" w:eastAsia="PMingLiU" w:hAnsi="Times New Roman" w:cs="Times New Roman"/>
      <w:sz w:val="20"/>
      <w:szCs w:val="24"/>
      <w:lang w:eastAsia="zh-TW"/>
    </w:rPr>
  </w:style>
  <w:style w:type="character" w:styleId="af1">
    <w:name w:val="Emphasis"/>
    <w:basedOn w:val="a1"/>
    <w:uiPriority w:val="20"/>
    <w:qFormat/>
    <w:rsid w:val="000148F2"/>
    <w:rPr>
      <w:i/>
      <w:iCs/>
    </w:rPr>
  </w:style>
  <w:style w:type="character" w:styleId="af2">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f3">
    <w:name w:val="annotation reference"/>
    <w:basedOn w:val="a1"/>
    <w:semiHidden/>
    <w:unhideWhenUsed/>
    <w:rsid w:val="004E4119"/>
    <w:rPr>
      <w:sz w:val="21"/>
      <w:szCs w:val="21"/>
    </w:rPr>
  </w:style>
  <w:style w:type="paragraph" w:styleId="af4">
    <w:name w:val="annotation text"/>
    <w:basedOn w:val="a0"/>
    <w:link w:val="af5"/>
    <w:unhideWhenUsed/>
    <w:rsid w:val="004E4119"/>
  </w:style>
  <w:style w:type="character" w:customStyle="1" w:styleId="af5">
    <w:name w:val="批注文字 字符"/>
    <w:basedOn w:val="a1"/>
    <w:link w:val="af4"/>
    <w:rsid w:val="004E4119"/>
    <w:rPr>
      <w:rFonts w:ascii="Times New Roman" w:eastAsia="MS Mincho" w:hAnsi="Times New Roman" w:cs="Times New Roman"/>
      <w:kern w:val="0"/>
      <w:sz w:val="22"/>
      <w:szCs w:val="20"/>
      <w:lang w:val="en-GB" w:eastAsia="en-US"/>
    </w:rPr>
  </w:style>
  <w:style w:type="paragraph" w:styleId="af6">
    <w:name w:val="annotation subject"/>
    <w:basedOn w:val="af4"/>
    <w:next w:val="af4"/>
    <w:link w:val="af7"/>
    <w:uiPriority w:val="99"/>
    <w:semiHidden/>
    <w:unhideWhenUsed/>
    <w:rsid w:val="004E4119"/>
    <w:rPr>
      <w:b/>
      <w:bCs/>
    </w:rPr>
  </w:style>
  <w:style w:type="character" w:customStyle="1" w:styleId="af7">
    <w:name w:val="批注主题 字符"/>
    <w:basedOn w:val="af5"/>
    <w:link w:val="af6"/>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190">
      <w:bodyDiv w:val="1"/>
      <w:marLeft w:val="0"/>
      <w:marRight w:val="0"/>
      <w:marTop w:val="0"/>
      <w:marBottom w:val="0"/>
      <w:divBdr>
        <w:top w:val="none" w:sz="0" w:space="0" w:color="auto"/>
        <w:left w:val="none" w:sz="0" w:space="0" w:color="auto"/>
        <w:bottom w:val="none" w:sz="0" w:space="0" w:color="auto"/>
        <w:right w:val="none" w:sz="0" w:space="0" w:color="auto"/>
      </w:divBdr>
    </w:div>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3.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C3812-6502-499F-BAA0-13D48FE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4574</Words>
  <Characters>26075</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RAN2#117</cp:lastModifiedBy>
  <cp:revision>44</cp:revision>
  <dcterms:created xsi:type="dcterms:W3CDTF">2022-02-28T02:55:00Z</dcterms:created>
  <dcterms:modified xsi:type="dcterms:W3CDTF">2022-02-28T04:08:00Z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