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02AC" w14:textId="4786032D" w:rsidR="0082786A" w:rsidRDefault="0082786A" w:rsidP="008278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TSG-RAN2 Meeting #117 electronic</w:t>
      </w:r>
      <w:r>
        <w:rPr>
          <w:b/>
          <w:i/>
          <w:noProof/>
          <w:sz w:val="28"/>
        </w:rPr>
        <w:tab/>
      </w:r>
      <w:r w:rsidRPr="0082786A">
        <w:rPr>
          <w:b/>
          <w:i/>
          <w:noProof/>
          <w:sz w:val="28"/>
        </w:rPr>
        <w:t>R2-220</w:t>
      </w:r>
      <w:ins w:id="0" w:author="RAN2#117" w:date="2022-02-28T10:33:00Z">
        <w:r w:rsidR="0022131E">
          <w:rPr>
            <w:b/>
            <w:i/>
            <w:noProof/>
            <w:sz w:val="28"/>
          </w:rPr>
          <w:t>xxxx</w:t>
        </w:r>
      </w:ins>
      <w:del w:id="1" w:author="RAN2#117" w:date="2022-02-28T10:33:00Z">
        <w:r w:rsidRPr="0082786A" w:rsidDel="0022131E">
          <w:rPr>
            <w:b/>
            <w:i/>
            <w:noProof/>
            <w:sz w:val="28"/>
          </w:rPr>
          <w:delText>2813</w:delText>
        </w:r>
      </w:del>
    </w:p>
    <w:p w14:paraId="14934892" w14:textId="77777777" w:rsidR="0082786A" w:rsidRDefault="0082786A" w:rsidP="0082786A">
      <w:pPr>
        <w:pStyle w:val="CRCoverPage"/>
        <w:outlineLvl w:val="0"/>
        <w:rPr>
          <w:b/>
          <w:noProof/>
          <w:sz w:val="24"/>
        </w:rPr>
      </w:pPr>
      <w:r>
        <w:rPr>
          <w:rFonts w:eastAsia="宋体" w:cs="Arial"/>
          <w:b/>
          <w:sz w:val="24"/>
          <w:lang w:val="de-DE" w:eastAsia="zh-CN"/>
        </w:rPr>
        <w:t>Online, 21 Feb – 03 Mar,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944DC" w14:paraId="6B0A301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F2278" w14:textId="66C8E747" w:rsidR="001E41F3" w:rsidRPr="00A944DC" w:rsidRDefault="00305409" w:rsidP="00EC713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944DC">
              <w:rPr>
                <w:i/>
                <w:noProof/>
                <w:sz w:val="14"/>
              </w:rPr>
              <w:t>CR-Form-v</w:t>
            </w:r>
            <w:r w:rsidR="008863B9" w:rsidRPr="00A944DC">
              <w:rPr>
                <w:i/>
                <w:noProof/>
                <w:sz w:val="14"/>
              </w:rPr>
              <w:t>12.</w:t>
            </w:r>
            <w:r w:rsidR="00131EC3" w:rsidRPr="00A944DC">
              <w:rPr>
                <w:i/>
                <w:noProof/>
                <w:sz w:val="14"/>
              </w:rPr>
              <w:t>2</w:t>
            </w:r>
          </w:p>
        </w:tc>
      </w:tr>
      <w:tr w:rsidR="001E41F3" w:rsidRPr="00A944DC" w14:paraId="552377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E465D6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944DC" w14:paraId="5408B8F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D927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23A65A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DADD956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177BC1E" w14:textId="77777777" w:rsidR="001E41F3" w:rsidRPr="00A944DC" w:rsidRDefault="00EA360F" w:rsidP="00FE2EE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38.3</w:t>
            </w:r>
            <w:r w:rsidR="00FE2EE6" w:rsidRPr="00A944D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297898C0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88CD07" w14:textId="77777777" w:rsidR="001E41F3" w:rsidRPr="00A944DC" w:rsidRDefault="00E43DB2" w:rsidP="00C93CFF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252E3FC4" w14:textId="77777777" w:rsidR="001E41F3" w:rsidRPr="00A944D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50FAD8" w14:textId="77777777" w:rsidR="001E41F3" w:rsidRPr="00A944DC" w:rsidRDefault="00D565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FB43CF6" w14:textId="77777777" w:rsidR="001E41F3" w:rsidRPr="00A944D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0937306" w14:textId="67C1C86C" w:rsidR="001E41F3" w:rsidRPr="00A944DC" w:rsidRDefault="0071613C" w:rsidP="00E704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1</w:t>
            </w:r>
            <w:r w:rsidR="0053538C" w:rsidRPr="00A944DC">
              <w:rPr>
                <w:b/>
                <w:noProof/>
                <w:sz w:val="28"/>
              </w:rPr>
              <w:t>6</w:t>
            </w:r>
            <w:r w:rsidRPr="00A944DC">
              <w:rPr>
                <w:b/>
                <w:noProof/>
                <w:sz w:val="28"/>
              </w:rPr>
              <w:t>.</w:t>
            </w:r>
            <w:r w:rsidR="00E70420" w:rsidRPr="00A944DC">
              <w:rPr>
                <w:b/>
                <w:noProof/>
                <w:sz w:val="28"/>
              </w:rPr>
              <w:t>7</w:t>
            </w:r>
            <w:r w:rsidRPr="00A944DC">
              <w:rPr>
                <w:b/>
                <w:noProof/>
                <w:sz w:val="28"/>
              </w:rPr>
              <w:t>.</w:t>
            </w:r>
            <w:r w:rsidR="00A703BD" w:rsidRPr="00A944D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B075DD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63F7084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DB87D7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31DCC70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04E548" w14:textId="77777777" w:rsidR="001E41F3" w:rsidRPr="00A944DC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944DC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944DC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944DC">
              <w:rPr>
                <w:rFonts w:cs="Arial"/>
                <w:i/>
                <w:noProof/>
              </w:rPr>
              <w:t>on using this form</w:t>
            </w:r>
            <w:r w:rsidR="0051580D" w:rsidRPr="00A944DC">
              <w:rPr>
                <w:rFonts w:cs="Arial"/>
                <w:i/>
                <w:noProof/>
              </w:rPr>
              <w:t>: c</w:t>
            </w:r>
            <w:r w:rsidR="00F25D98" w:rsidRPr="00A944DC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944DC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944DC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944DC">
              <w:rPr>
                <w:rFonts w:cs="Arial"/>
                <w:i/>
                <w:noProof/>
              </w:rPr>
              <w:t>.</w:t>
            </w:r>
          </w:p>
        </w:tc>
      </w:tr>
      <w:tr w:rsidR="001E41F3" w:rsidRPr="00A944DC" w14:paraId="4B901C6D" w14:textId="77777777" w:rsidTr="00547111">
        <w:tc>
          <w:tcPr>
            <w:tcW w:w="9641" w:type="dxa"/>
            <w:gridSpan w:val="9"/>
          </w:tcPr>
          <w:p w14:paraId="7DCD64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9F56F0" w14:textId="77777777" w:rsidR="001E41F3" w:rsidRPr="00A944D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944DC" w14:paraId="7EFC0AFF" w14:textId="77777777" w:rsidTr="00A7671C">
        <w:tc>
          <w:tcPr>
            <w:tcW w:w="2835" w:type="dxa"/>
          </w:tcPr>
          <w:p w14:paraId="65D7311E" w14:textId="77777777" w:rsidR="00F25D98" w:rsidRPr="00A944D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Proposed change</w:t>
            </w:r>
            <w:r w:rsidR="00A7671C" w:rsidRPr="00A944DC">
              <w:rPr>
                <w:b/>
                <w:i/>
                <w:noProof/>
              </w:rPr>
              <w:t xml:space="preserve"> </w:t>
            </w:r>
            <w:r w:rsidRPr="00A944DC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B843686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C785C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125EC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CACDB7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D429BA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A3C06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3BD6A4E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A3E7AF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63EE474" w14:textId="77777777" w:rsidR="001E41F3" w:rsidRPr="00A944D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944DC" w14:paraId="0354657B" w14:textId="77777777" w:rsidTr="00547111">
        <w:tc>
          <w:tcPr>
            <w:tcW w:w="9640" w:type="dxa"/>
            <w:gridSpan w:val="11"/>
          </w:tcPr>
          <w:p w14:paraId="55CF0DE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916E04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5D302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Title:</w:t>
            </w:r>
            <w:r w:rsidRPr="00A944DC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CDDD3" w14:textId="75F925EF" w:rsidR="001E41F3" w:rsidRPr="00A944DC" w:rsidRDefault="0082786A" w:rsidP="00E0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2786A">
              <w:t xml:space="preserve">UE capability reporting for UL </w:t>
            </w:r>
            <w:proofErr w:type="spellStart"/>
            <w:r w:rsidRPr="0082786A">
              <w:t>Tx</w:t>
            </w:r>
            <w:proofErr w:type="spellEnd"/>
            <w:r w:rsidRPr="0082786A">
              <w:t xml:space="preserve"> switching enhancement</w:t>
            </w:r>
          </w:p>
        </w:tc>
      </w:tr>
      <w:tr w:rsidR="001E41F3" w:rsidRPr="00A944DC" w14:paraId="3928366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A73B4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9A7FDD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508CD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BBBD39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570932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Huawei, HiSilicon</w:t>
            </w:r>
            <w:r w:rsidR="00E43DB2" w:rsidRPr="00A944DC">
              <w:rPr>
                <w:rFonts w:hint="eastAsia"/>
                <w:noProof/>
                <w:lang w:eastAsia="zh-CN"/>
              </w:rPr>
              <w:t>,</w:t>
            </w:r>
            <w:r w:rsidR="00E43DB2" w:rsidRPr="00A944DC">
              <w:rPr>
                <w:noProof/>
                <w:lang w:eastAsia="zh-CN"/>
              </w:rPr>
              <w:t xml:space="preserve"> </w:t>
            </w:r>
            <w:r w:rsidR="00E43DB2" w:rsidRPr="00A944DC">
              <w:rPr>
                <w:rFonts w:eastAsia="宋体"/>
                <w:lang w:eastAsia="zh-CN"/>
              </w:rPr>
              <w:t>China Telecom, Apple, CATT</w:t>
            </w:r>
          </w:p>
        </w:tc>
      </w:tr>
      <w:tr w:rsidR="001E41F3" w:rsidRPr="00A944DC" w14:paraId="6FE8E6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E8E2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8FB393" w14:textId="77777777" w:rsidR="001E41F3" w:rsidRPr="00A944DC" w:rsidRDefault="00E6660E" w:rsidP="00196C14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</w:t>
            </w:r>
            <w:r w:rsidR="007E1061" w:rsidRPr="00A944DC">
              <w:rPr>
                <w:noProof/>
              </w:rPr>
              <w:t>AN</w:t>
            </w:r>
            <w:r w:rsidRPr="00A944DC">
              <w:rPr>
                <w:noProof/>
              </w:rPr>
              <w:t>2</w:t>
            </w:r>
          </w:p>
        </w:tc>
      </w:tr>
      <w:tr w:rsidR="001E41F3" w:rsidRPr="00A944DC" w14:paraId="05B550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E3270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5D91F6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F02F8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D8593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Work item code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E2BE76" w14:textId="77777777" w:rsidR="001E41F3" w:rsidRPr="00A944DC" w:rsidRDefault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NR_RF_FR1_enh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52B192E7" w14:textId="77777777" w:rsidR="001E41F3" w:rsidRPr="00A944DC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5D8030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0B63DC" w14:textId="7B34B6C0" w:rsidR="001E41F3" w:rsidRPr="00A944DC" w:rsidRDefault="00C657A2" w:rsidP="0082786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202</w:t>
            </w:r>
            <w:r w:rsidR="00E70420" w:rsidRPr="00A944DC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E50B26" w:rsidRPr="00A944DC">
              <w:rPr>
                <w:noProof/>
              </w:rPr>
              <w:t>0</w:t>
            </w:r>
            <w:r w:rsidR="0082786A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131EC3" w:rsidRPr="00A944DC">
              <w:rPr>
                <w:noProof/>
              </w:rPr>
              <w:t>2</w:t>
            </w:r>
            <w:ins w:id="3" w:author="RAN2#117" w:date="2022-02-28T10:34:00Z">
              <w:r w:rsidR="0022131E">
                <w:rPr>
                  <w:noProof/>
                </w:rPr>
                <w:t>8</w:t>
              </w:r>
            </w:ins>
            <w:del w:id="4" w:author="RAN2#117" w:date="2022-02-28T10:34:00Z">
              <w:r w:rsidR="0082786A" w:rsidDel="0022131E">
                <w:rPr>
                  <w:noProof/>
                </w:rPr>
                <w:delText>1</w:delText>
              </w:r>
            </w:del>
          </w:p>
        </w:tc>
      </w:tr>
      <w:tr w:rsidR="001E41F3" w:rsidRPr="00A944DC" w14:paraId="5E4D4CA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03CBA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A94D7E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60EA39B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A73A1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6B5FF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60226D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81F51C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A52297" w14:textId="77777777" w:rsidR="001E41F3" w:rsidRPr="00A944DC" w:rsidRDefault="005931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944DC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2CD885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7B1BBD" w14:textId="77777777" w:rsidR="001E41F3" w:rsidRPr="00A944DC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E40F0D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Rel-1</w:t>
            </w:r>
            <w:r w:rsidR="0059312A" w:rsidRPr="00A944DC">
              <w:rPr>
                <w:noProof/>
              </w:rPr>
              <w:t>7</w:t>
            </w:r>
          </w:p>
        </w:tc>
      </w:tr>
      <w:tr w:rsidR="001E41F3" w:rsidRPr="00A944DC" w14:paraId="62BA375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3CC79E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6DC9E4" w14:textId="77777777" w:rsidR="001E41F3" w:rsidRPr="00A944DC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categories:</w:t>
            </w:r>
            <w:r w:rsidRPr="00A944DC">
              <w:rPr>
                <w:b/>
                <w:i/>
                <w:noProof/>
                <w:sz w:val="18"/>
              </w:rPr>
              <w:br/>
              <w:t>F</w:t>
            </w:r>
            <w:r w:rsidRPr="00A944DC">
              <w:rPr>
                <w:i/>
                <w:noProof/>
                <w:sz w:val="18"/>
              </w:rPr>
              <w:t xml:space="preserve">  (correction)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A</w:t>
            </w:r>
            <w:r w:rsidRPr="00A944DC">
              <w:rPr>
                <w:i/>
                <w:noProof/>
                <w:sz w:val="18"/>
              </w:rPr>
              <w:t xml:space="preserve">  (</w:t>
            </w:r>
            <w:r w:rsidR="00DE34CF" w:rsidRPr="00A944DC">
              <w:rPr>
                <w:i/>
                <w:noProof/>
                <w:sz w:val="18"/>
              </w:rPr>
              <w:t xml:space="preserve">mirror </w:t>
            </w:r>
            <w:r w:rsidRPr="00A944DC">
              <w:rPr>
                <w:i/>
                <w:noProof/>
                <w:sz w:val="18"/>
              </w:rPr>
              <w:t>correspond</w:t>
            </w:r>
            <w:r w:rsidR="00DE34CF" w:rsidRPr="00A944DC">
              <w:rPr>
                <w:i/>
                <w:noProof/>
                <w:sz w:val="18"/>
              </w:rPr>
              <w:t xml:space="preserve">ing </w:t>
            </w:r>
            <w:r w:rsidRPr="00A944DC">
              <w:rPr>
                <w:i/>
                <w:noProof/>
                <w:sz w:val="18"/>
              </w:rPr>
              <w:t xml:space="preserve">to a </w:t>
            </w:r>
            <w:r w:rsidR="00DE34CF" w:rsidRPr="00A944DC">
              <w:rPr>
                <w:i/>
                <w:noProof/>
                <w:sz w:val="18"/>
              </w:rPr>
              <w:t xml:space="preserve">change </w:t>
            </w:r>
            <w:r w:rsidRPr="00A944DC">
              <w:rPr>
                <w:i/>
                <w:noProof/>
                <w:sz w:val="18"/>
              </w:rPr>
              <w:t>in an earlier release)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B</w:t>
            </w:r>
            <w:r w:rsidRPr="00A944DC">
              <w:rPr>
                <w:i/>
                <w:noProof/>
                <w:sz w:val="18"/>
              </w:rPr>
              <w:t xml:space="preserve">  (addition of feature), 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C</w:t>
            </w:r>
            <w:r w:rsidRPr="00A944DC">
              <w:rPr>
                <w:i/>
                <w:noProof/>
                <w:sz w:val="18"/>
              </w:rPr>
              <w:t xml:space="preserve">  (functional modification of feature)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D</w:t>
            </w:r>
            <w:r w:rsidRPr="00A944DC">
              <w:rPr>
                <w:i/>
                <w:noProof/>
                <w:sz w:val="18"/>
              </w:rPr>
              <w:t xml:space="preserve">  (editorial modification)</w:t>
            </w:r>
          </w:p>
          <w:p w14:paraId="6CE71F65" w14:textId="77777777" w:rsidR="001E41F3" w:rsidRPr="00A944DC" w:rsidRDefault="001E41F3">
            <w:pPr>
              <w:pStyle w:val="CRCoverPage"/>
              <w:rPr>
                <w:noProof/>
              </w:rPr>
            </w:pPr>
            <w:r w:rsidRPr="00A944DC">
              <w:rPr>
                <w:noProof/>
                <w:sz w:val="18"/>
              </w:rPr>
              <w:t>Detailed explanations of the above categories can</w:t>
            </w:r>
            <w:r w:rsidRPr="00A944DC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44DC">
                <w:rPr>
                  <w:rStyle w:val="ad"/>
                  <w:noProof/>
                  <w:sz w:val="18"/>
                </w:rPr>
                <w:t>TR 21.900</w:t>
              </w:r>
            </w:hyperlink>
            <w:r w:rsidRPr="00A944DC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E01E76" w14:textId="37D9EE26" w:rsidR="000C038A" w:rsidRPr="00A944DC" w:rsidRDefault="001E41F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releases:</w:t>
            </w:r>
            <w:r w:rsidRPr="00A944DC">
              <w:rPr>
                <w:i/>
                <w:noProof/>
                <w:sz w:val="18"/>
              </w:rPr>
              <w:br/>
              <w:t>Rel-8</w:t>
            </w:r>
            <w:r w:rsidRPr="00A944DC">
              <w:rPr>
                <w:i/>
                <w:noProof/>
                <w:sz w:val="18"/>
              </w:rPr>
              <w:tab/>
              <w:t>(Release 8)</w:t>
            </w:r>
            <w:r w:rsidR="007C2097" w:rsidRPr="00A944DC">
              <w:rPr>
                <w:i/>
                <w:noProof/>
                <w:sz w:val="18"/>
              </w:rPr>
              <w:br/>
              <w:t>Rel-9</w:t>
            </w:r>
            <w:r w:rsidR="007C2097" w:rsidRPr="00A944DC">
              <w:rPr>
                <w:i/>
                <w:noProof/>
                <w:sz w:val="18"/>
              </w:rPr>
              <w:tab/>
              <w:t>(Release 9)</w:t>
            </w:r>
            <w:r w:rsidR="009777D9" w:rsidRPr="00A944DC">
              <w:rPr>
                <w:i/>
                <w:noProof/>
                <w:sz w:val="18"/>
              </w:rPr>
              <w:br/>
              <w:t>Rel-10</w:t>
            </w:r>
            <w:r w:rsidR="009777D9" w:rsidRPr="00A944DC">
              <w:rPr>
                <w:i/>
                <w:noProof/>
                <w:sz w:val="18"/>
              </w:rPr>
              <w:tab/>
              <w:t>(Release 10)</w:t>
            </w:r>
            <w:r w:rsidR="000C038A" w:rsidRPr="00A944DC">
              <w:rPr>
                <w:i/>
                <w:noProof/>
                <w:sz w:val="18"/>
              </w:rPr>
              <w:br/>
              <w:t>Rel-11</w:t>
            </w:r>
            <w:r w:rsidR="000C038A" w:rsidRPr="00A944DC">
              <w:rPr>
                <w:i/>
                <w:noProof/>
                <w:sz w:val="18"/>
              </w:rPr>
              <w:tab/>
              <w:t>(Release 11)</w:t>
            </w:r>
            <w:r w:rsidR="000C038A" w:rsidRPr="00A944DC">
              <w:rPr>
                <w:i/>
                <w:noProof/>
                <w:sz w:val="18"/>
              </w:rPr>
              <w:br/>
            </w:r>
            <w:r w:rsidR="00B40A91" w:rsidRPr="00A944DC">
              <w:rPr>
                <w:i/>
                <w:noProof/>
                <w:sz w:val="18"/>
              </w:rPr>
              <w:t>…</w:t>
            </w:r>
            <w:r w:rsidR="00BD6BB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>)</w:t>
            </w:r>
          </w:p>
          <w:p w14:paraId="79AC515C" w14:textId="0FC5157F" w:rsidR="00131EC3" w:rsidRPr="00A944DC" w:rsidRDefault="00131EC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bookmarkStart w:id="5" w:name="OLE_LINK1"/>
            <w:r w:rsidRPr="00A944DC">
              <w:rPr>
                <w:i/>
                <w:noProof/>
                <w:sz w:val="18"/>
              </w:rPr>
              <w:t xml:space="preserve">     Rel-19</w:t>
            </w:r>
            <w:r w:rsidRPr="00A944DC">
              <w:rPr>
                <w:i/>
                <w:noProof/>
                <w:sz w:val="18"/>
              </w:rPr>
              <w:tab/>
              <w:t>(Release 19)</w:t>
            </w:r>
            <w:bookmarkEnd w:id="5"/>
          </w:p>
        </w:tc>
      </w:tr>
      <w:tr w:rsidR="001E41F3" w:rsidRPr="00A944DC" w14:paraId="539ED8A5" w14:textId="77777777" w:rsidTr="00547111">
        <w:tc>
          <w:tcPr>
            <w:tcW w:w="1843" w:type="dxa"/>
          </w:tcPr>
          <w:p w14:paraId="1CEB2895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809348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E3CE2B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EA0138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3D7B91" w14:textId="77777777" w:rsidR="0059312A" w:rsidRPr="00A944DC" w:rsidRDefault="0059312A" w:rsidP="0059312A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bookmarkStart w:id="6" w:name="_Hlk65161006"/>
            <w:r w:rsidRPr="00A944DC">
              <w:rPr>
                <w:rFonts w:ascii="Arial" w:eastAsia="宋体" w:hAnsi="Arial" w:cs="Arial"/>
                <w:lang w:eastAsia="zh-CN"/>
              </w:rPr>
              <w:t xml:space="preserve">Uplink </w:t>
            </w:r>
            <w:proofErr w:type="spellStart"/>
            <w:r w:rsidRPr="00A944DC">
              <w:rPr>
                <w:rFonts w:ascii="Arial" w:eastAsia="宋体" w:hAnsi="Arial" w:cs="Arial"/>
                <w:lang w:eastAsia="zh-CN"/>
              </w:rPr>
              <w:t>Tx</w:t>
            </w:r>
            <w:proofErr w:type="spellEnd"/>
            <w:r w:rsidRPr="00A944DC">
              <w:rPr>
                <w:rFonts w:ascii="Arial" w:eastAsia="宋体" w:hAnsi="Arial" w:cs="Arial"/>
                <w:lang w:eastAsia="zh-CN"/>
              </w:rPr>
              <w:t xml:space="preserve"> switching has been extended to the following scenarios in Rel-17 FR1 RF requirements enhancement WI, with the latest WID in RP-210899.</w:t>
            </w:r>
          </w:p>
          <w:p w14:paraId="14BA2253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 xml:space="preserve">2Tx-2Tx switching between 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>two uplink carriers</w:t>
            </w:r>
            <w:r w:rsidRPr="00A944DC">
              <w:rPr>
                <w:rFonts w:ascii="Arial" w:hAnsi="Arial" w:cs="Arial"/>
                <w:i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43C389EB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>1Tx-2Tx and 2Tx-2Tx switching between 1 carrier on band A and 2 contiguous aggregated carriers on band B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3F8EC5F3" w14:textId="77777777" w:rsidR="0076659D" w:rsidRPr="00A944DC" w:rsidRDefault="0076659D" w:rsidP="00781969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  <w:r w:rsidRPr="00A944DC">
              <w:rPr>
                <w:rFonts w:eastAsia="宋体"/>
                <w:lang w:eastAsia="zh-CN"/>
              </w:rPr>
              <w:t>Based on the following RAN2 agreements made in RAN2 #115 meeting, the R16 UE capability reporting should be extended to cover R17 scenarios.</w:t>
            </w:r>
          </w:p>
          <w:p w14:paraId="634CE35A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No need to introduce Rel-17 UE capability of DL interruption for 2Tx-2Tx switching. The Rel-16 UE capability of DL interruption for 1Tx-2Tx switching applies to 2Tx-2Tx switching as well. </w:t>
            </w:r>
          </w:p>
          <w:p w14:paraId="17BAD900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To introduce Rel-17 per-band pair UE capability to indicate a different switching time for 2Tx-2Tx switching for a given BC (Option 1). </w:t>
            </w:r>
          </w:p>
          <w:p w14:paraId="76239EA7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The Rel-16 filter </w:t>
            </w:r>
            <w:r w:rsidRPr="00A944DC">
              <w:rPr>
                <w:b w:val="0"/>
                <w:i/>
              </w:rPr>
              <w:t>uplinkTxSwitchRequest-r16</w:t>
            </w:r>
            <w:r w:rsidRPr="00A944DC">
              <w:rPr>
                <w:b w:val="0"/>
              </w:rPr>
              <w:t xml:space="preserve"> can be reused to request Rel-17 UL </w:t>
            </w:r>
            <w:proofErr w:type="spellStart"/>
            <w:r w:rsidRPr="00A944DC">
              <w:rPr>
                <w:b w:val="0"/>
              </w:rPr>
              <w:t>Tx</w:t>
            </w:r>
            <w:proofErr w:type="spellEnd"/>
            <w:r w:rsidRPr="00A944DC">
              <w:rPr>
                <w:b w:val="0"/>
              </w:rPr>
              <w:t xml:space="preserve"> switching UE capability. </w:t>
            </w:r>
          </w:p>
          <w:p w14:paraId="4F8A5BB6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>For R17 1Tx-2Tx/2Tx-2Tx switching between 1 carrier on band A and 2 contiguous aggregated carriers on band B for SUL and UL CA, RAN2 takes the following way-forward as RAN2 understanding.</w:t>
            </w:r>
          </w:p>
          <w:p w14:paraId="09ED3674" w14:textId="77777777" w:rsidR="0076659D" w:rsidRPr="00A944DC" w:rsidRDefault="0076659D" w:rsidP="0076659D">
            <w:pPr>
              <w:pStyle w:val="Agreement"/>
              <w:numPr>
                <w:ilvl w:val="0"/>
                <w:numId w:val="0"/>
              </w:numPr>
              <w:ind w:leftChars="264" w:left="528"/>
              <w:rPr>
                <w:b w:val="0"/>
              </w:rPr>
            </w:pPr>
            <w:r w:rsidRPr="00A944DC">
              <w:rPr>
                <w:b w:val="0"/>
              </w:rPr>
              <w:t xml:space="preserve">Way-forward: the UE should report corresponding CA bandwidth class and UL MIMO layers in the UL </w:t>
            </w:r>
            <w:proofErr w:type="spellStart"/>
            <w:r w:rsidRPr="00A944DC">
              <w:rPr>
                <w:b w:val="0"/>
              </w:rPr>
              <w:t>featureSetPerCCs</w:t>
            </w:r>
            <w:proofErr w:type="spellEnd"/>
            <w:r w:rsidRPr="00A944DC">
              <w:rPr>
                <w:b w:val="0"/>
              </w:rPr>
              <w:t xml:space="preserve"> for 2 continuous CCs on band B in the legacy way. No new UE capability is needed specific to the case with 2CCs on band B. </w:t>
            </w:r>
          </w:p>
          <w:p w14:paraId="6C4EB1BE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On band B, the </w:t>
            </w:r>
            <w:proofErr w:type="spellStart"/>
            <w:r w:rsidRPr="00A944DC">
              <w:rPr>
                <w:b w:val="0"/>
              </w:rPr>
              <w:t>fallback</w:t>
            </w:r>
            <w:proofErr w:type="spellEnd"/>
            <w:r w:rsidRPr="00A944DC">
              <w:rPr>
                <w:b w:val="0"/>
              </w:rPr>
              <w:t xml:space="preserve"> capability from 2 CCs to 1 CC can be supported in the legacy way.</w:t>
            </w:r>
          </w:p>
          <w:bookmarkEnd w:id="6"/>
          <w:p w14:paraId="00C1A127" w14:textId="77777777" w:rsidR="00E9108A" w:rsidRPr="00A944DC" w:rsidRDefault="00E9108A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  <w:p w14:paraId="749C272F" w14:textId="77777777" w:rsidR="00906B62" w:rsidRPr="00A944DC" w:rsidRDefault="00906B62" w:rsidP="00906B62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r w:rsidRPr="00A944DC">
              <w:rPr>
                <w:rFonts w:ascii="Arial" w:eastAsia="宋体" w:hAnsi="Arial" w:cs="Arial"/>
                <w:lang w:eastAsia="zh-CN"/>
              </w:rPr>
              <w:t>In RAN2#116bis-e meeting, the following agreements were reached on UL MIMO coherence capability reporting for Rel-17 1Tx-2Tx switching.</w:t>
            </w:r>
          </w:p>
          <w:p w14:paraId="25982A5D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</w:rPr>
            </w:pPr>
            <w:r w:rsidRPr="00A944DC">
              <w:rPr>
                <w:b w:val="0"/>
                <w:lang w:eastAsia="zh-CN"/>
              </w:rPr>
              <w:lastRenderedPageBreak/>
              <w:t xml:space="preserve">Taking the endorsed Rel-16 CRs R2-2110483 and R2-2110484 as baseline for the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coherence capability discussion. We can revisit it if further information is received from RAN1.</w:t>
            </w:r>
          </w:p>
          <w:p w14:paraId="599E0807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  <w:lang w:eastAsia="zh-CN"/>
              </w:rPr>
            </w:pPr>
            <w:r w:rsidRPr="00A944DC">
              <w:rPr>
                <w:b w:val="0"/>
                <w:lang w:eastAsia="zh-CN"/>
              </w:rPr>
              <w:t xml:space="preserve">The Rel-16 per-BC UL MIMO coherent capability introduced for 1Tx-2Tx switching between 2 uplinks applies to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between 2 bands with 3 uplinks.</w:t>
            </w:r>
          </w:p>
          <w:p w14:paraId="2205A94E" w14:textId="33D80196" w:rsidR="00906B62" w:rsidRPr="00A944DC" w:rsidRDefault="00906B62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</w:tc>
      </w:tr>
      <w:tr w:rsidR="001E41F3" w:rsidRPr="00A944DC" w14:paraId="12D40D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3387E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E6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3DECF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3062E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Summary of change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B10B33" w14:textId="77777777" w:rsidR="0059312A" w:rsidRPr="00A944DC" w:rsidRDefault="0059312A" w:rsidP="003737FE">
            <w:pPr>
              <w:pStyle w:val="CRCoverPage"/>
              <w:spacing w:beforeLines="50" w:before="120" w:after="0"/>
              <w:ind w:left="102"/>
              <w:rPr>
                <w:rFonts w:ascii="Times New Roman" w:eastAsia="宋体" w:hAnsi="Times New Roman"/>
                <w:lang w:eastAsia="zh-CN"/>
              </w:rPr>
            </w:pPr>
            <w:r w:rsidRPr="00A944DC">
              <w:rPr>
                <w:rFonts w:ascii="Times New Roman" w:eastAsia="宋体" w:hAnsi="Times New Roman"/>
                <w:lang w:eastAsia="zh-CN"/>
              </w:rPr>
              <w:t>In 6.3.3,</w:t>
            </w:r>
          </w:p>
          <w:p w14:paraId="21075A01" w14:textId="5005B1BB" w:rsidR="0059312A" w:rsidRPr="00A944DC" w:rsidRDefault="0059312A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include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indicating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R17 2Tx-2Tx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UL switching time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uplinkTxSwitchingPeriod2T2T-r17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058031DF" w14:textId="6C646867" w:rsidR="00297FE9" w:rsidRPr="00A944DC" w:rsidRDefault="00297FE9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field description of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BandCombinationList-UplinkTxSwitch-r16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BandCombinationList-UplinkTxSwitch-v1630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BandCombinationList-UplinkTxSwitch-v1640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BandCombinationList-UplinkTxSwitch-v1650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and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2148DDD" w14:textId="77777777" w:rsidR="0059312A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Adding</w:t>
            </w:r>
            <w:r w:rsidRPr="00A944DC">
              <w:rPr>
                <w:rFonts w:ascii="Times New Roman" w:eastAsia="宋体" w:hAnsi="Times New Roman"/>
                <w:b/>
                <w:sz w:val="21"/>
                <w:szCs w:val="21"/>
                <w:lang w:eastAsia="zh-CN"/>
              </w:rPr>
              <w:t xml:space="preserve"> 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field description of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supportedBandPairListNR-r16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and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clarify 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same number of band pair listed in the same order is included in the two field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DEBFB29" w14:textId="77777777" w:rsidR="00603D77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.  </w:t>
            </w:r>
          </w:p>
          <w:p w14:paraId="710F4CB2" w14:textId="3053E90C" w:rsidR="00603D77" w:rsidRPr="006A742D" w:rsidRDefault="00603D77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ins w:id="7" w:author="RAN2#117" w:date="2022-02-28T10:34:00Z"/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lang w:eastAsia="zh-CN"/>
              </w:rPr>
              <w:t xml:space="preserve">Adding Rel-16 parameter </w:t>
            </w:r>
            <w:proofErr w:type="spellStart"/>
            <w:r w:rsidRPr="00A944DC">
              <w:rPr>
                <w:i/>
                <w:lang w:eastAsia="zh-CN"/>
              </w:rPr>
              <w:t>uplinkTxSwitching</w:t>
            </w:r>
            <w:proofErr w:type="spellEnd"/>
            <w:r w:rsidRPr="00A944DC">
              <w:rPr>
                <w:i/>
                <w:lang w:eastAsia="zh-CN"/>
              </w:rPr>
              <w:t>-PUSCH-</w:t>
            </w:r>
            <w:proofErr w:type="spellStart"/>
            <w:r w:rsidRPr="00A944DC">
              <w:rPr>
                <w:i/>
                <w:lang w:eastAsia="zh-CN"/>
              </w:rPr>
              <w:t>TransCoherence</w:t>
            </w:r>
            <w:proofErr w:type="spellEnd"/>
            <w:r w:rsidR="00643916" w:rsidRPr="00A944DC">
              <w:rPr>
                <w:lang w:eastAsia="zh-CN"/>
              </w:rPr>
              <w:t xml:space="preserve"> [as per </w:t>
            </w:r>
            <w:r w:rsidRPr="00A944DC">
              <w:rPr>
                <w:lang w:eastAsia="zh-CN"/>
              </w:rPr>
              <w:t xml:space="preserve">the endorsed CR R2-2110484] to indicate the UE capability of UL MIMO coherence for Rel-17 UL </w:t>
            </w:r>
            <w:r w:rsidR="00B66DDF" w:rsidRPr="00A944DC">
              <w:rPr>
                <w:lang w:eastAsia="zh-CN"/>
              </w:rPr>
              <w:t>1</w:t>
            </w:r>
            <w:r w:rsidRPr="00A944DC">
              <w:rPr>
                <w:lang w:eastAsia="zh-CN"/>
              </w:rPr>
              <w:t>Tx</w:t>
            </w:r>
            <w:r w:rsidR="00B66DDF" w:rsidRPr="00A944DC">
              <w:rPr>
                <w:lang w:eastAsia="zh-CN"/>
              </w:rPr>
              <w:t>-2Tx</w:t>
            </w:r>
            <w:r w:rsidRPr="00A944DC">
              <w:rPr>
                <w:lang w:eastAsia="zh-CN"/>
              </w:rPr>
              <w:t xml:space="preserve"> switching</w:t>
            </w:r>
            <w:r w:rsidRPr="00A944DC">
              <w:rPr>
                <w:rFonts w:cs="Arial"/>
                <w:iCs/>
              </w:rPr>
              <w:t>.</w:t>
            </w:r>
          </w:p>
          <w:p w14:paraId="75819222" w14:textId="77777777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ins w:id="8" w:author="RAN2#117" w:date="2022-02-28T10:34:00Z"/>
                <w:rFonts w:ascii="Times New Roman" w:eastAsia="宋体" w:hAnsi="Times New Roman"/>
                <w:sz w:val="21"/>
                <w:szCs w:val="21"/>
                <w:lang w:eastAsia="zh-CN"/>
              </w:rPr>
            </w:pPr>
            <w:ins w:id="9" w:author="RAN2#117" w:date="2022-02-28T10:34:00Z"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Add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uplinkTxSwitchingBandParametersList-v17xx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to indicate a list of per band per band combination capabilities for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switching.</w:t>
              </w:r>
            </w:ins>
          </w:p>
          <w:p w14:paraId="1E205098" w14:textId="6BBFBA2E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ins w:id="10" w:author="RAN2#117" w:date="2022-02-28T10:34:00Z"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Add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UplinkTxSwitchingBandParameters-v17xx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to report the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 specific band parameters for a given band combination. The capability signalling comprises of the following parameters: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bandIndex-r17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indicates a band on which UE supports dynamic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 with another band in the band combination. </w:t>
              </w:r>
              <w:proofErr w:type="gramStart"/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uplinkTxSwitching2T2T-PUSCH-TransCoherence-r17</w:t>
              </w:r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is used to report UL MIMO coherence capability for Rel-17 2Tx-2Tx switching. </w:t>
              </w:r>
            </w:ins>
          </w:p>
          <w:p w14:paraId="0D156447" w14:textId="210F2EB6" w:rsidR="00201CFB" w:rsidRPr="00A944DC" w:rsidRDefault="00201CFB" w:rsidP="004E542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B4B144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A944DC">
              <w:rPr>
                <w:b/>
                <w:noProof/>
              </w:rPr>
              <w:t>Impact Analysis</w:t>
            </w:r>
          </w:p>
          <w:p w14:paraId="17013D65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A944DC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A944DC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259D0E4E" w14:textId="77777777" w:rsidR="003B3BBD" w:rsidRPr="00A944DC" w:rsidRDefault="001C528C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NR CA, SUL</w:t>
            </w:r>
          </w:p>
          <w:p w14:paraId="153A8C2C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220328E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Impacted functionality:</w:t>
            </w:r>
          </w:p>
          <w:p w14:paraId="28401867" w14:textId="77777777" w:rsidR="004065FE" w:rsidRPr="00A944DC" w:rsidRDefault="001C528C" w:rsidP="004065FE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rFonts w:eastAsia="MS Mincho" w:cs="Arial"/>
                <w:lang w:eastAsia="ja-JP"/>
              </w:rPr>
              <w:t xml:space="preserve">UL </w:t>
            </w:r>
            <w:proofErr w:type="spellStart"/>
            <w:r w:rsidRPr="00A944DC">
              <w:rPr>
                <w:rFonts w:eastAsia="MS Mincho" w:cs="Arial"/>
                <w:lang w:eastAsia="ja-JP"/>
              </w:rPr>
              <w:t>Tx</w:t>
            </w:r>
            <w:proofErr w:type="spellEnd"/>
            <w:r w:rsidRPr="00A944DC">
              <w:rPr>
                <w:rFonts w:eastAsia="MS Mincho" w:cs="Arial"/>
                <w:lang w:eastAsia="ja-JP"/>
              </w:rPr>
              <w:t xml:space="preserve"> switching</w:t>
            </w:r>
          </w:p>
          <w:p w14:paraId="3DF4DE58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02A5EA" w14:textId="77777777" w:rsidR="007F04E2" w:rsidRPr="00A944DC" w:rsidRDefault="004065FE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Inter-operability:</w:t>
            </w:r>
          </w:p>
          <w:p w14:paraId="5EA3FAF1" w14:textId="77777777" w:rsidR="0059312A" w:rsidRPr="00A944DC" w:rsidRDefault="0059312A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</w:tc>
      </w:tr>
      <w:tr w:rsidR="001E41F3" w:rsidRPr="00A944DC" w14:paraId="5684DC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DDC79F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3FE6C5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004C009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07FDC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A0D659" w14:textId="77777777" w:rsidR="004065FE" w:rsidRPr="00A944DC" w:rsidRDefault="00781969" w:rsidP="001C528C">
            <w:pPr>
              <w:pStyle w:val="CRCoverPage"/>
              <w:ind w:left="100"/>
              <w:rPr>
                <w:noProof/>
              </w:rPr>
            </w:pPr>
            <w:r w:rsidRPr="00A944DC">
              <w:rPr>
                <w:rFonts w:eastAsia="宋体"/>
                <w:lang w:eastAsia="zh-CN"/>
              </w:rPr>
              <w:t xml:space="preserve">R17 </w:t>
            </w:r>
            <w:proofErr w:type="spellStart"/>
            <w:r w:rsidRPr="00A944DC">
              <w:rPr>
                <w:rFonts w:eastAsia="宋体"/>
                <w:lang w:eastAsia="zh-CN"/>
              </w:rPr>
              <w:t>Tx</w:t>
            </w:r>
            <w:proofErr w:type="spellEnd"/>
            <w:r w:rsidRPr="00A944DC">
              <w:rPr>
                <w:rFonts w:eastAsia="宋体"/>
                <w:lang w:eastAsia="zh-CN"/>
              </w:rPr>
              <w:t xml:space="preserve"> switching enhancement</w:t>
            </w:r>
            <w:r w:rsidRPr="00A944DC">
              <w:t xml:space="preserve"> is not supported by the standard.</w:t>
            </w:r>
          </w:p>
        </w:tc>
      </w:tr>
      <w:tr w:rsidR="001E41F3" w:rsidRPr="00A944DC" w14:paraId="335462CD" w14:textId="77777777" w:rsidTr="00547111">
        <w:tc>
          <w:tcPr>
            <w:tcW w:w="2694" w:type="dxa"/>
            <w:gridSpan w:val="2"/>
          </w:tcPr>
          <w:p w14:paraId="7EBFFFD7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C6CA8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4162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F306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1E3A0" w14:textId="77777777" w:rsidR="00994E37" w:rsidRPr="00A944DC" w:rsidRDefault="00FE2EE6" w:rsidP="00843F1D">
            <w:pPr>
              <w:pStyle w:val="CRCoverPage"/>
              <w:spacing w:after="0"/>
              <w:ind w:leftChars="28" w:left="56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6.3.</w:t>
            </w:r>
            <w:r w:rsidR="00C153AD" w:rsidRPr="00A944DC">
              <w:rPr>
                <w:noProof/>
                <w:lang w:eastAsia="zh-CN"/>
              </w:rPr>
              <w:t>3</w:t>
            </w:r>
          </w:p>
        </w:tc>
      </w:tr>
      <w:tr w:rsidR="001E41F3" w:rsidRPr="00A944DC" w14:paraId="515DFA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FCD451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69F16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C10D0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B0E72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5F6F1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AF58FC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F5A8C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59474A" w14:textId="77777777" w:rsidR="001E41F3" w:rsidRPr="00A944DC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944DC" w14:paraId="7B24D7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C56B5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70863" w14:textId="77777777" w:rsidR="001E41F3" w:rsidRPr="00A944DC" w:rsidRDefault="00FE2E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9A55E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09D41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Other core specifications</w:t>
            </w:r>
            <w:r w:rsidRPr="00A944DC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AB1D3" w14:textId="77777777" w:rsidR="001E41F3" w:rsidRPr="00A944DC" w:rsidRDefault="003D47A6" w:rsidP="00A703BD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FE2EE6" w:rsidRPr="00A944DC">
              <w:rPr>
                <w:noProof/>
              </w:rPr>
              <w:t xml:space="preserve"> 38.306</w:t>
            </w:r>
            <w:r w:rsidRPr="00A944DC">
              <w:rPr>
                <w:noProof/>
              </w:rPr>
              <w:t xml:space="preserve"> </w:t>
            </w:r>
            <w:r w:rsidR="009627E2" w:rsidRPr="00A944DC">
              <w:rPr>
                <w:noProof/>
              </w:rPr>
              <w:t>CR</w:t>
            </w:r>
            <w:r w:rsidR="00A703BD" w:rsidRPr="00A944DC">
              <w:rPr>
                <w:noProof/>
              </w:rPr>
              <w:t xml:space="preserve"> …</w:t>
            </w:r>
          </w:p>
        </w:tc>
      </w:tr>
      <w:tr w:rsidR="001E41F3" w:rsidRPr="00A944DC" w14:paraId="5F2E2A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6565A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A14C7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C1752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177689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B4620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 xml:space="preserve">TS/TR ... CR ... </w:t>
            </w:r>
          </w:p>
        </w:tc>
      </w:tr>
      <w:tr w:rsidR="001E41F3" w:rsidRPr="00A944DC" w14:paraId="0A714D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11A6D9" w14:textId="77777777" w:rsidR="001E41F3" w:rsidRPr="00A944DC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 xml:space="preserve">(show </w:t>
            </w:r>
            <w:r w:rsidR="00592D74" w:rsidRPr="00A944DC">
              <w:rPr>
                <w:b/>
                <w:i/>
                <w:noProof/>
              </w:rPr>
              <w:t xml:space="preserve">related </w:t>
            </w:r>
            <w:r w:rsidRPr="00A944DC">
              <w:rPr>
                <w:b/>
                <w:i/>
                <w:noProof/>
              </w:rPr>
              <w:t>CR</w:t>
            </w:r>
            <w:r w:rsidR="00592D74" w:rsidRPr="00A944DC">
              <w:rPr>
                <w:b/>
                <w:i/>
                <w:noProof/>
              </w:rPr>
              <w:t>s</w:t>
            </w:r>
            <w:r w:rsidRPr="00A944DC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3A9B4B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643229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E5254A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44BEB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0A6394" w:rsidRPr="00A944DC">
              <w:rPr>
                <w:noProof/>
              </w:rPr>
              <w:t xml:space="preserve">/TR ... CR ... </w:t>
            </w:r>
          </w:p>
        </w:tc>
      </w:tr>
      <w:tr w:rsidR="001E41F3" w:rsidRPr="00A944DC" w14:paraId="7D45B1C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794F3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D9F982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79DAB4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C269B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FBCCC" w14:textId="77777777" w:rsidR="001E41F3" w:rsidRPr="00A944DC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944DC" w14:paraId="6CF7208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A3DAC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5CDF81" w14:textId="77777777" w:rsidR="008863B9" w:rsidRPr="00A944DC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944DC" w14:paraId="09F0F58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55AD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EBBE50" w14:textId="17A91553" w:rsidR="008863B9" w:rsidRPr="00A944DC" w:rsidRDefault="002B1E91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R2-220</w:t>
            </w:r>
            <w:ins w:id="11" w:author="RAN2#117" w:date="2022-02-28T10:35:00Z">
              <w:r w:rsidR="00473343">
                <w:t>2813</w:t>
              </w:r>
            </w:ins>
            <w:del w:id="12" w:author="RAN2#117" w:date="2022-02-28T10:35:00Z">
              <w:r w:rsidRPr="00A944DC" w:rsidDel="00473343">
                <w:delText>1501</w:delText>
              </w:r>
            </w:del>
          </w:p>
        </w:tc>
      </w:tr>
    </w:tbl>
    <w:p w14:paraId="7C09110A" w14:textId="77777777" w:rsidR="001E41F3" w:rsidRPr="00A944DC" w:rsidRDefault="001E41F3">
      <w:pPr>
        <w:pStyle w:val="CRCoverPage"/>
        <w:spacing w:after="0"/>
        <w:rPr>
          <w:noProof/>
          <w:sz w:val="8"/>
          <w:szCs w:val="8"/>
        </w:rPr>
      </w:pPr>
    </w:p>
    <w:p w14:paraId="02DF9F47" w14:textId="77777777" w:rsidR="00FE2EE6" w:rsidRPr="00A944DC" w:rsidRDefault="00FE2EE6">
      <w:pPr>
        <w:spacing w:after="0"/>
        <w:rPr>
          <w:noProof/>
        </w:rPr>
      </w:pPr>
      <w:r w:rsidRPr="00A944DC">
        <w:rPr>
          <w:noProof/>
        </w:rPr>
        <w:br w:type="page"/>
      </w:r>
    </w:p>
    <w:p w14:paraId="57EE16F9" w14:textId="77777777" w:rsidR="00FE2EE6" w:rsidRPr="00A944DC" w:rsidRDefault="00FE2EE6">
      <w:pPr>
        <w:rPr>
          <w:noProof/>
        </w:rPr>
        <w:sectPr w:rsidR="00FE2EE6" w:rsidRPr="00A944D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F4206E" w14:textId="77777777" w:rsidR="00FE2EE6" w:rsidRPr="00A944DC" w:rsidRDefault="00FE2EE6" w:rsidP="00FE2EE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bookmarkStart w:id="13" w:name="_Toc20426099"/>
      <w:r w:rsidRPr="00A944DC">
        <w:rPr>
          <w:rFonts w:eastAsia="Batang"/>
          <w:bCs/>
          <w:i/>
          <w:noProof/>
          <w:sz w:val="22"/>
          <w:lang w:eastAsia="ko-KR"/>
        </w:rPr>
        <w:lastRenderedPageBreak/>
        <w:t>START OF CHANGE</w:t>
      </w:r>
      <w:bookmarkEnd w:id="13"/>
    </w:p>
    <w:p w14:paraId="278D01DD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4" w:name="_Toc68015371"/>
      <w:bookmarkStart w:id="15" w:name="_Toc60777430"/>
      <w:bookmarkStart w:id="16" w:name="_Toc60777454"/>
      <w:bookmarkStart w:id="17" w:name="_Toc68015395"/>
      <w:r w:rsidRPr="00A944DC">
        <w:rPr>
          <w:rFonts w:ascii="Arial" w:eastAsia="Times New Roman" w:hAnsi="Arial"/>
          <w:sz w:val="24"/>
          <w:lang w:eastAsia="ja-JP"/>
        </w:rPr>
        <w:t>–</w:t>
      </w:r>
      <w:r w:rsidRPr="00A944DC">
        <w:rPr>
          <w:rFonts w:ascii="Arial" w:eastAsia="Times New Roman" w:hAnsi="Arial"/>
          <w:sz w:val="24"/>
          <w:lang w:eastAsia="ja-JP"/>
        </w:rPr>
        <w:tab/>
      </w:r>
      <w:r w:rsidRPr="00A944DC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4"/>
      <w:bookmarkEnd w:id="15"/>
    </w:p>
    <w:p w14:paraId="678D5652" w14:textId="77777777" w:rsidR="001C528C" w:rsidRPr="00A944DC" w:rsidRDefault="001C528C" w:rsidP="001C528C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A944DC">
        <w:rPr>
          <w:rFonts w:eastAsia="Times New Roman"/>
          <w:lang w:eastAsia="ja-JP"/>
        </w:rPr>
        <w:t xml:space="preserve">The IE </w:t>
      </w:r>
      <w:proofErr w:type="spellStart"/>
      <w:r w:rsidRPr="00A944DC">
        <w:rPr>
          <w:rFonts w:eastAsia="Times New Roman"/>
          <w:i/>
          <w:lang w:eastAsia="ja-JP"/>
        </w:rPr>
        <w:t>BandCombinationList</w:t>
      </w:r>
      <w:proofErr w:type="spellEnd"/>
      <w:r w:rsidRPr="00A944DC">
        <w:rPr>
          <w:rFonts w:eastAsia="Times New Roman"/>
          <w:lang w:eastAsia="ja-JP"/>
        </w:rPr>
        <w:t xml:space="preserve"> contains a list of NR CA</w:t>
      </w:r>
      <w:r w:rsidRPr="00A944DC">
        <w:rPr>
          <w:rFonts w:eastAsia="Times New Roman"/>
          <w:lang w:eastAsia="zh-CN"/>
        </w:rPr>
        <w:t>, NR non-CA</w:t>
      </w:r>
      <w:r w:rsidRPr="00A944DC">
        <w:rPr>
          <w:rFonts w:eastAsia="Times New Roman"/>
          <w:lang w:eastAsia="ja-JP"/>
        </w:rPr>
        <w:t xml:space="preserve"> and/or MR-DC band combinations (also including DL only or UL only band).</w:t>
      </w:r>
    </w:p>
    <w:p w14:paraId="34357C3B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A944DC">
        <w:rPr>
          <w:rFonts w:ascii="Arial" w:eastAsia="Times New Roman" w:hAnsi="Arial" w:cs="Arial"/>
          <w:b/>
          <w:i/>
          <w:lang w:eastAsia="ja-JP"/>
        </w:rPr>
        <w:t>BandCombinationList</w:t>
      </w:r>
      <w:proofErr w:type="spellEnd"/>
      <w:r w:rsidRPr="00A944DC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02EBA14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2495E8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14:paraId="260423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DB89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14:paraId="0C28D3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538D4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14:paraId="4032D8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AAF3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14:paraId="2E40615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6E305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14:paraId="7E55B5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92647E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14:paraId="0CA0E4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708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14:paraId="5E01AA8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F79AB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14:paraId="5649BA0E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73806D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BandCombinationList-v15g0 ::=       SEQUENCE (SIZE (1..maxBandComb)) OF BandCombination-v15g0</w:t>
      </w:r>
    </w:p>
    <w:p w14:paraId="35F735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7D0F81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BandCombinationList-v1610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BandCombination-v1610</w:t>
      </w:r>
    </w:p>
    <w:p w14:paraId="56CB76A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93EA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BandCombinationList-v1630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BandCombination-v1630</w:t>
      </w:r>
    </w:p>
    <w:p w14:paraId="038947A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8DD74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BandCombination-v1640</w:t>
      </w:r>
    </w:p>
    <w:p w14:paraId="1089DA2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82C5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BandCombination-v1650</w:t>
      </w:r>
    </w:p>
    <w:p w14:paraId="1AE2E6E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C11CD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BandCombination-UplinkTxSwitch-r16</w:t>
      </w:r>
    </w:p>
    <w:p w14:paraId="447C0D5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17B2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BandCombinationList-UplinkTxSwitch-v1630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BandCombination-UplinkTxSwitch-v1630</w:t>
      </w:r>
    </w:p>
    <w:p w14:paraId="362866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FE2D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BandCombinationList-UplinkTxSwitch-v1640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BandCombination-UplinkTxSwitch-v1640</w:t>
      </w:r>
    </w:p>
    <w:p w14:paraId="202D40C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1B67C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BandCombination-UplinkTxSwitch-v1650</w:t>
      </w:r>
    </w:p>
    <w:p w14:paraId="0EF25DB0" w14:textId="77777777" w:rsidR="001142C2" w:rsidRPr="00A944DC" w:rsidRDefault="001142C2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25A46D4" w14:textId="09A80C73" w:rsidR="00BB3C67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BandCombinationList-UplinkTxSwitch-v1670 ::= SEQUENCE (SIZE (1..maxBandComb)) OF BandCombination-UplinkTxSwitch-v1670</w:t>
      </w:r>
    </w:p>
    <w:p w14:paraId="1223E3D7" w14:textId="77777777" w:rsidR="001142C2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" w:author="RAN2#115" w:date="2021-09-09T14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7FAF5B98" w14:textId="6C5C1625" w:rsidR="001C528C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" w:author="RAN2#115" w:date="2021-09-09T14:41:00Z"/>
          <w:rFonts w:ascii="Courier New" w:eastAsia="Times New Roman" w:hAnsi="Courier New" w:cs="Courier New"/>
          <w:noProof/>
          <w:sz w:val="16"/>
          <w:lang w:eastAsia="en-GB"/>
        </w:rPr>
      </w:pPr>
      <w:ins w:id="20" w:author="RAN2#115" w:date="2021-09-09T14:4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BandCombinationList-UplinkTxSwitch-v17xx ::=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(1..maxBandComb))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BandCombination-UplinkTxSwitch-v17xx</w:t>
        </w:r>
      </w:ins>
    </w:p>
    <w:p w14:paraId="23CA6F32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559C08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F3C64B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14:paraId="2AF1BB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14:paraId="16B1BA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879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ca-ParametersNR                     CA-ParametersNR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634D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AA7CE9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2AD9AD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B4E4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797D26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6F07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8BAD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14:paraId="05851F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F09A28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FAD73E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4360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FCF2A4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14:paraId="19948D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3158B2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C88FB2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184E8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8A5E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8516D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6E639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928C4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1894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611D70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14:paraId="25736E8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6501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604A7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B9B49F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14:paraId="3F709E5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E76FF6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6316B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103B56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53327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14:paraId="40C4F23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D374FD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DFF590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BandCombination-v15g0::=            SEQUENCE {</w:t>
      </w:r>
    </w:p>
    <w:p w14:paraId="38064A0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ca-ParametersNR-v15g0               CA-ParametersNR-v15g0                      OPTIONAL,</w:t>
      </w:r>
    </w:p>
    <w:p w14:paraId="645330D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ca-ParametersNRDC-v15g0             CA-ParametersNRDC-v15g0                    OPTIONAL,</w:t>
      </w:r>
    </w:p>
    <w:p w14:paraId="668534FE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mrdc-Parameters-v15g0               MRDC-Parameters-v15g0                      OPTIONAL</w:t>
      </w:r>
    </w:p>
    <w:p w14:paraId="5E8C7F7A" w14:textId="1F4ED768" w:rsidR="001C528C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AA702C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F0349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BandCombination-v1610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C38FF4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A698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ca-ParametersNR-v1610               CA-ParametersNR-v1610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F24AA6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ca-ParametersNRDC-v1610             CA-ParametersNRDC-v1610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A91B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powerClass-v1610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E9BD1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powerClassNRPart-r16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pc5}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D3232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featureSetCombinationDAPS-r16       FeatureSetCombinationId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F7BBE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mrdc-Parameters-v1620               MRDC-Parameters-v1620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F12E3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186D9E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D618E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BandCombination-v1630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296C92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ca-ParametersNR-v1630                       CA-ParametersNR-v1630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AFC18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ca-ParametersNRDC-v1630                     CA-ParametersNRDC-v1630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A9F074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mrdc-Parameters-v1630                       MRDC-Parameters-v1630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E7A0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supportedTxBandCombListPerBC-Sidelink-r16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DF73B0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supportedRxBandCombListPerBC-Sidelink-r16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0A04CF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scalingFactorTxSidelink-r16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B670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scalingFactorRxSidelink-r16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109D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2665FC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76386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BandCombination-v1640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E5DB3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ca-ParametersNR-v1640                       CA-ParametersNR-v1640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0ED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ca-ParametersNRDC-v1640                     CA-ParametersNRDC-v1640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D9A84C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E571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3F60A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BandCombination-v1650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66D14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ca-ParametersNRDC-v1650             CA-ParametersNRDC-v1650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1A842D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F1A254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915CEF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B1CB6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bandCombination-r16                 BandCombination,</w:t>
      </w:r>
    </w:p>
    <w:p w14:paraId="23D4D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bandCombination-v1540               BandCombination-v1540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52DDB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bandCombination-v1560               BandCombination-v1560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116D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bandCombination-v1570               BandCombination-v1570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32E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bandCombination-v1580               BandCombination-v1580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01876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bandCombination-v1590               BandCombination-v1590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B4E2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bandCombination-v1610               BandCombination-v1610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B66C3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supportedBandPairListNR-r16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(1..maxULTxSwitchingBandPairs))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ULTxSwitchingBandPair-r16,</w:t>
      </w:r>
    </w:p>
    <w:p w14:paraId="607756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uplinkTxSwitching-OptionSupport-r16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{switchedUL, dualUL, both}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D4FB23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uplinkTxSwitching-PowerBoosting-r16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5EBFE" w14:textId="50535025" w:rsidR="00F13299" w:rsidRPr="00A944DC" w:rsidRDefault="001C528C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  <w:ins w:id="22" w:author="RAN2#116bis" w:date="2022-01-25T14:20:00Z">
        <w:r w:rsidR="00F1329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7B393B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24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[[</w:t>
        </w:r>
      </w:ins>
    </w:p>
    <w:p w14:paraId="064F4AA1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ins w:id="26" w:author="RAN2#116bis" w:date="2022-01-25T14:2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uplinkTxSwitching-PUSCH-TransCoherence-r16         ENUMERATED {nonCoherent, fullCoherent}            OPTIONAL</w:t>
        </w:r>
      </w:ins>
    </w:p>
    <w:p w14:paraId="2AEEACD3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28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]]</w:t>
        </w:r>
      </w:ins>
    </w:p>
    <w:p w14:paraId="03496A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27D585D" w14:textId="109CD78B" w:rsidR="001C528C" w:rsidRPr="00A944DC" w:rsidRDefault="00BB3C67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RAN2#115" w:date="2021-09-09T14:49:00Z"/>
          <w:rFonts w:ascii="Courier New" w:eastAsia="Yu Mincho" w:hAnsi="Courier New" w:cs="Courier New"/>
          <w:noProof/>
          <w:color w:val="808080"/>
          <w:sz w:val="16"/>
          <w:lang w:eastAsia="en-GB"/>
        </w:rPr>
      </w:pPr>
      <w:ins w:id="30" w:author="RAN2#115" w:date="2021-09-09T14:43:00Z">
        <w:r w:rsidRPr="00A944DC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 xml:space="preserve">-- </w:t>
        </w:r>
      </w:ins>
      <w:ins w:id="31" w:author="RAN2#117" w:date="2022-03-02T21:45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Editor note</w:t>
        </w:r>
      </w:ins>
      <w:bookmarkStart w:id="32" w:name="_GoBack"/>
      <w:bookmarkEnd w:id="32"/>
      <w:ins w:id="33" w:author="RAN2#117" w:date="2022-03-02T21:46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:</w:t>
        </w:r>
      </w:ins>
      <w:ins w:id="34" w:author="RAN2#115" w:date="2021-09-09T14:43:00Z">
        <w:del w:id="35" w:author="RAN2#117" w:date="2022-03-02T21:46:00Z">
          <w:r w:rsidRPr="00A944DC" w:rsidDel="001F72E5">
            <w:rPr>
              <w:rFonts w:ascii="Courier New" w:eastAsia="Yu Mincho" w:hAnsi="Courier New" w:cs="Courier New"/>
              <w:noProof/>
              <w:color w:val="808080"/>
              <w:sz w:val="16"/>
              <w:lang w:eastAsia="en-GB"/>
            </w:rPr>
            <w:delText xml:space="preserve">FFS: </w:delText>
          </w:r>
        </w:del>
        <w:r w:rsidRPr="00A944DC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whether switching option can be reported differently for 1T2T and 2T2T</w:t>
        </w:r>
      </w:ins>
      <w:ins w:id="36" w:author="RAN2#117" w:date="2022-03-02T21:46:00Z">
        <w:r w:rsidR="001F72E5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 xml:space="preserve"> is FFS.</w:t>
        </w:r>
      </w:ins>
    </w:p>
    <w:p w14:paraId="75293345" w14:textId="77777777" w:rsidR="007C6B73" w:rsidRPr="00A944DC" w:rsidRDefault="007C6B73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B3B61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BandCombination-UplinkTxSwitch-v1630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25D53B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bandCombination-v1630                       BandCombination-v1630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16178A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35DC0E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EBF61C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BandCombination-UplinkTxSwitch-v1640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15BCD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bandCombination-v1640                       BandCombination-v1640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995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4E3D8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00AC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8EC526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bandCombination-v1650               BandCombination-v1650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8BC8FD" w14:textId="27F20869" w:rsidR="002303B9" w:rsidRPr="00A944DC" w:rsidRDefault="001C528C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A0474D7" w14:textId="77777777" w:rsidR="001142C2" w:rsidRPr="00A944DC" w:rsidRDefault="001142C2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811DCA8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BandCombination-UplinkTxSwitch-v1670 ::= SEQUENCE {</w:t>
      </w:r>
    </w:p>
    <w:p w14:paraId="304AD62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bandCombination-v15g0                    BandCombination-v15g0                 OPTIONAL</w:t>
      </w:r>
    </w:p>
    <w:p w14:paraId="3EEC7A40" w14:textId="4207383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395A0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</w:p>
    <w:p w14:paraId="323F3C4C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39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BandCombination-UplinkTxSwitch-v17xx ::=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EF8F837" w14:textId="21C9797D" w:rsidR="00BB3C67" w:rsidRDefault="00BB3C67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0" w:author="RAN2#117" w:date="2022-02-28T10:36:00Z"/>
          <w:rFonts w:ascii="Courier New" w:eastAsia="Times New Roman" w:hAnsi="Courier New" w:cs="Courier New"/>
          <w:noProof/>
          <w:color w:val="993366"/>
          <w:sz w:val="16"/>
          <w:lang w:eastAsia="en-GB"/>
        </w:rPr>
      </w:pPr>
      <w:ins w:id="41" w:author="RAN2#115" w:date="2021-09-09T14:42:00Z">
        <w:del w:id="42" w:author="RAN2#117" w:date="2022-02-28T10:36:00Z">
          <w:r w:rsidRPr="00A944DC" w:rsidDel="00473343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  <w:bookmarkStart w:id="43" w:name="_Hlk81382987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supportedBandPairListNR-v17xx</w:t>
        </w:r>
        <w:bookmarkEnd w:id="43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(1..maxULTxSwitchingBandPairs))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ULTxSwitchingBandPair-v17xx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  <w:ins w:id="44" w:author="RAN2#117" w:date="2022-02-28T10:36:00Z">
        <w:r w:rsidR="0047334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,</w:t>
        </w:r>
      </w:ins>
    </w:p>
    <w:p w14:paraId="67722A31" w14:textId="3EECF5DD" w:rsidR="00473343" w:rsidRPr="00473343" w:rsidRDefault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5" w:author="RAN2#115" w:date="2021-09-09T14:42:00Z"/>
          <w:rFonts w:ascii="Courier New" w:eastAsia="Times New Roman" w:hAnsi="Courier New" w:cs="Courier New"/>
          <w:noProof/>
          <w:color w:val="993366"/>
          <w:sz w:val="16"/>
          <w:lang w:eastAsia="en-GB"/>
          <w:rPrChange w:id="46" w:author="RAN2#117" w:date="2022-02-28T10:37:00Z">
            <w:rPr>
              <w:ins w:id="47" w:author="RAN2#115" w:date="2021-09-09T14:42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  <w:pPrChange w:id="48" w:author="RAN2#117" w:date="2022-02-28T1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9" w:author="RAN2#117" w:date="2022-02-28T10:36:00Z"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uplinkTxSwitchingBandParametersList-v17xx </w:t>
        </w:r>
        <w:r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</w:t>
        </w:r>
        <w:r w:rsidRPr="007C5EF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maxSimultaneousBands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>))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UplinkTxSwitchingBandParameters-v17xx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35AA5C17" w14:textId="70573031" w:rsidR="00371974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51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>}</w:t>
        </w:r>
      </w:ins>
    </w:p>
    <w:p w14:paraId="5BE0BC50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39BB17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ULTxSwitchingBandPair-r16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6F373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bandIndexUL1-r16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24A1DB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bandIndexUL2-r16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7080B2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uplinkTxSwitchingPeriod-r16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{n35us, n140us, n210us},</w:t>
      </w:r>
    </w:p>
    <w:p w14:paraId="144616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uplinkTxSwitching-DL-Interruption-r16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(1..maxSimultaneousBands))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385E9AC" w14:textId="0488901B" w:rsidR="0059312A" w:rsidRPr="00A944DC" w:rsidRDefault="001C528C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60D1941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3F8E83FE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54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ULTxSwitchingBandPair-v17xx ::=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596A75A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5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56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uplinkTxSwitchingPeriod2T2T-r17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ENUMERATED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{n35us, n140us, n210us}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236245B4" w14:textId="4197004C" w:rsidR="0059312A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58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8F34CBC" w14:textId="77777777" w:rsidR="00473343" w:rsidRPr="00A944DC" w:rsidRDefault="00473343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05056C7A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61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gBandParameters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-v17xx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::=       </w:t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C1F2537" w14:textId="77777777" w:rsidR="00473343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63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bandIndex-r17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INTEGER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(1..maxSimultaneousBands),   </w:t>
        </w:r>
      </w:ins>
    </w:p>
    <w:p w14:paraId="11E37EDB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64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65" w:author="RAN2#117" w:date="2022-02-28T10:37:00Z"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2T2T</w:t>
        </w:r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-PUSCH-TransCoherence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-r17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{nonCoherent,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fullCoherent}            OPTIONAL</w:t>
        </w:r>
      </w:ins>
    </w:p>
    <w:p w14:paraId="2A3B4C17" w14:textId="08D39C12" w:rsidR="00BB3C67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67" w:author="RAN2#117" w:date="2022-02-28T10:37:00Z"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391714DD" w14:textId="77777777" w:rsidR="00473343" w:rsidRPr="00A944D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18C09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A03A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F76A3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14:paraId="43B3A8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E49EC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4F82C2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4FC2F8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5C393D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14:paraId="3B0BCDC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E19B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00B69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10CC4D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8D3BFF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787F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B226B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846C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33827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14:paraId="2C5A3D0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1CE32F0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290B7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14:paraId="14DB8E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5EA196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DE7C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26BACD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14:paraId="67D2DA5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F104A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F0D92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6B4A02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A70AB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F75AA9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BandParameters-v1610 ::=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1F226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srs-TxSwitch-v1610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5787DE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{t1r1-t1r2, t1r1-t1r2-t1r4, t1r1-t1r2-t2r2-t2r4, t1r1-t1r2-t2r2-t1r4-t2r4,</w:t>
      </w:r>
    </w:p>
    <w:p w14:paraId="1A82B34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t1r1-t2r2, t1r1-t2r2-t4r4}</w:t>
      </w:r>
    </w:p>
    <w:p w14:paraId="232472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4F2B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04704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7D321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ScalingFactorSidelink-r16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f0p8, f1}</w:t>
      </w:r>
    </w:p>
    <w:p w14:paraId="60F7DC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CEFD7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14:paraId="62DD76F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bookmarkEnd w:id="16"/>
    <w:bookmarkEnd w:id="17"/>
    <w:p w14:paraId="652AEF26" w14:textId="77777777" w:rsidR="00FE2EE6" w:rsidRPr="00A944DC" w:rsidRDefault="00FE2EE6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59312A" w:rsidRPr="00A944DC" w14:paraId="261995AE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ED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9312A" w:rsidRPr="00A944DC" w14:paraId="5FE4338C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5CF" w14:textId="72E5FF8C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BandCombinationList-v1540, BandCombinationList-v1550, BandCombinationList-v1560, BandCombinationList-v1570, BandCombinationList-v1580, BandCombinationList-v1590, </w:t>
            </w:r>
            <w:r w:rsidR="001142C2"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BandCombinationList-v15g0, </w:t>
            </w: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BandCombinationList-r16</w:t>
            </w:r>
          </w:p>
          <w:p w14:paraId="363BA8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(without suffix).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 xml:space="preserve">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supportedBandCombinationListNEDC-Only-v1610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(without suffix) field.</w:t>
            </w:r>
          </w:p>
          <w:p w14:paraId="29C0AE1C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supportedBandCombinationListNEDC-Only-v15a0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field.</w:t>
            </w:r>
          </w:p>
        </w:tc>
      </w:tr>
      <w:tr w:rsidR="00BB3C67" w:rsidRPr="00A944DC" w14:paraId="302BDAD3" w14:textId="77777777" w:rsidTr="00BB3C67">
        <w:trPr>
          <w:ins w:id="68" w:author="RAN2#115" w:date="2021-09-09T14:45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D7E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9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0" w:author="RAN2#115" w:date="2021-09-09T14:45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BandCombinationList-UplinkTxSwitch-r16, BandCombinationList-UplinkTxSwitch-v1630, BandCombinationList-UplinkTxSwitch-v1640, BandCombinationList-UplinkTxSwitch-v1650, BandCombinationList-UplinkTxSwitch-v17xx</w:t>
              </w:r>
            </w:ins>
          </w:p>
          <w:p w14:paraId="6CEA7045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1" w:author="RAN2#115" w:date="2021-09-09T14:45:00Z"/>
                <w:rFonts w:ascii="Arial" w:eastAsia="Times New Roman" w:hAnsi="Arial" w:cs="Arial"/>
                <w:sz w:val="18"/>
                <w:lang w:eastAsia="x-none"/>
              </w:rPr>
            </w:pPr>
            <w:ins w:id="72" w:author="RAN2#115" w:date="2021-09-09T14:45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The UE shall include the same number of entries, and listed in the same order,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BandCombinationList-UplinkTxSwitch-r16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.</w:t>
              </w:r>
              <w:r w:rsidRPr="00A944DC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</w:t>
              </w:r>
            </w:ins>
          </w:p>
          <w:p w14:paraId="036AB845" w14:textId="78E1FB6D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3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4" w:author="RAN2#115" w:date="2021-09-09T14:45:00Z"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For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supportedBandCombinationList-UplinkTxSwitch-v17xx</w:t>
              </w:r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, 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combination,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19256687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7B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ca-</w:t>
            </w: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ParametersNRDC</w:t>
            </w:r>
            <w:proofErr w:type="spellEnd"/>
          </w:p>
          <w:p w14:paraId="50EFC35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9312A" w:rsidRPr="00A944DC" w14:paraId="63AA0CBA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9EE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  <w:t>featureSetCombinationDAPS</w:t>
            </w:r>
            <w:proofErr w:type="spellEnd"/>
          </w:p>
          <w:p w14:paraId="5018D4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59312A" w:rsidRPr="00A944DC" w14:paraId="02703064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67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ne-DC-BC</w:t>
            </w:r>
          </w:p>
          <w:p w14:paraId="464C915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B3C67" w:rsidRPr="00A944DC" w14:paraId="597AE24F" w14:textId="77777777" w:rsidTr="00BB3C67">
        <w:trPr>
          <w:ins w:id="75" w:author="RAN2#115" w:date="2021-09-09T14:46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016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6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7" w:author="RAN2#115" w:date="2021-09-09T14:46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supportedBandPairListNR-r16, supportedBandPairListNR-v17xx</w:t>
              </w:r>
            </w:ins>
          </w:p>
          <w:p w14:paraId="0EA7AC94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8" w:author="RAN2#115" w:date="2021-09-09T14:46:00Z"/>
                <w:rFonts w:ascii="Arial" w:eastAsia="Times New Roman" w:hAnsi="Arial" w:cs="Arial"/>
                <w:sz w:val="18"/>
                <w:lang w:eastAsia="sv-SE"/>
              </w:rPr>
            </w:pPr>
            <w:ins w:id="79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Indicates a list of band pair supporting UL </w:t>
              </w:r>
              <w:proofErr w:type="spellStart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Tx</w:t>
              </w:r>
              <w:proofErr w:type="spellEnd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switching as defined in TS 38.101-1 [15] for a given band combination. </w:t>
              </w:r>
            </w:ins>
          </w:p>
          <w:p w14:paraId="7C971BCC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0" w:author="RAN2#115" w:date="2021-09-09T14:47:00Z"/>
                <w:rFonts w:ascii="Arial" w:eastAsia="Times New Roman" w:hAnsi="Arial" w:cs="Arial"/>
                <w:i/>
                <w:sz w:val="18"/>
                <w:lang w:eastAsia="sv-SE"/>
              </w:rPr>
            </w:pPr>
            <w:ins w:id="81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A UE supporting 2Tx-2Tx switching should include both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and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. And the UE shall include the same number of entries listed in the same order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supportedBandPairListNR-r16.</w:t>
              </w:r>
            </w:ins>
          </w:p>
          <w:p w14:paraId="46CD9FDE" w14:textId="4C126CDA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2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83" w:author="RAN2#115" w:date="2021-09-09T14:47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pair, the field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uplinkTxSwitchingPeriod2T2T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308AE506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B9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srs-SwitchingTimesListNR</w:t>
            </w:r>
            <w:proofErr w:type="spellEnd"/>
          </w:p>
          <w:p w14:paraId="532183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47C33F9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286B024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2C43651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>And so on</w:t>
            </w:r>
          </w:p>
        </w:tc>
      </w:tr>
      <w:tr w:rsidR="0059312A" w:rsidRPr="00A944DC" w14:paraId="535973AB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8B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srs-SwitchingTimesListEUTRA</w:t>
            </w:r>
            <w:proofErr w:type="spellEnd"/>
          </w:p>
          <w:p w14:paraId="7B6C0C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7B3590E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,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5106125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70FA74A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-</w:t>
            </w: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ab/>
              <w:t>And so on</w:t>
            </w:r>
          </w:p>
        </w:tc>
      </w:tr>
      <w:tr w:rsidR="0059312A" w:rsidRPr="00A944DC" w14:paraId="0EEE1DFA" w14:textId="77777777" w:rsidTr="0059312A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B0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srs-TxSwitch</w:t>
            </w:r>
            <w:proofErr w:type="spellEnd"/>
          </w:p>
          <w:p w14:paraId="7A2C4208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supported SRS antenna switch capability for the associated band. If the UE indicates support of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SwitchingTimeNR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, the UE is allowed to set this field for a band with associated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szCs w:val="22"/>
                <w:lang w:eastAsia="ja-JP"/>
              </w:rPr>
              <w:t>FeatureSetUplinkId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set to 0 for SRS carrier switching.</w:t>
            </w:r>
          </w:p>
        </w:tc>
      </w:tr>
      <w:tr w:rsidR="005373DF" w:rsidRPr="00A944DC" w14:paraId="62F24799" w14:textId="77777777" w:rsidTr="0059312A">
        <w:trPr>
          <w:ins w:id="84" w:author="RAN2#117" w:date="2022-02-28T10:38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B3A" w14:textId="77777777" w:rsidR="005373DF" w:rsidRPr="00A9622F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5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86" w:author="RAN2#117" w:date="2022-02-28T10:38:00Z"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uplinkTxSwitching</w:t>
              </w:r>
              <w:r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BandParameters</w:t>
              </w:r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List-v17xx</w:t>
              </w:r>
            </w:ins>
          </w:p>
          <w:p w14:paraId="2BEA9F69" w14:textId="52028019" w:rsidR="005373DF" w:rsidRPr="00A944DC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7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88" w:author="RAN2#117" w:date="2022-02-28T10:38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Indicates a list of </w:t>
              </w:r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per band per band combination capabilities for UL </w:t>
              </w:r>
              <w:proofErr w:type="spellStart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>Tx</w:t>
              </w:r>
              <w:proofErr w:type="spellEnd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 switching</w:t>
              </w:r>
              <w:r w:rsidRPr="00D34DC0">
                <w:rPr>
                  <w:rFonts w:ascii="Arial" w:hAnsi="Arial" w:cs="Arial"/>
                  <w:bCs/>
                  <w:iCs/>
                  <w:sz w:val="18"/>
                  <w:szCs w:val="18"/>
                </w:rPr>
                <w:t>.</w:t>
              </w:r>
            </w:ins>
          </w:p>
        </w:tc>
      </w:tr>
    </w:tbl>
    <w:p w14:paraId="6000B70A" w14:textId="77777777" w:rsidR="0059312A" w:rsidRPr="00A944DC" w:rsidRDefault="0059312A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67AF5D1" w14:textId="77777777" w:rsidR="00FC784B" w:rsidRPr="00A944DC" w:rsidRDefault="00FC784B" w:rsidP="00FC784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r w:rsidRPr="00A944DC">
        <w:rPr>
          <w:rFonts w:eastAsia="Batang"/>
          <w:bCs/>
          <w:i/>
          <w:noProof/>
          <w:sz w:val="22"/>
          <w:lang w:eastAsia="ko-KR"/>
        </w:rPr>
        <w:t>START OF CHANGE</w:t>
      </w:r>
    </w:p>
    <w:p w14:paraId="06351E15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Malgun Gothic" w:hAnsi="Arial"/>
          <w:sz w:val="24"/>
          <w:lang w:eastAsia="ja-JP"/>
        </w:rPr>
      </w:pPr>
      <w:bookmarkStart w:id="89" w:name="_Toc76423763"/>
      <w:bookmarkStart w:id="90" w:name="_Toc60777475"/>
      <w:r w:rsidRPr="00A944DC">
        <w:rPr>
          <w:rFonts w:ascii="Arial" w:eastAsia="Malgun Gothic" w:hAnsi="Arial"/>
          <w:sz w:val="24"/>
          <w:lang w:eastAsia="ja-JP"/>
        </w:rPr>
        <w:lastRenderedPageBreak/>
        <w:t>–</w:t>
      </w:r>
      <w:r w:rsidRPr="00A944DC">
        <w:rPr>
          <w:rFonts w:ascii="Arial" w:eastAsia="Malgun Gothic" w:hAnsi="Arial"/>
          <w:sz w:val="24"/>
          <w:lang w:eastAsia="ja-JP"/>
        </w:rPr>
        <w:tab/>
      </w:r>
      <w:r w:rsidRPr="00A944DC">
        <w:rPr>
          <w:rFonts w:ascii="Arial" w:eastAsia="Malgun Gothic" w:hAnsi="Arial"/>
          <w:i/>
          <w:sz w:val="24"/>
          <w:lang w:eastAsia="ja-JP"/>
        </w:rPr>
        <w:t>RF-Parameters</w:t>
      </w:r>
      <w:bookmarkEnd w:id="89"/>
      <w:bookmarkEnd w:id="90"/>
    </w:p>
    <w:p w14:paraId="3ECFC639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Malgun Gothic"/>
          <w:lang w:eastAsia="ja-JP"/>
        </w:rPr>
      </w:pPr>
      <w:r w:rsidRPr="00A944DC">
        <w:rPr>
          <w:rFonts w:eastAsia="Malgun Gothic"/>
          <w:lang w:eastAsia="ja-JP"/>
        </w:rPr>
        <w:t xml:space="preserve">The IE </w:t>
      </w:r>
      <w:r w:rsidRPr="00A944DC">
        <w:rPr>
          <w:rFonts w:eastAsia="Malgun Gothic"/>
          <w:i/>
          <w:lang w:eastAsia="ja-JP"/>
        </w:rPr>
        <w:t>RF-Parameters</w:t>
      </w:r>
      <w:r w:rsidRPr="00A944DC">
        <w:rPr>
          <w:rFonts w:eastAsia="Malgun Gothic"/>
          <w:lang w:eastAsia="ja-JP"/>
        </w:rPr>
        <w:t xml:space="preserve"> is used to convey RF-related capabilities for NR operation.</w:t>
      </w:r>
    </w:p>
    <w:p w14:paraId="43F45432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Malgun Gothic" w:hAnsi="Arial" w:cs="Arial"/>
          <w:b/>
          <w:lang w:eastAsia="ja-JP"/>
        </w:rPr>
      </w:pPr>
      <w:r w:rsidRPr="00A944DC">
        <w:rPr>
          <w:rFonts w:ascii="Arial" w:eastAsia="Malgun Gothic" w:hAnsi="Arial" w:cs="Arial"/>
          <w:b/>
          <w:i/>
          <w:lang w:eastAsia="ja-JP"/>
        </w:rPr>
        <w:t>RF-Parameters</w:t>
      </w:r>
      <w:r w:rsidRPr="00A944DC">
        <w:rPr>
          <w:rFonts w:ascii="Arial" w:eastAsia="Malgun Gothic" w:hAnsi="Arial" w:cs="Arial"/>
          <w:b/>
          <w:lang w:eastAsia="ja-JP"/>
        </w:rPr>
        <w:t xml:space="preserve"> information element</w:t>
      </w:r>
    </w:p>
    <w:p w14:paraId="0F4ED3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5E1BD26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TAG-RF-PARAMETERS-START</w:t>
      </w:r>
    </w:p>
    <w:p w14:paraId="6C631CC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154891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RF-Parameters ::=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1CF0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supportedBandListNR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BandNR,</w:t>
      </w:r>
    </w:p>
    <w:p w14:paraId="58483B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                        BandCombinationList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136D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appliedFreqBandListFilter                           FreqBandList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4CDE3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9F62CD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423F3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supportedBandCombinationList-v1540                  BandCombinationList-v1540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239A2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srs-SwitchingTimeRequested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{true}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8244D3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3B28DF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FE3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supportedBandCombinationList-v1550                  BandCombinationList-v1550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4796A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46B9D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F8CA6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supportedBandCombinationList-v1560                  BandCombinationList-v1560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1CA2C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41A92D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A8099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supportedBandCombinationList-v1610                  BandCombinationList-v1610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CC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supportedBandCombinationListSidelinkEUTRA-NR-r16    BandCombinationListSidelinkEUTRA-NR-r16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0D74B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supportedBandCombinationList-UplinkTxSwitch-r16     BandCombinationList-UplinkTxSwitch-r16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043B4A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0761D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E49E4F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supportedBandCombinationList-v1630                  BandCombinationList-v1630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3E0E82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supportedBandCombinationListSidelinkEUTRA-NR-v1630  BandCombinationListSidelinkEUTRA-NR-v1630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375B6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supportedBandCombinationList-UplinkTxSwitch-v1630   BandCombinationList-UplinkTxSwitch-v1630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BAC8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CA4EC2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E055F2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supportedBandCombinationList-v1640                  BandCombinationList-v1640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F1F34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supportedBandCombinationList-UplinkTxSwitch-v1640   BandCombinationList-UplinkTxSwitch-v1640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265A7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96988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0947E0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supportedBandCombinationList-v1650                  BandCombinationList-v1650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BB405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supportedBandCombinationList-UplinkTxSwitch-v1650   BandCombinationList-UplinkTxSwitch-v1650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EE87EE" w14:textId="7178CEA7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E1A269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9204DA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1E36EDD2" w14:textId="17506374" w:rsidR="00E52329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92" w:author="RAN2#115" w:date="2021-09-09T14:48:00Z">
        <w:r w:rsidR="00E5232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C4E43CB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93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94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14:paraId="218B868F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95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96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supportedBandCombinationList-UplinkTxSwitch-v17xx   BandCombinationList-UplinkTxSwitch-v17xx    OPTIONAL</w:t>
        </w:r>
      </w:ins>
    </w:p>
    <w:p w14:paraId="75C20240" w14:textId="00583424" w:rsidR="00FC784B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97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2EDD4BE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AB5EA7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ADFB8B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RF-Parameters-v15g0 ::=                   SEQUENCE {</w:t>
      </w:r>
    </w:p>
    <w:p w14:paraId="33BD20D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4A8DBEBB" w14:textId="79A196F8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}</w:t>
      </w:r>
    </w:p>
    <w:p w14:paraId="4729912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FF068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BandNR ::=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F5AD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bandNR                              FreqBandIndicatorNR,</w:t>
      </w:r>
    </w:p>
    <w:p w14:paraId="501789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modifiedMPR-Behaviour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FB0D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mimo-ParametersPerBand              MIMO-ParametersPerBand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48F4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extendedCP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4C76BC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multipleTCI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7E1E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bwp-WithoutRestriction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5BC4F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bwp-SameNumerology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9EE17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bwp-DiffNumerology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{upto4}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3B4CA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crossCarrierScheduling-SameSCS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8F830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pdsch-256QAM-FR2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61FC6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pusch-256QAM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1D9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pc4}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489BE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rateMatchingLTE-CRS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992AC9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F2E58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35B73D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6788B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83D9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24700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8F12AF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70AEC5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919F4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3BC9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151423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A70E5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3DEAE7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D82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DBE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58F14C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D1D3E2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5E5736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E88C9C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0B09F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DDCF9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52714E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CD7C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9288B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36EED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maxUplinkDutyCycle-PC2-FR1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{n60, n70, n80, n90, n100}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9440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F6EFE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9D98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pucch-SpatialRelInfoMAC-CE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BB712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powerBoosting-pi2BPSK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3EFC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1158A5F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0E3DB0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maxUplinkDutyCycle-FR2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{n15, n20, n25, n30, n40, n50, n60, n70, n80, n90, n100}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055B33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42CA31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1D456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9F859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0CCA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3376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0894E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E99E0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404D78E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72351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1039F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2FC2BA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F2257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3938E1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EBED9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A25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45D73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5E4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FEF64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DEF4BA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035441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6830A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C3924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72A17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D20D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9595A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E9F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asymmetricBandwidthCombinationSet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D012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657F5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76437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5AA49B2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7E1D64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11-7b: Independent cancellation of the overlapping PUSCHs in an intra-band UL CA</w:t>
      </w:r>
    </w:p>
    <w:p w14:paraId="2DE54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cancelOverlappingPUSCH-r16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088064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14-1: Multiple LTE-CRS rate matching patterns</w:t>
      </w:r>
    </w:p>
    <w:p w14:paraId="0D6571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multipleRateMatchingEUTRA-CRS-r16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</w:t>
      </w:r>
    </w:p>
    <w:p w14:paraId="07C83B7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(2..6),</w:t>
      </w:r>
    </w:p>
    <w:p w14:paraId="279F2B9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maxNumberNon-OverlapPatterns-r16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(1..3)</w:t>
      </w:r>
    </w:p>
    <w:p w14:paraId="2057F9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69F94B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1BDACB4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overlapRateMatchingEUTRA-CRS-r16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3B633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14-2: PDSCH Type B mapping of length 9 and 10 OFDM symbols</w:t>
      </w:r>
    </w:p>
    <w:p w14:paraId="6FE91A2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pdsch-MappingTypeB-Alt-r16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C9C839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14-3: One slot periodic TRS configuration for FR1</w:t>
      </w:r>
    </w:p>
    <w:p w14:paraId="7B70E76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oneSlotPeriodicTRS-r16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56B74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olpc-SRS-Pos-r16                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OLPC-SRS-Pos-r16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658917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spatialRelationsSRS-Pos-r16             SpatialRelationsSRS-Pos-r16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ED0B17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simulSRS-MIMO-TransWithinBand-r16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734B6D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channelBW-DL-IAB-r16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C5707B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1CF8E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BC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2BAD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5EF76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E8F077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01F32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D9C9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DCEC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7925D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52222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channelBW-UL-IAB-r16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A0CCB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8DA13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1335D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A8861F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D2292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725B0F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710A1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9BE0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8D7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87691F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CA784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rasterShift7dot5-IAB-r16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D75744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ue-PowerClass-v1610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FA36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condHandover-r16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FD8F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condHandoverFailure-r16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65C7B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condHandoverTwoTriggerEvents-r16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AC1A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8905B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condPSCellChangeTwoTriggerEvents-r16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009F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mpr-PowerBoost-FR2-r16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FA16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C335DE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11-9: Multiple active configured grant configurations for a BWP of a serving cell</w:t>
      </w:r>
    </w:p>
    <w:p w14:paraId="19A62E8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activeConfiguredGrant-r16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754A39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n12},</w:t>
      </w:r>
    </w:p>
    <w:p w14:paraId="25141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0F79EE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B0CC6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11-9a: Joint release in a DCI for two or more configured grant Type 2 configurations for a given BWP of a serving cell</w:t>
      </w:r>
    </w:p>
    <w:p w14:paraId="409EDE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jointReleaseConfiguredGrantType2-r16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495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12-2: Multiple SPS configurations</w:t>
      </w:r>
    </w:p>
    <w:p w14:paraId="75AE370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sps-r16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10D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(1..8),</w:t>
      </w:r>
    </w:p>
    <w:p w14:paraId="6CF20B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1CBE83E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D785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12-2a: Joint release in a DCI for two or more SPS configurations for a given BWP of a serving cell</w:t>
      </w:r>
    </w:p>
    <w:p w14:paraId="0E272D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jointReleaseSPS-r16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0190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13-19: Simultaneous positioning SRS and MIMO SRS transmission within a band across multiple CCs</w:t>
      </w:r>
    </w:p>
    <w:p w14:paraId="26FE56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simulSRS-TransWithinBand-r16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4C01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trs-AdditionalBandwidth-r16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{trs-AddBW-Set1, trs-AddBW-Set2}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E512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handoverIntraF-IAB-r16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000DD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C2037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AFE9C3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22-5a: Simultaneous transmission of SRS for antenna switching and SRS for CB/NCB /BM for intra-band UL CA</w:t>
      </w:r>
    </w:p>
    <w:p w14:paraId="14BAEA8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22-5c: Simultaneous transmission of SRS for antenna switching and SRS for antenna switching for intra-band UL CA</w:t>
      </w:r>
    </w:p>
    <w:p w14:paraId="61C41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simulTX-SRS-AntSwitchingIntraBandUL-CA-r16  SimulSRS-ForAntennaSwitching-r16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ADCABB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3EB3FC9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</w:p>
    <w:p w14:paraId="19ED41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DED61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6B34A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handoverUTRA-FDD-r16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46E6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R4 7-4: Report the shorter transient capability supported by the UE: 2, 4 or 7us</w:t>
      </w:r>
    </w:p>
    <w:p w14:paraId="36109A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enhancedUL-TransientPeriod-r16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{us2, us4, us7}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0C355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sharedSpectrumChAccessParamsPerBand-v1640 SharedSpectrumChAccessParamsPerBand-v1640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D6678A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F2EC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3DD1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type1-PUSCH-RepetitionMultiSlots-v1650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15A0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type2-PUSCH-RepetitionMultiSlots-v1650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9DC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pusch-RepetitionMultiSlots-v1650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23221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configuredUL-GrantType1-v1650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DF153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configuredUL-GrantType2-v1650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3D7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sharedSpectrumChAccessParamsPerBand-v1650 SharedSpectrumChAccessParamsPerBand-v1650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B4826E" w14:textId="5AD69B10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FCAF0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DD4273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7EF14A4F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09BCB71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7C94AC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04637B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50D53523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243491B3" w14:textId="1E6453B6" w:rsidR="00FC784B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463A6FE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C652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652F84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80AA5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TAG-RF-PARAMETERS-STOP</w:t>
      </w:r>
    </w:p>
    <w:p w14:paraId="4B6D18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3357DE0B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C784B" w:rsidRPr="00A944DC" w14:paraId="63711F7A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CE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RF-Parameters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FC784B" w:rsidRPr="00A944DC" w14:paraId="56822688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24F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5180D54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FreqBandList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FC784B" w:rsidRPr="00A944DC" w14:paraId="34C26291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C47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4402A6B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[10].</w:t>
            </w:r>
          </w:p>
        </w:tc>
      </w:tr>
      <w:tr w:rsidR="00FC784B" w:rsidRPr="00A944DC" w14:paraId="6B802A90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55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26A6E3DC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>TS 36.331[10])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.</w:t>
            </w:r>
          </w:p>
        </w:tc>
      </w:tr>
      <w:tr w:rsidR="00FC784B" w:rsidRPr="00A944DC" w14:paraId="14209D91" w14:textId="77777777" w:rsidTr="007E0CC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6A2" w14:textId="223EE010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2E9F31D" w14:textId="76F06F8D" w:rsidR="001E4465" w:rsidRPr="00A944DC" w:rsidRDefault="00FC784B" w:rsidP="004E2CD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Tx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switching for NR UL CA and SUL.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42498B3C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A6F422F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94AC032" w14:textId="77777777" w:rsidR="005E5F2B" w:rsidRPr="007A1CFC" w:rsidRDefault="00FE2EE6" w:rsidP="00FE2EE6">
      <w:pPr>
        <w:pStyle w:val="Note-Boxed"/>
        <w:pBdr>
          <w:top w:val="single" w:sz="8" w:space="0" w:color="auto" w:shadow="1"/>
        </w:pBdr>
        <w:jc w:val="center"/>
      </w:pPr>
      <w:r w:rsidRPr="00A944DC">
        <w:t>END OF CHANG</w:t>
      </w:r>
      <w:r w:rsidR="008A47F7" w:rsidRPr="00A944DC">
        <w:t>E</w:t>
      </w:r>
    </w:p>
    <w:sectPr w:rsidR="005E5F2B" w:rsidRPr="007A1CFC" w:rsidSect="00FE2EE6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CC10" w16cex:dateUtc="2021-09-01T08:53:00Z"/>
  <w16cex:commentExtensible w16cex:durableId="24D9CCA4" w16cex:dateUtc="2021-09-01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4AC04" w16cid:durableId="24D89BD1"/>
  <w16cid:commentId w16cid:paraId="65E44A48" w16cid:durableId="24D9CC10"/>
  <w16cid:commentId w16cid:paraId="7CE35082" w16cid:durableId="24D9CCA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A5300" w14:textId="77777777" w:rsidR="00C30F4C" w:rsidRDefault="00C30F4C">
      <w:r>
        <w:separator/>
      </w:r>
    </w:p>
  </w:endnote>
  <w:endnote w:type="continuationSeparator" w:id="0">
    <w:p w14:paraId="613B728E" w14:textId="77777777" w:rsidR="00C30F4C" w:rsidRDefault="00C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611D" w14:textId="77777777" w:rsidR="00C30F4C" w:rsidRDefault="00C30F4C">
      <w:r>
        <w:separator/>
      </w:r>
    </w:p>
  </w:footnote>
  <w:footnote w:type="continuationSeparator" w:id="0">
    <w:p w14:paraId="7579CEFE" w14:textId="77777777" w:rsidR="00C30F4C" w:rsidRDefault="00C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1023" w14:textId="77777777" w:rsidR="00BB3C67" w:rsidRDefault="00BB3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EF2C" w14:textId="77777777" w:rsidR="00BB3C67" w:rsidRDefault="00BB3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4A9B" w14:textId="77777777" w:rsidR="00BB3C67" w:rsidRDefault="00BB3C6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AFB4" w14:textId="77777777" w:rsidR="00BB3C67" w:rsidRDefault="00BB3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F4FA0"/>
    <w:multiLevelType w:val="hybridMultilevel"/>
    <w:tmpl w:val="D95C503E"/>
    <w:lvl w:ilvl="0" w:tplc="B6F8E768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D9F3418"/>
    <w:multiLevelType w:val="hybridMultilevel"/>
    <w:tmpl w:val="9848785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0ECB2F08"/>
    <w:multiLevelType w:val="hybridMultilevel"/>
    <w:tmpl w:val="3CE6AF2C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73809"/>
    <w:multiLevelType w:val="hybridMultilevel"/>
    <w:tmpl w:val="88F21CE4"/>
    <w:lvl w:ilvl="0" w:tplc="6C5687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12E170D"/>
    <w:multiLevelType w:val="hybridMultilevel"/>
    <w:tmpl w:val="0B58998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DAD06D6"/>
    <w:multiLevelType w:val="hybridMultilevel"/>
    <w:tmpl w:val="E1C0228C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785FB3"/>
    <w:multiLevelType w:val="hybridMultilevel"/>
    <w:tmpl w:val="24CE7274"/>
    <w:lvl w:ilvl="0" w:tplc="2F982A80">
      <w:start w:val="1"/>
      <w:numFmt w:val="bullet"/>
      <w:lvlText w:val="‐"/>
      <w:lvlJc w:val="left"/>
      <w:pPr>
        <w:ind w:left="47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18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BA55DB1"/>
    <w:multiLevelType w:val="hybridMultilevel"/>
    <w:tmpl w:val="34A8778C"/>
    <w:lvl w:ilvl="0" w:tplc="2F982A80">
      <w:start w:val="1"/>
      <w:numFmt w:val="bullet"/>
      <w:lvlText w:val="‐"/>
      <w:lvlJc w:val="left"/>
      <w:pPr>
        <w:ind w:left="5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1CF5D6A"/>
    <w:multiLevelType w:val="hybridMultilevel"/>
    <w:tmpl w:val="5D6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 w15:restartNumberingAfterBreak="0">
    <w:nsid w:val="45382AC8"/>
    <w:multiLevelType w:val="hybridMultilevel"/>
    <w:tmpl w:val="D1346DAC"/>
    <w:lvl w:ilvl="0" w:tplc="CD4C6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7F2E">
      <w:start w:val="1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A40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A3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6D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404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4E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B1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5B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BAB1A09"/>
    <w:multiLevelType w:val="hybridMultilevel"/>
    <w:tmpl w:val="ECA61B3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9" w15:restartNumberingAfterBreak="0">
    <w:nsid w:val="4F8B5DF0"/>
    <w:multiLevelType w:val="hybridMultilevel"/>
    <w:tmpl w:val="196A78BE"/>
    <w:lvl w:ilvl="0" w:tplc="7A5E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6C624A">
      <w:start w:val="1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3C2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901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70E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7A3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1C9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E48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E0B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59D6405F"/>
    <w:multiLevelType w:val="hybridMultilevel"/>
    <w:tmpl w:val="9AF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3" w15:restartNumberingAfterBreak="0">
    <w:nsid w:val="6674300D"/>
    <w:multiLevelType w:val="hybridMultilevel"/>
    <w:tmpl w:val="D50CDAD4"/>
    <w:lvl w:ilvl="0" w:tplc="3A0E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B415D01"/>
    <w:multiLevelType w:val="hybridMultilevel"/>
    <w:tmpl w:val="56128384"/>
    <w:lvl w:ilvl="0" w:tplc="B066DF12">
      <w:start w:val="1"/>
      <w:numFmt w:val="decimal"/>
      <w:lvlText w:val="%1."/>
      <w:lvlJc w:val="left"/>
      <w:pPr>
        <w:ind w:left="4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0520D8"/>
    <w:multiLevelType w:val="hybridMultilevel"/>
    <w:tmpl w:val="DEDE829C"/>
    <w:lvl w:ilvl="0" w:tplc="7A0EC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F16B5E"/>
    <w:multiLevelType w:val="hybridMultilevel"/>
    <w:tmpl w:val="8A5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9C61CB"/>
    <w:multiLevelType w:val="hybridMultilevel"/>
    <w:tmpl w:val="CF84771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2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9"/>
  </w:num>
  <w:num w:numId="5">
    <w:abstractNumId w:val="26"/>
  </w:num>
  <w:num w:numId="6">
    <w:abstractNumId w:val="40"/>
  </w:num>
  <w:num w:numId="7">
    <w:abstractNumId w:val="11"/>
  </w:num>
  <w:num w:numId="8">
    <w:abstractNumId w:val="6"/>
  </w:num>
  <w:num w:numId="9">
    <w:abstractNumId w:val="5"/>
  </w:num>
  <w:num w:numId="10">
    <w:abstractNumId w:val="41"/>
  </w:num>
  <w:num w:numId="11">
    <w:abstractNumId w:val="28"/>
  </w:num>
  <w:num w:numId="12">
    <w:abstractNumId w:val="35"/>
  </w:num>
  <w:num w:numId="13">
    <w:abstractNumId w:val="10"/>
  </w:num>
  <w:num w:numId="14">
    <w:abstractNumId w:val="30"/>
  </w:num>
  <w:num w:numId="15">
    <w:abstractNumId w:val="42"/>
  </w:num>
  <w:num w:numId="16">
    <w:abstractNumId w:val="0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14"/>
  </w:num>
  <w:num w:numId="22">
    <w:abstractNumId w:val="7"/>
  </w:num>
  <w:num w:numId="23">
    <w:abstractNumId w:val="31"/>
  </w:num>
  <w:num w:numId="24">
    <w:abstractNumId w:val="12"/>
  </w:num>
  <w:num w:numId="25">
    <w:abstractNumId w:val="24"/>
  </w:num>
  <w:num w:numId="26">
    <w:abstractNumId w:val="4"/>
  </w:num>
  <w:num w:numId="27">
    <w:abstractNumId w:val="32"/>
  </w:num>
  <w:num w:numId="28">
    <w:abstractNumId w:val="18"/>
  </w:num>
  <w:num w:numId="29">
    <w:abstractNumId w:val="27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15"/>
  </w:num>
  <w:num w:numId="33">
    <w:abstractNumId w:val="9"/>
  </w:num>
  <w:num w:numId="34">
    <w:abstractNumId w:val="37"/>
  </w:num>
  <w:num w:numId="35">
    <w:abstractNumId w:val="22"/>
  </w:num>
  <w:num w:numId="36">
    <w:abstractNumId w:val="39"/>
  </w:num>
  <w:num w:numId="37">
    <w:abstractNumId w:val="3"/>
  </w:num>
  <w:num w:numId="38">
    <w:abstractNumId w:val="20"/>
  </w:num>
  <w:num w:numId="39">
    <w:abstractNumId w:val="16"/>
  </w:num>
  <w:num w:numId="40">
    <w:abstractNumId w:val="23"/>
  </w:num>
  <w:num w:numId="41">
    <w:abstractNumId w:val="2"/>
  </w:num>
  <w:num w:numId="42">
    <w:abstractNumId w:val="17"/>
  </w:num>
  <w:num w:numId="43">
    <w:abstractNumId w:val="36"/>
  </w:num>
  <w:num w:numId="44">
    <w:abstractNumId w:val="36"/>
  </w:num>
  <w:num w:numId="45">
    <w:abstractNumId w:val="38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2#117">
    <w15:presenceInfo w15:providerId="None" w15:userId="RAN2#117"/>
  </w15:person>
  <w15:person w15:author="RAN2#115">
    <w15:presenceInfo w15:providerId="None" w15:userId="RAN2#115"/>
  </w15:person>
  <w15:person w15:author="RAN2#116bis">
    <w15:presenceInfo w15:providerId="None" w15:userId="RAN2#116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A9"/>
    <w:rsid w:val="00010520"/>
    <w:rsid w:val="000111DB"/>
    <w:rsid w:val="0001790D"/>
    <w:rsid w:val="00021BA7"/>
    <w:rsid w:val="00022E4A"/>
    <w:rsid w:val="00023770"/>
    <w:rsid w:val="00023A49"/>
    <w:rsid w:val="00025029"/>
    <w:rsid w:val="00030B37"/>
    <w:rsid w:val="00034E24"/>
    <w:rsid w:val="0004475F"/>
    <w:rsid w:val="0004592C"/>
    <w:rsid w:val="00047796"/>
    <w:rsid w:val="00055008"/>
    <w:rsid w:val="000560DE"/>
    <w:rsid w:val="0005731D"/>
    <w:rsid w:val="0006025D"/>
    <w:rsid w:val="00065D26"/>
    <w:rsid w:val="0007683A"/>
    <w:rsid w:val="00080647"/>
    <w:rsid w:val="00080B1C"/>
    <w:rsid w:val="000841CD"/>
    <w:rsid w:val="00084634"/>
    <w:rsid w:val="00086F3E"/>
    <w:rsid w:val="00090DDA"/>
    <w:rsid w:val="00095179"/>
    <w:rsid w:val="00095BE1"/>
    <w:rsid w:val="00097B9F"/>
    <w:rsid w:val="000A0262"/>
    <w:rsid w:val="000A0E8F"/>
    <w:rsid w:val="000A0FEF"/>
    <w:rsid w:val="000A345F"/>
    <w:rsid w:val="000A3EC6"/>
    <w:rsid w:val="000A6394"/>
    <w:rsid w:val="000A7088"/>
    <w:rsid w:val="000B12B6"/>
    <w:rsid w:val="000B36EB"/>
    <w:rsid w:val="000B7FED"/>
    <w:rsid w:val="000C038A"/>
    <w:rsid w:val="000C6598"/>
    <w:rsid w:val="000D0E55"/>
    <w:rsid w:val="000D770F"/>
    <w:rsid w:val="000E0B61"/>
    <w:rsid w:val="000E61C2"/>
    <w:rsid w:val="000F23D2"/>
    <w:rsid w:val="000F6ABF"/>
    <w:rsid w:val="00101E16"/>
    <w:rsid w:val="00104D12"/>
    <w:rsid w:val="001142C2"/>
    <w:rsid w:val="00115ADA"/>
    <w:rsid w:val="00115F0D"/>
    <w:rsid w:val="00117F15"/>
    <w:rsid w:val="00120C00"/>
    <w:rsid w:val="0012156E"/>
    <w:rsid w:val="0012314C"/>
    <w:rsid w:val="001239C2"/>
    <w:rsid w:val="00126619"/>
    <w:rsid w:val="00131EC3"/>
    <w:rsid w:val="00135017"/>
    <w:rsid w:val="001413E6"/>
    <w:rsid w:val="00145D43"/>
    <w:rsid w:val="00152AE8"/>
    <w:rsid w:val="0015511D"/>
    <w:rsid w:val="001630B1"/>
    <w:rsid w:val="001728E9"/>
    <w:rsid w:val="00173A06"/>
    <w:rsid w:val="00181442"/>
    <w:rsid w:val="00182223"/>
    <w:rsid w:val="00184A38"/>
    <w:rsid w:val="00192C46"/>
    <w:rsid w:val="001934EA"/>
    <w:rsid w:val="00196C14"/>
    <w:rsid w:val="001A08B3"/>
    <w:rsid w:val="001A263E"/>
    <w:rsid w:val="001A73D7"/>
    <w:rsid w:val="001A7448"/>
    <w:rsid w:val="001A7B60"/>
    <w:rsid w:val="001B3452"/>
    <w:rsid w:val="001B52F0"/>
    <w:rsid w:val="001B6A6C"/>
    <w:rsid w:val="001B7048"/>
    <w:rsid w:val="001B7A65"/>
    <w:rsid w:val="001C0A93"/>
    <w:rsid w:val="001C0CF0"/>
    <w:rsid w:val="001C528C"/>
    <w:rsid w:val="001C79A4"/>
    <w:rsid w:val="001D4F1F"/>
    <w:rsid w:val="001E41F3"/>
    <w:rsid w:val="001E4465"/>
    <w:rsid w:val="001E517F"/>
    <w:rsid w:val="001E730A"/>
    <w:rsid w:val="001F08ED"/>
    <w:rsid w:val="001F254B"/>
    <w:rsid w:val="001F42AD"/>
    <w:rsid w:val="001F72E5"/>
    <w:rsid w:val="00201CFB"/>
    <w:rsid w:val="00201E6C"/>
    <w:rsid w:val="00204160"/>
    <w:rsid w:val="00207FF1"/>
    <w:rsid w:val="00210AC6"/>
    <w:rsid w:val="00212563"/>
    <w:rsid w:val="00216D24"/>
    <w:rsid w:val="0022131E"/>
    <w:rsid w:val="002228FD"/>
    <w:rsid w:val="00222F8F"/>
    <w:rsid w:val="00223CD4"/>
    <w:rsid w:val="00225A3D"/>
    <w:rsid w:val="00227F02"/>
    <w:rsid w:val="002303B9"/>
    <w:rsid w:val="00232662"/>
    <w:rsid w:val="002326D6"/>
    <w:rsid w:val="00232BD6"/>
    <w:rsid w:val="0023518D"/>
    <w:rsid w:val="0023607D"/>
    <w:rsid w:val="0023734F"/>
    <w:rsid w:val="00240A2B"/>
    <w:rsid w:val="00243375"/>
    <w:rsid w:val="002501AF"/>
    <w:rsid w:val="0025659F"/>
    <w:rsid w:val="0025755F"/>
    <w:rsid w:val="00257993"/>
    <w:rsid w:val="0026004D"/>
    <w:rsid w:val="00261A96"/>
    <w:rsid w:val="002640DD"/>
    <w:rsid w:val="00265789"/>
    <w:rsid w:val="00266E72"/>
    <w:rsid w:val="0027408C"/>
    <w:rsid w:val="002759B7"/>
    <w:rsid w:val="00275D12"/>
    <w:rsid w:val="00276557"/>
    <w:rsid w:val="0028004C"/>
    <w:rsid w:val="002821B7"/>
    <w:rsid w:val="00284FEB"/>
    <w:rsid w:val="00285784"/>
    <w:rsid w:val="002860C4"/>
    <w:rsid w:val="00293533"/>
    <w:rsid w:val="00293D16"/>
    <w:rsid w:val="00297FE9"/>
    <w:rsid w:val="002A0B0F"/>
    <w:rsid w:val="002B1E91"/>
    <w:rsid w:val="002B3549"/>
    <w:rsid w:val="002B52A1"/>
    <w:rsid w:val="002B5741"/>
    <w:rsid w:val="002B739E"/>
    <w:rsid w:val="002C5074"/>
    <w:rsid w:val="002C57A2"/>
    <w:rsid w:val="002C614F"/>
    <w:rsid w:val="002C7C01"/>
    <w:rsid w:val="002D03F1"/>
    <w:rsid w:val="002D2765"/>
    <w:rsid w:val="002D4A83"/>
    <w:rsid w:val="002D4DA2"/>
    <w:rsid w:val="002D60AB"/>
    <w:rsid w:val="002E0256"/>
    <w:rsid w:val="002E1720"/>
    <w:rsid w:val="002E2995"/>
    <w:rsid w:val="002E3F19"/>
    <w:rsid w:val="002E6137"/>
    <w:rsid w:val="002F2DC6"/>
    <w:rsid w:val="002F3D42"/>
    <w:rsid w:val="00305409"/>
    <w:rsid w:val="00306656"/>
    <w:rsid w:val="003071D8"/>
    <w:rsid w:val="00314387"/>
    <w:rsid w:val="00314728"/>
    <w:rsid w:val="003163EF"/>
    <w:rsid w:val="003200C2"/>
    <w:rsid w:val="0032020B"/>
    <w:rsid w:val="00320AB8"/>
    <w:rsid w:val="00321DFC"/>
    <w:rsid w:val="0032384F"/>
    <w:rsid w:val="00326F5F"/>
    <w:rsid w:val="00326F8A"/>
    <w:rsid w:val="00327119"/>
    <w:rsid w:val="00340CFD"/>
    <w:rsid w:val="00343C64"/>
    <w:rsid w:val="00344581"/>
    <w:rsid w:val="00345FF9"/>
    <w:rsid w:val="003468B3"/>
    <w:rsid w:val="00356D7E"/>
    <w:rsid w:val="003609EF"/>
    <w:rsid w:val="0036231A"/>
    <w:rsid w:val="003717C7"/>
    <w:rsid w:val="00371974"/>
    <w:rsid w:val="003733A5"/>
    <w:rsid w:val="003737FE"/>
    <w:rsid w:val="00373969"/>
    <w:rsid w:val="00374AF1"/>
    <w:rsid w:val="00374DD4"/>
    <w:rsid w:val="00382BC8"/>
    <w:rsid w:val="00382E12"/>
    <w:rsid w:val="00383FC1"/>
    <w:rsid w:val="0039127D"/>
    <w:rsid w:val="00397E8B"/>
    <w:rsid w:val="003A0CC0"/>
    <w:rsid w:val="003A259F"/>
    <w:rsid w:val="003A6AAC"/>
    <w:rsid w:val="003B29FE"/>
    <w:rsid w:val="003B306A"/>
    <w:rsid w:val="003B3922"/>
    <w:rsid w:val="003B3BBD"/>
    <w:rsid w:val="003B427E"/>
    <w:rsid w:val="003B4421"/>
    <w:rsid w:val="003B7F57"/>
    <w:rsid w:val="003C2AB2"/>
    <w:rsid w:val="003C357B"/>
    <w:rsid w:val="003C3BBD"/>
    <w:rsid w:val="003D13A9"/>
    <w:rsid w:val="003D1B92"/>
    <w:rsid w:val="003D47A6"/>
    <w:rsid w:val="003D5EB3"/>
    <w:rsid w:val="003D66BF"/>
    <w:rsid w:val="003E1A36"/>
    <w:rsid w:val="003E59F9"/>
    <w:rsid w:val="003E7BA8"/>
    <w:rsid w:val="00402B1A"/>
    <w:rsid w:val="00402B61"/>
    <w:rsid w:val="00405997"/>
    <w:rsid w:val="004065FE"/>
    <w:rsid w:val="00410371"/>
    <w:rsid w:val="00411EE5"/>
    <w:rsid w:val="004131F0"/>
    <w:rsid w:val="00414A9A"/>
    <w:rsid w:val="00414B2B"/>
    <w:rsid w:val="00414D99"/>
    <w:rsid w:val="004159C0"/>
    <w:rsid w:val="004242F1"/>
    <w:rsid w:val="00424763"/>
    <w:rsid w:val="00425394"/>
    <w:rsid w:val="0042598E"/>
    <w:rsid w:val="00431CDB"/>
    <w:rsid w:val="00432920"/>
    <w:rsid w:val="00435CA2"/>
    <w:rsid w:val="00442CCD"/>
    <w:rsid w:val="00444FF4"/>
    <w:rsid w:val="004450BA"/>
    <w:rsid w:val="00455D60"/>
    <w:rsid w:val="00457096"/>
    <w:rsid w:val="004570F7"/>
    <w:rsid w:val="004615CF"/>
    <w:rsid w:val="00461D90"/>
    <w:rsid w:val="00463556"/>
    <w:rsid w:val="00467692"/>
    <w:rsid w:val="0047032B"/>
    <w:rsid w:val="00471AC7"/>
    <w:rsid w:val="00473343"/>
    <w:rsid w:val="00480422"/>
    <w:rsid w:val="00482676"/>
    <w:rsid w:val="004904D4"/>
    <w:rsid w:val="00491F7C"/>
    <w:rsid w:val="0049311D"/>
    <w:rsid w:val="00494CB7"/>
    <w:rsid w:val="004A395E"/>
    <w:rsid w:val="004B75B7"/>
    <w:rsid w:val="004C09C5"/>
    <w:rsid w:val="004C0C68"/>
    <w:rsid w:val="004C647E"/>
    <w:rsid w:val="004D519F"/>
    <w:rsid w:val="004D5D56"/>
    <w:rsid w:val="004E2CD5"/>
    <w:rsid w:val="004E5424"/>
    <w:rsid w:val="004E56EB"/>
    <w:rsid w:val="004E6055"/>
    <w:rsid w:val="004E6AFB"/>
    <w:rsid w:val="004F2C87"/>
    <w:rsid w:val="00500C7A"/>
    <w:rsid w:val="0051210D"/>
    <w:rsid w:val="00514039"/>
    <w:rsid w:val="0051580D"/>
    <w:rsid w:val="00516B1B"/>
    <w:rsid w:val="005170DB"/>
    <w:rsid w:val="00526595"/>
    <w:rsid w:val="005337B8"/>
    <w:rsid w:val="00534665"/>
    <w:rsid w:val="00534995"/>
    <w:rsid w:val="0053538C"/>
    <w:rsid w:val="005373DF"/>
    <w:rsid w:val="005437F0"/>
    <w:rsid w:val="00545EBE"/>
    <w:rsid w:val="00547111"/>
    <w:rsid w:val="005538E3"/>
    <w:rsid w:val="005558E9"/>
    <w:rsid w:val="0055601E"/>
    <w:rsid w:val="00556186"/>
    <w:rsid w:val="00577AEC"/>
    <w:rsid w:val="0058368B"/>
    <w:rsid w:val="00584DAE"/>
    <w:rsid w:val="005861B0"/>
    <w:rsid w:val="005918D3"/>
    <w:rsid w:val="00592D74"/>
    <w:rsid w:val="0059312A"/>
    <w:rsid w:val="00593E2B"/>
    <w:rsid w:val="00594073"/>
    <w:rsid w:val="005A37A5"/>
    <w:rsid w:val="005A7BFD"/>
    <w:rsid w:val="005B1686"/>
    <w:rsid w:val="005B1FA1"/>
    <w:rsid w:val="005B2BF6"/>
    <w:rsid w:val="005B2CDD"/>
    <w:rsid w:val="005B39D0"/>
    <w:rsid w:val="005B3CA3"/>
    <w:rsid w:val="005B563D"/>
    <w:rsid w:val="005B75CD"/>
    <w:rsid w:val="005C0F71"/>
    <w:rsid w:val="005D7395"/>
    <w:rsid w:val="005E2C44"/>
    <w:rsid w:val="005E4F95"/>
    <w:rsid w:val="005E5F2B"/>
    <w:rsid w:val="005F0BC3"/>
    <w:rsid w:val="005F5816"/>
    <w:rsid w:val="005F63E0"/>
    <w:rsid w:val="006013AC"/>
    <w:rsid w:val="006032C8"/>
    <w:rsid w:val="00603D77"/>
    <w:rsid w:val="0061036F"/>
    <w:rsid w:val="0061397D"/>
    <w:rsid w:val="00614162"/>
    <w:rsid w:val="0061570F"/>
    <w:rsid w:val="00621188"/>
    <w:rsid w:val="00621865"/>
    <w:rsid w:val="006220C8"/>
    <w:rsid w:val="00623D93"/>
    <w:rsid w:val="0062447D"/>
    <w:rsid w:val="00624AF3"/>
    <w:rsid w:val="006257ED"/>
    <w:rsid w:val="0063349C"/>
    <w:rsid w:val="00637D8D"/>
    <w:rsid w:val="006421D5"/>
    <w:rsid w:val="006438F0"/>
    <w:rsid w:val="00643916"/>
    <w:rsid w:val="006447F5"/>
    <w:rsid w:val="006467A6"/>
    <w:rsid w:val="00653429"/>
    <w:rsid w:val="006602E7"/>
    <w:rsid w:val="00664370"/>
    <w:rsid w:val="00677B59"/>
    <w:rsid w:val="00695808"/>
    <w:rsid w:val="00696C8A"/>
    <w:rsid w:val="006A4E03"/>
    <w:rsid w:val="006A70C6"/>
    <w:rsid w:val="006A742D"/>
    <w:rsid w:val="006B46FB"/>
    <w:rsid w:val="006C474B"/>
    <w:rsid w:val="006C7FCA"/>
    <w:rsid w:val="006D6834"/>
    <w:rsid w:val="006D6996"/>
    <w:rsid w:val="006E21FB"/>
    <w:rsid w:val="006E28E7"/>
    <w:rsid w:val="006E7191"/>
    <w:rsid w:val="006F56D7"/>
    <w:rsid w:val="006F6C1F"/>
    <w:rsid w:val="0070273D"/>
    <w:rsid w:val="00707A7E"/>
    <w:rsid w:val="0071613C"/>
    <w:rsid w:val="007229E6"/>
    <w:rsid w:val="00726F0F"/>
    <w:rsid w:val="007313A9"/>
    <w:rsid w:val="00740E87"/>
    <w:rsid w:val="007416CE"/>
    <w:rsid w:val="007512BB"/>
    <w:rsid w:val="007529BB"/>
    <w:rsid w:val="00757495"/>
    <w:rsid w:val="00760D3A"/>
    <w:rsid w:val="00762BAA"/>
    <w:rsid w:val="00764806"/>
    <w:rsid w:val="007652BA"/>
    <w:rsid w:val="0076659D"/>
    <w:rsid w:val="00772E37"/>
    <w:rsid w:val="00776E5E"/>
    <w:rsid w:val="00781969"/>
    <w:rsid w:val="00784E18"/>
    <w:rsid w:val="00785978"/>
    <w:rsid w:val="007866F8"/>
    <w:rsid w:val="00792342"/>
    <w:rsid w:val="007961EB"/>
    <w:rsid w:val="007970A2"/>
    <w:rsid w:val="007977A8"/>
    <w:rsid w:val="007A1CFC"/>
    <w:rsid w:val="007A309C"/>
    <w:rsid w:val="007B125C"/>
    <w:rsid w:val="007B133A"/>
    <w:rsid w:val="007B32F1"/>
    <w:rsid w:val="007B512A"/>
    <w:rsid w:val="007B6E97"/>
    <w:rsid w:val="007C0600"/>
    <w:rsid w:val="007C2097"/>
    <w:rsid w:val="007C5A1C"/>
    <w:rsid w:val="007C6B73"/>
    <w:rsid w:val="007D1F21"/>
    <w:rsid w:val="007D30C1"/>
    <w:rsid w:val="007D43E7"/>
    <w:rsid w:val="007D6A07"/>
    <w:rsid w:val="007E0417"/>
    <w:rsid w:val="007E0CCB"/>
    <w:rsid w:val="007E0EFB"/>
    <w:rsid w:val="007E1061"/>
    <w:rsid w:val="007E7F54"/>
    <w:rsid w:val="007F04E2"/>
    <w:rsid w:val="007F08F8"/>
    <w:rsid w:val="007F7259"/>
    <w:rsid w:val="00800F87"/>
    <w:rsid w:val="00801130"/>
    <w:rsid w:val="0080359F"/>
    <w:rsid w:val="008040A8"/>
    <w:rsid w:val="0081203C"/>
    <w:rsid w:val="008131E3"/>
    <w:rsid w:val="00813437"/>
    <w:rsid w:val="00813D4B"/>
    <w:rsid w:val="00816272"/>
    <w:rsid w:val="0082786A"/>
    <w:rsid w:val="008279FA"/>
    <w:rsid w:val="00830F92"/>
    <w:rsid w:val="0083373A"/>
    <w:rsid w:val="00843F1D"/>
    <w:rsid w:val="00846966"/>
    <w:rsid w:val="00850587"/>
    <w:rsid w:val="00851187"/>
    <w:rsid w:val="00854541"/>
    <w:rsid w:val="008626E7"/>
    <w:rsid w:val="00863D2A"/>
    <w:rsid w:val="008659C6"/>
    <w:rsid w:val="00870EE7"/>
    <w:rsid w:val="008739AB"/>
    <w:rsid w:val="00874538"/>
    <w:rsid w:val="00876A98"/>
    <w:rsid w:val="0087738C"/>
    <w:rsid w:val="008806FE"/>
    <w:rsid w:val="00884CA1"/>
    <w:rsid w:val="008863B9"/>
    <w:rsid w:val="008873B2"/>
    <w:rsid w:val="00887E15"/>
    <w:rsid w:val="00893C6F"/>
    <w:rsid w:val="00894242"/>
    <w:rsid w:val="008A20FC"/>
    <w:rsid w:val="008A2B87"/>
    <w:rsid w:val="008A45A6"/>
    <w:rsid w:val="008A47F7"/>
    <w:rsid w:val="008B12C5"/>
    <w:rsid w:val="008B1A4C"/>
    <w:rsid w:val="008C1A85"/>
    <w:rsid w:val="008C2FA7"/>
    <w:rsid w:val="008C7DA3"/>
    <w:rsid w:val="008D264E"/>
    <w:rsid w:val="008D632D"/>
    <w:rsid w:val="008E3BF1"/>
    <w:rsid w:val="008E3D7A"/>
    <w:rsid w:val="008E40AE"/>
    <w:rsid w:val="008F130F"/>
    <w:rsid w:val="008F686C"/>
    <w:rsid w:val="008F7434"/>
    <w:rsid w:val="00903998"/>
    <w:rsid w:val="00906B62"/>
    <w:rsid w:val="009078AD"/>
    <w:rsid w:val="009120DE"/>
    <w:rsid w:val="009148DE"/>
    <w:rsid w:val="00914BFF"/>
    <w:rsid w:val="009164C9"/>
    <w:rsid w:val="0092054A"/>
    <w:rsid w:val="009212C4"/>
    <w:rsid w:val="00921FF7"/>
    <w:rsid w:val="00925896"/>
    <w:rsid w:val="009258FB"/>
    <w:rsid w:val="0093454C"/>
    <w:rsid w:val="0093573F"/>
    <w:rsid w:val="00940AAD"/>
    <w:rsid w:val="00941E30"/>
    <w:rsid w:val="00950465"/>
    <w:rsid w:val="00951279"/>
    <w:rsid w:val="00955BC8"/>
    <w:rsid w:val="00956956"/>
    <w:rsid w:val="009619F0"/>
    <w:rsid w:val="009627E2"/>
    <w:rsid w:val="00965D21"/>
    <w:rsid w:val="00967590"/>
    <w:rsid w:val="00971CD3"/>
    <w:rsid w:val="009777D9"/>
    <w:rsid w:val="009839C9"/>
    <w:rsid w:val="00990C20"/>
    <w:rsid w:val="00991B88"/>
    <w:rsid w:val="009930FD"/>
    <w:rsid w:val="00994A1A"/>
    <w:rsid w:val="00994E37"/>
    <w:rsid w:val="00997460"/>
    <w:rsid w:val="009A0FAC"/>
    <w:rsid w:val="009A18F6"/>
    <w:rsid w:val="009A2BFC"/>
    <w:rsid w:val="009A38F6"/>
    <w:rsid w:val="009A5753"/>
    <w:rsid w:val="009A579D"/>
    <w:rsid w:val="009B0899"/>
    <w:rsid w:val="009B0954"/>
    <w:rsid w:val="009B2BF2"/>
    <w:rsid w:val="009B6635"/>
    <w:rsid w:val="009C65CA"/>
    <w:rsid w:val="009D1A15"/>
    <w:rsid w:val="009D356C"/>
    <w:rsid w:val="009E05DF"/>
    <w:rsid w:val="009E0B75"/>
    <w:rsid w:val="009E3297"/>
    <w:rsid w:val="009E391E"/>
    <w:rsid w:val="009E4A82"/>
    <w:rsid w:val="009E6FE8"/>
    <w:rsid w:val="009F2A5E"/>
    <w:rsid w:val="009F500D"/>
    <w:rsid w:val="009F5DCB"/>
    <w:rsid w:val="009F734F"/>
    <w:rsid w:val="009F79B6"/>
    <w:rsid w:val="00A0640B"/>
    <w:rsid w:val="00A13E39"/>
    <w:rsid w:val="00A2131E"/>
    <w:rsid w:val="00A22354"/>
    <w:rsid w:val="00A246B6"/>
    <w:rsid w:val="00A27D77"/>
    <w:rsid w:val="00A30655"/>
    <w:rsid w:val="00A31ECC"/>
    <w:rsid w:val="00A3710F"/>
    <w:rsid w:val="00A37AF5"/>
    <w:rsid w:val="00A43309"/>
    <w:rsid w:val="00A470A2"/>
    <w:rsid w:val="00A47E70"/>
    <w:rsid w:val="00A50CF0"/>
    <w:rsid w:val="00A52D2C"/>
    <w:rsid w:val="00A543CE"/>
    <w:rsid w:val="00A62A06"/>
    <w:rsid w:val="00A63DAC"/>
    <w:rsid w:val="00A64B6C"/>
    <w:rsid w:val="00A6664D"/>
    <w:rsid w:val="00A703BD"/>
    <w:rsid w:val="00A720AC"/>
    <w:rsid w:val="00A7671C"/>
    <w:rsid w:val="00A80150"/>
    <w:rsid w:val="00A82D0A"/>
    <w:rsid w:val="00A85D14"/>
    <w:rsid w:val="00A91408"/>
    <w:rsid w:val="00A944DC"/>
    <w:rsid w:val="00A95EDB"/>
    <w:rsid w:val="00AA2CBC"/>
    <w:rsid w:val="00AA5FD1"/>
    <w:rsid w:val="00AA6202"/>
    <w:rsid w:val="00AB242C"/>
    <w:rsid w:val="00AB4EDB"/>
    <w:rsid w:val="00AC2C89"/>
    <w:rsid w:val="00AC5820"/>
    <w:rsid w:val="00AD0371"/>
    <w:rsid w:val="00AD1217"/>
    <w:rsid w:val="00AD1CD8"/>
    <w:rsid w:val="00AD3A4E"/>
    <w:rsid w:val="00AD5462"/>
    <w:rsid w:val="00AD7A70"/>
    <w:rsid w:val="00AE31B4"/>
    <w:rsid w:val="00AF150D"/>
    <w:rsid w:val="00AF1DB4"/>
    <w:rsid w:val="00B0282D"/>
    <w:rsid w:val="00B0356C"/>
    <w:rsid w:val="00B07F5E"/>
    <w:rsid w:val="00B118A0"/>
    <w:rsid w:val="00B13CBD"/>
    <w:rsid w:val="00B15260"/>
    <w:rsid w:val="00B15383"/>
    <w:rsid w:val="00B1620A"/>
    <w:rsid w:val="00B207CD"/>
    <w:rsid w:val="00B258BB"/>
    <w:rsid w:val="00B266AE"/>
    <w:rsid w:val="00B26B58"/>
    <w:rsid w:val="00B40A91"/>
    <w:rsid w:val="00B442B0"/>
    <w:rsid w:val="00B47BA2"/>
    <w:rsid w:val="00B47D9F"/>
    <w:rsid w:val="00B54068"/>
    <w:rsid w:val="00B62FEC"/>
    <w:rsid w:val="00B63747"/>
    <w:rsid w:val="00B65488"/>
    <w:rsid w:val="00B66DDF"/>
    <w:rsid w:val="00B67B97"/>
    <w:rsid w:val="00B75BD0"/>
    <w:rsid w:val="00B7603A"/>
    <w:rsid w:val="00B76B16"/>
    <w:rsid w:val="00B835D8"/>
    <w:rsid w:val="00B8792C"/>
    <w:rsid w:val="00B93741"/>
    <w:rsid w:val="00B93961"/>
    <w:rsid w:val="00B968C8"/>
    <w:rsid w:val="00BA047D"/>
    <w:rsid w:val="00BA3629"/>
    <w:rsid w:val="00BA3EC5"/>
    <w:rsid w:val="00BA51D9"/>
    <w:rsid w:val="00BA6E34"/>
    <w:rsid w:val="00BB0020"/>
    <w:rsid w:val="00BB008F"/>
    <w:rsid w:val="00BB0A63"/>
    <w:rsid w:val="00BB22FB"/>
    <w:rsid w:val="00BB2DA7"/>
    <w:rsid w:val="00BB3C67"/>
    <w:rsid w:val="00BB51DB"/>
    <w:rsid w:val="00BB5DFC"/>
    <w:rsid w:val="00BC0815"/>
    <w:rsid w:val="00BC4A90"/>
    <w:rsid w:val="00BD20A5"/>
    <w:rsid w:val="00BD279D"/>
    <w:rsid w:val="00BD6BB8"/>
    <w:rsid w:val="00BD6C02"/>
    <w:rsid w:val="00BD7D05"/>
    <w:rsid w:val="00BE0B3F"/>
    <w:rsid w:val="00BE1D10"/>
    <w:rsid w:val="00BE20C8"/>
    <w:rsid w:val="00BF1011"/>
    <w:rsid w:val="00BF108E"/>
    <w:rsid w:val="00BF5F2A"/>
    <w:rsid w:val="00BF6F2D"/>
    <w:rsid w:val="00C0704C"/>
    <w:rsid w:val="00C10657"/>
    <w:rsid w:val="00C11C19"/>
    <w:rsid w:val="00C13158"/>
    <w:rsid w:val="00C153AD"/>
    <w:rsid w:val="00C16618"/>
    <w:rsid w:val="00C20D65"/>
    <w:rsid w:val="00C21586"/>
    <w:rsid w:val="00C22778"/>
    <w:rsid w:val="00C30F4C"/>
    <w:rsid w:val="00C33C76"/>
    <w:rsid w:val="00C35536"/>
    <w:rsid w:val="00C3746F"/>
    <w:rsid w:val="00C41121"/>
    <w:rsid w:val="00C43929"/>
    <w:rsid w:val="00C441F3"/>
    <w:rsid w:val="00C506F2"/>
    <w:rsid w:val="00C507D9"/>
    <w:rsid w:val="00C54AC5"/>
    <w:rsid w:val="00C5534D"/>
    <w:rsid w:val="00C645A9"/>
    <w:rsid w:val="00C657A2"/>
    <w:rsid w:val="00C66BA2"/>
    <w:rsid w:val="00C67F05"/>
    <w:rsid w:val="00C70692"/>
    <w:rsid w:val="00C71EE2"/>
    <w:rsid w:val="00C72EDB"/>
    <w:rsid w:val="00C74820"/>
    <w:rsid w:val="00C75B9E"/>
    <w:rsid w:val="00C81B92"/>
    <w:rsid w:val="00C82B63"/>
    <w:rsid w:val="00C8323A"/>
    <w:rsid w:val="00C83686"/>
    <w:rsid w:val="00C90FFD"/>
    <w:rsid w:val="00C922F0"/>
    <w:rsid w:val="00C93CFF"/>
    <w:rsid w:val="00C95985"/>
    <w:rsid w:val="00C97398"/>
    <w:rsid w:val="00C9759E"/>
    <w:rsid w:val="00CA3336"/>
    <w:rsid w:val="00CA45E5"/>
    <w:rsid w:val="00CA6304"/>
    <w:rsid w:val="00CA7F53"/>
    <w:rsid w:val="00CB3CEC"/>
    <w:rsid w:val="00CB4BF0"/>
    <w:rsid w:val="00CB609A"/>
    <w:rsid w:val="00CC11CA"/>
    <w:rsid w:val="00CC1A1F"/>
    <w:rsid w:val="00CC29E0"/>
    <w:rsid w:val="00CC4146"/>
    <w:rsid w:val="00CC5026"/>
    <w:rsid w:val="00CC5480"/>
    <w:rsid w:val="00CC68D0"/>
    <w:rsid w:val="00CD084E"/>
    <w:rsid w:val="00CD5078"/>
    <w:rsid w:val="00CD6EEE"/>
    <w:rsid w:val="00CF06BE"/>
    <w:rsid w:val="00CF4E2A"/>
    <w:rsid w:val="00CF7E41"/>
    <w:rsid w:val="00D01554"/>
    <w:rsid w:val="00D03664"/>
    <w:rsid w:val="00D03780"/>
    <w:rsid w:val="00D03F9A"/>
    <w:rsid w:val="00D0625F"/>
    <w:rsid w:val="00D0667B"/>
    <w:rsid w:val="00D06D51"/>
    <w:rsid w:val="00D10E06"/>
    <w:rsid w:val="00D10F62"/>
    <w:rsid w:val="00D14E66"/>
    <w:rsid w:val="00D16864"/>
    <w:rsid w:val="00D2144D"/>
    <w:rsid w:val="00D24991"/>
    <w:rsid w:val="00D31F2A"/>
    <w:rsid w:val="00D3394D"/>
    <w:rsid w:val="00D370C7"/>
    <w:rsid w:val="00D372D4"/>
    <w:rsid w:val="00D40BB2"/>
    <w:rsid w:val="00D429C2"/>
    <w:rsid w:val="00D50255"/>
    <w:rsid w:val="00D524BF"/>
    <w:rsid w:val="00D54363"/>
    <w:rsid w:val="00D55AD7"/>
    <w:rsid w:val="00D565A2"/>
    <w:rsid w:val="00D57E4A"/>
    <w:rsid w:val="00D62998"/>
    <w:rsid w:val="00D62AD7"/>
    <w:rsid w:val="00D66520"/>
    <w:rsid w:val="00D67FA3"/>
    <w:rsid w:val="00D71866"/>
    <w:rsid w:val="00D7191D"/>
    <w:rsid w:val="00D725E0"/>
    <w:rsid w:val="00D72F09"/>
    <w:rsid w:val="00D73848"/>
    <w:rsid w:val="00D91C25"/>
    <w:rsid w:val="00D92B3A"/>
    <w:rsid w:val="00DA22C5"/>
    <w:rsid w:val="00DA409F"/>
    <w:rsid w:val="00DA5A6D"/>
    <w:rsid w:val="00DA774A"/>
    <w:rsid w:val="00DC69E1"/>
    <w:rsid w:val="00DD2C6E"/>
    <w:rsid w:val="00DD2C6F"/>
    <w:rsid w:val="00DD6E8D"/>
    <w:rsid w:val="00DE159E"/>
    <w:rsid w:val="00DE34CF"/>
    <w:rsid w:val="00DE6958"/>
    <w:rsid w:val="00DF55B1"/>
    <w:rsid w:val="00DF7CFB"/>
    <w:rsid w:val="00E0337E"/>
    <w:rsid w:val="00E03A5F"/>
    <w:rsid w:val="00E04A7E"/>
    <w:rsid w:val="00E05DFB"/>
    <w:rsid w:val="00E13F3D"/>
    <w:rsid w:val="00E2353F"/>
    <w:rsid w:val="00E32321"/>
    <w:rsid w:val="00E33A23"/>
    <w:rsid w:val="00E34898"/>
    <w:rsid w:val="00E35927"/>
    <w:rsid w:val="00E4131B"/>
    <w:rsid w:val="00E43DB2"/>
    <w:rsid w:val="00E50B26"/>
    <w:rsid w:val="00E52329"/>
    <w:rsid w:val="00E52D1C"/>
    <w:rsid w:val="00E54746"/>
    <w:rsid w:val="00E5695A"/>
    <w:rsid w:val="00E60FEF"/>
    <w:rsid w:val="00E616B2"/>
    <w:rsid w:val="00E61E79"/>
    <w:rsid w:val="00E64396"/>
    <w:rsid w:val="00E66460"/>
    <w:rsid w:val="00E6660E"/>
    <w:rsid w:val="00E70420"/>
    <w:rsid w:val="00E7484B"/>
    <w:rsid w:val="00E83A47"/>
    <w:rsid w:val="00E85E96"/>
    <w:rsid w:val="00E91011"/>
    <w:rsid w:val="00E9108A"/>
    <w:rsid w:val="00EA360F"/>
    <w:rsid w:val="00EB09B7"/>
    <w:rsid w:val="00EC1F0F"/>
    <w:rsid w:val="00EC6BAE"/>
    <w:rsid w:val="00EC7138"/>
    <w:rsid w:val="00ED3E9A"/>
    <w:rsid w:val="00EE7D7C"/>
    <w:rsid w:val="00EF31A3"/>
    <w:rsid w:val="00EF3DE5"/>
    <w:rsid w:val="00EF6ED0"/>
    <w:rsid w:val="00EF7530"/>
    <w:rsid w:val="00EF76C7"/>
    <w:rsid w:val="00EF7CA3"/>
    <w:rsid w:val="00F064FC"/>
    <w:rsid w:val="00F13299"/>
    <w:rsid w:val="00F14732"/>
    <w:rsid w:val="00F158F0"/>
    <w:rsid w:val="00F15D6C"/>
    <w:rsid w:val="00F21EFD"/>
    <w:rsid w:val="00F22E07"/>
    <w:rsid w:val="00F25D98"/>
    <w:rsid w:val="00F2636D"/>
    <w:rsid w:val="00F300FB"/>
    <w:rsid w:val="00F315B9"/>
    <w:rsid w:val="00F3458A"/>
    <w:rsid w:val="00F36F7D"/>
    <w:rsid w:val="00F41D4D"/>
    <w:rsid w:val="00F46F31"/>
    <w:rsid w:val="00F5730D"/>
    <w:rsid w:val="00F62CCE"/>
    <w:rsid w:val="00F6741F"/>
    <w:rsid w:val="00F67DDB"/>
    <w:rsid w:val="00F70771"/>
    <w:rsid w:val="00F71507"/>
    <w:rsid w:val="00F72222"/>
    <w:rsid w:val="00F74135"/>
    <w:rsid w:val="00F7448A"/>
    <w:rsid w:val="00F91B45"/>
    <w:rsid w:val="00F93193"/>
    <w:rsid w:val="00F93F69"/>
    <w:rsid w:val="00F960CC"/>
    <w:rsid w:val="00FA1661"/>
    <w:rsid w:val="00FA5E4C"/>
    <w:rsid w:val="00FB1CCD"/>
    <w:rsid w:val="00FB2029"/>
    <w:rsid w:val="00FB3B36"/>
    <w:rsid w:val="00FB4D21"/>
    <w:rsid w:val="00FB6386"/>
    <w:rsid w:val="00FC075B"/>
    <w:rsid w:val="00FC594D"/>
    <w:rsid w:val="00FC6D9F"/>
    <w:rsid w:val="00FC784B"/>
    <w:rsid w:val="00FD05BF"/>
    <w:rsid w:val="00FD335E"/>
    <w:rsid w:val="00FD39F9"/>
    <w:rsid w:val="00FD5FD2"/>
    <w:rsid w:val="00FE2EE6"/>
    <w:rsid w:val="00FE569B"/>
    <w:rsid w:val="00FF1B45"/>
    <w:rsid w:val="00FF2C78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FE8D"/>
  <w15:docId w15:val="{5507F968-F717-4229-902A-D077CCE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rsid w:val="000B7FED"/>
    <w:pPr>
      <w:ind w:left="1985" w:hanging="1985"/>
    </w:pPr>
  </w:style>
  <w:style w:type="paragraph" w:styleId="71">
    <w:name w:val="toc 7"/>
    <w:basedOn w:val="61"/>
    <w:next w:val="a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semiHidden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7961EB"/>
    <w:rPr>
      <w:rFonts w:ascii="Arial" w:hAnsi="Arial"/>
      <w:lang w:val="en-GB" w:eastAsia="en-US"/>
    </w:rPr>
  </w:style>
  <w:style w:type="paragraph" w:styleId="af6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f7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</w:rPr>
  </w:style>
  <w:style w:type="character" w:customStyle="1" w:styleId="af7">
    <w:name w:val="列出段落 字符"/>
    <w:aliases w:val="- Bullets 字符,목록 단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rsid w:val="007D30C1"/>
    <w:rPr>
      <w:rFonts w:ascii="Times" w:eastAsia="Batang" w:hAnsi="Times"/>
      <w:szCs w:val="24"/>
      <w:lang w:val="en-GB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sid w:val="001D4F1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D4F1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D4F1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D4F1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1D4F1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A409F"/>
    <w:rPr>
      <w:rFonts w:ascii="Courier New" w:hAnsi="Courier New"/>
      <w:noProof/>
      <w:sz w:val="16"/>
      <w:lang w:val="en-GB" w:eastAsia="en-US"/>
    </w:rPr>
  </w:style>
  <w:style w:type="paragraph" w:customStyle="1" w:styleId="Note-Boxed">
    <w:name w:val="Note - Boxed"/>
    <w:basedOn w:val="a"/>
    <w:next w:val="af8"/>
    <w:rsid w:val="00C657A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noProof/>
      <w:sz w:val="22"/>
      <w:lang w:eastAsia="ko-KR"/>
    </w:rPr>
  </w:style>
  <w:style w:type="paragraph" w:styleId="af8">
    <w:name w:val="Body Text"/>
    <w:basedOn w:val="a"/>
    <w:link w:val="af9"/>
    <w:semiHidden/>
    <w:unhideWhenUsed/>
    <w:rsid w:val="00C657A2"/>
    <w:pPr>
      <w:spacing w:after="120"/>
    </w:pPr>
  </w:style>
  <w:style w:type="character" w:customStyle="1" w:styleId="af9">
    <w:name w:val="正文文本 字符"/>
    <w:basedOn w:val="a0"/>
    <w:link w:val="af8"/>
    <w:semiHidden/>
    <w:rsid w:val="00C657A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C657A2"/>
    <w:pPr>
      <w:jc w:val="center"/>
    </w:pPr>
    <w:rPr>
      <w:rFonts w:eastAsia="Times New Roman"/>
      <w:noProof/>
      <w:color w:val="FF0000"/>
    </w:rPr>
  </w:style>
  <w:style w:type="table" w:styleId="afa">
    <w:name w:val="Table Grid"/>
    <w:basedOn w:val="a1"/>
    <w:uiPriority w:val="59"/>
    <w:rsid w:val="00DD6E8D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脚注文本 字符"/>
    <w:link w:val="a7"/>
    <w:rsid w:val="0023607D"/>
    <w:rPr>
      <w:rFonts w:ascii="Times New Roman" w:hAnsi="Times New Roman"/>
      <w:sz w:val="16"/>
      <w:lang w:val="en-GB" w:eastAsia="en-US"/>
    </w:rPr>
  </w:style>
  <w:style w:type="character" w:customStyle="1" w:styleId="10">
    <w:name w:val="标题 1 字符"/>
    <w:link w:val="1"/>
    <w:rsid w:val="0023607D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23607D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23607D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23607D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rsid w:val="0023607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23607D"/>
    <w:rPr>
      <w:rFonts w:ascii="Arial" w:hAnsi="Arial"/>
      <w:b/>
      <w:lang w:val="en-GB" w:eastAsia="en-US"/>
    </w:rPr>
  </w:style>
  <w:style w:type="paragraph" w:styleId="afb">
    <w:name w:val="Revision"/>
    <w:hidden/>
    <w:uiPriority w:val="99"/>
    <w:semiHidden/>
    <w:rsid w:val="0023607D"/>
    <w:rPr>
      <w:rFonts w:ascii="Times New Roman" w:eastAsia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23607D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23607D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23607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23607D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23607D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23607D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23607D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23607D"/>
    <w:rPr>
      <w:rFonts w:ascii="Arial" w:hAnsi="Arial"/>
      <w:b/>
      <w:lang w:val="en-GB" w:eastAsia="en-US"/>
    </w:rPr>
  </w:style>
  <w:style w:type="character" w:customStyle="1" w:styleId="ac">
    <w:name w:val="页脚 字符"/>
    <w:link w:val="ab"/>
    <w:rsid w:val="0023607D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23607D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23607D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23607D"/>
    <w:pPr>
      <w:ind w:left="2269"/>
    </w:pPr>
  </w:style>
  <w:style w:type="character" w:customStyle="1" w:styleId="B7Char">
    <w:name w:val="B7 Char"/>
    <w:link w:val="B7"/>
    <w:rsid w:val="0023607D"/>
    <w:rPr>
      <w:rFonts w:ascii="Times New Roman" w:eastAsia="MS Mincho" w:hAnsi="Times New Roman"/>
      <w:lang w:val="en-GB" w:eastAsia="x-none"/>
    </w:rPr>
  </w:style>
  <w:style w:type="character" w:customStyle="1" w:styleId="af3">
    <w:name w:val="批注框文本 字符"/>
    <w:basedOn w:val="a0"/>
    <w:link w:val="af2"/>
    <w:uiPriority w:val="99"/>
    <w:semiHidden/>
    <w:rsid w:val="0023607D"/>
    <w:rPr>
      <w:rFonts w:ascii="Tahoma" w:hAnsi="Tahoma" w:cs="Tahoma"/>
      <w:sz w:val="16"/>
      <w:szCs w:val="16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76659D"/>
    <w:pPr>
      <w:numPr>
        <w:numId w:val="4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f0">
    <w:name w:val="批注文字 字符"/>
    <w:basedOn w:val="a0"/>
    <w:link w:val="af"/>
    <w:semiHidden/>
    <w:rsid w:val="00D5436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8F87-87DE-4305-80A3-6CA73AD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5555</Words>
  <Characters>31667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Huawei Technologies Co.,Ltd.</Company>
  <LinksUpToDate>false</LinksUpToDate>
  <CharactersWithSpaces>37148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Wangrui (Rui)</dc:creator>
  <cp:lastModifiedBy>RAN2#117</cp:lastModifiedBy>
  <cp:revision>2</cp:revision>
  <cp:lastPrinted>1900-01-01T00:00:00Z</cp:lastPrinted>
  <dcterms:created xsi:type="dcterms:W3CDTF">2022-03-02T13:46:00Z</dcterms:created>
  <dcterms:modified xsi:type="dcterms:W3CDTF">2022-03-02T13:46:00Z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(3)nBc7/Qxz9oKoofKh6dH0b971zcI1Q/xm/x0A/1aLdH7m39Qw4BO28GH3OZQ41Qt19/0W2lHp
qbVIuwPOB4BRfec9qw7RTeAG7QFgcLaB9jlMqjtF5mn95CZfrY34L1TWkcXAGbC6gNApafEK
EbKNCK9ocFhh+Tzks741iiERzNHS/X9RB0xvUQ+Ghuk/cTcMrJsCs5DmXnWMsROIbiLuP8zy
6CznsZ3hvMnjIYFoBk</vt:lpwstr>
  </property>
  <property fmtid="{D5CDD505-2E9C-101B-9397-08002B2CF9AE}" pid="22" name="_2015_ms_pID_7253431">
    <vt:lpwstr>DCF+x8Vrx2ZMG7jPh6ru3k7UJ0DImAw6vTy64lXbpC9aJV9g4PQJPF
O0tFU9iVvM7JQHmaVxTBQ4AD2WxD5DV9oznleH1g6wxEaB+PHrd5wYQuo4ttV2xHlxOKLRHC
gGHrLwllpPmJPJ2UTibFG0U45fbCBU/HV+H3+K0RYSorBCRhm/FgvQd+Kjf392vis4gmda5/
FHXP320gRVG/AcuM9WVsInGZnKq9/wlw8XjK</vt:lpwstr>
  </property>
  <property fmtid="{D5CDD505-2E9C-101B-9397-08002B2CF9AE}" pid="23" name="_2015_ms_pID_7253432">
    <vt:lpwstr>10xRaeF0F8dIPK6QFZJxBdg=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1619680285</vt:lpwstr>
  </property>
</Properties>
</file>