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02AC" w14:textId="4786032D" w:rsidR="0082786A" w:rsidRDefault="0082786A" w:rsidP="008278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TSG-RAN2 Meeting #117 electronic</w:t>
      </w:r>
      <w:r>
        <w:rPr>
          <w:b/>
          <w:i/>
          <w:noProof/>
          <w:sz w:val="28"/>
        </w:rPr>
        <w:tab/>
      </w:r>
      <w:r w:rsidRPr="0082786A">
        <w:rPr>
          <w:b/>
          <w:i/>
          <w:noProof/>
          <w:sz w:val="28"/>
        </w:rPr>
        <w:t>R2-220</w:t>
      </w:r>
      <w:ins w:id="0" w:author="RAN2#117" w:date="2022-02-28T10:33:00Z">
        <w:r w:rsidR="0022131E">
          <w:rPr>
            <w:b/>
            <w:i/>
            <w:noProof/>
            <w:sz w:val="28"/>
          </w:rPr>
          <w:t>xxxx</w:t>
        </w:r>
      </w:ins>
      <w:del w:id="1" w:author="RAN2#117" w:date="2022-02-28T10:33:00Z">
        <w:r w:rsidRPr="0082786A" w:rsidDel="0022131E">
          <w:rPr>
            <w:b/>
            <w:i/>
            <w:noProof/>
            <w:sz w:val="28"/>
          </w:rPr>
          <w:delText>2813</w:delText>
        </w:r>
      </w:del>
    </w:p>
    <w:p w14:paraId="14934892" w14:textId="77777777" w:rsidR="0082786A" w:rsidRDefault="0082786A" w:rsidP="0082786A">
      <w:pPr>
        <w:pStyle w:val="CRCoverPage"/>
        <w:outlineLvl w:val="0"/>
        <w:rPr>
          <w:b/>
          <w:noProof/>
          <w:sz w:val="24"/>
        </w:rPr>
      </w:pPr>
      <w:r>
        <w:rPr>
          <w:rFonts w:eastAsia="宋体" w:cs="Arial"/>
          <w:b/>
          <w:sz w:val="24"/>
          <w:lang w:val="de-DE" w:eastAsia="zh-CN"/>
        </w:rPr>
        <w:t>Online, 21 Feb – 03 Mar,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944DC" w14:paraId="6B0A301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F2278" w14:textId="66C8E747" w:rsidR="001E41F3" w:rsidRPr="00A944DC" w:rsidRDefault="00305409" w:rsidP="00EC713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944DC">
              <w:rPr>
                <w:i/>
                <w:noProof/>
                <w:sz w:val="14"/>
              </w:rPr>
              <w:t>CR-Form-v</w:t>
            </w:r>
            <w:r w:rsidR="008863B9" w:rsidRPr="00A944DC">
              <w:rPr>
                <w:i/>
                <w:noProof/>
                <w:sz w:val="14"/>
              </w:rPr>
              <w:t>12.</w:t>
            </w:r>
            <w:r w:rsidR="00131EC3" w:rsidRPr="00A944DC">
              <w:rPr>
                <w:i/>
                <w:noProof/>
                <w:sz w:val="14"/>
              </w:rPr>
              <w:t>2</w:t>
            </w:r>
          </w:p>
        </w:tc>
      </w:tr>
      <w:tr w:rsidR="001E41F3" w:rsidRPr="00A944DC" w14:paraId="552377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E465D6" w14:textId="77777777" w:rsidR="001E41F3" w:rsidRPr="00A944D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944DC" w14:paraId="5408B8F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9D9277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23A65A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DADD956" w14:textId="77777777" w:rsidR="001E41F3" w:rsidRPr="00A944DC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177BC1E" w14:textId="77777777" w:rsidR="001E41F3" w:rsidRPr="00A944DC" w:rsidRDefault="00EA360F" w:rsidP="00FE2EE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944DC">
              <w:rPr>
                <w:b/>
                <w:noProof/>
                <w:sz w:val="28"/>
              </w:rPr>
              <w:t>38.3</w:t>
            </w:r>
            <w:r w:rsidR="00FE2EE6" w:rsidRPr="00A944D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297898C0" w14:textId="77777777" w:rsidR="001E41F3" w:rsidRPr="00A944D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288CD07" w14:textId="77777777" w:rsidR="001E41F3" w:rsidRPr="00A944DC" w:rsidRDefault="00E43DB2" w:rsidP="00C93CFF">
            <w:pPr>
              <w:pStyle w:val="CRCoverPage"/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252E3FC4" w14:textId="77777777" w:rsidR="001E41F3" w:rsidRPr="00A944DC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944DC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A50FAD8" w14:textId="77777777" w:rsidR="001E41F3" w:rsidRPr="00A944DC" w:rsidRDefault="00D565A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A944DC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FB43CF6" w14:textId="77777777" w:rsidR="001E41F3" w:rsidRPr="00A944DC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944DC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0937306" w14:textId="67C1C86C" w:rsidR="001E41F3" w:rsidRPr="00A944DC" w:rsidRDefault="0071613C" w:rsidP="00E7042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A944DC">
              <w:rPr>
                <w:b/>
                <w:noProof/>
                <w:sz w:val="28"/>
              </w:rPr>
              <w:t>1</w:t>
            </w:r>
            <w:r w:rsidR="0053538C" w:rsidRPr="00A944DC">
              <w:rPr>
                <w:b/>
                <w:noProof/>
                <w:sz w:val="28"/>
              </w:rPr>
              <w:t>6</w:t>
            </w:r>
            <w:r w:rsidRPr="00A944DC">
              <w:rPr>
                <w:b/>
                <w:noProof/>
                <w:sz w:val="28"/>
              </w:rPr>
              <w:t>.</w:t>
            </w:r>
            <w:r w:rsidR="00E70420" w:rsidRPr="00A944DC">
              <w:rPr>
                <w:b/>
                <w:noProof/>
                <w:sz w:val="28"/>
              </w:rPr>
              <w:t>7</w:t>
            </w:r>
            <w:r w:rsidRPr="00A944DC">
              <w:rPr>
                <w:b/>
                <w:noProof/>
                <w:sz w:val="28"/>
              </w:rPr>
              <w:t>.</w:t>
            </w:r>
            <w:r w:rsidR="00A703BD" w:rsidRPr="00A944D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3B075DD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944DC" w14:paraId="63F7084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DB87D7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944DC" w14:paraId="31DCC70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04E548" w14:textId="77777777" w:rsidR="001E41F3" w:rsidRPr="00A944DC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944DC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944DC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A944DC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A944DC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944DC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944DC">
              <w:rPr>
                <w:rFonts w:cs="Arial"/>
                <w:i/>
                <w:noProof/>
              </w:rPr>
              <w:t>on using this form</w:t>
            </w:r>
            <w:r w:rsidR="0051580D" w:rsidRPr="00A944DC">
              <w:rPr>
                <w:rFonts w:cs="Arial"/>
                <w:i/>
                <w:noProof/>
              </w:rPr>
              <w:t>: c</w:t>
            </w:r>
            <w:r w:rsidR="00F25D98" w:rsidRPr="00A944DC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944DC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944DC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944DC">
              <w:rPr>
                <w:rFonts w:cs="Arial"/>
                <w:i/>
                <w:noProof/>
              </w:rPr>
              <w:t>.</w:t>
            </w:r>
          </w:p>
        </w:tc>
      </w:tr>
      <w:tr w:rsidR="001E41F3" w:rsidRPr="00A944DC" w14:paraId="4B901C6D" w14:textId="77777777" w:rsidTr="00547111">
        <w:tc>
          <w:tcPr>
            <w:tcW w:w="9641" w:type="dxa"/>
            <w:gridSpan w:val="9"/>
          </w:tcPr>
          <w:p w14:paraId="7DCD645C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9F56F0" w14:textId="77777777" w:rsidR="001E41F3" w:rsidRPr="00A944DC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944DC" w14:paraId="7EFC0AFF" w14:textId="77777777" w:rsidTr="00A7671C">
        <w:tc>
          <w:tcPr>
            <w:tcW w:w="2835" w:type="dxa"/>
          </w:tcPr>
          <w:p w14:paraId="65D7311E" w14:textId="77777777" w:rsidR="00F25D98" w:rsidRPr="00A944DC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Proposed change</w:t>
            </w:r>
            <w:r w:rsidR="00A7671C" w:rsidRPr="00A944DC">
              <w:rPr>
                <w:b/>
                <w:i/>
                <w:noProof/>
              </w:rPr>
              <w:t xml:space="preserve"> </w:t>
            </w:r>
            <w:r w:rsidRPr="00A944DC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B843686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944DC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C785C" w14:textId="77777777" w:rsidR="00F25D98" w:rsidRPr="00A944DC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125EC7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944DC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CACDB7" w14:textId="77777777" w:rsidR="00F25D98" w:rsidRPr="00A944DC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D429BA7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944DC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5A3C06" w14:textId="77777777" w:rsidR="00F25D98" w:rsidRPr="00A944DC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3BD6A4E" w14:textId="77777777" w:rsidR="00F25D98" w:rsidRPr="00A944DC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944DC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A3E7AF" w14:textId="77777777" w:rsidR="00F25D98" w:rsidRPr="00A944DC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63EE474" w14:textId="77777777" w:rsidR="001E41F3" w:rsidRPr="00A944DC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944DC" w14:paraId="0354657B" w14:textId="77777777" w:rsidTr="00547111">
        <w:tc>
          <w:tcPr>
            <w:tcW w:w="9640" w:type="dxa"/>
            <w:gridSpan w:val="11"/>
          </w:tcPr>
          <w:p w14:paraId="55CF0DE1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4916E04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7C5D302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Title:</w:t>
            </w:r>
            <w:r w:rsidRPr="00A944DC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3CDDD3" w14:textId="75F925EF" w:rsidR="001E41F3" w:rsidRPr="00A944DC" w:rsidRDefault="0082786A" w:rsidP="00E05D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2786A">
              <w:t xml:space="preserve">UE capability reporting for UL </w:t>
            </w:r>
            <w:proofErr w:type="spellStart"/>
            <w:r w:rsidRPr="0082786A">
              <w:t>Tx</w:t>
            </w:r>
            <w:proofErr w:type="spellEnd"/>
            <w:r w:rsidRPr="0082786A">
              <w:t xml:space="preserve"> switching enhancement</w:t>
            </w:r>
          </w:p>
        </w:tc>
      </w:tr>
      <w:tr w:rsidR="001E41F3" w:rsidRPr="00A944DC" w14:paraId="3928366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A73B4C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9A7FDD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5508CD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BBBD39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570932" w14:textId="77777777" w:rsidR="001E41F3" w:rsidRPr="00A944DC" w:rsidRDefault="00E6660E" w:rsidP="005931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944DC">
              <w:rPr>
                <w:noProof/>
              </w:rPr>
              <w:t>Huawei, HiSilicon</w:t>
            </w:r>
            <w:r w:rsidR="00E43DB2" w:rsidRPr="00A944DC">
              <w:rPr>
                <w:rFonts w:hint="eastAsia"/>
                <w:noProof/>
                <w:lang w:eastAsia="zh-CN"/>
              </w:rPr>
              <w:t>,</w:t>
            </w:r>
            <w:r w:rsidR="00E43DB2" w:rsidRPr="00A944DC">
              <w:rPr>
                <w:noProof/>
                <w:lang w:eastAsia="zh-CN"/>
              </w:rPr>
              <w:t xml:space="preserve"> </w:t>
            </w:r>
            <w:r w:rsidR="00E43DB2" w:rsidRPr="00A944DC">
              <w:rPr>
                <w:rFonts w:eastAsia="宋体"/>
                <w:lang w:eastAsia="zh-CN"/>
              </w:rPr>
              <w:t>China Telecom, Apple, CATT</w:t>
            </w:r>
          </w:p>
        </w:tc>
      </w:tr>
      <w:tr w:rsidR="001E41F3" w:rsidRPr="00A944DC" w14:paraId="6FE8E6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E8E23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8FB393" w14:textId="77777777" w:rsidR="001E41F3" w:rsidRPr="00A944DC" w:rsidRDefault="00E6660E" w:rsidP="00196C14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rPr>
                <w:noProof/>
              </w:rPr>
              <w:t>R</w:t>
            </w:r>
            <w:r w:rsidR="007E1061" w:rsidRPr="00A944DC">
              <w:rPr>
                <w:noProof/>
              </w:rPr>
              <w:t>AN</w:t>
            </w:r>
            <w:r w:rsidRPr="00A944DC">
              <w:rPr>
                <w:noProof/>
              </w:rPr>
              <w:t>2</w:t>
            </w:r>
          </w:p>
        </w:tc>
      </w:tr>
      <w:tr w:rsidR="001E41F3" w:rsidRPr="00A944DC" w14:paraId="05B550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E3270A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5D91F6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7F02F87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D85933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Work item code</w:t>
            </w:r>
            <w:r w:rsidR="0051580D" w:rsidRPr="00A944DC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E2BE76" w14:textId="77777777" w:rsidR="001E41F3" w:rsidRPr="00A944DC" w:rsidRDefault="0059312A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t>NR_RF_FR1_enh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52B192E7" w14:textId="77777777" w:rsidR="001E41F3" w:rsidRPr="00A944DC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15D8030" w14:textId="77777777" w:rsidR="001E41F3" w:rsidRPr="00A944DC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944DC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0B63DC" w14:textId="7B34B6C0" w:rsidR="001E41F3" w:rsidRPr="00A944DC" w:rsidRDefault="00C657A2" w:rsidP="0082786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944DC">
              <w:rPr>
                <w:noProof/>
              </w:rPr>
              <w:t>202</w:t>
            </w:r>
            <w:r w:rsidR="00E70420" w:rsidRPr="00A944DC">
              <w:rPr>
                <w:noProof/>
              </w:rPr>
              <w:t>2</w:t>
            </w:r>
            <w:r w:rsidR="00E6660E" w:rsidRPr="00A944DC">
              <w:rPr>
                <w:noProof/>
              </w:rPr>
              <w:t>-</w:t>
            </w:r>
            <w:r w:rsidR="00E50B26" w:rsidRPr="00A944DC">
              <w:rPr>
                <w:noProof/>
              </w:rPr>
              <w:t>0</w:t>
            </w:r>
            <w:r w:rsidR="0082786A">
              <w:rPr>
                <w:noProof/>
              </w:rPr>
              <w:t>2</w:t>
            </w:r>
            <w:r w:rsidR="00E6660E" w:rsidRPr="00A944DC">
              <w:rPr>
                <w:noProof/>
              </w:rPr>
              <w:t>-</w:t>
            </w:r>
            <w:r w:rsidR="00131EC3" w:rsidRPr="00A944DC">
              <w:rPr>
                <w:noProof/>
              </w:rPr>
              <w:t>2</w:t>
            </w:r>
            <w:ins w:id="3" w:author="RAN2#117" w:date="2022-02-28T10:34:00Z">
              <w:r w:rsidR="0022131E">
                <w:rPr>
                  <w:noProof/>
                </w:rPr>
                <w:t>8</w:t>
              </w:r>
            </w:ins>
            <w:del w:id="4" w:author="RAN2#117" w:date="2022-02-28T10:34:00Z">
              <w:r w:rsidR="0082786A" w:rsidDel="0022131E">
                <w:rPr>
                  <w:noProof/>
                </w:rPr>
                <w:delText>1</w:delText>
              </w:r>
            </w:del>
          </w:p>
        </w:tc>
      </w:tr>
      <w:tr w:rsidR="001E41F3" w:rsidRPr="00A944DC" w14:paraId="5E4D4CA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03CBAC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A94D7E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60EA39B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AA73A11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6B5FF7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60226D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681F51C" w14:textId="77777777" w:rsidR="001E41F3" w:rsidRPr="00A944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A52297" w14:textId="77777777" w:rsidR="001E41F3" w:rsidRPr="00A944DC" w:rsidRDefault="005931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A944DC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2CD885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7B1BBD" w14:textId="77777777" w:rsidR="001E41F3" w:rsidRPr="00A944DC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E40F0D" w14:textId="77777777" w:rsidR="001E41F3" w:rsidRPr="00A944DC" w:rsidRDefault="00E6660E" w:rsidP="0059312A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rPr>
                <w:noProof/>
              </w:rPr>
              <w:t>Rel-1</w:t>
            </w:r>
            <w:r w:rsidR="0059312A" w:rsidRPr="00A944DC">
              <w:rPr>
                <w:noProof/>
              </w:rPr>
              <w:t>7</w:t>
            </w:r>
          </w:p>
        </w:tc>
      </w:tr>
      <w:tr w:rsidR="001E41F3" w:rsidRPr="00A944DC" w14:paraId="62BA375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3CC79EA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6DC9E4" w14:textId="77777777" w:rsidR="001E41F3" w:rsidRPr="00A944DC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944DC">
              <w:rPr>
                <w:i/>
                <w:noProof/>
                <w:sz w:val="18"/>
              </w:rPr>
              <w:t xml:space="preserve">Use </w:t>
            </w:r>
            <w:r w:rsidRPr="00A944DC">
              <w:rPr>
                <w:i/>
                <w:noProof/>
                <w:sz w:val="18"/>
                <w:u w:val="single"/>
              </w:rPr>
              <w:t>one</w:t>
            </w:r>
            <w:r w:rsidRPr="00A944DC">
              <w:rPr>
                <w:i/>
                <w:noProof/>
                <w:sz w:val="18"/>
              </w:rPr>
              <w:t xml:space="preserve"> of the following categories:</w:t>
            </w:r>
            <w:r w:rsidRPr="00A944DC">
              <w:rPr>
                <w:b/>
                <w:i/>
                <w:noProof/>
                <w:sz w:val="18"/>
              </w:rPr>
              <w:br/>
              <w:t>F</w:t>
            </w:r>
            <w:r w:rsidRPr="00A944DC">
              <w:rPr>
                <w:i/>
                <w:noProof/>
                <w:sz w:val="18"/>
              </w:rPr>
              <w:t xml:space="preserve">  (correction)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A</w:t>
            </w:r>
            <w:r w:rsidRPr="00A944DC">
              <w:rPr>
                <w:i/>
                <w:noProof/>
                <w:sz w:val="18"/>
              </w:rPr>
              <w:t xml:space="preserve">  (</w:t>
            </w:r>
            <w:r w:rsidR="00DE34CF" w:rsidRPr="00A944DC">
              <w:rPr>
                <w:i/>
                <w:noProof/>
                <w:sz w:val="18"/>
              </w:rPr>
              <w:t xml:space="preserve">mirror </w:t>
            </w:r>
            <w:r w:rsidRPr="00A944DC">
              <w:rPr>
                <w:i/>
                <w:noProof/>
                <w:sz w:val="18"/>
              </w:rPr>
              <w:t>correspond</w:t>
            </w:r>
            <w:r w:rsidR="00DE34CF" w:rsidRPr="00A944DC">
              <w:rPr>
                <w:i/>
                <w:noProof/>
                <w:sz w:val="18"/>
              </w:rPr>
              <w:t xml:space="preserve">ing </w:t>
            </w:r>
            <w:r w:rsidRPr="00A944DC">
              <w:rPr>
                <w:i/>
                <w:noProof/>
                <w:sz w:val="18"/>
              </w:rPr>
              <w:t xml:space="preserve">to a </w:t>
            </w:r>
            <w:r w:rsidR="00DE34CF" w:rsidRPr="00A944DC">
              <w:rPr>
                <w:i/>
                <w:noProof/>
                <w:sz w:val="18"/>
              </w:rPr>
              <w:t xml:space="preserve">change </w:t>
            </w:r>
            <w:r w:rsidRPr="00A944DC">
              <w:rPr>
                <w:i/>
                <w:noProof/>
                <w:sz w:val="18"/>
              </w:rPr>
              <w:t>in an earlier release)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B</w:t>
            </w:r>
            <w:r w:rsidRPr="00A944DC">
              <w:rPr>
                <w:i/>
                <w:noProof/>
                <w:sz w:val="18"/>
              </w:rPr>
              <w:t xml:space="preserve">  (addition of feature), 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C</w:t>
            </w:r>
            <w:r w:rsidRPr="00A944DC">
              <w:rPr>
                <w:i/>
                <w:noProof/>
                <w:sz w:val="18"/>
              </w:rPr>
              <w:t xml:space="preserve">  (functional modification of feature)</w:t>
            </w:r>
            <w:r w:rsidRPr="00A944DC">
              <w:rPr>
                <w:i/>
                <w:noProof/>
                <w:sz w:val="18"/>
              </w:rPr>
              <w:br/>
            </w:r>
            <w:r w:rsidRPr="00A944DC">
              <w:rPr>
                <w:b/>
                <w:i/>
                <w:noProof/>
                <w:sz w:val="18"/>
              </w:rPr>
              <w:t>D</w:t>
            </w:r>
            <w:r w:rsidRPr="00A944DC">
              <w:rPr>
                <w:i/>
                <w:noProof/>
                <w:sz w:val="18"/>
              </w:rPr>
              <w:t xml:space="preserve">  (editorial modification)</w:t>
            </w:r>
          </w:p>
          <w:p w14:paraId="6CE71F65" w14:textId="77777777" w:rsidR="001E41F3" w:rsidRPr="00A944DC" w:rsidRDefault="001E41F3">
            <w:pPr>
              <w:pStyle w:val="CRCoverPage"/>
              <w:rPr>
                <w:noProof/>
              </w:rPr>
            </w:pPr>
            <w:r w:rsidRPr="00A944DC">
              <w:rPr>
                <w:noProof/>
                <w:sz w:val="18"/>
              </w:rPr>
              <w:t>Detailed explanations of the above categories can</w:t>
            </w:r>
            <w:r w:rsidRPr="00A944DC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944DC">
                <w:rPr>
                  <w:rStyle w:val="ad"/>
                  <w:noProof/>
                  <w:sz w:val="18"/>
                </w:rPr>
                <w:t>TR 21.900</w:t>
              </w:r>
            </w:hyperlink>
            <w:r w:rsidRPr="00A944DC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E01E76" w14:textId="37D9EE26" w:rsidR="000C038A" w:rsidRPr="00A944DC" w:rsidRDefault="001E41F3" w:rsidP="00131EC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944DC">
              <w:rPr>
                <w:i/>
                <w:noProof/>
                <w:sz w:val="18"/>
              </w:rPr>
              <w:t xml:space="preserve">Use </w:t>
            </w:r>
            <w:r w:rsidRPr="00A944DC">
              <w:rPr>
                <w:i/>
                <w:noProof/>
                <w:sz w:val="18"/>
                <w:u w:val="single"/>
              </w:rPr>
              <w:t>one</w:t>
            </w:r>
            <w:r w:rsidRPr="00A944DC">
              <w:rPr>
                <w:i/>
                <w:noProof/>
                <w:sz w:val="18"/>
              </w:rPr>
              <w:t xml:space="preserve"> of the following releases:</w:t>
            </w:r>
            <w:r w:rsidRPr="00A944DC">
              <w:rPr>
                <w:i/>
                <w:noProof/>
                <w:sz w:val="18"/>
              </w:rPr>
              <w:br/>
              <w:t>Rel-8</w:t>
            </w:r>
            <w:r w:rsidRPr="00A944DC">
              <w:rPr>
                <w:i/>
                <w:noProof/>
                <w:sz w:val="18"/>
              </w:rPr>
              <w:tab/>
              <w:t>(Release 8)</w:t>
            </w:r>
            <w:r w:rsidR="007C2097" w:rsidRPr="00A944DC">
              <w:rPr>
                <w:i/>
                <w:noProof/>
                <w:sz w:val="18"/>
              </w:rPr>
              <w:br/>
              <w:t>Rel-9</w:t>
            </w:r>
            <w:r w:rsidR="007C2097" w:rsidRPr="00A944DC">
              <w:rPr>
                <w:i/>
                <w:noProof/>
                <w:sz w:val="18"/>
              </w:rPr>
              <w:tab/>
              <w:t>(Release 9)</w:t>
            </w:r>
            <w:r w:rsidR="009777D9" w:rsidRPr="00A944DC">
              <w:rPr>
                <w:i/>
                <w:noProof/>
                <w:sz w:val="18"/>
              </w:rPr>
              <w:br/>
              <w:t>Rel-10</w:t>
            </w:r>
            <w:r w:rsidR="009777D9" w:rsidRPr="00A944DC">
              <w:rPr>
                <w:i/>
                <w:noProof/>
                <w:sz w:val="18"/>
              </w:rPr>
              <w:tab/>
              <w:t>(Release 10)</w:t>
            </w:r>
            <w:r w:rsidR="000C038A" w:rsidRPr="00A944DC">
              <w:rPr>
                <w:i/>
                <w:noProof/>
                <w:sz w:val="18"/>
              </w:rPr>
              <w:br/>
              <w:t>Rel-11</w:t>
            </w:r>
            <w:r w:rsidR="000C038A" w:rsidRPr="00A944DC">
              <w:rPr>
                <w:i/>
                <w:noProof/>
                <w:sz w:val="18"/>
              </w:rPr>
              <w:tab/>
              <w:t>(Release 11)</w:t>
            </w:r>
            <w:r w:rsidR="000C038A" w:rsidRPr="00A944DC">
              <w:rPr>
                <w:i/>
                <w:noProof/>
                <w:sz w:val="18"/>
              </w:rPr>
              <w:br/>
            </w:r>
            <w:r w:rsidR="00B40A91" w:rsidRPr="00A944DC">
              <w:rPr>
                <w:i/>
                <w:noProof/>
                <w:sz w:val="18"/>
              </w:rPr>
              <w:t>…</w:t>
            </w:r>
            <w:r w:rsidR="00BD6BB8" w:rsidRPr="00A944DC">
              <w:rPr>
                <w:i/>
                <w:noProof/>
                <w:sz w:val="18"/>
              </w:rPr>
              <w:br/>
              <w:t>Rel-1</w:t>
            </w:r>
            <w:r w:rsidR="00B40A91" w:rsidRPr="00A944DC">
              <w:rPr>
                <w:i/>
                <w:noProof/>
                <w:sz w:val="18"/>
              </w:rPr>
              <w:t>6</w:t>
            </w:r>
            <w:r w:rsidR="00BD6BB8" w:rsidRPr="00A944DC">
              <w:rPr>
                <w:i/>
                <w:noProof/>
                <w:sz w:val="18"/>
              </w:rPr>
              <w:tab/>
              <w:t>(Release 1</w:t>
            </w:r>
            <w:r w:rsidR="00B40A91" w:rsidRPr="00A944DC">
              <w:rPr>
                <w:i/>
                <w:noProof/>
                <w:sz w:val="18"/>
              </w:rPr>
              <w:t>6</w:t>
            </w:r>
            <w:r w:rsidR="00BD6BB8" w:rsidRPr="00A944DC">
              <w:rPr>
                <w:i/>
                <w:noProof/>
                <w:sz w:val="18"/>
              </w:rPr>
              <w:t>)</w:t>
            </w:r>
            <w:r w:rsidR="00E34898" w:rsidRPr="00A944DC">
              <w:rPr>
                <w:i/>
                <w:noProof/>
                <w:sz w:val="18"/>
              </w:rPr>
              <w:br/>
              <w:t>Rel-1</w:t>
            </w:r>
            <w:r w:rsidR="00B40A91" w:rsidRPr="00A944DC">
              <w:rPr>
                <w:i/>
                <w:noProof/>
                <w:sz w:val="18"/>
              </w:rPr>
              <w:t>7</w:t>
            </w:r>
            <w:r w:rsidR="00E34898" w:rsidRPr="00A944DC">
              <w:rPr>
                <w:i/>
                <w:noProof/>
                <w:sz w:val="18"/>
              </w:rPr>
              <w:tab/>
              <w:t>(Release 1</w:t>
            </w:r>
            <w:r w:rsidR="00B40A91" w:rsidRPr="00A944DC">
              <w:rPr>
                <w:i/>
                <w:noProof/>
                <w:sz w:val="18"/>
              </w:rPr>
              <w:t>7</w:t>
            </w:r>
            <w:r w:rsidR="00E34898" w:rsidRPr="00A944DC">
              <w:rPr>
                <w:i/>
                <w:noProof/>
                <w:sz w:val="18"/>
              </w:rPr>
              <w:t>)</w:t>
            </w:r>
            <w:r w:rsidR="00E34898" w:rsidRPr="00A944DC">
              <w:rPr>
                <w:i/>
                <w:noProof/>
                <w:sz w:val="18"/>
              </w:rPr>
              <w:br/>
              <w:t>Rel-1</w:t>
            </w:r>
            <w:r w:rsidR="00B40A91" w:rsidRPr="00A944DC">
              <w:rPr>
                <w:i/>
                <w:noProof/>
                <w:sz w:val="18"/>
              </w:rPr>
              <w:t>8</w:t>
            </w:r>
            <w:r w:rsidR="00E34898" w:rsidRPr="00A944DC">
              <w:rPr>
                <w:i/>
                <w:noProof/>
                <w:sz w:val="18"/>
              </w:rPr>
              <w:tab/>
              <w:t>(Release 1</w:t>
            </w:r>
            <w:r w:rsidR="00B40A91" w:rsidRPr="00A944DC">
              <w:rPr>
                <w:i/>
                <w:noProof/>
                <w:sz w:val="18"/>
              </w:rPr>
              <w:t>8</w:t>
            </w:r>
            <w:r w:rsidR="00E34898" w:rsidRPr="00A944DC">
              <w:rPr>
                <w:i/>
                <w:noProof/>
                <w:sz w:val="18"/>
              </w:rPr>
              <w:t>)</w:t>
            </w:r>
          </w:p>
          <w:p w14:paraId="79AC515C" w14:textId="0FC5157F" w:rsidR="00131EC3" w:rsidRPr="00A944DC" w:rsidRDefault="00131EC3" w:rsidP="00131EC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bookmarkStart w:id="5" w:name="OLE_LINK1"/>
            <w:r w:rsidRPr="00A944DC">
              <w:rPr>
                <w:i/>
                <w:noProof/>
                <w:sz w:val="18"/>
              </w:rPr>
              <w:t xml:space="preserve">     Rel-19</w:t>
            </w:r>
            <w:r w:rsidRPr="00A944DC">
              <w:rPr>
                <w:i/>
                <w:noProof/>
                <w:sz w:val="18"/>
              </w:rPr>
              <w:tab/>
              <w:t>(Release 19)</w:t>
            </w:r>
            <w:bookmarkEnd w:id="5"/>
          </w:p>
        </w:tc>
      </w:tr>
      <w:tr w:rsidR="001E41F3" w:rsidRPr="00A944DC" w14:paraId="539ED8A5" w14:textId="77777777" w:rsidTr="00547111">
        <w:tc>
          <w:tcPr>
            <w:tcW w:w="1843" w:type="dxa"/>
          </w:tcPr>
          <w:p w14:paraId="1CEB2895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809348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4E3CE2B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EA0138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3D7B91" w14:textId="77777777" w:rsidR="0059312A" w:rsidRPr="00A944DC" w:rsidRDefault="0059312A" w:rsidP="0059312A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eastAsia="宋体" w:hAnsi="Arial" w:cs="Arial"/>
                <w:lang w:eastAsia="zh-CN"/>
              </w:rPr>
            </w:pPr>
            <w:bookmarkStart w:id="6" w:name="_Hlk65161006"/>
            <w:r w:rsidRPr="00A944DC">
              <w:rPr>
                <w:rFonts w:ascii="Arial" w:eastAsia="宋体" w:hAnsi="Arial" w:cs="Arial"/>
                <w:lang w:eastAsia="zh-CN"/>
              </w:rPr>
              <w:t xml:space="preserve">Uplink </w:t>
            </w:r>
            <w:proofErr w:type="spellStart"/>
            <w:r w:rsidRPr="00A944DC">
              <w:rPr>
                <w:rFonts w:ascii="Arial" w:eastAsia="宋体" w:hAnsi="Arial" w:cs="Arial"/>
                <w:lang w:eastAsia="zh-CN"/>
              </w:rPr>
              <w:t>Tx</w:t>
            </w:r>
            <w:proofErr w:type="spellEnd"/>
            <w:r w:rsidRPr="00A944DC">
              <w:rPr>
                <w:rFonts w:ascii="Arial" w:eastAsia="宋体" w:hAnsi="Arial" w:cs="Arial"/>
                <w:lang w:eastAsia="zh-CN"/>
              </w:rPr>
              <w:t xml:space="preserve"> switching has been extended to the following scenarios in Rel-17 FR1 RF requirements enhancement WI, with the latest WID in RP-210899.</w:t>
            </w:r>
          </w:p>
          <w:p w14:paraId="14BA2253" w14:textId="77777777" w:rsidR="0059312A" w:rsidRPr="00A944DC" w:rsidRDefault="0059312A" w:rsidP="0059312A">
            <w:pPr>
              <w:numPr>
                <w:ilvl w:val="0"/>
                <w:numId w:val="39"/>
              </w:num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hAnsi="Arial" w:cs="Arial"/>
                <w:i/>
                <w:lang w:val="en-US"/>
              </w:rPr>
            </w:pPr>
            <w:r w:rsidRPr="00A944DC">
              <w:rPr>
                <w:rFonts w:ascii="Arial" w:hAnsi="Arial" w:cs="Arial"/>
                <w:i/>
              </w:rPr>
              <w:t xml:space="preserve">2Tx-2Tx switching between </w:t>
            </w:r>
            <w:r w:rsidRPr="00A944DC">
              <w:rPr>
                <w:rFonts w:ascii="Arial" w:eastAsia="宋体" w:hAnsi="Arial" w:cs="Arial"/>
                <w:i/>
                <w:lang w:eastAsia="zh-CN"/>
              </w:rPr>
              <w:t>two uplink carriers</w:t>
            </w:r>
            <w:r w:rsidRPr="00A944DC">
              <w:rPr>
                <w:rFonts w:ascii="Arial" w:hAnsi="Arial" w:cs="Arial"/>
                <w:i/>
              </w:rPr>
              <w:t xml:space="preserve"> </w:t>
            </w:r>
            <w:r w:rsidRPr="00A944DC">
              <w:rPr>
                <w:rFonts w:ascii="Arial" w:hAnsi="Arial" w:cs="Arial"/>
                <w:i/>
                <w:lang w:val="en-US"/>
              </w:rPr>
              <w:t>for SUL and UL CA</w:t>
            </w:r>
          </w:p>
          <w:p w14:paraId="43C389EB" w14:textId="77777777" w:rsidR="0059312A" w:rsidRPr="00A944DC" w:rsidRDefault="0059312A" w:rsidP="0059312A">
            <w:pPr>
              <w:numPr>
                <w:ilvl w:val="0"/>
                <w:numId w:val="39"/>
              </w:num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hAnsi="Arial" w:cs="Arial"/>
                <w:i/>
                <w:lang w:val="en-US"/>
              </w:rPr>
            </w:pPr>
            <w:r w:rsidRPr="00A944DC">
              <w:rPr>
                <w:rFonts w:ascii="Arial" w:hAnsi="Arial" w:cs="Arial"/>
                <w:i/>
              </w:rPr>
              <w:t>1Tx-2Tx and 2Tx-2Tx switching between 1 carrier on band A and 2 contiguous aggregated carriers on band B</w:t>
            </w:r>
            <w:r w:rsidRPr="00A944DC">
              <w:rPr>
                <w:rFonts w:ascii="Arial" w:eastAsia="宋体" w:hAnsi="Arial" w:cs="Arial"/>
                <w:i/>
                <w:lang w:eastAsia="zh-CN"/>
              </w:rPr>
              <w:t xml:space="preserve"> </w:t>
            </w:r>
            <w:r w:rsidRPr="00A944DC">
              <w:rPr>
                <w:rFonts w:ascii="Arial" w:hAnsi="Arial" w:cs="Arial"/>
                <w:i/>
                <w:lang w:val="en-US"/>
              </w:rPr>
              <w:t>for SUL and UL CA</w:t>
            </w:r>
          </w:p>
          <w:p w14:paraId="3F8EC5F3" w14:textId="77777777" w:rsidR="0076659D" w:rsidRPr="00A944DC" w:rsidRDefault="0076659D" w:rsidP="00781969">
            <w:pPr>
              <w:pStyle w:val="CRCoverPage"/>
              <w:spacing w:after="0"/>
              <w:ind w:leftChars="26" w:left="52"/>
              <w:rPr>
                <w:rFonts w:eastAsia="宋体"/>
                <w:lang w:eastAsia="zh-CN"/>
              </w:rPr>
            </w:pPr>
            <w:r w:rsidRPr="00A944DC">
              <w:rPr>
                <w:rFonts w:eastAsia="宋体"/>
                <w:lang w:eastAsia="zh-CN"/>
              </w:rPr>
              <w:t>Based on the following RAN2 agreements made in RAN2 #115 meeting, the R16 UE capability reporting should be extended to cover R17 scenarios.</w:t>
            </w:r>
          </w:p>
          <w:p w14:paraId="634CE35A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No need to introduce Rel-17 UE capability of DL interruption for 2Tx-2Tx switching. The Rel-16 UE capability of DL interruption for 1Tx-2Tx switching applies to 2Tx-2Tx switching as well. </w:t>
            </w:r>
          </w:p>
          <w:p w14:paraId="17BAD900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To introduce Rel-17 per-band pair UE capability to indicate a different switching time for 2Tx-2Tx switching for a given BC (Option 1). </w:t>
            </w:r>
          </w:p>
          <w:p w14:paraId="76239EA7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The Rel-16 filter </w:t>
            </w:r>
            <w:r w:rsidRPr="00A944DC">
              <w:rPr>
                <w:b w:val="0"/>
                <w:i/>
              </w:rPr>
              <w:t>uplinkTxSwitchRequest-r16</w:t>
            </w:r>
            <w:r w:rsidRPr="00A944DC">
              <w:rPr>
                <w:b w:val="0"/>
              </w:rPr>
              <w:t xml:space="preserve"> can be reused to request Rel-17 UL </w:t>
            </w:r>
            <w:proofErr w:type="spellStart"/>
            <w:r w:rsidRPr="00A944DC">
              <w:rPr>
                <w:b w:val="0"/>
              </w:rPr>
              <w:t>Tx</w:t>
            </w:r>
            <w:proofErr w:type="spellEnd"/>
            <w:r w:rsidRPr="00A944DC">
              <w:rPr>
                <w:b w:val="0"/>
              </w:rPr>
              <w:t xml:space="preserve"> switching UE capability. </w:t>
            </w:r>
          </w:p>
          <w:p w14:paraId="4F8A5BB6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>For R17 1Tx-2Tx/2Tx-2Tx switching between 1 carrier on band A and 2 contiguous aggregated carriers on band B for SUL and UL CA, RAN2 takes the following way-forward as RAN2 understanding.</w:t>
            </w:r>
          </w:p>
          <w:p w14:paraId="09ED3674" w14:textId="77777777" w:rsidR="0076659D" w:rsidRPr="00A944DC" w:rsidRDefault="0076659D" w:rsidP="0076659D">
            <w:pPr>
              <w:pStyle w:val="Agreement"/>
              <w:numPr>
                <w:ilvl w:val="0"/>
                <w:numId w:val="0"/>
              </w:numPr>
              <w:ind w:leftChars="264" w:left="528"/>
              <w:rPr>
                <w:b w:val="0"/>
              </w:rPr>
            </w:pPr>
            <w:r w:rsidRPr="00A944DC">
              <w:rPr>
                <w:b w:val="0"/>
              </w:rPr>
              <w:t xml:space="preserve">Way-forward: the UE should report corresponding CA bandwidth class and UL MIMO layers in the UL </w:t>
            </w:r>
            <w:proofErr w:type="spellStart"/>
            <w:r w:rsidRPr="00A944DC">
              <w:rPr>
                <w:b w:val="0"/>
              </w:rPr>
              <w:t>featureSetPerCCs</w:t>
            </w:r>
            <w:proofErr w:type="spellEnd"/>
            <w:r w:rsidRPr="00A944DC">
              <w:rPr>
                <w:b w:val="0"/>
              </w:rPr>
              <w:t xml:space="preserve"> for 2 continuous CCs on band B in the legacy way. No new UE capability is needed specific to the case with 2CCs on band B. </w:t>
            </w:r>
          </w:p>
          <w:p w14:paraId="6C4EB1BE" w14:textId="77777777" w:rsidR="0076659D" w:rsidRPr="00A944DC" w:rsidRDefault="0076659D" w:rsidP="0076659D">
            <w:pPr>
              <w:pStyle w:val="Agreement"/>
              <w:ind w:leftChars="84" w:left="528"/>
              <w:rPr>
                <w:b w:val="0"/>
              </w:rPr>
            </w:pPr>
            <w:r w:rsidRPr="00A944DC">
              <w:rPr>
                <w:b w:val="0"/>
              </w:rPr>
              <w:t xml:space="preserve">On band B, the </w:t>
            </w:r>
            <w:proofErr w:type="spellStart"/>
            <w:r w:rsidRPr="00A944DC">
              <w:rPr>
                <w:b w:val="0"/>
              </w:rPr>
              <w:t>fallback</w:t>
            </w:r>
            <w:proofErr w:type="spellEnd"/>
            <w:r w:rsidRPr="00A944DC">
              <w:rPr>
                <w:b w:val="0"/>
              </w:rPr>
              <w:t xml:space="preserve"> capability from 2 CCs to 1 CC can be supported in the legacy way.</w:t>
            </w:r>
          </w:p>
          <w:bookmarkEnd w:id="6"/>
          <w:p w14:paraId="00C1A127" w14:textId="77777777" w:rsidR="00E9108A" w:rsidRPr="00A944DC" w:rsidRDefault="00E9108A" w:rsidP="0059312A">
            <w:pPr>
              <w:pStyle w:val="CRCoverPage"/>
              <w:spacing w:after="0"/>
              <w:ind w:leftChars="26" w:left="52"/>
              <w:rPr>
                <w:rFonts w:eastAsia="宋体"/>
                <w:lang w:eastAsia="zh-CN"/>
              </w:rPr>
            </w:pPr>
          </w:p>
          <w:p w14:paraId="749C272F" w14:textId="77777777" w:rsidR="00906B62" w:rsidRPr="00A944DC" w:rsidRDefault="00906B62" w:rsidP="00906B62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Arial" w:eastAsia="宋体" w:hAnsi="Arial" w:cs="Arial"/>
                <w:lang w:eastAsia="zh-CN"/>
              </w:rPr>
            </w:pPr>
            <w:r w:rsidRPr="00A944DC">
              <w:rPr>
                <w:rFonts w:ascii="Arial" w:eastAsia="宋体" w:hAnsi="Arial" w:cs="Arial"/>
                <w:lang w:eastAsia="zh-CN"/>
              </w:rPr>
              <w:t>In RAN2#116bis-e meeting, the following agreements were reached on UL MIMO coherence capability reporting for Rel-17 1Tx-2Tx switching.</w:t>
            </w:r>
          </w:p>
          <w:p w14:paraId="25982A5D" w14:textId="77777777" w:rsidR="00906B62" w:rsidRPr="00A944DC" w:rsidRDefault="00906B62" w:rsidP="00906B62">
            <w:pPr>
              <w:pStyle w:val="Agreement"/>
              <w:tabs>
                <w:tab w:val="clear" w:pos="1619"/>
                <w:tab w:val="num" w:pos="360"/>
              </w:tabs>
              <w:ind w:left="360"/>
              <w:rPr>
                <w:b w:val="0"/>
              </w:rPr>
            </w:pPr>
            <w:r w:rsidRPr="00A944DC">
              <w:rPr>
                <w:b w:val="0"/>
                <w:lang w:eastAsia="zh-CN"/>
              </w:rPr>
              <w:lastRenderedPageBreak/>
              <w:t xml:space="preserve">Taking the endorsed Rel-16 CRs R2-2110483 and R2-2110484 as baseline for the Rel-17 UL </w:t>
            </w:r>
            <w:proofErr w:type="spellStart"/>
            <w:r w:rsidRPr="00A944DC">
              <w:rPr>
                <w:b w:val="0"/>
                <w:lang w:eastAsia="zh-CN"/>
              </w:rPr>
              <w:t>Tx</w:t>
            </w:r>
            <w:proofErr w:type="spellEnd"/>
            <w:r w:rsidRPr="00A944DC">
              <w:rPr>
                <w:b w:val="0"/>
                <w:lang w:eastAsia="zh-CN"/>
              </w:rPr>
              <w:t xml:space="preserve"> switching coherence capability discussion. We can revisit it if further information is received from RAN1.</w:t>
            </w:r>
          </w:p>
          <w:p w14:paraId="599E0807" w14:textId="77777777" w:rsidR="00906B62" w:rsidRPr="00A944DC" w:rsidRDefault="00906B62" w:rsidP="00906B62">
            <w:pPr>
              <w:pStyle w:val="Agreement"/>
              <w:tabs>
                <w:tab w:val="clear" w:pos="1619"/>
                <w:tab w:val="num" w:pos="360"/>
              </w:tabs>
              <w:ind w:left="360"/>
              <w:rPr>
                <w:b w:val="0"/>
                <w:lang w:eastAsia="zh-CN"/>
              </w:rPr>
            </w:pPr>
            <w:r w:rsidRPr="00A944DC">
              <w:rPr>
                <w:b w:val="0"/>
                <w:lang w:eastAsia="zh-CN"/>
              </w:rPr>
              <w:t xml:space="preserve">The Rel-16 per-BC UL MIMO coherent capability introduced for 1Tx-2Tx switching between 2 uplinks applies to Rel-17 UL </w:t>
            </w:r>
            <w:proofErr w:type="spellStart"/>
            <w:r w:rsidRPr="00A944DC">
              <w:rPr>
                <w:b w:val="0"/>
                <w:lang w:eastAsia="zh-CN"/>
              </w:rPr>
              <w:t>Tx</w:t>
            </w:r>
            <w:proofErr w:type="spellEnd"/>
            <w:r w:rsidRPr="00A944DC">
              <w:rPr>
                <w:b w:val="0"/>
                <w:lang w:eastAsia="zh-CN"/>
              </w:rPr>
              <w:t xml:space="preserve"> switching between 2 bands with 3 uplinks.</w:t>
            </w:r>
          </w:p>
          <w:p w14:paraId="2205A94E" w14:textId="33D80196" w:rsidR="00906B62" w:rsidRPr="00A944DC" w:rsidRDefault="00906B62" w:rsidP="0059312A">
            <w:pPr>
              <w:pStyle w:val="CRCoverPage"/>
              <w:spacing w:after="0"/>
              <w:ind w:leftChars="26" w:left="52"/>
              <w:rPr>
                <w:rFonts w:eastAsia="宋体"/>
                <w:lang w:eastAsia="zh-CN"/>
              </w:rPr>
            </w:pPr>
          </w:p>
        </w:tc>
      </w:tr>
      <w:tr w:rsidR="001E41F3" w:rsidRPr="00A944DC" w14:paraId="12D40D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D3387E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2AE65C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53DECF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3062E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Summary of change</w:t>
            </w:r>
            <w:r w:rsidR="0051580D" w:rsidRPr="00A944DC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B10B33" w14:textId="77777777" w:rsidR="0059312A" w:rsidRPr="00A944DC" w:rsidRDefault="0059312A" w:rsidP="003737FE">
            <w:pPr>
              <w:pStyle w:val="CRCoverPage"/>
              <w:spacing w:beforeLines="50" w:before="120" w:after="0"/>
              <w:ind w:left="102"/>
              <w:rPr>
                <w:rFonts w:ascii="Times New Roman" w:eastAsia="宋体" w:hAnsi="Times New Roman"/>
                <w:lang w:eastAsia="zh-CN"/>
              </w:rPr>
            </w:pPr>
            <w:r w:rsidRPr="00A944DC">
              <w:rPr>
                <w:rFonts w:ascii="Times New Roman" w:eastAsia="宋体" w:hAnsi="Times New Roman"/>
                <w:lang w:eastAsia="zh-CN"/>
              </w:rPr>
              <w:t>In 6.3.3,</w:t>
            </w:r>
          </w:p>
          <w:p w14:paraId="21075A01" w14:textId="5005B1BB" w:rsidR="0059312A" w:rsidRPr="00A944DC" w:rsidRDefault="0059312A" w:rsidP="003737FE">
            <w:pPr>
              <w:pStyle w:val="CRCoverPage"/>
              <w:numPr>
                <w:ilvl w:val="0"/>
                <w:numId w:val="41"/>
              </w:numPr>
              <w:spacing w:beforeLines="50" w:before="120" w:after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Adding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to include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supportedBandPairListNR-v17xx</w:t>
            </w:r>
            <w:r w:rsidR="00781969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 w:rsidR="00E83A47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indicating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R17 2Tx-2Tx </w:t>
            </w:r>
            <w:r w:rsidR="00E83A47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UL switching time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in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uplinkTxSwitchingPeriod2T2T-r17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14:paraId="058031DF" w14:textId="6C646867" w:rsidR="00297FE9" w:rsidRPr="00A944DC" w:rsidRDefault="00297FE9" w:rsidP="003737FE">
            <w:pPr>
              <w:pStyle w:val="CRCoverPage"/>
              <w:numPr>
                <w:ilvl w:val="0"/>
                <w:numId w:val="41"/>
              </w:numPr>
              <w:spacing w:beforeLines="50" w:before="120" w:after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Adding field description of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BandCombinationList-UplinkTxSwitch-r16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BandCombinationList-UplinkTxSwitch-v1630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BandCombinationList-UplinkTxSwitch-v1640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BandCombinationList-UplinkTxSwitch-v1650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and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BandCombinationList-UplinkTxSwitch-v17xx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14:paraId="32148DDD" w14:textId="77777777" w:rsidR="0059312A" w:rsidRPr="00A944DC" w:rsidRDefault="0059312A" w:rsidP="003737F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Adding</w:t>
            </w:r>
            <w:r w:rsidRPr="00A944DC">
              <w:rPr>
                <w:rFonts w:ascii="Times New Roman" w:eastAsia="宋体" w:hAnsi="Times New Roman"/>
                <w:b/>
                <w:sz w:val="21"/>
                <w:szCs w:val="21"/>
                <w:lang w:eastAsia="zh-CN"/>
              </w:rPr>
              <w:t xml:space="preserve"> 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field description of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supportedBandPairListNR-r16</w:t>
            </w:r>
            <w:r w:rsidR="00781969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and </w:t>
            </w:r>
            <w:r w:rsidR="00781969"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supportedBandPairListNR-v17xx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to clarify </w:t>
            </w:r>
            <w:r w:rsidR="00781969"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the same number of band pair listed in the same order is included in the two field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14:paraId="3DEBFB29" w14:textId="77777777" w:rsidR="00603D77" w:rsidRPr="00A944DC" w:rsidRDefault="0059312A" w:rsidP="003737F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Adding </w:t>
            </w:r>
            <w:r w:rsidRPr="00A944DC"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  <w:t>supportedBandCombinationList-UplinkTxSwitch-v17xx</w:t>
            </w:r>
            <w:r w:rsidRPr="00A944D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.  </w:t>
            </w:r>
          </w:p>
          <w:p w14:paraId="710F4CB2" w14:textId="3053E90C" w:rsidR="00603D77" w:rsidRPr="006A742D" w:rsidRDefault="00603D77" w:rsidP="003737F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ins w:id="7" w:author="RAN2#117" w:date="2022-02-28T10:34:00Z"/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A944DC">
              <w:rPr>
                <w:lang w:eastAsia="zh-CN"/>
              </w:rPr>
              <w:t xml:space="preserve">Adding Rel-16 parameter </w:t>
            </w:r>
            <w:proofErr w:type="spellStart"/>
            <w:r w:rsidRPr="00A944DC">
              <w:rPr>
                <w:i/>
                <w:lang w:eastAsia="zh-CN"/>
              </w:rPr>
              <w:t>uplinkTxSwitching</w:t>
            </w:r>
            <w:proofErr w:type="spellEnd"/>
            <w:r w:rsidRPr="00A944DC">
              <w:rPr>
                <w:i/>
                <w:lang w:eastAsia="zh-CN"/>
              </w:rPr>
              <w:t>-PUSCH-</w:t>
            </w:r>
            <w:proofErr w:type="spellStart"/>
            <w:r w:rsidRPr="00A944DC">
              <w:rPr>
                <w:i/>
                <w:lang w:eastAsia="zh-CN"/>
              </w:rPr>
              <w:t>TransCoherence</w:t>
            </w:r>
            <w:proofErr w:type="spellEnd"/>
            <w:r w:rsidR="00643916" w:rsidRPr="00A944DC">
              <w:rPr>
                <w:lang w:eastAsia="zh-CN"/>
              </w:rPr>
              <w:t xml:space="preserve"> [as per </w:t>
            </w:r>
            <w:r w:rsidRPr="00A944DC">
              <w:rPr>
                <w:lang w:eastAsia="zh-CN"/>
              </w:rPr>
              <w:t xml:space="preserve">the endorsed CR R2-2110484] to indicate the UE capability of UL MIMO coherence for Rel-17 UL </w:t>
            </w:r>
            <w:r w:rsidR="00B66DDF" w:rsidRPr="00A944DC">
              <w:rPr>
                <w:lang w:eastAsia="zh-CN"/>
              </w:rPr>
              <w:t>1</w:t>
            </w:r>
            <w:r w:rsidRPr="00A944DC">
              <w:rPr>
                <w:lang w:eastAsia="zh-CN"/>
              </w:rPr>
              <w:t>Tx</w:t>
            </w:r>
            <w:r w:rsidR="00B66DDF" w:rsidRPr="00A944DC">
              <w:rPr>
                <w:lang w:eastAsia="zh-CN"/>
              </w:rPr>
              <w:t>-2Tx</w:t>
            </w:r>
            <w:r w:rsidRPr="00A944DC">
              <w:rPr>
                <w:lang w:eastAsia="zh-CN"/>
              </w:rPr>
              <w:t xml:space="preserve"> switching</w:t>
            </w:r>
            <w:r w:rsidRPr="00A944DC">
              <w:rPr>
                <w:rFonts w:cs="Arial"/>
                <w:iCs/>
              </w:rPr>
              <w:t>.</w:t>
            </w:r>
            <w:bookmarkStart w:id="8" w:name="_GoBack"/>
          </w:p>
          <w:bookmarkEnd w:id="8"/>
          <w:p w14:paraId="75819222" w14:textId="77777777" w:rsidR="0022131E" w:rsidRPr="0022131E" w:rsidRDefault="0022131E" w:rsidP="0022131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ins w:id="9" w:author="RAN2#117" w:date="2022-02-28T10:34:00Z"/>
                <w:rFonts w:ascii="Times New Roman" w:eastAsia="宋体" w:hAnsi="Times New Roman"/>
                <w:sz w:val="21"/>
                <w:szCs w:val="21"/>
                <w:lang w:eastAsia="zh-CN"/>
              </w:rPr>
            </w:pPr>
            <w:ins w:id="10" w:author="RAN2#117" w:date="2022-02-28T10:34:00Z"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Add </w:t>
              </w:r>
              <w:r w:rsidRPr="0022131E">
                <w:rPr>
                  <w:rFonts w:ascii="Times New Roman" w:eastAsia="宋体" w:hAnsi="Times New Roman"/>
                  <w:i/>
                  <w:sz w:val="21"/>
                  <w:szCs w:val="21"/>
                  <w:lang w:eastAsia="zh-CN"/>
                </w:rPr>
                <w:t>uplinkTxSwitchingBandParametersList-v17xx</w:t>
              </w:r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to indicate a list of per band per band combination capabilities for UL </w:t>
              </w:r>
              <w:proofErr w:type="spellStart"/>
              <w:proofErr w:type="gramStart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>Tx</w:t>
              </w:r>
              <w:proofErr w:type="spellEnd"/>
              <w:proofErr w:type="gramEnd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switching.</w:t>
              </w:r>
            </w:ins>
          </w:p>
          <w:p w14:paraId="1E205098" w14:textId="6BBFBA2E" w:rsidR="0022131E" w:rsidRPr="0022131E" w:rsidRDefault="0022131E" w:rsidP="0022131E">
            <w:pPr>
              <w:pStyle w:val="af6"/>
              <w:keepNext/>
              <w:keepLines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Lines="50" w:before="120"/>
              <w:ind w:leftChars="0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ins w:id="11" w:author="RAN2#117" w:date="2022-02-28T10:34:00Z"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Add </w:t>
              </w:r>
              <w:r w:rsidRPr="0022131E">
                <w:rPr>
                  <w:rFonts w:ascii="Times New Roman" w:eastAsia="宋体" w:hAnsi="Times New Roman"/>
                  <w:i/>
                  <w:sz w:val="21"/>
                  <w:szCs w:val="21"/>
                  <w:lang w:eastAsia="zh-CN"/>
                </w:rPr>
                <w:t>UplinkTxSwitchingBandParameters-v17xx</w:t>
              </w:r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to report the UL </w:t>
              </w:r>
              <w:proofErr w:type="spellStart"/>
              <w:proofErr w:type="gramStart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>Tx</w:t>
              </w:r>
              <w:proofErr w:type="spellEnd"/>
              <w:proofErr w:type="gramEnd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switching specific band parameters for a given band combination. The capability signalling comprises of the following parameters: </w:t>
              </w:r>
              <w:r w:rsidRPr="0022131E">
                <w:rPr>
                  <w:rFonts w:ascii="Times New Roman" w:eastAsia="宋体" w:hAnsi="Times New Roman"/>
                  <w:i/>
                  <w:sz w:val="21"/>
                  <w:szCs w:val="21"/>
                  <w:lang w:eastAsia="zh-CN"/>
                </w:rPr>
                <w:t>bandIndex-r17</w:t>
              </w:r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indicates a band on which UE supports dynamic UL </w:t>
              </w:r>
              <w:proofErr w:type="spellStart"/>
              <w:proofErr w:type="gramStart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>Tx</w:t>
              </w:r>
              <w:proofErr w:type="spellEnd"/>
              <w:proofErr w:type="gramEnd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switching with another band in the band combination. </w:t>
              </w:r>
              <w:proofErr w:type="gramStart"/>
              <w:r w:rsidRPr="0022131E">
                <w:rPr>
                  <w:rFonts w:ascii="Times New Roman" w:eastAsia="宋体" w:hAnsi="Times New Roman"/>
                  <w:i/>
                  <w:sz w:val="21"/>
                  <w:szCs w:val="21"/>
                  <w:lang w:eastAsia="zh-CN"/>
                </w:rPr>
                <w:t>uplinkTxSwitching2T2T-PUSCH-TransCoherence-r17</w:t>
              </w:r>
              <w:proofErr w:type="gramEnd"/>
              <w:r w:rsidRPr="0022131E">
                <w:rPr>
                  <w:rFonts w:ascii="Times New Roman" w:eastAsia="宋体" w:hAnsi="Times New Roman"/>
                  <w:sz w:val="21"/>
                  <w:szCs w:val="21"/>
                  <w:lang w:eastAsia="zh-CN"/>
                </w:rPr>
                <w:t xml:space="preserve"> is used to report UL MIMO coherence capability for Rel-17 2Tx-2Tx switching. </w:t>
              </w:r>
            </w:ins>
          </w:p>
          <w:p w14:paraId="0D156447" w14:textId="210F2EB6" w:rsidR="00201CFB" w:rsidRPr="00A944DC" w:rsidRDefault="00201CFB" w:rsidP="004E542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8B4B144" w14:textId="77777777" w:rsidR="004065FE" w:rsidRPr="00A944DC" w:rsidRDefault="004065FE" w:rsidP="004065FE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A944DC">
              <w:rPr>
                <w:b/>
                <w:noProof/>
              </w:rPr>
              <w:t>Impact Analysis</w:t>
            </w:r>
          </w:p>
          <w:p w14:paraId="17013D65" w14:textId="77777777" w:rsidR="003B3BBD" w:rsidRPr="00A944DC" w:rsidRDefault="003B3BBD" w:rsidP="003B3BBD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A944DC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A944DC">
              <w:rPr>
                <w:noProof/>
                <w:u w:val="single"/>
                <w:lang w:eastAsia="zh-CN"/>
              </w:rPr>
              <w:t>mpacted 5G architecture options:</w:t>
            </w:r>
          </w:p>
          <w:p w14:paraId="259D0E4E" w14:textId="77777777" w:rsidR="003B3BBD" w:rsidRPr="00A944DC" w:rsidRDefault="001C528C" w:rsidP="003B3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944DC">
              <w:rPr>
                <w:noProof/>
                <w:lang w:eastAsia="zh-CN"/>
              </w:rPr>
              <w:t>NR CA, SUL</w:t>
            </w:r>
          </w:p>
          <w:p w14:paraId="153A8C2C" w14:textId="77777777" w:rsidR="003B3BBD" w:rsidRPr="00A944DC" w:rsidRDefault="003B3BBD" w:rsidP="003B3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220328E" w14:textId="77777777" w:rsidR="004065FE" w:rsidRPr="00A944DC" w:rsidRDefault="004065FE" w:rsidP="004065F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944DC">
              <w:rPr>
                <w:noProof/>
                <w:u w:val="single"/>
              </w:rPr>
              <w:t>Impacted functionality:</w:t>
            </w:r>
          </w:p>
          <w:p w14:paraId="28401867" w14:textId="77777777" w:rsidR="004065FE" w:rsidRPr="00A944DC" w:rsidRDefault="001C528C" w:rsidP="004065FE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rPr>
                <w:rFonts w:eastAsia="MS Mincho" w:cs="Arial"/>
                <w:lang w:eastAsia="ja-JP"/>
              </w:rPr>
              <w:t xml:space="preserve">UL </w:t>
            </w:r>
            <w:proofErr w:type="spellStart"/>
            <w:r w:rsidRPr="00A944DC">
              <w:rPr>
                <w:rFonts w:eastAsia="MS Mincho" w:cs="Arial"/>
                <w:lang w:eastAsia="ja-JP"/>
              </w:rPr>
              <w:t>Tx</w:t>
            </w:r>
            <w:proofErr w:type="spellEnd"/>
            <w:r w:rsidRPr="00A944DC">
              <w:rPr>
                <w:rFonts w:eastAsia="MS Mincho" w:cs="Arial"/>
                <w:lang w:eastAsia="ja-JP"/>
              </w:rPr>
              <w:t xml:space="preserve"> switching</w:t>
            </w:r>
          </w:p>
          <w:p w14:paraId="3DF4DE58" w14:textId="77777777" w:rsidR="004065FE" w:rsidRPr="00A944DC" w:rsidRDefault="004065FE" w:rsidP="004065F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02A5EA" w14:textId="77777777" w:rsidR="007F04E2" w:rsidRPr="00A944DC" w:rsidRDefault="004065FE" w:rsidP="0059312A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944DC">
              <w:rPr>
                <w:noProof/>
                <w:u w:val="single"/>
              </w:rPr>
              <w:t>Inter-operability:</w:t>
            </w:r>
          </w:p>
          <w:p w14:paraId="5EA3FAF1" w14:textId="77777777" w:rsidR="0059312A" w:rsidRPr="00A944DC" w:rsidRDefault="0059312A" w:rsidP="0059312A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</w:tc>
      </w:tr>
      <w:tr w:rsidR="001E41F3" w:rsidRPr="00A944DC" w14:paraId="5684DC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DDC79F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3FE6C5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004C009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07FDCF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A0D659" w14:textId="77777777" w:rsidR="004065FE" w:rsidRPr="00A944DC" w:rsidRDefault="00781969" w:rsidP="001C528C">
            <w:pPr>
              <w:pStyle w:val="CRCoverPage"/>
              <w:ind w:left="100"/>
              <w:rPr>
                <w:noProof/>
              </w:rPr>
            </w:pPr>
            <w:r w:rsidRPr="00A944DC">
              <w:rPr>
                <w:rFonts w:eastAsia="宋体"/>
                <w:lang w:eastAsia="zh-CN"/>
              </w:rPr>
              <w:t xml:space="preserve">R17 </w:t>
            </w:r>
            <w:proofErr w:type="spellStart"/>
            <w:r w:rsidRPr="00A944DC">
              <w:rPr>
                <w:rFonts w:eastAsia="宋体"/>
                <w:lang w:eastAsia="zh-CN"/>
              </w:rPr>
              <w:t>Tx</w:t>
            </w:r>
            <w:proofErr w:type="spellEnd"/>
            <w:r w:rsidRPr="00A944DC">
              <w:rPr>
                <w:rFonts w:eastAsia="宋体"/>
                <w:lang w:eastAsia="zh-CN"/>
              </w:rPr>
              <w:t xml:space="preserve"> switching enhancement</w:t>
            </w:r>
            <w:r w:rsidRPr="00A944DC">
              <w:t xml:space="preserve"> is not supported by the standard.</w:t>
            </w:r>
          </w:p>
        </w:tc>
      </w:tr>
      <w:tr w:rsidR="001E41F3" w:rsidRPr="00A944DC" w14:paraId="335462CD" w14:textId="77777777" w:rsidTr="00547111">
        <w:tc>
          <w:tcPr>
            <w:tcW w:w="2694" w:type="dxa"/>
            <w:gridSpan w:val="2"/>
          </w:tcPr>
          <w:p w14:paraId="7EBFFFD7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6C6CA87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74162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5F306F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1E3A0" w14:textId="77777777" w:rsidR="00994E37" w:rsidRPr="00A944DC" w:rsidRDefault="00FE2EE6" w:rsidP="00843F1D">
            <w:pPr>
              <w:pStyle w:val="CRCoverPage"/>
              <w:spacing w:after="0"/>
              <w:ind w:leftChars="28" w:left="56"/>
              <w:rPr>
                <w:noProof/>
                <w:lang w:eastAsia="zh-CN"/>
              </w:rPr>
            </w:pPr>
            <w:r w:rsidRPr="00A944DC">
              <w:rPr>
                <w:noProof/>
                <w:lang w:eastAsia="zh-CN"/>
              </w:rPr>
              <w:t>6.3.</w:t>
            </w:r>
            <w:r w:rsidR="00C153AD" w:rsidRPr="00A944DC">
              <w:rPr>
                <w:noProof/>
                <w:lang w:eastAsia="zh-CN"/>
              </w:rPr>
              <w:t>3</w:t>
            </w:r>
          </w:p>
        </w:tc>
      </w:tr>
      <w:tr w:rsidR="001E41F3" w:rsidRPr="00A944DC" w14:paraId="515DFAC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FCD451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69F161" w14:textId="77777777" w:rsidR="001E41F3" w:rsidRPr="00A944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944DC" w14:paraId="5C10D0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6B0E72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5F6F1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AF58FC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9F5A8CA" w14:textId="77777777" w:rsidR="001E41F3" w:rsidRPr="00A944DC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059474A" w14:textId="77777777" w:rsidR="001E41F3" w:rsidRPr="00A944DC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944DC" w14:paraId="7B24D7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C56B5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670863" w14:textId="77777777" w:rsidR="001E41F3" w:rsidRPr="00A944DC" w:rsidRDefault="00FE2EE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B9A55E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C09D41A" w14:textId="77777777" w:rsidR="001E41F3" w:rsidRPr="00A944DC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944DC">
              <w:rPr>
                <w:noProof/>
              </w:rPr>
              <w:t xml:space="preserve"> Other core specifications</w:t>
            </w:r>
            <w:r w:rsidRPr="00A944DC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1AB1D3" w14:textId="77777777" w:rsidR="001E41F3" w:rsidRPr="00A944DC" w:rsidRDefault="003D47A6" w:rsidP="00A703BD">
            <w:pPr>
              <w:pStyle w:val="CRCoverPage"/>
              <w:spacing w:after="0"/>
              <w:ind w:left="99"/>
              <w:rPr>
                <w:noProof/>
              </w:rPr>
            </w:pPr>
            <w:r w:rsidRPr="00A944DC">
              <w:rPr>
                <w:noProof/>
              </w:rPr>
              <w:t>TS</w:t>
            </w:r>
            <w:r w:rsidR="00FE2EE6" w:rsidRPr="00A944DC">
              <w:rPr>
                <w:noProof/>
              </w:rPr>
              <w:t xml:space="preserve"> 38.306</w:t>
            </w:r>
            <w:r w:rsidRPr="00A944DC">
              <w:rPr>
                <w:noProof/>
              </w:rPr>
              <w:t xml:space="preserve"> </w:t>
            </w:r>
            <w:r w:rsidR="009627E2" w:rsidRPr="00A944DC">
              <w:rPr>
                <w:noProof/>
              </w:rPr>
              <w:t>CR</w:t>
            </w:r>
            <w:r w:rsidR="00A703BD" w:rsidRPr="00A944DC">
              <w:rPr>
                <w:noProof/>
              </w:rPr>
              <w:t xml:space="preserve"> …</w:t>
            </w:r>
          </w:p>
        </w:tc>
      </w:tr>
      <w:tr w:rsidR="001E41F3" w:rsidRPr="00A944DC" w14:paraId="5F2E2A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6565AA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FA14C7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FC1752" w14:textId="77777777" w:rsidR="001E41F3" w:rsidRPr="00A944DC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D177689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  <w:r w:rsidRPr="00A944DC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B4620" w14:textId="77777777" w:rsidR="001E41F3" w:rsidRPr="00A944DC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944DC">
              <w:rPr>
                <w:noProof/>
              </w:rPr>
              <w:t xml:space="preserve">TS/TR ... CR ... </w:t>
            </w:r>
          </w:p>
        </w:tc>
      </w:tr>
      <w:tr w:rsidR="001E41F3" w:rsidRPr="00A944DC" w14:paraId="0A714D8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11A6D9" w14:textId="77777777" w:rsidR="001E41F3" w:rsidRPr="00A944DC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 xml:space="preserve">(show </w:t>
            </w:r>
            <w:r w:rsidR="00592D74" w:rsidRPr="00A944DC">
              <w:rPr>
                <w:b/>
                <w:i/>
                <w:noProof/>
              </w:rPr>
              <w:t xml:space="preserve">related </w:t>
            </w:r>
            <w:r w:rsidRPr="00A944DC">
              <w:rPr>
                <w:b/>
                <w:i/>
                <w:noProof/>
              </w:rPr>
              <w:t>CR</w:t>
            </w:r>
            <w:r w:rsidR="00592D74" w:rsidRPr="00A944DC">
              <w:rPr>
                <w:b/>
                <w:i/>
                <w:noProof/>
              </w:rPr>
              <w:t>s</w:t>
            </w:r>
            <w:r w:rsidRPr="00A944DC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3A9B4B" w14:textId="77777777" w:rsidR="001E41F3" w:rsidRPr="00A944D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643229" w14:textId="77777777" w:rsidR="001E41F3" w:rsidRPr="00A944DC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944DC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2E5254A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  <w:r w:rsidRPr="00A944DC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44BEB" w14:textId="77777777" w:rsidR="001E41F3" w:rsidRPr="00A944DC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944DC">
              <w:rPr>
                <w:noProof/>
              </w:rPr>
              <w:t>TS</w:t>
            </w:r>
            <w:r w:rsidR="000A6394" w:rsidRPr="00A944DC">
              <w:rPr>
                <w:noProof/>
              </w:rPr>
              <w:t xml:space="preserve">/TR ... CR ... </w:t>
            </w:r>
          </w:p>
        </w:tc>
      </w:tr>
      <w:tr w:rsidR="001E41F3" w:rsidRPr="00A944DC" w14:paraId="7D45B1C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B794F3" w14:textId="77777777" w:rsidR="001E41F3" w:rsidRPr="00A944D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D9F982" w14:textId="77777777" w:rsidR="001E41F3" w:rsidRPr="00A944D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944DC" w14:paraId="79DAB4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C269BF" w14:textId="77777777" w:rsidR="001E41F3" w:rsidRPr="00A944D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5FBCCC" w14:textId="77777777" w:rsidR="001E41F3" w:rsidRPr="00A944DC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944DC" w14:paraId="6CF7208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A3DAC" w14:textId="77777777" w:rsidR="008863B9" w:rsidRPr="00A944D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AEACE" w:themeColor="background1" w:fill="auto"/>
          </w:tcPr>
          <w:p w14:paraId="135CDF81" w14:textId="77777777" w:rsidR="008863B9" w:rsidRPr="00A944DC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944DC" w14:paraId="09F0F58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855AD" w14:textId="77777777" w:rsidR="008863B9" w:rsidRPr="00A944D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944DC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EBBE50" w14:textId="17A91553" w:rsidR="008863B9" w:rsidRPr="00A944DC" w:rsidRDefault="002B1E91">
            <w:pPr>
              <w:pStyle w:val="CRCoverPage"/>
              <w:spacing w:after="0"/>
              <w:ind w:left="100"/>
              <w:rPr>
                <w:noProof/>
              </w:rPr>
            </w:pPr>
            <w:r w:rsidRPr="00A944DC">
              <w:t>R2-220</w:t>
            </w:r>
            <w:ins w:id="12" w:author="RAN2#117" w:date="2022-02-28T10:35:00Z">
              <w:r w:rsidR="00473343">
                <w:t>2813</w:t>
              </w:r>
            </w:ins>
            <w:del w:id="13" w:author="RAN2#117" w:date="2022-02-28T10:35:00Z">
              <w:r w:rsidRPr="00A944DC" w:rsidDel="00473343">
                <w:delText>1501</w:delText>
              </w:r>
            </w:del>
          </w:p>
        </w:tc>
      </w:tr>
    </w:tbl>
    <w:p w14:paraId="7C09110A" w14:textId="77777777" w:rsidR="001E41F3" w:rsidRPr="00A944DC" w:rsidRDefault="001E41F3">
      <w:pPr>
        <w:pStyle w:val="CRCoverPage"/>
        <w:spacing w:after="0"/>
        <w:rPr>
          <w:noProof/>
          <w:sz w:val="8"/>
          <w:szCs w:val="8"/>
        </w:rPr>
      </w:pPr>
    </w:p>
    <w:p w14:paraId="02DF9F47" w14:textId="77777777" w:rsidR="00FE2EE6" w:rsidRPr="00A944DC" w:rsidRDefault="00FE2EE6">
      <w:pPr>
        <w:spacing w:after="0"/>
        <w:rPr>
          <w:noProof/>
        </w:rPr>
      </w:pPr>
      <w:r w:rsidRPr="00A944DC">
        <w:rPr>
          <w:noProof/>
        </w:rPr>
        <w:br w:type="page"/>
      </w:r>
    </w:p>
    <w:p w14:paraId="57EE16F9" w14:textId="77777777" w:rsidR="00FE2EE6" w:rsidRPr="00A944DC" w:rsidRDefault="00FE2EE6">
      <w:pPr>
        <w:rPr>
          <w:noProof/>
        </w:rPr>
        <w:sectPr w:rsidR="00FE2EE6" w:rsidRPr="00A944D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3F4206E" w14:textId="77777777" w:rsidR="00FE2EE6" w:rsidRPr="00A944DC" w:rsidRDefault="00FE2EE6" w:rsidP="00FE2EE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Batang"/>
          <w:bCs/>
          <w:i/>
          <w:noProof/>
          <w:sz w:val="22"/>
          <w:lang w:eastAsia="ko-KR"/>
        </w:rPr>
      </w:pPr>
      <w:bookmarkStart w:id="14" w:name="_Toc20426099"/>
      <w:r w:rsidRPr="00A944DC">
        <w:rPr>
          <w:rFonts w:eastAsia="Batang"/>
          <w:bCs/>
          <w:i/>
          <w:noProof/>
          <w:sz w:val="22"/>
          <w:lang w:eastAsia="ko-KR"/>
        </w:rPr>
        <w:lastRenderedPageBreak/>
        <w:t>START OF CHANGE</w:t>
      </w:r>
      <w:bookmarkEnd w:id="14"/>
    </w:p>
    <w:p w14:paraId="278D01DD" w14:textId="77777777" w:rsidR="001C528C" w:rsidRPr="00A944DC" w:rsidRDefault="001C528C" w:rsidP="001C528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5" w:name="_Toc68015371"/>
      <w:bookmarkStart w:id="16" w:name="_Toc60777430"/>
      <w:bookmarkStart w:id="17" w:name="_Toc60777454"/>
      <w:bookmarkStart w:id="18" w:name="_Toc68015395"/>
      <w:r w:rsidRPr="00A944DC">
        <w:rPr>
          <w:rFonts w:ascii="Arial" w:eastAsia="Times New Roman" w:hAnsi="Arial"/>
          <w:sz w:val="24"/>
          <w:lang w:eastAsia="ja-JP"/>
        </w:rPr>
        <w:t>–</w:t>
      </w:r>
      <w:r w:rsidRPr="00A944DC">
        <w:rPr>
          <w:rFonts w:ascii="Arial" w:eastAsia="Times New Roman" w:hAnsi="Arial"/>
          <w:sz w:val="24"/>
          <w:lang w:eastAsia="ja-JP"/>
        </w:rPr>
        <w:tab/>
      </w:r>
      <w:r w:rsidRPr="00A944DC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15"/>
      <w:bookmarkEnd w:id="16"/>
    </w:p>
    <w:p w14:paraId="678D5652" w14:textId="77777777" w:rsidR="001C528C" w:rsidRPr="00A944DC" w:rsidRDefault="001C528C" w:rsidP="001C528C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A944DC">
        <w:rPr>
          <w:rFonts w:eastAsia="Times New Roman"/>
          <w:lang w:eastAsia="ja-JP"/>
        </w:rPr>
        <w:t xml:space="preserve">The IE </w:t>
      </w:r>
      <w:proofErr w:type="spellStart"/>
      <w:r w:rsidRPr="00A944DC">
        <w:rPr>
          <w:rFonts w:eastAsia="Times New Roman"/>
          <w:i/>
          <w:lang w:eastAsia="ja-JP"/>
        </w:rPr>
        <w:t>BandCombinationList</w:t>
      </w:r>
      <w:proofErr w:type="spellEnd"/>
      <w:r w:rsidRPr="00A944DC">
        <w:rPr>
          <w:rFonts w:eastAsia="Times New Roman"/>
          <w:lang w:eastAsia="ja-JP"/>
        </w:rPr>
        <w:t xml:space="preserve"> contains a list of NR CA</w:t>
      </w:r>
      <w:r w:rsidRPr="00A944DC">
        <w:rPr>
          <w:rFonts w:eastAsia="Times New Roman"/>
          <w:lang w:eastAsia="zh-CN"/>
        </w:rPr>
        <w:t>, NR non-CA</w:t>
      </w:r>
      <w:r w:rsidRPr="00A944DC">
        <w:rPr>
          <w:rFonts w:eastAsia="Times New Roman"/>
          <w:lang w:eastAsia="ja-JP"/>
        </w:rPr>
        <w:t xml:space="preserve"> and/or MR-DC band combinations (also including DL only or UL only band).</w:t>
      </w:r>
    </w:p>
    <w:p w14:paraId="34357C3B" w14:textId="77777777" w:rsidR="001C528C" w:rsidRPr="00A944DC" w:rsidRDefault="001C528C" w:rsidP="001C528C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A944DC">
        <w:rPr>
          <w:rFonts w:ascii="Arial" w:eastAsia="Times New Roman" w:hAnsi="Arial" w:cs="Arial"/>
          <w:b/>
          <w:i/>
          <w:lang w:eastAsia="ja-JP"/>
        </w:rPr>
        <w:t>BandCombinationList</w:t>
      </w:r>
      <w:proofErr w:type="spellEnd"/>
      <w:r w:rsidRPr="00A944DC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02EBA14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14:paraId="2495E87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TAG-BANDCOMBINATIONLIST-START</w:t>
      </w:r>
    </w:p>
    <w:p w14:paraId="260423B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7DB892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 ::=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</w:t>
      </w:r>
    </w:p>
    <w:p w14:paraId="0C28D32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538D43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BandCombinationList-v1540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BandCombination-v1540</w:t>
      </w:r>
    </w:p>
    <w:p w14:paraId="4032D89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AAF33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BandCombinationList-v1550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BandCombination-v1550</w:t>
      </w:r>
    </w:p>
    <w:p w14:paraId="2E40615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6E3057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BandCombinationList-v1560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BandCombination-v1560</w:t>
      </w:r>
    </w:p>
    <w:p w14:paraId="7E55B5A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92647E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BandCombinationList-v1570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BandCombination-v1570</w:t>
      </w:r>
    </w:p>
    <w:p w14:paraId="0CA0E4A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370809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BandCombinationList-v1580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BandCombination-v1580</w:t>
      </w:r>
    </w:p>
    <w:p w14:paraId="5E01AA8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0F79AB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BandCombinationList-v1590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BandCombination-v1590</w:t>
      </w:r>
    </w:p>
    <w:p w14:paraId="5649BA0E" w14:textId="77777777" w:rsidR="002E6137" w:rsidRPr="00A944DC" w:rsidRDefault="002E6137" w:rsidP="002E61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73806D" w14:textId="77777777" w:rsidR="002E6137" w:rsidRPr="00A944DC" w:rsidRDefault="002E6137" w:rsidP="002E61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BandCombinationList-v15g0 ::=       SEQUENCE (SIZE (1..maxBandComb)) OF BandCombination-v15g0</w:t>
      </w:r>
    </w:p>
    <w:p w14:paraId="35F7359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7D0F81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BandCombinationList-v1610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BandCombination-v1610</w:t>
      </w:r>
    </w:p>
    <w:p w14:paraId="56CB76A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693EA1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BandCombinationList-v1630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BandCombination-v1630</w:t>
      </w:r>
    </w:p>
    <w:p w14:paraId="038947A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48DD74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BandCombinationList-v1640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BandCombination-v1640</w:t>
      </w:r>
    </w:p>
    <w:p w14:paraId="1089DA2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382C59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BandCombinationList-v1650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BandCombination-v1650</w:t>
      </w:r>
    </w:p>
    <w:p w14:paraId="1AE2E6E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DC11CD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BandCombinationList-UplinkTxSwitch-r16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BandCombination-UplinkTxSwitch-r16</w:t>
      </w:r>
    </w:p>
    <w:p w14:paraId="447C0D5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17B28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BandCombinationList-UplinkTxSwitch-v1630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BandCombination-UplinkTxSwitch-v1630</w:t>
      </w:r>
    </w:p>
    <w:p w14:paraId="362866D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6FE2DB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BandCombinationList-UplinkTxSwitch-v1640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BandCombination-UplinkTxSwitch-v1640</w:t>
      </w:r>
    </w:p>
    <w:p w14:paraId="202D40C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1B67C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BandCombinationList-UplinkTxSwitch-v1650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BandCombination-UplinkTxSwitch-v1650</w:t>
      </w:r>
    </w:p>
    <w:p w14:paraId="0EF25DB0" w14:textId="77777777" w:rsidR="001142C2" w:rsidRPr="00A944DC" w:rsidRDefault="001142C2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25A46D4" w14:textId="09A80C73" w:rsidR="00BB3C67" w:rsidRPr="00A944DC" w:rsidRDefault="001142C2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BandCombinationList-UplinkTxSwitch-v1670 ::= SEQUENCE (SIZE (1..maxBandComb)) OF BandCombination-UplinkTxSwitch-v1670</w:t>
      </w:r>
    </w:p>
    <w:p w14:paraId="1223E3D7" w14:textId="77777777" w:rsidR="001142C2" w:rsidRPr="00A944DC" w:rsidRDefault="001142C2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" w:author="RAN2#115" w:date="2021-09-09T14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7FAF5B98" w14:textId="6C5C1625" w:rsidR="001C528C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" w:author="RAN2#115" w:date="2021-09-09T14:41:00Z"/>
          <w:rFonts w:ascii="Courier New" w:eastAsia="Times New Roman" w:hAnsi="Courier New" w:cs="Courier New"/>
          <w:noProof/>
          <w:sz w:val="16"/>
          <w:lang w:eastAsia="en-GB"/>
        </w:rPr>
      </w:pPr>
      <w:ins w:id="21" w:author="RAN2#115" w:date="2021-09-09T14:40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BandCombinationList-UplinkTxSwitch-v17xx ::=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(1..maxBandComb))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BandCombination-UplinkTxSwitch-v17xx</w:t>
        </w:r>
      </w:ins>
    </w:p>
    <w:p w14:paraId="23CA6F32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559C08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 ::=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F3C64B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BandParameters,</w:t>
      </w:r>
    </w:p>
    <w:p w14:paraId="2AF1BB7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               FeatureSetCombinationId,</w:t>
      </w:r>
    </w:p>
    <w:p w14:paraId="16B1BA6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                  CA-ParametersEUTRA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B48795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ca-ParametersNR                     CA-ParametersNR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6634DA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                     MRDC-Parameters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AA7CE9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2AD9AD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powerClass-v1530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{pc2}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91B4E4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797D26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66F07D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BandCombination-v1540::=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C8BAD5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bandList-v1540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BandParameters-v1540,</w:t>
      </w:r>
    </w:p>
    <w:p w14:paraId="05851F2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ca-ParametersNR-v1540               CA-ParametersNR-v1540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F09A28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FAD73E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C43603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BandCombination-v1550 ::=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FCF2A4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ca-ParametersNR-v1550               CA-ParametersNR-v1550</w:t>
      </w:r>
    </w:p>
    <w:p w14:paraId="19948DE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3158B2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BandCombination-v1560::=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C88FB2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ne-DC-BC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E184E8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                       CA-ParametersNRDC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58A5E5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ca-ParametersEUTRA-v1560                CA-ParametersEUTRA-v1560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8516D9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ca-ParametersNR-v1560                   CA-ParametersNR-v1560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6E6391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928C4F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1894D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BandCombination-v1570 ::=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611D70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ca-ParametersEUTRA-v1570            CA-ParametersEUTRA-v1570</w:t>
      </w:r>
    </w:p>
    <w:p w14:paraId="25736E8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6501D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604A78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BandCombination-v1580 ::=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B9B49F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mrdc-Parameters-v1580               MRDC-Parameters-v1580</w:t>
      </w:r>
    </w:p>
    <w:p w14:paraId="3F709E5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E76FF6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6316BD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BandCombination-v1590::=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103B56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supportedBandwidthCombinationSetIntraENDC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653327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mrdc-Parameters-v1590                      MRDC-Parameters-v1590</w:t>
      </w:r>
    </w:p>
    <w:p w14:paraId="40C4F23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D374FDA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DFF5901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BandCombination-v15g0::=            SEQUENCE {</w:t>
      </w:r>
    </w:p>
    <w:p w14:paraId="38064A0A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ca-ParametersNR-v15g0               CA-ParametersNR-v15g0                      OPTIONAL,</w:t>
      </w:r>
    </w:p>
    <w:p w14:paraId="645330D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ca-ParametersNRDC-v15g0             CA-ParametersNRDC-v15g0                    OPTIONAL,</w:t>
      </w:r>
    </w:p>
    <w:p w14:paraId="668534FE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mrdc-Parameters-v15g0               MRDC-Parameters-v15g0                      OPTIONAL</w:t>
      </w:r>
    </w:p>
    <w:p w14:paraId="5E8C7F7A" w14:textId="1F4ED768" w:rsidR="001C528C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AA702C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F0349F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BandCombination-v1610 ::=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C38FF4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bandList-v1610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BandParameters-v1610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A6981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ca-ParametersNR-v1610               CA-ParametersNR-v1610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F24AA6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ca-ParametersNRDC-v1610             CA-ParametersNRDC-v1610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CA91BC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powerClass-v1610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{pc1dot5}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E9BD1F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powerClassNRPart-r16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{pc1, pc2, pc3, pc5}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AD3232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featureSetCombinationDAPS-r16       FeatureSetCombinationId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F7BBE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mrdc-Parameters-v1620               MRDC-Parameters-v1620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AF12E3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186D9E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D618E2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BandCombination-v1630 ::=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296C92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ca-ParametersNR-v1630                       CA-ParametersNR-v1630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DAFC18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ca-ParametersNRDC-v1630                     CA-ParametersNRDC-v1630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A9F074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mrdc-Parameters-v1630                       MRDC-Parameters-v1630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1E7A02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supportedTxBandCombListPerBC-Sidelink-r16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DF73B0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supportedRxBandCombListPerBC-Sidelink-r16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0A04CF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scalingFactorTxSidelink-r16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ScalingFactorSidelink-r16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0B670C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scalingFactorRxSidelink-r16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ScalingFactorSidelink-r16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2109D1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2665FC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C76386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BandCombination-v1640 ::=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E5DB33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ca-ParametersNR-v1640                       CA-ParametersNR-v1640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BB0EDA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ca-ParametersNRDC-v1640                     CA-ParametersNRDC-v1640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D9A84C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BE5717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C3F60A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BandCombination-v1650 ::=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66D141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ca-ParametersNRDC-v1650             CA-ParametersNRDC-v1650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1A842D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F1A254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915CEF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BandCombination-UplinkTxSwitch-r16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4B1CB6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bandCombination-r16                 BandCombination,</w:t>
      </w:r>
    </w:p>
    <w:p w14:paraId="23D4D09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bandCombination-v1540               BandCombination-v1540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652DDB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bandCombination-v1560               BandCombination-v1560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4116DE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bandCombination-v1570               BandCombination-v1570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BB32E3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bandCombination-v1580               BandCombination-v1580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401876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bandCombination-v1590               BandCombination-v1590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9B4E29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bandCombination-v1610               BandCombination-v1610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B66C3E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supportedBandPairListNR-r16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(1..maxULTxSwitchingBandPairs))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ULTxSwitchingBandPair-r16,</w:t>
      </w:r>
    </w:p>
    <w:p w14:paraId="607756F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uplinkTxSwitching-OptionSupport-r16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{switchedUL, dualUL, both}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D4FB238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uplinkTxSwitching-PowerBoosting-r16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B45EBFE" w14:textId="50535025" w:rsidR="00F13299" w:rsidRPr="00A944DC" w:rsidRDefault="001C528C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" w:author="RAN2#116bis" w:date="2022-01-25T14:20:00Z"/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</w:t>
      </w:r>
      <w:ins w:id="23" w:author="RAN2#116bis" w:date="2022-01-25T14:20:00Z">
        <w:r w:rsidR="00F13299"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47B393B" w14:textId="77777777" w:rsidR="00F13299" w:rsidRPr="00A944DC" w:rsidRDefault="00F13299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" w:author="RAN2#116bis" w:date="2022-01-25T14:20:00Z"/>
          <w:rFonts w:ascii="Courier New" w:hAnsi="Courier New" w:cs="Courier New"/>
          <w:noProof/>
          <w:sz w:val="16"/>
          <w:lang w:eastAsia="zh-CN"/>
        </w:rPr>
      </w:pPr>
      <w:ins w:id="25" w:author="RAN2#116bis" w:date="2022-01-25T14:20:00Z">
        <w:r w:rsidRPr="00A944DC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A944DC">
          <w:rPr>
            <w:rFonts w:ascii="Courier New" w:hAnsi="Courier New" w:cs="Courier New"/>
            <w:noProof/>
            <w:sz w:val="16"/>
            <w:lang w:eastAsia="zh-CN"/>
          </w:rPr>
          <w:t xml:space="preserve">   [[</w:t>
        </w:r>
      </w:ins>
    </w:p>
    <w:p w14:paraId="064F4AA1" w14:textId="77777777" w:rsidR="00F13299" w:rsidRPr="00A944DC" w:rsidRDefault="00F13299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" w:author="RAN2#116bis" w:date="2022-01-25T14:20:00Z"/>
          <w:rFonts w:ascii="Courier New" w:eastAsia="Times New Roman" w:hAnsi="Courier New" w:cs="Courier New"/>
          <w:noProof/>
          <w:sz w:val="16"/>
          <w:lang w:eastAsia="en-GB"/>
        </w:rPr>
      </w:pPr>
      <w:ins w:id="27" w:author="RAN2#116bis" w:date="2022-01-25T14:20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uplinkTxSwitching-PUSCH-TransCoherence-r16         ENUMERATED {nonCoherent, fullCoherent}            OPTIONAL</w:t>
        </w:r>
      </w:ins>
    </w:p>
    <w:p w14:paraId="2AEEACD3" w14:textId="77777777" w:rsidR="00F13299" w:rsidRPr="00A944DC" w:rsidRDefault="00F13299" w:rsidP="00F1329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" w:author="RAN2#116bis" w:date="2022-01-25T14:20:00Z"/>
          <w:rFonts w:ascii="Courier New" w:hAnsi="Courier New" w:cs="Courier New"/>
          <w:noProof/>
          <w:sz w:val="16"/>
          <w:lang w:eastAsia="zh-CN"/>
        </w:rPr>
      </w:pPr>
      <w:ins w:id="29" w:author="RAN2#116bis" w:date="2022-01-25T14:20:00Z">
        <w:r w:rsidRPr="00A944DC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A944DC">
          <w:rPr>
            <w:rFonts w:ascii="Courier New" w:hAnsi="Courier New" w:cs="Courier New"/>
            <w:noProof/>
            <w:sz w:val="16"/>
            <w:lang w:eastAsia="zh-CN"/>
          </w:rPr>
          <w:t xml:space="preserve">   ]]</w:t>
        </w:r>
      </w:ins>
    </w:p>
    <w:p w14:paraId="03496A3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27D585D" w14:textId="31D3F50C" w:rsidR="001C528C" w:rsidRPr="00A944DC" w:rsidRDefault="00BB3C67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" w:author="RAN2#115" w:date="2021-09-09T14:49:00Z"/>
          <w:rFonts w:ascii="Courier New" w:eastAsia="Yu Mincho" w:hAnsi="Courier New" w:cs="Courier New"/>
          <w:noProof/>
          <w:color w:val="808080"/>
          <w:sz w:val="16"/>
          <w:lang w:eastAsia="en-GB"/>
        </w:rPr>
      </w:pPr>
      <w:ins w:id="31" w:author="RAN2#115" w:date="2021-09-09T14:43:00Z">
        <w:r w:rsidRPr="00A944DC">
          <w:rPr>
            <w:rFonts w:ascii="Courier New" w:eastAsia="Yu Mincho" w:hAnsi="Courier New" w:cs="Courier New"/>
            <w:noProof/>
            <w:color w:val="808080"/>
            <w:sz w:val="16"/>
            <w:lang w:eastAsia="en-GB"/>
          </w:rPr>
          <w:t>-- FFS: whether switching option can be reported differently for 1T2T and 2T2T</w:t>
        </w:r>
      </w:ins>
    </w:p>
    <w:p w14:paraId="75293345" w14:textId="77777777" w:rsidR="007C6B73" w:rsidRPr="00A944DC" w:rsidRDefault="007C6B73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DB3B61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BandCombination-UplinkTxSwitch-v1630 ::=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25D53B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bandCombination-v1630                       BandCombination-v1630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16178A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35DC0E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EBF61C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BandCombination-UplinkTxSwitch-v1640 ::=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F15BCD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bandCombination-v1640                       BandCombination-v1640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FF9955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4E3D8C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400ACA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BandCombination-UplinkTxSwitch-v1650 ::=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8EC526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bandCombination-v1650               BandCombination-v1650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88BC8FD" w14:textId="27F20869" w:rsidR="002303B9" w:rsidRPr="00A944DC" w:rsidRDefault="001C528C" w:rsidP="002303B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A0474D7" w14:textId="77777777" w:rsidR="001142C2" w:rsidRPr="00A944DC" w:rsidRDefault="001142C2" w:rsidP="002303B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811DCA8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BandCombination-UplinkTxSwitch-v1670 ::= SEQUENCE {</w:t>
      </w:r>
    </w:p>
    <w:p w14:paraId="304AD62D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bandCombination-v15g0                    BandCombination-v15g0                 OPTIONAL</w:t>
      </w:r>
    </w:p>
    <w:p w14:paraId="3EEC7A40" w14:textId="4207383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B395A06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" w:author="RAN2#115" w:date="2021-09-09T14:42:00Z"/>
          <w:rFonts w:ascii="Courier New" w:eastAsia="Times New Roman" w:hAnsi="Courier New" w:cs="Courier New"/>
          <w:noProof/>
          <w:sz w:val="16"/>
          <w:lang w:eastAsia="en-GB"/>
        </w:rPr>
      </w:pPr>
    </w:p>
    <w:p w14:paraId="323F3C4C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" w:author="RAN2#115" w:date="2021-09-09T14:42:00Z"/>
          <w:rFonts w:ascii="Courier New" w:eastAsia="Times New Roman" w:hAnsi="Courier New" w:cs="Courier New"/>
          <w:noProof/>
          <w:sz w:val="16"/>
          <w:lang w:eastAsia="en-GB"/>
        </w:rPr>
      </w:pPr>
      <w:ins w:id="34" w:author="RAN2#115" w:date="2021-09-09T14:42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BandCombination-UplinkTxSwitch-v17xx ::=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3EF8F837" w14:textId="21C9797D" w:rsidR="00BB3C67" w:rsidRDefault="00BB3C67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5" w:author="RAN2#117" w:date="2022-02-28T10:36:00Z"/>
          <w:rFonts w:ascii="Courier New" w:eastAsia="Times New Roman" w:hAnsi="Courier New" w:cs="Courier New"/>
          <w:noProof/>
          <w:color w:val="993366"/>
          <w:sz w:val="16"/>
          <w:lang w:eastAsia="en-GB"/>
        </w:rPr>
      </w:pPr>
      <w:ins w:id="36" w:author="RAN2#115" w:date="2021-09-09T14:42:00Z">
        <w:del w:id="37" w:author="RAN2#117" w:date="2022-02-28T10:36:00Z">
          <w:r w:rsidRPr="00A944DC" w:rsidDel="00473343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</w:delText>
          </w:r>
        </w:del>
        <w:bookmarkStart w:id="38" w:name="_Hlk81382987"/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supportedBandPairListNR-v17xx</w:t>
        </w:r>
        <w:bookmarkEnd w:id="38"/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(1..maxULTxSwitchingBandPairs))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ULTxSwitchingBandPair-v17xx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  <w:ins w:id="39" w:author="RAN2#117" w:date="2022-02-28T10:36:00Z">
        <w:r w:rsidR="0047334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,</w:t>
        </w:r>
      </w:ins>
    </w:p>
    <w:p w14:paraId="67722A31" w14:textId="3EECF5DD" w:rsidR="00473343" w:rsidRPr="00473343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0" w:author="RAN2#115" w:date="2021-09-09T14:42:00Z"/>
          <w:rFonts w:ascii="Courier New" w:eastAsia="Times New Roman" w:hAnsi="Courier New" w:cs="Courier New"/>
          <w:noProof/>
          <w:color w:val="993366"/>
          <w:sz w:val="16"/>
          <w:lang w:eastAsia="en-GB"/>
          <w:rPrChange w:id="41" w:author="RAN2#117" w:date="2022-02-28T10:37:00Z">
            <w:rPr>
              <w:ins w:id="42" w:author="RAN2#115" w:date="2021-09-09T14:42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  <w:pPrChange w:id="43" w:author="RAN2#117" w:date="2022-02-28T10:3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44" w:author="RAN2#117" w:date="2022-02-28T10:36:00Z">
        <w:r w:rsidRPr="00300D9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uplinkTxSwitchingBandParametersList-v17xx </w:t>
        </w:r>
        <w:r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ab/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</w:t>
        </w:r>
        <w:r w:rsidRPr="007C5EFB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maxSimultaneousBands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>))</w:t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3C62C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300D9A">
          <w:rPr>
            <w:rFonts w:ascii="Courier New" w:eastAsia="Times New Roman" w:hAnsi="Courier New" w:cs="Courier New"/>
            <w:noProof/>
            <w:sz w:val="16"/>
            <w:lang w:eastAsia="en-GB"/>
          </w:rPr>
          <w:t>UplinkTxSwitchingBandParameters-v17xx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3C62C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14:paraId="35AA5C17" w14:textId="70573031" w:rsidR="00371974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" w:author="RAN2#115" w:date="2021-09-09T14:42:00Z"/>
          <w:rFonts w:ascii="Courier New" w:eastAsia="Times New Roman" w:hAnsi="Courier New" w:cs="Courier New"/>
          <w:noProof/>
          <w:sz w:val="16"/>
          <w:lang w:eastAsia="en-GB"/>
        </w:rPr>
      </w:pPr>
      <w:ins w:id="46" w:author="RAN2#115" w:date="2021-09-09T14:42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lastRenderedPageBreak/>
          <w:t>}</w:t>
        </w:r>
      </w:ins>
    </w:p>
    <w:p w14:paraId="5BE0BC50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39BB17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ULTxSwitchingBandPair-r16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6F3737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bandIndexUL1-r16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(1..maxSimultaneousBands),</w:t>
      </w:r>
    </w:p>
    <w:p w14:paraId="24A1DBF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bandIndexUL2-r16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(1..maxSimultaneousBands),</w:t>
      </w:r>
    </w:p>
    <w:p w14:paraId="7080B25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uplinkTxSwitchingPeriod-r16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{n35us, n140us, n210us},</w:t>
      </w:r>
    </w:p>
    <w:p w14:paraId="1446165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uplinkTxSwitching-DL-Interruption-r16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(1..maxSimultaneousBands))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385E9AC" w14:textId="0488901B" w:rsidR="0059312A" w:rsidRPr="00A944DC" w:rsidRDefault="001C528C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60D1941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</w:p>
    <w:p w14:paraId="3F8E83FE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  <w:ins w:id="49" w:author="RAN2#115" w:date="2021-09-09T14:44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ULTxSwitchingBandPair-v17xx ::=   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596A75A6" w14:textId="77777777" w:rsidR="00BB3C67" w:rsidRPr="00A944DC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50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  <w:ins w:id="51" w:author="RAN2#115" w:date="2021-09-09T14:44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uplinkTxSwitchingPeriod2T2T-r17       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ENUMERATED</w:t>
        </w:r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{n35us, n140us, n210us}  </w:t>
        </w:r>
        <w:r w:rsidRPr="00A944D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14:paraId="236245B4" w14:textId="4197004C" w:rsidR="0059312A" w:rsidRDefault="00BB3C67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" w:author="RAN2#117" w:date="2022-02-28T10:38:00Z"/>
          <w:rFonts w:ascii="Courier New" w:eastAsia="Times New Roman" w:hAnsi="Courier New" w:cs="Courier New"/>
          <w:noProof/>
          <w:sz w:val="16"/>
          <w:lang w:eastAsia="en-GB"/>
        </w:rPr>
      </w:pPr>
      <w:ins w:id="53" w:author="RAN2#115" w:date="2021-09-09T14:44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8F34CBC" w14:textId="77777777" w:rsidR="00473343" w:rsidRPr="00A944DC" w:rsidRDefault="00473343" w:rsidP="00BB3C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" w:author="RAN2#115" w:date="2021-09-09T14:44:00Z"/>
          <w:rFonts w:ascii="Courier New" w:eastAsia="Times New Roman" w:hAnsi="Courier New" w:cs="Courier New"/>
          <w:noProof/>
          <w:sz w:val="16"/>
          <w:lang w:eastAsia="en-GB"/>
        </w:rPr>
      </w:pPr>
    </w:p>
    <w:p w14:paraId="05056C7A" w14:textId="77777777" w:rsidR="00473343" w:rsidRPr="001C528C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" w:author="RAN2#117" w:date="2022-02-28T10:37:00Z"/>
          <w:rFonts w:ascii="Courier New" w:eastAsia="Times New Roman" w:hAnsi="Courier New" w:cs="Courier New"/>
          <w:noProof/>
          <w:sz w:val="16"/>
          <w:lang w:eastAsia="en-GB"/>
        </w:rPr>
      </w:pPr>
      <w:ins w:id="56" w:author="RAN2#117" w:date="2022-02-28T1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UplinkTxSwitchin</w:t>
        </w:r>
        <w:r w:rsidRPr="00300D9A">
          <w:rPr>
            <w:rFonts w:ascii="Courier New" w:eastAsia="Times New Roman" w:hAnsi="Courier New" w:cs="Courier New"/>
            <w:noProof/>
            <w:sz w:val="16"/>
            <w:lang w:eastAsia="en-GB"/>
          </w:rPr>
          <w:t>gBandParameters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-v17xx 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::=       </w:t>
        </w:r>
        <w:r w:rsidRPr="001C528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14:paraId="3C1F2537" w14:textId="77777777" w:rsidR="00473343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" w:author="RAN2#117" w:date="2022-02-28T10:37:00Z"/>
          <w:rFonts w:ascii="Courier New" w:eastAsia="Times New Roman" w:hAnsi="Courier New" w:cs="Courier New"/>
          <w:noProof/>
          <w:sz w:val="16"/>
          <w:lang w:eastAsia="en-GB"/>
        </w:rPr>
      </w:pPr>
      <w:ins w:id="58" w:author="RAN2#117" w:date="2022-02-28T1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bandIndex-r17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C528C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INTEGER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(1..maxSimultaneousBands),   </w:t>
        </w:r>
      </w:ins>
    </w:p>
    <w:p w14:paraId="11E37EDB" w14:textId="77777777" w:rsidR="00473343" w:rsidRPr="001C528C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59" w:author="RAN2#117" w:date="2022-02-28T10:37:00Z"/>
          <w:rFonts w:ascii="Courier New" w:eastAsia="Times New Roman" w:hAnsi="Courier New" w:cs="Courier New"/>
          <w:noProof/>
          <w:sz w:val="16"/>
          <w:lang w:eastAsia="en-GB"/>
        </w:rPr>
      </w:pPr>
      <w:ins w:id="60" w:author="RAN2#117" w:date="2022-02-28T10:37:00Z">
        <w:r w:rsidRPr="003B3922">
          <w:rPr>
            <w:rFonts w:ascii="Courier New" w:eastAsia="Times New Roman" w:hAnsi="Courier New" w:cs="Courier New"/>
            <w:noProof/>
            <w:sz w:val="16"/>
            <w:lang w:eastAsia="en-GB"/>
          </w:rPr>
          <w:t>uplinkTxSwitching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2T2T</w:t>
        </w:r>
        <w:r w:rsidRPr="003B3922">
          <w:rPr>
            <w:rFonts w:ascii="Courier New" w:eastAsia="Times New Roman" w:hAnsi="Courier New" w:cs="Courier New"/>
            <w:noProof/>
            <w:sz w:val="16"/>
            <w:lang w:eastAsia="en-GB"/>
          </w:rPr>
          <w:t>-PUSCH-TransCoherence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-r17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{nonCoherent,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fullCoherent}            OPTIONAL</w:t>
        </w:r>
      </w:ins>
    </w:p>
    <w:p w14:paraId="2A3B4C17" w14:textId="08D39C12" w:rsidR="00BB3C67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" w:author="RAN2#117" w:date="2022-02-28T10:38:00Z"/>
          <w:rFonts w:ascii="Courier New" w:eastAsia="Times New Roman" w:hAnsi="Courier New" w:cs="Courier New"/>
          <w:noProof/>
          <w:sz w:val="16"/>
          <w:lang w:eastAsia="en-GB"/>
        </w:rPr>
      </w:pPr>
      <w:ins w:id="62" w:author="RAN2#117" w:date="2022-02-28T10:37:00Z">
        <w:r w:rsidRPr="001C528C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391714DD" w14:textId="77777777" w:rsidR="00473343" w:rsidRPr="00A944DC" w:rsidRDefault="00473343" w:rsidP="004733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C18C091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 ::=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CA03AAB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9F76A3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bandEUTRA                           FreqBandIndicatorEUTRA,</w:t>
      </w:r>
    </w:p>
    <w:p w14:paraId="43B3A83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ca-BandwidthClassDL-EUTRA           CA-BandwidthClassEUTRA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E49EC3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ca-BandwidthClassUL-EUTRA           CA-BandwidthClassEUTRA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4F82C2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14:paraId="4FC2F87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5C393D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bandNR                              FreqBandIndicatorNR,</w:t>
      </w:r>
    </w:p>
    <w:p w14:paraId="3B0BCDC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ca-BandwidthClassDL-NR              CA-BandwidthClassNR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EE19B3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ca-BandwidthClassUL-NR              CA-BandwidthClassNR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00B691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10CC4DD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8D3BFF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787F2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BandParameters-v1540 ::=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FB226BA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srs-CarrierSwitch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0846C3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nr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33827C3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srs-SwitchingTimesListNR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SRS-SwitchingTimeNR</w:t>
      </w:r>
    </w:p>
    <w:p w14:paraId="2C5A3D02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1CE32F0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eutra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290B77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srs-SwitchingTimesListEUTRA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SRS-SwitchingTimeEUTRA</w:t>
      </w:r>
    </w:p>
    <w:p w14:paraId="14DB8E2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45EA196E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DE7CE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26BACD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{t1r2, t1r4, t2r4, t1r4-t2r4, t1r1, t2r2, t4r4, notSupported},</w:t>
      </w:r>
    </w:p>
    <w:p w14:paraId="67D2DA5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txSwitchImpactToRx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F104AAD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txSwitchWithAnotherBand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F0D925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6B4A02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A70ABA4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F75AA9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BandParameters-v1610 ::=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01F226C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srs-TxSwitch-v1610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5787DE6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supportedSRS-TxPortSwitch-v1610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{t1r1-t1r2, t1r1-t1r2-t1r4, t1r1-t1r2-t2r2-t2r4, t1r1-t1r2-t2r2-t1r4-t2r4,</w:t>
      </w:r>
    </w:p>
    <w:p w14:paraId="1A82B34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t1r1-t2r2, t1r1-t2r2-t4r4}</w:t>
      </w:r>
    </w:p>
    <w:p w14:paraId="232472A7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84F2B9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047045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7D3219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ScalingFactorSidelink-r16 ::=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{f0p4, f0p75, f0p8, f1}</w:t>
      </w:r>
    </w:p>
    <w:p w14:paraId="60F7DC65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CEFD70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TAG-BANDCOMBINATIONLIST-STOP</w:t>
      </w:r>
    </w:p>
    <w:p w14:paraId="62DD76FF" w14:textId="77777777" w:rsidR="001C528C" w:rsidRPr="00A944DC" w:rsidRDefault="001C528C" w:rsidP="001C52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bookmarkEnd w:id="17"/>
    <w:bookmarkEnd w:id="18"/>
    <w:p w14:paraId="652AEF26" w14:textId="77777777" w:rsidR="00FE2EE6" w:rsidRPr="00A944DC" w:rsidRDefault="00FE2EE6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59312A" w:rsidRPr="00A944DC" w14:paraId="261995AE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6ED4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lastRenderedPageBreak/>
              <w:t>BandCombination</w:t>
            </w:r>
            <w:proofErr w:type="spellEnd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A944DC"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9312A" w:rsidRPr="00A944DC" w14:paraId="5FE4338C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05CF" w14:textId="72E5FF8C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 xml:space="preserve">BandCombinationList-v1540, BandCombinationList-v1550, BandCombinationList-v1560, BandCombinationList-v1570, BandCombinationList-v1580, BandCombinationList-v1590, </w:t>
            </w:r>
            <w:r w:rsidR="001142C2"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 xml:space="preserve">BandCombinationList-v15g0, </w:t>
            </w: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BandCombinationList-r16</w:t>
            </w:r>
          </w:p>
          <w:p w14:paraId="363BA89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 xml:space="preserve">The UE shall include the same number of entries, and listed in the same order,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 xml:space="preserve"> (without suffix).</w:t>
            </w:r>
            <w:r w:rsidRPr="00A944DC">
              <w:rPr>
                <w:rFonts w:ascii="Arial" w:eastAsia="Times New Roman" w:hAnsi="Arial" w:cs="Arial"/>
                <w:sz w:val="18"/>
                <w:lang w:eastAsia="ja-JP"/>
              </w:rPr>
              <w:t xml:space="preserve">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If the field is included in </w:t>
            </w:r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supportedBandCombinationListNEDC-Only-v1610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 of </w:t>
            </w:r>
            <w:proofErr w:type="spellStart"/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>supportedBandCombinationListNEDC</w:t>
            </w:r>
            <w:proofErr w:type="spellEnd"/>
            <w:r w:rsidRPr="00A944DC">
              <w:rPr>
                <w:rFonts w:ascii="Arial" w:eastAsia="Times New Roman" w:hAnsi="Arial" w:cs="Arial"/>
                <w:i/>
                <w:iCs/>
                <w:sz w:val="18"/>
                <w:lang w:eastAsia="x-none"/>
              </w:rPr>
              <w:t xml:space="preserve">-Only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>(without suffix) field.</w:t>
            </w:r>
          </w:p>
          <w:p w14:paraId="29C0AE1C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If the field is included in </w:t>
            </w:r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supportedBandCombinationListNEDC-Only-v15a0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 </w:t>
            </w:r>
            <w:r w:rsidRPr="00A944DC">
              <w:rPr>
                <w:rFonts w:ascii="Arial" w:eastAsia="等线" w:hAnsi="Arial" w:cs="Arial"/>
                <w:sz w:val="18"/>
                <w:lang w:eastAsia="ja-JP"/>
              </w:rPr>
              <w:t xml:space="preserve">(without suffix)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of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supportedBandCombinationListNEDC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lang w:eastAsia="x-none"/>
              </w:rPr>
              <w:t>-Only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 xml:space="preserve"> </w:t>
            </w:r>
            <w:r w:rsidRPr="00A944DC">
              <w:rPr>
                <w:rFonts w:ascii="Arial" w:eastAsia="等线" w:hAnsi="Arial" w:cs="Arial"/>
                <w:sz w:val="18"/>
                <w:lang w:eastAsia="ja-JP"/>
              </w:rPr>
              <w:t xml:space="preserve">(without suffix) </w:t>
            </w:r>
            <w:r w:rsidRPr="00A944DC">
              <w:rPr>
                <w:rFonts w:ascii="Arial" w:eastAsia="Times New Roman" w:hAnsi="Arial" w:cs="Arial"/>
                <w:sz w:val="18"/>
                <w:lang w:eastAsia="x-none"/>
              </w:rPr>
              <w:t>field.</w:t>
            </w:r>
          </w:p>
        </w:tc>
      </w:tr>
      <w:tr w:rsidR="00BB3C67" w:rsidRPr="00A944DC" w14:paraId="302BDAD3" w14:textId="77777777" w:rsidTr="00BB3C67">
        <w:trPr>
          <w:ins w:id="63" w:author="RAN2#115" w:date="2021-09-09T14:45:00Z"/>
        </w:trPr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D7E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64" w:author="RAN2#115" w:date="2021-09-09T14:45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65" w:author="RAN2#115" w:date="2021-09-09T14:45:00Z">
              <w:r w:rsidRPr="00A944DC">
                <w:rPr>
                  <w:rFonts w:ascii="Arial" w:eastAsia="Times New Roman" w:hAnsi="Arial" w:cs="Arial"/>
                  <w:b/>
                  <w:i/>
                  <w:sz w:val="18"/>
                  <w:lang w:eastAsia="sv-SE"/>
                </w:rPr>
                <w:t>BandCombinationList-UplinkTxSwitch-r16, BandCombinationList-UplinkTxSwitch-v1630, BandCombinationList-UplinkTxSwitch-v1640, BandCombinationList-UplinkTxSwitch-v1650, BandCombinationList-UplinkTxSwitch-v17xx</w:t>
              </w:r>
            </w:ins>
          </w:p>
          <w:p w14:paraId="6CEA7045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66" w:author="RAN2#115" w:date="2021-09-09T14:45:00Z"/>
                <w:rFonts w:ascii="Arial" w:eastAsia="Times New Roman" w:hAnsi="Arial" w:cs="Arial"/>
                <w:sz w:val="18"/>
                <w:lang w:eastAsia="x-none"/>
              </w:rPr>
            </w:pPr>
            <w:ins w:id="67" w:author="RAN2#115" w:date="2021-09-09T14:45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The UE shall include the same number of entries, and listed in the same order, as in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BandCombinationList-UplinkTxSwitch-r16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>.</w:t>
              </w:r>
              <w:r w:rsidRPr="00A944DC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</w:t>
              </w:r>
            </w:ins>
          </w:p>
          <w:p w14:paraId="036AB845" w14:textId="78E1FB6D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68" w:author="RAN2#115" w:date="2021-09-09T14:45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69" w:author="RAN2#115" w:date="2021-09-09T14:45:00Z">
              <w:r w:rsidRPr="00A944DC">
                <w:rPr>
                  <w:rFonts w:ascii="Arial" w:eastAsia="Times New Roman" w:hAnsi="Arial" w:cs="Arial"/>
                  <w:bCs/>
                  <w:iCs/>
                  <w:sz w:val="18"/>
                  <w:szCs w:val="22"/>
                  <w:lang w:eastAsia="sv-SE"/>
                </w:rPr>
                <w:t xml:space="preserve">For the field of </w:t>
              </w:r>
              <w:r w:rsidRPr="00A944DC">
                <w:rPr>
                  <w:rFonts w:ascii="Arial" w:eastAsia="Times New Roman" w:hAnsi="Arial" w:cs="Arial"/>
                  <w:bCs/>
                  <w:i/>
                  <w:iCs/>
                  <w:sz w:val="18"/>
                  <w:szCs w:val="22"/>
                  <w:lang w:eastAsia="sv-SE"/>
                </w:rPr>
                <w:t>supportedBandCombinationList-UplinkTxSwitch-v17xx</w:t>
              </w:r>
              <w:r w:rsidRPr="00A944DC">
                <w:rPr>
                  <w:rFonts w:ascii="Arial" w:eastAsia="Times New Roman" w:hAnsi="Arial" w:cs="Arial"/>
                  <w:bCs/>
                  <w:iCs/>
                  <w:sz w:val="18"/>
                  <w:szCs w:val="22"/>
                  <w:lang w:eastAsia="sv-SE"/>
                </w:rPr>
                <w:t xml:space="preserve">, 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if the UE does not support 2Tx-2Tx switching for a given band combination, the field of </w:t>
              </w:r>
              <w:r w:rsidRPr="00A944DC">
                <w:rPr>
                  <w:rFonts w:ascii="Arial" w:eastAsia="Times New Roman" w:hAnsi="Arial" w:cs="Arial"/>
                  <w:bCs/>
                  <w:i/>
                  <w:iCs/>
                  <w:sz w:val="18"/>
                  <w:szCs w:val="22"/>
                  <w:lang w:eastAsia="sv-SE"/>
                </w:rPr>
                <w:t>supportedBandPairListNR-v17xx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in the corresponding entry is absent.</w:t>
              </w:r>
            </w:ins>
          </w:p>
        </w:tc>
      </w:tr>
      <w:tr w:rsidR="0059312A" w:rsidRPr="00A944DC" w14:paraId="19256687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7B9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ca-</w:t>
            </w: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ParametersNRDC</w:t>
            </w:r>
            <w:proofErr w:type="spellEnd"/>
          </w:p>
          <w:p w14:paraId="50EFC355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59312A" w:rsidRPr="00A944DC" w14:paraId="63AA0CBA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09EE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sv-SE"/>
              </w:rPr>
              <w:t>featureSetCombinationDAPS</w:t>
            </w:r>
            <w:proofErr w:type="spellEnd"/>
          </w:p>
          <w:p w14:paraId="5018D4D7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59312A" w:rsidRPr="00A944DC" w14:paraId="02703064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267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ne-DC-BC</w:t>
            </w:r>
          </w:p>
          <w:p w14:paraId="464C9154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B3C67" w:rsidRPr="00A944DC" w14:paraId="597AE24F" w14:textId="77777777" w:rsidTr="00BB3C67">
        <w:trPr>
          <w:ins w:id="70" w:author="RAN2#115" w:date="2021-09-09T14:46:00Z"/>
        </w:trPr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016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1" w:author="RAN2#115" w:date="2021-09-09T14:46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72" w:author="RAN2#115" w:date="2021-09-09T14:46:00Z">
              <w:r w:rsidRPr="00A944DC">
                <w:rPr>
                  <w:rFonts w:ascii="Arial" w:eastAsia="Times New Roman" w:hAnsi="Arial" w:cs="Arial"/>
                  <w:b/>
                  <w:i/>
                  <w:sz w:val="18"/>
                  <w:lang w:eastAsia="sv-SE"/>
                </w:rPr>
                <w:t>supportedBandPairListNR-r16, supportedBandPairListNR-v17xx</w:t>
              </w:r>
            </w:ins>
          </w:p>
          <w:p w14:paraId="0EA7AC94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3" w:author="RAN2#115" w:date="2021-09-09T14:46:00Z"/>
                <w:rFonts w:ascii="Arial" w:eastAsia="Times New Roman" w:hAnsi="Arial" w:cs="Arial"/>
                <w:sz w:val="18"/>
                <w:lang w:eastAsia="sv-SE"/>
              </w:rPr>
            </w:pPr>
            <w:ins w:id="74" w:author="RAN2#115" w:date="2021-09-09T14:46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Indicates a list of band pair supporting UL </w:t>
              </w:r>
              <w:proofErr w:type="spellStart"/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>Tx</w:t>
              </w:r>
              <w:proofErr w:type="spellEnd"/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switching as defined in TS 38.101-1 [15] for a given band combination. </w:t>
              </w:r>
            </w:ins>
          </w:p>
          <w:p w14:paraId="7C971BCC" w14:textId="77777777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5" w:author="RAN2#115" w:date="2021-09-09T14:47:00Z"/>
                <w:rFonts w:ascii="Arial" w:eastAsia="Times New Roman" w:hAnsi="Arial" w:cs="Arial"/>
                <w:i/>
                <w:sz w:val="18"/>
                <w:lang w:eastAsia="sv-SE"/>
              </w:rPr>
            </w:pPr>
            <w:ins w:id="76" w:author="RAN2#115" w:date="2021-09-09T14:46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A UE supporting 2Tx-2Tx switching should include both of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supportedBandPairListNR-r16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and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supportedBandPairListNR-v17xx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. And the UE shall include the same number of entries listed in the same order as in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supportedBandPairListNR-r16.</w:t>
              </w:r>
            </w:ins>
          </w:p>
          <w:p w14:paraId="46CD9FDE" w14:textId="4C126CDA" w:rsidR="00BB3C67" w:rsidRPr="00A944DC" w:rsidRDefault="00BB3C67" w:rsidP="00BB3C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77" w:author="RAN2#115" w:date="2021-09-09T14:46:00Z"/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ins w:id="78" w:author="RAN2#115" w:date="2021-09-09T14:47:00Z"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If the UE does not support 2Tx-2Tx switching for a given band pair, the field of </w:t>
              </w:r>
              <w:r w:rsidRPr="00A944DC">
                <w:rPr>
                  <w:rFonts w:ascii="Arial" w:eastAsia="Times New Roman" w:hAnsi="Arial" w:cs="Arial"/>
                  <w:i/>
                  <w:sz w:val="18"/>
                  <w:lang w:eastAsia="sv-SE"/>
                </w:rPr>
                <w:t>uplinkTxSwitchingPeriod2T2T</w:t>
              </w:r>
              <w:r w:rsidRPr="00A944DC">
                <w:rPr>
                  <w:rFonts w:ascii="Arial" w:eastAsia="Times New Roman" w:hAnsi="Arial" w:cs="Arial"/>
                  <w:sz w:val="18"/>
                  <w:lang w:eastAsia="sv-SE"/>
                </w:rPr>
                <w:t xml:space="preserve"> in the corresponding entry is absent.</w:t>
              </w:r>
            </w:ins>
          </w:p>
        </w:tc>
      </w:tr>
      <w:tr w:rsidR="0059312A" w:rsidRPr="00A944DC" w14:paraId="308AE506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B9D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srs-SwitchingTimesListNR</w:t>
            </w:r>
            <w:proofErr w:type="spellEnd"/>
          </w:p>
          <w:p w14:paraId="5321839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47C33F95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, i.e. first entry corresponds to first NR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on,</w:t>
            </w:r>
          </w:p>
          <w:p w14:paraId="286B0249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</w:t>
            </w:r>
          </w:p>
          <w:p w14:paraId="2C43651D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>And so on</w:t>
            </w:r>
          </w:p>
        </w:tc>
      </w:tr>
      <w:tr w:rsidR="0059312A" w:rsidRPr="00A944DC" w14:paraId="535973AB" w14:textId="77777777" w:rsidTr="00BB3C67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E8B3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srs-SwitchingTimesListEUTRA</w:t>
            </w:r>
            <w:proofErr w:type="spellEnd"/>
          </w:p>
          <w:p w14:paraId="7B6C0CD7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7B3590EF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,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i.e. first entry corresponds to first E-UTRA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on,</w:t>
            </w:r>
          </w:p>
          <w:p w14:paraId="51061257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</w:t>
            </w:r>
          </w:p>
          <w:p w14:paraId="70FA74A3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 xml:space="preserve"> -</w:t>
            </w:r>
            <w:r w:rsidRPr="00A944DC">
              <w:rPr>
                <w:rFonts w:ascii="Arial" w:eastAsia="Times New Roman" w:hAnsi="Arial" w:cs="Arial"/>
                <w:sz w:val="18"/>
                <w:lang w:eastAsia="sv-SE"/>
              </w:rPr>
              <w:tab/>
              <w:t>And so on</w:t>
            </w:r>
          </w:p>
        </w:tc>
      </w:tr>
      <w:tr w:rsidR="0059312A" w:rsidRPr="00A944DC" w14:paraId="0EEE1DFA" w14:textId="77777777" w:rsidTr="0059312A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5B09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srs-TxSwitch</w:t>
            </w:r>
            <w:proofErr w:type="spellEnd"/>
          </w:p>
          <w:p w14:paraId="7A2C4208" w14:textId="77777777" w:rsidR="0059312A" w:rsidRPr="00A944DC" w:rsidRDefault="0059312A" w:rsidP="005931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supported SRS antenna switch capability for the associated band. If the UE indicates support of </w:t>
            </w:r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SRS-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SwitchingTimeNR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, the UE is allowed to set this field for a band with associated </w:t>
            </w:r>
            <w:proofErr w:type="spellStart"/>
            <w:r w:rsidRPr="00A944DC">
              <w:rPr>
                <w:rFonts w:ascii="Arial" w:eastAsia="Times New Roman" w:hAnsi="Arial" w:cs="Arial"/>
                <w:i/>
                <w:iCs/>
                <w:sz w:val="18"/>
                <w:szCs w:val="22"/>
                <w:lang w:eastAsia="ja-JP"/>
              </w:rPr>
              <w:t>FeatureSetUplinkId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set to 0 for SRS carrier switching.</w:t>
            </w:r>
          </w:p>
        </w:tc>
      </w:tr>
      <w:tr w:rsidR="005373DF" w:rsidRPr="00A944DC" w14:paraId="62F24799" w14:textId="77777777" w:rsidTr="0059312A">
        <w:trPr>
          <w:ins w:id="79" w:author="RAN2#117" w:date="2022-02-28T10:38:00Z"/>
        </w:trPr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B3A" w14:textId="77777777" w:rsidR="005373DF" w:rsidRPr="00A9622F" w:rsidRDefault="005373DF" w:rsidP="005373D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80" w:author="RAN2#117" w:date="2022-02-28T10:38:00Z"/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ins w:id="81" w:author="RAN2#117" w:date="2022-02-28T10:38:00Z">
              <w:r w:rsidRPr="00A9622F">
                <w:rPr>
                  <w:rFonts w:ascii="Arial" w:eastAsia="Times New Roman" w:hAnsi="Arial" w:cs="Arial"/>
                  <w:b/>
                  <w:bCs/>
                  <w:i/>
                  <w:iCs/>
                  <w:sz w:val="18"/>
                  <w:lang w:eastAsia="ja-JP"/>
                </w:rPr>
                <w:t>uplinkTxSwitching</w:t>
              </w:r>
              <w:r>
                <w:rPr>
                  <w:rFonts w:ascii="Arial" w:eastAsia="Times New Roman" w:hAnsi="Arial" w:cs="Arial"/>
                  <w:b/>
                  <w:bCs/>
                  <w:i/>
                  <w:iCs/>
                  <w:sz w:val="18"/>
                  <w:lang w:eastAsia="ja-JP"/>
                </w:rPr>
                <w:t>BandParameters</w:t>
              </w:r>
              <w:r w:rsidRPr="00A9622F">
                <w:rPr>
                  <w:rFonts w:ascii="Arial" w:eastAsia="Times New Roman" w:hAnsi="Arial" w:cs="Arial"/>
                  <w:b/>
                  <w:bCs/>
                  <w:i/>
                  <w:iCs/>
                  <w:sz w:val="18"/>
                  <w:lang w:eastAsia="ja-JP"/>
                </w:rPr>
                <w:t>List-v17xx</w:t>
              </w:r>
            </w:ins>
          </w:p>
          <w:p w14:paraId="2BEA9F69" w14:textId="52028019" w:rsidR="005373DF" w:rsidRPr="00A944DC" w:rsidRDefault="005373DF" w:rsidP="005373D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82" w:author="RAN2#117" w:date="2022-02-28T10:38:00Z"/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ins w:id="83" w:author="RAN2#117" w:date="2022-02-28T10:38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Indicates a list of </w:t>
              </w:r>
              <w:r>
                <w:rPr>
                  <w:rFonts w:ascii="Arial" w:eastAsia="Times New Roman" w:hAnsi="Arial" w:cs="Arial"/>
                  <w:bCs/>
                  <w:iCs/>
                  <w:sz w:val="18"/>
                  <w:lang w:eastAsia="ja-JP"/>
                </w:rPr>
                <w:t xml:space="preserve">per band per band combination capabilities for UL </w:t>
              </w:r>
              <w:proofErr w:type="spellStart"/>
              <w:r>
                <w:rPr>
                  <w:rFonts w:ascii="Arial" w:eastAsia="Times New Roman" w:hAnsi="Arial" w:cs="Arial"/>
                  <w:bCs/>
                  <w:iCs/>
                  <w:sz w:val="18"/>
                  <w:lang w:eastAsia="ja-JP"/>
                </w:rPr>
                <w:t>Tx</w:t>
              </w:r>
              <w:proofErr w:type="spellEnd"/>
              <w:r>
                <w:rPr>
                  <w:rFonts w:ascii="Arial" w:eastAsia="Times New Roman" w:hAnsi="Arial" w:cs="Arial"/>
                  <w:bCs/>
                  <w:iCs/>
                  <w:sz w:val="18"/>
                  <w:lang w:eastAsia="ja-JP"/>
                </w:rPr>
                <w:t xml:space="preserve"> switching</w:t>
              </w:r>
              <w:r w:rsidRPr="00D34DC0">
                <w:rPr>
                  <w:rFonts w:ascii="Arial" w:hAnsi="Arial" w:cs="Arial"/>
                  <w:bCs/>
                  <w:iCs/>
                  <w:sz w:val="18"/>
                  <w:szCs w:val="18"/>
                </w:rPr>
                <w:t>.</w:t>
              </w:r>
            </w:ins>
          </w:p>
        </w:tc>
      </w:tr>
    </w:tbl>
    <w:p w14:paraId="6000B70A" w14:textId="77777777" w:rsidR="0059312A" w:rsidRPr="00A944DC" w:rsidRDefault="0059312A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167AF5D1" w14:textId="77777777" w:rsidR="00FC784B" w:rsidRPr="00A944DC" w:rsidRDefault="00FC784B" w:rsidP="00FC784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Batang"/>
          <w:bCs/>
          <w:i/>
          <w:noProof/>
          <w:sz w:val="22"/>
          <w:lang w:eastAsia="ko-KR"/>
        </w:rPr>
      </w:pPr>
      <w:r w:rsidRPr="00A944DC">
        <w:rPr>
          <w:rFonts w:eastAsia="Batang"/>
          <w:bCs/>
          <w:i/>
          <w:noProof/>
          <w:sz w:val="22"/>
          <w:lang w:eastAsia="ko-KR"/>
        </w:rPr>
        <w:t>START OF CHANGE</w:t>
      </w:r>
    </w:p>
    <w:p w14:paraId="06351E15" w14:textId="77777777" w:rsidR="00FC784B" w:rsidRPr="00A944DC" w:rsidRDefault="00FC784B" w:rsidP="00FC784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Malgun Gothic" w:hAnsi="Arial"/>
          <w:sz w:val="24"/>
          <w:lang w:eastAsia="ja-JP"/>
        </w:rPr>
      </w:pPr>
      <w:bookmarkStart w:id="84" w:name="_Toc76423763"/>
      <w:bookmarkStart w:id="85" w:name="_Toc60777475"/>
      <w:r w:rsidRPr="00A944DC">
        <w:rPr>
          <w:rFonts w:ascii="Arial" w:eastAsia="Malgun Gothic" w:hAnsi="Arial"/>
          <w:sz w:val="24"/>
          <w:lang w:eastAsia="ja-JP"/>
        </w:rPr>
        <w:lastRenderedPageBreak/>
        <w:t>–</w:t>
      </w:r>
      <w:r w:rsidRPr="00A944DC">
        <w:rPr>
          <w:rFonts w:ascii="Arial" w:eastAsia="Malgun Gothic" w:hAnsi="Arial"/>
          <w:sz w:val="24"/>
          <w:lang w:eastAsia="ja-JP"/>
        </w:rPr>
        <w:tab/>
      </w:r>
      <w:r w:rsidRPr="00A944DC">
        <w:rPr>
          <w:rFonts w:ascii="Arial" w:eastAsia="Malgun Gothic" w:hAnsi="Arial"/>
          <w:i/>
          <w:sz w:val="24"/>
          <w:lang w:eastAsia="ja-JP"/>
        </w:rPr>
        <w:t>RF-Parameters</w:t>
      </w:r>
      <w:bookmarkEnd w:id="84"/>
      <w:bookmarkEnd w:id="85"/>
    </w:p>
    <w:p w14:paraId="3ECFC639" w14:textId="77777777" w:rsidR="00FC784B" w:rsidRPr="00A944DC" w:rsidRDefault="00FC784B" w:rsidP="00FC784B">
      <w:pPr>
        <w:overflowPunct w:val="0"/>
        <w:autoSpaceDE w:val="0"/>
        <w:autoSpaceDN w:val="0"/>
        <w:adjustRightInd w:val="0"/>
        <w:rPr>
          <w:rFonts w:eastAsia="Malgun Gothic"/>
          <w:lang w:eastAsia="ja-JP"/>
        </w:rPr>
      </w:pPr>
      <w:r w:rsidRPr="00A944DC">
        <w:rPr>
          <w:rFonts w:eastAsia="Malgun Gothic"/>
          <w:lang w:eastAsia="ja-JP"/>
        </w:rPr>
        <w:t xml:space="preserve">The IE </w:t>
      </w:r>
      <w:r w:rsidRPr="00A944DC">
        <w:rPr>
          <w:rFonts w:eastAsia="Malgun Gothic"/>
          <w:i/>
          <w:lang w:eastAsia="ja-JP"/>
        </w:rPr>
        <w:t>RF-Parameters</w:t>
      </w:r>
      <w:r w:rsidRPr="00A944DC">
        <w:rPr>
          <w:rFonts w:eastAsia="Malgun Gothic"/>
          <w:lang w:eastAsia="ja-JP"/>
        </w:rPr>
        <w:t xml:space="preserve"> is used to convey RF-related capabilities for NR operation.</w:t>
      </w:r>
    </w:p>
    <w:p w14:paraId="43F45432" w14:textId="77777777" w:rsidR="00FC784B" w:rsidRPr="00A944DC" w:rsidRDefault="00FC784B" w:rsidP="00FC784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Malgun Gothic" w:hAnsi="Arial" w:cs="Arial"/>
          <w:b/>
          <w:lang w:eastAsia="ja-JP"/>
        </w:rPr>
      </w:pPr>
      <w:r w:rsidRPr="00A944DC">
        <w:rPr>
          <w:rFonts w:ascii="Arial" w:eastAsia="Malgun Gothic" w:hAnsi="Arial" w:cs="Arial"/>
          <w:b/>
          <w:i/>
          <w:lang w:eastAsia="ja-JP"/>
        </w:rPr>
        <w:t>RF-Parameters</w:t>
      </w:r>
      <w:r w:rsidRPr="00A944DC">
        <w:rPr>
          <w:rFonts w:ascii="Arial" w:eastAsia="Malgun Gothic" w:hAnsi="Arial" w:cs="Arial"/>
          <w:b/>
          <w:lang w:eastAsia="ja-JP"/>
        </w:rPr>
        <w:t xml:space="preserve"> information element</w:t>
      </w:r>
    </w:p>
    <w:p w14:paraId="0F4ED3B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14:paraId="5E1BD26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TAG-RF-PARAMETERS-START</w:t>
      </w:r>
    </w:p>
    <w:p w14:paraId="6C631CC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154891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RF-Parameters ::=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31CF0A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supportedBandListNR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(1..maxBands))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BandNR,</w:t>
      </w:r>
    </w:p>
    <w:p w14:paraId="58483B2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                        BandCombinationList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6136D1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appliedFreqBandListFilter                           FreqBandList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24CDE3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29F62CD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423F34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supportedBandCombinationList-v1540                  BandCombinationList-v1540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239A2B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srs-SwitchingTimeRequested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{true}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08244D3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3B28DF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23FE3BC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supportedBandCombinationList-v1550                  BandCombinationList-v1550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B4796A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346B9DA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1F8CA60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supportedBandCombinationList-v1560                  BandCombinationList-v1560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1CA2C8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41A92D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A80996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supportedBandCombinationList-v1610                  BandCombinationList-v1610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288CC2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supportedBandCombinationListSidelinkEUTRA-NR-r16    BandCombinationListSidelinkEUTRA-NR-r16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50D74B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supportedBandCombinationList-UplinkTxSwitch-r16     BandCombinationList-UplinkTxSwitch-r16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043B4A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0761D2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E49E4F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supportedBandCombinationList-v1630                  BandCombinationList-v1630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3E0E82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supportedBandCombinationListSidelinkEUTRA-NR-v1630  BandCombinationListSidelinkEUTRA-NR-v1630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6375B6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supportedBandCombinationList-UplinkTxSwitch-v1630   BandCombinationList-UplinkTxSwitch-v1630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4BAC85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6CA4EC2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0E055F2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supportedBandCombinationList-v1640                  BandCombinationList-v1640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F1F344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supportedBandCombinationList-UplinkTxSwitch-v1640   BandCombinationList-UplinkTxSwitch-v1640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B265A7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3969880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20947E0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supportedBandCombinationList-v1650                  BandCombinationList-v1650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BB4050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supportedBandCombinationList-UplinkTxSwitch-v1650   BandCombinationList-UplinkTxSwitch-v1650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1EE87EE" w14:textId="7178CEA7" w:rsidR="001142C2" w:rsidRPr="00A944DC" w:rsidRDefault="00FC784B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r w:rsidR="001142C2"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6E1A269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9204DAA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supportedBandCombinationList-UplinkTxSwitch-v1670   BandCombinationList-UplinkTxSwitch-v1670    OPTIONAL</w:t>
      </w:r>
    </w:p>
    <w:p w14:paraId="1E36EDD2" w14:textId="17506374" w:rsidR="00E52329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6" w:author="RAN2#115" w:date="2021-09-09T14:48:00Z"/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87" w:author="RAN2#115" w:date="2021-09-09T14:48:00Z">
        <w:r w:rsidR="00E52329"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C4E43CB" w14:textId="77777777" w:rsidR="00E52329" w:rsidRPr="00A944DC" w:rsidRDefault="00E52329" w:rsidP="00E523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88" w:author="RAN2#115" w:date="2021-09-09T14:48:00Z"/>
          <w:rFonts w:ascii="Courier New" w:eastAsia="Times New Roman" w:hAnsi="Courier New" w:cs="Courier New"/>
          <w:noProof/>
          <w:sz w:val="16"/>
          <w:lang w:eastAsia="en-GB"/>
        </w:rPr>
      </w:pPr>
      <w:ins w:id="89" w:author="RAN2#115" w:date="2021-09-09T14:48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[[</w:t>
        </w:r>
      </w:ins>
    </w:p>
    <w:p w14:paraId="218B868F" w14:textId="77777777" w:rsidR="00E52329" w:rsidRPr="00A944DC" w:rsidRDefault="00E52329" w:rsidP="00E523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90" w:author="RAN2#115" w:date="2021-09-09T14:48:00Z"/>
          <w:rFonts w:ascii="Courier New" w:eastAsia="Times New Roman" w:hAnsi="Courier New" w:cs="Courier New"/>
          <w:noProof/>
          <w:sz w:val="16"/>
          <w:lang w:eastAsia="en-GB"/>
        </w:rPr>
      </w:pPr>
      <w:ins w:id="91" w:author="RAN2#115" w:date="2021-09-09T14:48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supportedBandCombinationList-UplinkTxSwitch-v17xx   BandCombinationList-UplinkTxSwitch-v17xx    OPTIONAL</w:t>
        </w:r>
      </w:ins>
    </w:p>
    <w:p w14:paraId="75C20240" w14:textId="00583424" w:rsidR="00FC784B" w:rsidRPr="00A944DC" w:rsidRDefault="00E52329" w:rsidP="00E523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92" w:author="RAN2#115" w:date="2021-09-09T14:48:00Z">
        <w:r w:rsidRPr="00A944DC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2EDD4BE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AB5EA7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ADFB8B1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RF-Parameters-v15g0 ::=                   SEQUENCE {</w:t>
      </w:r>
    </w:p>
    <w:p w14:paraId="33BD20D7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supportedBandCombinationList-v15g0        BandCombinationList-v15g0                   OPTIONAL</w:t>
      </w:r>
    </w:p>
    <w:p w14:paraId="4A8DBEBB" w14:textId="79A196F8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>}</w:t>
      </w:r>
    </w:p>
    <w:p w14:paraId="4729912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FF068E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BandNR ::=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4F5ADC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bandNR                              FreqBandIndicatorNR,</w:t>
      </w:r>
    </w:p>
    <w:p w14:paraId="5017894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modifiedMPR-Behaviour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1FB0DB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mimo-ParametersPerBand              MIMO-ParametersPerBand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748F40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extendedCP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4C76BC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multipleTCI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7E1E4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bwp-WithoutRestriction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E5BC4F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bwp-SameNumerology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9EE17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bwp-DiffNumerology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{upto4}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73B4CA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crossCarrierScheduling-SameSCS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8F8304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pdsch-256QAM-FR2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461FC6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pusch-256QAM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E1D9E2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ue-PowerClass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{pc1, pc2, pc3, pc4}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1489BE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rateMatchingLTE-CRS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992AC9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channelBWs-DL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AF2E58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35B73D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6788B4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983D9C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24700A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08F12AF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70AEC5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919F44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23BC97B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1514239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A70E5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channelBWs-UL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3DEAE7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0D823A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EDBE93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58F14C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(10))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D1D3E2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05E5736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E88C9C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0B09F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(3))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2DDCF9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52714E1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FCD7C5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9288B2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536EED5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maxUplinkDutyCycle-PC2-FR1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{n60, n70, n80, n90, n100}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194402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0F6EFE2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019D98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pucch-SpatialRelInfoMAC-CE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ABB712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powerBoosting-pi2BPSK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3EFCB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1158A5F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10E3DB0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maxUplinkDutyCycle-FR2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{n15, n20, n25, n30, n40, n50, n60, n70, n80, n90, n100}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055B33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42CA315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1D4561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channelBWs-DL-v1590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9F8592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780CCA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3376E2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0894E9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0E99E0B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404D78E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72351B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1039F1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22FC2BA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3F2257E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3938E1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channelBWs-UL-v1590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EBED94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AA2593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145D73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F5E4E5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(16))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FEF648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5DEF4BA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035441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6830A9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(8))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C39241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372A177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4D20D6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69595A4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23E9F7B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asymmetricBandwidthCombinationSet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1D0123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0657F52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764372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10: NR-unlicensed</w:t>
      </w:r>
    </w:p>
    <w:p w14:paraId="5AA49B2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77E1D64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11-7b: Independent cancellation of the overlapping PUSCHs in an intra-band UL CA</w:t>
      </w:r>
    </w:p>
    <w:p w14:paraId="2DE54B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cancelOverlappingPUSCH-r16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5088064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14-1: Multiple LTE-CRS rate matching patterns</w:t>
      </w:r>
    </w:p>
    <w:p w14:paraId="0D6571B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multipleRateMatchingEUTRA-CRS-r16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</w:t>
      </w:r>
    </w:p>
    <w:p w14:paraId="07C83B7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maxNumberPatterns-r16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(2..6),</w:t>
      </w:r>
    </w:p>
    <w:p w14:paraId="279F2B9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maxNumberNon-OverlapPatterns-r16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(1..3)</w:t>
      </w:r>
    </w:p>
    <w:p w14:paraId="2057F90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69F94BB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14-1a: Two LTE-CRS overlapping rate matching patterns within a part of NR carrier using 15 kHz overlapping with a LTE carrier</w:t>
      </w:r>
    </w:p>
    <w:p w14:paraId="1BDACB4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overlapRateMatchingEUTRA-CRS-r16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33B633A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14-2: PDSCH Type B mapping of length 9 and 10 OFDM symbols</w:t>
      </w:r>
    </w:p>
    <w:p w14:paraId="6FE91A2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pdsch-MappingTypeB-Alt-r16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5C9C839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14-3: One slot periodic TRS configuration for FR1</w:t>
      </w:r>
    </w:p>
    <w:p w14:paraId="7B70E76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oneSlotPeriodicTRS-r16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 xml:space="preserve"> {supported}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356B744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olpc-SRS-Pos-r16                    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OLPC-SRS-Pos-r16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,</w:t>
      </w:r>
    </w:p>
    <w:p w14:paraId="7658917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spatialRelationsSRS-Pos-r16             SpatialRelationsSRS-Pos-r16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ED0B17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simulSRS-MIMO-TransWithinBand-r16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{n2}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734B6D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channelBW-DL-IAB-r16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C5707B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fr1-100mhz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1CF8E0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288BCA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2BADE5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5EF760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5E8F077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fr2-200mhz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01F324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7D9C9C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91DCEC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47925DB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52222E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channelBW-UL-IAB-r16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9A0CCB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fr1-100mhz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8DA13B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scs-15kHz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1335D1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scs-30kHz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A8861F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D22928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725B0F9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fr2-200mhz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2A710A1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scs-60kHz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D9BE04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scs-120kHz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FF8D7A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387691F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7CA784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rasterShift7dot5-IAB-r16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D75744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ue-PowerClass-v1610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{pc1dot5}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DFA362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condHandover-r16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2FD8F0E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condHandoverFailure-r16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465C7B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condHandoverTwoTriggerEvents-r16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FAC1AE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condPSCellChange-r16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8905B05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condPSCellChangeTwoTriggerEvents-r16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5009FA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mpr-PowerBoost-FR2-r16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3FA163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C335DE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11-9: Multiple active configured grant configurations for a BWP of a serving cell</w:t>
      </w:r>
    </w:p>
    <w:p w14:paraId="19A62E8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activeConfiguredGrant-r16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754A39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maxNumberConfigsPerBWP-r16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{n1, n2, n4, n8, n12},</w:t>
      </w:r>
    </w:p>
    <w:p w14:paraId="25141BC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maxNumberConfigsAllCC-r16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(2..32)</w:t>
      </w:r>
    </w:p>
    <w:p w14:paraId="0F79EE1F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3B0CC6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11-9a: Joint release in a DCI for two or more configured grant Type 2 configurations for a given BWP of a serving cell</w:t>
      </w:r>
    </w:p>
    <w:p w14:paraId="409EDE5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jointReleaseConfiguredGrantType2-r16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9C495A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12-2: Multiple SPS configurations</w:t>
      </w:r>
    </w:p>
    <w:p w14:paraId="75AE370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sps-r16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7810D9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maxNumberConfigsPerBWP-r16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(1..8),</w:t>
      </w:r>
    </w:p>
    <w:p w14:paraId="6CF20BE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maxNumberConfigsAllCC-r16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(2..32)</w:t>
      </w:r>
    </w:p>
    <w:p w14:paraId="1CBE83EB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3D7857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12-2a: Joint release in a DCI for two or more SPS configurations for a given BWP of a serving cell</w:t>
      </w:r>
    </w:p>
    <w:p w14:paraId="0E272D4D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jointReleaseSPS-r16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001900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13-19: Simultaneous positioning SRS and MIMO SRS transmission within a band across multiple CCs</w:t>
      </w:r>
    </w:p>
    <w:p w14:paraId="26FE569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simulSRS-TransWithinBand-r16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{n2}  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64C019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trs-AdditionalBandwidth-r16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{trs-AddBW-Set1, trs-AddBW-Set2}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CE5126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handoverIntraF-IAB-r16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B000DD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7C20378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AFE9C3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22-5a: Simultaneous transmission of SRS for antenna switching and SRS for CB/NCB /BM for intra-band UL CA</w:t>
      </w:r>
    </w:p>
    <w:p w14:paraId="14BAEA8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R1 22-5c: Simultaneous transmission of SRS for antenna switching and SRS for antenna switching for intra-band UL CA</w:t>
      </w:r>
    </w:p>
    <w:p w14:paraId="61C4181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simulTX-SRS-AntSwitchingIntraBandUL-CA-r16  SimulSRS-ForAntennaSwitching-r16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ADCABB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color w:val="808080"/>
          <w:sz w:val="16"/>
          <w:lang w:eastAsia="en-GB"/>
        </w:rPr>
        <w:t>-- R1 10: NR-unlicensed</w:t>
      </w:r>
    </w:p>
    <w:p w14:paraId="3EB3FC9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sharedSpectrumChAccessParamsPerBand-v1630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</w:t>
      </w:r>
      <w:r w:rsidRPr="00A944DC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SharedSpectrumChAccessParamsPerBand-v1630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</w:t>
      </w:r>
      <w:r w:rsidRPr="00A944DC">
        <w:rPr>
          <w:rFonts w:ascii="Courier New" w:eastAsia="Yu Mincho" w:hAnsi="Courier New" w:cs="Courier New"/>
          <w:noProof/>
          <w:color w:val="993366"/>
          <w:sz w:val="16"/>
          <w:lang w:eastAsia="en-GB"/>
        </w:rPr>
        <w:t>OPTIONAL</w:t>
      </w:r>
    </w:p>
    <w:p w14:paraId="19ED414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3DED611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56B34AB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handoverUTRA-FDD-r16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746E6C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R4 7-4: Report the shorter transient capability supported by the UE: 2, 4 or 7us</w:t>
      </w:r>
    </w:p>
    <w:p w14:paraId="36109AB7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enhancedUL-TransientPeriod-r16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{us2, us4, us7}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60C355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sharedSpectrumChAccessParamsPerBand-v1640 SharedSpectrumChAccessParamsPerBand-v1640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0D6678A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2F2EC3A2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013DD18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type1-PUSCH-RepetitionMultiSlots-v1650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515A0E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type2-PUSCH-RepetitionMultiSlots-v1650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9C9DCAA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pusch-RepetitionMultiSlots-v1650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40232213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configuredUL-GrantType1-v1650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EDF1536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configuredUL-GrantType2-v1650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F3D7814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sharedSpectrumChAccessParamsPerBand-v1650 SharedSpectrumChAccessParamsPerBand-v1650    </w:t>
      </w:r>
      <w:r w:rsidRPr="00A944DC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AB4826E" w14:textId="5AD69B10" w:rsidR="001142C2" w:rsidRPr="00A944DC" w:rsidRDefault="00FC784B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r w:rsidR="001142C2" w:rsidRPr="00A944DC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9FCAF0B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6DD42737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enhancedSkipUplinkTxConfigured-v1660      ENUMERATED {supported}                       OPTIONAL,</w:t>
      </w:r>
    </w:p>
    <w:p w14:paraId="7EF14A4F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enhancedSkipUplinkTxDynamic-v1660         ENUMERATED {supported}                       OPTIONAL</w:t>
      </w:r>
    </w:p>
    <w:p w14:paraId="09BCB71B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]],</w:t>
      </w:r>
    </w:p>
    <w:p w14:paraId="27C94AC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04637BD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maxUplinkDutyCycle-PC1dot5-MPE-FR1-r16    ENUMERATED {n10, n15, n20, n25, n30, n40, n50, n60, n70, n80, n90, n100}   OPTIONAL,</w:t>
      </w:r>
    </w:p>
    <w:p w14:paraId="50D53523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txDiversity-r16                           ENUMERATED {supported}                       OPTIONAL</w:t>
      </w:r>
    </w:p>
    <w:p w14:paraId="243491B3" w14:textId="1E6453B6" w:rsidR="00FC784B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463A6FE5" w14:textId="77777777" w:rsidR="001142C2" w:rsidRPr="00A944DC" w:rsidRDefault="001142C2" w:rsidP="001142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C65260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4652F841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80AA51C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TAG-RF-PARAMETERS-STOP</w:t>
      </w:r>
    </w:p>
    <w:p w14:paraId="4B6D18A9" w14:textId="77777777" w:rsidR="00FC784B" w:rsidRPr="00A944DC" w:rsidRDefault="00FC784B" w:rsidP="00FC784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A944DC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14:paraId="3357DE0B" w14:textId="77777777" w:rsidR="00FC784B" w:rsidRPr="00A944DC" w:rsidRDefault="00FC784B" w:rsidP="00FC784B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C784B" w:rsidRPr="00A944DC" w14:paraId="63711F7A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0CE2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 xml:space="preserve">RF-Parameters </w:t>
            </w:r>
            <w:r w:rsidRPr="00A944DC">
              <w:rPr>
                <w:rFonts w:ascii="Arial" w:eastAsia="Times New Roman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FC784B" w:rsidRPr="00A944DC" w14:paraId="56822688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824F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>appliedFreqBandListFilter</w:t>
            </w:r>
            <w:proofErr w:type="spellEnd"/>
          </w:p>
          <w:p w14:paraId="5180D542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FreqBandList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supportedBandCombinationList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in accordance with this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lang w:eastAsia="sv-SE"/>
              </w:rPr>
              <w:t>appliedFreqBandListFilter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-only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[10].</w:t>
            </w:r>
          </w:p>
        </w:tc>
      </w:tr>
      <w:tr w:rsidR="00FC784B" w:rsidRPr="00A944DC" w14:paraId="34C26291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C47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</w:p>
          <w:p w14:paraId="4402A6B6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FeatureSetCombinationId</w:t>
            </w:r>
            <w:proofErr w:type="gram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list in the </w:t>
            </w:r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UE-NR-Capability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 xml:space="preserve">-only 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[10].</w:t>
            </w:r>
          </w:p>
        </w:tc>
      </w:tr>
      <w:tr w:rsidR="00FC784B" w:rsidRPr="00A944DC" w14:paraId="6B802A90" w14:textId="77777777" w:rsidTr="00FC784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3556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supportedBandCombinationListSidelinkEUTRA</w:t>
            </w:r>
            <w:proofErr w:type="spellEnd"/>
            <w:r w:rsidRPr="00A944D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-NR</w:t>
            </w:r>
          </w:p>
          <w:p w14:paraId="26A6E3DC" w14:textId="77777777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 and V2X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communication, or for V2X </w:t>
            </w:r>
            <w:proofErr w:type="spellStart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A944DC">
              <w:rPr>
                <w:rFonts w:ascii="Arial" w:eastAsia="Times New Roman" w:hAnsi="Arial" w:cs="Arial"/>
                <w:sz w:val="18"/>
                <w:lang w:eastAsia="ja-JP"/>
              </w:rPr>
              <w:t>TS 36.331[10])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i/>
                <w:sz w:val="18"/>
                <w:szCs w:val="22"/>
                <w:lang w:eastAsia="sv-SE"/>
              </w:rPr>
              <w:t>-only</w:t>
            </w:r>
            <w:r w:rsidRPr="00A944DC">
              <w:rPr>
                <w:rFonts w:ascii="Arial" w:eastAsia="Times New Roman" w:hAnsi="Arial" w:cs="Arial"/>
                <w:sz w:val="18"/>
                <w:szCs w:val="22"/>
                <w:lang w:eastAsia="sv-SE"/>
              </w:rPr>
              <w:t>.</w:t>
            </w:r>
          </w:p>
        </w:tc>
      </w:tr>
      <w:tr w:rsidR="00FC784B" w:rsidRPr="00A944DC" w14:paraId="14209D91" w14:textId="77777777" w:rsidTr="007E0CC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C6A2" w14:textId="223EE010" w:rsidR="00FC784B" w:rsidRPr="00A944DC" w:rsidRDefault="00FC784B" w:rsidP="00FC78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A944DC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2E9F31D" w14:textId="76F06F8D" w:rsidR="001E4465" w:rsidRPr="00A944DC" w:rsidRDefault="00FC784B" w:rsidP="004E2CD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</w:pPr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A list of band combinations that the UE supports dynamic uplink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>Tx</w:t>
            </w:r>
            <w:proofErr w:type="spell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switching for NR UL CA and SUL. The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FeatureSetCombinationId</w:t>
            </w:r>
            <w:proofErr w:type="gramStart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list in the </w:t>
            </w:r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UE-NR-Capability</w:t>
            </w:r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A944DC">
              <w:rPr>
                <w:rFonts w:ascii="Arial" w:eastAsia="Times New Roman" w:hAnsi="Arial" w:cs="Arial"/>
                <w:bCs/>
                <w:i/>
                <w:sz w:val="18"/>
                <w:szCs w:val="22"/>
                <w:lang w:eastAsia="sv-SE"/>
              </w:rPr>
              <w:t>-only</w:t>
            </w:r>
            <w:r w:rsidRPr="00A944DC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[10].</w:t>
            </w:r>
          </w:p>
        </w:tc>
      </w:tr>
    </w:tbl>
    <w:p w14:paraId="42498B3C" w14:textId="77777777" w:rsidR="00FC784B" w:rsidRPr="00A944DC" w:rsidRDefault="00FC784B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1A6F422F" w14:textId="77777777" w:rsidR="00FC784B" w:rsidRPr="00A944DC" w:rsidRDefault="00FC784B" w:rsidP="00FE2EE6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394AC032" w14:textId="77777777" w:rsidR="005E5F2B" w:rsidRPr="007A1CFC" w:rsidRDefault="00FE2EE6" w:rsidP="00FE2EE6">
      <w:pPr>
        <w:pStyle w:val="Note-Boxed"/>
        <w:pBdr>
          <w:top w:val="single" w:sz="8" w:space="0" w:color="auto" w:shadow="1"/>
        </w:pBdr>
        <w:jc w:val="center"/>
      </w:pPr>
      <w:r w:rsidRPr="00A944DC">
        <w:t>END OF CHANG</w:t>
      </w:r>
      <w:r w:rsidR="008A47F7" w:rsidRPr="00A944DC">
        <w:t>E</w:t>
      </w:r>
    </w:p>
    <w:sectPr w:rsidR="005E5F2B" w:rsidRPr="007A1CFC" w:rsidSect="00FE2EE6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9CC10" w16cex:dateUtc="2021-09-01T08:53:00Z"/>
  <w16cex:commentExtensible w16cex:durableId="24D9CCA4" w16cex:dateUtc="2021-09-01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04AC04" w16cid:durableId="24D89BD1"/>
  <w16cid:commentId w16cid:paraId="65E44A48" w16cid:durableId="24D9CC10"/>
  <w16cid:commentId w16cid:paraId="7CE35082" w16cid:durableId="24D9CCA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72CA" w14:textId="77777777" w:rsidR="0023734F" w:rsidRDefault="0023734F">
      <w:r>
        <w:separator/>
      </w:r>
    </w:p>
  </w:endnote>
  <w:endnote w:type="continuationSeparator" w:id="0">
    <w:p w14:paraId="3A6FD278" w14:textId="77777777" w:rsidR="0023734F" w:rsidRDefault="002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6160" w14:textId="77777777" w:rsidR="0023734F" w:rsidRDefault="0023734F">
      <w:r>
        <w:separator/>
      </w:r>
    </w:p>
  </w:footnote>
  <w:footnote w:type="continuationSeparator" w:id="0">
    <w:p w14:paraId="17F7919B" w14:textId="77777777" w:rsidR="0023734F" w:rsidRDefault="0023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1023" w14:textId="77777777" w:rsidR="00BB3C67" w:rsidRDefault="00BB3C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EF2C" w14:textId="77777777" w:rsidR="00BB3C67" w:rsidRDefault="00BB3C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4A9B" w14:textId="77777777" w:rsidR="00BB3C67" w:rsidRDefault="00BB3C6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1AFB4" w14:textId="77777777" w:rsidR="00BB3C67" w:rsidRDefault="00BB3C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6F4FA0"/>
    <w:multiLevelType w:val="hybridMultilevel"/>
    <w:tmpl w:val="D95C503E"/>
    <w:lvl w:ilvl="0" w:tplc="B6F8E768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F07C5"/>
    <w:multiLevelType w:val="hybridMultilevel"/>
    <w:tmpl w:val="984871BE"/>
    <w:lvl w:ilvl="0" w:tplc="0A465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D9F3418"/>
    <w:multiLevelType w:val="hybridMultilevel"/>
    <w:tmpl w:val="9848785A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0ECB2F08"/>
    <w:multiLevelType w:val="hybridMultilevel"/>
    <w:tmpl w:val="3CE6AF2C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173809"/>
    <w:multiLevelType w:val="hybridMultilevel"/>
    <w:tmpl w:val="88F21CE4"/>
    <w:lvl w:ilvl="0" w:tplc="6C56872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212E170D"/>
    <w:multiLevelType w:val="hybridMultilevel"/>
    <w:tmpl w:val="0B58998A"/>
    <w:lvl w:ilvl="0" w:tplc="DB26B9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2DAD06D6"/>
    <w:multiLevelType w:val="hybridMultilevel"/>
    <w:tmpl w:val="E1C0228C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785FB3"/>
    <w:multiLevelType w:val="hybridMultilevel"/>
    <w:tmpl w:val="24CE7274"/>
    <w:lvl w:ilvl="0" w:tplc="2F982A80">
      <w:start w:val="1"/>
      <w:numFmt w:val="bullet"/>
      <w:lvlText w:val="‐"/>
      <w:lvlJc w:val="left"/>
      <w:pPr>
        <w:ind w:left="472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2" w:hanging="420"/>
      </w:pPr>
      <w:rPr>
        <w:rFonts w:ascii="Wingdings" w:hAnsi="Wingdings" w:hint="default"/>
      </w:rPr>
    </w:lvl>
  </w:abstractNum>
  <w:abstractNum w:abstractNumId="18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3BA55DB1"/>
    <w:multiLevelType w:val="hybridMultilevel"/>
    <w:tmpl w:val="34A8778C"/>
    <w:lvl w:ilvl="0" w:tplc="2F982A80">
      <w:start w:val="1"/>
      <w:numFmt w:val="bullet"/>
      <w:lvlText w:val="‐"/>
      <w:lvlJc w:val="left"/>
      <w:pPr>
        <w:ind w:left="5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1CF5D6A"/>
    <w:multiLevelType w:val="hybridMultilevel"/>
    <w:tmpl w:val="5D6E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5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6" w15:restartNumberingAfterBreak="0">
    <w:nsid w:val="45382AC8"/>
    <w:multiLevelType w:val="hybridMultilevel"/>
    <w:tmpl w:val="D1346DAC"/>
    <w:lvl w:ilvl="0" w:tplc="CD4C6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7F2E">
      <w:start w:val="1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FA40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A3C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6DF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404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4E6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EB1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65B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4BAB1A09"/>
    <w:multiLevelType w:val="hybridMultilevel"/>
    <w:tmpl w:val="ECA61B3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9" w15:restartNumberingAfterBreak="0">
    <w:nsid w:val="4F8B5DF0"/>
    <w:multiLevelType w:val="hybridMultilevel"/>
    <w:tmpl w:val="196A78BE"/>
    <w:lvl w:ilvl="0" w:tplc="7A5EE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6C624A">
      <w:start w:val="1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3C2D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9015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A70EE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7A3C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11C9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E48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E0B7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59D6405F"/>
    <w:multiLevelType w:val="hybridMultilevel"/>
    <w:tmpl w:val="9AF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2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3" w15:restartNumberingAfterBreak="0">
    <w:nsid w:val="6674300D"/>
    <w:multiLevelType w:val="hybridMultilevel"/>
    <w:tmpl w:val="D50CDAD4"/>
    <w:lvl w:ilvl="0" w:tplc="3A0E797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 w15:restartNumberingAfterBreak="0">
    <w:nsid w:val="6B415D01"/>
    <w:multiLevelType w:val="hybridMultilevel"/>
    <w:tmpl w:val="56128384"/>
    <w:lvl w:ilvl="0" w:tplc="B066DF12">
      <w:start w:val="1"/>
      <w:numFmt w:val="decimal"/>
      <w:lvlText w:val="%1."/>
      <w:lvlJc w:val="left"/>
      <w:pPr>
        <w:ind w:left="4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0520D8"/>
    <w:multiLevelType w:val="hybridMultilevel"/>
    <w:tmpl w:val="DEDE829C"/>
    <w:lvl w:ilvl="0" w:tplc="7A0ECD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1F16B5E"/>
    <w:multiLevelType w:val="hybridMultilevel"/>
    <w:tmpl w:val="8A50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B9C61CB"/>
    <w:multiLevelType w:val="hybridMultilevel"/>
    <w:tmpl w:val="CF84771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2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9"/>
  </w:num>
  <w:num w:numId="5">
    <w:abstractNumId w:val="26"/>
  </w:num>
  <w:num w:numId="6">
    <w:abstractNumId w:val="40"/>
  </w:num>
  <w:num w:numId="7">
    <w:abstractNumId w:val="11"/>
  </w:num>
  <w:num w:numId="8">
    <w:abstractNumId w:val="6"/>
  </w:num>
  <w:num w:numId="9">
    <w:abstractNumId w:val="5"/>
  </w:num>
  <w:num w:numId="10">
    <w:abstractNumId w:val="41"/>
  </w:num>
  <w:num w:numId="11">
    <w:abstractNumId w:val="28"/>
  </w:num>
  <w:num w:numId="12">
    <w:abstractNumId w:val="35"/>
  </w:num>
  <w:num w:numId="13">
    <w:abstractNumId w:val="10"/>
  </w:num>
  <w:num w:numId="14">
    <w:abstractNumId w:val="30"/>
  </w:num>
  <w:num w:numId="15">
    <w:abstractNumId w:val="42"/>
  </w:num>
  <w:num w:numId="16">
    <w:abstractNumId w:val="0"/>
  </w:num>
  <w:num w:numId="17">
    <w:abstractNumId w:val="43"/>
  </w:num>
  <w:num w:numId="18">
    <w:abstractNumId w:val="21"/>
  </w:num>
  <w:num w:numId="19">
    <w:abstractNumId w:val="34"/>
  </w:num>
  <w:num w:numId="20">
    <w:abstractNumId w:val="25"/>
  </w:num>
  <w:num w:numId="21">
    <w:abstractNumId w:val="14"/>
  </w:num>
  <w:num w:numId="22">
    <w:abstractNumId w:val="7"/>
  </w:num>
  <w:num w:numId="23">
    <w:abstractNumId w:val="31"/>
  </w:num>
  <w:num w:numId="24">
    <w:abstractNumId w:val="12"/>
  </w:num>
  <w:num w:numId="25">
    <w:abstractNumId w:val="24"/>
  </w:num>
  <w:num w:numId="26">
    <w:abstractNumId w:val="4"/>
  </w:num>
  <w:num w:numId="27">
    <w:abstractNumId w:val="32"/>
  </w:num>
  <w:num w:numId="28">
    <w:abstractNumId w:val="18"/>
  </w:num>
  <w:num w:numId="29">
    <w:abstractNumId w:val="27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15"/>
  </w:num>
  <w:num w:numId="33">
    <w:abstractNumId w:val="9"/>
  </w:num>
  <w:num w:numId="34">
    <w:abstractNumId w:val="37"/>
  </w:num>
  <w:num w:numId="35">
    <w:abstractNumId w:val="22"/>
  </w:num>
  <w:num w:numId="36">
    <w:abstractNumId w:val="39"/>
  </w:num>
  <w:num w:numId="37">
    <w:abstractNumId w:val="3"/>
  </w:num>
  <w:num w:numId="38">
    <w:abstractNumId w:val="20"/>
  </w:num>
  <w:num w:numId="39">
    <w:abstractNumId w:val="16"/>
  </w:num>
  <w:num w:numId="40">
    <w:abstractNumId w:val="23"/>
  </w:num>
  <w:num w:numId="41">
    <w:abstractNumId w:val="2"/>
  </w:num>
  <w:num w:numId="42">
    <w:abstractNumId w:val="17"/>
  </w:num>
  <w:num w:numId="43">
    <w:abstractNumId w:val="36"/>
  </w:num>
  <w:num w:numId="44">
    <w:abstractNumId w:val="36"/>
  </w:num>
  <w:num w:numId="45">
    <w:abstractNumId w:val="38"/>
  </w:num>
  <w:num w:numId="4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2#117">
    <w15:presenceInfo w15:providerId="None" w15:userId="RAN2#117"/>
  </w15:person>
  <w15:person w15:author="RAN2#115">
    <w15:presenceInfo w15:providerId="None" w15:userId="RAN2#115"/>
  </w15:person>
  <w15:person w15:author="RAN2#116bis">
    <w15:presenceInfo w15:providerId="None" w15:userId="RAN2#116b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7A9"/>
    <w:rsid w:val="00010520"/>
    <w:rsid w:val="000111DB"/>
    <w:rsid w:val="0001790D"/>
    <w:rsid w:val="00021BA7"/>
    <w:rsid w:val="00022E4A"/>
    <w:rsid w:val="00023770"/>
    <w:rsid w:val="00023A49"/>
    <w:rsid w:val="00025029"/>
    <w:rsid w:val="00030B37"/>
    <w:rsid w:val="00034E24"/>
    <w:rsid w:val="0004475F"/>
    <w:rsid w:val="0004592C"/>
    <w:rsid w:val="00047796"/>
    <w:rsid w:val="00055008"/>
    <w:rsid w:val="000560DE"/>
    <w:rsid w:val="0005731D"/>
    <w:rsid w:val="0006025D"/>
    <w:rsid w:val="00065D26"/>
    <w:rsid w:val="0007683A"/>
    <w:rsid w:val="00080647"/>
    <w:rsid w:val="00080B1C"/>
    <w:rsid w:val="000841CD"/>
    <w:rsid w:val="00084634"/>
    <w:rsid w:val="00086F3E"/>
    <w:rsid w:val="00090DDA"/>
    <w:rsid w:val="00095179"/>
    <w:rsid w:val="00095BE1"/>
    <w:rsid w:val="00097B9F"/>
    <w:rsid w:val="000A0262"/>
    <w:rsid w:val="000A0E8F"/>
    <w:rsid w:val="000A0FEF"/>
    <w:rsid w:val="000A345F"/>
    <w:rsid w:val="000A3EC6"/>
    <w:rsid w:val="000A6394"/>
    <w:rsid w:val="000A7088"/>
    <w:rsid w:val="000B12B6"/>
    <w:rsid w:val="000B36EB"/>
    <w:rsid w:val="000B7FED"/>
    <w:rsid w:val="000C038A"/>
    <w:rsid w:val="000C6598"/>
    <w:rsid w:val="000D0E55"/>
    <w:rsid w:val="000D770F"/>
    <w:rsid w:val="000E0B61"/>
    <w:rsid w:val="000E61C2"/>
    <w:rsid w:val="000F23D2"/>
    <w:rsid w:val="000F6ABF"/>
    <w:rsid w:val="00101E16"/>
    <w:rsid w:val="00104D12"/>
    <w:rsid w:val="001142C2"/>
    <w:rsid w:val="00115ADA"/>
    <w:rsid w:val="00115F0D"/>
    <w:rsid w:val="00117F15"/>
    <w:rsid w:val="00120C00"/>
    <w:rsid w:val="0012156E"/>
    <w:rsid w:val="0012314C"/>
    <w:rsid w:val="001239C2"/>
    <w:rsid w:val="00126619"/>
    <w:rsid w:val="00131EC3"/>
    <w:rsid w:val="00135017"/>
    <w:rsid w:val="001413E6"/>
    <w:rsid w:val="00145D43"/>
    <w:rsid w:val="00152AE8"/>
    <w:rsid w:val="0015511D"/>
    <w:rsid w:val="001630B1"/>
    <w:rsid w:val="001728E9"/>
    <w:rsid w:val="00173A06"/>
    <w:rsid w:val="00181442"/>
    <w:rsid w:val="00182223"/>
    <w:rsid w:val="00184A38"/>
    <w:rsid w:val="00192C46"/>
    <w:rsid w:val="001934EA"/>
    <w:rsid w:val="00196C14"/>
    <w:rsid w:val="001A08B3"/>
    <w:rsid w:val="001A263E"/>
    <w:rsid w:val="001A73D7"/>
    <w:rsid w:val="001A7448"/>
    <w:rsid w:val="001A7B60"/>
    <w:rsid w:val="001B3452"/>
    <w:rsid w:val="001B52F0"/>
    <w:rsid w:val="001B6A6C"/>
    <w:rsid w:val="001B7048"/>
    <w:rsid w:val="001B7A65"/>
    <w:rsid w:val="001C0A93"/>
    <w:rsid w:val="001C0CF0"/>
    <w:rsid w:val="001C528C"/>
    <w:rsid w:val="001C79A4"/>
    <w:rsid w:val="001D4F1F"/>
    <w:rsid w:val="001E41F3"/>
    <w:rsid w:val="001E4465"/>
    <w:rsid w:val="001E517F"/>
    <w:rsid w:val="001E730A"/>
    <w:rsid w:val="001F08ED"/>
    <w:rsid w:val="001F254B"/>
    <w:rsid w:val="001F42AD"/>
    <w:rsid w:val="00201CFB"/>
    <w:rsid w:val="00201E6C"/>
    <w:rsid w:val="00204160"/>
    <w:rsid w:val="00207FF1"/>
    <w:rsid w:val="00210AC6"/>
    <w:rsid w:val="00212563"/>
    <w:rsid w:val="00216D24"/>
    <w:rsid w:val="0022131E"/>
    <w:rsid w:val="002228FD"/>
    <w:rsid w:val="00222F8F"/>
    <w:rsid w:val="00223CD4"/>
    <w:rsid w:val="00225A3D"/>
    <w:rsid w:val="00227F02"/>
    <w:rsid w:val="002303B9"/>
    <w:rsid w:val="002326D6"/>
    <w:rsid w:val="00232BD6"/>
    <w:rsid w:val="0023518D"/>
    <w:rsid w:val="0023607D"/>
    <w:rsid w:val="0023734F"/>
    <w:rsid w:val="00240A2B"/>
    <w:rsid w:val="00243375"/>
    <w:rsid w:val="002501AF"/>
    <w:rsid w:val="0025659F"/>
    <w:rsid w:val="0025755F"/>
    <w:rsid w:val="00257993"/>
    <w:rsid w:val="0026004D"/>
    <w:rsid w:val="00261A96"/>
    <w:rsid w:val="002640DD"/>
    <w:rsid w:val="00265789"/>
    <w:rsid w:val="00266E72"/>
    <w:rsid w:val="0027408C"/>
    <w:rsid w:val="002759B7"/>
    <w:rsid w:val="00275D12"/>
    <w:rsid w:val="00276557"/>
    <w:rsid w:val="0028004C"/>
    <w:rsid w:val="002821B7"/>
    <w:rsid w:val="00284FEB"/>
    <w:rsid w:val="00285784"/>
    <w:rsid w:val="002860C4"/>
    <w:rsid w:val="00293533"/>
    <w:rsid w:val="00293D16"/>
    <w:rsid w:val="00297FE9"/>
    <w:rsid w:val="002A0B0F"/>
    <w:rsid w:val="002B1E91"/>
    <w:rsid w:val="002B3549"/>
    <w:rsid w:val="002B52A1"/>
    <w:rsid w:val="002B5741"/>
    <w:rsid w:val="002B739E"/>
    <w:rsid w:val="002C5074"/>
    <w:rsid w:val="002C57A2"/>
    <w:rsid w:val="002C614F"/>
    <w:rsid w:val="002C7C01"/>
    <w:rsid w:val="002D03F1"/>
    <w:rsid w:val="002D2765"/>
    <w:rsid w:val="002D4A83"/>
    <w:rsid w:val="002D4DA2"/>
    <w:rsid w:val="002D60AB"/>
    <w:rsid w:val="002E0256"/>
    <w:rsid w:val="002E1720"/>
    <w:rsid w:val="002E2995"/>
    <w:rsid w:val="002E3F19"/>
    <w:rsid w:val="002E6137"/>
    <w:rsid w:val="002F2DC6"/>
    <w:rsid w:val="002F3D42"/>
    <w:rsid w:val="00305409"/>
    <w:rsid w:val="00306656"/>
    <w:rsid w:val="003071D8"/>
    <w:rsid w:val="00314387"/>
    <w:rsid w:val="00314728"/>
    <w:rsid w:val="003163EF"/>
    <w:rsid w:val="003200C2"/>
    <w:rsid w:val="0032020B"/>
    <w:rsid w:val="00320AB8"/>
    <w:rsid w:val="00321DFC"/>
    <w:rsid w:val="0032384F"/>
    <w:rsid w:val="00326F5F"/>
    <w:rsid w:val="00326F8A"/>
    <w:rsid w:val="00327119"/>
    <w:rsid w:val="00340CFD"/>
    <w:rsid w:val="00343C64"/>
    <w:rsid w:val="00344581"/>
    <w:rsid w:val="00345FF9"/>
    <w:rsid w:val="003468B3"/>
    <w:rsid w:val="00356D7E"/>
    <w:rsid w:val="003609EF"/>
    <w:rsid w:val="0036231A"/>
    <w:rsid w:val="003717C7"/>
    <w:rsid w:val="00371974"/>
    <w:rsid w:val="003733A5"/>
    <w:rsid w:val="003737FE"/>
    <w:rsid w:val="00373969"/>
    <w:rsid w:val="00374AF1"/>
    <w:rsid w:val="00374DD4"/>
    <w:rsid w:val="00382BC8"/>
    <w:rsid w:val="00382E12"/>
    <w:rsid w:val="00383FC1"/>
    <w:rsid w:val="0039127D"/>
    <w:rsid w:val="00397E8B"/>
    <w:rsid w:val="003A0CC0"/>
    <w:rsid w:val="003A259F"/>
    <w:rsid w:val="003A6AAC"/>
    <w:rsid w:val="003B29FE"/>
    <w:rsid w:val="003B306A"/>
    <w:rsid w:val="003B3922"/>
    <w:rsid w:val="003B3BBD"/>
    <w:rsid w:val="003B427E"/>
    <w:rsid w:val="003B4421"/>
    <w:rsid w:val="003B7F57"/>
    <w:rsid w:val="003C2AB2"/>
    <w:rsid w:val="003C357B"/>
    <w:rsid w:val="003C3BBD"/>
    <w:rsid w:val="003D13A9"/>
    <w:rsid w:val="003D1B92"/>
    <w:rsid w:val="003D47A6"/>
    <w:rsid w:val="003D5EB3"/>
    <w:rsid w:val="003D66BF"/>
    <w:rsid w:val="003E1A36"/>
    <w:rsid w:val="003E59F9"/>
    <w:rsid w:val="003E7BA8"/>
    <w:rsid w:val="00402B1A"/>
    <w:rsid w:val="00402B61"/>
    <w:rsid w:val="00405997"/>
    <w:rsid w:val="004065FE"/>
    <w:rsid w:val="00410371"/>
    <w:rsid w:val="00411EE5"/>
    <w:rsid w:val="004131F0"/>
    <w:rsid w:val="00414A9A"/>
    <w:rsid w:val="00414B2B"/>
    <w:rsid w:val="00414D99"/>
    <w:rsid w:val="004159C0"/>
    <w:rsid w:val="004242F1"/>
    <w:rsid w:val="00424763"/>
    <w:rsid w:val="00425394"/>
    <w:rsid w:val="0042598E"/>
    <w:rsid w:val="00431CDB"/>
    <w:rsid w:val="00432920"/>
    <w:rsid w:val="00435CA2"/>
    <w:rsid w:val="00442CCD"/>
    <w:rsid w:val="00444FF4"/>
    <w:rsid w:val="004450BA"/>
    <w:rsid w:val="00455D60"/>
    <w:rsid w:val="00457096"/>
    <w:rsid w:val="004570F7"/>
    <w:rsid w:val="004615CF"/>
    <w:rsid w:val="00461D90"/>
    <w:rsid w:val="00463556"/>
    <w:rsid w:val="00467692"/>
    <w:rsid w:val="0047032B"/>
    <w:rsid w:val="00471AC7"/>
    <w:rsid w:val="00473343"/>
    <w:rsid w:val="00480422"/>
    <w:rsid w:val="00482676"/>
    <w:rsid w:val="004904D4"/>
    <w:rsid w:val="00491F7C"/>
    <w:rsid w:val="0049311D"/>
    <w:rsid w:val="00494CB7"/>
    <w:rsid w:val="004A395E"/>
    <w:rsid w:val="004B75B7"/>
    <w:rsid w:val="004C09C5"/>
    <w:rsid w:val="004C0C68"/>
    <w:rsid w:val="004C647E"/>
    <w:rsid w:val="004D519F"/>
    <w:rsid w:val="004D5D56"/>
    <w:rsid w:val="004E2CD5"/>
    <w:rsid w:val="004E5424"/>
    <w:rsid w:val="004E56EB"/>
    <w:rsid w:val="004E6055"/>
    <w:rsid w:val="004E6AFB"/>
    <w:rsid w:val="004F2C87"/>
    <w:rsid w:val="00500C7A"/>
    <w:rsid w:val="0051210D"/>
    <w:rsid w:val="00514039"/>
    <w:rsid w:val="0051580D"/>
    <w:rsid w:val="00516B1B"/>
    <w:rsid w:val="005170DB"/>
    <w:rsid w:val="00526595"/>
    <w:rsid w:val="005337B8"/>
    <w:rsid w:val="00534665"/>
    <w:rsid w:val="00534995"/>
    <w:rsid w:val="0053538C"/>
    <w:rsid w:val="005373DF"/>
    <w:rsid w:val="005437F0"/>
    <w:rsid w:val="00545EBE"/>
    <w:rsid w:val="00547111"/>
    <w:rsid w:val="005538E3"/>
    <w:rsid w:val="005558E9"/>
    <w:rsid w:val="0055601E"/>
    <w:rsid w:val="00556186"/>
    <w:rsid w:val="00577AEC"/>
    <w:rsid w:val="0058368B"/>
    <w:rsid w:val="00584DAE"/>
    <w:rsid w:val="005861B0"/>
    <w:rsid w:val="005918D3"/>
    <w:rsid w:val="00592D74"/>
    <w:rsid w:val="0059312A"/>
    <w:rsid w:val="00593E2B"/>
    <w:rsid w:val="00594073"/>
    <w:rsid w:val="005A37A5"/>
    <w:rsid w:val="005A7BFD"/>
    <w:rsid w:val="005B1686"/>
    <w:rsid w:val="005B1FA1"/>
    <w:rsid w:val="005B2BF6"/>
    <w:rsid w:val="005B2CDD"/>
    <w:rsid w:val="005B39D0"/>
    <w:rsid w:val="005B3CA3"/>
    <w:rsid w:val="005B563D"/>
    <w:rsid w:val="005B75CD"/>
    <w:rsid w:val="005C0F71"/>
    <w:rsid w:val="005D7395"/>
    <w:rsid w:val="005E2C44"/>
    <w:rsid w:val="005E4F95"/>
    <w:rsid w:val="005E5F2B"/>
    <w:rsid w:val="005F0BC3"/>
    <w:rsid w:val="005F5816"/>
    <w:rsid w:val="005F63E0"/>
    <w:rsid w:val="006013AC"/>
    <w:rsid w:val="006032C8"/>
    <w:rsid w:val="00603D77"/>
    <w:rsid w:val="0061036F"/>
    <w:rsid w:val="0061397D"/>
    <w:rsid w:val="00614162"/>
    <w:rsid w:val="0061570F"/>
    <w:rsid w:val="00621188"/>
    <w:rsid w:val="00621865"/>
    <w:rsid w:val="006220C8"/>
    <w:rsid w:val="00623D93"/>
    <w:rsid w:val="0062447D"/>
    <w:rsid w:val="00624AF3"/>
    <w:rsid w:val="006257ED"/>
    <w:rsid w:val="0063349C"/>
    <w:rsid w:val="00637D8D"/>
    <w:rsid w:val="006421D5"/>
    <w:rsid w:val="006438F0"/>
    <w:rsid w:val="00643916"/>
    <w:rsid w:val="006447F5"/>
    <w:rsid w:val="006467A6"/>
    <w:rsid w:val="00653429"/>
    <w:rsid w:val="006602E7"/>
    <w:rsid w:val="00664370"/>
    <w:rsid w:val="00677B59"/>
    <w:rsid w:val="00695808"/>
    <w:rsid w:val="00696C8A"/>
    <w:rsid w:val="006A4E03"/>
    <w:rsid w:val="006A70C6"/>
    <w:rsid w:val="006A742D"/>
    <w:rsid w:val="006B46FB"/>
    <w:rsid w:val="006C474B"/>
    <w:rsid w:val="006C7FCA"/>
    <w:rsid w:val="006D6834"/>
    <w:rsid w:val="006D6996"/>
    <w:rsid w:val="006E21FB"/>
    <w:rsid w:val="006E28E7"/>
    <w:rsid w:val="006E7191"/>
    <w:rsid w:val="006F56D7"/>
    <w:rsid w:val="006F6C1F"/>
    <w:rsid w:val="0070273D"/>
    <w:rsid w:val="00707A7E"/>
    <w:rsid w:val="0071613C"/>
    <w:rsid w:val="007229E6"/>
    <w:rsid w:val="00726F0F"/>
    <w:rsid w:val="007313A9"/>
    <w:rsid w:val="00740E87"/>
    <w:rsid w:val="007416CE"/>
    <w:rsid w:val="007512BB"/>
    <w:rsid w:val="007529BB"/>
    <w:rsid w:val="00757495"/>
    <w:rsid w:val="00760D3A"/>
    <w:rsid w:val="00762BAA"/>
    <w:rsid w:val="00764806"/>
    <w:rsid w:val="007652BA"/>
    <w:rsid w:val="0076659D"/>
    <w:rsid w:val="00772E37"/>
    <w:rsid w:val="00776E5E"/>
    <w:rsid w:val="00781969"/>
    <w:rsid w:val="00784E18"/>
    <w:rsid w:val="00785978"/>
    <w:rsid w:val="007866F8"/>
    <w:rsid w:val="00792342"/>
    <w:rsid w:val="007961EB"/>
    <w:rsid w:val="007970A2"/>
    <w:rsid w:val="007977A8"/>
    <w:rsid w:val="007A1CFC"/>
    <w:rsid w:val="007A309C"/>
    <w:rsid w:val="007B125C"/>
    <w:rsid w:val="007B133A"/>
    <w:rsid w:val="007B32F1"/>
    <w:rsid w:val="007B512A"/>
    <w:rsid w:val="007B6E97"/>
    <w:rsid w:val="007C0600"/>
    <w:rsid w:val="007C2097"/>
    <w:rsid w:val="007C5A1C"/>
    <w:rsid w:val="007C6B73"/>
    <w:rsid w:val="007D1F21"/>
    <w:rsid w:val="007D30C1"/>
    <w:rsid w:val="007D43E7"/>
    <w:rsid w:val="007D6A07"/>
    <w:rsid w:val="007E0417"/>
    <w:rsid w:val="007E0CCB"/>
    <w:rsid w:val="007E0EFB"/>
    <w:rsid w:val="007E1061"/>
    <w:rsid w:val="007E7F54"/>
    <w:rsid w:val="007F04E2"/>
    <w:rsid w:val="007F08F8"/>
    <w:rsid w:val="007F7259"/>
    <w:rsid w:val="00800F87"/>
    <w:rsid w:val="00801130"/>
    <w:rsid w:val="0080359F"/>
    <w:rsid w:val="008040A8"/>
    <w:rsid w:val="0081203C"/>
    <w:rsid w:val="008131E3"/>
    <w:rsid w:val="00813437"/>
    <w:rsid w:val="00813D4B"/>
    <w:rsid w:val="00816272"/>
    <w:rsid w:val="0082786A"/>
    <w:rsid w:val="008279FA"/>
    <w:rsid w:val="00830F92"/>
    <w:rsid w:val="0083373A"/>
    <w:rsid w:val="00843F1D"/>
    <w:rsid w:val="00846966"/>
    <w:rsid w:val="00850587"/>
    <w:rsid w:val="00851187"/>
    <w:rsid w:val="00854541"/>
    <w:rsid w:val="008626E7"/>
    <w:rsid w:val="00863D2A"/>
    <w:rsid w:val="008659C6"/>
    <w:rsid w:val="00870EE7"/>
    <w:rsid w:val="008739AB"/>
    <w:rsid w:val="00874538"/>
    <w:rsid w:val="00876A98"/>
    <w:rsid w:val="0087738C"/>
    <w:rsid w:val="008806FE"/>
    <w:rsid w:val="00884CA1"/>
    <w:rsid w:val="008863B9"/>
    <w:rsid w:val="008873B2"/>
    <w:rsid w:val="00887E15"/>
    <w:rsid w:val="00893C6F"/>
    <w:rsid w:val="00894242"/>
    <w:rsid w:val="008A20FC"/>
    <w:rsid w:val="008A2B87"/>
    <w:rsid w:val="008A45A6"/>
    <w:rsid w:val="008A47F7"/>
    <w:rsid w:val="008B12C5"/>
    <w:rsid w:val="008B1A4C"/>
    <w:rsid w:val="008C1A85"/>
    <w:rsid w:val="008C2FA7"/>
    <w:rsid w:val="008C7DA3"/>
    <w:rsid w:val="008D264E"/>
    <w:rsid w:val="008D632D"/>
    <w:rsid w:val="008E3BF1"/>
    <w:rsid w:val="008E3D7A"/>
    <w:rsid w:val="008E40AE"/>
    <w:rsid w:val="008F130F"/>
    <w:rsid w:val="008F686C"/>
    <w:rsid w:val="008F7434"/>
    <w:rsid w:val="00903998"/>
    <w:rsid w:val="00906B62"/>
    <w:rsid w:val="009078AD"/>
    <w:rsid w:val="009120DE"/>
    <w:rsid w:val="009148DE"/>
    <w:rsid w:val="00914BFF"/>
    <w:rsid w:val="009164C9"/>
    <w:rsid w:val="0092054A"/>
    <w:rsid w:val="009212C4"/>
    <w:rsid w:val="00921FF7"/>
    <w:rsid w:val="00925896"/>
    <w:rsid w:val="009258FB"/>
    <w:rsid w:val="0093454C"/>
    <w:rsid w:val="0093573F"/>
    <w:rsid w:val="00940AAD"/>
    <w:rsid w:val="00941E30"/>
    <w:rsid w:val="00950465"/>
    <w:rsid w:val="00951279"/>
    <w:rsid w:val="00955BC8"/>
    <w:rsid w:val="00956956"/>
    <w:rsid w:val="009619F0"/>
    <w:rsid w:val="009627E2"/>
    <w:rsid w:val="00965D21"/>
    <w:rsid w:val="00967590"/>
    <w:rsid w:val="00971CD3"/>
    <w:rsid w:val="009777D9"/>
    <w:rsid w:val="009839C9"/>
    <w:rsid w:val="00990C20"/>
    <w:rsid w:val="00991B88"/>
    <w:rsid w:val="009930FD"/>
    <w:rsid w:val="00994A1A"/>
    <w:rsid w:val="00994E37"/>
    <w:rsid w:val="00997460"/>
    <w:rsid w:val="009A0FAC"/>
    <w:rsid w:val="009A18F6"/>
    <w:rsid w:val="009A2BFC"/>
    <w:rsid w:val="009A38F6"/>
    <w:rsid w:val="009A5753"/>
    <w:rsid w:val="009A579D"/>
    <w:rsid w:val="009B0899"/>
    <w:rsid w:val="009B0954"/>
    <w:rsid w:val="009B2BF2"/>
    <w:rsid w:val="009B6635"/>
    <w:rsid w:val="009C65CA"/>
    <w:rsid w:val="009D1A15"/>
    <w:rsid w:val="009D356C"/>
    <w:rsid w:val="009E05DF"/>
    <w:rsid w:val="009E0B75"/>
    <w:rsid w:val="009E3297"/>
    <w:rsid w:val="009E391E"/>
    <w:rsid w:val="009E4A82"/>
    <w:rsid w:val="009E6FE8"/>
    <w:rsid w:val="009F2A5E"/>
    <w:rsid w:val="009F500D"/>
    <w:rsid w:val="009F5DCB"/>
    <w:rsid w:val="009F734F"/>
    <w:rsid w:val="009F79B6"/>
    <w:rsid w:val="00A0640B"/>
    <w:rsid w:val="00A13E39"/>
    <w:rsid w:val="00A2131E"/>
    <w:rsid w:val="00A22354"/>
    <w:rsid w:val="00A246B6"/>
    <w:rsid w:val="00A27D77"/>
    <w:rsid w:val="00A30655"/>
    <w:rsid w:val="00A31ECC"/>
    <w:rsid w:val="00A3710F"/>
    <w:rsid w:val="00A37AF5"/>
    <w:rsid w:val="00A43309"/>
    <w:rsid w:val="00A470A2"/>
    <w:rsid w:val="00A47E70"/>
    <w:rsid w:val="00A50CF0"/>
    <w:rsid w:val="00A52D2C"/>
    <w:rsid w:val="00A543CE"/>
    <w:rsid w:val="00A62A06"/>
    <w:rsid w:val="00A63DAC"/>
    <w:rsid w:val="00A64B6C"/>
    <w:rsid w:val="00A6664D"/>
    <w:rsid w:val="00A703BD"/>
    <w:rsid w:val="00A720AC"/>
    <w:rsid w:val="00A7671C"/>
    <w:rsid w:val="00A80150"/>
    <w:rsid w:val="00A82D0A"/>
    <w:rsid w:val="00A85D14"/>
    <w:rsid w:val="00A91408"/>
    <w:rsid w:val="00A944DC"/>
    <w:rsid w:val="00A95EDB"/>
    <w:rsid w:val="00AA2CBC"/>
    <w:rsid w:val="00AA5FD1"/>
    <w:rsid w:val="00AA6202"/>
    <w:rsid w:val="00AB242C"/>
    <w:rsid w:val="00AB4EDB"/>
    <w:rsid w:val="00AC2C89"/>
    <w:rsid w:val="00AC5820"/>
    <w:rsid w:val="00AD0371"/>
    <w:rsid w:val="00AD1217"/>
    <w:rsid w:val="00AD1CD8"/>
    <w:rsid w:val="00AD3A4E"/>
    <w:rsid w:val="00AD5462"/>
    <w:rsid w:val="00AD7A70"/>
    <w:rsid w:val="00AE31B4"/>
    <w:rsid w:val="00AF150D"/>
    <w:rsid w:val="00AF1DB4"/>
    <w:rsid w:val="00B0282D"/>
    <w:rsid w:val="00B0356C"/>
    <w:rsid w:val="00B07F5E"/>
    <w:rsid w:val="00B118A0"/>
    <w:rsid w:val="00B13CBD"/>
    <w:rsid w:val="00B15260"/>
    <w:rsid w:val="00B15383"/>
    <w:rsid w:val="00B1620A"/>
    <w:rsid w:val="00B207CD"/>
    <w:rsid w:val="00B258BB"/>
    <w:rsid w:val="00B266AE"/>
    <w:rsid w:val="00B26B58"/>
    <w:rsid w:val="00B40A91"/>
    <w:rsid w:val="00B442B0"/>
    <w:rsid w:val="00B47BA2"/>
    <w:rsid w:val="00B47D9F"/>
    <w:rsid w:val="00B54068"/>
    <w:rsid w:val="00B62FEC"/>
    <w:rsid w:val="00B63747"/>
    <w:rsid w:val="00B65488"/>
    <w:rsid w:val="00B66DDF"/>
    <w:rsid w:val="00B67B97"/>
    <w:rsid w:val="00B75BD0"/>
    <w:rsid w:val="00B7603A"/>
    <w:rsid w:val="00B76B16"/>
    <w:rsid w:val="00B835D8"/>
    <w:rsid w:val="00B8792C"/>
    <w:rsid w:val="00B93741"/>
    <w:rsid w:val="00B93961"/>
    <w:rsid w:val="00B968C8"/>
    <w:rsid w:val="00BA047D"/>
    <w:rsid w:val="00BA3629"/>
    <w:rsid w:val="00BA3EC5"/>
    <w:rsid w:val="00BA51D9"/>
    <w:rsid w:val="00BA6E34"/>
    <w:rsid w:val="00BB0020"/>
    <w:rsid w:val="00BB008F"/>
    <w:rsid w:val="00BB0A63"/>
    <w:rsid w:val="00BB22FB"/>
    <w:rsid w:val="00BB2DA7"/>
    <w:rsid w:val="00BB3C67"/>
    <w:rsid w:val="00BB51DB"/>
    <w:rsid w:val="00BB5DFC"/>
    <w:rsid w:val="00BC0815"/>
    <w:rsid w:val="00BC4A90"/>
    <w:rsid w:val="00BD20A5"/>
    <w:rsid w:val="00BD279D"/>
    <w:rsid w:val="00BD6BB8"/>
    <w:rsid w:val="00BD6C02"/>
    <w:rsid w:val="00BD7D05"/>
    <w:rsid w:val="00BE0B3F"/>
    <w:rsid w:val="00BE1D10"/>
    <w:rsid w:val="00BE20C8"/>
    <w:rsid w:val="00BF1011"/>
    <w:rsid w:val="00BF108E"/>
    <w:rsid w:val="00BF5F2A"/>
    <w:rsid w:val="00BF6F2D"/>
    <w:rsid w:val="00C0704C"/>
    <w:rsid w:val="00C10657"/>
    <w:rsid w:val="00C11C19"/>
    <w:rsid w:val="00C13158"/>
    <w:rsid w:val="00C153AD"/>
    <w:rsid w:val="00C16618"/>
    <w:rsid w:val="00C20D65"/>
    <w:rsid w:val="00C21586"/>
    <w:rsid w:val="00C22778"/>
    <w:rsid w:val="00C33C76"/>
    <w:rsid w:val="00C35536"/>
    <w:rsid w:val="00C3746F"/>
    <w:rsid w:val="00C41121"/>
    <w:rsid w:val="00C43929"/>
    <w:rsid w:val="00C441F3"/>
    <w:rsid w:val="00C506F2"/>
    <w:rsid w:val="00C507D9"/>
    <w:rsid w:val="00C54AC5"/>
    <w:rsid w:val="00C5534D"/>
    <w:rsid w:val="00C645A9"/>
    <w:rsid w:val="00C657A2"/>
    <w:rsid w:val="00C66BA2"/>
    <w:rsid w:val="00C67F05"/>
    <w:rsid w:val="00C70692"/>
    <w:rsid w:val="00C71EE2"/>
    <w:rsid w:val="00C72EDB"/>
    <w:rsid w:val="00C74820"/>
    <w:rsid w:val="00C75B9E"/>
    <w:rsid w:val="00C81B92"/>
    <w:rsid w:val="00C82B63"/>
    <w:rsid w:val="00C8323A"/>
    <w:rsid w:val="00C83686"/>
    <w:rsid w:val="00C90FFD"/>
    <w:rsid w:val="00C922F0"/>
    <w:rsid w:val="00C93CFF"/>
    <w:rsid w:val="00C95985"/>
    <w:rsid w:val="00C97398"/>
    <w:rsid w:val="00C9759E"/>
    <w:rsid w:val="00CA3336"/>
    <w:rsid w:val="00CA45E5"/>
    <w:rsid w:val="00CA6304"/>
    <w:rsid w:val="00CA7F53"/>
    <w:rsid w:val="00CB3CEC"/>
    <w:rsid w:val="00CB4BF0"/>
    <w:rsid w:val="00CB609A"/>
    <w:rsid w:val="00CC11CA"/>
    <w:rsid w:val="00CC1A1F"/>
    <w:rsid w:val="00CC29E0"/>
    <w:rsid w:val="00CC4146"/>
    <w:rsid w:val="00CC5026"/>
    <w:rsid w:val="00CC5480"/>
    <w:rsid w:val="00CC68D0"/>
    <w:rsid w:val="00CD084E"/>
    <w:rsid w:val="00CD5078"/>
    <w:rsid w:val="00CD6EEE"/>
    <w:rsid w:val="00CF06BE"/>
    <w:rsid w:val="00CF4E2A"/>
    <w:rsid w:val="00CF7E41"/>
    <w:rsid w:val="00D01554"/>
    <w:rsid w:val="00D03664"/>
    <w:rsid w:val="00D03780"/>
    <w:rsid w:val="00D03F9A"/>
    <w:rsid w:val="00D0625F"/>
    <w:rsid w:val="00D0667B"/>
    <w:rsid w:val="00D06D51"/>
    <w:rsid w:val="00D10E06"/>
    <w:rsid w:val="00D10F62"/>
    <w:rsid w:val="00D14E66"/>
    <w:rsid w:val="00D16864"/>
    <w:rsid w:val="00D2144D"/>
    <w:rsid w:val="00D24991"/>
    <w:rsid w:val="00D31F2A"/>
    <w:rsid w:val="00D3394D"/>
    <w:rsid w:val="00D370C7"/>
    <w:rsid w:val="00D372D4"/>
    <w:rsid w:val="00D40BB2"/>
    <w:rsid w:val="00D429C2"/>
    <w:rsid w:val="00D50255"/>
    <w:rsid w:val="00D524BF"/>
    <w:rsid w:val="00D54363"/>
    <w:rsid w:val="00D55AD7"/>
    <w:rsid w:val="00D565A2"/>
    <w:rsid w:val="00D57E4A"/>
    <w:rsid w:val="00D62998"/>
    <w:rsid w:val="00D62AD7"/>
    <w:rsid w:val="00D66520"/>
    <w:rsid w:val="00D67FA3"/>
    <w:rsid w:val="00D71866"/>
    <w:rsid w:val="00D7191D"/>
    <w:rsid w:val="00D725E0"/>
    <w:rsid w:val="00D72F09"/>
    <w:rsid w:val="00D73848"/>
    <w:rsid w:val="00D91C25"/>
    <w:rsid w:val="00D92B3A"/>
    <w:rsid w:val="00DA22C5"/>
    <w:rsid w:val="00DA409F"/>
    <w:rsid w:val="00DA5A6D"/>
    <w:rsid w:val="00DA774A"/>
    <w:rsid w:val="00DC69E1"/>
    <w:rsid w:val="00DD2C6E"/>
    <w:rsid w:val="00DD2C6F"/>
    <w:rsid w:val="00DD6E8D"/>
    <w:rsid w:val="00DE159E"/>
    <w:rsid w:val="00DE34CF"/>
    <w:rsid w:val="00DE6958"/>
    <w:rsid w:val="00DF55B1"/>
    <w:rsid w:val="00DF7CFB"/>
    <w:rsid w:val="00E0337E"/>
    <w:rsid w:val="00E03A5F"/>
    <w:rsid w:val="00E04A7E"/>
    <w:rsid w:val="00E05DFB"/>
    <w:rsid w:val="00E13F3D"/>
    <w:rsid w:val="00E2353F"/>
    <w:rsid w:val="00E32321"/>
    <w:rsid w:val="00E33A23"/>
    <w:rsid w:val="00E34898"/>
    <w:rsid w:val="00E35927"/>
    <w:rsid w:val="00E4131B"/>
    <w:rsid w:val="00E43DB2"/>
    <w:rsid w:val="00E50B26"/>
    <w:rsid w:val="00E52329"/>
    <w:rsid w:val="00E52D1C"/>
    <w:rsid w:val="00E54746"/>
    <w:rsid w:val="00E5695A"/>
    <w:rsid w:val="00E60FEF"/>
    <w:rsid w:val="00E616B2"/>
    <w:rsid w:val="00E61E79"/>
    <w:rsid w:val="00E64396"/>
    <w:rsid w:val="00E66460"/>
    <w:rsid w:val="00E6660E"/>
    <w:rsid w:val="00E70420"/>
    <w:rsid w:val="00E7484B"/>
    <w:rsid w:val="00E83A47"/>
    <w:rsid w:val="00E85E96"/>
    <w:rsid w:val="00E91011"/>
    <w:rsid w:val="00E9108A"/>
    <w:rsid w:val="00EA360F"/>
    <w:rsid w:val="00EB09B7"/>
    <w:rsid w:val="00EC1F0F"/>
    <w:rsid w:val="00EC6BAE"/>
    <w:rsid w:val="00EC7138"/>
    <w:rsid w:val="00ED3E9A"/>
    <w:rsid w:val="00EE7D7C"/>
    <w:rsid w:val="00EF31A3"/>
    <w:rsid w:val="00EF3DE5"/>
    <w:rsid w:val="00EF6ED0"/>
    <w:rsid w:val="00EF7530"/>
    <w:rsid w:val="00EF76C7"/>
    <w:rsid w:val="00EF7CA3"/>
    <w:rsid w:val="00F064FC"/>
    <w:rsid w:val="00F13299"/>
    <w:rsid w:val="00F14732"/>
    <w:rsid w:val="00F158F0"/>
    <w:rsid w:val="00F15D6C"/>
    <w:rsid w:val="00F21EFD"/>
    <w:rsid w:val="00F22E07"/>
    <w:rsid w:val="00F25D98"/>
    <w:rsid w:val="00F2636D"/>
    <w:rsid w:val="00F300FB"/>
    <w:rsid w:val="00F315B9"/>
    <w:rsid w:val="00F3458A"/>
    <w:rsid w:val="00F36F7D"/>
    <w:rsid w:val="00F41D4D"/>
    <w:rsid w:val="00F46F31"/>
    <w:rsid w:val="00F5730D"/>
    <w:rsid w:val="00F62CCE"/>
    <w:rsid w:val="00F6741F"/>
    <w:rsid w:val="00F67DDB"/>
    <w:rsid w:val="00F70771"/>
    <w:rsid w:val="00F71507"/>
    <w:rsid w:val="00F72222"/>
    <w:rsid w:val="00F74135"/>
    <w:rsid w:val="00F7448A"/>
    <w:rsid w:val="00F91B45"/>
    <w:rsid w:val="00F93193"/>
    <w:rsid w:val="00F93F69"/>
    <w:rsid w:val="00F960CC"/>
    <w:rsid w:val="00FA1661"/>
    <w:rsid w:val="00FA5E4C"/>
    <w:rsid w:val="00FB1CCD"/>
    <w:rsid w:val="00FB2029"/>
    <w:rsid w:val="00FB3B36"/>
    <w:rsid w:val="00FB4D21"/>
    <w:rsid w:val="00FB6386"/>
    <w:rsid w:val="00FC075B"/>
    <w:rsid w:val="00FC594D"/>
    <w:rsid w:val="00FC6D9F"/>
    <w:rsid w:val="00FC784B"/>
    <w:rsid w:val="00FD05BF"/>
    <w:rsid w:val="00FD335E"/>
    <w:rsid w:val="00FD39F9"/>
    <w:rsid w:val="00FD5FD2"/>
    <w:rsid w:val="00FE2EE6"/>
    <w:rsid w:val="00FE569B"/>
    <w:rsid w:val="00FF1B45"/>
    <w:rsid w:val="00FF2C78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4FE8D"/>
  <w15:docId w15:val="{5507F968-F717-4229-902A-D077CCE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rsid w:val="000B7FED"/>
    <w:pPr>
      <w:ind w:left="1985" w:hanging="1985"/>
    </w:pPr>
  </w:style>
  <w:style w:type="paragraph" w:styleId="71">
    <w:name w:val="toc 7"/>
    <w:basedOn w:val="61"/>
    <w:next w:val="a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rsid w:val="000B7FED"/>
    <w:rPr>
      <w:sz w:val="16"/>
    </w:rPr>
  </w:style>
  <w:style w:type="paragraph" w:styleId="af">
    <w:name w:val="annotation text"/>
    <w:basedOn w:val="a"/>
    <w:link w:val="af0"/>
    <w:semiHidden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7961EB"/>
    <w:rPr>
      <w:rFonts w:ascii="Arial" w:hAnsi="Arial"/>
      <w:lang w:val="en-GB" w:eastAsia="en-US"/>
    </w:rPr>
  </w:style>
  <w:style w:type="paragraph" w:styleId="af6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af7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</w:rPr>
  </w:style>
  <w:style w:type="character" w:customStyle="1" w:styleId="af7">
    <w:name w:val="列出段落 字符"/>
    <w:aliases w:val="- Bullets 字符,목록 단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6"/>
    <w:uiPriority w:val="34"/>
    <w:qFormat/>
    <w:rsid w:val="007D30C1"/>
    <w:rPr>
      <w:rFonts w:ascii="Times" w:eastAsia="Batang" w:hAnsi="Times"/>
      <w:szCs w:val="24"/>
      <w:lang w:val="en-GB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sid w:val="001D4F1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D4F1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1D4F1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1D4F1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1D4F1F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DA409F"/>
    <w:rPr>
      <w:rFonts w:ascii="Courier New" w:hAnsi="Courier New"/>
      <w:noProof/>
      <w:sz w:val="16"/>
      <w:lang w:val="en-GB" w:eastAsia="en-US"/>
    </w:rPr>
  </w:style>
  <w:style w:type="paragraph" w:customStyle="1" w:styleId="Note-Boxed">
    <w:name w:val="Note - Boxed"/>
    <w:basedOn w:val="a"/>
    <w:next w:val="af8"/>
    <w:rsid w:val="00C657A2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noProof/>
      <w:sz w:val="22"/>
      <w:lang w:eastAsia="ko-KR"/>
    </w:rPr>
  </w:style>
  <w:style w:type="paragraph" w:styleId="af8">
    <w:name w:val="Body Text"/>
    <w:basedOn w:val="a"/>
    <w:link w:val="af9"/>
    <w:semiHidden/>
    <w:unhideWhenUsed/>
    <w:rsid w:val="00C657A2"/>
    <w:pPr>
      <w:spacing w:after="120"/>
    </w:pPr>
  </w:style>
  <w:style w:type="character" w:customStyle="1" w:styleId="af9">
    <w:name w:val="正文文本 字符"/>
    <w:basedOn w:val="a0"/>
    <w:link w:val="af8"/>
    <w:semiHidden/>
    <w:rsid w:val="00C657A2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rsid w:val="00C657A2"/>
    <w:pPr>
      <w:jc w:val="center"/>
    </w:pPr>
    <w:rPr>
      <w:rFonts w:eastAsia="Times New Roman"/>
      <w:noProof/>
      <w:color w:val="FF0000"/>
    </w:rPr>
  </w:style>
  <w:style w:type="table" w:styleId="afa">
    <w:name w:val="Table Grid"/>
    <w:basedOn w:val="a1"/>
    <w:uiPriority w:val="59"/>
    <w:rsid w:val="00DD6E8D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脚注文本 字符"/>
    <w:link w:val="a7"/>
    <w:rsid w:val="0023607D"/>
    <w:rPr>
      <w:rFonts w:ascii="Times New Roman" w:hAnsi="Times New Roman"/>
      <w:sz w:val="16"/>
      <w:lang w:val="en-GB" w:eastAsia="en-US"/>
    </w:rPr>
  </w:style>
  <w:style w:type="character" w:customStyle="1" w:styleId="10">
    <w:name w:val="标题 1 字符"/>
    <w:link w:val="1"/>
    <w:rsid w:val="0023607D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23607D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sid w:val="0023607D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23607D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link w:val="EditorsNote"/>
    <w:rsid w:val="0023607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23607D"/>
    <w:rPr>
      <w:rFonts w:ascii="Arial" w:hAnsi="Arial"/>
      <w:b/>
      <w:lang w:val="en-GB" w:eastAsia="en-US"/>
    </w:rPr>
  </w:style>
  <w:style w:type="paragraph" w:styleId="afb">
    <w:name w:val="Revision"/>
    <w:hidden/>
    <w:uiPriority w:val="99"/>
    <w:semiHidden/>
    <w:rsid w:val="0023607D"/>
    <w:rPr>
      <w:rFonts w:ascii="Times New Roman" w:eastAsia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23607D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23607D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23607D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23607D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23607D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23607D"/>
    <w:rPr>
      <w:rFonts w:ascii="Arial" w:hAnsi="Arial"/>
      <w:sz w:val="36"/>
      <w:lang w:val="en-GB" w:eastAsia="en-US"/>
    </w:rPr>
  </w:style>
  <w:style w:type="character" w:customStyle="1" w:styleId="a5">
    <w:name w:val="页眉 字符"/>
    <w:link w:val="a4"/>
    <w:rsid w:val="0023607D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rsid w:val="0023607D"/>
    <w:rPr>
      <w:rFonts w:ascii="Arial" w:hAnsi="Arial"/>
      <w:b/>
      <w:lang w:val="en-GB" w:eastAsia="en-US"/>
    </w:rPr>
  </w:style>
  <w:style w:type="character" w:customStyle="1" w:styleId="ac">
    <w:name w:val="页脚 字符"/>
    <w:link w:val="ab"/>
    <w:rsid w:val="0023607D"/>
    <w:rPr>
      <w:rFonts w:ascii="Arial" w:hAnsi="Arial"/>
      <w:b/>
      <w:i/>
      <w:noProof/>
      <w:sz w:val="18"/>
      <w:lang w:val="en-GB" w:eastAsia="en-US"/>
    </w:rPr>
  </w:style>
  <w:style w:type="paragraph" w:customStyle="1" w:styleId="B6">
    <w:name w:val="B6"/>
    <w:basedOn w:val="B5"/>
    <w:link w:val="B6Char"/>
    <w:rsid w:val="0023607D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23607D"/>
    <w:rPr>
      <w:rFonts w:ascii="Times New Roman" w:eastAsia="MS Mincho" w:hAnsi="Times New Roman"/>
      <w:lang w:val="en-GB" w:eastAsia="x-none"/>
    </w:rPr>
  </w:style>
  <w:style w:type="paragraph" w:customStyle="1" w:styleId="B7">
    <w:name w:val="B7"/>
    <w:basedOn w:val="B6"/>
    <w:link w:val="B7Char"/>
    <w:rsid w:val="0023607D"/>
    <w:pPr>
      <w:ind w:left="2269"/>
    </w:pPr>
  </w:style>
  <w:style w:type="character" w:customStyle="1" w:styleId="B7Char">
    <w:name w:val="B7 Char"/>
    <w:link w:val="B7"/>
    <w:rsid w:val="0023607D"/>
    <w:rPr>
      <w:rFonts w:ascii="Times New Roman" w:eastAsia="MS Mincho" w:hAnsi="Times New Roman"/>
      <w:lang w:val="en-GB" w:eastAsia="x-none"/>
    </w:rPr>
  </w:style>
  <w:style w:type="character" w:customStyle="1" w:styleId="af3">
    <w:name w:val="批注框文本 字符"/>
    <w:basedOn w:val="a0"/>
    <w:link w:val="af2"/>
    <w:uiPriority w:val="99"/>
    <w:semiHidden/>
    <w:rsid w:val="0023607D"/>
    <w:rPr>
      <w:rFonts w:ascii="Tahoma" w:hAnsi="Tahoma" w:cs="Tahoma"/>
      <w:sz w:val="16"/>
      <w:szCs w:val="16"/>
      <w:lang w:val="en-GB" w:eastAsia="en-US"/>
    </w:rPr>
  </w:style>
  <w:style w:type="paragraph" w:customStyle="1" w:styleId="Agreement">
    <w:name w:val="Agreement"/>
    <w:basedOn w:val="a"/>
    <w:next w:val="a"/>
    <w:uiPriority w:val="99"/>
    <w:qFormat/>
    <w:rsid w:val="0076659D"/>
    <w:pPr>
      <w:numPr>
        <w:numId w:val="43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af0">
    <w:name w:val="批注文字 字符"/>
    <w:basedOn w:val="a0"/>
    <w:link w:val="af"/>
    <w:semiHidden/>
    <w:rsid w:val="00D5436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FCB0-B4F7-4B1E-A7B0-C4FC20F1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13</Pages>
  <Words>5552</Words>
  <Characters>31650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Huawei Technologies Co.,Ltd.</Company>
  <LinksUpToDate>false</LinksUpToDate>
  <CharactersWithSpaces>37128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Wangrui (Rui)</dc:creator>
  <cp:lastModifiedBy>RAN2#117</cp:lastModifiedBy>
  <cp:revision>6</cp:revision>
  <cp:lastPrinted>1900-01-01T00:00:00Z</cp:lastPrinted>
  <dcterms:created xsi:type="dcterms:W3CDTF">2022-02-14T16:21:00Z</dcterms:created>
  <dcterms:modified xsi:type="dcterms:W3CDTF">2022-02-28T02:40:00Z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(3)nBc7/Qxz9oKoofKh6dH0b971zcI1Q/xm/x0A/1aLdH7m39Qw4BO28GH3OZQ41Qt19/0W2lHp
qbVIuwPOB4BRfec9qw7RTeAG7QFgcLaB9jlMqjtF5mn95CZfrY34L1TWkcXAGbC6gNApafEK
EbKNCK9ocFhh+Tzks741iiERzNHS/X9RB0xvUQ+Ghuk/cTcMrJsCs5DmXnWMsROIbiLuP8zy
6CznsZ3hvMnjIYFoBk</vt:lpwstr>
  </property>
  <property fmtid="{D5CDD505-2E9C-101B-9397-08002B2CF9AE}" pid="22" name="_2015_ms_pID_7253431">
    <vt:lpwstr>DCF+x8Vrx2ZMG7jPh6ru3k7UJ0DImAw6vTy64lXbpC9aJV9g4PQJPF
O0tFU9iVvM7JQHmaVxTBQ4AD2WxD5DV9oznleH1g6wxEaB+PHrd5wYQuo4ttV2xHlxOKLRHC
gGHrLwllpPmJPJ2UTibFG0U45fbCBU/HV+H3+K0RYSorBCRhm/FgvQd+Kjf392vis4gmda5/
FHXP320gRVG/AcuM9WVsInGZnKq9/wlw8XjK</vt:lpwstr>
  </property>
  <property fmtid="{D5CDD505-2E9C-101B-9397-08002B2CF9AE}" pid="23" name="_2015_ms_pID_7253432">
    <vt:lpwstr>10xRaeF0F8dIPK6QFZJxBdg=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1619680285</vt:lpwstr>
  </property>
</Properties>
</file>