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1" w:rsidRPr="0076014C" w:rsidRDefault="00C65521" w:rsidP="00C65521">
      <w:pPr>
        <w:pStyle w:val="CRCoverPage"/>
        <w:outlineLvl w:val="0"/>
        <w:rPr>
          <w:b/>
          <w:noProof/>
          <w:sz w:val="24"/>
        </w:rPr>
      </w:pPr>
      <w:bookmarkStart w:id="0" w:name="OLE_LINK5"/>
      <w:bookmarkStart w:id="1" w:name="OLE_LINK6"/>
      <w:r w:rsidRPr="0076014C">
        <w:rPr>
          <w:b/>
          <w:noProof/>
          <w:sz w:val="24"/>
        </w:rPr>
        <w:t>3GPP TSG-RAN WG2 Meeting #117 electronic</w:t>
      </w:r>
      <w:r w:rsidRPr="0076014C">
        <w:rPr>
          <w:b/>
          <w:noProof/>
          <w:sz w:val="24"/>
        </w:rPr>
        <w:tab/>
      </w:r>
      <w:r w:rsidRPr="0076014C">
        <w:rPr>
          <w:rFonts w:hint="eastAsia"/>
          <w:b/>
          <w:noProof/>
          <w:sz w:val="24"/>
        </w:rPr>
        <w:t xml:space="preserve">                                          </w:t>
      </w:r>
      <w:r w:rsidR="008F722E" w:rsidRPr="008F722E">
        <w:rPr>
          <w:b/>
          <w:noProof/>
          <w:sz w:val="24"/>
        </w:rPr>
        <w:t>R2-2203715</w:t>
      </w:r>
    </w:p>
    <w:p w:rsidR="00C65521" w:rsidRPr="0076014C" w:rsidRDefault="00C65521" w:rsidP="00C65521">
      <w:pPr>
        <w:pStyle w:val="CRCoverPage"/>
        <w:outlineLvl w:val="0"/>
        <w:rPr>
          <w:b/>
          <w:noProof/>
          <w:sz w:val="24"/>
        </w:rPr>
      </w:pPr>
      <w:r w:rsidRPr="0076014C">
        <w:rPr>
          <w:b/>
          <w:noProof/>
          <w:sz w:val="24"/>
        </w:rPr>
        <w:t>Online, February,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5521" w:rsidTr="00C1253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C65521" w:rsidTr="00C1253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5521" w:rsidTr="00C1253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142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65521" w:rsidRPr="00410371" w:rsidRDefault="00C65521" w:rsidP="00C12534">
            <w:pPr>
              <w:pStyle w:val="CRCoverPage"/>
              <w:spacing w:after="0"/>
              <w:ind w:right="10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38.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331</w:t>
            </w:r>
          </w:p>
        </w:tc>
        <w:tc>
          <w:tcPr>
            <w:tcW w:w="709" w:type="dxa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65521" w:rsidRPr="002E1999" w:rsidRDefault="00C65521" w:rsidP="00C12534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eastAsia="zh-CN"/>
              </w:rPr>
              <w:t>2465</w:t>
            </w:r>
            <w:fldSimple w:instr=" DOCPROPERTY  Cr#  \* MERGEFORMAT "/>
            <w:r w:rsidRPr="002E1999"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65521" w:rsidRPr="002E1999" w:rsidRDefault="00C65521" w:rsidP="00C1253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2E1999">
              <w:rPr>
                <w:b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65521" w:rsidRPr="002E1999" w:rsidRDefault="00F7534A" w:rsidP="00C12534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65521" w:rsidRDefault="00C65521" w:rsidP="00C1253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65521" w:rsidRPr="00410371" w:rsidRDefault="00C65521" w:rsidP="00C1253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2E1999">
              <w:rPr>
                <w:rFonts w:hint="eastAsia"/>
                <w:b/>
                <w:noProof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</w:rPr>
            </w:pPr>
          </w:p>
        </w:tc>
      </w:tr>
      <w:tr w:rsidR="00C65521" w:rsidTr="00C1253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</w:rPr>
            </w:pPr>
          </w:p>
        </w:tc>
      </w:tr>
      <w:tr w:rsidR="00C65521" w:rsidTr="00C1253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65521" w:rsidRPr="00F25D98" w:rsidRDefault="00C65521" w:rsidP="00C1253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5521" w:rsidTr="00C12534">
        <w:tc>
          <w:tcPr>
            <w:tcW w:w="9641" w:type="dxa"/>
            <w:gridSpan w:val="9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C65521" w:rsidRDefault="00C65521" w:rsidP="00C6552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5521" w:rsidTr="00C12534">
        <w:tc>
          <w:tcPr>
            <w:tcW w:w="2835" w:type="dxa"/>
          </w:tcPr>
          <w:p w:rsidR="00C65521" w:rsidRDefault="00C65521" w:rsidP="00C1253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C65521" w:rsidRDefault="00C65521" w:rsidP="00C6552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5521" w:rsidTr="00C12534">
        <w:tc>
          <w:tcPr>
            <w:tcW w:w="9640" w:type="dxa"/>
            <w:gridSpan w:val="11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100"/>
              <w:rPr>
                <w:noProof/>
              </w:rPr>
            </w:pPr>
            <w:r w:rsidRPr="00480489">
              <w:rPr>
                <w:noProof/>
                <w:lang w:eastAsia="zh-CN"/>
              </w:rPr>
              <w:t>Remove the maximum number of MIMO layers restrictions for SUL</w:t>
            </w:r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CMCC, </w:t>
            </w:r>
            <w:r w:rsidRPr="00F164E9">
              <w:rPr>
                <w:rFonts w:hint="eastAsia"/>
                <w:noProof/>
                <w:lang w:eastAsia="zh-CN"/>
              </w:rPr>
              <w:t>Huawei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Pr="00F164E9">
              <w:rPr>
                <w:rFonts w:hint="eastAsia"/>
                <w:noProof/>
                <w:lang w:eastAsia="zh-CN"/>
              </w:rPr>
              <w:t>HiSilicon</w:t>
            </w:r>
            <w:r>
              <w:rPr>
                <w:rFonts w:hint="eastAsia"/>
                <w:noProof/>
                <w:lang w:eastAsia="zh-CN"/>
              </w:rPr>
              <w:t>, CATT</w:t>
            </w:r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65521" w:rsidRDefault="00F7534A" w:rsidP="00C125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R2</w:t>
            </w:r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65521" w:rsidRDefault="00F4383B" w:rsidP="00C1253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65521">
                <w:t xml:space="preserve"> </w:t>
              </w:r>
              <w:r w:rsidR="00C65521" w:rsidRPr="003D5120">
                <w:rPr>
                  <w:noProof/>
                </w:rPr>
                <w:t xml:space="preserve">NR_RF_FR1_enh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C65521" w:rsidRDefault="00C65521" w:rsidP="00C1253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65521" w:rsidRDefault="00F4383B" w:rsidP="00C1253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65521">
                <w:rPr>
                  <w:rFonts w:hint="eastAsia"/>
                  <w:noProof/>
                  <w:lang w:eastAsia="zh-CN"/>
                </w:rPr>
                <w:t>20</w:t>
              </w:r>
              <w:r w:rsidR="00C65521">
                <w:rPr>
                  <w:noProof/>
                  <w:lang w:eastAsia="zh-CN"/>
                </w:rPr>
                <w:t>2</w:t>
              </w:r>
              <w:r w:rsidR="00C65521">
                <w:rPr>
                  <w:rFonts w:hint="eastAsia"/>
                  <w:noProof/>
                  <w:lang w:eastAsia="zh-CN"/>
                </w:rPr>
                <w:t>2-02-17</w:t>
              </w:r>
            </w:fldSimple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65521" w:rsidRDefault="00F4383B" w:rsidP="00C1253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65521">
                <w:rPr>
                  <w:rFonts w:hint="eastAsia"/>
                  <w:b/>
                  <w:noProof/>
                  <w:lang w:eastAsia="zh-CN"/>
                </w:rPr>
                <w:t xml:space="preserve"> C</w:t>
              </w:r>
              <w:r w:rsidR="00C65521">
                <w:t xml:space="preserve"> </w:t>
              </w:r>
            </w:fldSimple>
            <w:r w:rsidR="00C65521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65521" w:rsidRDefault="00C65521" w:rsidP="00C1253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C65521" w:rsidTr="00C1253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C65521" w:rsidRDefault="00C65521" w:rsidP="00C1253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5521" w:rsidRPr="007C2097" w:rsidRDefault="00C65521" w:rsidP="00C1253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C65521" w:rsidTr="00C12534">
        <w:tc>
          <w:tcPr>
            <w:tcW w:w="1843" w:type="dxa"/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Pr="0062689E" w:rsidRDefault="00C65521" w:rsidP="00C12534">
            <w:pPr>
              <w:jc w:val="both"/>
              <w:rPr>
                <w:rFonts w:ascii="Arial" w:hAnsi="Arial"/>
                <w:bCs/>
                <w:iCs/>
                <w:noProof/>
                <w:lang w:val="en-US" w:eastAsia="zh-CN"/>
              </w:rPr>
            </w:pP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 xml:space="preserve">In RAN4#97e meeting, RAN4 discussed and agreed 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 xml:space="preserve">that 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>UL MIMO configuration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 xml:space="preserve"> is applied to SUL bands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>, and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 xml:space="preserve"> to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 xml:space="preserve"> remove the 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>restrictions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 xml:space="preserve"> on configuring UL MIMO for SUL band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>s and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 xml:space="preserve"> configurations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 xml:space="preserve"> in TS 38.331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>.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 xml:space="preserve"> Descriptions to UL MIMO capabilities for SUL</w:t>
            </w:r>
            <w:r w:rsidRPr="0062689E"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 xml:space="preserve"> </w:t>
            </w:r>
            <w:r w:rsidRPr="0062689E">
              <w:rPr>
                <w:rFonts w:ascii="Arial" w:hAnsi="Arial"/>
                <w:bCs/>
                <w:iCs/>
                <w:noProof/>
                <w:lang w:val="en-US" w:eastAsia="zh-CN"/>
              </w:rPr>
              <w:t xml:space="preserve">also need to be </w:t>
            </w:r>
            <w:r>
              <w:rPr>
                <w:rFonts w:ascii="Arial" w:hAnsi="Arial"/>
                <w:bCs/>
                <w:iCs/>
                <w:noProof/>
                <w:lang w:val="en-US" w:eastAsia="zh-CN"/>
              </w:rPr>
              <w:t>updated altogether in TS 38.3</w:t>
            </w:r>
            <w:r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t>06</w:t>
            </w:r>
          </w:p>
          <w:p w:rsidR="00C65521" w:rsidRDefault="00C65521" w:rsidP="00C12534">
            <w:pPr>
              <w:jc w:val="both"/>
              <w:rPr>
                <w:rFonts w:ascii="Arial" w:hAnsi="Arial"/>
                <w:noProof/>
                <w:lang w:val="en-US" w:eastAsia="zh-CN"/>
              </w:rPr>
            </w:pPr>
            <w:r w:rsidRPr="0062689E">
              <w:rPr>
                <w:rFonts w:ascii="Arial" w:hAnsi="Arial"/>
                <w:noProof/>
                <w:lang w:val="en-US" w:eastAsia="zh-CN"/>
              </w:rPr>
              <w:t>R4-2016909</w:t>
            </w:r>
            <w:r w:rsidRPr="0062689E">
              <w:rPr>
                <w:rFonts w:ascii="Arial" w:hAnsi="Arial"/>
                <w:noProof/>
                <w:lang w:val="en-US" w:eastAsia="zh-CN"/>
              </w:rPr>
              <w:tab/>
            </w:r>
            <w:r>
              <w:rPr>
                <w:rFonts w:ascii="Arial" w:hAnsi="Arial" w:hint="eastAsia"/>
                <w:noProof/>
                <w:lang w:val="en-US" w:eastAsia="zh-CN"/>
              </w:rPr>
              <w:t xml:space="preserve"> </w:t>
            </w:r>
            <w:r w:rsidRPr="0062689E">
              <w:rPr>
                <w:rFonts w:ascii="Arial" w:hAnsi="Arial"/>
                <w:noProof/>
                <w:lang w:val="en-US" w:eastAsia="zh-CN"/>
              </w:rPr>
              <w:t>LS on removing restriction on configuring UL MIMO for SUL band</w:t>
            </w:r>
            <w:r>
              <w:rPr>
                <w:rFonts w:ascii="Arial" w:hAnsi="Arial" w:hint="eastAsia"/>
                <w:noProof/>
                <w:lang w:val="en-US" w:eastAsia="zh-CN"/>
              </w:rPr>
              <w:t xml:space="preserve"> was approved and sent to RAN2.</w:t>
            </w:r>
          </w:p>
          <w:p w:rsidR="00C65521" w:rsidRPr="001B1A74" w:rsidRDefault="00C65521" w:rsidP="00C12534">
            <w:pPr>
              <w:jc w:val="both"/>
              <w:rPr>
                <w:rFonts w:ascii="Arial" w:hAnsi="Arial"/>
                <w:bCs/>
                <w:iCs/>
                <w:noProof/>
                <w:lang w:val="en-US" w:eastAsia="zh-CN"/>
              </w:rPr>
            </w:pPr>
            <w:r>
              <w:rPr>
                <w:rFonts w:ascii="Arial" w:hAnsi="Arial" w:hint="eastAsia"/>
                <w:bCs/>
                <w:iCs/>
                <w:noProof/>
                <w:lang w:val="en-US" w:eastAsia="zh-CN"/>
              </w:rPr>
              <w:lastRenderedPageBreak/>
              <w:t>CR R2-2102453 was agreed in principle in RAN2#113e. The revision is to apply the same changes to 38.331 16.7.0.</w:t>
            </w: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65521" w:rsidRPr="00D83048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af8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Remove the restrictions on configured maximum number of MIMO layers for SUL in </w:t>
            </w:r>
            <w:r>
              <w:rPr>
                <w:rFonts w:ascii="Arial" w:hAnsi="Arial" w:cs="Arial"/>
                <w:lang w:eastAsia="zh-CN"/>
              </w:rPr>
              <w:t>“</w:t>
            </w:r>
            <w:r w:rsidRPr="00BC0CE9">
              <w:rPr>
                <w:rFonts w:ascii="Arial" w:hAnsi="Arial" w:cs="Arial" w:hint="eastAsia"/>
                <w:i/>
                <w:lang w:eastAsia="zh-CN"/>
              </w:rPr>
              <w:t>PUSCH-</w:t>
            </w:r>
            <w:proofErr w:type="spellStart"/>
            <w:r w:rsidRPr="00BC0CE9">
              <w:rPr>
                <w:rFonts w:ascii="Arial" w:hAnsi="Arial" w:cs="Arial" w:hint="eastAsia"/>
                <w:i/>
                <w:lang w:eastAsia="zh-CN"/>
              </w:rPr>
              <w:t>ServingCellConfig</w:t>
            </w:r>
            <w:proofErr w:type="spellEnd"/>
            <w:r>
              <w:rPr>
                <w:rFonts w:ascii="Arial" w:hAnsi="Arial" w:cs="Arial"/>
                <w:lang w:eastAsia="zh-CN"/>
              </w:rPr>
              <w:t>”</w:t>
            </w:r>
            <w:r>
              <w:rPr>
                <w:rFonts w:ascii="Arial" w:hAnsi="Arial" w:cs="Arial" w:hint="eastAsia"/>
                <w:lang w:eastAsia="zh-CN"/>
              </w:rPr>
              <w:t xml:space="preserve"> field descriptions to align with RAN4 spec. </w:t>
            </w:r>
          </w:p>
          <w:p w:rsidR="00C65521" w:rsidRDefault="00C65521" w:rsidP="00C12534">
            <w:pPr>
              <w:pStyle w:val="af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“</w:t>
            </w:r>
            <w:r w:rsidRPr="00BC0CE9">
              <w:rPr>
                <w:rFonts w:ascii="Arial" w:hAnsi="Arial" w:cs="Arial"/>
                <w:lang w:eastAsia="zh-CN"/>
              </w:rPr>
              <w:t>For SUL, the maximum number of MIMO layers is always 1, and network does not configure this field.</w:t>
            </w:r>
            <w:r>
              <w:rPr>
                <w:rFonts w:ascii="Arial" w:hAnsi="Arial" w:cs="Arial"/>
                <w:lang w:eastAsia="zh-CN"/>
              </w:rPr>
              <w:t>”</w:t>
            </w:r>
          </w:p>
          <w:p w:rsidR="00C65521" w:rsidRPr="00096CC2" w:rsidRDefault="00C65521" w:rsidP="00C12534">
            <w:pPr>
              <w:pStyle w:val="af8"/>
              <w:rPr>
                <w:rFonts w:ascii="Arial" w:hAnsi="Arial" w:cs="Arial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65521" w:rsidRPr="00D071E8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 w:hint="eastAsia"/>
                <w:lang w:eastAsia="zh-CN"/>
              </w:rPr>
              <w:t>There is misalignment between RAN4 and RAN2 specs on the maximum number of MIMO layers for SUL.</w:t>
            </w:r>
          </w:p>
        </w:tc>
      </w:tr>
      <w:tr w:rsidR="00C65521" w:rsidTr="00C12534">
        <w:tc>
          <w:tcPr>
            <w:tcW w:w="2694" w:type="dxa"/>
            <w:gridSpan w:val="2"/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6.3.2</w:t>
            </w: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65521" w:rsidRDefault="00C65521" w:rsidP="00C1253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65521" w:rsidRDefault="00C65521" w:rsidP="00C1253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65521" w:rsidRDefault="00C65521" w:rsidP="00C1253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65521" w:rsidRDefault="00EE75BA" w:rsidP="00C1253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</w:t>
            </w:r>
            <w:r w:rsidR="00C65521">
              <w:rPr>
                <w:rFonts w:hint="eastAsia"/>
                <w:noProof/>
                <w:lang w:eastAsia="zh-CN"/>
              </w:rPr>
              <w:t>38.306</w:t>
            </w:r>
            <w:r>
              <w:rPr>
                <w:rFonts w:hint="eastAsia"/>
                <w:noProof/>
                <w:lang w:eastAsia="zh-CN"/>
              </w:rPr>
              <w:t xml:space="preserve">  CR0532</w:t>
            </w: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65521" w:rsidRDefault="00C65521" w:rsidP="00C1253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65521" w:rsidRDefault="00C65521" w:rsidP="00C1253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65521" w:rsidRDefault="00C65521" w:rsidP="00C12534">
            <w:pPr>
              <w:pStyle w:val="CRCoverPage"/>
              <w:spacing w:after="0"/>
              <w:rPr>
                <w:noProof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65521" w:rsidRPr="008863B9" w:rsidTr="00C1253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21" w:rsidRPr="008863B9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65521" w:rsidRPr="008863B9" w:rsidRDefault="00C65521" w:rsidP="00C1253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5521" w:rsidTr="00C1253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21" w:rsidRDefault="00C65521" w:rsidP="00C125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65521" w:rsidRDefault="00C65521" w:rsidP="00C1253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271159" w:rsidRDefault="00271159">
      <w:pPr>
        <w:spacing w:after="0"/>
        <w:rPr>
          <w:rFonts w:ascii="Arial" w:hAnsi="Arial"/>
          <w:b/>
          <w:bCs/>
          <w:noProof/>
          <w:sz w:val="24"/>
          <w:lang w:eastAsia="zh-CN"/>
        </w:rPr>
      </w:pPr>
      <w:r>
        <w:rPr>
          <w:b/>
          <w:bCs/>
          <w:noProof/>
          <w:sz w:val="24"/>
          <w:lang w:eastAsia="zh-CN"/>
        </w:rPr>
        <w:br w:type="page"/>
      </w:r>
    </w:p>
    <w:p w:rsidR="00C65521" w:rsidRDefault="00C65521" w:rsidP="00893E90">
      <w:pPr>
        <w:pStyle w:val="CRCoverPage"/>
        <w:outlineLvl w:val="0"/>
        <w:rPr>
          <w:b/>
          <w:bCs/>
          <w:noProof/>
          <w:sz w:val="24"/>
          <w:lang w:eastAsia="zh-CN"/>
        </w:rPr>
      </w:pPr>
    </w:p>
    <w:p w:rsidR="00D74A40" w:rsidRDefault="00D74A40" w:rsidP="00D74A40">
      <w:pPr>
        <w:pStyle w:val="2"/>
        <w:rPr>
          <w:color w:val="FF0000"/>
          <w:szCs w:val="32"/>
          <w:lang w:eastAsia="zh-CN"/>
        </w:rPr>
      </w:pPr>
      <w:bookmarkStart w:id="2" w:name="_Toc368026310"/>
      <w:bookmarkEnd w:id="0"/>
      <w:bookmarkEnd w:id="1"/>
      <w:r w:rsidRPr="008547A4">
        <w:rPr>
          <w:rFonts w:eastAsia="??"/>
          <w:color w:val="FF0000"/>
          <w:szCs w:val="32"/>
        </w:rPr>
        <w:t xml:space="preserve">&lt;&lt; </w:t>
      </w:r>
      <w:r>
        <w:rPr>
          <w:rFonts w:eastAsia="??"/>
          <w:color w:val="FF0000"/>
          <w:szCs w:val="32"/>
        </w:rPr>
        <w:t>Start of changes</w:t>
      </w:r>
      <w:r w:rsidRPr="008547A4">
        <w:rPr>
          <w:rFonts w:eastAsia="??"/>
          <w:color w:val="FF0000"/>
          <w:szCs w:val="32"/>
        </w:rPr>
        <w:t xml:space="preserve"> &gt;&gt;</w:t>
      </w:r>
    </w:p>
    <w:p w:rsidR="003123BE" w:rsidRDefault="009454AE" w:rsidP="003123BE">
      <w:pPr>
        <w:rPr>
          <w:b/>
          <w:i/>
          <w:iCs/>
          <w:color w:val="FF0000"/>
          <w:sz w:val="28"/>
          <w:lang w:eastAsia="zh-CN"/>
        </w:rPr>
      </w:pPr>
      <w:r w:rsidRPr="009454AE">
        <w:rPr>
          <w:b/>
          <w:i/>
          <w:iCs/>
          <w:color w:val="FF0000"/>
          <w:sz w:val="28"/>
        </w:rPr>
        <w:t>Unchanged parts are omitted</w:t>
      </w:r>
    </w:p>
    <w:p w:rsidR="00271159" w:rsidRPr="00271159" w:rsidRDefault="00271159" w:rsidP="0027115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271159">
        <w:rPr>
          <w:rFonts w:ascii="Arial" w:eastAsia="Times New Roman" w:hAnsi="Arial"/>
          <w:i/>
          <w:sz w:val="24"/>
          <w:lang w:eastAsia="ja-JP"/>
        </w:rPr>
        <w:t>PUSCH-</w:t>
      </w:r>
      <w:proofErr w:type="spellStart"/>
      <w:r w:rsidRPr="00271159">
        <w:rPr>
          <w:rFonts w:ascii="Arial" w:eastAsia="Times New Roman" w:hAnsi="Arial"/>
          <w:i/>
          <w:sz w:val="24"/>
          <w:lang w:eastAsia="ja-JP"/>
        </w:rPr>
        <w:t>ServingCellConfig</w:t>
      </w:r>
      <w:proofErr w:type="spellEnd"/>
    </w:p>
    <w:p w:rsidR="00271159" w:rsidRPr="00271159" w:rsidRDefault="00271159" w:rsidP="0027115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71159">
        <w:rPr>
          <w:rFonts w:eastAsia="Times New Roman"/>
          <w:lang w:eastAsia="ja-JP"/>
        </w:rPr>
        <w:t xml:space="preserve">The IE </w:t>
      </w:r>
      <w:r w:rsidRPr="00271159">
        <w:rPr>
          <w:rFonts w:eastAsia="Times New Roman"/>
          <w:i/>
          <w:lang w:eastAsia="ja-JP"/>
        </w:rPr>
        <w:t>PUSCH-</w:t>
      </w:r>
      <w:proofErr w:type="spellStart"/>
      <w:r w:rsidRPr="00271159">
        <w:rPr>
          <w:rFonts w:eastAsia="Times New Roman"/>
          <w:i/>
          <w:lang w:eastAsia="ja-JP"/>
        </w:rPr>
        <w:t>ServingCellConfig</w:t>
      </w:r>
      <w:proofErr w:type="spellEnd"/>
      <w:r w:rsidRPr="00271159">
        <w:rPr>
          <w:rFonts w:eastAsia="Times New Roman"/>
          <w:lang w:eastAsia="ja-JP"/>
        </w:rPr>
        <w:t xml:space="preserve"> is used to configure UE specific PUSCH parameters that are common across the UE's BWPs of one serving cell.</w:t>
      </w:r>
    </w:p>
    <w:p w:rsidR="00271159" w:rsidRPr="00271159" w:rsidRDefault="00271159" w:rsidP="0027115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rFonts w:ascii="Arial" w:eastAsia="Times New Roman" w:hAnsi="Arial"/>
          <w:b/>
          <w:lang w:eastAsia="ja-JP"/>
        </w:rPr>
      </w:pPr>
      <w:r w:rsidRPr="00271159">
        <w:rPr>
          <w:rFonts w:ascii="Arial" w:eastAsia="Times New Roman" w:hAnsi="Arial"/>
          <w:b/>
          <w:i/>
          <w:lang w:eastAsia="ja-JP"/>
        </w:rPr>
        <w:t>PUSCH-</w:t>
      </w:r>
      <w:proofErr w:type="spellStart"/>
      <w:r w:rsidRPr="00271159">
        <w:rPr>
          <w:rFonts w:ascii="Arial" w:eastAsia="Times New Roman" w:hAnsi="Arial"/>
          <w:b/>
          <w:i/>
          <w:lang w:eastAsia="ja-JP"/>
        </w:rPr>
        <w:t>ServingCellConfig</w:t>
      </w:r>
      <w:proofErr w:type="spellEnd"/>
      <w:r w:rsidRPr="00271159">
        <w:rPr>
          <w:rFonts w:ascii="Arial" w:eastAsia="Times New Roman" w:hAnsi="Arial"/>
          <w:b/>
          <w:lang w:eastAsia="ja-JP"/>
        </w:rPr>
        <w:t xml:space="preserve"> information element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-- TAG-PUSCH-SERVINGCELLCONFIG-START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PUSCH-ServingCellConfig ::=             SEQUENCE {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codeBlockGroupTransmission              SetupRelease { PUSCH-CodeBlockGroupTransmission }       OPTIONAL,   -- Need M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rateMatching                            ENUMERATED {limitedBufferRM}                            OPTIONAL,   -- Need S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xOverhead                               ENUMERATED {xoh6, xoh12, xoh18}                         OPTIONAL,   -- Need S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maxMIMO-Layers                          INTEGER (1..4)                                          OPTIONAL,   -- Need M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processingType2Enabled                  BOOLEAN                                                 OPTIONAL    -- Need M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maxMIMO-LayersDCI-0-2-r16               SetupRelease { MaxMIMO-LayersDCI-0-2-r16}               OPTIONAL    -- Need M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PUSCH-CodeBlockGroupTransmission ::=    SEQUENCE {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 xml:space="preserve">    maxCodeBlockGroupsPerTransportBlock     ENUMERATED {n2, n4, n6, n8},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...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MaxMIMO-LayersDCI-0-2-r16 ::=           INTEGER (1..4)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-- TAG-PUSCH-SERVINGCELLCONFIG-STOP</w:t>
      </w:r>
    </w:p>
    <w:p w:rsidR="00271159" w:rsidRPr="00271159" w:rsidRDefault="00271159" w:rsidP="0027115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71159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:rsidR="00271159" w:rsidRPr="00271159" w:rsidRDefault="00271159" w:rsidP="0027115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1159" w:rsidRPr="00271159" w:rsidTr="00C12534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PUSCH-</w:t>
            </w: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CodeBlockGroupTransmission</w:t>
            </w:r>
            <w:proofErr w:type="spellEnd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271159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271159" w:rsidRPr="00271159" w:rsidTr="00C12534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maxCodeBlockGroupsPerTransportBlock</w:t>
            </w:r>
            <w:proofErr w:type="spellEnd"/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Maximum number of code-block-groups (CBGs) per TB (see TS 38.213 [13], clause 9.1).</w:t>
            </w:r>
          </w:p>
        </w:tc>
      </w:tr>
    </w:tbl>
    <w:p w:rsidR="00271159" w:rsidRPr="00271159" w:rsidRDefault="00271159" w:rsidP="0027115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PUSCH-</w:t>
            </w: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ServingCellConfig</w:t>
            </w:r>
            <w:proofErr w:type="spellEnd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271159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codeBlockGroupTransmission</w:t>
            </w:r>
            <w:proofErr w:type="spellEnd"/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Enables and configures code-block-group (CBG) based transmission (see TS 38.214 [19], clause 5.1.5).</w:t>
            </w:r>
          </w:p>
        </w:tc>
      </w:tr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maxMIMO</w:t>
            </w:r>
            <w:proofErr w:type="spellEnd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-Layers</w:t>
            </w:r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Indicates the maximum MIMO layer to be used for PUSCH in all BWPs </w:t>
            </w:r>
            <w:r w:rsidRPr="00271159">
              <w:rPr>
                <w:rFonts w:ascii="Arial" w:eastAsia="Malgun Gothic" w:hAnsi="Arial"/>
                <w:sz w:val="18"/>
                <w:szCs w:val="22"/>
                <w:lang w:eastAsia="sv-SE"/>
              </w:rPr>
              <w:t xml:space="preserve">of the </w:t>
            </w:r>
            <w:del w:id="3" w:author="cmcc" w:date="2022-02-17T21:18:00Z"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delText xml:space="preserve">normal </w:delText>
              </w:r>
            </w:del>
            <w:ins w:id="4" w:author="cmcc" w:date="2022-02-17T21:18:00Z">
              <w:r>
                <w:rPr>
                  <w:rFonts w:ascii="Arial" w:hAnsi="Arial" w:hint="eastAsia"/>
                  <w:sz w:val="18"/>
                  <w:szCs w:val="22"/>
                  <w:lang w:eastAsia="zh-CN"/>
                </w:rPr>
                <w:t>cor</w:t>
              </w:r>
            </w:ins>
            <w:ins w:id="5" w:author="cmcc" w:date="2022-02-17T21:19:00Z">
              <w:r>
                <w:rPr>
                  <w:rFonts w:ascii="Arial" w:hAnsi="Arial" w:hint="eastAsia"/>
                  <w:sz w:val="18"/>
                  <w:szCs w:val="22"/>
                  <w:lang w:eastAsia="zh-CN"/>
                </w:rPr>
                <w:t>responding</w:t>
              </w:r>
            </w:ins>
            <w:ins w:id="6" w:author="cmcc" w:date="2022-02-17T21:18:00Z">
              <w:r w:rsidRPr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t xml:space="preserve"> </w:t>
              </w:r>
            </w:ins>
            <w:r w:rsidRPr="00271159">
              <w:rPr>
                <w:rFonts w:ascii="Arial" w:eastAsia="Malgun Gothic" w:hAnsi="Arial"/>
                <w:sz w:val="18"/>
                <w:szCs w:val="22"/>
                <w:lang w:eastAsia="sv-SE"/>
              </w:rPr>
              <w:t xml:space="preserve">UL </w:t>
            </w: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of this serving cell (see TS 38.212 [17], clause 5.4.2.1). If present, the network sets </w:t>
            </w:r>
            <w:proofErr w:type="spellStart"/>
            <w:r w:rsidRPr="0027115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maxRank</w:t>
            </w:r>
            <w:proofErr w:type="spellEnd"/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to the same value. </w:t>
            </w:r>
            <w:del w:id="7" w:author="cmcc" w:date="2022-02-17T21:19:00Z"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delText xml:space="preserve">For SUL, the maximum number of MIMO layers is always 1, and </w:delText>
              </w:r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ko-KR"/>
                </w:rPr>
                <w:delText>network does not configure this field</w:delText>
              </w:r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delText>.</w:delText>
              </w:r>
              <w:r w:rsidRPr="00271159" w:rsidDel="00271159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delText xml:space="preserve"> </w:delText>
              </w:r>
            </w:del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field </w:t>
            </w:r>
            <w:proofErr w:type="spellStart"/>
            <w:r w:rsidRPr="0027115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maxMIMO</w:t>
            </w:r>
            <w:proofErr w:type="spellEnd"/>
            <w:r w:rsidRPr="0027115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-Layers </w:t>
            </w:r>
            <w:proofErr w:type="gramStart"/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refers</w:t>
            </w:r>
            <w:proofErr w:type="gramEnd"/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to DCI format 0_1.</w:t>
            </w:r>
          </w:p>
        </w:tc>
      </w:tr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27115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processingType2Enabled</w:t>
            </w:r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271159">
              <w:rPr>
                <w:rFonts w:ascii="Arial" w:eastAsia="Yu Mincho" w:hAnsi="Arial"/>
                <w:sz w:val="18"/>
                <w:lang w:eastAsia="sv-SE"/>
              </w:rPr>
              <w:t>Enables configuration of advanced processing time capability 2 for PUSCH (see 38.214 [19], clause 6.4).</w:t>
            </w:r>
          </w:p>
        </w:tc>
      </w:tr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rateMatching</w:t>
            </w:r>
            <w:proofErr w:type="spellEnd"/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Enables LBRM (Limited buffer rate-matching). When the field is absent the UE applies FBRM (Full buffer rate-</w:t>
            </w:r>
            <w:proofErr w:type="spellStart"/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matchingLBRM</w:t>
            </w:r>
            <w:proofErr w:type="spellEnd"/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) (see TS 38.212 [17], clause 5.4.2).</w:t>
            </w:r>
          </w:p>
        </w:tc>
      </w:tr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7115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xOverhead</w:t>
            </w:r>
            <w:proofErr w:type="spellEnd"/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>If the field is absent, the UE applies the value 'xoh0' (see TS 38.214 [19], clause 5.1.3.2).</w:t>
            </w:r>
          </w:p>
        </w:tc>
      </w:tr>
      <w:tr w:rsidR="00271159" w:rsidRPr="00271159" w:rsidTr="00C1253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271159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maxMIMO-LayersDCI-0-2</w:t>
            </w:r>
          </w:p>
          <w:p w:rsidR="00271159" w:rsidRPr="00271159" w:rsidRDefault="00271159" w:rsidP="0027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Indicates the maximum MIMO layer to be used for PUSCH for DCI format 0_2 in all BWPs </w:t>
            </w:r>
            <w:r w:rsidRPr="00271159">
              <w:rPr>
                <w:rFonts w:ascii="Arial" w:eastAsia="Malgun Gothic" w:hAnsi="Arial"/>
                <w:sz w:val="18"/>
                <w:szCs w:val="22"/>
                <w:lang w:eastAsia="sv-SE"/>
              </w:rPr>
              <w:t xml:space="preserve">of the </w:t>
            </w:r>
            <w:del w:id="8" w:author="cmcc" w:date="2022-02-17T21:19:00Z"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delText xml:space="preserve">normal </w:delText>
              </w:r>
            </w:del>
            <w:ins w:id="9" w:author="cmcc" w:date="2022-02-17T21:19:00Z">
              <w:r>
                <w:rPr>
                  <w:rFonts w:ascii="Arial" w:hAnsi="Arial" w:hint="eastAsia"/>
                  <w:sz w:val="18"/>
                  <w:szCs w:val="22"/>
                  <w:lang w:eastAsia="zh-CN"/>
                </w:rPr>
                <w:t>corresponding</w:t>
              </w:r>
              <w:r w:rsidRPr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t xml:space="preserve"> </w:t>
              </w:r>
            </w:ins>
            <w:r w:rsidRPr="00271159">
              <w:rPr>
                <w:rFonts w:ascii="Arial" w:eastAsia="Malgun Gothic" w:hAnsi="Arial"/>
                <w:sz w:val="18"/>
                <w:szCs w:val="22"/>
                <w:lang w:eastAsia="sv-SE"/>
              </w:rPr>
              <w:t xml:space="preserve">UL </w:t>
            </w: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of this serving cell (see TS 38.212 [17], clause 5.4.2.1). If present, the network sets </w:t>
            </w:r>
            <w:r w:rsidRPr="0027115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maxRankDCI-0-2 </w:t>
            </w:r>
            <w:r w:rsidRPr="0027115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to the same value. </w:t>
            </w:r>
            <w:del w:id="10" w:author="cmcc" w:date="2022-02-17T21:19:00Z"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delText xml:space="preserve">For SUL, the maximum number of MIMO layers is always 1, and </w:delText>
              </w:r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ko-KR"/>
                </w:rPr>
                <w:delText>network does not configure this field</w:delText>
              </w:r>
              <w:r w:rsidRPr="00271159" w:rsidDel="00271159">
                <w:rPr>
                  <w:rFonts w:ascii="Arial" w:eastAsia="Malgun Gothic" w:hAnsi="Arial"/>
                  <w:sz w:val="18"/>
                  <w:szCs w:val="22"/>
                  <w:lang w:eastAsia="sv-SE"/>
                </w:rPr>
                <w:delText>.</w:delText>
              </w:r>
            </w:del>
          </w:p>
        </w:tc>
      </w:tr>
    </w:tbl>
    <w:p w:rsidR="003123BE" w:rsidRPr="00900AB4" w:rsidRDefault="003123BE" w:rsidP="003123BE">
      <w:pPr>
        <w:jc w:val="both"/>
        <w:rPr>
          <w:lang w:eastAsia="zh-CN"/>
        </w:rPr>
      </w:pPr>
    </w:p>
    <w:p w:rsidR="000F6C82" w:rsidRPr="00F8780F" w:rsidRDefault="00D648E5" w:rsidP="00F8780F">
      <w:pPr>
        <w:pStyle w:val="2"/>
        <w:rPr>
          <w:color w:val="FF0000"/>
          <w:szCs w:val="32"/>
          <w:lang w:eastAsia="zh-CN"/>
        </w:rPr>
      </w:pPr>
      <w:bookmarkStart w:id="11" w:name="_Toc12021439"/>
      <w:bookmarkStart w:id="12" w:name="_Toc20311551"/>
      <w:bookmarkStart w:id="13" w:name="_Toc26719376"/>
      <w:bookmarkEnd w:id="2"/>
      <w:r w:rsidRPr="008547A4">
        <w:rPr>
          <w:rFonts w:eastAsia="??"/>
          <w:color w:val="FF0000"/>
          <w:szCs w:val="32"/>
        </w:rPr>
        <w:t xml:space="preserve">&lt;&lt; </w:t>
      </w:r>
      <w:r>
        <w:rPr>
          <w:rFonts w:hint="eastAsia"/>
          <w:color w:val="FF0000"/>
          <w:szCs w:val="32"/>
          <w:lang w:eastAsia="zh-CN"/>
        </w:rPr>
        <w:t>End</w:t>
      </w:r>
      <w:r>
        <w:rPr>
          <w:rFonts w:eastAsia="??"/>
          <w:color w:val="FF0000"/>
          <w:szCs w:val="32"/>
        </w:rPr>
        <w:t xml:space="preserve"> of</w:t>
      </w:r>
      <w:r>
        <w:rPr>
          <w:rFonts w:hint="eastAsia"/>
          <w:color w:val="FF0000"/>
          <w:szCs w:val="32"/>
          <w:lang w:eastAsia="zh-CN"/>
        </w:rPr>
        <w:t xml:space="preserve"> </w:t>
      </w:r>
      <w:r>
        <w:rPr>
          <w:rFonts w:eastAsia="??"/>
          <w:color w:val="FF0000"/>
          <w:szCs w:val="32"/>
        </w:rPr>
        <w:t>changes</w:t>
      </w:r>
      <w:r w:rsidRPr="008547A4">
        <w:rPr>
          <w:rFonts w:eastAsia="??"/>
          <w:color w:val="FF0000"/>
          <w:szCs w:val="32"/>
        </w:rPr>
        <w:t xml:space="preserve"> &gt;&gt;</w:t>
      </w:r>
      <w:bookmarkStart w:id="14" w:name="_Toc11425596"/>
      <w:bookmarkEnd w:id="11"/>
      <w:bookmarkEnd w:id="12"/>
      <w:bookmarkEnd w:id="13"/>
    </w:p>
    <w:bookmarkEnd w:id="14"/>
    <w:p w:rsidR="006C65E7" w:rsidRPr="00D8004A" w:rsidRDefault="006C65E7" w:rsidP="00CE0992">
      <w:pPr>
        <w:jc w:val="center"/>
        <w:rPr>
          <w:noProof/>
        </w:rPr>
      </w:pPr>
    </w:p>
    <w:sectPr w:rsidR="006C65E7" w:rsidRPr="00D8004A" w:rsidSect="00D74A40">
      <w:headerReference w:type="default" r:id="rId16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9B" w:rsidRDefault="00DB3A9B">
      <w:r>
        <w:separator/>
      </w:r>
    </w:p>
  </w:endnote>
  <w:endnote w:type="continuationSeparator" w:id="0">
    <w:p w:rsidR="00DB3A9B" w:rsidRDefault="00DB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9B" w:rsidRDefault="00DB3A9B">
      <w:r>
        <w:separator/>
      </w:r>
    </w:p>
  </w:footnote>
  <w:footnote w:type="continuationSeparator" w:id="0">
    <w:p w:rsidR="00DB3A9B" w:rsidRDefault="00DB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A5" w:rsidRDefault="000B5DA5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B3A42"/>
    <w:multiLevelType w:val="multilevel"/>
    <w:tmpl w:val="6E7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5145F"/>
    <w:multiLevelType w:val="hybridMultilevel"/>
    <w:tmpl w:val="504A895A"/>
    <w:lvl w:ilvl="0" w:tplc="B5D8A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F25A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4754E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62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0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A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F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6C5A8B"/>
    <w:multiLevelType w:val="hybridMultilevel"/>
    <w:tmpl w:val="74A2E12E"/>
    <w:lvl w:ilvl="0" w:tplc="CA0CAD00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0C1E0F49"/>
    <w:multiLevelType w:val="hybridMultilevel"/>
    <w:tmpl w:val="3F040EA2"/>
    <w:lvl w:ilvl="0" w:tplc="DBC0D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04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6EC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4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C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E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173CD2"/>
    <w:multiLevelType w:val="hybridMultilevel"/>
    <w:tmpl w:val="EC680ECC"/>
    <w:lvl w:ilvl="0" w:tplc="2EA2809E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0743E8"/>
    <w:multiLevelType w:val="hybridMultilevel"/>
    <w:tmpl w:val="343C6756"/>
    <w:lvl w:ilvl="0" w:tplc="C61A8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8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494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8CC4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C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434EC4"/>
    <w:multiLevelType w:val="hybridMultilevel"/>
    <w:tmpl w:val="04625CB4"/>
    <w:lvl w:ilvl="0" w:tplc="1D5A705C">
      <w:start w:val="2018"/>
      <w:numFmt w:val="bullet"/>
      <w:lvlText w:val="-"/>
      <w:lvlJc w:val="left"/>
      <w:pPr>
        <w:ind w:left="420" w:hanging="42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6543B76"/>
    <w:multiLevelType w:val="hybridMultilevel"/>
    <w:tmpl w:val="192C33B6"/>
    <w:lvl w:ilvl="0" w:tplc="1EA0313C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242A1"/>
    <w:multiLevelType w:val="hybridMultilevel"/>
    <w:tmpl w:val="E48ECD1E"/>
    <w:lvl w:ilvl="0" w:tplc="B80C5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666660"/>
    <w:multiLevelType w:val="hybridMultilevel"/>
    <w:tmpl w:val="930CD53C"/>
    <w:lvl w:ilvl="0" w:tplc="A0AC579C">
      <w:start w:val="7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>
    <w:nsid w:val="2B144E50"/>
    <w:multiLevelType w:val="hybridMultilevel"/>
    <w:tmpl w:val="21C4C7E6"/>
    <w:lvl w:ilvl="0" w:tplc="CF9893D6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EA7958"/>
    <w:multiLevelType w:val="hybridMultilevel"/>
    <w:tmpl w:val="FF60ABCC"/>
    <w:lvl w:ilvl="0" w:tplc="2A1CE0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F4A31"/>
    <w:multiLevelType w:val="hybridMultilevel"/>
    <w:tmpl w:val="E712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A7A8A"/>
    <w:multiLevelType w:val="hybridMultilevel"/>
    <w:tmpl w:val="10EEF80E"/>
    <w:lvl w:ilvl="0" w:tplc="60CE33B4"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6">
    <w:nsid w:val="3987424E"/>
    <w:multiLevelType w:val="hybridMultilevel"/>
    <w:tmpl w:val="BEAC5478"/>
    <w:lvl w:ilvl="0" w:tplc="8F5065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F1FD5"/>
    <w:multiLevelType w:val="hybridMultilevel"/>
    <w:tmpl w:val="57084A38"/>
    <w:lvl w:ilvl="0" w:tplc="4C2CB370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A653D"/>
    <w:multiLevelType w:val="hybridMultilevel"/>
    <w:tmpl w:val="1946F66A"/>
    <w:lvl w:ilvl="0" w:tplc="8EB43672">
      <w:start w:val="7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9">
    <w:nsid w:val="42F97AB4"/>
    <w:multiLevelType w:val="hybridMultilevel"/>
    <w:tmpl w:val="9BD6D7E8"/>
    <w:lvl w:ilvl="0" w:tplc="6D061C3C">
      <w:start w:val="4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0">
    <w:nsid w:val="439D2281"/>
    <w:multiLevelType w:val="hybridMultilevel"/>
    <w:tmpl w:val="D3202BF4"/>
    <w:lvl w:ilvl="0" w:tplc="CF9893D6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5AB78C5"/>
    <w:multiLevelType w:val="hybridMultilevel"/>
    <w:tmpl w:val="00B8F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854BC"/>
    <w:multiLevelType w:val="hybridMultilevel"/>
    <w:tmpl w:val="096849B6"/>
    <w:lvl w:ilvl="0" w:tplc="57E20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C3E32EA"/>
    <w:multiLevelType w:val="hybridMultilevel"/>
    <w:tmpl w:val="2F5AF7E6"/>
    <w:lvl w:ilvl="0" w:tplc="BB72B402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29029DE"/>
    <w:multiLevelType w:val="hybridMultilevel"/>
    <w:tmpl w:val="C936D876"/>
    <w:lvl w:ilvl="0" w:tplc="559E22C2">
      <w:numFmt w:val="bullet"/>
      <w:lvlText w:val="o"/>
      <w:lvlJc w:val="left"/>
      <w:pPr>
        <w:ind w:left="5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>
    <w:nsid w:val="532455E9"/>
    <w:multiLevelType w:val="hybridMultilevel"/>
    <w:tmpl w:val="012665C8"/>
    <w:lvl w:ilvl="0" w:tplc="012A1E68">
      <w:start w:val="45"/>
      <w:numFmt w:val="bullet"/>
      <w:lvlText w:val="-"/>
      <w:lvlJc w:val="left"/>
      <w:pPr>
        <w:ind w:left="6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>
    <w:nsid w:val="56C33B80"/>
    <w:multiLevelType w:val="hybridMultilevel"/>
    <w:tmpl w:val="71FAD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8477CA"/>
    <w:multiLevelType w:val="hybridMultilevel"/>
    <w:tmpl w:val="61185D9E"/>
    <w:lvl w:ilvl="0" w:tplc="F4922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AF22B5"/>
    <w:multiLevelType w:val="hybridMultilevel"/>
    <w:tmpl w:val="3B1C11AA"/>
    <w:lvl w:ilvl="0" w:tplc="7DC2F8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DC6C9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456056A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C22A1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6CA8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47C5E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CCF2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E2A12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C3808E4"/>
    <w:multiLevelType w:val="hybridMultilevel"/>
    <w:tmpl w:val="A92A6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E0723"/>
    <w:multiLevelType w:val="hybridMultilevel"/>
    <w:tmpl w:val="0F0A4DA2"/>
    <w:lvl w:ilvl="0" w:tplc="B758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0682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0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0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F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E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E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0E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500EEE"/>
    <w:multiLevelType w:val="hybridMultilevel"/>
    <w:tmpl w:val="8696A85E"/>
    <w:lvl w:ilvl="0" w:tplc="59101B88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6A1504AE"/>
    <w:multiLevelType w:val="hybridMultilevel"/>
    <w:tmpl w:val="7A3811E4"/>
    <w:lvl w:ilvl="0" w:tplc="97E0E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3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0A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AF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A5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64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06B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6C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81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B7E7ECD"/>
    <w:multiLevelType w:val="hybridMultilevel"/>
    <w:tmpl w:val="E48ECD1E"/>
    <w:lvl w:ilvl="0" w:tplc="B80C5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0717904"/>
    <w:multiLevelType w:val="hybridMultilevel"/>
    <w:tmpl w:val="4CE43A94"/>
    <w:lvl w:ilvl="0" w:tplc="44F25C0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70ED7974"/>
    <w:multiLevelType w:val="hybridMultilevel"/>
    <w:tmpl w:val="CBCC0D98"/>
    <w:lvl w:ilvl="0" w:tplc="01DCC91C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2DD55CE"/>
    <w:multiLevelType w:val="hybridMultilevel"/>
    <w:tmpl w:val="010C9D9E"/>
    <w:lvl w:ilvl="0" w:tplc="559E22C2">
      <w:numFmt w:val="bullet"/>
      <w:lvlText w:val="o"/>
      <w:lvlJc w:val="left"/>
      <w:pPr>
        <w:ind w:left="5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7">
    <w:nsid w:val="7D2F45E8"/>
    <w:multiLevelType w:val="hybridMultilevel"/>
    <w:tmpl w:val="7A9C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E2BE5"/>
    <w:multiLevelType w:val="hybridMultilevel"/>
    <w:tmpl w:val="A8B47952"/>
    <w:lvl w:ilvl="0" w:tplc="0A603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EB35B2D"/>
    <w:multiLevelType w:val="hybridMultilevel"/>
    <w:tmpl w:val="8B468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22"/>
  </w:num>
  <w:num w:numId="5">
    <w:abstractNumId w:val="6"/>
  </w:num>
  <w:num w:numId="6">
    <w:abstractNumId w:val="12"/>
  </w:num>
  <w:num w:numId="7">
    <w:abstractNumId w:val="20"/>
  </w:num>
  <w:num w:numId="8">
    <w:abstractNumId w:val="14"/>
  </w:num>
  <w:num w:numId="9">
    <w:abstractNumId w:val="3"/>
  </w:num>
  <w:num w:numId="10">
    <w:abstractNumId w:val="36"/>
  </w:num>
  <w:num w:numId="11">
    <w:abstractNumId w:val="39"/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</w:num>
  <w:num w:numId="18">
    <w:abstractNumId w:val="34"/>
  </w:num>
  <w:num w:numId="19">
    <w:abstractNumId w:val="33"/>
  </w:num>
  <w:num w:numId="20">
    <w:abstractNumId w:val="16"/>
  </w:num>
  <w:num w:numId="21">
    <w:abstractNumId w:val="9"/>
  </w:num>
  <w:num w:numId="22">
    <w:abstractNumId w:val="17"/>
  </w:num>
  <w:num w:numId="23">
    <w:abstractNumId w:val="35"/>
  </w:num>
  <w:num w:numId="24">
    <w:abstractNumId w:val="28"/>
  </w:num>
  <w:num w:numId="25">
    <w:abstractNumId w:val="30"/>
  </w:num>
  <w:num w:numId="26">
    <w:abstractNumId w:val="29"/>
  </w:num>
  <w:num w:numId="27">
    <w:abstractNumId w:val="38"/>
  </w:num>
  <w:num w:numId="28">
    <w:abstractNumId w:val="7"/>
  </w:num>
  <w:num w:numId="29">
    <w:abstractNumId w:val="21"/>
  </w:num>
  <w:num w:numId="30">
    <w:abstractNumId w:val="23"/>
  </w:num>
  <w:num w:numId="31">
    <w:abstractNumId w:val="31"/>
  </w:num>
  <w:num w:numId="32">
    <w:abstractNumId w:val="25"/>
  </w:num>
  <w:num w:numId="33">
    <w:abstractNumId w:val="19"/>
  </w:num>
  <w:num w:numId="34">
    <w:abstractNumId w:val="32"/>
  </w:num>
  <w:num w:numId="35">
    <w:abstractNumId w:val="18"/>
  </w:num>
  <w:num w:numId="36">
    <w:abstractNumId w:val="11"/>
  </w:num>
  <w:num w:numId="37">
    <w:abstractNumId w:val="15"/>
  </w:num>
  <w:num w:numId="38">
    <w:abstractNumId w:val="4"/>
  </w:num>
  <w:num w:numId="39">
    <w:abstractNumId w:val="37"/>
  </w:num>
  <w:num w:numId="40">
    <w:abstractNumId w:val="13"/>
  </w:num>
  <w:num w:numId="4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rawingGridHorizontalSpacing w:val="10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5734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1A10"/>
    <w:rsid w:val="00013211"/>
    <w:rsid w:val="000135E7"/>
    <w:rsid w:val="00017708"/>
    <w:rsid w:val="00022E4A"/>
    <w:rsid w:val="00023052"/>
    <w:rsid w:val="00030922"/>
    <w:rsid w:val="000309F2"/>
    <w:rsid w:val="00033E20"/>
    <w:rsid w:val="00052A1D"/>
    <w:rsid w:val="00070F93"/>
    <w:rsid w:val="000810E0"/>
    <w:rsid w:val="00096CC2"/>
    <w:rsid w:val="000A0252"/>
    <w:rsid w:val="000A3509"/>
    <w:rsid w:val="000A36BD"/>
    <w:rsid w:val="000A6394"/>
    <w:rsid w:val="000B10EE"/>
    <w:rsid w:val="000B4C36"/>
    <w:rsid w:val="000B5DA5"/>
    <w:rsid w:val="000B7FED"/>
    <w:rsid w:val="000C038A"/>
    <w:rsid w:val="000C270A"/>
    <w:rsid w:val="000C3E86"/>
    <w:rsid w:val="000C6598"/>
    <w:rsid w:val="000D7052"/>
    <w:rsid w:val="000E49C0"/>
    <w:rsid w:val="000F086A"/>
    <w:rsid w:val="000F6C82"/>
    <w:rsid w:val="00100DEA"/>
    <w:rsid w:val="001043F9"/>
    <w:rsid w:val="00107C71"/>
    <w:rsid w:val="00113193"/>
    <w:rsid w:val="00117C59"/>
    <w:rsid w:val="00124861"/>
    <w:rsid w:val="00137101"/>
    <w:rsid w:val="001424AC"/>
    <w:rsid w:val="00145D43"/>
    <w:rsid w:val="001476DB"/>
    <w:rsid w:val="00155C77"/>
    <w:rsid w:val="0016069C"/>
    <w:rsid w:val="0016192D"/>
    <w:rsid w:val="001619EE"/>
    <w:rsid w:val="00173D3B"/>
    <w:rsid w:val="00180DEE"/>
    <w:rsid w:val="001841D2"/>
    <w:rsid w:val="00192C46"/>
    <w:rsid w:val="001A08B3"/>
    <w:rsid w:val="001A2112"/>
    <w:rsid w:val="001A671A"/>
    <w:rsid w:val="001A7B60"/>
    <w:rsid w:val="001A7CB2"/>
    <w:rsid w:val="001B4863"/>
    <w:rsid w:val="001B52F0"/>
    <w:rsid w:val="001B7A65"/>
    <w:rsid w:val="001E41F3"/>
    <w:rsid w:val="001F10B3"/>
    <w:rsid w:val="0020751E"/>
    <w:rsid w:val="00221942"/>
    <w:rsid w:val="002312FD"/>
    <w:rsid w:val="002556C2"/>
    <w:rsid w:val="00255EF5"/>
    <w:rsid w:val="0026004D"/>
    <w:rsid w:val="002640DD"/>
    <w:rsid w:val="00270F90"/>
    <w:rsid w:val="00271159"/>
    <w:rsid w:val="00275427"/>
    <w:rsid w:val="00275D12"/>
    <w:rsid w:val="0028022A"/>
    <w:rsid w:val="00284FEB"/>
    <w:rsid w:val="002853ED"/>
    <w:rsid w:val="002860C4"/>
    <w:rsid w:val="00287131"/>
    <w:rsid w:val="002909E1"/>
    <w:rsid w:val="0029735A"/>
    <w:rsid w:val="002B5741"/>
    <w:rsid w:val="002C29DA"/>
    <w:rsid w:val="002C369D"/>
    <w:rsid w:val="002C38B5"/>
    <w:rsid w:val="002D5209"/>
    <w:rsid w:val="002E0A12"/>
    <w:rsid w:val="002F00FB"/>
    <w:rsid w:val="002F32AC"/>
    <w:rsid w:val="003047CA"/>
    <w:rsid w:val="00305409"/>
    <w:rsid w:val="003123BE"/>
    <w:rsid w:val="00317771"/>
    <w:rsid w:val="003206F1"/>
    <w:rsid w:val="00330282"/>
    <w:rsid w:val="0033345F"/>
    <w:rsid w:val="00336E3F"/>
    <w:rsid w:val="00347461"/>
    <w:rsid w:val="00354993"/>
    <w:rsid w:val="003609EF"/>
    <w:rsid w:val="0036231A"/>
    <w:rsid w:val="00366225"/>
    <w:rsid w:val="00374708"/>
    <w:rsid w:val="00374DD4"/>
    <w:rsid w:val="00380621"/>
    <w:rsid w:val="00391626"/>
    <w:rsid w:val="003A443B"/>
    <w:rsid w:val="003A5395"/>
    <w:rsid w:val="003A58B3"/>
    <w:rsid w:val="003B7939"/>
    <w:rsid w:val="003C2A5A"/>
    <w:rsid w:val="003E1A36"/>
    <w:rsid w:val="003F6790"/>
    <w:rsid w:val="0040150D"/>
    <w:rsid w:val="00410371"/>
    <w:rsid w:val="00413626"/>
    <w:rsid w:val="004154CF"/>
    <w:rsid w:val="004242F1"/>
    <w:rsid w:val="00426683"/>
    <w:rsid w:val="00435998"/>
    <w:rsid w:val="004414EC"/>
    <w:rsid w:val="00452AB0"/>
    <w:rsid w:val="00453C1C"/>
    <w:rsid w:val="00453C5B"/>
    <w:rsid w:val="00455BEC"/>
    <w:rsid w:val="00460167"/>
    <w:rsid w:val="00461BFB"/>
    <w:rsid w:val="004848CE"/>
    <w:rsid w:val="004A3ADF"/>
    <w:rsid w:val="004A62C0"/>
    <w:rsid w:val="004B75B7"/>
    <w:rsid w:val="004C0C5D"/>
    <w:rsid w:val="004C3D10"/>
    <w:rsid w:val="004E42A9"/>
    <w:rsid w:val="004F549B"/>
    <w:rsid w:val="00501F6B"/>
    <w:rsid w:val="0051580D"/>
    <w:rsid w:val="0051775E"/>
    <w:rsid w:val="00523268"/>
    <w:rsid w:val="00525390"/>
    <w:rsid w:val="00531CC4"/>
    <w:rsid w:val="005333D4"/>
    <w:rsid w:val="005425D0"/>
    <w:rsid w:val="005437ED"/>
    <w:rsid w:val="00547111"/>
    <w:rsid w:val="005477B6"/>
    <w:rsid w:val="00560558"/>
    <w:rsid w:val="00560E6E"/>
    <w:rsid w:val="00570157"/>
    <w:rsid w:val="00587E5C"/>
    <w:rsid w:val="0059074A"/>
    <w:rsid w:val="005908F2"/>
    <w:rsid w:val="00592D74"/>
    <w:rsid w:val="005949C7"/>
    <w:rsid w:val="005A261E"/>
    <w:rsid w:val="005B0858"/>
    <w:rsid w:val="005B1E7B"/>
    <w:rsid w:val="005B2780"/>
    <w:rsid w:val="005C5BFB"/>
    <w:rsid w:val="005D0F03"/>
    <w:rsid w:val="005D108C"/>
    <w:rsid w:val="005D2035"/>
    <w:rsid w:val="005D26CB"/>
    <w:rsid w:val="005D37FA"/>
    <w:rsid w:val="005D55AF"/>
    <w:rsid w:val="005D7091"/>
    <w:rsid w:val="005D7896"/>
    <w:rsid w:val="005E2C44"/>
    <w:rsid w:val="005F095E"/>
    <w:rsid w:val="005F71D0"/>
    <w:rsid w:val="006006C3"/>
    <w:rsid w:val="00611BE6"/>
    <w:rsid w:val="006149AD"/>
    <w:rsid w:val="00615325"/>
    <w:rsid w:val="00616540"/>
    <w:rsid w:val="00621188"/>
    <w:rsid w:val="006257ED"/>
    <w:rsid w:val="0062689E"/>
    <w:rsid w:val="00632A66"/>
    <w:rsid w:val="0064568A"/>
    <w:rsid w:val="00674D19"/>
    <w:rsid w:val="00686B6E"/>
    <w:rsid w:val="006874BB"/>
    <w:rsid w:val="00695808"/>
    <w:rsid w:val="00696523"/>
    <w:rsid w:val="006B46FB"/>
    <w:rsid w:val="006B52FC"/>
    <w:rsid w:val="006B56C7"/>
    <w:rsid w:val="006B69B5"/>
    <w:rsid w:val="006C65E7"/>
    <w:rsid w:val="006D484E"/>
    <w:rsid w:val="006E1F2B"/>
    <w:rsid w:val="006E21FB"/>
    <w:rsid w:val="006F6A3C"/>
    <w:rsid w:val="007034C7"/>
    <w:rsid w:val="007079C9"/>
    <w:rsid w:val="007243AC"/>
    <w:rsid w:val="00731AA2"/>
    <w:rsid w:val="0073201B"/>
    <w:rsid w:val="00732F38"/>
    <w:rsid w:val="00733A07"/>
    <w:rsid w:val="00736F51"/>
    <w:rsid w:val="00737199"/>
    <w:rsid w:val="00741A25"/>
    <w:rsid w:val="0074562E"/>
    <w:rsid w:val="007506B9"/>
    <w:rsid w:val="007533DC"/>
    <w:rsid w:val="0075477B"/>
    <w:rsid w:val="007624D2"/>
    <w:rsid w:val="007648EF"/>
    <w:rsid w:val="00771286"/>
    <w:rsid w:val="00774926"/>
    <w:rsid w:val="0079078C"/>
    <w:rsid w:val="00792342"/>
    <w:rsid w:val="007927D0"/>
    <w:rsid w:val="00796776"/>
    <w:rsid w:val="007977A8"/>
    <w:rsid w:val="007A0944"/>
    <w:rsid w:val="007B1A9A"/>
    <w:rsid w:val="007B2F34"/>
    <w:rsid w:val="007B512A"/>
    <w:rsid w:val="007C2097"/>
    <w:rsid w:val="007D6A07"/>
    <w:rsid w:val="007E14D3"/>
    <w:rsid w:val="007E5E31"/>
    <w:rsid w:val="007F7259"/>
    <w:rsid w:val="008039DA"/>
    <w:rsid w:val="008040A8"/>
    <w:rsid w:val="00807308"/>
    <w:rsid w:val="00807E47"/>
    <w:rsid w:val="00811FAC"/>
    <w:rsid w:val="00813369"/>
    <w:rsid w:val="00815376"/>
    <w:rsid w:val="008270A6"/>
    <w:rsid w:val="008279FA"/>
    <w:rsid w:val="00835B35"/>
    <w:rsid w:val="008447CF"/>
    <w:rsid w:val="008554E5"/>
    <w:rsid w:val="0086097A"/>
    <w:rsid w:val="008626E7"/>
    <w:rsid w:val="00864517"/>
    <w:rsid w:val="00870EE7"/>
    <w:rsid w:val="00870F06"/>
    <w:rsid w:val="00870F20"/>
    <w:rsid w:val="00871384"/>
    <w:rsid w:val="008815D6"/>
    <w:rsid w:val="008818C9"/>
    <w:rsid w:val="008863B9"/>
    <w:rsid w:val="00890865"/>
    <w:rsid w:val="00893E90"/>
    <w:rsid w:val="0089681B"/>
    <w:rsid w:val="008A45A6"/>
    <w:rsid w:val="008B0DA8"/>
    <w:rsid w:val="008B6BC7"/>
    <w:rsid w:val="008B7044"/>
    <w:rsid w:val="008B730D"/>
    <w:rsid w:val="008E0EA3"/>
    <w:rsid w:val="008E3F5D"/>
    <w:rsid w:val="008E7903"/>
    <w:rsid w:val="008F0F14"/>
    <w:rsid w:val="008F100B"/>
    <w:rsid w:val="008F29DC"/>
    <w:rsid w:val="008F3E41"/>
    <w:rsid w:val="008F686C"/>
    <w:rsid w:val="008F722E"/>
    <w:rsid w:val="0090057C"/>
    <w:rsid w:val="00900AB4"/>
    <w:rsid w:val="00907661"/>
    <w:rsid w:val="00910A5A"/>
    <w:rsid w:val="009148DE"/>
    <w:rsid w:val="00931899"/>
    <w:rsid w:val="0094181A"/>
    <w:rsid w:val="00941E30"/>
    <w:rsid w:val="009454AE"/>
    <w:rsid w:val="00970535"/>
    <w:rsid w:val="0097092B"/>
    <w:rsid w:val="0097430D"/>
    <w:rsid w:val="00974CE1"/>
    <w:rsid w:val="009777D9"/>
    <w:rsid w:val="009859AE"/>
    <w:rsid w:val="00991B88"/>
    <w:rsid w:val="00991FBB"/>
    <w:rsid w:val="00996AA7"/>
    <w:rsid w:val="009A5753"/>
    <w:rsid w:val="009A579D"/>
    <w:rsid w:val="009B27FD"/>
    <w:rsid w:val="009B7E36"/>
    <w:rsid w:val="009D513F"/>
    <w:rsid w:val="009E3297"/>
    <w:rsid w:val="009E43D1"/>
    <w:rsid w:val="009F734F"/>
    <w:rsid w:val="00A03265"/>
    <w:rsid w:val="00A03BE9"/>
    <w:rsid w:val="00A168BA"/>
    <w:rsid w:val="00A24681"/>
    <w:rsid w:val="00A246B6"/>
    <w:rsid w:val="00A30A46"/>
    <w:rsid w:val="00A30E31"/>
    <w:rsid w:val="00A3664C"/>
    <w:rsid w:val="00A438B4"/>
    <w:rsid w:val="00A466D8"/>
    <w:rsid w:val="00A4701D"/>
    <w:rsid w:val="00A47E70"/>
    <w:rsid w:val="00A50CF0"/>
    <w:rsid w:val="00A57CC3"/>
    <w:rsid w:val="00A71131"/>
    <w:rsid w:val="00A7227D"/>
    <w:rsid w:val="00A74A95"/>
    <w:rsid w:val="00A7671C"/>
    <w:rsid w:val="00AA1DBF"/>
    <w:rsid w:val="00AA25A6"/>
    <w:rsid w:val="00AA2CBC"/>
    <w:rsid w:val="00AA54D2"/>
    <w:rsid w:val="00AB47D1"/>
    <w:rsid w:val="00AC4642"/>
    <w:rsid w:val="00AC5820"/>
    <w:rsid w:val="00AD1CD8"/>
    <w:rsid w:val="00AD4B7D"/>
    <w:rsid w:val="00AD4E58"/>
    <w:rsid w:val="00AD5A43"/>
    <w:rsid w:val="00AE26A6"/>
    <w:rsid w:val="00AE49E3"/>
    <w:rsid w:val="00AF16EA"/>
    <w:rsid w:val="00B01839"/>
    <w:rsid w:val="00B03C58"/>
    <w:rsid w:val="00B17266"/>
    <w:rsid w:val="00B2251E"/>
    <w:rsid w:val="00B258BB"/>
    <w:rsid w:val="00B27B68"/>
    <w:rsid w:val="00B31268"/>
    <w:rsid w:val="00B32AF2"/>
    <w:rsid w:val="00B333D0"/>
    <w:rsid w:val="00B51849"/>
    <w:rsid w:val="00B643EB"/>
    <w:rsid w:val="00B64FFB"/>
    <w:rsid w:val="00B67B97"/>
    <w:rsid w:val="00B717AC"/>
    <w:rsid w:val="00B968C8"/>
    <w:rsid w:val="00BA30CF"/>
    <w:rsid w:val="00BA3EC5"/>
    <w:rsid w:val="00BA51D9"/>
    <w:rsid w:val="00BB5DFC"/>
    <w:rsid w:val="00BB66CF"/>
    <w:rsid w:val="00BB66D8"/>
    <w:rsid w:val="00BC0CE9"/>
    <w:rsid w:val="00BD1334"/>
    <w:rsid w:val="00BD279D"/>
    <w:rsid w:val="00BD6BB8"/>
    <w:rsid w:val="00BE0881"/>
    <w:rsid w:val="00BE1FA4"/>
    <w:rsid w:val="00BE24FC"/>
    <w:rsid w:val="00BF150F"/>
    <w:rsid w:val="00C01437"/>
    <w:rsid w:val="00C015C8"/>
    <w:rsid w:val="00C04743"/>
    <w:rsid w:val="00C07C9F"/>
    <w:rsid w:val="00C226B7"/>
    <w:rsid w:val="00C22972"/>
    <w:rsid w:val="00C23D6D"/>
    <w:rsid w:val="00C25FFA"/>
    <w:rsid w:val="00C2789F"/>
    <w:rsid w:val="00C3494B"/>
    <w:rsid w:val="00C362E4"/>
    <w:rsid w:val="00C3658F"/>
    <w:rsid w:val="00C6016C"/>
    <w:rsid w:val="00C63DCE"/>
    <w:rsid w:val="00C65521"/>
    <w:rsid w:val="00C66BA2"/>
    <w:rsid w:val="00C67507"/>
    <w:rsid w:val="00C71AFA"/>
    <w:rsid w:val="00C7268C"/>
    <w:rsid w:val="00C7426B"/>
    <w:rsid w:val="00C81749"/>
    <w:rsid w:val="00C868B0"/>
    <w:rsid w:val="00C90918"/>
    <w:rsid w:val="00C92497"/>
    <w:rsid w:val="00C92FB0"/>
    <w:rsid w:val="00C95985"/>
    <w:rsid w:val="00CB14D4"/>
    <w:rsid w:val="00CB349A"/>
    <w:rsid w:val="00CC1574"/>
    <w:rsid w:val="00CC2568"/>
    <w:rsid w:val="00CC32D8"/>
    <w:rsid w:val="00CC5026"/>
    <w:rsid w:val="00CC68D0"/>
    <w:rsid w:val="00CD1C57"/>
    <w:rsid w:val="00CE0992"/>
    <w:rsid w:val="00CE38AF"/>
    <w:rsid w:val="00CE51E0"/>
    <w:rsid w:val="00CE6101"/>
    <w:rsid w:val="00CE67EE"/>
    <w:rsid w:val="00CF0C7B"/>
    <w:rsid w:val="00D02B9C"/>
    <w:rsid w:val="00D03F9A"/>
    <w:rsid w:val="00D06C5A"/>
    <w:rsid w:val="00D06D51"/>
    <w:rsid w:val="00D071E8"/>
    <w:rsid w:val="00D24991"/>
    <w:rsid w:val="00D32BC4"/>
    <w:rsid w:val="00D35EBA"/>
    <w:rsid w:val="00D43493"/>
    <w:rsid w:val="00D45728"/>
    <w:rsid w:val="00D47560"/>
    <w:rsid w:val="00D50255"/>
    <w:rsid w:val="00D57ED6"/>
    <w:rsid w:val="00D648E5"/>
    <w:rsid w:val="00D66520"/>
    <w:rsid w:val="00D71D27"/>
    <w:rsid w:val="00D739ED"/>
    <w:rsid w:val="00D74A40"/>
    <w:rsid w:val="00D8004A"/>
    <w:rsid w:val="00D83048"/>
    <w:rsid w:val="00D92063"/>
    <w:rsid w:val="00DA5411"/>
    <w:rsid w:val="00DB1099"/>
    <w:rsid w:val="00DB2281"/>
    <w:rsid w:val="00DB3A9B"/>
    <w:rsid w:val="00DB6DE6"/>
    <w:rsid w:val="00DD0E59"/>
    <w:rsid w:val="00DD2E64"/>
    <w:rsid w:val="00DD5FC8"/>
    <w:rsid w:val="00DE1755"/>
    <w:rsid w:val="00DE34CF"/>
    <w:rsid w:val="00DE565F"/>
    <w:rsid w:val="00DF1CC5"/>
    <w:rsid w:val="00E00AD5"/>
    <w:rsid w:val="00E13F3D"/>
    <w:rsid w:val="00E1470E"/>
    <w:rsid w:val="00E16B6E"/>
    <w:rsid w:val="00E16E9D"/>
    <w:rsid w:val="00E26C10"/>
    <w:rsid w:val="00E30647"/>
    <w:rsid w:val="00E32AB5"/>
    <w:rsid w:val="00E33742"/>
    <w:rsid w:val="00E33CB0"/>
    <w:rsid w:val="00E34898"/>
    <w:rsid w:val="00E477BE"/>
    <w:rsid w:val="00E47C9B"/>
    <w:rsid w:val="00E50E4E"/>
    <w:rsid w:val="00E55403"/>
    <w:rsid w:val="00E64EF7"/>
    <w:rsid w:val="00E67348"/>
    <w:rsid w:val="00E83DCE"/>
    <w:rsid w:val="00E86055"/>
    <w:rsid w:val="00E92A12"/>
    <w:rsid w:val="00E94B0D"/>
    <w:rsid w:val="00EA1A45"/>
    <w:rsid w:val="00EB09B7"/>
    <w:rsid w:val="00EC3372"/>
    <w:rsid w:val="00ED2E45"/>
    <w:rsid w:val="00EE75BA"/>
    <w:rsid w:val="00EE7D7C"/>
    <w:rsid w:val="00EF1133"/>
    <w:rsid w:val="00EF3D3B"/>
    <w:rsid w:val="00EF4C6F"/>
    <w:rsid w:val="00F0358C"/>
    <w:rsid w:val="00F03877"/>
    <w:rsid w:val="00F06371"/>
    <w:rsid w:val="00F067B3"/>
    <w:rsid w:val="00F14952"/>
    <w:rsid w:val="00F15D43"/>
    <w:rsid w:val="00F17F50"/>
    <w:rsid w:val="00F21226"/>
    <w:rsid w:val="00F21312"/>
    <w:rsid w:val="00F21C93"/>
    <w:rsid w:val="00F24780"/>
    <w:rsid w:val="00F250A1"/>
    <w:rsid w:val="00F25D98"/>
    <w:rsid w:val="00F300FB"/>
    <w:rsid w:val="00F33471"/>
    <w:rsid w:val="00F4319B"/>
    <w:rsid w:val="00F437FB"/>
    <w:rsid w:val="00F4383B"/>
    <w:rsid w:val="00F536D8"/>
    <w:rsid w:val="00F570E5"/>
    <w:rsid w:val="00F60612"/>
    <w:rsid w:val="00F7534A"/>
    <w:rsid w:val="00F80E9A"/>
    <w:rsid w:val="00F8780F"/>
    <w:rsid w:val="00F92C70"/>
    <w:rsid w:val="00F93ACE"/>
    <w:rsid w:val="00F97368"/>
    <w:rsid w:val="00F97431"/>
    <w:rsid w:val="00FB6386"/>
    <w:rsid w:val="00FB6928"/>
    <w:rsid w:val="00FD3C11"/>
    <w:rsid w:val="00FD6B6C"/>
    <w:rsid w:val="00FD6F08"/>
    <w:rsid w:val="00FD7173"/>
    <w:rsid w:val="00FE0EC0"/>
    <w:rsid w:val="00FE31AF"/>
    <w:rsid w:val="00FE4EB7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no break,Memo Heading 3,h3,3,hello,Titre 3 Car,no break Car,H3 Car,Underrubrik2 Car,h3 Car,Memo Heading 3 Car,hello Car,Heading 3 Char Car,no break Char Car,H3 Char Car,Underrubrik2 Char Car,h3 Char Car,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uiPriority w:val="9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0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3"/>
    <w:rsid w:val="000B7FED"/>
    <w:rPr>
      <w:b/>
      <w:bCs/>
    </w:rPr>
  </w:style>
  <w:style w:type="paragraph" w:styleId="af0">
    <w:name w:val="Document Map"/>
    <w:basedOn w:val="a"/>
    <w:link w:val="Char4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31AA2"/>
    <w:rPr>
      <w:rFonts w:ascii="Arial" w:hAnsi="Arial"/>
      <w:lang w:val="en-GB" w:eastAsia="en-US"/>
    </w:rPr>
  </w:style>
  <w:style w:type="character" w:customStyle="1" w:styleId="3Char">
    <w:name w:val="标题 3 Char"/>
    <w:aliases w:val="Underrubrik2 Char,H3 Char,no break Char,Memo Heading 3 Char,h3 Char,3 Char,hello Char,Titre 3 Car Char,no break Car Char,H3 Car Char,Underrubrik2 Car Char,h3 Car Char,Memo Heading 3 Car Char,hello Car Char,Heading 3 Char Car Char"/>
    <w:link w:val="3"/>
    <w:rsid w:val="00731AA2"/>
    <w:rPr>
      <w:rFonts w:ascii="Arial" w:hAnsi="Arial"/>
      <w:sz w:val="28"/>
      <w:lang w:val="en-GB" w:eastAsia="en-US"/>
    </w:rPr>
  </w:style>
  <w:style w:type="character" w:customStyle="1" w:styleId="B1Zchn">
    <w:name w:val="B1 Zchn"/>
    <w:link w:val="B1"/>
    <w:qFormat/>
    <w:locked/>
    <w:rsid w:val="006C65E7"/>
    <w:rPr>
      <w:rFonts w:ascii="Times New Roman" w:hAnsi="Times New Roman"/>
      <w:lang w:val="en-GB" w:eastAsia="en-US"/>
    </w:rPr>
  </w:style>
  <w:style w:type="paragraph" w:styleId="af1">
    <w:name w:val="List Paragraph"/>
    <w:aliases w:val="- Bullets,목록 단락,リスト段落,?? ??,?????,????,Lista1,列出段落1,中等深浅网格 1 - 着色 21"/>
    <w:basedOn w:val="a"/>
    <w:link w:val="Char5"/>
    <w:uiPriority w:val="34"/>
    <w:qFormat/>
    <w:rsid w:val="006C6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"/>
    <w:link w:val="af1"/>
    <w:uiPriority w:val="34"/>
    <w:qFormat/>
    <w:rsid w:val="006C65E7"/>
    <w:rPr>
      <w:rFonts w:ascii="Calibri" w:eastAsia="Calibri" w:hAnsi="Calibr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1C93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523268"/>
    <w:rPr>
      <w:lang w:val="en-GB" w:eastAsia="en-US"/>
    </w:rPr>
  </w:style>
  <w:style w:type="character" w:customStyle="1" w:styleId="B2Char">
    <w:name w:val="B2 Char"/>
    <w:link w:val="B2"/>
    <w:qFormat/>
    <w:locked/>
    <w:rsid w:val="00523268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rsid w:val="00E1470E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5D108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5D108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D108C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5D108C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5D108C"/>
    <w:rPr>
      <w:rFonts w:eastAsia="SimSun"/>
    </w:rPr>
  </w:style>
  <w:style w:type="paragraph" w:customStyle="1" w:styleId="Guidance">
    <w:name w:val="Guidance"/>
    <w:basedOn w:val="a"/>
    <w:rsid w:val="005D108C"/>
    <w:rPr>
      <w:rFonts w:eastAsia="SimSun"/>
      <w:i/>
      <w:color w:val="0000FF"/>
    </w:rPr>
  </w:style>
  <w:style w:type="character" w:customStyle="1" w:styleId="Char4">
    <w:name w:val="文档结构图 Char"/>
    <w:link w:val="af0"/>
    <w:rsid w:val="005D108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2">
    <w:name w:val="批注框文本 Char"/>
    <w:link w:val="ae"/>
    <w:rsid w:val="005D108C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批注文字 Char"/>
    <w:link w:val="ac"/>
    <w:rsid w:val="005D108C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rsid w:val="005D108C"/>
    <w:rPr>
      <w:rFonts w:ascii="Arial" w:hAnsi="Arial"/>
      <w:sz w:val="32"/>
      <w:lang w:val="en-GB" w:eastAsia="en-US"/>
    </w:rPr>
  </w:style>
  <w:style w:type="character" w:customStyle="1" w:styleId="Char3">
    <w:name w:val="批注主题 Char"/>
    <w:link w:val="af"/>
    <w:rsid w:val="005D108C"/>
    <w:rPr>
      <w:rFonts w:ascii="Times New Roman" w:hAnsi="Times New Roman"/>
      <w:b/>
      <w:bCs/>
      <w:lang w:val="en-GB" w:eastAsia="en-US"/>
    </w:rPr>
  </w:style>
  <w:style w:type="table" w:styleId="af3">
    <w:name w:val="Table Grid"/>
    <w:basedOn w:val="a1"/>
    <w:rsid w:val="005D108C"/>
    <w:rPr>
      <w:rFonts w:ascii="Times New Roman" w:eastAsia="SimSu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5D108C"/>
    <w:rPr>
      <w:rFonts w:ascii="Arial" w:hAnsi="Arial"/>
      <w:sz w:val="36"/>
      <w:lang w:val="en-GB" w:eastAsia="en-US"/>
    </w:rPr>
  </w:style>
  <w:style w:type="character" w:customStyle="1" w:styleId="4Char">
    <w:name w:val="标题 4 Char"/>
    <w:link w:val="4"/>
    <w:rsid w:val="005D108C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5D108C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5D108C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5D108C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5D108C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5D108C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5D108C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页脚 Char"/>
    <w:link w:val="a9"/>
    <w:rsid w:val="005D108C"/>
    <w:rPr>
      <w:rFonts w:ascii="Arial" w:hAnsi="Arial"/>
      <w:b/>
      <w:i/>
      <w:noProof/>
      <w:sz w:val="18"/>
      <w:lang w:val="en-GB" w:eastAsia="en-US"/>
    </w:rPr>
  </w:style>
  <w:style w:type="character" w:customStyle="1" w:styleId="B10">
    <w:name w:val="B1 (文字)"/>
    <w:uiPriority w:val="99"/>
    <w:locked/>
    <w:rsid w:val="005D108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Body Text"/>
    <w:aliases w:val="bt"/>
    <w:basedOn w:val="a"/>
    <w:link w:val="Char6"/>
    <w:rsid w:val="005D108C"/>
    <w:pPr>
      <w:spacing w:after="120"/>
      <w:ind w:left="1440" w:hanging="1440"/>
      <w:jc w:val="both"/>
    </w:pPr>
    <w:rPr>
      <w:rFonts w:ascii="Times" w:eastAsia="Batang" w:hAnsi="Times"/>
      <w:szCs w:val="24"/>
    </w:rPr>
  </w:style>
  <w:style w:type="character" w:customStyle="1" w:styleId="Char6">
    <w:name w:val="正文文本 Char"/>
    <w:aliases w:val="bt Char"/>
    <w:basedOn w:val="a0"/>
    <w:link w:val="af4"/>
    <w:rsid w:val="005D108C"/>
    <w:rPr>
      <w:rFonts w:ascii="Times" w:eastAsia="Batang" w:hAnsi="Times"/>
      <w:szCs w:val="24"/>
      <w:lang w:val="en-GB" w:eastAsia="en-US"/>
    </w:rPr>
  </w:style>
  <w:style w:type="character" w:styleId="af5">
    <w:name w:val="Strong"/>
    <w:qFormat/>
    <w:rsid w:val="005D108C"/>
    <w:rPr>
      <w:b/>
      <w:bCs/>
    </w:rPr>
  </w:style>
  <w:style w:type="character" w:styleId="af6">
    <w:name w:val="Emphasis"/>
    <w:uiPriority w:val="20"/>
    <w:qFormat/>
    <w:rsid w:val="005D108C"/>
    <w:rPr>
      <w:i/>
      <w:iCs/>
    </w:rPr>
  </w:style>
  <w:style w:type="character" w:customStyle="1" w:styleId="msoins0">
    <w:name w:val="msoins"/>
    <w:basedOn w:val="a0"/>
    <w:rsid w:val="005D108C"/>
  </w:style>
  <w:style w:type="character" w:customStyle="1" w:styleId="B3Char">
    <w:name w:val="B3 Char"/>
    <w:link w:val="B3"/>
    <w:rsid w:val="00ED2E45"/>
    <w:rPr>
      <w:rFonts w:ascii="Times New Roman" w:hAnsi="Times New Roman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0922"/>
    <w:rPr>
      <w:color w:val="605E5C"/>
      <w:shd w:val="clear" w:color="auto" w:fill="E1DFDD"/>
    </w:rPr>
  </w:style>
  <w:style w:type="paragraph" w:styleId="af7">
    <w:name w:val="caption"/>
    <w:basedOn w:val="a"/>
    <w:next w:val="a"/>
    <w:unhideWhenUsed/>
    <w:qFormat/>
    <w:rsid w:val="00DF1CC5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 Spacing"/>
    <w:uiPriority w:val="1"/>
    <w:qFormat/>
    <w:rsid w:val="005425D0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63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5AIRPNAIUNRU-1830940522-7009</_dlc_DocId>
    <HideFromDelve xmlns="71c5aaf6-e6ce-465b-b873-5148d2a4c105">false</HideFromDelve>
    <_dlc_DocIdUrl xmlns="71c5aaf6-e6ce-465b-b873-5148d2a4c105">
      <Url>https://nokia.sharepoint.com/sites/c5g/5gradio/_layouts/15/DocIdRedir.aspx?ID=5AIRPNAIUNRU-1830940522-7009</Url>
      <Description>5AIRPNAIUNRU-1830940522-7009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3" ma:contentTypeDescription="Create a new document." ma:contentTypeScope="" ma:versionID="1eb9f8e7345f56fd21599e24959c9ae9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b3379c759929039e28acbe042cc6bfcb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11ED-F4FE-4EAB-9A1C-2E01C4245F0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A0692E46-DCCD-4EC8-997B-6024796DC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27B52-2692-4C91-BB86-1907B3615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CA08C-5529-4289-9F0A-F97A59C2AC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D4AD18-A767-44D3-A44D-962CAA7FFA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BE909F0-A4EB-4C5A-8C73-C6CDC887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</cp:lastModifiedBy>
  <cp:revision>4</cp:revision>
  <cp:lastPrinted>1900-01-01T08:00:00Z</cp:lastPrinted>
  <dcterms:created xsi:type="dcterms:W3CDTF">2022-02-26T09:25:00Z</dcterms:created>
  <dcterms:modified xsi:type="dcterms:W3CDTF">2022-02-26T09:26:00Z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(3)ViIbZdp/H5N9/YrDN3oX/QpSmmWxAW029vP5o4UIbMKXBE6SQvanfLUlXHQ6dvYiHbOR9MeZ
YHUoM9iYJQXttqV5z3ASo3aLsyjvshim1xNlOTjj5atQfhj/gwhCKlMJhajelSjJqXOMHuqi
65f7keqB6pUEhRd87N6IqosumqvvWinen0bi6zCJ96EwoMrxyPcCdxqNhuiRwGM3PemuDYRx
qvg/5ixDtAfVvtmIlj</vt:lpwstr>
  </property>
  <property fmtid="{D5CDD505-2E9C-101B-9397-08002B2CF9AE}" pid="22" name="_2015_ms_pID_7253431">
    <vt:lpwstr>XCqF4AD9Gs/3krGrZYOtverXsb97HehhNR6W7sMkTJeG2IwG1nqYpU
L6Uhnd75gNVgEJbhzPG+KTiwRtkWo8bFRF9lx+Rv9/8dh5oQMBOT69bOpDL4paYDbuYtv9C5
aFLU1APAeW2U98VQmgpcz/2NSvMficeg4NTG6JZTuce2lPkzaDkY8SrYkbCn3R02eHtnYM36
tr0pL7VHbSRcGyFcEd0pb9b4ThVoWWMrH6Oa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1574387174</vt:lpwstr>
  </property>
  <property fmtid="{D5CDD505-2E9C-101B-9397-08002B2CF9AE}" pid="28" name="ContentTypeId">
    <vt:lpwstr>0x010100F72F5225BF40E546BD513D0BB4BDDD33</vt:lpwstr>
  </property>
  <property fmtid="{D5CDD505-2E9C-101B-9397-08002B2CF9AE}" pid="29" name="_dlc_DocIdItemGuid">
    <vt:lpwstr>6d555fc6-46bc-49b8-8987-de68f4d28d53</vt:lpwstr>
  </property>
</Properties>
</file>