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4C" w:rsidRPr="0076014C" w:rsidRDefault="0076014C" w:rsidP="0076014C">
      <w:pPr>
        <w:pStyle w:val="CRCoverPage"/>
        <w:outlineLvl w:val="0"/>
        <w:rPr>
          <w:b/>
          <w:noProof/>
          <w:sz w:val="24"/>
        </w:rPr>
      </w:pPr>
      <w:bookmarkStart w:id="0" w:name="OLE_LINK5"/>
      <w:bookmarkStart w:id="1" w:name="OLE_LINK6"/>
      <w:r w:rsidRPr="0076014C">
        <w:rPr>
          <w:b/>
          <w:noProof/>
          <w:sz w:val="24"/>
        </w:rPr>
        <w:t>3GPP TSG-RAN WG2 Meeting #117 electronic</w:t>
      </w:r>
      <w:r w:rsidRPr="0076014C">
        <w:rPr>
          <w:b/>
          <w:noProof/>
          <w:sz w:val="24"/>
        </w:rPr>
        <w:tab/>
      </w:r>
      <w:r w:rsidRPr="0076014C">
        <w:rPr>
          <w:rFonts w:hint="eastAsia"/>
          <w:b/>
          <w:noProof/>
          <w:sz w:val="24"/>
        </w:rPr>
        <w:t xml:space="preserve">                                          </w:t>
      </w:r>
      <w:r w:rsidR="004C3EDC" w:rsidRPr="004C3EDC">
        <w:rPr>
          <w:b/>
          <w:noProof/>
          <w:sz w:val="24"/>
        </w:rPr>
        <w:t>R2-2203714</w:t>
      </w:r>
    </w:p>
    <w:p w:rsidR="0076014C" w:rsidRPr="0076014C" w:rsidRDefault="0076014C" w:rsidP="003D5120">
      <w:pPr>
        <w:pStyle w:val="CRCoverPage"/>
        <w:outlineLvl w:val="0"/>
        <w:rPr>
          <w:b/>
          <w:noProof/>
          <w:sz w:val="24"/>
        </w:rPr>
      </w:pPr>
      <w:r w:rsidRPr="0076014C">
        <w:rPr>
          <w:b/>
          <w:noProof/>
          <w:sz w:val="24"/>
        </w:rPr>
        <w:t>Online, February, 2022</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3D5120" w:rsidTr="00C12534">
        <w:tc>
          <w:tcPr>
            <w:tcW w:w="9641" w:type="dxa"/>
            <w:gridSpan w:val="9"/>
            <w:tcBorders>
              <w:top w:val="single" w:sz="4" w:space="0" w:color="auto"/>
              <w:left w:val="single" w:sz="4" w:space="0" w:color="auto"/>
              <w:right w:val="single" w:sz="4" w:space="0" w:color="auto"/>
            </w:tcBorders>
          </w:tcPr>
          <w:p w:rsidR="003D5120" w:rsidRDefault="003D5120" w:rsidP="00C12534">
            <w:pPr>
              <w:pStyle w:val="CRCoverPage"/>
              <w:spacing w:after="0"/>
              <w:jc w:val="right"/>
              <w:rPr>
                <w:i/>
                <w:noProof/>
              </w:rPr>
            </w:pPr>
            <w:r>
              <w:rPr>
                <w:i/>
                <w:noProof/>
                <w:sz w:val="14"/>
              </w:rPr>
              <w:t>CR-Form-v12.2</w:t>
            </w:r>
          </w:p>
        </w:tc>
      </w:tr>
      <w:tr w:rsidR="003D5120" w:rsidTr="00C12534">
        <w:tc>
          <w:tcPr>
            <w:tcW w:w="9641" w:type="dxa"/>
            <w:gridSpan w:val="9"/>
            <w:tcBorders>
              <w:left w:val="single" w:sz="4" w:space="0" w:color="auto"/>
              <w:right w:val="single" w:sz="4" w:space="0" w:color="auto"/>
            </w:tcBorders>
          </w:tcPr>
          <w:p w:rsidR="003D5120" w:rsidRDefault="003D5120" w:rsidP="00C12534">
            <w:pPr>
              <w:pStyle w:val="CRCoverPage"/>
              <w:spacing w:after="0"/>
              <w:jc w:val="center"/>
              <w:rPr>
                <w:noProof/>
              </w:rPr>
            </w:pPr>
            <w:r>
              <w:rPr>
                <w:b/>
                <w:noProof/>
                <w:sz w:val="32"/>
              </w:rPr>
              <w:t>CHANGE REQUEST</w:t>
            </w:r>
          </w:p>
        </w:tc>
      </w:tr>
      <w:tr w:rsidR="003D5120" w:rsidTr="00C12534">
        <w:tc>
          <w:tcPr>
            <w:tcW w:w="9641" w:type="dxa"/>
            <w:gridSpan w:val="9"/>
            <w:tcBorders>
              <w:left w:val="single" w:sz="4" w:space="0" w:color="auto"/>
              <w:right w:val="single" w:sz="4" w:space="0" w:color="auto"/>
            </w:tcBorders>
          </w:tcPr>
          <w:p w:rsidR="003D5120" w:rsidRDefault="003D5120" w:rsidP="00C12534">
            <w:pPr>
              <w:pStyle w:val="CRCoverPage"/>
              <w:spacing w:after="0"/>
              <w:rPr>
                <w:noProof/>
                <w:sz w:val="8"/>
                <w:szCs w:val="8"/>
              </w:rPr>
            </w:pPr>
          </w:p>
        </w:tc>
      </w:tr>
      <w:tr w:rsidR="003D5120" w:rsidTr="00C12534">
        <w:tc>
          <w:tcPr>
            <w:tcW w:w="142" w:type="dxa"/>
            <w:tcBorders>
              <w:left w:val="single" w:sz="4" w:space="0" w:color="auto"/>
            </w:tcBorders>
          </w:tcPr>
          <w:p w:rsidR="003D5120" w:rsidRDefault="003D5120" w:rsidP="00C12534">
            <w:pPr>
              <w:pStyle w:val="CRCoverPage"/>
              <w:spacing w:after="0"/>
              <w:jc w:val="right"/>
              <w:rPr>
                <w:noProof/>
              </w:rPr>
            </w:pPr>
          </w:p>
        </w:tc>
        <w:tc>
          <w:tcPr>
            <w:tcW w:w="1559" w:type="dxa"/>
            <w:shd w:val="pct30" w:color="FFFF00" w:fill="auto"/>
          </w:tcPr>
          <w:p w:rsidR="003D5120" w:rsidRPr="00410371" w:rsidRDefault="002E1999" w:rsidP="002E1999">
            <w:pPr>
              <w:pStyle w:val="CRCoverPage"/>
              <w:spacing w:after="0"/>
              <w:ind w:right="100"/>
              <w:jc w:val="right"/>
              <w:rPr>
                <w:b/>
                <w:noProof/>
                <w:sz w:val="28"/>
                <w:lang w:eastAsia="zh-CN"/>
              </w:rPr>
            </w:pPr>
            <w:r>
              <w:rPr>
                <w:b/>
                <w:noProof/>
                <w:sz w:val="28"/>
              </w:rPr>
              <w:t>38.</w:t>
            </w:r>
            <w:r>
              <w:rPr>
                <w:rFonts w:hint="eastAsia"/>
                <w:b/>
                <w:noProof/>
                <w:sz w:val="28"/>
                <w:lang w:eastAsia="zh-CN"/>
              </w:rPr>
              <w:t>306</w:t>
            </w:r>
          </w:p>
        </w:tc>
        <w:tc>
          <w:tcPr>
            <w:tcW w:w="709" w:type="dxa"/>
          </w:tcPr>
          <w:p w:rsidR="003D5120" w:rsidRDefault="003D5120" w:rsidP="00C12534">
            <w:pPr>
              <w:pStyle w:val="CRCoverPage"/>
              <w:spacing w:after="0"/>
              <w:jc w:val="center"/>
              <w:rPr>
                <w:noProof/>
              </w:rPr>
            </w:pPr>
            <w:r>
              <w:rPr>
                <w:b/>
                <w:noProof/>
                <w:sz w:val="28"/>
              </w:rPr>
              <w:t>CR</w:t>
            </w:r>
          </w:p>
        </w:tc>
        <w:tc>
          <w:tcPr>
            <w:tcW w:w="1276" w:type="dxa"/>
            <w:shd w:val="pct30" w:color="FFFF00" w:fill="auto"/>
          </w:tcPr>
          <w:p w:rsidR="003D5120" w:rsidRPr="002E1999" w:rsidRDefault="002E1999" w:rsidP="002E1999">
            <w:pPr>
              <w:pStyle w:val="CRCoverPage"/>
              <w:spacing w:after="0"/>
              <w:jc w:val="center"/>
              <w:rPr>
                <w:b/>
                <w:noProof/>
                <w:sz w:val="28"/>
                <w:szCs w:val="28"/>
              </w:rPr>
            </w:pPr>
            <w:r w:rsidRPr="002E1999">
              <w:rPr>
                <w:rFonts w:hint="eastAsia"/>
                <w:b/>
                <w:noProof/>
                <w:sz w:val="28"/>
                <w:szCs w:val="28"/>
              </w:rPr>
              <w:t>0532</w:t>
            </w:r>
            <w:fldSimple w:instr=" DOCPROPERTY  Cr#  \* MERGEFORMAT "/>
            <w:r w:rsidRPr="002E1999">
              <w:rPr>
                <w:b/>
                <w:noProof/>
                <w:sz w:val="28"/>
                <w:szCs w:val="28"/>
              </w:rPr>
              <w:t xml:space="preserve"> </w:t>
            </w:r>
          </w:p>
        </w:tc>
        <w:tc>
          <w:tcPr>
            <w:tcW w:w="709" w:type="dxa"/>
          </w:tcPr>
          <w:p w:rsidR="003D5120" w:rsidRPr="002E1999" w:rsidRDefault="003D5120" w:rsidP="002E1999">
            <w:pPr>
              <w:pStyle w:val="CRCoverPage"/>
              <w:tabs>
                <w:tab w:val="right" w:pos="625"/>
              </w:tabs>
              <w:spacing w:after="0"/>
              <w:jc w:val="center"/>
              <w:rPr>
                <w:b/>
                <w:noProof/>
                <w:sz w:val="28"/>
                <w:szCs w:val="28"/>
              </w:rPr>
            </w:pPr>
            <w:r w:rsidRPr="002E1999">
              <w:rPr>
                <w:b/>
                <w:noProof/>
                <w:sz w:val="28"/>
                <w:szCs w:val="28"/>
              </w:rPr>
              <w:t>rev</w:t>
            </w:r>
          </w:p>
        </w:tc>
        <w:tc>
          <w:tcPr>
            <w:tcW w:w="992" w:type="dxa"/>
            <w:shd w:val="pct30" w:color="FFFF00" w:fill="auto"/>
          </w:tcPr>
          <w:p w:rsidR="003D5120" w:rsidRPr="002E1999" w:rsidRDefault="006363D8" w:rsidP="002E1999">
            <w:pPr>
              <w:pStyle w:val="CRCoverPage"/>
              <w:spacing w:after="0"/>
              <w:jc w:val="center"/>
              <w:rPr>
                <w:b/>
                <w:noProof/>
                <w:sz w:val="28"/>
                <w:szCs w:val="28"/>
                <w:lang w:eastAsia="zh-CN"/>
              </w:rPr>
            </w:pPr>
            <w:r>
              <w:rPr>
                <w:rFonts w:hint="eastAsia"/>
                <w:b/>
                <w:noProof/>
                <w:sz w:val="28"/>
                <w:szCs w:val="28"/>
              </w:rPr>
              <w:t>2</w:t>
            </w:r>
          </w:p>
        </w:tc>
        <w:tc>
          <w:tcPr>
            <w:tcW w:w="2410" w:type="dxa"/>
          </w:tcPr>
          <w:p w:rsidR="003D5120" w:rsidRDefault="003D5120" w:rsidP="00C1253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3D5120" w:rsidRPr="00410371" w:rsidRDefault="002E1999" w:rsidP="00C12534">
            <w:pPr>
              <w:pStyle w:val="CRCoverPage"/>
              <w:spacing w:after="0"/>
              <w:jc w:val="center"/>
              <w:rPr>
                <w:noProof/>
                <w:sz w:val="28"/>
                <w:lang w:eastAsia="zh-CN"/>
              </w:rPr>
            </w:pPr>
            <w:r w:rsidRPr="002E1999">
              <w:rPr>
                <w:rFonts w:hint="eastAsia"/>
                <w:b/>
                <w:noProof/>
                <w:sz w:val="28"/>
                <w:szCs w:val="28"/>
              </w:rPr>
              <w:t>16.7.0</w:t>
            </w:r>
          </w:p>
        </w:tc>
        <w:tc>
          <w:tcPr>
            <w:tcW w:w="143" w:type="dxa"/>
            <w:tcBorders>
              <w:right w:val="single" w:sz="4" w:space="0" w:color="auto"/>
            </w:tcBorders>
          </w:tcPr>
          <w:p w:rsidR="003D5120" w:rsidRDefault="003D5120" w:rsidP="00C12534">
            <w:pPr>
              <w:pStyle w:val="CRCoverPage"/>
              <w:spacing w:after="0"/>
              <w:rPr>
                <w:noProof/>
              </w:rPr>
            </w:pPr>
          </w:p>
        </w:tc>
      </w:tr>
      <w:tr w:rsidR="003D5120" w:rsidTr="00C12534">
        <w:tc>
          <w:tcPr>
            <w:tcW w:w="9641" w:type="dxa"/>
            <w:gridSpan w:val="9"/>
            <w:tcBorders>
              <w:left w:val="single" w:sz="4" w:space="0" w:color="auto"/>
              <w:right w:val="single" w:sz="4" w:space="0" w:color="auto"/>
            </w:tcBorders>
          </w:tcPr>
          <w:p w:rsidR="003D5120" w:rsidRDefault="003D5120" w:rsidP="00C12534">
            <w:pPr>
              <w:pStyle w:val="CRCoverPage"/>
              <w:spacing w:after="0"/>
              <w:rPr>
                <w:noProof/>
              </w:rPr>
            </w:pPr>
          </w:p>
        </w:tc>
      </w:tr>
      <w:tr w:rsidR="003D5120" w:rsidTr="00C12534">
        <w:tc>
          <w:tcPr>
            <w:tcW w:w="9641" w:type="dxa"/>
            <w:gridSpan w:val="9"/>
            <w:tcBorders>
              <w:top w:val="single" w:sz="4" w:space="0" w:color="auto"/>
            </w:tcBorders>
          </w:tcPr>
          <w:p w:rsidR="003D5120" w:rsidRPr="00F25D98" w:rsidRDefault="003D5120" w:rsidP="00C12534">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3D5120" w:rsidTr="00C12534">
        <w:tc>
          <w:tcPr>
            <w:tcW w:w="9641" w:type="dxa"/>
            <w:gridSpan w:val="9"/>
          </w:tcPr>
          <w:p w:rsidR="003D5120" w:rsidRDefault="003D5120" w:rsidP="00C12534">
            <w:pPr>
              <w:pStyle w:val="CRCoverPage"/>
              <w:spacing w:after="0"/>
              <w:rPr>
                <w:noProof/>
                <w:sz w:val="8"/>
                <w:szCs w:val="8"/>
              </w:rPr>
            </w:pPr>
          </w:p>
        </w:tc>
      </w:tr>
    </w:tbl>
    <w:p w:rsidR="003D5120" w:rsidRDefault="003D5120" w:rsidP="003D5120">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3D5120" w:rsidTr="00C12534">
        <w:tc>
          <w:tcPr>
            <w:tcW w:w="2835" w:type="dxa"/>
          </w:tcPr>
          <w:p w:rsidR="003D5120" w:rsidRDefault="003D5120" w:rsidP="00C12534">
            <w:pPr>
              <w:pStyle w:val="CRCoverPage"/>
              <w:tabs>
                <w:tab w:val="right" w:pos="2751"/>
              </w:tabs>
              <w:spacing w:after="0"/>
              <w:rPr>
                <w:b/>
                <w:i/>
                <w:noProof/>
              </w:rPr>
            </w:pPr>
            <w:r>
              <w:rPr>
                <w:b/>
                <w:i/>
                <w:noProof/>
              </w:rPr>
              <w:t>Proposed change affects:</w:t>
            </w:r>
          </w:p>
        </w:tc>
        <w:tc>
          <w:tcPr>
            <w:tcW w:w="1418" w:type="dxa"/>
          </w:tcPr>
          <w:p w:rsidR="003D5120" w:rsidRDefault="003D5120" w:rsidP="00C1253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D5120" w:rsidRDefault="003D5120" w:rsidP="00C12534">
            <w:pPr>
              <w:pStyle w:val="CRCoverPage"/>
              <w:spacing w:after="0"/>
              <w:jc w:val="center"/>
              <w:rPr>
                <w:b/>
                <w:caps/>
                <w:noProof/>
              </w:rPr>
            </w:pPr>
          </w:p>
        </w:tc>
        <w:tc>
          <w:tcPr>
            <w:tcW w:w="709" w:type="dxa"/>
            <w:tcBorders>
              <w:left w:val="single" w:sz="4" w:space="0" w:color="auto"/>
            </w:tcBorders>
          </w:tcPr>
          <w:p w:rsidR="003D5120" w:rsidRDefault="003D5120" w:rsidP="00C1253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D5120" w:rsidRDefault="0080463A" w:rsidP="00C12534">
            <w:pPr>
              <w:pStyle w:val="CRCoverPage"/>
              <w:spacing w:after="0"/>
              <w:jc w:val="center"/>
              <w:rPr>
                <w:b/>
                <w:caps/>
                <w:noProof/>
                <w:lang w:eastAsia="zh-CN"/>
              </w:rPr>
            </w:pPr>
            <w:r>
              <w:rPr>
                <w:rFonts w:hint="eastAsia"/>
                <w:b/>
                <w:caps/>
                <w:noProof/>
                <w:lang w:eastAsia="zh-CN"/>
              </w:rPr>
              <w:t>x</w:t>
            </w:r>
          </w:p>
        </w:tc>
        <w:tc>
          <w:tcPr>
            <w:tcW w:w="2126" w:type="dxa"/>
          </w:tcPr>
          <w:p w:rsidR="003D5120" w:rsidRDefault="003D5120" w:rsidP="00C1253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D5120" w:rsidRDefault="0080463A" w:rsidP="00C12534">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3D5120" w:rsidRDefault="003D5120" w:rsidP="00C1253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D5120" w:rsidRDefault="003D5120" w:rsidP="00C12534">
            <w:pPr>
              <w:pStyle w:val="CRCoverPage"/>
              <w:spacing w:after="0"/>
              <w:jc w:val="center"/>
              <w:rPr>
                <w:b/>
                <w:bCs/>
                <w:caps/>
                <w:noProof/>
              </w:rPr>
            </w:pPr>
          </w:p>
        </w:tc>
      </w:tr>
    </w:tbl>
    <w:p w:rsidR="003D5120" w:rsidRDefault="003D5120" w:rsidP="003D5120">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3D5120" w:rsidTr="00C12534">
        <w:tc>
          <w:tcPr>
            <w:tcW w:w="9640" w:type="dxa"/>
            <w:gridSpan w:val="11"/>
          </w:tcPr>
          <w:p w:rsidR="003D5120" w:rsidRDefault="003D5120" w:rsidP="00C12534">
            <w:pPr>
              <w:pStyle w:val="CRCoverPage"/>
              <w:spacing w:after="0"/>
              <w:rPr>
                <w:noProof/>
                <w:sz w:val="8"/>
                <w:szCs w:val="8"/>
              </w:rPr>
            </w:pPr>
          </w:p>
        </w:tc>
      </w:tr>
      <w:tr w:rsidR="003D5120" w:rsidTr="00C12534">
        <w:tc>
          <w:tcPr>
            <w:tcW w:w="1843" w:type="dxa"/>
            <w:tcBorders>
              <w:top w:val="single" w:sz="4" w:space="0" w:color="auto"/>
              <w:left w:val="single" w:sz="4" w:space="0" w:color="auto"/>
            </w:tcBorders>
          </w:tcPr>
          <w:p w:rsidR="003D5120" w:rsidRDefault="003D5120" w:rsidP="00C1253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3D5120" w:rsidRDefault="003D5120" w:rsidP="00C12534">
            <w:pPr>
              <w:pStyle w:val="CRCoverPage"/>
              <w:spacing w:after="0"/>
              <w:ind w:left="100"/>
              <w:rPr>
                <w:noProof/>
              </w:rPr>
            </w:pPr>
            <w:r w:rsidRPr="00480489">
              <w:rPr>
                <w:noProof/>
                <w:lang w:eastAsia="zh-CN"/>
              </w:rPr>
              <w:t>Remove the maximum number of MIMO layers restrictions for SUL</w:t>
            </w:r>
          </w:p>
        </w:tc>
      </w:tr>
      <w:tr w:rsidR="003D5120" w:rsidTr="00C12534">
        <w:tc>
          <w:tcPr>
            <w:tcW w:w="1843" w:type="dxa"/>
            <w:tcBorders>
              <w:left w:val="single" w:sz="4" w:space="0" w:color="auto"/>
            </w:tcBorders>
          </w:tcPr>
          <w:p w:rsidR="003D5120" w:rsidRDefault="003D5120" w:rsidP="00C12534">
            <w:pPr>
              <w:pStyle w:val="CRCoverPage"/>
              <w:spacing w:after="0"/>
              <w:rPr>
                <w:b/>
                <w:i/>
                <w:noProof/>
                <w:sz w:val="8"/>
                <w:szCs w:val="8"/>
              </w:rPr>
            </w:pPr>
          </w:p>
        </w:tc>
        <w:tc>
          <w:tcPr>
            <w:tcW w:w="7797" w:type="dxa"/>
            <w:gridSpan w:val="10"/>
            <w:tcBorders>
              <w:right w:val="single" w:sz="4" w:space="0" w:color="auto"/>
            </w:tcBorders>
          </w:tcPr>
          <w:p w:rsidR="003D5120" w:rsidRDefault="003D5120" w:rsidP="00C12534">
            <w:pPr>
              <w:pStyle w:val="CRCoverPage"/>
              <w:spacing w:after="0"/>
              <w:rPr>
                <w:noProof/>
                <w:sz w:val="8"/>
                <w:szCs w:val="8"/>
              </w:rPr>
            </w:pPr>
          </w:p>
        </w:tc>
      </w:tr>
      <w:tr w:rsidR="003D5120" w:rsidTr="00C12534">
        <w:tc>
          <w:tcPr>
            <w:tcW w:w="1843" w:type="dxa"/>
            <w:tcBorders>
              <w:left w:val="single" w:sz="4" w:space="0" w:color="auto"/>
            </w:tcBorders>
          </w:tcPr>
          <w:p w:rsidR="003D5120" w:rsidRDefault="003D5120" w:rsidP="00C1253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3D5120" w:rsidRDefault="003D5120" w:rsidP="00C12534">
            <w:pPr>
              <w:pStyle w:val="CRCoverPage"/>
              <w:spacing w:after="0"/>
              <w:ind w:left="100"/>
              <w:rPr>
                <w:noProof/>
              </w:rPr>
            </w:pPr>
            <w:r>
              <w:rPr>
                <w:rFonts w:hint="eastAsia"/>
                <w:noProof/>
                <w:lang w:eastAsia="zh-CN"/>
              </w:rPr>
              <w:t xml:space="preserve">CMCC, </w:t>
            </w:r>
            <w:r w:rsidRPr="00F164E9">
              <w:rPr>
                <w:rFonts w:hint="eastAsia"/>
                <w:noProof/>
                <w:lang w:eastAsia="zh-CN"/>
              </w:rPr>
              <w:t>Huawei</w:t>
            </w:r>
            <w:r>
              <w:rPr>
                <w:rFonts w:hint="eastAsia"/>
                <w:noProof/>
                <w:lang w:eastAsia="zh-CN"/>
              </w:rPr>
              <w:t xml:space="preserve">, </w:t>
            </w:r>
            <w:r w:rsidRPr="00F164E9">
              <w:rPr>
                <w:rFonts w:hint="eastAsia"/>
                <w:noProof/>
                <w:lang w:eastAsia="zh-CN"/>
              </w:rPr>
              <w:t>HiSilicon</w:t>
            </w:r>
            <w:r>
              <w:rPr>
                <w:rFonts w:hint="eastAsia"/>
                <w:noProof/>
                <w:lang w:eastAsia="zh-CN"/>
              </w:rPr>
              <w:t>, CATT</w:t>
            </w:r>
          </w:p>
        </w:tc>
      </w:tr>
      <w:tr w:rsidR="003D5120" w:rsidTr="00C12534">
        <w:tc>
          <w:tcPr>
            <w:tcW w:w="1843" w:type="dxa"/>
            <w:tcBorders>
              <w:left w:val="single" w:sz="4" w:space="0" w:color="auto"/>
            </w:tcBorders>
          </w:tcPr>
          <w:p w:rsidR="003D5120" w:rsidRDefault="003D5120" w:rsidP="00C1253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3D5120" w:rsidRDefault="006363D8" w:rsidP="00C12534">
            <w:pPr>
              <w:pStyle w:val="CRCoverPage"/>
              <w:spacing w:after="0"/>
              <w:ind w:left="100"/>
              <w:rPr>
                <w:noProof/>
                <w:lang w:eastAsia="zh-CN"/>
              </w:rPr>
            </w:pPr>
            <w:r>
              <w:rPr>
                <w:rFonts w:hint="eastAsia"/>
                <w:noProof/>
                <w:lang w:eastAsia="zh-CN"/>
              </w:rPr>
              <w:t>R2</w:t>
            </w:r>
          </w:p>
        </w:tc>
      </w:tr>
      <w:tr w:rsidR="003D5120" w:rsidTr="00C12534">
        <w:tc>
          <w:tcPr>
            <w:tcW w:w="1843" w:type="dxa"/>
            <w:tcBorders>
              <w:left w:val="single" w:sz="4" w:space="0" w:color="auto"/>
            </w:tcBorders>
          </w:tcPr>
          <w:p w:rsidR="003D5120" w:rsidRDefault="003D5120" w:rsidP="00C12534">
            <w:pPr>
              <w:pStyle w:val="CRCoverPage"/>
              <w:spacing w:after="0"/>
              <w:rPr>
                <w:b/>
                <w:i/>
                <w:noProof/>
                <w:sz w:val="8"/>
                <w:szCs w:val="8"/>
              </w:rPr>
            </w:pPr>
          </w:p>
        </w:tc>
        <w:tc>
          <w:tcPr>
            <w:tcW w:w="7797" w:type="dxa"/>
            <w:gridSpan w:val="10"/>
            <w:tcBorders>
              <w:right w:val="single" w:sz="4" w:space="0" w:color="auto"/>
            </w:tcBorders>
          </w:tcPr>
          <w:p w:rsidR="003D5120" w:rsidRDefault="003D5120" w:rsidP="00C12534">
            <w:pPr>
              <w:pStyle w:val="CRCoverPage"/>
              <w:spacing w:after="0"/>
              <w:rPr>
                <w:noProof/>
                <w:sz w:val="8"/>
                <w:szCs w:val="8"/>
              </w:rPr>
            </w:pPr>
          </w:p>
        </w:tc>
      </w:tr>
      <w:tr w:rsidR="003D5120" w:rsidTr="00C12534">
        <w:tc>
          <w:tcPr>
            <w:tcW w:w="1843" w:type="dxa"/>
            <w:tcBorders>
              <w:left w:val="single" w:sz="4" w:space="0" w:color="auto"/>
            </w:tcBorders>
          </w:tcPr>
          <w:p w:rsidR="003D5120" w:rsidRDefault="003D5120" w:rsidP="00C12534">
            <w:pPr>
              <w:pStyle w:val="CRCoverPage"/>
              <w:tabs>
                <w:tab w:val="right" w:pos="1759"/>
              </w:tabs>
              <w:spacing w:after="0"/>
              <w:rPr>
                <w:b/>
                <w:i/>
                <w:noProof/>
              </w:rPr>
            </w:pPr>
            <w:r>
              <w:rPr>
                <w:b/>
                <w:i/>
                <w:noProof/>
              </w:rPr>
              <w:t>Work item code:</w:t>
            </w:r>
          </w:p>
        </w:tc>
        <w:tc>
          <w:tcPr>
            <w:tcW w:w="3686" w:type="dxa"/>
            <w:gridSpan w:val="5"/>
            <w:shd w:val="pct30" w:color="FFFF00" w:fill="auto"/>
          </w:tcPr>
          <w:p w:rsidR="003D5120" w:rsidRDefault="0027103F" w:rsidP="00C12534">
            <w:pPr>
              <w:pStyle w:val="CRCoverPage"/>
              <w:spacing w:after="0"/>
              <w:ind w:left="100"/>
              <w:rPr>
                <w:noProof/>
              </w:rPr>
            </w:pPr>
            <w:fldSimple w:instr=" DOCPROPERTY  RelatedWis  \* MERGEFORMAT ">
              <w:r w:rsidR="003D5120">
                <w:t xml:space="preserve"> </w:t>
              </w:r>
              <w:r w:rsidR="003D5120" w:rsidRPr="003D5120">
                <w:rPr>
                  <w:noProof/>
                </w:rPr>
                <w:t xml:space="preserve">NR_RF_FR1_enh </w:t>
              </w:r>
            </w:fldSimple>
          </w:p>
        </w:tc>
        <w:tc>
          <w:tcPr>
            <w:tcW w:w="567" w:type="dxa"/>
            <w:tcBorders>
              <w:left w:val="nil"/>
            </w:tcBorders>
          </w:tcPr>
          <w:p w:rsidR="003D5120" w:rsidRDefault="003D5120" w:rsidP="00C12534">
            <w:pPr>
              <w:pStyle w:val="CRCoverPage"/>
              <w:spacing w:after="0"/>
              <w:ind w:right="100"/>
              <w:rPr>
                <w:noProof/>
              </w:rPr>
            </w:pPr>
          </w:p>
        </w:tc>
        <w:tc>
          <w:tcPr>
            <w:tcW w:w="1417" w:type="dxa"/>
            <w:gridSpan w:val="3"/>
            <w:tcBorders>
              <w:left w:val="nil"/>
            </w:tcBorders>
          </w:tcPr>
          <w:p w:rsidR="003D5120" w:rsidRDefault="003D5120" w:rsidP="00C12534">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3D5120" w:rsidRDefault="0027103F" w:rsidP="003D5120">
            <w:pPr>
              <w:pStyle w:val="CRCoverPage"/>
              <w:spacing w:after="0"/>
              <w:ind w:left="100"/>
              <w:rPr>
                <w:noProof/>
              </w:rPr>
            </w:pPr>
            <w:fldSimple w:instr=" DOCPROPERTY  ResDate  \* MERGEFORMAT ">
              <w:r w:rsidR="003D5120">
                <w:rPr>
                  <w:rFonts w:hint="eastAsia"/>
                  <w:noProof/>
                  <w:lang w:eastAsia="zh-CN"/>
                </w:rPr>
                <w:t>20</w:t>
              </w:r>
              <w:r w:rsidR="003D5120">
                <w:rPr>
                  <w:noProof/>
                  <w:lang w:eastAsia="zh-CN"/>
                </w:rPr>
                <w:t>2</w:t>
              </w:r>
              <w:r w:rsidR="003D5120">
                <w:rPr>
                  <w:rFonts w:hint="eastAsia"/>
                  <w:noProof/>
                  <w:lang w:eastAsia="zh-CN"/>
                </w:rPr>
                <w:t>2-02-17</w:t>
              </w:r>
            </w:fldSimple>
          </w:p>
        </w:tc>
      </w:tr>
      <w:tr w:rsidR="003D5120" w:rsidTr="00C12534">
        <w:tc>
          <w:tcPr>
            <w:tcW w:w="1843" w:type="dxa"/>
            <w:tcBorders>
              <w:left w:val="single" w:sz="4" w:space="0" w:color="auto"/>
            </w:tcBorders>
          </w:tcPr>
          <w:p w:rsidR="003D5120" w:rsidRDefault="003D5120" w:rsidP="00C12534">
            <w:pPr>
              <w:pStyle w:val="CRCoverPage"/>
              <w:spacing w:after="0"/>
              <w:rPr>
                <w:b/>
                <w:i/>
                <w:noProof/>
                <w:sz w:val="8"/>
                <w:szCs w:val="8"/>
              </w:rPr>
            </w:pPr>
          </w:p>
        </w:tc>
        <w:tc>
          <w:tcPr>
            <w:tcW w:w="1986" w:type="dxa"/>
            <w:gridSpan w:val="4"/>
          </w:tcPr>
          <w:p w:rsidR="003D5120" w:rsidRDefault="003D5120" w:rsidP="00C12534">
            <w:pPr>
              <w:pStyle w:val="CRCoverPage"/>
              <w:spacing w:after="0"/>
              <w:rPr>
                <w:noProof/>
                <w:sz w:val="8"/>
                <w:szCs w:val="8"/>
              </w:rPr>
            </w:pPr>
          </w:p>
        </w:tc>
        <w:tc>
          <w:tcPr>
            <w:tcW w:w="2267" w:type="dxa"/>
            <w:gridSpan w:val="2"/>
          </w:tcPr>
          <w:p w:rsidR="003D5120" w:rsidRDefault="003D5120" w:rsidP="00C12534">
            <w:pPr>
              <w:pStyle w:val="CRCoverPage"/>
              <w:spacing w:after="0"/>
              <w:rPr>
                <w:noProof/>
                <w:sz w:val="8"/>
                <w:szCs w:val="8"/>
              </w:rPr>
            </w:pPr>
          </w:p>
        </w:tc>
        <w:tc>
          <w:tcPr>
            <w:tcW w:w="1417" w:type="dxa"/>
            <w:gridSpan w:val="3"/>
          </w:tcPr>
          <w:p w:rsidR="003D5120" w:rsidRDefault="003D5120" w:rsidP="00C12534">
            <w:pPr>
              <w:pStyle w:val="CRCoverPage"/>
              <w:spacing w:after="0"/>
              <w:rPr>
                <w:noProof/>
                <w:sz w:val="8"/>
                <w:szCs w:val="8"/>
              </w:rPr>
            </w:pPr>
          </w:p>
        </w:tc>
        <w:tc>
          <w:tcPr>
            <w:tcW w:w="2127" w:type="dxa"/>
            <w:tcBorders>
              <w:right w:val="single" w:sz="4" w:space="0" w:color="auto"/>
            </w:tcBorders>
          </w:tcPr>
          <w:p w:rsidR="003D5120" w:rsidRDefault="003D5120" w:rsidP="00C12534">
            <w:pPr>
              <w:pStyle w:val="CRCoverPage"/>
              <w:spacing w:after="0"/>
              <w:rPr>
                <w:noProof/>
                <w:sz w:val="8"/>
                <w:szCs w:val="8"/>
              </w:rPr>
            </w:pPr>
          </w:p>
        </w:tc>
      </w:tr>
      <w:tr w:rsidR="003D5120" w:rsidTr="00C12534">
        <w:trPr>
          <w:cantSplit/>
        </w:trPr>
        <w:tc>
          <w:tcPr>
            <w:tcW w:w="1843" w:type="dxa"/>
            <w:tcBorders>
              <w:left w:val="single" w:sz="4" w:space="0" w:color="auto"/>
            </w:tcBorders>
          </w:tcPr>
          <w:p w:rsidR="003D5120" w:rsidRDefault="003D5120" w:rsidP="00C12534">
            <w:pPr>
              <w:pStyle w:val="CRCoverPage"/>
              <w:tabs>
                <w:tab w:val="right" w:pos="1759"/>
              </w:tabs>
              <w:spacing w:after="0"/>
              <w:rPr>
                <w:b/>
                <w:i/>
                <w:noProof/>
              </w:rPr>
            </w:pPr>
            <w:r>
              <w:rPr>
                <w:b/>
                <w:i/>
                <w:noProof/>
              </w:rPr>
              <w:t>Category:</w:t>
            </w:r>
          </w:p>
        </w:tc>
        <w:tc>
          <w:tcPr>
            <w:tcW w:w="851" w:type="dxa"/>
            <w:shd w:val="pct30" w:color="FFFF00" w:fill="auto"/>
          </w:tcPr>
          <w:p w:rsidR="003D5120" w:rsidRDefault="0027103F" w:rsidP="003D5120">
            <w:pPr>
              <w:pStyle w:val="CRCoverPage"/>
              <w:spacing w:after="0"/>
              <w:ind w:left="100" w:right="-609"/>
              <w:rPr>
                <w:b/>
                <w:noProof/>
              </w:rPr>
            </w:pPr>
            <w:fldSimple w:instr=" DOCPROPERTY  Cat  \* MERGEFORMAT ">
              <w:r w:rsidR="003D5120">
                <w:rPr>
                  <w:rFonts w:hint="eastAsia"/>
                  <w:b/>
                  <w:noProof/>
                  <w:lang w:eastAsia="zh-CN"/>
                </w:rPr>
                <w:t xml:space="preserve"> C</w:t>
              </w:r>
              <w:r w:rsidR="003D5120">
                <w:t xml:space="preserve"> </w:t>
              </w:r>
            </w:fldSimple>
            <w:r w:rsidR="003D5120">
              <w:rPr>
                <w:b/>
                <w:noProof/>
              </w:rPr>
              <w:t xml:space="preserve"> </w:t>
            </w:r>
          </w:p>
        </w:tc>
        <w:tc>
          <w:tcPr>
            <w:tcW w:w="3402" w:type="dxa"/>
            <w:gridSpan w:val="5"/>
            <w:tcBorders>
              <w:left w:val="nil"/>
            </w:tcBorders>
          </w:tcPr>
          <w:p w:rsidR="003D5120" w:rsidRDefault="003D5120" w:rsidP="00C12534">
            <w:pPr>
              <w:pStyle w:val="CRCoverPage"/>
              <w:spacing w:after="0"/>
              <w:rPr>
                <w:noProof/>
              </w:rPr>
            </w:pPr>
          </w:p>
        </w:tc>
        <w:tc>
          <w:tcPr>
            <w:tcW w:w="1417" w:type="dxa"/>
            <w:gridSpan w:val="3"/>
            <w:tcBorders>
              <w:left w:val="nil"/>
            </w:tcBorders>
          </w:tcPr>
          <w:p w:rsidR="003D5120" w:rsidRDefault="003D5120" w:rsidP="00C1253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3D5120" w:rsidRDefault="003D5120" w:rsidP="00C12534">
            <w:pPr>
              <w:pStyle w:val="CRCoverPage"/>
              <w:spacing w:after="0"/>
              <w:ind w:left="100"/>
              <w:rPr>
                <w:noProof/>
                <w:lang w:eastAsia="zh-CN"/>
              </w:rPr>
            </w:pPr>
            <w:r>
              <w:rPr>
                <w:noProof/>
              </w:rPr>
              <w:t>Rel-1</w:t>
            </w:r>
            <w:r>
              <w:rPr>
                <w:rFonts w:hint="eastAsia"/>
                <w:noProof/>
                <w:lang w:eastAsia="zh-CN"/>
              </w:rPr>
              <w:t>7</w:t>
            </w:r>
          </w:p>
        </w:tc>
      </w:tr>
      <w:tr w:rsidR="003D5120" w:rsidTr="00C12534">
        <w:tc>
          <w:tcPr>
            <w:tcW w:w="1843" w:type="dxa"/>
            <w:tcBorders>
              <w:left w:val="single" w:sz="4" w:space="0" w:color="auto"/>
              <w:bottom w:val="single" w:sz="4" w:space="0" w:color="auto"/>
            </w:tcBorders>
          </w:tcPr>
          <w:p w:rsidR="003D5120" w:rsidRDefault="003D5120" w:rsidP="00C12534">
            <w:pPr>
              <w:pStyle w:val="CRCoverPage"/>
              <w:spacing w:after="0"/>
              <w:rPr>
                <w:b/>
                <w:i/>
                <w:noProof/>
              </w:rPr>
            </w:pPr>
          </w:p>
        </w:tc>
        <w:tc>
          <w:tcPr>
            <w:tcW w:w="4677" w:type="dxa"/>
            <w:gridSpan w:val="8"/>
            <w:tcBorders>
              <w:bottom w:val="single" w:sz="4" w:space="0" w:color="auto"/>
            </w:tcBorders>
          </w:tcPr>
          <w:p w:rsidR="003D5120" w:rsidRDefault="003D5120" w:rsidP="00C1253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3D5120" w:rsidRDefault="003D5120" w:rsidP="00C12534">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3D5120" w:rsidRPr="007C2097" w:rsidRDefault="003D5120" w:rsidP="00C1253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5120" w:rsidTr="00C12534">
        <w:tc>
          <w:tcPr>
            <w:tcW w:w="1843" w:type="dxa"/>
          </w:tcPr>
          <w:p w:rsidR="003D5120" w:rsidRDefault="003D5120" w:rsidP="00C12534">
            <w:pPr>
              <w:pStyle w:val="CRCoverPage"/>
              <w:spacing w:after="0"/>
              <w:rPr>
                <w:b/>
                <w:i/>
                <w:noProof/>
                <w:sz w:val="8"/>
                <w:szCs w:val="8"/>
              </w:rPr>
            </w:pPr>
          </w:p>
        </w:tc>
        <w:tc>
          <w:tcPr>
            <w:tcW w:w="7797" w:type="dxa"/>
            <w:gridSpan w:val="10"/>
          </w:tcPr>
          <w:p w:rsidR="003D5120" w:rsidRDefault="003D5120" w:rsidP="00C12534">
            <w:pPr>
              <w:pStyle w:val="CRCoverPage"/>
              <w:spacing w:after="0"/>
              <w:rPr>
                <w:noProof/>
                <w:sz w:val="8"/>
                <w:szCs w:val="8"/>
              </w:rPr>
            </w:pPr>
          </w:p>
        </w:tc>
      </w:tr>
      <w:tr w:rsidR="003D5120" w:rsidTr="00C12534">
        <w:tc>
          <w:tcPr>
            <w:tcW w:w="2694" w:type="dxa"/>
            <w:gridSpan w:val="2"/>
            <w:tcBorders>
              <w:top w:val="single" w:sz="4" w:space="0" w:color="auto"/>
              <w:left w:val="single" w:sz="4" w:space="0" w:color="auto"/>
            </w:tcBorders>
          </w:tcPr>
          <w:p w:rsidR="003D5120" w:rsidRDefault="003D5120" w:rsidP="00C1253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D5120" w:rsidRPr="0062689E" w:rsidRDefault="003D5120" w:rsidP="00C12534">
            <w:pPr>
              <w:jc w:val="both"/>
              <w:rPr>
                <w:rFonts w:ascii="Arial" w:hAnsi="Arial"/>
                <w:bCs/>
                <w:iCs/>
                <w:noProof/>
                <w:lang w:val="en-US" w:eastAsia="zh-CN"/>
              </w:rPr>
            </w:pPr>
            <w:r w:rsidRPr="0062689E">
              <w:rPr>
                <w:rFonts w:ascii="Arial" w:hAnsi="Arial" w:hint="eastAsia"/>
                <w:bCs/>
                <w:iCs/>
                <w:noProof/>
                <w:lang w:val="en-US" w:eastAsia="zh-CN"/>
              </w:rPr>
              <w:t xml:space="preserve">In RAN4#97e meeting, RAN4 discussed and agreed </w:t>
            </w:r>
            <w:r w:rsidRPr="0062689E">
              <w:rPr>
                <w:rFonts w:ascii="Arial" w:hAnsi="Arial"/>
                <w:bCs/>
                <w:iCs/>
                <w:noProof/>
                <w:lang w:val="en-US" w:eastAsia="zh-CN"/>
              </w:rPr>
              <w:t xml:space="preserve">that </w:t>
            </w:r>
            <w:r w:rsidRPr="0062689E">
              <w:rPr>
                <w:rFonts w:ascii="Arial" w:hAnsi="Arial" w:hint="eastAsia"/>
                <w:bCs/>
                <w:iCs/>
                <w:noProof/>
                <w:lang w:val="en-US" w:eastAsia="zh-CN"/>
              </w:rPr>
              <w:t>UL MIMO configuration</w:t>
            </w:r>
            <w:r w:rsidRPr="0062689E">
              <w:rPr>
                <w:rFonts w:ascii="Arial" w:hAnsi="Arial"/>
                <w:bCs/>
                <w:iCs/>
                <w:noProof/>
                <w:lang w:val="en-US" w:eastAsia="zh-CN"/>
              </w:rPr>
              <w:t xml:space="preserve"> is applied to SUL bands</w:t>
            </w:r>
            <w:r w:rsidRPr="0062689E">
              <w:rPr>
                <w:rFonts w:ascii="Arial" w:hAnsi="Arial" w:hint="eastAsia"/>
                <w:bCs/>
                <w:iCs/>
                <w:noProof/>
                <w:lang w:val="en-US" w:eastAsia="zh-CN"/>
              </w:rPr>
              <w:t>, and</w:t>
            </w:r>
            <w:r w:rsidRPr="0062689E">
              <w:rPr>
                <w:rFonts w:ascii="Arial" w:hAnsi="Arial"/>
                <w:bCs/>
                <w:iCs/>
                <w:noProof/>
                <w:lang w:val="en-US" w:eastAsia="zh-CN"/>
              </w:rPr>
              <w:t xml:space="preserve"> to</w:t>
            </w:r>
            <w:r w:rsidRPr="0062689E">
              <w:rPr>
                <w:rFonts w:ascii="Arial" w:hAnsi="Arial" w:hint="eastAsia"/>
                <w:bCs/>
                <w:iCs/>
                <w:noProof/>
                <w:lang w:val="en-US" w:eastAsia="zh-CN"/>
              </w:rPr>
              <w:t xml:space="preserve"> remove the </w:t>
            </w:r>
            <w:r w:rsidRPr="0062689E">
              <w:rPr>
                <w:rFonts w:ascii="Arial" w:hAnsi="Arial"/>
                <w:bCs/>
                <w:iCs/>
                <w:noProof/>
                <w:lang w:val="en-US" w:eastAsia="zh-CN"/>
              </w:rPr>
              <w:t>restrictions</w:t>
            </w:r>
            <w:r w:rsidRPr="0062689E">
              <w:rPr>
                <w:rFonts w:ascii="Arial" w:hAnsi="Arial" w:hint="eastAsia"/>
                <w:bCs/>
                <w:iCs/>
                <w:noProof/>
                <w:lang w:val="en-US" w:eastAsia="zh-CN"/>
              </w:rPr>
              <w:t xml:space="preserve"> on configuring UL MIMO for SUL band</w:t>
            </w:r>
            <w:r w:rsidRPr="0062689E">
              <w:rPr>
                <w:rFonts w:ascii="Arial" w:hAnsi="Arial"/>
                <w:bCs/>
                <w:iCs/>
                <w:noProof/>
                <w:lang w:val="en-US" w:eastAsia="zh-CN"/>
              </w:rPr>
              <w:t>s and</w:t>
            </w:r>
            <w:r w:rsidRPr="0062689E">
              <w:rPr>
                <w:rFonts w:ascii="Arial" w:hAnsi="Arial" w:hint="eastAsia"/>
                <w:bCs/>
                <w:iCs/>
                <w:noProof/>
                <w:lang w:val="en-US" w:eastAsia="zh-CN"/>
              </w:rPr>
              <w:t xml:space="preserve"> configurations</w:t>
            </w:r>
            <w:r w:rsidRPr="0062689E">
              <w:rPr>
                <w:rFonts w:ascii="Arial" w:hAnsi="Arial"/>
                <w:bCs/>
                <w:iCs/>
                <w:noProof/>
                <w:lang w:val="en-US" w:eastAsia="zh-CN"/>
              </w:rPr>
              <w:t xml:space="preserve"> in TS 38.331</w:t>
            </w:r>
            <w:r w:rsidRPr="0062689E">
              <w:rPr>
                <w:rFonts w:ascii="Arial" w:hAnsi="Arial" w:hint="eastAsia"/>
                <w:bCs/>
                <w:iCs/>
                <w:noProof/>
                <w:lang w:val="en-US" w:eastAsia="zh-CN"/>
              </w:rPr>
              <w:t>.</w:t>
            </w:r>
            <w:r w:rsidRPr="0062689E">
              <w:rPr>
                <w:rFonts w:ascii="Arial" w:hAnsi="Arial"/>
                <w:bCs/>
                <w:iCs/>
                <w:noProof/>
                <w:lang w:val="en-US" w:eastAsia="zh-CN"/>
              </w:rPr>
              <w:t xml:space="preserve"> Descriptions to UL MIMO capabilities for SUL</w:t>
            </w:r>
            <w:r w:rsidRPr="0062689E">
              <w:rPr>
                <w:rFonts w:ascii="Arial" w:hAnsi="Arial" w:hint="eastAsia"/>
                <w:bCs/>
                <w:iCs/>
                <w:noProof/>
                <w:lang w:val="en-US" w:eastAsia="zh-CN"/>
              </w:rPr>
              <w:t xml:space="preserve"> </w:t>
            </w:r>
            <w:r w:rsidRPr="0062689E">
              <w:rPr>
                <w:rFonts w:ascii="Arial" w:hAnsi="Arial"/>
                <w:bCs/>
                <w:iCs/>
                <w:noProof/>
                <w:lang w:val="en-US" w:eastAsia="zh-CN"/>
              </w:rPr>
              <w:t>also need to be updated altogether in TS 38.306.</w:t>
            </w:r>
          </w:p>
          <w:p w:rsidR="003D5120" w:rsidRDefault="003D5120" w:rsidP="00C12534">
            <w:pPr>
              <w:jc w:val="both"/>
              <w:rPr>
                <w:rFonts w:ascii="Arial" w:hAnsi="Arial"/>
                <w:noProof/>
                <w:lang w:val="en-US" w:eastAsia="zh-CN"/>
              </w:rPr>
            </w:pPr>
            <w:r w:rsidRPr="0062689E">
              <w:rPr>
                <w:rFonts w:ascii="Arial" w:hAnsi="Arial"/>
                <w:noProof/>
                <w:lang w:val="en-US" w:eastAsia="zh-CN"/>
              </w:rPr>
              <w:t>R4-2016909</w:t>
            </w:r>
            <w:r w:rsidRPr="0062689E">
              <w:rPr>
                <w:rFonts w:ascii="Arial" w:hAnsi="Arial"/>
                <w:noProof/>
                <w:lang w:val="en-US" w:eastAsia="zh-CN"/>
              </w:rPr>
              <w:tab/>
            </w:r>
            <w:r>
              <w:rPr>
                <w:rFonts w:ascii="Arial" w:hAnsi="Arial" w:hint="eastAsia"/>
                <w:noProof/>
                <w:lang w:val="en-US" w:eastAsia="zh-CN"/>
              </w:rPr>
              <w:t xml:space="preserve"> </w:t>
            </w:r>
            <w:r w:rsidRPr="0062689E">
              <w:rPr>
                <w:rFonts w:ascii="Arial" w:hAnsi="Arial"/>
                <w:noProof/>
                <w:lang w:val="en-US" w:eastAsia="zh-CN"/>
              </w:rPr>
              <w:t>LS on removing restriction on configuring UL MIMO for SUL band</w:t>
            </w:r>
            <w:r>
              <w:rPr>
                <w:rFonts w:ascii="Arial" w:hAnsi="Arial" w:hint="eastAsia"/>
                <w:noProof/>
                <w:lang w:val="en-US" w:eastAsia="zh-CN"/>
              </w:rPr>
              <w:t xml:space="preserve"> was approved and sent to RAN2.</w:t>
            </w:r>
          </w:p>
          <w:p w:rsidR="003D5120" w:rsidRPr="001B1A74" w:rsidRDefault="003D5120" w:rsidP="00C12534">
            <w:pPr>
              <w:jc w:val="both"/>
              <w:rPr>
                <w:rFonts w:ascii="Arial" w:hAnsi="Arial"/>
                <w:bCs/>
                <w:iCs/>
                <w:noProof/>
                <w:lang w:val="en-US" w:eastAsia="zh-CN"/>
              </w:rPr>
            </w:pPr>
            <w:r>
              <w:rPr>
                <w:rFonts w:ascii="Arial" w:hAnsi="Arial" w:hint="eastAsia"/>
                <w:bCs/>
                <w:iCs/>
                <w:noProof/>
                <w:lang w:val="en-US" w:eastAsia="zh-CN"/>
              </w:rPr>
              <w:t>CR R2-2102454 was agreed in principle in RAN2#113e. The revision is to apply the same changes to 38.306 16.7.0.</w:t>
            </w:r>
          </w:p>
        </w:tc>
      </w:tr>
      <w:tr w:rsidR="003D5120" w:rsidTr="00C12534">
        <w:tc>
          <w:tcPr>
            <w:tcW w:w="2694" w:type="dxa"/>
            <w:gridSpan w:val="2"/>
            <w:tcBorders>
              <w:left w:val="single" w:sz="4" w:space="0" w:color="auto"/>
            </w:tcBorders>
          </w:tcPr>
          <w:p w:rsidR="003D5120" w:rsidRDefault="003D5120" w:rsidP="00C12534">
            <w:pPr>
              <w:pStyle w:val="CRCoverPage"/>
              <w:spacing w:after="0"/>
              <w:rPr>
                <w:b/>
                <w:i/>
                <w:noProof/>
                <w:sz w:val="8"/>
                <w:szCs w:val="8"/>
              </w:rPr>
            </w:pPr>
          </w:p>
        </w:tc>
        <w:tc>
          <w:tcPr>
            <w:tcW w:w="6946" w:type="dxa"/>
            <w:gridSpan w:val="9"/>
            <w:tcBorders>
              <w:right w:val="single" w:sz="4" w:space="0" w:color="auto"/>
            </w:tcBorders>
          </w:tcPr>
          <w:p w:rsidR="003D5120" w:rsidRPr="00D83048" w:rsidRDefault="003D5120" w:rsidP="00C12534">
            <w:pPr>
              <w:pStyle w:val="CRCoverPage"/>
              <w:spacing w:after="0"/>
              <w:rPr>
                <w:noProof/>
                <w:sz w:val="8"/>
                <w:szCs w:val="8"/>
              </w:rPr>
            </w:pPr>
          </w:p>
        </w:tc>
      </w:tr>
      <w:tr w:rsidR="003D5120" w:rsidTr="00C12534">
        <w:tc>
          <w:tcPr>
            <w:tcW w:w="2694" w:type="dxa"/>
            <w:gridSpan w:val="2"/>
            <w:tcBorders>
              <w:left w:val="single" w:sz="4" w:space="0" w:color="auto"/>
            </w:tcBorders>
          </w:tcPr>
          <w:p w:rsidR="003D5120" w:rsidRDefault="003D5120" w:rsidP="00C1253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D5120" w:rsidRPr="00096CC2" w:rsidRDefault="003D5120" w:rsidP="00C12534">
            <w:pPr>
              <w:pStyle w:val="af8"/>
              <w:rPr>
                <w:rFonts w:ascii="Arial" w:hAnsi="Arial" w:cs="Arial"/>
                <w:lang w:eastAsia="zh-CN"/>
              </w:rPr>
            </w:pPr>
            <w:r>
              <w:rPr>
                <w:rFonts w:ascii="Arial" w:hAnsi="Arial" w:cs="Arial" w:hint="eastAsia"/>
                <w:lang w:eastAsia="zh-CN"/>
              </w:rPr>
              <w:t>Remove the restrictions on maximum number of MIMO layers for SUL on UE capabilities.</w:t>
            </w:r>
          </w:p>
        </w:tc>
      </w:tr>
      <w:tr w:rsidR="003D5120" w:rsidTr="00C12534">
        <w:tc>
          <w:tcPr>
            <w:tcW w:w="2694" w:type="dxa"/>
            <w:gridSpan w:val="2"/>
            <w:tcBorders>
              <w:left w:val="single" w:sz="4" w:space="0" w:color="auto"/>
            </w:tcBorders>
          </w:tcPr>
          <w:p w:rsidR="003D5120" w:rsidRDefault="003D5120" w:rsidP="00C12534">
            <w:pPr>
              <w:pStyle w:val="CRCoverPage"/>
              <w:spacing w:after="0"/>
              <w:rPr>
                <w:b/>
                <w:i/>
                <w:noProof/>
                <w:sz w:val="8"/>
                <w:szCs w:val="8"/>
              </w:rPr>
            </w:pPr>
          </w:p>
        </w:tc>
        <w:tc>
          <w:tcPr>
            <w:tcW w:w="6946" w:type="dxa"/>
            <w:gridSpan w:val="9"/>
            <w:tcBorders>
              <w:right w:val="single" w:sz="4" w:space="0" w:color="auto"/>
            </w:tcBorders>
          </w:tcPr>
          <w:p w:rsidR="003D5120" w:rsidRPr="00D071E8" w:rsidRDefault="003D5120" w:rsidP="00C12534">
            <w:pPr>
              <w:pStyle w:val="CRCoverPage"/>
              <w:spacing w:after="0"/>
              <w:rPr>
                <w:noProof/>
                <w:sz w:val="8"/>
                <w:szCs w:val="8"/>
              </w:rPr>
            </w:pPr>
          </w:p>
        </w:tc>
      </w:tr>
      <w:tr w:rsidR="003D5120" w:rsidTr="00C12534">
        <w:tc>
          <w:tcPr>
            <w:tcW w:w="2694" w:type="dxa"/>
            <w:gridSpan w:val="2"/>
            <w:tcBorders>
              <w:left w:val="single" w:sz="4" w:space="0" w:color="auto"/>
              <w:bottom w:val="single" w:sz="4" w:space="0" w:color="auto"/>
            </w:tcBorders>
          </w:tcPr>
          <w:p w:rsidR="003D5120" w:rsidRDefault="003D5120" w:rsidP="00C1253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D5120" w:rsidRDefault="003D5120" w:rsidP="00C12534">
            <w:pPr>
              <w:pStyle w:val="CRCoverPage"/>
              <w:spacing w:after="0"/>
              <w:rPr>
                <w:noProof/>
                <w:lang w:eastAsia="zh-CN"/>
              </w:rPr>
            </w:pPr>
            <w:r>
              <w:rPr>
                <w:rFonts w:cs="Arial" w:hint="eastAsia"/>
                <w:lang w:eastAsia="zh-CN"/>
              </w:rPr>
              <w:t>There is misalignment between RAN4 and RAN2 specs on the maximum number of MIMO layers for SUL.</w:t>
            </w:r>
          </w:p>
        </w:tc>
      </w:tr>
      <w:tr w:rsidR="003D5120" w:rsidTr="00C12534">
        <w:tc>
          <w:tcPr>
            <w:tcW w:w="2694" w:type="dxa"/>
            <w:gridSpan w:val="2"/>
          </w:tcPr>
          <w:p w:rsidR="003D5120" w:rsidRDefault="003D5120" w:rsidP="00C12534">
            <w:pPr>
              <w:pStyle w:val="CRCoverPage"/>
              <w:spacing w:after="0"/>
              <w:rPr>
                <w:b/>
                <w:i/>
                <w:noProof/>
                <w:sz w:val="8"/>
                <w:szCs w:val="8"/>
              </w:rPr>
            </w:pPr>
          </w:p>
        </w:tc>
        <w:tc>
          <w:tcPr>
            <w:tcW w:w="6946" w:type="dxa"/>
            <w:gridSpan w:val="9"/>
          </w:tcPr>
          <w:p w:rsidR="003D5120" w:rsidRDefault="003D5120" w:rsidP="00C12534">
            <w:pPr>
              <w:pStyle w:val="CRCoverPage"/>
              <w:spacing w:after="0"/>
              <w:rPr>
                <w:noProof/>
                <w:sz w:val="8"/>
                <w:szCs w:val="8"/>
              </w:rPr>
            </w:pPr>
          </w:p>
        </w:tc>
      </w:tr>
      <w:tr w:rsidR="003D5120" w:rsidTr="00C12534">
        <w:tc>
          <w:tcPr>
            <w:tcW w:w="2694" w:type="dxa"/>
            <w:gridSpan w:val="2"/>
            <w:tcBorders>
              <w:top w:val="single" w:sz="4" w:space="0" w:color="auto"/>
              <w:left w:val="single" w:sz="4" w:space="0" w:color="auto"/>
            </w:tcBorders>
          </w:tcPr>
          <w:p w:rsidR="003D5120" w:rsidRDefault="003D5120" w:rsidP="00C1253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D5120" w:rsidRDefault="003D5120" w:rsidP="00C12534">
            <w:pPr>
              <w:pStyle w:val="CRCoverPage"/>
              <w:spacing w:after="0"/>
              <w:ind w:left="100"/>
              <w:rPr>
                <w:noProof/>
              </w:rPr>
            </w:pPr>
            <w:r>
              <w:rPr>
                <w:rFonts w:hint="eastAsia"/>
                <w:lang w:eastAsia="zh-CN"/>
              </w:rPr>
              <w:t>4.2.7.8</w:t>
            </w:r>
          </w:p>
        </w:tc>
      </w:tr>
      <w:tr w:rsidR="003D5120" w:rsidTr="00C12534">
        <w:tc>
          <w:tcPr>
            <w:tcW w:w="2694" w:type="dxa"/>
            <w:gridSpan w:val="2"/>
            <w:tcBorders>
              <w:left w:val="single" w:sz="4" w:space="0" w:color="auto"/>
            </w:tcBorders>
          </w:tcPr>
          <w:p w:rsidR="003D5120" w:rsidRDefault="003D5120" w:rsidP="00C12534">
            <w:pPr>
              <w:pStyle w:val="CRCoverPage"/>
              <w:spacing w:after="0"/>
              <w:rPr>
                <w:b/>
                <w:i/>
                <w:noProof/>
                <w:sz w:val="8"/>
                <w:szCs w:val="8"/>
              </w:rPr>
            </w:pPr>
          </w:p>
        </w:tc>
        <w:tc>
          <w:tcPr>
            <w:tcW w:w="6946" w:type="dxa"/>
            <w:gridSpan w:val="9"/>
            <w:tcBorders>
              <w:right w:val="single" w:sz="4" w:space="0" w:color="auto"/>
            </w:tcBorders>
          </w:tcPr>
          <w:p w:rsidR="003D5120" w:rsidRDefault="003D5120" w:rsidP="00C12534">
            <w:pPr>
              <w:pStyle w:val="CRCoverPage"/>
              <w:spacing w:after="0"/>
              <w:rPr>
                <w:noProof/>
                <w:sz w:val="8"/>
                <w:szCs w:val="8"/>
              </w:rPr>
            </w:pPr>
          </w:p>
        </w:tc>
      </w:tr>
      <w:tr w:rsidR="003D5120" w:rsidTr="00C12534">
        <w:tc>
          <w:tcPr>
            <w:tcW w:w="2694" w:type="dxa"/>
            <w:gridSpan w:val="2"/>
            <w:tcBorders>
              <w:left w:val="single" w:sz="4" w:space="0" w:color="auto"/>
            </w:tcBorders>
          </w:tcPr>
          <w:p w:rsidR="003D5120" w:rsidRDefault="003D5120" w:rsidP="00C1253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D5120" w:rsidRDefault="003D5120" w:rsidP="00C1253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D5120" w:rsidRDefault="003D5120" w:rsidP="00C12534">
            <w:pPr>
              <w:pStyle w:val="CRCoverPage"/>
              <w:spacing w:after="0"/>
              <w:jc w:val="center"/>
              <w:rPr>
                <w:b/>
                <w:caps/>
                <w:noProof/>
              </w:rPr>
            </w:pPr>
            <w:r>
              <w:rPr>
                <w:b/>
                <w:caps/>
                <w:noProof/>
              </w:rPr>
              <w:t>N</w:t>
            </w:r>
          </w:p>
        </w:tc>
        <w:tc>
          <w:tcPr>
            <w:tcW w:w="2977" w:type="dxa"/>
            <w:gridSpan w:val="4"/>
          </w:tcPr>
          <w:p w:rsidR="003D5120" w:rsidRDefault="003D5120" w:rsidP="00C1253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D5120" w:rsidRDefault="003D5120" w:rsidP="00C12534">
            <w:pPr>
              <w:pStyle w:val="CRCoverPage"/>
              <w:spacing w:after="0"/>
              <w:ind w:left="99"/>
              <w:rPr>
                <w:noProof/>
              </w:rPr>
            </w:pPr>
          </w:p>
        </w:tc>
      </w:tr>
      <w:tr w:rsidR="003D5120" w:rsidTr="00C12534">
        <w:tc>
          <w:tcPr>
            <w:tcW w:w="2694" w:type="dxa"/>
            <w:gridSpan w:val="2"/>
            <w:tcBorders>
              <w:left w:val="single" w:sz="4" w:space="0" w:color="auto"/>
            </w:tcBorders>
          </w:tcPr>
          <w:p w:rsidR="003D5120" w:rsidRDefault="003D5120" w:rsidP="00C1253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D5120" w:rsidRDefault="003D5120" w:rsidP="00C1253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5120" w:rsidRDefault="003D5120" w:rsidP="00C12534">
            <w:pPr>
              <w:pStyle w:val="CRCoverPage"/>
              <w:spacing w:after="0"/>
              <w:jc w:val="center"/>
              <w:rPr>
                <w:b/>
                <w:caps/>
                <w:noProof/>
              </w:rPr>
            </w:pPr>
          </w:p>
        </w:tc>
        <w:tc>
          <w:tcPr>
            <w:tcW w:w="2977" w:type="dxa"/>
            <w:gridSpan w:val="4"/>
          </w:tcPr>
          <w:p w:rsidR="003D5120" w:rsidRDefault="003D5120" w:rsidP="00C1253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D5120" w:rsidRDefault="00C10DDC" w:rsidP="00C12534">
            <w:pPr>
              <w:pStyle w:val="CRCoverPage"/>
              <w:spacing w:after="0"/>
              <w:ind w:left="99"/>
              <w:rPr>
                <w:noProof/>
                <w:lang w:eastAsia="zh-CN"/>
              </w:rPr>
            </w:pPr>
            <w:r>
              <w:rPr>
                <w:rFonts w:hint="eastAsia"/>
                <w:noProof/>
                <w:lang w:eastAsia="zh-CN"/>
              </w:rPr>
              <w:t>TS</w:t>
            </w:r>
            <w:r w:rsidR="002E1999">
              <w:rPr>
                <w:rFonts w:hint="eastAsia"/>
                <w:noProof/>
                <w:lang w:eastAsia="zh-CN"/>
              </w:rPr>
              <w:t>38.331</w:t>
            </w:r>
            <w:r>
              <w:rPr>
                <w:rFonts w:hint="eastAsia"/>
                <w:noProof/>
                <w:lang w:eastAsia="zh-CN"/>
              </w:rPr>
              <w:t xml:space="preserve"> CR2465</w:t>
            </w:r>
          </w:p>
        </w:tc>
      </w:tr>
      <w:tr w:rsidR="003D5120" w:rsidTr="00C12534">
        <w:tc>
          <w:tcPr>
            <w:tcW w:w="2694" w:type="dxa"/>
            <w:gridSpan w:val="2"/>
            <w:tcBorders>
              <w:left w:val="single" w:sz="4" w:space="0" w:color="auto"/>
            </w:tcBorders>
          </w:tcPr>
          <w:p w:rsidR="003D5120" w:rsidRDefault="003D5120" w:rsidP="00C1253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D5120" w:rsidRDefault="003D5120" w:rsidP="00C1253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5120" w:rsidRDefault="003D5120" w:rsidP="00C12534">
            <w:pPr>
              <w:pStyle w:val="CRCoverPage"/>
              <w:spacing w:after="0"/>
              <w:jc w:val="center"/>
              <w:rPr>
                <w:b/>
                <w:caps/>
                <w:noProof/>
                <w:lang w:eastAsia="zh-CN"/>
              </w:rPr>
            </w:pPr>
            <w:r>
              <w:rPr>
                <w:rFonts w:hint="eastAsia"/>
                <w:b/>
                <w:caps/>
                <w:noProof/>
                <w:lang w:eastAsia="zh-CN"/>
              </w:rPr>
              <w:t>X</w:t>
            </w:r>
          </w:p>
        </w:tc>
        <w:tc>
          <w:tcPr>
            <w:tcW w:w="2977" w:type="dxa"/>
            <w:gridSpan w:val="4"/>
          </w:tcPr>
          <w:p w:rsidR="003D5120" w:rsidRDefault="003D5120" w:rsidP="00C1253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D5120" w:rsidRDefault="003D5120" w:rsidP="00C12534">
            <w:pPr>
              <w:pStyle w:val="CRCoverPage"/>
              <w:spacing w:after="0"/>
              <w:ind w:left="99"/>
              <w:rPr>
                <w:noProof/>
              </w:rPr>
            </w:pPr>
            <w:r>
              <w:rPr>
                <w:noProof/>
              </w:rPr>
              <w:t xml:space="preserve">TS/TR ... CR ... </w:t>
            </w:r>
          </w:p>
        </w:tc>
      </w:tr>
      <w:tr w:rsidR="003D5120" w:rsidTr="00C12534">
        <w:tc>
          <w:tcPr>
            <w:tcW w:w="2694" w:type="dxa"/>
            <w:gridSpan w:val="2"/>
            <w:tcBorders>
              <w:left w:val="single" w:sz="4" w:space="0" w:color="auto"/>
            </w:tcBorders>
          </w:tcPr>
          <w:p w:rsidR="003D5120" w:rsidRDefault="003D5120" w:rsidP="00C1253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D5120" w:rsidRDefault="003D5120" w:rsidP="00C1253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5120" w:rsidRDefault="003D5120" w:rsidP="00C12534">
            <w:pPr>
              <w:pStyle w:val="CRCoverPage"/>
              <w:spacing w:after="0"/>
              <w:jc w:val="center"/>
              <w:rPr>
                <w:b/>
                <w:caps/>
                <w:noProof/>
                <w:lang w:eastAsia="zh-CN"/>
              </w:rPr>
            </w:pPr>
            <w:r>
              <w:rPr>
                <w:rFonts w:hint="eastAsia"/>
                <w:b/>
                <w:caps/>
                <w:noProof/>
                <w:lang w:eastAsia="zh-CN"/>
              </w:rPr>
              <w:t>X</w:t>
            </w:r>
          </w:p>
        </w:tc>
        <w:tc>
          <w:tcPr>
            <w:tcW w:w="2977" w:type="dxa"/>
            <w:gridSpan w:val="4"/>
          </w:tcPr>
          <w:p w:rsidR="003D5120" w:rsidRDefault="003D5120" w:rsidP="00C1253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D5120" w:rsidRDefault="003D5120" w:rsidP="00C12534">
            <w:pPr>
              <w:pStyle w:val="CRCoverPage"/>
              <w:spacing w:after="0"/>
              <w:ind w:left="99"/>
              <w:rPr>
                <w:noProof/>
              </w:rPr>
            </w:pPr>
            <w:r>
              <w:rPr>
                <w:noProof/>
              </w:rPr>
              <w:t xml:space="preserve">TS/TR ... CR ... </w:t>
            </w:r>
          </w:p>
        </w:tc>
      </w:tr>
      <w:tr w:rsidR="003D5120" w:rsidTr="00C12534">
        <w:tc>
          <w:tcPr>
            <w:tcW w:w="2694" w:type="dxa"/>
            <w:gridSpan w:val="2"/>
            <w:tcBorders>
              <w:left w:val="single" w:sz="4" w:space="0" w:color="auto"/>
            </w:tcBorders>
          </w:tcPr>
          <w:p w:rsidR="003D5120" w:rsidRDefault="003D5120" w:rsidP="00C12534">
            <w:pPr>
              <w:pStyle w:val="CRCoverPage"/>
              <w:spacing w:after="0"/>
              <w:rPr>
                <w:b/>
                <w:i/>
                <w:noProof/>
              </w:rPr>
            </w:pPr>
          </w:p>
        </w:tc>
        <w:tc>
          <w:tcPr>
            <w:tcW w:w="6946" w:type="dxa"/>
            <w:gridSpan w:val="9"/>
            <w:tcBorders>
              <w:right w:val="single" w:sz="4" w:space="0" w:color="auto"/>
            </w:tcBorders>
          </w:tcPr>
          <w:p w:rsidR="003D5120" w:rsidRDefault="003D5120" w:rsidP="00C12534">
            <w:pPr>
              <w:pStyle w:val="CRCoverPage"/>
              <w:spacing w:after="0"/>
              <w:rPr>
                <w:noProof/>
              </w:rPr>
            </w:pPr>
          </w:p>
        </w:tc>
      </w:tr>
      <w:tr w:rsidR="003D5120" w:rsidTr="00C12534">
        <w:tc>
          <w:tcPr>
            <w:tcW w:w="2694" w:type="dxa"/>
            <w:gridSpan w:val="2"/>
            <w:tcBorders>
              <w:left w:val="single" w:sz="4" w:space="0" w:color="auto"/>
              <w:bottom w:val="single" w:sz="4" w:space="0" w:color="auto"/>
            </w:tcBorders>
          </w:tcPr>
          <w:p w:rsidR="003D5120" w:rsidRDefault="003D5120" w:rsidP="00C1253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D5120" w:rsidRDefault="003D5120" w:rsidP="00C12534">
            <w:pPr>
              <w:pStyle w:val="CRCoverPage"/>
              <w:spacing w:after="0"/>
              <w:ind w:left="100"/>
              <w:rPr>
                <w:noProof/>
              </w:rPr>
            </w:pPr>
          </w:p>
        </w:tc>
      </w:tr>
      <w:tr w:rsidR="003D5120" w:rsidRPr="008863B9" w:rsidTr="00C12534">
        <w:tc>
          <w:tcPr>
            <w:tcW w:w="2694" w:type="dxa"/>
            <w:gridSpan w:val="2"/>
            <w:tcBorders>
              <w:top w:val="single" w:sz="4" w:space="0" w:color="auto"/>
              <w:bottom w:val="single" w:sz="4" w:space="0" w:color="auto"/>
            </w:tcBorders>
          </w:tcPr>
          <w:p w:rsidR="003D5120" w:rsidRPr="008863B9" w:rsidRDefault="003D5120" w:rsidP="00C1253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D5120" w:rsidRPr="008863B9" w:rsidRDefault="003D5120" w:rsidP="00C12534">
            <w:pPr>
              <w:pStyle w:val="CRCoverPage"/>
              <w:spacing w:after="0"/>
              <w:ind w:left="100"/>
              <w:rPr>
                <w:noProof/>
                <w:sz w:val="8"/>
                <w:szCs w:val="8"/>
              </w:rPr>
            </w:pPr>
          </w:p>
        </w:tc>
      </w:tr>
      <w:tr w:rsidR="003D5120" w:rsidTr="00C12534">
        <w:tc>
          <w:tcPr>
            <w:tcW w:w="2694" w:type="dxa"/>
            <w:gridSpan w:val="2"/>
            <w:tcBorders>
              <w:top w:val="single" w:sz="4" w:space="0" w:color="auto"/>
              <w:left w:val="single" w:sz="4" w:space="0" w:color="auto"/>
              <w:bottom w:val="single" w:sz="4" w:space="0" w:color="auto"/>
            </w:tcBorders>
          </w:tcPr>
          <w:p w:rsidR="003D5120" w:rsidRDefault="003D5120" w:rsidP="00C1253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D5120" w:rsidRDefault="003D5120" w:rsidP="00C12534">
            <w:pPr>
              <w:pStyle w:val="CRCoverPage"/>
              <w:spacing w:after="0"/>
              <w:ind w:left="100"/>
              <w:rPr>
                <w:noProof/>
              </w:rPr>
            </w:pPr>
          </w:p>
        </w:tc>
      </w:tr>
    </w:tbl>
    <w:p w:rsidR="003D5120" w:rsidRDefault="003D5120" w:rsidP="003D5120">
      <w:pPr>
        <w:pStyle w:val="CRCoverPage"/>
        <w:spacing w:after="0"/>
        <w:rPr>
          <w:noProof/>
          <w:sz w:val="8"/>
          <w:szCs w:val="8"/>
        </w:rPr>
      </w:pPr>
    </w:p>
    <w:bookmarkEnd w:id="0"/>
    <w:bookmarkEnd w:id="1"/>
    <w:p w:rsidR="00D74A40" w:rsidRDefault="00D74A40">
      <w:pPr>
        <w:spacing w:after="0"/>
        <w:rPr>
          <w:b/>
          <w:iCs/>
          <w:color w:val="FF0000"/>
          <w:sz w:val="28"/>
        </w:rPr>
      </w:pPr>
      <w:r>
        <w:rPr>
          <w:b/>
          <w:iCs/>
          <w:color w:val="FF0000"/>
          <w:sz w:val="28"/>
        </w:rPr>
        <w:br w:type="page"/>
      </w:r>
    </w:p>
    <w:p w:rsidR="00D74A40" w:rsidRDefault="00D74A40" w:rsidP="000A36BD">
      <w:pPr>
        <w:jc w:val="center"/>
        <w:rPr>
          <w:b/>
          <w:iCs/>
          <w:color w:val="FF0000"/>
          <w:sz w:val="28"/>
        </w:rPr>
        <w:sectPr w:rsidR="00D74A40" w:rsidSect="000B7FED">
          <w:headerReference w:type="default" r:id="rId16"/>
          <w:footnotePr>
            <w:numRestart w:val="eachSect"/>
          </w:footnotePr>
          <w:pgSz w:w="11907" w:h="16840" w:code="9"/>
          <w:pgMar w:top="1418" w:right="1134" w:bottom="1134" w:left="1134" w:header="680" w:footer="567" w:gutter="0"/>
          <w:cols w:space="720"/>
          <w:docGrid w:type="lines" w:linePitch="312"/>
        </w:sectPr>
      </w:pPr>
    </w:p>
    <w:p w:rsidR="00D74A40" w:rsidRDefault="00D74A40" w:rsidP="00D74A40">
      <w:pPr>
        <w:pStyle w:val="2"/>
        <w:rPr>
          <w:color w:val="FF0000"/>
          <w:szCs w:val="32"/>
          <w:lang w:eastAsia="zh-CN"/>
        </w:rPr>
      </w:pPr>
      <w:bookmarkStart w:id="2" w:name="_Toc368026310"/>
      <w:r w:rsidRPr="008547A4">
        <w:rPr>
          <w:rFonts w:eastAsia="??"/>
          <w:color w:val="FF0000"/>
          <w:szCs w:val="32"/>
        </w:rPr>
        <w:lastRenderedPageBreak/>
        <w:t xml:space="preserve">&lt;&lt; </w:t>
      </w:r>
      <w:r>
        <w:rPr>
          <w:rFonts w:eastAsia="??"/>
          <w:color w:val="FF0000"/>
          <w:szCs w:val="32"/>
        </w:rPr>
        <w:t>Start of changes</w:t>
      </w:r>
      <w:r w:rsidRPr="008547A4">
        <w:rPr>
          <w:rFonts w:eastAsia="??"/>
          <w:color w:val="FF0000"/>
          <w:szCs w:val="32"/>
        </w:rPr>
        <w:t xml:space="preserve"> &gt;&gt;</w:t>
      </w:r>
    </w:p>
    <w:p w:rsidR="00A57E87" w:rsidRPr="001F4300" w:rsidRDefault="00A57E87" w:rsidP="00A57E87">
      <w:pPr>
        <w:pStyle w:val="4"/>
      </w:pPr>
      <w:r w:rsidRPr="001F4300">
        <w:t>.2.7.8</w:t>
      </w:r>
      <w:r w:rsidRPr="001F4300">
        <w:tab/>
      </w:r>
      <w:proofErr w:type="spellStart"/>
      <w:r w:rsidRPr="001F4300">
        <w:rPr>
          <w:i/>
        </w:rPr>
        <w:t>FeatureSetUplinkPerCC</w:t>
      </w:r>
      <w:proofErr w:type="spellEnd"/>
      <w:r w:rsidRPr="001F4300">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6917"/>
        <w:gridCol w:w="709"/>
        <w:gridCol w:w="567"/>
        <w:gridCol w:w="709"/>
        <w:gridCol w:w="728"/>
      </w:tblGrid>
      <w:tr w:rsidR="00A57E87" w:rsidRPr="001F4300" w:rsidTr="00C12534">
        <w:trPr>
          <w:cantSplit/>
          <w:tblHeader/>
        </w:trPr>
        <w:tc>
          <w:tcPr>
            <w:tcW w:w="6917" w:type="dxa"/>
          </w:tcPr>
          <w:p w:rsidR="00A57E87" w:rsidRPr="001F4300" w:rsidRDefault="00A57E87" w:rsidP="00C12534">
            <w:pPr>
              <w:pStyle w:val="TAH"/>
            </w:pPr>
            <w:r w:rsidRPr="001F4300">
              <w:t>Definitions for parameters</w:t>
            </w:r>
          </w:p>
        </w:tc>
        <w:tc>
          <w:tcPr>
            <w:tcW w:w="709" w:type="dxa"/>
          </w:tcPr>
          <w:p w:rsidR="00A57E87" w:rsidRPr="001F4300" w:rsidRDefault="00A57E87" w:rsidP="00C12534">
            <w:pPr>
              <w:pStyle w:val="TAH"/>
            </w:pPr>
            <w:r w:rsidRPr="001F4300">
              <w:t>Per</w:t>
            </w:r>
          </w:p>
        </w:tc>
        <w:tc>
          <w:tcPr>
            <w:tcW w:w="567" w:type="dxa"/>
          </w:tcPr>
          <w:p w:rsidR="00A57E87" w:rsidRPr="001F4300" w:rsidRDefault="00A57E87" w:rsidP="00C12534">
            <w:pPr>
              <w:pStyle w:val="TAH"/>
            </w:pPr>
            <w:r w:rsidRPr="001F4300">
              <w:t>M</w:t>
            </w:r>
          </w:p>
        </w:tc>
        <w:tc>
          <w:tcPr>
            <w:tcW w:w="709" w:type="dxa"/>
          </w:tcPr>
          <w:p w:rsidR="00A57E87" w:rsidRPr="001F4300" w:rsidRDefault="00A57E87" w:rsidP="00C12534">
            <w:pPr>
              <w:pStyle w:val="TAH"/>
            </w:pPr>
            <w:r w:rsidRPr="001F4300">
              <w:t>FDD-TDD</w:t>
            </w:r>
          </w:p>
          <w:p w:rsidR="00A57E87" w:rsidRPr="001F4300" w:rsidRDefault="00A57E87" w:rsidP="00C12534">
            <w:pPr>
              <w:pStyle w:val="TAH"/>
            </w:pPr>
            <w:r w:rsidRPr="001F4300">
              <w:t>DIFF</w:t>
            </w:r>
          </w:p>
        </w:tc>
        <w:tc>
          <w:tcPr>
            <w:tcW w:w="728" w:type="dxa"/>
          </w:tcPr>
          <w:p w:rsidR="00A57E87" w:rsidRPr="001F4300" w:rsidRDefault="00A57E87" w:rsidP="00C12534">
            <w:pPr>
              <w:pStyle w:val="TAH"/>
            </w:pPr>
            <w:r w:rsidRPr="001F4300">
              <w:t>FR1-FR2</w:t>
            </w:r>
          </w:p>
          <w:p w:rsidR="00A57E87" w:rsidRPr="001F4300" w:rsidRDefault="00A57E87" w:rsidP="00C12534">
            <w:pPr>
              <w:pStyle w:val="TAH"/>
            </w:pPr>
            <w:r w:rsidRPr="001F4300">
              <w:t>DIFF</w:t>
            </w:r>
          </w:p>
        </w:tc>
      </w:tr>
      <w:tr w:rsidR="00A57E87" w:rsidRPr="001F4300" w:rsidTr="00C12534">
        <w:trPr>
          <w:cantSplit/>
          <w:tblHeader/>
        </w:trPr>
        <w:tc>
          <w:tcPr>
            <w:tcW w:w="6917" w:type="dxa"/>
          </w:tcPr>
          <w:p w:rsidR="00A57E87" w:rsidRPr="001F4300" w:rsidRDefault="00A57E87" w:rsidP="00C12534">
            <w:pPr>
              <w:pStyle w:val="TAL"/>
              <w:rPr>
                <w:b/>
                <w:i/>
              </w:rPr>
            </w:pPr>
            <w:r w:rsidRPr="001F4300">
              <w:rPr>
                <w:b/>
                <w:i/>
              </w:rPr>
              <w:t>channelBW-90mhz</w:t>
            </w:r>
          </w:p>
          <w:p w:rsidR="00A57E87" w:rsidRPr="001F4300" w:rsidRDefault="00A57E87" w:rsidP="00C12534">
            <w:pPr>
              <w:pStyle w:val="TAL"/>
            </w:pPr>
            <w:r w:rsidRPr="001F4300">
              <w:t xml:space="preserve">Indicates whether the UE supports the channel bandwidth of 90 </w:t>
            </w:r>
            <w:proofErr w:type="spellStart"/>
            <w:r w:rsidRPr="001F4300">
              <w:t>MHz.</w:t>
            </w:r>
            <w:proofErr w:type="spellEnd"/>
          </w:p>
          <w:p w:rsidR="00A57E87" w:rsidRPr="001F4300" w:rsidRDefault="00A57E87" w:rsidP="00C12534">
            <w:pPr>
              <w:pStyle w:val="TAL"/>
            </w:pPr>
          </w:p>
          <w:p w:rsidR="00A57E87" w:rsidRPr="001F4300" w:rsidRDefault="00A57E87" w:rsidP="00C12534">
            <w:pPr>
              <w:pStyle w:val="TAL"/>
              <w:rPr>
                <w:rFonts w:cs="Arial"/>
                <w:szCs w:val="18"/>
              </w:rPr>
            </w:pPr>
            <w:r w:rsidRPr="001F4300">
              <w:rPr>
                <w:rFonts w:cs="Arial"/>
                <w:szCs w:val="18"/>
              </w:rPr>
              <w:t>For FR1, the UE shall indicate support according to TS 38.101-1 [2], Table 5.3.5-1.</w:t>
            </w:r>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CY</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t>FR1 only</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rsidR="00A57E87" w:rsidRPr="001F4300" w:rsidRDefault="00A57E87" w:rsidP="00A57E87">
            <w:pPr>
              <w:pStyle w:val="TAL"/>
            </w:pPr>
            <w:r w:rsidRPr="001F4300">
              <w:t xml:space="preserve">Defines supported maximum number of MIMO layers at the UE for PUSCH transmission with codebook </w:t>
            </w:r>
            <w:proofErr w:type="spellStart"/>
            <w:r w:rsidRPr="001F4300">
              <w:t>precoding</w:t>
            </w:r>
            <w:proofErr w:type="spellEnd"/>
            <w:r w:rsidRPr="001F4300">
              <w:t xml:space="preserve">. UE indicating support of this feature shall also indicate support of PUSCH codebook coherency subset. </w:t>
            </w:r>
            <w:del w:id="3" w:author="cmcc" w:date="2022-02-17T20:59:00Z">
              <w:r w:rsidRPr="001F4300" w:rsidDel="00A57E87">
                <w:delText>This feature is not supported for SUL.</w:delText>
              </w:r>
            </w:del>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No</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rsidR="00A57E87" w:rsidRPr="001F4300" w:rsidRDefault="00A57E87" w:rsidP="00C12534">
            <w:pPr>
              <w:pStyle w:val="TAL"/>
            </w:pPr>
            <w:r w:rsidRPr="001F4300">
              <w:t xml:space="preserve">Defines supported maximum number of MIMO layers at the UE for PUSCH transmission using non-codebook </w:t>
            </w:r>
            <w:proofErr w:type="spellStart"/>
            <w:r w:rsidRPr="001F4300">
              <w:t>precoding</w:t>
            </w:r>
            <w:proofErr w:type="spellEnd"/>
            <w:r w:rsidRPr="001F4300">
              <w:t xml:space="preserve">. </w:t>
            </w:r>
            <w:del w:id="4" w:author="cmcc" w:date="2022-02-17T20:59:00Z">
              <w:r w:rsidRPr="001F4300" w:rsidDel="00A57E87">
                <w:delText>This feature is not supported for SUL.</w:delText>
              </w:r>
            </w:del>
          </w:p>
          <w:p w:rsidR="00A57E87" w:rsidRPr="001F4300" w:rsidRDefault="00A57E87" w:rsidP="00C12534">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No</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t>maxNumberSimultaneousSRS-ResourceTx</w:t>
            </w:r>
            <w:proofErr w:type="spellEnd"/>
          </w:p>
          <w:p w:rsidR="00A57E87" w:rsidRPr="001F4300" w:rsidRDefault="00A57E87" w:rsidP="00A57E87">
            <w:pPr>
              <w:pStyle w:val="TAL"/>
            </w:pPr>
            <w:r w:rsidRPr="001F4300">
              <w:rPr>
                <w:rFonts w:cs="Arial"/>
                <w:szCs w:val="18"/>
              </w:rPr>
              <w:t xml:space="preserve">Defines the maximum number of simultaneous transmitted SRS resources at one symbol for non-codebook based transmission to the UE. </w:t>
            </w:r>
            <w:del w:id="5" w:author="cmcc" w:date="2022-02-17T20:59:00Z">
              <w:r w:rsidRPr="001F4300" w:rsidDel="00A57E87">
                <w:rPr>
                  <w:rFonts w:cs="Arial"/>
                  <w:szCs w:val="18"/>
                </w:rPr>
                <w:delText>This feature is not supported for SUL.</w:delText>
              </w:r>
            </w:del>
          </w:p>
        </w:tc>
        <w:tc>
          <w:tcPr>
            <w:tcW w:w="709" w:type="dxa"/>
          </w:tcPr>
          <w:p w:rsidR="00A57E87" w:rsidRPr="001F4300" w:rsidRDefault="00A57E87" w:rsidP="00C12534">
            <w:pPr>
              <w:pStyle w:val="TAL"/>
              <w:jc w:val="center"/>
            </w:pPr>
            <w:r w:rsidRPr="001F4300">
              <w:t>FSPC</w:t>
            </w:r>
          </w:p>
        </w:tc>
        <w:tc>
          <w:tcPr>
            <w:tcW w:w="567" w:type="dxa"/>
          </w:tcPr>
          <w:p w:rsidR="00A57E87" w:rsidRPr="001F4300" w:rsidDel="00B06BBF" w:rsidRDefault="00A57E87" w:rsidP="00C12534">
            <w:pPr>
              <w:pStyle w:val="TAL"/>
              <w:jc w:val="center"/>
            </w:pPr>
            <w:r w:rsidRPr="001F4300">
              <w:t>No</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t>maxNumberSRS-ResourcePerSet</w:t>
            </w:r>
            <w:proofErr w:type="spellEnd"/>
          </w:p>
          <w:p w:rsidR="00A57E87" w:rsidRPr="001F4300" w:rsidRDefault="00A57E87" w:rsidP="00A57E87">
            <w:pPr>
              <w:pStyle w:val="TAL"/>
            </w:pPr>
            <w:r w:rsidRPr="001F4300">
              <w:rPr>
                <w:rFonts w:cs="Arial"/>
                <w:szCs w:val="18"/>
              </w:rPr>
              <w:t xml:space="preserve">Defines the maximum number of SRS resources per SRS resource set configured for codebook or non-codebook based transmission to the UE. </w:t>
            </w:r>
            <w:del w:id="6" w:author="cmcc" w:date="2022-02-17T20:59:00Z">
              <w:r w:rsidRPr="001F4300" w:rsidDel="00A57E87">
                <w:rPr>
                  <w:rFonts w:cs="Arial"/>
                  <w:szCs w:val="18"/>
                </w:rPr>
                <w:delText>This feature is not supported for SUL.</w:delText>
              </w:r>
            </w:del>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No</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t>supportedBandwidthUL</w:t>
            </w:r>
            <w:proofErr w:type="spellEnd"/>
          </w:p>
          <w:p w:rsidR="00A57E87" w:rsidRPr="001F4300" w:rsidRDefault="00A57E87" w:rsidP="00C12534">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rsidR="00A57E87" w:rsidRPr="001F4300" w:rsidRDefault="00A57E87" w:rsidP="00C12534">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rsidR="00A57E87" w:rsidRPr="001F4300" w:rsidRDefault="00A57E87" w:rsidP="00C12534">
            <w:pPr>
              <w:pStyle w:val="TAL"/>
            </w:pPr>
          </w:p>
          <w:p w:rsidR="00A57E87" w:rsidRPr="001F4300" w:rsidRDefault="00A57E87" w:rsidP="00C12534">
            <w:pPr>
              <w:pStyle w:val="TAL"/>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rsidR="00A57E87" w:rsidRPr="001F4300" w:rsidRDefault="00A57E87" w:rsidP="00C12534">
            <w:pPr>
              <w:pStyle w:val="TAL"/>
            </w:pPr>
          </w:p>
          <w:p w:rsidR="00A57E87" w:rsidRPr="001F4300" w:rsidRDefault="00A57E87" w:rsidP="00C12534">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CY</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lastRenderedPageBreak/>
              <w:t>supportedModulationOrderUL</w:t>
            </w:r>
            <w:proofErr w:type="spellEnd"/>
          </w:p>
          <w:p w:rsidR="00A57E87" w:rsidRPr="001F4300" w:rsidRDefault="00A57E87" w:rsidP="00C12534">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rsidR="00A57E87" w:rsidRPr="001F4300" w:rsidRDefault="00A57E87" w:rsidP="00C12534">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r>
            <w:proofErr w:type="gramStart"/>
            <w:r w:rsidRPr="001F4300">
              <w:rPr>
                <w:rFonts w:ascii="Arial" w:hAnsi="Arial" w:cs="Arial"/>
                <w:sz w:val="18"/>
                <w:szCs w:val="18"/>
              </w:rPr>
              <w:t>for</w:t>
            </w:r>
            <w:proofErr w:type="gramEnd"/>
            <w:r w:rsidRPr="001F4300">
              <w:rPr>
                <w:rFonts w:ascii="Arial" w:hAnsi="Arial" w:cs="Arial"/>
                <w:sz w:val="18"/>
                <w:szCs w:val="18"/>
              </w:rPr>
              <w:t xml:space="preserve">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rsidR="00A57E87" w:rsidRPr="001F4300" w:rsidRDefault="00A57E87" w:rsidP="00C12534">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No</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r w:rsidR="00A57E87" w:rsidRPr="001F4300" w:rsidTr="00C12534">
        <w:trPr>
          <w:cantSplit/>
          <w:tblHeader/>
        </w:trPr>
        <w:tc>
          <w:tcPr>
            <w:tcW w:w="6917" w:type="dxa"/>
          </w:tcPr>
          <w:p w:rsidR="00A57E87" w:rsidRPr="001F4300" w:rsidRDefault="00A57E87" w:rsidP="00C12534">
            <w:pPr>
              <w:pStyle w:val="TAL"/>
              <w:rPr>
                <w:b/>
                <w:i/>
              </w:rPr>
            </w:pPr>
            <w:proofErr w:type="spellStart"/>
            <w:r w:rsidRPr="001F4300">
              <w:rPr>
                <w:b/>
                <w:i/>
              </w:rPr>
              <w:t>supportedSubCarrierSpacingUL</w:t>
            </w:r>
            <w:proofErr w:type="spellEnd"/>
          </w:p>
          <w:p w:rsidR="00A57E87" w:rsidRPr="001F4300" w:rsidRDefault="00A57E87" w:rsidP="00C12534">
            <w:pPr>
              <w:pStyle w:val="TAL"/>
            </w:pPr>
            <w:r w:rsidRPr="001F4300">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rsidR="00A57E87" w:rsidRPr="001F4300" w:rsidRDefault="00A57E87" w:rsidP="00C12534">
            <w:pPr>
              <w:pStyle w:val="TAL"/>
              <w:jc w:val="center"/>
            </w:pPr>
            <w:r w:rsidRPr="001F4300">
              <w:t>FSPC</w:t>
            </w:r>
          </w:p>
        </w:tc>
        <w:tc>
          <w:tcPr>
            <w:tcW w:w="567" w:type="dxa"/>
          </w:tcPr>
          <w:p w:rsidR="00A57E87" w:rsidRPr="001F4300" w:rsidRDefault="00A57E87" w:rsidP="00C12534">
            <w:pPr>
              <w:pStyle w:val="TAL"/>
              <w:jc w:val="center"/>
            </w:pPr>
            <w:r w:rsidRPr="001F4300">
              <w:t>CY</w:t>
            </w:r>
          </w:p>
        </w:tc>
        <w:tc>
          <w:tcPr>
            <w:tcW w:w="709" w:type="dxa"/>
          </w:tcPr>
          <w:p w:rsidR="00A57E87" w:rsidRPr="001F4300" w:rsidRDefault="00A57E87" w:rsidP="00C12534">
            <w:pPr>
              <w:pStyle w:val="TAL"/>
              <w:jc w:val="center"/>
            </w:pPr>
            <w:r w:rsidRPr="001F4300">
              <w:rPr>
                <w:bCs/>
                <w:iCs/>
              </w:rPr>
              <w:t>N/A</w:t>
            </w:r>
          </w:p>
        </w:tc>
        <w:tc>
          <w:tcPr>
            <w:tcW w:w="728" w:type="dxa"/>
          </w:tcPr>
          <w:p w:rsidR="00A57E87" w:rsidRPr="001F4300" w:rsidRDefault="00A57E87" w:rsidP="00C12534">
            <w:pPr>
              <w:pStyle w:val="TAL"/>
              <w:jc w:val="center"/>
            </w:pPr>
            <w:r w:rsidRPr="001F4300">
              <w:rPr>
                <w:bCs/>
                <w:iCs/>
              </w:rPr>
              <w:t>N/A</w:t>
            </w:r>
          </w:p>
        </w:tc>
      </w:tr>
    </w:tbl>
    <w:p w:rsidR="00D648E5" w:rsidRPr="0041499C" w:rsidRDefault="00D648E5" w:rsidP="00D648E5">
      <w:pPr>
        <w:rPr>
          <w:lang w:eastAsia="zh-CN"/>
        </w:rPr>
      </w:pPr>
      <w:bookmarkStart w:id="7" w:name="_Toc12021439"/>
      <w:bookmarkStart w:id="8" w:name="_Toc20311551"/>
      <w:bookmarkStart w:id="9" w:name="_Toc26719376"/>
      <w:bookmarkEnd w:id="2"/>
    </w:p>
    <w:p w:rsidR="000F6C82" w:rsidRPr="00F8780F" w:rsidRDefault="00D648E5" w:rsidP="00F8780F">
      <w:pPr>
        <w:pStyle w:val="2"/>
        <w:rPr>
          <w:color w:val="FF0000"/>
          <w:szCs w:val="32"/>
          <w:lang w:eastAsia="zh-CN"/>
        </w:rPr>
      </w:pPr>
      <w:r w:rsidRPr="008547A4">
        <w:rPr>
          <w:rFonts w:eastAsia="??"/>
          <w:color w:val="FF0000"/>
          <w:szCs w:val="32"/>
        </w:rPr>
        <w:t xml:space="preserve">&lt;&lt; </w:t>
      </w:r>
      <w:r>
        <w:rPr>
          <w:rFonts w:hint="eastAsia"/>
          <w:color w:val="FF0000"/>
          <w:szCs w:val="32"/>
          <w:lang w:eastAsia="zh-CN"/>
        </w:rPr>
        <w:t>End</w:t>
      </w:r>
      <w:r>
        <w:rPr>
          <w:rFonts w:eastAsia="??"/>
          <w:color w:val="FF0000"/>
          <w:szCs w:val="32"/>
        </w:rPr>
        <w:t xml:space="preserve"> of</w:t>
      </w:r>
      <w:r>
        <w:rPr>
          <w:rFonts w:hint="eastAsia"/>
          <w:color w:val="FF0000"/>
          <w:szCs w:val="32"/>
          <w:lang w:eastAsia="zh-CN"/>
        </w:rPr>
        <w:t xml:space="preserve"> </w:t>
      </w:r>
      <w:r>
        <w:rPr>
          <w:rFonts w:eastAsia="??"/>
          <w:color w:val="FF0000"/>
          <w:szCs w:val="32"/>
        </w:rPr>
        <w:t>changes</w:t>
      </w:r>
      <w:r w:rsidRPr="008547A4">
        <w:rPr>
          <w:rFonts w:eastAsia="??"/>
          <w:color w:val="FF0000"/>
          <w:szCs w:val="32"/>
        </w:rPr>
        <w:t xml:space="preserve"> &gt;&gt;</w:t>
      </w:r>
      <w:bookmarkStart w:id="10" w:name="_Toc11425596"/>
      <w:bookmarkEnd w:id="7"/>
      <w:bookmarkEnd w:id="8"/>
      <w:bookmarkEnd w:id="9"/>
    </w:p>
    <w:bookmarkEnd w:id="10"/>
    <w:p w:rsidR="006C65E7" w:rsidRPr="00D8004A" w:rsidRDefault="006C65E7" w:rsidP="00CE0992">
      <w:pPr>
        <w:jc w:val="center"/>
        <w:rPr>
          <w:noProof/>
        </w:rPr>
      </w:pPr>
    </w:p>
    <w:sectPr w:rsidR="006C65E7" w:rsidRPr="00D8004A" w:rsidSect="0041499C">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AF" w:rsidRDefault="00C013AF">
      <w:r>
        <w:separator/>
      </w:r>
    </w:p>
  </w:endnote>
  <w:endnote w:type="continuationSeparator" w:id="0">
    <w:p w:rsidR="00C013AF" w:rsidRDefault="00C01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Yu Mincho">
    <w:altName w:val="MS Mincho"/>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
    <w:altName w:val="Yu Gothic"/>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AF" w:rsidRDefault="00C013AF">
      <w:r>
        <w:separator/>
      </w:r>
    </w:p>
  </w:footnote>
  <w:footnote w:type="continuationSeparator" w:id="0">
    <w:p w:rsidR="00C013AF" w:rsidRDefault="00C01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A5" w:rsidRDefault="000B5DA5">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5145F"/>
    <w:multiLevelType w:val="hybridMultilevel"/>
    <w:tmpl w:val="504A895A"/>
    <w:lvl w:ilvl="0" w:tplc="B5D8A552">
      <w:start w:val="1"/>
      <w:numFmt w:val="bullet"/>
      <w:lvlText w:val="•"/>
      <w:lvlJc w:val="left"/>
      <w:pPr>
        <w:tabs>
          <w:tab w:val="num" w:pos="720"/>
        </w:tabs>
        <w:ind w:left="720" w:hanging="360"/>
      </w:pPr>
      <w:rPr>
        <w:rFonts w:ascii="Arial" w:hAnsi="Arial" w:hint="default"/>
      </w:rPr>
    </w:lvl>
    <w:lvl w:ilvl="1" w:tplc="D79AF25A">
      <w:start w:val="61"/>
      <w:numFmt w:val="bullet"/>
      <w:lvlText w:val="•"/>
      <w:lvlJc w:val="left"/>
      <w:pPr>
        <w:tabs>
          <w:tab w:val="num" w:pos="1440"/>
        </w:tabs>
        <w:ind w:left="1440" w:hanging="360"/>
      </w:pPr>
      <w:rPr>
        <w:rFonts w:ascii="Arial" w:hAnsi="Arial" w:hint="default"/>
      </w:rPr>
    </w:lvl>
    <w:lvl w:ilvl="2" w:tplc="2E74754E">
      <w:start w:val="61"/>
      <w:numFmt w:val="bullet"/>
      <w:lvlText w:val="•"/>
      <w:lvlJc w:val="left"/>
      <w:pPr>
        <w:tabs>
          <w:tab w:val="num" w:pos="2160"/>
        </w:tabs>
        <w:ind w:left="2160" w:hanging="360"/>
      </w:pPr>
      <w:rPr>
        <w:rFonts w:ascii="Arial" w:hAnsi="Arial" w:hint="default"/>
      </w:rPr>
    </w:lvl>
    <w:lvl w:ilvl="3" w:tplc="B64626E6" w:tentative="1">
      <w:start w:val="1"/>
      <w:numFmt w:val="bullet"/>
      <w:lvlText w:val="•"/>
      <w:lvlJc w:val="left"/>
      <w:pPr>
        <w:tabs>
          <w:tab w:val="num" w:pos="2880"/>
        </w:tabs>
        <w:ind w:left="2880" w:hanging="360"/>
      </w:pPr>
      <w:rPr>
        <w:rFonts w:ascii="Arial" w:hAnsi="Arial" w:hint="default"/>
      </w:rPr>
    </w:lvl>
    <w:lvl w:ilvl="4" w:tplc="A5C023B6" w:tentative="1">
      <w:start w:val="1"/>
      <w:numFmt w:val="bullet"/>
      <w:lvlText w:val="•"/>
      <w:lvlJc w:val="left"/>
      <w:pPr>
        <w:tabs>
          <w:tab w:val="num" w:pos="3600"/>
        </w:tabs>
        <w:ind w:left="3600" w:hanging="360"/>
      </w:pPr>
      <w:rPr>
        <w:rFonts w:ascii="Arial" w:hAnsi="Arial" w:hint="default"/>
      </w:rPr>
    </w:lvl>
    <w:lvl w:ilvl="5" w:tplc="4D60D20E" w:tentative="1">
      <w:start w:val="1"/>
      <w:numFmt w:val="bullet"/>
      <w:lvlText w:val="•"/>
      <w:lvlJc w:val="left"/>
      <w:pPr>
        <w:tabs>
          <w:tab w:val="num" w:pos="4320"/>
        </w:tabs>
        <w:ind w:left="4320" w:hanging="360"/>
      </w:pPr>
      <w:rPr>
        <w:rFonts w:ascii="Arial" w:hAnsi="Arial" w:hint="default"/>
      </w:rPr>
    </w:lvl>
    <w:lvl w:ilvl="6" w:tplc="DF4E302A" w:tentative="1">
      <w:start w:val="1"/>
      <w:numFmt w:val="bullet"/>
      <w:lvlText w:val="•"/>
      <w:lvlJc w:val="left"/>
      <w:pPr>
        <w:tabs>
          <w:tab w:val="num" w:pos="5040"/>
        </w:tabs>
        <w:ind w:left="5040" w:hanging="360"/>
      </w:pPr>
      <w:rPr>
        <w:rFonts w:ascii="Arial" w:hAnsi="Arial" w:hint="default"/>
      </w:rPr>
    </w:lvl>
    <w:lvl w:ilvl="7" w:tplc="0B5AF272" w:tentative="1">
      <w:start w:val="1"/>
      <w:numFmt w:val="bullet"/>
      <w:lvlText w:val="•"/>
      <w:lvlJc w:val="left"/>
      <w:pPr>
        <w:tabs>
          <w:tab w:val="num" w:pos="5760"/>
        </w:tabs>
        <w:ind w:left="5760" w:hanging="360"/>
      </w:pPr>
      <w:rPr>
        <w:rFonts w:ascii="Arial" w:hAnsi="Arial" w:hint="default"/>
      </w:rPr>
    </w:lvl>
    <w:lvl w:ilvl="8" w:tplc="AA48FBC8" w:tentative="1">
      <w:start w:val="1"/>
      <w:numFmt w:val="bullet"/>
      <w:lvlText w:val="•"/>
      <w:lvlJc w:val="left"/>
      <w:pPr>
        <w:tabs>
          <w:tab w:val="num" w:pos="6480"/>
        </w:tabs>
        <w:ind w:left="6480" w:hanging="360"/>
      </w:pPr>
      <w:rPr>
        <w:rFonts w:ascii="Arial" w:hAnsi="Arial" w:hint="default"/>
      </w:rPr>
    </w:lvl>
  </w:abstractNum>
  <w:abstractNum w:abstractNumId="4">
    <w:nsid w:val="0B6C5A8B"/>
    <w:multiLevelType w:val="hybridMultilevel"/>
    <w:tmpl w:val="74A2E12E"/>
    <w:lvl w:ilvl="0" w:tplc="CA0CAD00">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C1E0F49"/>
    <w:multiLevelType w:val="hybridMultilevel"/>
    <w:tmpl w:val="3F040EA2"/>
    <w:lvl w:ilvl="0" w:tplc="DBC0D90C">
      <w:start w:val="1"/>
      <w:numFmt w:val="bullet"/>
      <w:lvlText w:val="•"/>
      <w:lvlJc w:val="left"/>
      <w:pPr>
        <w:tabs>
          <w:tab w:val="num" w:pos="720"/>
        </w:tabs>
        <w:ind w:left="720" w:hanging="360"/>
      </w:pPr>
      <w:rPr>
        <w:rFonts w:ascii="Arial" w:hAnsi="Arial" w:hint="default"/>
      </w:rPr>
    </w:lvl>
    <w:lvl w:ilvl="1" w:tplc="5FF8042E">
      <w:numFmt w:val="bullet"/>
      <w:lvlText w:val="•"/>
      <w:lvlJc w:val="left"/>
      <w:pPr>
        <w:tabs>
          <w:tab w:val="num" w:pos="1440"/>
        </w:tabs>
        <w:ind w:left="1440" w:hanging="360"/>
      </w:pPr>
      <w:rPr>
        <w:rFonts w:ascii="Arial" w:hAnsi="Arial" w:hint="default"/>
      </w:rPr>
    </w:lvl>
    <w:lvl w:ilvl="2" w:tplc="9306EC0E">
      <w:start w:val="1"/>
      <w:numFmt w:val="bullet"/>
      <w:lvlText w:val="•"/>
      <w:lvlJc w:val="left"/>
      <w:pPr>
        <w:tabs>
          <w:tab w:val="num" w:pos="2160"/>
        </w:tabs>
        <w:ind w:left="2160" w:hanging="360"/>
      </w:pPr>
      <w:rPr>
        <w:rFonts w:ascii="Arial" w:hAnsi="Arial" w:hint="default"/>
      </w:rPr>
    </w:lvl>
    <w:lvl w:ilvl="3" w:tplc="839467E6" w:tentative="1">
      <w:start w:val="1"/>
      <w:numFmt w:val="bullet"/>
      <w:lvlText w:val="•"/>
      <w:lvlJc w:val="left"/>
      <w:pPr>
        <w:tabs>
          <w:tab w:val="num" w:pos="2880"/>
        </w:tabs>
        <w:ind w:left="2880" w:hanging="360"/>
      </w:pPr>
      <w:rPr>
        <w:rFonts w:ascii="Arial" w:hAnsi="Arial" w:hint="default"/>
      </w:rPr>
    </w:lvl>
    <w:lvl w:ilvl="4" w:tplc="44946EDE" w:tentative="1">
      <w:start w:val="1"/>
      <w:numFmt w:val="bullet"/>
      <w:lvlText w:val="•"/>
      <w:lvlJc w:val="left"/>
      <w:pPr>
        <w:tabs>
          <w:tab w:val="num" w:pos="3600"/>
        </w:tabs>
        <w:ind w:left="3600" w:hanging="360"/>
      </w:pPr>
      <w:rPr>
        <w:rFonts w:ascii="Arial" w:hAnsi="Arial" w:hint="default"/>
      </w:rPr>
    </w:lvl>
    <w:lvl w:ilvl="5" w:tplc="CF7E9B3E" w:tentative="1">
      <w:start w:val="1"/>
      <w:numFmt w:val="bullet"/>
      <w:lvlText w:val="•"/>
      <w:lvlJc w:val="left"/>
      <w:pPr>
        <w:tabs>
          <w:tab w:val="num" w:pos="4320"/>
        </w:tabs>
        <w:ind w:left="4320" w:hanging="360"/>
      </w:pPr>
      <w:rPr>
        <w:rFonts w:ascii="Arial" w:hAnsi="Arial" w:hint="default"/>
      </w:rPr>
    </w:lvl>
    <w:lvl w:ilvl="6" w:tplc="455C426E" w:tentative="1">
      <w:start w:val="1"/>
      <w:numFmt w:val="bullet"/>
      <w:lvlText w:val="•"/>
      <w:lvlJc w:val="left"/>
      <w:pPr>
        <w:tabs>
          <w:tab w:val="num" w:pos="5040"/>
        </w:tabs>
        <w:ind w:left="5040" w:hanging="360"/>
      </w:pPr>
      <w:rPr>
        <w:rFonts w:ascii="Arial" w:hAnsi="Arial" w:hint="default"/>
      </w:rPr>
    </w:lvl>
    <w:lvl w:ilvl="7" w:tplc="C81EAF5C" w:tentative="1">
      <w:start w:val="1"/>
      <w:numFmt w:val="bullet"/>
      <w:lvlText w:val="•"/>
      <w:lvlJc w:val="left"/>
      <w:pPr>
        <w:tabs>
          <w:tab w:val="num" w:pos="5760"/>
        </w:tabs>
        <w:ind w:left="5760" w:hanging="360"/>
      </w:pPr>
      <w:rPr>
        <w:rFonts w:ascii="Arial" w:hAnsi="Arial" w:hint="default"/>
      </w:rPr>
    </w:lvl>
    <w:lvl w:ilvl="8" w:tplc="E5D26932" w:tentative="1">
      <w:start w:val="1"/>
      <w:numFmt w:val="bullet"/>
      <w:lvlText w:val="•"/>
      <w:lvlJc w:val="left"/>
      <w:pPr>
        <w:tabs>
          <w:tab w:val="num" w:pos="6480"/>
        </w:tabs>
        <w:ind w:left="6480" w:hanging="360"/>
      </w:pPr>
      <w:rPr>
        <w:rFonts w:ascii="Arial" w:hAnsi="Arial" w:hint="default"/>
      </w:rPr>
    </w:lvl>
  </w:abstractNum>
  <w:abstractNum w:abstractNumId="6">
    <w:nsid w:val="0E173CD2"/>
    <w:multiLevelType w:val="hybridMultilevel"/>
    <w:tmpl w:val="EC680ECC"/>
    <w:lvl w:ilvl="0" w:tplc="2EA2809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0743E8"/>
    <w:multiLevelType w:val="hybridMultilevel"/>
    <w:tmpl w:val="343C6756"/>
    <w:lvl w:ilvl="0" w:tplc="C61A8636">
      <w:start w:val="1"/>
      <w:numFmt w:val="bullet"/>
      <w:lvlText w:val="•"/>
      <w:lvlJc w:val="left"/>
      <w:pPr>
        <w:tabs>
          <w:tab w:val="num" w:pos="720"/>
        </w:tabs>
        <w:ind w:left="720" w:hanging="360"/>
      </w:pPr>
      <w:rPr>
        <w:rFonts w:ascii="Arial" w:hAnsi="Arial" w:hint="default"/>
      </w:rPr>
    </w:lvl>
    <w:lvl w:ilvl="1" w:tplc="475883DE">
      <w:numFmt w:val="bullet"/>
      <w:lvlText w:val="•"/>
      <w:lvlJc w:val="left"/>
      <w:pPr>
        <w:tabs>
          <w:tab w:val="num" w:pos="1440"/>
        </w:tabs>
        <w:ind w:left="1440" w:hanging="360"/>
      </w:pPr>
      <w:rPr>
        <w:rFonts w:ascii="Arial" w:hAnsi="Arial" w:hint="default"/>
      </w:rPr>
    </w:lvl>
    <w:lvl w:ilvl="2" w:tplc="675494C6">
      <w:numFmt w:val="bullet"/>
      <w:lvlText w:val="•"/>
      <w:lvlJc w:val="left"/>
      <w:pPr>
        <w:tabs>
          <w:tab w:val="num" w:pos="2160"/>
        </w:tabs>
        <w:ind w:left="2160" w:hanging="360"/>
      </w:pPr>
      <w:rPr>
        <w:rFonts w:ascii="Arial" w:hAnsi="Arial" w:hint="default"/>
      </w:rPr>
    </w:lvl>
    <w:lvl w:ilvl="3" w:tplc="DCD8CC42">
      <w:numFmt w:val="bullet"/>
      <w:lvlText w:val="•"/>
      <w:lvlJc w:val="left"/>
      <w:pPr>
        <w:tabs>
          <w:tab w:val="num" w:pos="2880"/>
        </w:tabs>
        <w:ind w:left="2880" w:hanging="360"/>
      </w:pPr>
      <w:rPr>
        <w:rFonts w:ascii="Arial" w:hAnsi="Arial" w:hint="default"/>
      </w:rPr>
    </w:lvl>
    <w:lvl w:ilvl="4" w:tplc="75860E6A" w:tentative="1">
      <w:start w:val="1"/>
      <w:numFmt w:val="bullet"/>
      <w:lvlText w:val="•"/>
      <w:lvlJc w:val="left"/>
      <w:pPr>
        <w:tabs>
          <w:tab w:val="num" w:pos="3600"/>
        </w:tabs>
        <w:ind w:left="3600" w:hanging="360"/>
      </w:pPr>
      <w:rPr>
        <w:rFonts w:ascii="Arial" w:hAnsi="Arial" w:hint="default"/>
      </w:rPr>
    </w:lvl>
    <w:lvl w:ilvl="5" w:tplc="4614D8BE" w:tentative="1">
      <w:start w:val="1"/>
      <w:numFmt w:val="bullet"/>
      <w:lvlText w:val="•"/>
      <w:lvlJc w:val="left"/>
      <w:pPr>
        <w:tabs>
          <w:tab w:val="num" w:pos="4320"/>
        </w:tabs>
        <w:ind w:left="4320" w:hanging="360"/>
      </w:pPr>
      <w:rPr>
        <w:rFonts w:ascii="Arial" w:hAnsi="Arial" w:hint="default"/>
      </w:rPr>
    </w:lvl>
    <w:lvl w:ilvl="6" w:tplc="88B86DBC" w:tentative="1">
      <w:start w:val="1"/>
      <w:numFmt w:val="bullet"/>
      <w:lvlText w:val="•"/>
      <w:lvlJc w:val="left"/>
      <w:pPr>
        <w:tabs>
          <w:tab w:val="num" w:pos="5040"/>
        </w:tabs>
        <w:ind w:left="5040" w:hanging="360"/>
      </w:pPr>
      <w:rPr>
        <w:rFonts w:ascii="Arial" w:hAnsi="Arial" w:hint="default"/>
      </w:rPr>
    </w:lvl>
    <w:lvl w:ilvl="7" w:tplc="2A5C6E8A" w:tentative="1">
      <w:start w:val="1"/>
      <w:numFmt w:val="bullet"/>
      <w:lvlText w:val="•"/>
      <w:lvlJc w:val="left"/>
      <w:pPr>
        <w:tabs>
          <w:tab w:val="num" w:pos="5760"/>
        </w:tabs>
        <w:ind w:left="5760" w:hanging="360"/>
      </w:pPr>
      <w:rPr>
        <w:rFonts w:ascii="Arial" w:hAnsi="Arial" w:hint="default"/>
      </w:rPr>
    </w:lvl>
    <w:lvl w:ilvl="8" w:tplc="3B745340" w:tentative="1">
      <w:start w:val="1"/>
      <w:numFmt w:val="bullet"/>
      <w:lvlText w:val="•"/>
      <w:lvlJc w:val="left"/>
      <w:pPr>
        <w:tabs>
          <w:tab w:val="num" w:pos="6480"/>
        </w:tabs>
        <w:ind w:left="6480" w:hanging="360"/>
      </w:pPr>
      <w:rPr>
        <w:rFonts w:ascii="Arial" w:hAnsi="Arial" w:hint="default"/>
      </w:rPr>
    </w:lvl>
  </w:abstractNum>
  <w:abstractNum w:abstractNumId="8">
    <w:nsid w:val="16434EC4"/>
    <w:multiLevelType w:val="hybridMultilevel"/>
    <w:tmpl w:val="04625CB4"/>
    <w:lvl w:ilvl="0" w:tplc="1D5A705C">
      <w:start w:val="2018"/>
      <w:numFmt w:val="bullet"/>
      <w:lvlText w:val="-"/>
      <w:lvlJc w:val="left"/>
      <w:pPr>
        <w:ind w:left="420" w:hanging="420"/>
      </w:pPr>
      <w:rPr>
        <w:rFonts w:ascii="Arial" w:eastAsia="Yu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6543B76"/>
    <w:multiLevelType w:val="hybridMultilevel"/>
    <w:tmpl w:val="192C33B6"/>
    <w:lvl w:ilvl="0" w:tplc="1EA0313C">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242A1"/>
    <w:multiLevelType w:val="hybridMultilevel"/>
    <w:tmpl w:val="E48ECD1E"/>
    <w:lvl w:ilvl="0" w:tplc="B80C522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666660"/>
    <w:multiLevelType w:val="hybridMultilevel"/>
    <w:tmpl w:val="930CD53C"/>
    <w:lvl w:ilvl="0" w:tplc="A0AC579C">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2">
    <w:nsid w:val="2B144E50"/>
    <w:multiLevelType w:val="hybridMultilevel"/>
    <w:tmpl w:val="21C4C7E6"/>
    <w:lvl w:ilvl="0" w:tplc="CF9893D6">
      <w:start w:val="1"/>
      <w:numFmt w:val="bullet"/>
      <w:lvlText w:val="o"/>
      <w:lvlJc w:val="left"/>
      <w:pPr>
        <w:ind w:left="420" w:hanging="420"/>
      </w:pPr>
      <w:rPr>
        <w:rFonts w:ascii="Courier New" w:hAnsi="Courier New"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2EA7958"/>
    <w:multiLevelType w:val="hybridMultilevel"/>
    <w:tmpl w:val="FF60ABCC"/>
    <w:lvl w:ilvl="0" w:tplc="2A1CE0B6">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F4A31"/>
    <w:multiLevelType w:val="hybridMultilevel"/>
    <w:tmpl w:val="E7124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5A7A8A"/>
    <w:multiLevelType w:val="hybridMultilevel"/>
    <w:tmpl w:val="10EEF80E"/>
    <w:lvl w:ilvl="0" w:tplc="60CE33B4">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nsid w:val="3987424E"/>
    <w:multiLevelType w:val="hybridMultilevel"/>
    <w:tmpl w:val="BEAC5478"/>
    <w:lvl w:ilvl="0" w:tplc="8F506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2F1FD5"/>
    <w:multiLevelType w:val="hybridMultilevel"/>
    <w:tmpl w:val="57084A38"/>
    <w:lvl w:ilvl="0" w:tplc="4C2CB370">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3A653D"/>
    <w:multiLevelType w:val="hybridMultilevel"/>
    <w:tmpl w:val="1946F66A"/>
    <w:lvl w:ilvl="0" w:tplc="8EB43672">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9">
    <w:nsid w:val="42F97AB4"/>
    <w:multiLevelType w:val="hybridMultilevel"/>
    <w:tmpl w:val="9BD6D7E8"/>
    <w:lvl w:ilvl="0" w:tplc="6D061C3C">
      <w:start w:val="4"/>
      <w:numFmt w:val="bullet"/>
      <w:lvlText w:val="-"/>
      <w:lvlJc w:val="left"/>
      <w:pPr>
        <w:ind w:left="645" w:hanging="360"/>
      </w:pPr>
      <w:rPr>
        <w:rFonts w:ascii="Times New Roman" w:eastAsia="SimSun" w:hAnsi="Times New Roman" w:cs="Times New Roman" w:hint="default"/>
      </w:rPr>
    </w:lvl>
    <w:lvl w:ilvl="1" w:tplc="04090003">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0">
    <w:nsid w:val="439D2281"/>
    <w:multiLevelType w:val="hybridMultilevel"/>
    <w:tmpl w:val="D3202BF4"/>
    <w:lvl w:ilvl="0" w:tplc="CF9893D6">
      <w:start w:val="1"/>
      <w:numFmt w:val="bullet"/>
      <w:lvlText w:val="o"/>
      <w:lvlJc w:val="left"/>
      <w:pPr>
        <w:ind w:left="420" w:hanging="420"/>
      </w:pPr>
      <w:rPr>
        <w:rFonts w:ascii="Courier New" w:hAnsi="Courier New"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5AB78C5"/>
    <w:multiLevelType w:val="hybridMultilevel"/>
    <w:tmpl w:val="00B8F4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854BC"/>
    <w:multiLevelType w:val="hybridMultilevel"/>
    <w:tmpl w:val="096849B6"/>
    <w:lvl w:ilvl="0" w:tplc="57E20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3E32EA"/>
    <w:multiLevelType w:val="hybridMultilevel"/>
    <w:tmpl w:val="2F5AF7E6"/>
    <w:lvl w:ilvl="0" w:tplc="BB72B402">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29029DE"/>
    <w:multiLevelType w:val="hybridMultilevel"/>
    <w:tmpl w:val="C936D876"/>
    <w:lvl w:ilvl="0" w:tplc="559E22C2">
      <w:numFmt w:val="bullet"/>
      <w:lvlText w:val="o"/>
      <w:lvlJc w:val="left"/>
      <w:pPr>
        <w:ind w:left="520" w:hanging="420"/>
      </w:pPr>
      <w:rPr>
        <w:rFonts w:ascii="Courier New" w:hAnsi="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nsid w:val="532455E9"/>
    <w:multiLevelType w:val="hybridMultilevel"/>
    <w:tmpl w:val="012665C8"/>
    <w:lvl w:ilvl="0" w:tplc="012A1E68">
      <w:start w:val="45"/>
      <w:numFmt w:val="bullet"/>
      <w:lvlText w:val="-"/>
      <w:lvlJc w:val="left"/>
      <w:pPr>
        <w:ind w:left="620" w:hanging="420"/>
      </w:pPr>
      <w:rPr>
        <w:rFonts w:ascii="Arial" w:eastAsia="SimSun"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nsid w:val="56C33B80"/>
    <w:multiLevelType w:val="hybridMultilevel"/>
    <w:tmpl w:val="71FAD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8477CA"/>
    <w:multiLevelType w:val="hybridMultilevel"/>
    <w:tmpl w:val="61185D9E"/>
    <w:lvl w:ilvl="0" w:tplc="F4922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AAF22B5"/>
    <w:multiLevelType w:val="hybridMultilevel"/>
    <w:tmpl w:val="3B1C11AA"/>
    <w:lvl w:ilvl="0" w:tplc="7DC2F8D0">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4DC6C9E">
      <w:numFmt w:val="bullet"/>
      <w:lvlText w:val="•"/>
      <w:lvlJc w:val="left"/>
      <w:pPr>
        <w:tabs>
          <w:tab w:val="num" w:pos="2520"/>
        </w:tabs>
        <w:ind w:left="2520" w:hanging="360"/>
      </w:pPr>
      <w:rPr>
        <w:rFonts w:ascii="Arial" w:hAnsi="Arial" w:hint="default"/>
      </w:rPr>
    </w:lvl>
    <w:lvl w:ilvl="3" w:tplc="4456056A">
      <w:numFmt w:val="bullet"/>
      <w:lvlText w:val="•"/>
      <w:lvlJc w:val="left"/>
      <w:pPr>
        <w:tabs>
          <w:tab w:val="num" w:pos="3240"/>
        </w:tabs>
        <w:ind w:left="3240" w:hanging="360"/>
      </w:pPr>
      <w:rPr>
        <w:rFonts w:ascii="Arial" w:hAnsi="Arial" w:hint="default"/>
      </w:rPr>
    </w:lvl>
    <w:lvl w:ilvl="4" w:tplc="1C22A16A" w:tentative="1">
      <w:start w:val="1"/>
      <w:numFmt w:val="bullet"/>
      <w:lvlText w:val="•"/>
      <w:lvlJc w:val="left"/>
      <w:pPr>
        <w:tabs>
          <w:tab w:val="num" w:pos="3960"/>
        </w:tabs>
        <w:ind w:left="3960" w:hanging="360"/>
      </w:pPr>
      <w:rPr>
        <w:rFonts w:ascii="Arial" w:hAnsi="Arial" w:hint="default"/>
      </w:rPr>
    </w:lvl>
    <w:lvl w:ilvl="5" w:tplc="D6CA8230" w:tentative="1">
      <w:start w:val="1"/>
      <w:numFmt w:val="bullet"/>
      <w:lvlText w:val="•"/>
      <w:lvlJc w:val="left"/>
      <w:pPr>
        <w:tabs>
          <w:tab w:val="num" w:pos="4680"/>
        </w:tabs>
        <w:ind w:left="4680" w:hanging="360"/>
      </w:pPr>
      <w:rPr>
        <w:rFonts w:ascii="Arial" w:hAnsi="Arial" w:hint="default"/>
      </w:rPr>
    </w:lvl>
    <w:lvl w:ilvl="6" w:tplc="147C5EF2" w:tentative="1">
      <w:start w:val="1"/>
      <w:numFmt w:val="bullet"/>
      <w:lvlText w:val="•"/>
      <w:lvlJc w:val="left"/>
      <w:pPr>
        <w:tabs>
          <w:tab w:val="num" w:pos="5400"/>
        </w:tabs>
        <w:ind w:left="5400" w:hanging="360"/>
      </w:pPr>
      <w:rPr>
        <w:rFonts w:ascii="Arial" w:hAnsi="Arial" w:hint="default"/>
      </w:rPr>
    </w:lvl>
    <w:lvl w:ilvl="7" w:tplc="FFCCF2C2" w:tentative="1">
      <w:start w:val="1"/>
      <w:numFmt w:val="bullet"/>
      <w:lvlText w:val="•"/>
      <w:lvlJc w:val="left"/>
      <w:pPr>
        <w:tabs>
          <w:tab w:val="num" w:pos="6120"/>
        </w:tabs>
        <w:ind w:left="6120" w:hanging="360"/>
      </w:pPr>
      <w:rPr>
        <w:rFonts w:ascii="Arial" w:hAnsi="Arial" w:hint="default"/>
      </w:rPr>
    </w:lvl>
    <w:lvl w:ilvl="8" w:tplc="AE2A1292" w:tentative="1">
      <w:start w:val="1"/>
      <w:numFmt w:val="bullet"/>
      <w:lvlText w:val="•"/>
      <w:lvlJc w:val="left"/>
      <w:pPr>
        <w:tabs>
          <w:tab w:val="num" w:pos="6840"/>
        </w:tabs>
        <w:ind w:left="6840" w:hanging="360"/>
      </w:pPr>
      <w:rPr>
        <w:rFonts w:ascii="Arial" w:hAnsi="Arial" w:hint="default"/>
      </w:rPr>
    </w:lvl>
  </w:abstractNum>
  <w:abstractNum w:abstractNumId="29">
    <w:nsid w:val="5C3808E4"/>
    <w:multiLevelType w:val="hybridMultilevel"/>
    <w:tmpl w:val="A92A63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D2E0723"/>
    <w:multiLevelType w:val="hybridMultilevel"/>
    <w:tmpl w:val="0F0A4DA2"/>
    <w:lvl w:ilvl="0" w:tplc="B7583898">
      <w:start w:val="1"/>
      <w:numFmt w:val="bullet"/>
      <w:lvlText w:val="•"/>
      <w:lvlJc w:val="left"/>
      <w:pPr>
        <w:tabs>
          <w:tab w:val="num" w:pos="720"/>
        </w:tabs>
        <w:ind w:left="720" w:hanging="360"/>
      </w:pPr>
      <w:rPr>
        <w:rFonts w:ascii="Arial" w:hAnsi="Arial" w:hint="default"/>
      </w:rPr>
    </w:lvl>
    <w:lvl w:ilvl="1" w:tplc="A6E06826">
      <w:numFmt w:val="bullet"/>
      <w:lvlText w:val="o"/>
      <w:lvlJc w:val="left"/>
      <w:pPr>
        <w:tabs>
          <w:tab w:val="num" w:pos="1440"/>
        </w:tabs>
        <w:ind w:left="1440" w:hanging="360"/>
      </w:pPr>
      <w:rPr>
        <w:rFonts w:ascii="Courier New" w:hAnsi="Courier New" w:hint="default"/>
      </w:rPr>
    </w:lvl>
    <w:lvl w:ilvl="2" w:tplc="F030E8CC" w:tentative="1">
      <w:start w:val="1"/>
      <w:numFmt w:val="bullet"/>
      <w:lvlText w:val="•"/>
      <w:lvlJc w:val="left"/>
      <w:pPr>
        <w:tabs>
          <w:tab w:val="num" w:pos="2160"/>
        </w:tabs>
        <w:ind w:left="2160" w:hanging="360"/>
      </w:pPr>
      <w:rPr>
        <w:rFonts w:ascii="Arial" w:hAnsi="Arial" w:hint="default"/>
      </w:rPr>
    </w:lvl>
    <w:lvl w:ilvl="3" w:tplc="99F03A30" w:tentative="1">
      <w:start w:val="1"/>
      <w:numFmt w:val="bullet"/>
      <w:lvlText w:val="•"/>
      <w:lvlJc w:val="left"/>
      <w:pPr>
        <w:tabs>
          <w:tab w:val="num" w:pos="2880"/>
        </w:tabs>
        <w:ind w:left="2880" w:hanging="360"/>
      </w:pPr>
      <w:rPr>
        <w:rFonts w:ascii="Arial" w:hAnsi="Arial" w:hint="default"/>
      </w:rPr>
    </w:lvl>
    <w:lvl w:ilvl="4" w:tplc="93F8FA72" w:tentative="1">
      <w:start w:val="1"/>
      <w:numFmt w:val="bullet"/>
      <w:lvlText w:val="•"/>
      <w:lvlJc w:val="left"/>
      <w:pPr>
        <w:tabs>
          <w:tab w:val="num" w:pos="3600"/>
        </w:tabs>
        <w:ind w:left="3600" w:hanging="360"/>
      </w:pPr>
      <w:rPr>
        <w:rFonts w:ascii="Arial" w:hAnsi="Arial" w:hint="default"/>
      </w:rPr>
    </w:lvl>
    <w:lvl w:ilvl="5" w:tplc="93DE153E" w:tentative="1">
      <w:start w:val="1"/>
      <w:numFmt w:val="bullet"/>
      <w:lvlText w:val="•"/>
      <w:lvlJc w:val="left"/>
      <w:pPr>
        <w:tabs>
          <w:tab w:val="num" w:pos="4320"/>
        </w:tabs>
        <w:ind w:left="4320" w:hanging="360"/>
      </w:pPr>
      <w:rPr>
        <w:rFonts w:ascii="Arial" w:hAnsi="Arial" w:hint="default"/>
      </w:rPr>
    </w:lvl>
    <w:lvl w:ilvl="6" w:tplc="32FECB6E" w:tentative="1">
      <w:start w:val="1"/>
      <w:numFmt w:val="bullet"/>
      <w:lvlText w:val="•"/>
      <w:lvlJc w:val="left"/>
      <w:pPr>
        <w:tabs>
          <w:tab w:val="num" w:pos="5040"/>
        </w:tabs>
        <w:ind w:left="5040" w:hanging="360"/>
      </w:pPr>
      <w:rPr>
        <w:rFonts w:ascii="Arial" w:hAnsi="Arial" w:hint="default"/>
      </w:rPr>
    </w:lvl>
    <w:lvl w:ilvl="7" w:tplc="D4EE6270" w:tentative="1">
      <w:start w:val="1"/>
      <w:numFmt w:val="bullet"/>
      <w:lvlText w:val="•"/>
      <w:lvlJc w:val="left"/>
      <w:pPr>
        <w:tabs>
          <w:tab w:val="num" w:pos="5760"/>
        </w:tabs>
        <w:ind w:left="5760" w:hanging="360"/>
      </w:pPr>
      <w:rPr>
        <w:rFonts w:ascii="Arial" w:hAnsi="Arial" w:hint="default"/>
      </w:rPr>
    </w:lvl>
    <w:lvl w:ilvl="8" w:tplc="D2F0EF96" w:tentative="1">
      <w:start w:val="1"/>
      <w:numFmt w:val="bullet"/>
      <w:lvlText w:val="•"/>
      <w:lvlJc w:val="left"/>
      <w:pPr>
        <w:tabs>
          <w:tab w:val="num" w:pos="6480"/>
        </w:tabs>
        <w:ind w:left="6480" w:hanging="360"/>
      </w:pPr>
      <w:rPr>
        <w:rFonts w:ascii="Arial" w:hAnsi="Arial" w:hint="default"/>
      </w:rPr>
    </w:lvl>
  </w:abstractNum>
  <w:abstractNum w:abstractNumId="31">
    <w:nsid w:val="68500EEE"/>
    <w:multiLevelType w:val="hybridMultilevel"/>
    <w:tmpl w:val="8696A85E"/>
    <w:lvl w:ilvl="0" w:tplc="59101B88">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6A1504AE"/>
    <w:multiLevelType w:val="hybridMultilevel"/>
    <w:tmpl w:val="7A3811E4"/>
    <w:lvl w:ilvl="0" w:tplc="97E0EADA">
      <w:start w:val="1"/>
      <w:numFmt w:val="bullet"/>
      <w:lvlText w:val="-"/>
      <w:lvlJc w:val="left"/>
      <w:pPr>
        <w:tabs>
          <w:tab w:val="num" w:pos="720"/>
        </w:tabs>
        <w:ind w:left="720" w:hanging="360"/>
      </w:pPr>
      <w:rPr>
        <w:rFonts w:ascii="Times New Roman" w:hAnsi="Times New Roman" w:hint="default"/>
      </w:rPr>
    </w:lvl>
    <w:lvl w:ilvl="1" w:tplc="633A33A8">
      <w:numFmt w:val="bullet"/>
      <w:lvlText w:val="-"/>
      <w:lvlJc w:val="left"/>
      <w:pPr>
        <w:tabs>
          <w:tab w:val="num" w:pos="1440"/>
        </w:tabs>
        <w:ind w:left="1440" w:hanging="360"/>
      </w:pPr>
      <w:rPr>
        <w:rFonts w:ascii="Times New Roman" w:hAnsi="Times New Roman" w:hint="default"/>
      </w:rPr>
    </w:lvl>
    <w:lvl w:ilvl="2" w:tplc="41C0AFF2" w:tentative="1">
      <w:start w:val="1"/>
      <w:numFmt w:val="bullet"/>
      <w:lvlText w:val="-"/>
      <w:lvlJc w:val="left"/>
      <w:pPr>
        <w:tabs>
          <w:tab w:val="num" w:pos="2160"/>
        </w:tabs>
        <w:ind w:left="2160" w:hanging="360"/>
      </w:pPr>
      <w:rPr>
        <w:rFonts w:ascii="Times New Roman" w:hAnsi="Times New Roman" w:hint="default"/>
      </w:rPr>
    </w:lvl>
    <w:lvl w:ilvl="3" w:tplc="679AF11A" w:tentative="1">
      <w:start w:val="1"/>
      <w:numFmt w:val="bullet"/>
      <w:lvlText w:val="-"/>
      <w:lvlJc w:val="left"/>
      <w:pPr>
        <w:tabs>
          <w:tab w:val="num" w:pos="2880"/>
        </w:tabs>
        <w:ind w:left="2880" w:hanging="360"/>
      </w:pPr>
      <w:rPr>
        <w:rFonts w:ascii="Times New Roman" w:hAnsi="Times New Roman" w:hint="default"/>
      </w:rPr>
    </w:lvl>
    <w:lvl w:ilvl="4" w:tplc="063A50F8" w:tentative="1">
      <w:start w:val="1"/>
      <w:numFmt w:val="bullet"/>
      <w:lvlText w:val="-"/>
      <w:lvlJc w:val="left"/>
      <w:pPr>
        <w:tabs>
          <w:tab w:val="num" w:pos="3600"/>
        </w:tabs>
        <w:ind w:left="3600" w:hanging="360"/>
      </w:pPr>
      <w:rPr>
        <w:rFonts w:ascii="Times New Roman" w:hAnsi="Times New Roman" w:hint="default"/>
      </w:rPr>
    </w:lvl>
    <w:lvl w:ilvl="5" w:tplc="9546486A" w:tentative="1">
      <w:start w:val="1"/>
      <w:numFmt w:val="bullet"/>
      <w:lvlText w:val="-"/>
      <w:lvlJc w:val="left"/>
      <w:pPr>
        <w:tabs>
          <w:tab w:val="num" w:pos="4320"/>
        </w:tabs>
        <w:ind w:left="4320" w:hanging="360"/>
      </w:pPr>
      <w:rPr>
        <w:rFonts w:ascii="Times New Roman" w:hAnsi="Times New Roman" w:hint="default"/>
      </w:rPr>
    </w:lvl>
    <w:lvl w:ilvl="6" w:tplc="72406BB8" w:tentative="1">
      <w:start w:val="1"/>
      <w:numFmt w:val="bullet"/>
      <w:lvlText w:val="-"/>
      <w:lvlJc w:val="left"/>
      <w:pPr>
        <w:tabs>
          <w:tab w:val="num" w:pos="5040"/>
        </w:tabs>
        <w:ind w:left="5040" w:hanging="360"/>
      </w:pPr>
      <w:rPr>
        <w:rFonts w:ascii="Times New Roman" w:hAnsi="Times New Roman" w:hint="default"/>
      </w:rPr>
    </w:lvl>
    <w:lvl w:ilvl="7" w:tplc="CB46C6A4" w:tentative="1">
      <w:start w:val="1"/>
      <w:numFmt w:val="bullet"/>
      <w:lvlText w:val="-"/>
      <w:lvlJc w:val="left"/>
      <w:pPr>
        <w:tabs>
          <w:tab w:val="num" w:pos="5760"/>
        </w:tabs>
        <w:ind w:left="5760" w:hanging="360"/>
      </w:pPr>
      <w:rPr>
        <w:rFonts w:ascii="Times New Roman" w:hAnsi="Times New Roman" w:hint="default"/>
      </w:rPr>
    </w:lvl>
    <w:lvl w:ilvl="8" w:tplc="2C481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7E7ECD"/>
    <w:multiLevelType w:val="hybridMultilevel"/>
    <w:tmpl w:val="E48ECD1E"/>
    <w:lvl w:ilvl="0" w:tplc="B80C522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717904"/>
    <w:multiLevelType w:val="hybridMultilevel"/>
    <w:tmpl w:val="4CE43A94"/>
    <w:lvl w:ilvl="0" w:tplc="44F25C0A">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nsid w:val="70ED7974"/>
    <w:multiLevelType w:val="hybridMultilevel"/>
    <w:tmpl w:val="CBCC0D98"/>
    <w:lvl w:ilvl="0" w:tplc="01DCC91C">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2DD55CE"/>
    <w:multiLevelType w:val="hybridMultilevel"/>
    <w:tmpl w:val="010C9D9E"/>
    <w:lvl w:ilvl="0" w:tplc="559E22C2">
      <w:numFmt w:val="bullet"/>
      <w:lvlText w:val="o"/>
      <w:lvlJc w:val="left"/>
      <w:pPr>
        <w:ind w:left="520" w:hanging="420"/>
      </w:pPr>
      <w:rPr>
        <w:rFonts w:ascii="Courier New" w:hAnsi="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nsid w:val="7D2F45E8"/>
    <w:multiLevelType w:val="hybridMultilevel"/>
    <w:tmpl w:val="7A9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E2BE5"/>
    <w:multiLevelType w:val="hybridMultilevel"/>
    <w:tmpl w:val="A8B47952"/>
    <w:lvl w:ilvl="0" w:tplc="0A603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EB35B2D"/>
    <w:multiLevelType w:val="hybridMultilevel"/>
    <w:tmpl w:val="8B46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4"/>
  </w:num>
  <w:num w:numId="3">
    <w:abstractNumId w:val="27"/>
  </w:num>
  <w:num w:numId="4">
    <w:abstractNumId w:val="22"/>
  </w:num>
  <w:num w:numId="5">
    <w:abstractNumId w:val="6"/>
  </w:num>
  <w:num w:numId="6">
    <w:abstractNumId w:val="12"/>
  </w:num>
  <w:num w:numId="7">
    <w:abstractNumId w:val="20"/>
  </w:num>
  <w:num w:numId="8">
    <w:abstractNumId w:val="14"/>
  </w:num>
  <w:num w:numId="9">
    <w:abstractNumId w:val="3"/>
  </w:num>
  <w:num w:numId="10">
    <w:abstractNumId w:val="36"/>
  </w:num>
  <w:num w:numId="11">
    <w:abstractNumId w:val="39"/>
  </w:num>
  <w:num w:numId="12">
    <w:abstractNumId w:val="26"/>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num>
  <w:num w:numId="18">
    <w:abstractNumId w:val="34"/>
  </w:num>
  <w:num w:numId="19">
    <w:abstractNumId w:val="33"/>
  </w:num>
  <w:num w:numId="20">
    <w:abstractNumId w:val="16"/>
  </w:num>
  <w:num w:numId="21">
    <w:abstractNumId w:val="9"/>
  </w:num>
  <w:num w:numId="22">
    <w:abstractNumId w:val="17"/>
  </w:num>
  <w:num w:numId="23">
    <w:abstractNumId w:val="35"/>
  </w:num>
  <w:num w:numId="24">
    <w:abstractNumId w:val="28"/>
  </w:num>
  <w:num w:numId="25">
    <w:abstractNumId w:val="30"/>
  </w:num>
  <w:num w:numId="26">
    <w:abstractNumId w:val="29"/>
  </w:num>
  <w:num w:numId="27">
    <w:abstractNumId w:val="38"/>
  </w:num>
  <w:num w:numId="28">
    <w:abstractNumId w:val="7"/>
  </w:num>
  <w:num w:numId="29">
    <w:abstractNumId w:val="21"/>
  </w:num>
  <w:num w:numId="30">
    <w:abstractNumId w:val="23"/>
  </w:num>
  <w:num w:numId="31">
    <w:abstractNumId w:val="31"/>
  </w:num>
  <w:num w:numId="32">
    <w:abstractNumId w:val="25"/>
  </w:num>
  <w:num w:numId="33">
    <w:abstractNumId w:val="19"/>
  </w:num>
  <w:num w:numId="34">
    <w:abstractNumId w:val="32"/>
  </w:num>
  <w:num w:numId="35">
    <w:abstractNumId w:val="18"/>
  </w:num>
  <w:num w:numId="36">
    <w:abstractNumId w:val="11"/>
  </w:num>
  <w:num w:numId="37">
    <w:abstractNumId w:val="15"/>
  </w:num>
  <w:num w:numId="38">
    <w:abstractNumId w:val="4"/>
  </w:num>
  <w:num w:numId="39">
    <w:abstractNumId w:val="37"/>
  </w:num>
  <w:num w:numId="40">
    <w:abstractNumId w:val="13"/>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41986"/>
  </w:hdrShapeDefaults>
  <w:footnotePr>
    <w:numRestart w:val="eachSect"/>
    <w:footnote w:id="-1"/>
    <w:footnote w:id="0"/>
  </w:footnotePr>
  <w:endnotePr>
    <w:endnote w:id="-1"/>
    <w:endnote w:id="0"/>
  </w:endnotePr>
  <w:compat>
    <w:useFELayout/>
  </w:compat>
  <w:rsids>
    <w:rsidRoot w:val="00022E4A"/>
    <w:rsid w:val="00001A10"/>
    <w:rsid w:val="00013211"/>
    <w:rsid w:val="000135E7"/>
    <w:rsid w:val="00017708"/>
    <w:rsid w:val="00022E4A"/>
    <w:rsid w:val="00023052"/>
    <w:rsid w:val="00030922"/>
    <w:rsid w:val="000309F2"/>
    <w:rsid w:val="00033E20"/>
    <w:rsid w:val="00034AB4"/>
    <w:rsid w:val="000417A2"/>
    <w:rsid w:val="00052A1D"/>
    <w:rsid w:val="00070F93"/>
    <w:rsid w:val="000810E0"/>
    <w:rsid w:val="00096CC2"/>
    <w:rsid w:val="000A0252"/>
    <w:rsid w:val="000A3509"/>
    <w:rsid w:val="000A36BD"/>
    <w:rsid w:val="000A6394"/>
    <w:rsid w:val="000A77FF"/>
    <w:rsid w:val="000B10EE"/>
    <w:rsid w:val="000B4C36"/>
    <w:rsid w:val="000B5DA5"/>
    <w:rsid w:val="000B7FED"/>
    <w:rsid w:val="000C038A"/>
    <w:rsid w:val="000C6598"/>
    <w:rsid w:val="000D7052"/>
    <w:rsid w:val="000E49C0"/>
    <w:rsid w:val="000F086A"/>
    <w:rsid w:val="000F6C82"/>
    <w:rsid w:val="001043F9"/>
    <w:rsid w:val="001044AE"/>
    <w:rsid w:val="00107C71"/>
    <w:rsid w:val="00113193"/>
    <w:rsid w:val="001424AC"/>
    <w:rsid w:val="00145D43"/>
    <w:rsid w:val="001476DB"/>
    <w:rsid w:val="00155C77"/>
    <w:rsid w:val="0016069C"/>
    <w:rsid w:val="0016192D"/>
    <w:rsid w:val="001619EE"/>
    <w:rsid w:val="001726F1"/>
    <w:rsid w:val="00173D3B"/>
    <w:rsid w:val="00180DEE"/>
    <w:rsid w:val="00192C46"/>
    <w:rsid w:val="001A08B3"/>
    <w:rsid w:val="001A671A"/>
    <w:rsid w:val="001A7B60"/>
    <w:rsid w:val="001A7CB2"/>
    <w:rsid w:val="001B1A74"/>
    <w:rsid w:val="001B4863"/>
    <w:rsid w:val="001B52F0"/>
    <w:rsid w:val="001B7A65"/>
    <w:rsid w:val="001C3031"/>
    <w:rsid w:val="001E41F3"/>
    <w:rsid w:val="00205725"/>
    <w:rsid w:val="0020751E"/>
    <w:rsid w:val="00221942"/>
    <w:rsid w:val="00225042"/>
    <w:rsid w:val="002312FD"/>
    <w:rsid w:val="00255EF5"/>
    <w:rsid w:val="0026004D"/>
    <w:rsid w:val="002640DD"/>
    <w:rsid w:val="00270F90"/>
    <w:rsid w:val="0027103F"/>
    <w:rsid w:val="00275427"/>
    <w:rsid w:val="00275D12"/>
    <w:rsid w:val="0028022A"/>
    <w:rsid w:val="00284FEB"/>
    <w:rsid w:val="002860C4"/>
    <w:rsid w:val="00287131"/>
    <w:rsid w:val="0028728F"/>
    <w:rsid w:val="002909E1"/>
    <w:rsid w:val="0029735A"/>
    <w:rsid w:val="002B5741"/>
    <w:rsid w:val="002C29DA"/>
    <w:rsid w:val="002C369D"/>
    <w:rsid w:val="002C38B5"/>
    <w:rsid w:val="002D5209"/>
    <w:rsid w:val="002E0A12"/>
    <w:rsid w:val="002E1999"/>
    <w:rsid w:val="002F00FB"/>
    <w:rsid w:val="002F32AC"/>
    <w:rsid w:val="00302355"/>
    <w:rsid w:val="003047CA"/>
    <w:rsid w:val="00305409"/>
    <w:rsid w:val="00317771"/>
    <w:rsid w:val="003206F1"/>
    <w:rsid w:val="0033345F"/>
    <w:rsid w:val="00336E3F"/>
    <w:rsid w:val="00347461"/>
    <w:rsid w:val="00351A6B"/>
    <w:rsid w:val="003609EF"/>
    <w:rsid w:val="0036231A"/>
    <w:rsid w:val="00366225"/>
    <w:rsid w:val="00374DD4"/>
    <w:rsid w:val="00380621"/>
    <w:rsid w:val="00391626"/>
    <w:rsid w:val="0039269D"/>
    <w:rsid w:val="003A443B"/>
    <w:rsid w:val="003A5395"/>
    <w:rsid w:val="003A58B3"/>
    <w:rsid w:val="003B7939"/>
    <w:rsid w:val="003C2A5A"/>
    <w:rsid w:val="003D5120"/>
    <w:rsid w:val="003E1A36"/>
    <w:rsid w:val="003F6790"/>
    <w:rsid w:val="0040150D"/>
    <w:rsid w:val="00410371"/>
    <w:rsid w:val="00413626"/>
    <w:rsid w:val="0041499C"/>
    <w:rsid w:val="004154CF"/>
    <w:rsid w:val="004242F1"/>
    <w:rsid w:val="00426683"/>
    <w:rsid w:val="00435998"/>
    <w:rsid w:val="004414EC"/>
    <w:rsid w:val="00452AB0"/>
    <w:rsid w:val="00453C1C"/>
    <w:rsid w:val="00453C5B"/>
    <w:rsid w:val="00455BEC"/>
    <w:rsid w:val="00460167"/>
    <w:rsid w:val="00461722"/>
    <w:rsid w:val="00461BFB"/>
    <w:rsid w:val="0046239D"/>
    <w:rsid w:val="00480489"/>
    <w:rsid w:val="004848CE"/>
    <w:rsid w:val="004A3153"/>
    <w:rsid w:val="004A3ADF"/>
    <w:rsid w:val="004A62C0"/>
    <w:rsid w:val="004B75B7"/>
    <w:rsid w:val="004C3D10"/>
    <w:rsid w:val="004C3EDC"/>
    <w:rsid w:val="004C6AD2"/>
    <w:rsid w:val="004E42A9"/>
    <w:rsid w:val="004F549B"/>
    <w:rsid w:val="0050671B"/>
    <w:rsid w:val="0051580D"/>
    <w:rsid w:val="0051775E"/>
    <w:rsid w:val="00523268"/>
    <w:rsid w:val="00525390"/>
    <w:rsid w:val="00531CC4"/>
    <w:rsid w:val="005333D4"/>
    <w:rsid w:val="005425D0"/>
    <w:rsid w:val="005437ED"/>
    <w:rsid w:val="00547111"/>
    <w:rsid w:val="005477B6"/>
    <w:rsid w:val="005536B6"/>
    <w:rsid w:val="00560558"/>
    <w:rsid w:val="00560E6E"/>
    <w:rsid w:val="00570157"/>
    <w:rsid w:val="00587E5C"/>
    <w:rsid w:val="0059074A"/>
    <w:rsid w:val="00592D74"/>
    <w:rsid w:val="005949C7"/>
    <w:rsid w:val="005A261E"/>
    <w:rsid w:val="005B2780"/>
    <w:rsid w:val="005C5BFB"/>
    <w:rsid w:val="005D0F03"/>
    <w:rsid w:val="005D108C"/>
    <w:rsid w:val="005D2035"/>
    <w:rsid w:val="005D26CB"/>
    <w:rsid w:val="005D55AF"/>
    <w:rsid w:val="005D7091"/>
    <w:rsid w:val="005D7896"/>
    <w:rsid w:val="005E2C44"/>
    <w:rsid w:val="005F095E"/>
    <w:rsid w:val="005F71D0"/>
    <w:rsid w:val="006006C3"/>
    <w:rsid w:val="00611BE6"/>
    <w:rsid w:val="006149AD"/>
    <w:rsid w:val="00615325"/>
    <w:rsid w:val="00621188"/>
    <w:rsid w:val="006257ED"/>
    <w:rsid w:val="00632A66"/>
    <w:rsid w:val="006363D8"/>
    <w:rsid w:val="00636FD9"/>
    <w:rsid w:val="00674D19"/>
    <w:rsid w:val="006763DE"/>
    <w:rsid w:val="00686B6E"/>
    <w:rsid w:val="006874BB"/>
    <w:rsid w:val="00687FCF"/>
    <w:rsid w:val="00695808"/>
    <w:rsid w:val="00696523"/>
    <w:rsid w:val="006B30A3"/>
    <w:rsid w:val="006B46FB"/>
    <w:rsid w:val="006B56C7"/>
    <w:rsid w:val="006B69B5"/>
    <w:rsid w:val="006C65E7"/>
    <w:rsid w:val="006D484E"/>
    <w:rsid w:val="006E1F2B"/>
    <w:rsid w:val="006E21FB"/>
    <w:rsid w:val="006F6A3C"/>
    <w:rsid w:val="007034C7"/>
    <w:rsid w:val="007079C9"/>
    <w:rsid w:val="007243AC"/>
    <w:rsid w:val="00731AA2"/>
    <w:rsid w:val="00732F38"/>
    <w:rsid w:val="00733A07"/>
    <w:rsid w:val="00736F51"/>
    <w:rsid w:val="00737199"/>
    <w:rsid w:val="00741A25"/>
    <w:rsid w:val="0074562E"/>
    <w:rsid w:val="007506B9"/>
    <w:rsid w:val="007533DC"/>
    <w:rsid w:val="0075477B"/>
    <w:rsid w:val="0076014C"/>
    <w:rsid w:val="007624D2"/>
    <w:rsid w:val="007648EF"/>
    <w:rsid w:val="00771286"/>
    <w:rsid w:val="00792342"/>
    <w:rsid w:val="007927D0"/>
    <w:rsid w:val="00796776"/>
    <w:rsid w:val="007977A8"/>
    <w:rsid w:val="007A0944"/>
    <w:rsid w:val="007B1A9A"/>
    <w:rsid w:val="007B2F34"/>
    <w:rsid w:val="007B512A"/>
    <w:rsid w:val="007B586E"/>
    <w:rsid w:val="007C2097"/>
    <w:rsid w:val="007D6A07"/>
    <w:rsid w:val="007D6E88"/>
    <w:rsid w:val="007E5E31"/>
    <w:rsid w:val="007F28C9"/>
    <w:rsid w:val="007F7259"/>
    <w:rsid w:val="008039DA"/>
    <w:rsid w:val="008040A8"/>
    <w:rsid w:val="0080463A"/>
    <w:rsid w:val="008057B2"/>
    <w:rsid w:val="00807308"/>
    <w:rsid w:val="00811FAC"/>
    <w:rsid w:val="008270A6"/>
    <w:rsid w:val="008279FA"/>
    <w:rsid w:val="00835B35"/>
    <w:rsid w:val="008447CF"/>
    <w:rsid w:val="008456C7"/>
    <w:rsid w:val="0086097A"/>
    <w:rsid w:val="008626E7"/>
    <w:rsid w:val="00864517"/>
    <w:rsid w:val="00870EE7"/>
    <w:rsid w:val="00870F06"/>
    <w:rsid w:val="00870F20"/>
    <w:rsid w:val="00871384"/>
    <w:rsid w:val="008815D6"/>
    <w:rsid w:val="008863B9"/>
    <w:rsid w:val="00886B7A"/>
    <w:rsid w:val="00890865"/>
    <w:rsid w:val="00893E90"/>
    <w:rsid w:val="0089681B"/>
    <w:rsid w:val="008A45A6"/>
    <w:rsid w:val="008A7718"/>
    <w:rsid w:val="008B0DA8"/>
    <w:rsid w:val="008B6BC7"/>
    <w:rsid w:val="008B7044"/>
    <w:rsid w:val="008B730D"/>
    <w:rsid w:val="008E0EA3"/>
    <w:rsid w:val="008E3523"/>
    <w:rsid w:val="008E3F5D"/>
    <w:rsid w:val="008F0F14"/>
    <w:rsid w:val="008F100B"/>
    <w:rsid w:val="008F29DC"/>
    <w:rsid w:val="008F3E41"/>
    <w:rsid w:val="008F686C"/>
    <w:rsid w:val="00907661"/>
    <w:rsid w:val="009148DE"/>
    <w:rsid w:val="00941E30"/>
    <w:rsid w:val="00970535"/>
    <w:rsid w:val="0097092B"/>
    <w:rsid w:val="0097430D"/>
    <w:rsid w:val="00974CE1"/>
    <w:rsid w:val="009777D9"/>
    <w:rsid w:val="00991B88"/>
    <w:rsid w:val="00991FBB"/>
    <w:rsid w:val="0099578C"/>
    <w:rsid w:val="00996AA7"/>
    <w:rsid w:val="009A5753"/>
    <w:rsid w:val="009A579D"/>
    <w:rsid w:val="009B27FD"/>
    <w:rsid w:val="009B4869"/>
    <w:rsid w:val="009C6E01"/>
    <w:rsid w:val="009D0482"/>
    <w:rsid w:val="009D513F"/>
    <w:rsid w:val="009E3297"/>
    <w:rsid w:val="009E43D1"/>
    <w:rsid w:val="009F734F"/>
    <w:rsid w:val="00A03265"/>
    <w:rsid w:val="00A03BE9"/>
    <w:rsid w:val="00A17630"/>
    <w:rsid w:val="00A24681"/>
    <w:rsid w:val="00A246B6"/>
    <w:rsid w:val="00A30A46"/>
    <w:rsid w:val="00A30E31"/>
    <w:rsid w:val="00A3664C"/>
    <w:rsid w:val="00A37AAF"/>
    <w:rsid w:val="00A466D8"/>
    <w:rsid w:val="00A4701D"/>
    <w:rsid w:val="00A47E70"/>
    <w:rsid w:val="00A50CF0"/>
    <w:rsid w:val="00A57E87"/>
    <w:rsid w:val="00A71131"/>
    <w:rsid w:val="00A7227D"/>
    <w:rsid w:val="00A74A95"/>
    <w:rsid w:val="00A7671C"/>
    <w:rsid w:val="00AA1DBF"/>
    <w:rsid w:val="00AA25A6"/>
    <w:rsid w:val="00AA2CBC"/>
    <w:rsid w:val="00AA54D2"/>
    <w:rsid w:val="00AB47D1"/>
    <w:rsid w:val="00AC4642"/>
    <w:rsid w:val="00AC5820"/>
    <w:rsid w:val="00AD1CD8"/>
    <w:rsid w:val="00AD4B7D"/>
    <w:rsid w:val="00AD4E58"/>
    <w:rsid w:val="00AD5A43"/>
    <w:rsid w:val="00AE49E3"/>
    <w:rsid w:val="00AF16EA"/>
    <w:rsid w:val="00AF31AF"/>
    <w:rsid w:val="00B01839"/>
    <w:rsid w:val="00B03C58"/>
    <w:rsid w:val="00B258BB"/>
    <w:rsid w:val="00B31268"/>
    <w:rsid w:val="00B32AF2"/>
    <w:rsid w:val="00B333D0"/>
    <w:rsid w:val="00B51849"/>
    <w:rsid w:val="00B64FFB"/>
    <w:rsid w:val="00B67B97"/>
    <w:rsid w:val="00B94A96"/>
    <w:rsid w:val="00B968C8"/>
    <w:rsid w:val="00BA30CF"/>
    <w:rsid w:val="00BA3EC5"/>
    <w:rsid w:val="00BA51D9"/>
    <w:rsid w:val="00BB5DFC"/>
    <w:rsid w:val="00BB66CF"/>
    <w:rsid w:val="00BB66D8"/>
    <w:rsid w:val="00BC0CE9"/>
    <w:rsid w:val="00BD1334"/>
    <w:rsid w:val="00BD279D"/>
    <w:rsid w:val="00BD6BB8"/>
    <w:rsid w:val="00BE1FA4"/>
    <w:rsid w:val="00BF150F"/>
    <w:rsid w:val="00C013AF"/>
    <w:rsid w:val="00C01437"/>
    <w:rsid w:val="00C015C8"/>
    <w:rsid w:val="00C04743"/>
    <w:rsid w:val="00C07C9F"/>
    <w:rsid w:val="00C10DDC"/>
    <w:rsid w:val="00C226B7"/>
    <w:rsid w:val="00C22972"/>
    <w:rsid w:val="00C23D6D"/>
    <w:rsid w:val="00C25FFA"/>
    <w:rsid w:val="00C2789F"/>
    <w:rsid w:val="00C3494B"/>
    <w:rsid w:val="00C362E4"/>
    <w:rsid w:val="00C3658F"/>
    <w:rsid w:val="00C45751"/>
    <w:rsid w:val="00C6016C"/>
    <w:rsid w:val="00C63DCE"/>
    <w:rsid w:val="00C66BA2"/>
    <w:rsid w:val="00C67507"/>
    <w:rsid w:val="00C7268C"/>
    <w:rsid w:val="00C81749"/>
    <w:rsid w:val="00C868B0"/>
    <w:rsid w:val="00C90918"/>
    <w:rsid w:val="00C92497"/>
    <w:rsid w:val="00C92FB0"/>
    <w:rsid w:val="00C95985"/>
    <w:rsid w:val="00CB14D4"/>
    <w:rsid w:val="00CB2FDF"/>
    <w:rsid w:val="00CB349A"/>
    <w:rsid w:val="00CC1574"/>
    <w:rsid w:val="00CC2568"/>
    <w:rsid w:val="00CC32D8"/>
    <w:rsid w:val="00CC5026"/>
    <w:rsid w:val="00CC68D0"/>
    <w:rsid w:val="00CD1C57"/>
    <w:rsid w:val="00CE0992"/>
    <w:rsid w:val="00CE38AF"/>
    <w:rsid w:val="00CE51E0"/>
    <w:rsid w:val="00CE6101"/>
    <w:rsid w:val="00CE67EE"/>
    <w:rsid w:val="00D02B9C"/>
    <w:rsid w:val="00D03F9A"/>
    <w:rsid w:val="00D06C5A"/>
    <w:rsid w:val="00D06D51"/>
    <w:rsid w:val="00D071E8"/>
    <w:rsid w:val="00D24991"/>
    <w:rsid w:val="00D27A5F"/>
    <w:rsid w:val="00D32BC4"/>
    <w:rsid w:val="00D40F75"/>
    <w:rsid w:val="00D45728"/>
    <w:rsid w:val="00D47560"/>
    <w:rsid w:val="00D50255"/>
    <w:rsid w:val="00D62062"/>
    <w:rsid w:val="00D648E5"/>
    <w:rsid w:val="00D66520"/>
    <w:rsid w:val="00D71D27"/>
    <w:rsid w:val="00D739ED"/>
    <w:rsid w:val="00D74A40"/>
    <w:rsid w:val="00D8004A"/>
    <w:rsid w:val="00D83048"/>
    <w:rsid w:val="00D92063"/>
    <w:rsid w:val="00DA5411"/>
    <w:rsid w:val="00DB1099"/>
    <w:rsid w:val="00DB2281"/>
    <w:rsid w:val="00DB6DE6"/>
    <w:rsid w:val="00DD2E64"/>
    <w:rsid w:val="00DD5FC8"/>
    <w:rsid w:val="00DE1755"/>
    <w:rsid w:val="00DE34CF"/>
    <w:rsid w:val="00DF1CC5"/>
    <w:rsid w:val="00E00AD5"/>
    <w:rsid w:val="00E13F3D"/>
    <w:rsid w:val="00E1470E"/>
    <w:rsid w:val="00E16B6E"/>
    <w:rsid w:val="00E22FD5"/>
    <w:rsid w:val="00E26C10"/>
    <w:rsid w:val="00E30647"/>
    <w:rsid w:val="00E32AB5"/>
    <w:rsid w:val="00E33CB0"/>
    <w:rsid w:val="00E34898"/>
    <w:rsid w:val="00E477BE"/>
    <w:rsid w:val="00E47C9B"/>
    <w:rsid w:val="00E50E4E"/>
    <w:rsid w:val="00E64EF7"/>
    <w:rsid w:val="00E83DCE"/>
    <w:rsid w:val="00E86055"/>
    <w:rsid w:val="00E92A12"/>
    <w:rsid w:val="00E94B0D"/>
    <w:rsid w:val="00EA1A45"/>
    <w:rsid w:val="00EB09B7"/>
    <w:rsid w:val="00EC3372"/>
    <w:rsid w:val="00ED2E45"/>
    <w:rsid w:val="00EE439D"/>
    <w:rsid w:val="00EE7D7C"/>
    <w:rsid w:val="00EF3D3B"/>
    <w:rsid w:val="00EF4C6F"/>
    <w:rsid w:val="00F0358C"/>
    <w:rsid w:val="00F03877"/>
    <w:rsid w:val="00F06371"/>
    <w:rsid w:val="00F067B3"/>
    <w:rsid w:val="00F14952"/>
    <w:rsid w:val="00F15D43"/>
    <w:rsid w:val="00F164E9"/>
    <w:rsid w:val="00F17F50"/>
    <w:rsid w:val="00F21226"/>
    <w:rsid w:val="00F21312"/>
    <w:rsid w:val="00F21C93"/>
    <w:rsid w:val="00F24780"/>
    <w:rsid w:val="00F250A1"/>
    <w:rsid w:val="00F25D98"/>
    <w:rsid w:val="00F300FB"/>
    <w:rsid w:val="00F33471"/>
    <w:rsid w:val="00F37BDF"/>
    <w:rsid w:val="00F437FB"/>
    <w:rsid w:val="00F536D8"/>
    <w:rsid w:val="00F570E5"/>
    <w:rsid w:val="00F6543A"/>
    <w:rsid w:val="00F80E9A"/>
    <w:rsid w:val="00F8780F"/>
    <w:rsid w:val="00F92C70"/>
    <w:rsid w:val="00F93ACE"/>
    <w:rsid w:val="00F97368"/>
    <w:rsid w:val="00F97431"/>
    <w:rsid w:val="00FB4924"/>
    <w:rsid w:val="00FB6386"/>
    <w:rsid w:val="00FB6928"/>
    <w:rsid w:val="00FD3C11"/>
    <w:rsid w:val="00FD6B6C"/>
    <w:rsid w:val="00FD6F08"/>
    <w:rsid w:val="00FD7173"/>
    <w:rsid w:val="00FE0EC0"/>
    <w:rsid w:val="00FE31AF"/>
    <w:rsid w:val="00FE4EB7"/>
    <w:rsid w:val="00FE6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aliases w:val="Underrubrik2,H3,no break,Memo Heading 3,h3,3,hello,Titre 3 Car,no break Car,H3 Car,Underrubrik2 Car,h3 Car,Memo Heading 3 Car,hello Car,Heading 3 Char Car,no break Char Car,H3 Char Car,Underrubrik2 Char Car,h3 Char Car,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uiPriority w:val="99"/>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RCoverPageChar">
    <w:name w:val="CR Cover Page Char"/>
    <w:link w:val="CRCoverPage"/>
    <w:rsid w:val="00731AA2"/>
    <w:rPr>
      <w:rFonts w:ascii="Arial" w:hAnsi="Arial"/>
      <w:lang w:val="en-GB" w:eastAsia="en-US"/>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
    <w:link w:val="3"/>
    <w:rsid w:val="00731AA2"/>
    <w:rPr>
      <w:rFonts w:ascii="Arial" w:hAnsi="Arial"/>
      <w:sz w:val="28"/>
      <w:lang w:val="en-GB" w:eastAsia="en-US"/>
    </w:rPr>
  </w:style>
  <w:style w:type="character" w:customStyle="1" w:styleId="B1Zchn">
    <w:name w:val="B1 Zchn"/>
    <w:link w:val="B1"/>
    <w:qFormat/>
    <w:locked/>
    <w:rsid w:val="006C65E7"/>
    <w:rPr>
      <w:rFonts w:ascii="Times New Roman" w:hAnsi="Times New Roman"/>
      <w:lang w:val="en-GB" w:eastAsia="en-US"/>
    </w:rPr>
  </w:style>
  <w:style w:type="paragraph" w:styleId="af1">
    <w:name w:val="List Paragraph"/>
    <w:aliases w:val="- Bullets,목록 단락,リスト段落,?? ??,?????,????,Lista1,列出段落1,中等深浅网格 1 - 着色 21"/>
    <w:basedOn w:val="a"/>
    <w:link w:val="Char5"/>
    <w:uiPriority w:val="34"/>
    <w:qFormat/>
    <w:rsid w:val="006C65E7"/>
    <w:pPr>
      <w:spacing w:after="200" w:line="276" w:lineRule="auto"/>
      <w:ind w:left="720"/>
      <w:contextualSpacing/>
    </w:pPr>
    <w:rPr>
      <w:rFonts w:ascii="Calibri" w:eastAsia="Calibri" w:hAnsi="Calibri"/>
      <w:sz w:val="22"/>
      <w:szCs w:val="22"/>
    </w:rPr>
  </w:style>
  <w:style w:type="character" w:customStyle="1" w:styleId="Char5">
    <w:name w:val="列出段落 Char"/>
    <w:aliases w:val="- Bullets Char,목록 단락 Char,リスト段落 Char,?? ?? Char,????? Char,???? Char,Lista1 Char,列出段落1 Char,中等深浅网格 1 - 着色 21 Char"/>
    <w:link w:val="af1"/>
    <w:uiPriority w:val="34"/>
    <w:qFormat/>
    <w:rsid w:val="006C65E7"/>
    <w:rPr>
      <w:rFonts w:ascii="Calibri" w:eastAsia="Calibri" w:hAnsi="Calibri"/>
      <w:sz w:val="22"/>
      <w:szCs w:val="22"/>
      <w:lang w:eastAsia="en-US"/>
    </w:rPr>
  </w:style>
  <w:style w:type="paragraph" w:styleId="af2">
    <w:name w:val="Revision"/>
    <w:hidden/>
    <w:uiPriority w:val="99"/>
    <w:semiHidden/>
    <w:rsid w:val="00F21C93"/>
    <w:rPr>
      <w:rFonts w:ascii="Times New Roman" w:hAnsi="Times New Roman"/>
      <w:lang w:val="en-GB" w:eastAsia="en-US"/>
    </w:rPr>
  </w:style>
  <w:style w:type="character" w:customStyle="1" w:styleId="B1Char1">
    <w:name w:val="B1 Char1"/>
    <w:qFormat/>
    <w:rsid w:val="00523268"/>
    <w:rPr>
      <w:lang w:val="en-GB" w:eastAsia="en-US"/>
    </w:rPr>
  </w:style>
  <w:style w:type="character" w:customStyle="1" w:styleId="B2Char">
    <w:name w:val="B2 Char"/>
    <w:link w:val="B2"/>
    <w:qFormat/>
    <w:locked/>
    <w:rsid w:val="00523268"/>
    <w:rPr>
      <w:rFonts w:ascii="Times New Roman" w:hAnsi="Times New Roman"/>
      <w:lang w:val="en-GB" w:eastAsia="en-US"/>
    </w:rPr>
  </w:style>
  <w:style w:type="character" w:customStyle="1" w:styleId="CRCoverPageZchn">
    <w:name w:val="CR Cover Page Zchn"/>
    <w:rsid w:val="00E1470E"/>
    <w:rPr>
      <w:rFonts w:ascii="Arial" w:hAnsi="Arial"/>
      <w:lang w:val="en-GB" w:eastAsia="en-US"/>
    </w:rPr>
  </w:style>
  <w:style w:type="character" w:customStyle="1" w:styleId="THChar">
    <w:name w:val="TH Char"/>
    <w:link w:val="TH"/>
    <w:qFormat/>
    <w:rsid w:val="005D108C"/>
    <w:rPr>
      <w:rFonts w:ascii="Arial" w:hAnsi="Arial"/>
      <w:b/>
      <w:lang w:val="en-GB" w:eastAsia="en-US"/>
    </w:rPr>
  </w:style>
  <w:style w:type="character" w:customStyle="1" w:styleId="TACChar">
    <w:name w:val="TAC Char"/>
    <w:link w:val="TAC"/>
    <w:qFormat/>
    <w:rsid w:val="005D108C"/>
    <w:rPr>
      <w:rFonts w:ascii="Arial" w:hAnsi="Arial"/>
      <w:sz w:val="18"/>
      <w:lang w:val="en-GB" w:eastAsia="en-US"/>
    </w:rPr>
  </w:style>
  <w:style w:type="character" w:customStyle="1" w:styleId="TAHCar">
    <w:name w:val="TAH Car"/>
    <w:link w:val="TAH"/>
    <w:qFormat/>
    <w:rsid w:val="005D108C"/>
    <w:rPr>
      <w:rFonts w:ascii="Arial" w:hAnsi="Arial"/>
      <w:b/>
      <w:sz w:val="18"/>
      <w:lang w:val="en-GB" w:eastAsia="en-US"/>
    </w:rPr>
  </w:style>
  <w:style w:type="character" w:customStyle="1" w:styleId="TALCar">
    <w:name w:val="TAL Car"/>
    <w:link w:val="TAL"/>
    <w:qFormat/>
    <w:rsid w:val="005D108C"/>
    <w:rPr>
      <w:rFonts w:ascii="Arial" w:hAnsi="Arial"/>
      <w:sz w:val="18"/>
      <w:lang w:val="en-GB" w:eastAsia="en-US"/>
    </w:rPr>
  </w:style>
  <w:style w:type="paragraph" w:customStyle="1" w:styleId="TAJ">
    <w:name w:val="TAJ"/>
    <w:basedOn w:val="TH"/>
    <w:rsid w:val="005D108C"/>
    <w:rPr>
      <w:rFonts w:eastAsia="SimSun"/>
    </w:rPr>
  </w:style>
  <w:style w:type="paragraph" w:customStyle="1" w:styleId="Guidance">
    <w:name w:val="Guidance"/>
    <w:basedOn w:val="a"/>
    <w:rsid w:val="005D108C"/>
    <w:rPr>
      <w:rFonts w:eastAsia="SimSun"/>
      <w:i/>
      <w:color w:val="0000FF"/>
    </w:rPr>
  </w:style>
  <w:style w:type="character" w:customStyle="1" w:styleId="Char4">
    <w:name w:val="文档结构图 Char"/>
    <w:link w:val="af0"/>
    <w:rsid w:val="005D108C"/>
    <w:rPr>
      <w:rFonts w:ascii="Tahoma" w:hAnsi="Tahoma" w:cs="Tahoma"/>
      <w:shd w:val="clear" w:color="auto" w:fill="000080"/>
      <w:lang w:val="en-GB" w:eastAsia="en-US"/>
    </w:rPr>
  </w:style>
  <w:style w:type="character" w:customStyle="1" w:styleId="Char2">
    <w:name w:val="批注框文本 Char"/>
    <w:link w:val="ae"/>
    <w:rsid w:val="005D108C"/>
    <w:rPr>
      <w:rFonts w:ascii="Tahoma" w:hAnsi="Tahoma" w:cs="Tahoma"/>
      <w:sz w:val="16"/>
      <w:szCs w:val="16"/>
      <w:lang w:val="en-GB" w:eastAsia="en-US"/>
    </w:rPr>
  </w:style>
  <w:style w:type="character" w:customStyle="1" w:styleId="Char1">
    <w:name w:val="批注文字 Char"/>
    <w:link w:val="ac"/>
    <w:rsid w:val="005D108C"/>
    <w:rPr>
      <w:rFonts w:ascii="Times New Roman" w:hAnsi="Times New Roman"/>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5D108C"/>
    <w:rPr>
      <w:rFonts w:ascii="Arial" w:hAnsi="Arial"/>
      <w:sz w:val="32"/>
      <w:lang w:val="en-GB" w:eastAsia="en-US"/>
    </w:rPr>
  </w:style>
  <w:style w:type="character" w:customStyle="1" w:styleId="Char3">
    <w:name w:val="批注主题 Char"/>
    <w:link w:val="af"/>
    <w:rsid w:val="005D108C"/>
    <w:rPr>
      <w:rFonts w:ascii="Times New Roman" w:hAnsi="Times New Roman"/>
      <w:b/>
      <w:bCs/>
      <w:lang w:val="en-GB" w:eastAsia="en-US"/>
    </w:rPr>
  </w:style>
  <w:style w:type="table" w:styleId="af3">
    <w:name w:val="Table Grid"/>
    <w:basedOn w:val="a1"/>
    <w:rsid w:val="005D108C"/>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5D108C"/>
    <w:rPr>
      <w:rFonts w:ascii="Arial" w:hAnsi="Arial"/>
      <w:sz w:val="36"/>
      <w:lang w:val="en-GB" w:eastAsia="en-US"/>
    </w:rPr>
  </w:style>
  <w:style w:type="character" w:customStyle="1" w:styleId="4Char">
    <w:name w:val="标题 4 Char"/>
    <w:link w:val="4"/>
    <w:rsid w:val="005D108C"/>
    <w:rPr>
      <w:rFonts w:ascii="Arial" w:hAnsi="Arial"/>
      <w:sz w:val="24"/>
      <w:lang w:val="en-GB" w:eastAsia="en-US"/>
    </w:rPr>
  </w:style>
  <w:style w:type="character" w:customStyle="1" w:styleId="5Char">
    <w:name w:val="标题 5 Char"/>
    <w:link w:val="5"/>
    <w:rsid w:val="005D108C"/>
    <w:rPr>
      <w:rFonts w:ascii="Arial" w:hAnsi="Arial"/>
      <w:sz w:val="22"/>
      <w:lang w:val="en-GB" w:eastAsia="en-US"/>
    </w:rPr>
  </w:style>
  <w:style w:type="character" w:customStyle="1" w:styleId="6Char">
    <w:name w:val="标题 6 Char"/>
    <w:link w:val="6"/>
    <w:rsid w:val="005D108C"/>
    <w:rPr>
      <w:rFonts w:ascii="Arial" w:hAnsi="Arial"/>
      <w:lang w:val="en-GB" w:eastAsia="en-US"/>
    </w:rPr>
  </w:style>
  <w:style w:type="character" w:customStyle="1" w:styleId="7Char">
    <w:name w:val="标题 7 Char"/>
    <w:link w:val="7"/>
    <w:rsid w:val="005D108C"/>
    <w:rPr>
      <w:rFonts w:ascii="Arial" w:hAnsi="Arial"/>
      <w:lang w:val="en-GB" w:eastAsia="en-US"/>
    </w:rPr>
  </w:style>
  <w:style w:type="character" w:customStyle="1" w:styleId="8Char">
    <w:name w:val="标题 8 Char"/>
    <w:link w:val="8"/>
    <w:rsid w:val="005D108C"/>
    <w:rPr>
      <w:rFonts w:ascii="Arial" w:hAnsi="Arial"/>
      <w:sz w:val="36"/>
      <w:lang w:val="en-GB" w:eastAsia="en-US"/>
    </w:rPr>
  </w:style>
  <w:style w:type="character" w:customStyle="1" w:styleId="9Char">
    <w:name w:val="标题 9 Char"/>
    <w:link w:val="9"/>
    <w:rsid w:val="005D108C"/>
    <w:rPr>
      <w:rFonts w:ascii="Arial" w:hAnsi="Arial"/>
      <w:sz w:val="36"/>
      <w:lang w:val="en-GB" w:eastAsia="en-US"/>
    </w:rPr>
  </w:style>
  <w:style w:type="character" w:customStyle="1" w:styleId="Char">
    <w:name w:val="页眉 Char"/>
    <w:link w:val="a4"/>
    <w:rsid w:val="005D108C"/>
    <w:rPr>
      <w:rFonts w:ascii="Arial" w:hAnsi="Arial"/>
      <w:b/>
      <w:noProof/>
      <w:sz w:val="18"/>
      <w:lang w:val="en-GB" w:eastAsia="en-US"/>
    </w:rPr>
  </w:style>
  <w:style w:type="character" w:customStyle="1" w:styleId="Char0">
    <w:name w:val="页脚 Char"/>
    <w:link w:val="a9"/>
    <w:rsid w:val="005D108C"/>
    <w:rPr>
      <w:rFonts w:ascii="Arial" w:hAnsi="Arial"/>
      <w:b/>
      <w:i/>
      <w:noProof/>
      <w:sz w:val="18"/>
      <w:lang w:val="en-GB" w:eastAsia="en-US"/>
    </w:rPr>
  </w:style>
  <w:style w:type="character" w:customStyle="1" w:styleId="B10">
    <w:name w:val="B1 (文字)"/>
    <w:uiPriority w:val="99"/>
    <w:locked/>
    <w:rsid w:val="005D108C"/>
    <w:rPr>
      <w:rFonts w:ascii="Times New Roman" w:eastAsia="Times New Roman" w:hAnsi="Times New Roman" w:cs="Times New Roman"/>
      <w:sz w:val="20"/>
      <w:szCs w:val="20"/>
      <w:lang w:val="en-GB" w:eastAsia="en-US"/>
    </w:rPr>
  </w:style>
  <w:style w:type="paragraph" w:styleId="af4">
    <w:name w:val="Body Text"/>
    <w:aliases w:val="bt"/>
    <w:basedOn w:val="a"/>
    <w:link w:val="Char6"/>
    <w:rsid w:val="005D108C"/>
    <w:pPr>
      <w:spacing w:after="120"/>
      <w:ind w:left="1440" w:hanging="1440"/>
      <w:jc w:val="both"/>
    </w:pPr>
    <w:rPr>
      <w:rFonts w:ascii="Times" w:eastAsia="Batang" w:hAnsi="Times"/>
      <w:szCs w:val="24"/>
    </w:rPr>
  </w:style>
  <w:style w:type="character" w:customStyle="1" w:styleId="Char6">
    <w:name w:val="正文文本 Char"/>
    <w:aliases w:val="bt Char"/>
    <w:basedOn w:val="a0"/>
    <w:link w:val="af4"/>
    <w:rsid w:val="005D108C"/>
    <w:rPr>
      <w:rFonts w:ascii="Times" w:eastAsia="Batang" w:hAnsi="Times"/>
      <w:szCs w:val="24"/>
      <w:lang w:val="en-GB" w:eastAsia="en-US"/>
    </w:rPr>
  </w:style>
  <w:style w:type="character" w:styleId="af5">
    <w:name w:val="Strong"/>
    <w:qFormat/>
    <w:rsid w:val="005D108C"/>
    <w:rPr>
      <w:b/>
      <w:bCs/>
    </w:rPr>
  </w:style>
  <w:style w:type="character" w:styleId="af6">
    <w:name w:val="Emphasis"/>
    <w:uiPriority w:val="20"/>
    <w:qFormat/>
    <w:rsid w:val="005D108C"/>
    <w:rPr>
      <w:i/>
      <w:iCs/>
    </w:rPr>
  </w:style>
  <w:style w:type="character" w:customStyle="1" w:styleId="msoins0">
    <w:name w:val="msoins"/>
    <w:basedOn w:val="a0"/>
    <w:rsid w:val="005D108C"/>
  </w:style>
  <w:style w:type="character" w:customStyle="1" w:styleId="B3Char">
    <w:name w:val="B3 Char"/>
    <w:link w:val="B3"/>
    <w:rsid w:val="00ED2E45"/>
    <w:rPr>
      <w:rFonts w:ascii="Times New Roman" w:hAnsi="Times New Roman"/>
      <w:lang w:val="en-GB" w:eastAsia="en-US"/>
    </w:rPr>
  </w:style>
  <w:style w:type="character" w:customStyle="1" w:styleId="UnresolvedMention">
    <w:name w:val="Unresolved Mention"/>
    <w:basedOn w:val="a0"/>
    <w:uiPriority w:val="99"/>
    <w:semiHidden/>
    <w:unhideWhenUsed/>
    <w:rsid w:val="00030922"/>
    <w:rPr>
      <w:color w:val="605E5C"/>
      <w:shd w:val="clear" w:color="auto" w:fill="E1DFDD"/>
    </w:rPr>
  </w:style>
  <w:style w:type="paragraph" w:styleId="af7">
    <w:name w:val="caption"/>
    <w:basedOn w:val="a"/>
    <w:next w:val="a"/>
    <w:unhideWhenUsed/>
    <w:qFormat/>
    <w:rsid w:val="00DF1CC5"/>
    <w:pPr>
      <w:spacing w:after="200"/>
    </w:pPr>
    <w:rPr>
      <w:i/>
      <w:iCs/>
      <w:color w:val="1F497D" w:themeColor="text2"/>
      <w:sz w:val="18"/>
      <w:szCs w:val="18"/>
    </w:rPr>
  </w:style>
  <w:style w:type="paragraph" w:styleId="af8">
    <w:name w:val="No Spacing"/>
    <w:uiPriority w:val="1"/>
    <w:qFormat/>
    <w:rsid w:val="005425D0"/>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487095235">
      <w:bodyDiv w:val="1"/>
      <w:marLeft w:val="0"/>
      <w:marRight w:val="0"/>
      <w:marTop w:val="0"/>
      <w:marBottom w:val="0"/>
      <w:divBdr>
        <w:top w:val="none" w:sz="0" w:space="0" w:color="auto"/>
        <w:left w:val="none" w:sz="0" w:space="0" w:color="auto"/>
        <w:bottom w:val="none" w:sz="0" w:space="0" w:color="auto"/>
        <w:right w:val="none" w:sz="0" w:space="0" w:color="auto"/>
      </w:divBdr>
    </w:div>
    <w:div w:id="1152481736">
      <w:bodyDiv w:val="1"/>
      <w:marLeft w:val="0"/>
      <w:marRight w:val="0"/>
      <w:marTop w:val="0"/>
      <w:marBottom w:val="0"/>
      <w:divBdr>
        <w:top w:val="none" w:sz="0" w:space="0" w:color="auto"/>
        <w:left w:val="none" w:sz="0" w:space="0" w:color="auto"/>
        <w:bottom w:val="none" w:sz="0" w:space="0" w:color="auto"/>
        <w:right w:val="none" w:sz="0" w:space="0" w:color="auto"/>
      </w:divBdr>
    </w:div>
    <w:div w:id="1264872781">
      <w:bodyDiv w:val="1"/>
      <w:marLeft w:val="0"/>
      <w:marRight w:val="0"/>
      <w:marTop w:val="0"/>
      <w:marBottom w:val="0"/>
      <w:divBdr>
        <w:top w:val="none" w:sz="0" w:space="0" w:color="auto"/>
        <w:left w:val="none" w:sz="0" w:space="0" w:color="auto"/>
        <w:bottom w:val="none" w:sz="0" w:space="0" w:color="auto"/>
        <w:right w:val="none" w:sz="0" w:space="0" w:color="auto"/>
      </w:divBdr>
    </w:div>
    <w:div w:id="17992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theme" Target="theme/theme1.xml"/><Relationship Id="rId3" Type="http://schemas.openxmlformats.org/officeDocument/2006/relationships/customXml" Target="../customXml/item3.xml"/><Relationship Id="rId63"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3" ma:contentTypeDescription="Create a new document." ma:contentTypeScope="" ma:versionID="1eb9f8e7345f56fd21599e24959c9ae9">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b3379c759929039e28acbe042cc6bfcb"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5AIRPNAIUNRU-1830940522-7009</_dlc_DocId>
    <HideFromDelve xmlns="71c5aaf6-e6ce-465b-b873-5148d2a4c105">false</HideFromDelve>
    <_dlc_DocIdUrl xmlns="71c5aaf6-e6ce-465b-b873-5148d2a4c105">
      <Url>https://nokia.sharepoint.com/sites/c5g/5gradio/_layouts/15/DocIdRedir.aspx?ID=5AIRPNAIUNRU-1830940522-7009</Url>
      <Description>5AIRPNAIUNRU-1830940522-7009</Description>
    </_dlc_DocIdUrl>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7B52-2692-4C91-BB86-1907B36155AE}">
  <ds:schemaRefs>
    <ds:schemaRef ds:uri="http://schemas.microsoft.com/sharepoint/v3/contenttype/forms"/>
  </ds:schemaRefs>
</ds:datastoreItem>
</file>

<file path=customXml/itemProps2.xml><?xml version="1.0" encoding="utf-8"?>
<ds:datastoreItem xmlns:ds="http://schemas.openxmlformats.org/officeDocument/2006/customXml" ds:itemID="{A0692E46-DCCD-4EC8-997B-6024796D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D11ED-F4FE-4EAB-9A1C-2E01C4245F0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FD4AD18-A767-44D3-A44D-962CAA7FFA3C}">
  <ds:schemaRefs>
    <ds:schemaRef ds:uri="Microsoft.SharePoint.Taxonomy.ContentTypeSync"/>
  </ds:schemaRefs>
</ds:datastoreItem>
</file>

<file path=customXml/itemProps5.xml><?xml version="1.0" encoding="utf-8"?>
<ds:datastoreItem xmlns:ds="http://schemas.openxmlformats.org/officeDocument/2006/customXml" ds:itemID="{C70CA08C-5529-4289-9F0A-F97A59C2ACD1}">
  <ds:schemaRefs>
    <ds:schemaRef ds:uri="http://schemas.microsoft.com/sharepoint/events"/>
  </ds:schemaRefs>
</ds:datastoreItem>
</file>

<file path=customXml/itemProps6.xml><?xml version="1.0" encoding="utf-8"?>
<ds:datastoreItem xmlns:ds="http://schemas.openxmlformats.org/officeDocument/2006/customXml" ds:itemID="{6DD0FBED-F86E-49E1-826A-4CF56571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1074</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cp:lastModifiedBy>
  <cp:revision>4</cp:revision>
  <cp:lastPrinted>1900-01-01T08:00:00Z</cp:lastPrinted>
  <dcterms:created xsi:type="dcterms:W3CDTF">2022-02-26T09:24:00Z</dcterms:created>
  <dcterms:modified xsi:type="dcterms:W3CDTF">2022-02-26T09:26:00Z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(3)ViIbZdp/H5N9/YrDN3oX/QpSmmWxAW029vP5o4UIbMKXBE6SQvanfLUlXHQ6dvYiHbOR9MeZ
YHUoM9iYJQXttqV5z3ASo3aLsyjvshim1xNlOTjj5atQfhj/gwhCKlMJhajelSjJqXOMHuqi
65f7keqB6pUEhRd87N6IqosumqvvWinen0bi6zCJ96EwoMrxyPcCdxqNhuiRwGM3PemuDYRx
qvg/5ixDtAfVvtmIlj</vt:lpwstr>
  </property>
  <property fmtid="{D5CDD505-2E9C-101B-9397-08002B2CF9AE}" pid="22" name="_2015_ms_pID_7253431">
    <vt:lpwstr>XCqF4AD9Gs/3krGrZYOtverXsb97HehhNR6W7sMkTJeG2IwG1nqYpU
L6Uhnd75gNVgEJbhzPG+KTiwRtkWo8bFRF9lx+Rv9/8dh5oQMBOT69bOpDL4paYDbuYtv9C5
aFLU1APAeW2U98VQmgpcz/2NSvMficeg4NTG6JZTuce2lPkzaDkY8SrYkbCn3R02eHtnYM36
tr0pL7VHbSRcGyFcEd0pb9b4ThVoWWMrH6Oa</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1574387174</vt:lpwstr>
  </property>
  <property fmtid="{D5CDD505-2E9C-101B-9397-08002B2CF9AE}" pid="28" name="ContentTypeId">
    <vt:lpwstr>0x010100F72F5225BF40E546BD513D0BB4BDDD33</vt:lpwstr>
  </property>
  <property fmtid="{D5CDD505-2E9C-101B-9397-08002B2CF9AE}" pid="29" name="_dlc_DocIdItemGuid">
    <vt:lpwstr>6d555fc6-46bc-49b8-8987-de68f4d28d53</vt:lpwstr>
  </property>
</Properties>
</file>