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2879DFAA" w:rsidR="001E41F3" w:rsidRDefault="001E41F3">
      <w:pPr>
        <w:pStyle w:val="CRCoverPage"/>
        <w:tabs>
          <w:tab w:val="right" w:pos="9639"/>
        </w:tabs>
        <w:spacing w:after="0"/>
        <w:rPr>
          <w:b/>
          <w:i/>
          <w:noProof/>
          <w:sz w:val="28"/>
        </w:rPr>
      </w:pPr>
      <w:r>
        <w:rPr>
          <w:b/>
          <w:noProof/>
          <w:sz w:val="24"/>
        </w:rPr>
        <w:t>3GPP TSG-</w:t>
      </w:r>
      <w:r w:rsidR="00760175" w:rsidRPr="00760175">
        <w:rPr>
          <w:b/>
          <w:noProof/>
          <w:sz w:val="24"/>
        </w:rPr>
        <w:t>RAN2</w:t>
      </w:r>
      <w:r w:rsidR="00C66BA2">
        <w:rPr>
          <w:b/>
          <w:noProof/>
          <w:sz w:val="24"/>
        </w:rPr>
        <w:t xml:space="preserve"> </w:t>
      </w:r>
      <w:r w:rsidR="00760175">
        <w:rPr>
          <w:b/>
          <w:noProof/>
          <w:sz w:val="24"/>
        </w:rPr>
        <w:t xml:space="preserve">WG2 </w:t>
      </w:r>
      <w:r>
        <w:rPr>
          <w:b/>
          <w:noProof/>
          <w:sz w:val="24"/>
        </w:rPr>
        <w:t>Meeting #</w:t>
      </w:r>
      <w:r w:rsidR="001F7138">
        <w:rPr>
          <w:b/>
          <w:noProof/>
          <w:sz w:val="24"/>
        </w:rPr>
        <w:t>117</w:t>
      </w:r>
      <w:r w:rsidR="001F7138" w:rsidRPr="001F7138">
        <w:rPr>
          <w:b/>
          <w:noProof/>
          <w:sz w:val="24"/>
        </w:rPr>
        <w:t xml:space="preserve"> </w:t>
      </w:r>
      <w:r w:rsidR="001F7138" w:rsidRPr="003C357B">
        <w:rPr>
          <w:b/>
          <w:noProof/>
          <w:sz w:val="24"/>
        </w:rPr>
        <w:t>electronic</w:t>
      </w:r>
      <w:r>
        <w:rPr>
          <w:b/>
          <w:i/>
          <w:noProof/>
          <w:sz w:val="28"/>
        </w:rPr>
        <w:tab/>
      </w:r>
      <w:r w:rsidR="00B67D04">
        <w:rPr>
          <w:b/>
          <w:i/>
          <w:noProof/>
          <w:sz w:val="28"/>
        </w:rPr>
        <w:fldChar w:fldCharType="begin"/>
      </w:r>
      <w:r w:rsidR="00B67D04">
        <w:rPr>
          <w:b/>
          <w:i/>
          <w:noProof/>
          <w:sz w:val="28"/>
        </w:rPr>
        <w:instrText xml:space="preserve"> DOCPROPERTY  Tdoc#  \* MERGEFORMAT </w:instrText>
      </w:r>
      <w:r w:rsidR="00B67D04">
        <w:rPr>
          <w:b/>
          <w:i/>
          <w:noProof/>
          <w:sz w:val="28"/>
        </w:rPr>
        <w:fldChar w:fldCharType="separate"/>
      </w:r>
      <w:r w:rsidR="001F6A64">
        <w:rPr>
          <w:b/>
          <w:i/>
          <w:noProof/>
          <w:sz w:val="28"/>
        </w:rPr>
        <w:t>R2-2</w:t>
      </w:r>
      <w:r w:rsidR="001F7138">
        <w:rPr>
          <w:b/>
          <w:i/>
          <w:noProof/>
          <w:sz w:val="28"/>
        </w:rPr>
        <w:t>2</w:t>
      </w:r>
      <w:r w:rsidR="00B67D04">
        <w:rPr>
          <w:b/>
          <w:i/>
          <w:noProof/>
          <w:sz w:val="28"/>
        </w:rPr>
        <w:fldChar w:fldCharType="end"/>
      </w:r>
      <w:r w:rsidR="006F7A0A">
        <w:rPr>
          <w:b/>
          <w:i/>
          <w:noProof/>
          <w:sz w:val="28"/>
        </w:rPr>
        <w:t>0xxxx</w:t>
      </w:r>
    </w:p>
    <w:p w14:paraId="7CB45193" w14:textId="2CEB1488" w:rsidR="001E41F3" w:rsidRDefault="001F7138" w:rsidP="005E2C44">
      <w:pPr>
        <w:pStyle w:val="CRCoverPage"/>
        <w:outlineLvl w:val="0"/>
        <w:rPr>
          <w:b/>
          <w:noProof/>
          <w:sz w:val="24"/>
        </w:rPr>
      </w:pPr>
      <w:r>
        <w:rPr>
          <w:rFonts w:eastAsia="宋体" w:cs="Arial"/>
          <w:b/>
          <w:sz w:val="24"/>
          <w:lang w:val="de-DE" w:eastAsia="zh-CN"/>
        </w:rPr>
        <w:t>Online, February</w:t>
      </w:r>
      <w:r w:rsidR="0007634F">
        <w:rPr>
          <w:rFonts w:eastAsia="宋体" w:cs="Arial"/>
          <w:b/>
          <w:sz w:val="24"/>
          <w:lang w:val="de-DE" w:eastAsia="zh-CN"/>
        </w:rPr>
        <w:t xml:space="preserve"> </w:t>
      </w:r>
      <w:r>
        <w:rPr>
          <w:rFonts w:eastAsia="宋体" w:cs="Arial"/>
          <w:b/>
          <w:sz w:val="24"/>
          <w:lang w:val="de-DE" w:eastAsia="zh-CN"/>
        </w:rPr>
        <w:t>2</w:t>
      </w:r>
      <w:r w:rsidR="0007634F">
        <w:rPr>
          <w:rFonts w:eastAsia="宋体" w:cs="Arial"/>
          <w:b/>
          <w:sz w:val="24"/>
          <w:lang w:val="de-DE" w:eastAsia="zh-CN"/>
        </w:rPr>
        <w:t>1 –</w:t>
      </w:r>
      <w:r w:rsidR="00F716F4">
        <w:rPr>
          <w:rFonts w:eastAsia="宋体" w:cs="Arial"/>
          <w:b/>
          <w:sz w:val="24"/>
          <w:lang w:val="de-DE" w:eastAsia="zh-CN"/>
        </w:rPr>
        <w:t xml:space="preserve"> </w:t>
      </w:r>
      <w:r>
        <w:rPr>
          <w:rFonts w:eastAsia="宋体" w:cs="Arial"/>
          <w:b/>
          <w:sz w:val="24"/>
          <w:lang w:val="de-DE" w:eastAsia="zh-CN"/>
        </w:rPr>
        <w:t>March 03</w:t>
      </w:r>
      <w:r w:rsidR="00760175">
        <w:rPr>
          <w:rFonts w:eastAsia="宋体" w:cs="Arial"/>
          <w:b/>
          <w:sz w:val="24"/>
          <w:lang w:val="de-DE" w:eastAsia="zh-CN"/>
        </w:rPr>
        <w:t>, 202</w:t>
      </w:r>
      <w:r>
        <w:rPr>
          <w:rFonts w:eastAsia="宋体" w:cs="Arial"/>
          <w:b/>
          <w:sz w:val="24"/>
          <w:lang w:val="de-DE"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639C31F2" w:rsidR="001E41F3" w:rsidRDefault="00305409" w:rsidP="00E34898">
            <w:pPr>
              <w:pStyle w:val="CRCoverPage"/>
              <w:spacing w:after="0"/>
              <w:jc w:val="right"/>
              <w:rPr>
                <w:i/>
                <w:noProof/>
              </w:rPr>
            </w:pPr>
            <w:r>
              <w:rPr>
                <w:i/>
                <w:noProof/>
                <w:sz w:val="14"/>
              </w:rPr>
              <w:t>CR-Form-v</w:t>
            </w:r>
            <w:r w:rsidR="008863B9">
              <w:rPr>
                <w:i/>
                <w:noProof/>
                <w:sz w:val="14"/>
              </w:rPr>
              <w:t>12.</w:t>
            </w:r>
            <w:r w:rsidR="001F7138">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B3DB32" w:rsidR="001E41F3" w:rsidRPr="00410371" w:rsidRDefault="00760175" w:rsidP="00760175">
            <w:pPr>
              <w:pStyle w:val="CRCoverPage"/>
              <w:spacing w:after="0"/>
              <w:ind w:right="300"/>
              <w:jc w:val="right"/>
              <w:rPr>
                <w:b/>
                <w:noProof/>
                <w:sz w:val="28"/>
              </w:rPr>
            </w:pPr>
            <w:r>
              <w:rPr>
                <w:b/>
                <w:noProof/>
                <w:sz w:val="28"/>
              </w:rPr>
              <w:t>38.3</w:t>
            </w:r>
            <w:r w:rsidR="00BF397F">
              <w:rPr>
                <w:b/>
                <w:noProof/>
                <w:sz w:val="28"/>
              </w:rPr>
              <w:t>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914085" w:rsidR="001E41F3" w:rsidRPr="00D21F44" w:rsidRDefault="00D21F44" w:rsidP="00D21F44">
            <w:pPr>
              <w:pStyle w:val="CRCoverPage"/>
              <w:spacing w:after="0"/>
              <w:jc w:val="center"/>
              <w:rPr>
                <w:b/>
                <w:noProof/>
                <w:sz w:val="28"/>
                <w:szCs w:val="28"/>
              </w:rPr>
            </w:pPr>
            <w:r w:rsidRPr="00D21F44">
              <w:rPr>
                <w:b/>
                <w:noProof/>
                <w:sz w:val="28"/>
                <w:szCs w:val="28"/>
              </w:rPr>
              <w:t>2829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354E71" w:rsidR="001E41F3" w:rsidRPr="00410371" w:rsidRDefault="006F7A0A" w:rsidP="00E13F3D">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278B05" w:rsidR="001E41F3" w:rsidRPr="00410371" w:rsidRDefault="00B67D04" w:rsidP="0076017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1F7138">
              <w:rPr>
                <w:b/>
                <w:noProof/>
                <w:sz w:val="28"/>
              </w:rPr>
              <w:t>16.7</w:t>
            </w:r>
            <w:r w:rsidR="00760175">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E191BE7" w:rsidR="00F25D98" w:rsidRDefault="00C33B67" w:rsidP="001E41F3">
            <w:pPr>
              <w:pStyle w:val="CRCoverPage"/>
              <w:spacing w:after="0"/>
              <w:jc w:val="center"/>
              <w:rPr>
                <w:b/>
                <w:caps/>
                <w:noProof/>
              </w:rPr>
            </w:pPr>
            <w:r>
              <w:rPr>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4504902" w:rsidR="00F25D98" w:rsidRDefault="00C33B67" w:rsidP="001E41F3">
            <w:pPr>
              <w:pStyle w:val="CRCoverPage"/>
              <w:spacing w:after="0"/>
              <w:jc w:val="center"/>
              <w:rPr>
                <w:b/>
                <w:caps/>
                <w:noProof/>
              </w:rPr>
            </w:pPr>
            <w:r>
              <w:rPr>
                <w:b/>
                <w:caps/>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C01DCF" w:rsidR="001E41F3" w:rsidRDefault="001F6A64">
            <w:pPr>
              <w:pStyle w:val="CRCoverPage"/>
              <w:spacing w:after="0"/>
              <w:ind w:left="100"/>
              <w:rPr>
                <w:noProof/>
              </w:rPr>
            </w:pPr>
            <w:r>
              <w:t>CR</w:t>
            </w:r>
            <w:r w:rsidR="00BF397F">
              <w:t xml:space="preserve"> to TS 38.331</w:t>
            </w:r>
            <w:r>
              <w:t xml:space="preserve"> </w:t>
            </w:r>
            <w:r>
              <w:rPr>
                <w:rFonts w:hint="eastAsia"/>
                <w:lang w:eastAsia="zh-CN"/>
              </w:rPr>
              <w:t>on</w:t>
            </w:r>
            <w:r>
              <w:t xml:space="preserve"> </w:t>
            </w:r>
            <w:r w:rsidRPr="001F6A64">
              <w:t>UE capability for UE power class 2 NR inter-band CA and SUL configurations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09D7FE1" w:rsidR="001E41F3" w:rsidRDefault="00D025E4" w:rsidP="00DE4DDC">
            <w:pPr>
              <w:pStyle w:val="CRCoverPage"/>
              <w:spacing w:after="0"/>
              <w:ind w:left="100"/>
              <w:rPr>
                <w:noProof/>
              </w:rPr>
            </w:pPr>
            <w:r>
              <w:rPr>
                <w:noProof/>
              </w:rPr>
              <w:t>China Telecom</w:t>
            </w:r>
            <w:r w:rsidR="001E2A98">
              <w:rPr>
                <w:noProof/>
              </w:rPr>
              <w:t xml:space="preserve">, </w:t>
            </w:r>
            <w:r w:rsidR="001E2A98" w:rsidRPr="00E6660E">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B4265C2" w:rsidR="001E41F3" w:rsidRDefault="00D30C73" w:rsidP="00547111">
            <w:pPr>
              <w:pStyle w:val="CRCoverPage"/>
              <w:spacing w:after="0"/>
              <w:ind w:left="100"/>
              <w:rPr>
                <w:noProof/>
              </w:rPr>
            </w:pPr>
            <w:r>
              <w:rPr>
                <w:rFonts w:hint="eastAsia"/>
                <w:noProof/>
                <w:lang w:eastAsia="zh-CN"/>
              </w:rPr>
              <w:t>R</w:t>
            </w:r>
            <w:bookmarkStart w:id="1" w:name="_GoBack"/>
            <w:bookmarkEnd w:id="1"/>
            <w:r w:rsidR="00D025E4" w:rsidRPr="0075558F">
              <w:rPr>
                <w:noProof/>
              </w:rPr>
              <w:t>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0E2550" w:rsidR="001E41F3" w:rsidRDefault="0007634F">
            <w:pPr>
              <w:pStyle w:val="CRCoverPage"/>
              <w:spacing w:after="0"/>
              <w:ind w:left="100"/>
              <w:rPr>
                <w:noProof/>
              </w:rPr>
            </w:pPr>
            <w:r w:rsidRPr="0007634F">
              <w:rPr>
                <w:noProof/>
              </w:rPr>
              <w:t>NR_SAR_PC2_interB_SUL_2BUL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1CFC886" w:rsidR="001E41F3" w:rsidRDefault="001F7138" w:rsidP="00D025E4">
            <w:pPr>
              <w:pStyle w:val="CRCoverPage"/>
              <w:spacing w:after="0"/>
              <w:ind w:left="100"/>
              <w:rPr>
                <w:noProof/>
              </w:rPr>
            </w:pPr>
            <w:r>
              <w:rPr>
                <w:noProof/>
              </w:rPr>
              <w:t>2022-02</w:t>
            </w:r>
            <w:r w:rsidR="00405AB7" w:rsidRPr="00405AB7">
              <w:rPr>
                <w:noProof/>
              </w:rPr>
              <w:t>-</w:t>
            </w:r>
            <w:r w:rsidR="006F7A0A">
              <w:rPr>
                <w:noProof/>
              </w:rPr>
              <w:t>28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EC2532A" w:rsidR="001E41F3" w:rsidRDefault="0007634F" w:rsidP="00D24991">
            <w:pPr>
              <w:pStyle w:val="CRCoverPage"/>
              <w:spacing w:after="0"/>
              <w:ind w:left="100" w:right="-609"/>
              <w:rPr>
                <w:b/>
                <w:noProof/>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60BAA85" w:rsidR="001E41F3" w:rsidRDefault="00D025E4">
            <w:pPr>
              <w:pStyle w:val="CRCoverPage"/>
              <w:spacing w:after="0"/>
              <w:ind w:left="100"/>
              <w:rPr>
                <w:noProof/>
              </w:rPr>
            </w:pPr>
            <w:r>
              <w:rPr>
                <w:noProof/>
              </w:rPr>
              <w:t>Rel-</w:t>
            </w:r>
            <w:r w:rsidR="0007634F">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0A210B5" w14:textId="7AA2AC1E"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p w14:paraId="1A28F380" w14:textId="33E1B019" w:rsidR="001F7138" w:rsidRPr="007C2097" w:rsidRDefault="001F7138" w:rsidP="00BD6BB8">
            <w:pPr>
              <w:pStyle w:val="CRCoverPage"/>
              <w:tabs>
                <w:tab w:val="left" w:pos="950"/>
              </w:tabs>
              <w:spacing w:after="0"/>
              <w:ind w:left="241" w:hanging="241"/>
              <w:rPr>
                <w:i/>
                <w:noProof/>
                <w:sz w:val="18"/>
              </w:rPr>
            </w:pPr>
            <w:r>
              <w:rPr>
                <w:i/>
                <w:noProof/>
                <w:sz w:val="18"/>
              </w:rPr>
              <w:t xml:space="preserve">     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D06CC2" w14:textId="336F7FCA" w:rsidR="001E41F3" w:rsidRDefault="00062901" w:rsidP="00AE360B">
            <w:pPr>
              <w:pStyle w:val="CRCoverPage"/>
              <w:spacing w:after="0"/>
              <w:ind w:left="100"/>
              <w:rPr>
                <w:noProof/>
                <w:lang w:eastAsia="zh-CN"/>
              </w:rPr>
            </w:pPr>
            <w:r>
              <w:rPr>
                <w:rFonts w:hint="eastAsia"/>
                <w:noProof/>
                <w:lang w:eastAsia="zh-CN"/>
              </w:rPr>
              <w:t>I</w:t>
            </w:r>
            <w:r w:rsidR="004A05EA">
              <w:rPr>
                <w:noProof/>
                <w:lang w:eastAsia="zh-CN"/>
              </w:rPr>
              <w:t>n RAN4#100</w:t>
            </w:r>
            <w:r>
              <w:rPr>
                <w:noProof/>
                <w:lang w:eastAsia="zh-CN"/>
              </w:rPr>
              <w:t xml:space="preserve">-e meeting, </w:t>
            </w:r>
            <w:r w:rsidR="00B828EC">
              <w:rPr>
                <w:noProof/>
                <w:lang w:eastAsia="zh-CN"/>
              </w:rPr>
              <w:t xml:space="preserve">RAN4 </w:t>
            </w:r>
            <w:r w:rsidR="00B828EC" w:rsidRPr="00B828EC">
              <w:rPr>
                <w:noProof/>
                <w:lang w:eastAsia="zh-CN"/>
              </w:rPr>
              <w:t>discussed the SAR solutions for UE power class 2 NR inter-band CA and SUL configurations, and achieved the agreements on duty cycle based SAR solution</w:t>
            </w:r>
            <w:r w:rsidR="00B828EC">
              <w:rPr>
                <w:noProof/>
                <w:lang w:eastAsia="zh-CN"/>
              </w:rPr>
              <w:t xml:space="preserve">. Based on that, </w:t>
            </w:r>
            <w:r w:rsidR="00B828EC" w:rsidRPr="00B828EC">
              <w:rPr>
                <w:noProof/>
                <w:lang w:eastAsia="zh-CN"/>
              </w:rPr>
              <w:t xml:space="preserve"> </w:t>
            </w:r>
            <w:r w:rsidR="00B828EC">
              <w:rPr>
                <w:noProof/>
                <w:lang w:eastAsia="zh-CN"/>
              </w:rPr>
              <w:t>RAN4</w:t>
            </w:r>
            <w:r w:rsidR="00B828EC" w:rsidRPr="00B828EC">
              <w:rPr>
                <w:noProof/>
                <w:lang w:eastAsia="zh-CN"/>
              </w:rPr>
              <w:t xml:space="preserve"> </w:t>
            </w:r>
            <w:r w:rsidR="00B828EC">
              <w:rPr>
                <w:noProof/>
                <w:lang w:eastAsia="zh-CN"/>
              </w:rPr>
              <w:t xml:space="preserve">agreed and </w:t>
            </w:r>
            <w:r w:rsidR="00B828EC" w:rsidRPr="00B828EC">
              <w:rPr>
                <w:noProof/>
                <w:lang w:eastAsia="zh-CN"/>
              </w:rPr>
              <w:t xml:space="preserve">sent an LS </w:t>
            </w:r>
            <w:r w:rsidR="008C2A00">
              <w:rPr>
                <w:noProof/>
                <w:lang w:eastAsia="zh-CN"/>
              </w:rPr>
              <w:t>(</w:t>
            </w:r>
            <w:r w:rsidR="00043942" w:rsidRPr="00043942">
              <w:rPr>
                <w:noProof/>
                <w:lang w:eastAsia="zh-CN"/>
              </w:rPr>
              <w:t>R2-2109356_R4-2114933</w:t>
            </w:r>
            <w:r w:rsidR="008C2A00">
              <w:rPr>
                <w:noProof/>
                <w:lang w:eastAsia="zh-CN"/>
              </w:rPr>
              <w:t>)</w:t>
            </w:r>
            <w:r w:rsidR="004A05EA">
              <w:rPr>
                <w:noProof/>
                <w:lang w:eastAsia="zh-CN"/>
              </w:rPr>
              <w:t xml:space="preserve"> on UE capability for UE power class 2 </w:t>
            </w:r>
            <w:r w:rsidRPr="00062901">
              <w:rPr>
                <w:noProof/>
                <w:lang w:eastAsia="zh-CN"/>
              </w:rPr>
              <w:t xml:space="preserve"> </w:t>
            </w:r>
            <w:r w:rsidR="004A05EA">
              <w:rPr>
                <w:noProof/>
                <w:lang w:eastAsia="zh-CN"/>
              </w:rPr>
              <w:t>NR inter-band CA and SUL configurations to ask RAN2 to take the related agreements into account and design the capability signalling. The content of the LS is provided as below:</w:t>
            </w:r>
          </w:p>
          <w:tbl>
            <w:tblPr>
              <w:tblStyle w:val="af2"/>
              <w:tblW w:w="0" w:type="auto"/>
              <w:tblInd w:w="100" w:type="dxa"/>
              <w:tblLayout w:type="fixed"/>
              <w:tblLook w:val="04A0" w:firstRow="1" w:lastRow="0" w:firstColumn="1" w:lastColumn="0" w:noHBand="0" w:noVBand="1"/>
            </w:tblPr>
            <w:tblGrid>
              <w:gridCol w:w="6852"/>
            </w:tblGrid>
            <w:tr w:rsidR="00B7361B" w14:paraId="7C0DD147" w14:textId="77777777" w:rsidTr="00B7361B">
              <w:tc>
                <w:tcPr>
                  <w:tcW w:w="6852" w:type="dxa"/>
                </w:tcPr>
                <w:p w14:paraId="3B094DC8"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RAN4 has discussed the SAR solutions for UE power class 2 NR inter-band CA and SUL configurations, and achieved the agreements on duty cycle based SAR solution. </w:t>
                  </w:r>
                </w:p>
                <w:p w14:paraId="6EF9D229"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It is agreed to report </w:t>
                  </w:r>
                  <w:r w:rsidRPr="00B7361B">
                    <w:rPr>
                      <w:rFonts w:eastAsia="等线"/>
                      <w:lang w:eastAsia="zh-CN"/>
                    </w:rPr>
                    <w:t>one total dutycycle capability</w:t>
                  </w:r>
                  <w:r w:rsidRPr="00B7361B">
                    <w:rPr>
                      <w:rFonts w:eastAsia="等线" w:hint="eastAsia"/>
                      <w:lang w:eastAsia="zh-CN"/>
                    </w:rPr>
                    <w:t xml:space="preserve"> of  </w:t>
                  </w: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lang w:eastAsia="zh-CN"/>
                    </w:rPr>
                    <w:t xml:space="preserve"> independent of power class cases</w:t>
                  </w:r>
                  <w:r w:rsidRPr="00B7361B">
                    <w:rPr>
                      <w:rFonts w:eastAsia="等线" w:hint="eastAsia"/>
                      <w:lang w:eastAsia="zh-CN"/>
                    </w:rPr>
                    <w:t xml:space="preserve"> for power class 2 NR inter-band CA, and report one total dutycycle capability of  </w:t>
                  </w:r>
                  <w:r w:rsidRPr="00B7361B">
                    <w:rPr>
                      <w:rFonts w:eastAsia="等线"/>
                      <w:i/>
                      <w:lang w:eastAsia="en-GB"/>
                    </w:rPr>
                    <w:t>maxUplinkDutyCycle-</w:t>
                  </w:r>
                  <w:r w:rsidRPr="00B7361B">
                    <w:rPr>
                      <w:rFonts w:eastAsia="等线" w:hint="eastAsia"/>
                      <w:i/>
                      <w:lang w:eastAsia="zh-CN"/>
                    </w:rPr>
                    <w:t xml:space="preserve"> 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t>for power class 2 NR SUL configurations. T</w:t>
                  </w:r>
                  <w:r w:rsidRPr="00B7361B">
                    <w:rPr>
                      <w:rFonts w:eastAsia="等线"/>
                      <w:lang w:eastAsia="zh-CN"/>
                    </w:rPr>
                    <w:t>h</w:t>
                  </w:r>
                  <w:r w:rsidRPr="00B7361B">
                    <w:rPr>
                      <w:rFonts w:eastAsia="等线" w:hint="eastAsia"/>
                      <w:lang w:eastAsia="zh-CN"/>
                    </w:rPr>
                    <w:t xml:space="preserve">e dutycycle capability indicates the maximum uplink duty threshold that UE can </w:t>
                  </w:r>
                  <w:r w:rsidRPr="00B7361B">
                    <w:rPr>
                      <w:rFonts w:eastAsia="等线"/>
                      <w:lang w:eastAsia="zh-CN"/>
                    </w:rPr>
                    <w:t>guarantee</w:t>
                  </w:r>
                  <w:r w:rsidRPr="00B7361B">
                    <w:rPr>
                      <w:rFonts w:eastAsia="等线" w:hint="eastAsia"/>
                      <w:lang w:eastAsia="zh-CN"/>
                    </w:rPr>
                    <w:t xml:space="preserve"> to keep working on power class 2.</w:t>
                  </w:r>
                </w:p>
                <w:p w14:paraId="01006D4D" w14:textId="77777777" w:rsidR="00B7361B" w:rsidRPr="00B7361B" w:rsidRDefault="00B7361B" w:rsidP="00B7361B">
                  <w:pPr>
                    <w:overflowPunct w:val="0"/>
                    <w:autoSpaceDE w:val="0"/>
                    <w:autoSpaceDN w:val="0"/>
                    <w:adjustRightInd w:val="0"/>
                    <w:textAlignment w:val="baseline"/>
                    <w:rPr>
                      <w:rFonts w:eastAsia="等线"/>
                      <w:b/>
                      <w:u w:val="single"/>
                      <w:lang w:eastAsia="zh-CN"/>
                    </w:rPr>
                  </w:pPr>
                  <w:r w:rsidRPr="00B7361B">
                    <w:rPr>
                      <w:rFonts w:eastAsia="等线"/>
                      <w:b/>
                      <w:i/>
                      <w:u w:val="single"/>
                      <w:lang w:eastAsia="en-GB"/>
                    </w:rPr>
                    <w:t>maxUplinkDutyCycle-</w:t>
                  </w:r>
                  <w:r w:rsidRPr="00B7361B">
                    <w:rPr>
                      <w:rFonts w:eastAsia="等线" w:hint="eastAsia"/>
                      <w:b/>
                      <w:i/>
                      <w:u w:val="single"/>
                      <w:lang w:eastAsia="zh-CN"/>
                    </w:rPr>
                    <w:t>interBand</w:t>
                  </w:r>
                  <w:r w:rsidRPr="00B7361B">
                    <w:rPr>
                      <w:rFonts w:eastAsia="等线"/>
                      <w:b/>
                      <w:i/>
                      <w:u w:val="single"/>
                      <w:lang w:eastAsia="en-GB"/>
                    </w:rPr>
                    <w:t>CA-PC2</w:t>
                  </w:r>
                </w:p>
                <w:p w14:paraId="086DE6F0"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The </w:t>
                  </w: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hint="eastAsia"/>
                      <w:i/>
                      <w:lang w:eastAsia="zh-CN"/>
                    </w:rPr>
                    <w:t xml:space="preserve"> </w:t>
                  </w:r>
                  <w:r w:rsidRPr="00B7361B">
                    <w:rPr>
                      <w:rFonts w:eastAsia="等线" w:hint="eastAsia"/>
                      <w:lang w:eastAsia="zh-CN"/>
                    </w:rPr>
                    <w:t xml:space="preserve">capability indicates </w:t>
                  </w:r>
                  <w:r w:rsidRPr="00B7361B">
                    <w:rPr>
                      <w:rFonts w:eastAsia="等线"/>
                      <w:bCs/>
                      <w:iCs/>
                      <w:lang w:eastAsia="en-GB"/>
                    </w:rPr>
                    <w:t>the</w:t>
                  </w:r>
                  <w:r w:rsidRPr="00B7361B">
                    <w:rPr>
                      <w:rFonts w:eastAsia="等线" w:hint="eastAsia"/>
                      <w:bCs/>
                      <w:iCs/>
                      <w:lang w:eastAsia="zh-CN"/>
                    </w:rPr>
                    <w:t xml:space="preserve"> </w:t>
                  </w:r>
                  <w:r w:rsidRPr="00B7361B">
                    <w:rPr>
                      <w:rFonts w:eastAsia="等线"/>
                      <w:bCs/>
                      <w:iCs/>
                      <w:lang w:eastAsia="en-GB"/>
                    </w:rPr>
                    <w:t xml:space="preserve">maximum </w:t>
                  </w:r>
                  <w:r w:rsidRPr="00B7361B">
                    <w:rPr>
                      <w:rFonts w:eastAsia="等线" w:hint="eastAsia"/>
                      <w:bCs/>
                      <w:iCs/>
                      <w:lang w:eastAsia="zh-CN"/>
                    </w:rPr>
                    <w:t>average</w:t>
                  </w:r>
                  <w:r w:rsidRPr="00B7361B">
                    <w:rPr>
                      <w:rFonts w:eastAsia="等线"/>
                      <w:bCs/>
                      <w:iCs/>
                      <w:lang w:eastAsia="en-GB"/>
                    </w:rPr>
                    <w:t xml:space="preserve"> percentage of symbols during a certain evaluation period that can be scheduled for uplink transmission so as to ensure compliance with applicable electromagnetic energy absorption requirements provided by regulatory bodies</w:t>
                  </w:r>
                  <w:r w:rsidRPr="00B7361B">
                    <w:rPr>
                      <w:rFonts w:eastAsia="等线" w:hint="eastAsia"/>
                      <w:bCs/>
                      <w:iCs/>
                      <w:lang w:eastAsia="zh-CN"/>
                    </w:rPr>
                    <w:t xml:space="preserve">. The </w:t>
                  </w:r>
                  <w:r w:rsidRPr="00B7361B">
                    <w:rPr>
                      <w:rFonts w:eastAsia="宋体" w:hint="eastAsia"/>
                      <w:szCs w:val="22"/>
                      <w:lang w:eastAsia="zh-CN"/>
                    </w:rPr>
                    <w:t xml:space="preserve">average percentage of uplink symbols is </w:t>
                  </w:r>
                  <w:r w:rsidRPr="00B7361B">
                    <w:rPr>
                      <w:rFonts w:eastAsia="等线" w:hint="eastAsia"/>
                      <w:bCs/>
                      <w:iCs/>
                      <w:lang w:eastAsia="zh-CN"/>
                    </w:rPr>
                    <w:t xml:space="preserve">specified in 6.2A.1.3 in 38101-1 and the </w:t>
                  </w:r>
                  <w:r w:rsidRPr="00B7361B">
                    <w:rPr>
                      <w:rFonts w:eastAsia="等线"/>
                      <w:bCs/>
                      <w:iCs/>
                      <w:lang w:eastAsia="zh-CN"/>
                    </w:rPr>
                    <w:t>capability</w:t>
                  </w:r>
                  <w:r w:rsidRPr="00B7361B">
                    <w:rPr>
                      <w:rFonts w:eastAsia="等线" w:hint="eastAsia"/>
                      <w:bCs/>
                      <w:iCs/>
                      <w:lang w:eastAsia="zh-CN"/>
                    </w:rPr>
                    <w:t xml:space="preserve"> applies to the CA </w:t>
                  </w:r>
                  <w:r w:rsidRPr="00B7361B">
                    <w:rPr>
                      <w:rFonts w:eastAsia="等线"/>
                      <w:bCs/>
                      <w:iCs/>
                      <w:lang w:eastAsia="zh-CN"/>
                    </w:rPr>
                    <w:t>combinations</w:t>
                  </w:r>
                  <w:r w:rsidRPr="00B7361B">
                    <w:rPr>
                      <w:rFonts w:eastAsia="等线" w:hint="eastAsia"/>
                      <w:bCs/>
                      <w:iCs/>
                      <w:lang w:eastAsia="zh-CN"/>
                    </w:rPr>
                    <w:t xml:space="preserve"> listed in table 6.2A.1.3-1 in 38101-1.</w:t>
                  </w:r>
                  <w:r w:rsidRPr="00B7361B">
                    <w:rPr>
                      <w:rFonts w:eastAsia="等线" w:hint="eastAsia"/>
                      <w:i/>
                      <w:lang w:eastAsia="zh-CN"/>
                    </w:rPr>
                    <w:t xml:space="preserve"> </w:t>
                  </w:r>
                  <w:r w:rsidRPr="00B7361B">
                    <w:rPr>
                      <w:rFonts w:eastAsia="等线" w:hint="eastAsia"/>
                      <w:lang w:eastAsia="zh-CN"/>
                    </w:rPr>
                    <w:t>The capability is optional and only for FR1.</w:t>
                  </w:r>
                </w:p>
                <w:p w14:paraId="7B412EFF"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The</w:t>
                  </w:r>
                  <w:r w:rsidRPr="00B7361B">
                    <w:rPr>
                      <w:rFonts w:eastAsia="等线" w:hint="eastAsia"/>
                      <w:i/>
                      <w:lang w:eastAsia="zh-CN"/>
                    </w:rPr>
                    <w:t xml:space="preserve"> </w:t>
                  </w: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hint="eastAsia"/>
                      <w:i/>
                      <w:lang w:eastAsia="zh-CN"/>
                    </w:rPr>
                    <w:t xml:space="preserve"> </w:t>
                  </w:r>
                  <w:r w:rsidRPr="00B7361B">
                    <w:rPr>
                      <w:rFonts w:eastAsia="等线" w:hint="eastAsia"/>
                      <w:lang w:eastAsia="zh-CN"/>
                    </w:rPr>
                    <w:t xml:space="preserve">capability is reported by UE as per band combination capability. The values and range is listed as below, </w:t>
                  </w:r>
                  <w:r w:rsidRPr="00B7361B">
                    <w:rPr>
                      <w:rFonts w:eastAsia="等线"/>
                      <w:lang w:eastAsia="zh-CN"/>
                    </w:rPr>
                    <w:t xml:space="preserve">if the </w:t>
                  </w:r>
                  <w:r w:rsidRPr="00B7361B">
                    <w:rPr>
                      <w:rFonts w:eastAsia="等线"/>
                      <w:bCs/>
                      <w:iCs/>
                      <w:lang w:eastAsia="en-GB"/>
                    </w:rPr>
                    <w:t xml:space="preserve">field is absent, </w:t>
                  </w:r>
                  <w:r w:rsidRPr="00B7361B">
                    <w:rPr>
                      <w:rFonts w:eastAsia="等线"/>
                      <w:lang w:eastAsia="zh-CN"/>
                    </w:rPr>
                    <w:t xml:space="preserve">UE shall work on power class 2 regardless of UL duty cycle and may use </w:t>
                  </w:r>
                  <w:r w:rsidRPr="00B7361B">
                    <w:rPr>
                      <w:rFonts w:eastAsia="等线"/>
                      <w:lang w:eastAsia="zh-CN"/>
                    </w:rPr>
                    <w:lastRenderedPageBreak/>
                    <w:t>P-MPR</w:t>
                  </w:r>
                  <w:r w:rsidRPr="00B7361B">
                    <w:rPr>
                      <w:rFonts w:eastAsia="等线"/>
                      <w:vertAlign w:val="subscript"/>
                      <w:lang w:eastAsia="zh-CN"/>
                    </w:rPr>
                    <w:t>c</w:t>
                  </w:r>
                  <w:r w:rsidRPr="00B7361B">
                    <w:rPr>
                      <w:rFonts w:eastAsia="等线"/>
                      <w:lang w:eastAsia="zh-CN"/>
                    </w:rPr>
                    <w:t xml:space="preserve"> as defined in 6.2.4 in 38101-1 if necessary (Note that specific targeted UL duty cycle percentage is not assumed  if the </w:t>
                  </w:r>
                  <w:r w:rsidRPr="00B7361B">
                    <w:rPr>
                      <w:rFonts w:eastAsia="等线"/>
                      <w:lang w:eastAsia="en-GB"/>
                    </w:rPr>
                    <w:t>field is absent</w:t>
                  </w:r>
                  <w:r w:rsidRPr="00B7361B">
                    <w:rPr>
                      <w:rFonts w:eastAsia="等线"/>
                      <w:lang w:eastAsia="zh-CN"/>
                    </w:rPr>
                    <w:t>)</w:t>
                  </w:r>
                  <w:r w:rsidRPr="00B7361B">
                    <w:rPr>
                      <w:rFonts w:eastAsia="等线" w:hint="eastAsia"/>
                      <w:lang w:eastAsia="zh-CN"/>
                    </w:rPr>
                    <w:t>.</w:t>
                  </w:r>
                </w:p>
                <w:p w14:paraId="0EB4DF9E"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i/>
                      <w:lang w:eastAsia="en-GB"/>
                    </w:rPr>
                    <w:t>maxUplinkDutyCycle-</w:t>
                  </w:r>
                  <w:r w:rsidRPr="00B7361B">
                    <w:rPr>
                      <w:rFonts w:eastAsia="等线" w:hint="eastAsia"/>
                      <w:i/>
                      <w:lang w:eastAsia="zh-CN"/>
                    </w:rPr>
                    <w:t>interBand</w:t>
                  </w:r>
                  <w:r w:rsidRPr="00B7361B">
                    <w:rPr>
                      <w:rFonts w:eastAsia="等线"/>
                      <w:i/>
                      <w:lang w:eastAsia="en-GB"/>
                    </w:rPr>
                    <w:t>CA-PC2</w:t>
                  </w:r>
                  <w:r w:rsidRPr="00B7361B">
                    <w:rPr>
                      <w:rFonts w:eastAsia="等线" w:hint="eastAsia"/>
                      <w:i/>
                      <w:lang w:eastAsia="zh-CN"/>
                    </w:rPr>
                    <w:t xml:space="preserve"> </w:t>
                  </w:r>
                  <w:r w:rsidRPr="00B7361B">
                    <w:rPr>
                      <w:rFonts w:eastAsia="等线" w:hint="eastAsia"/>
                      <w:lang w:eastAsia="zh-CN"/>
                    </w:rPr>
                    <w:sym w:font="Symbol" w:char="F0CE"/>
                  </w:r>
                  <w:r w:rsidRPr="00B7361B">
                    <w:rPr>
                      <w:rFonts w:eastAsia="等线" w:hint="eastAsia"/>
                      <w:i/>
                      <w:lang w:eastAsia="zh-CN"/>
                    </w:rPr>
                    <w:t xml:space="preserve"> </w:t>
                  </w:r>
                  <w:r w:rsidRPr="00B7361B">
                    <w:rPr>
                      <w:rFonts w:eastAsia="等线"/>
                      <w:lang w:eastAsia="en-GB"/>
                    </w:rPr>
                    <w:t>{</w:t>
                  </w:r>
                  <w:r w:rsidRPr="00B7361B">
                    <w:rPr>
                      <w:rFonts w:eastAsia="等线" w:hint="eastAsia"/>
                      <w:lang w:eastAsia="zh-CN"/>
                    </w:rPr>
                    <w:t>n50,</w:t>
                  </w:r>
                  <w:r w:rsidRPr="00B7361B">
                    <w:rPr>
                      <w:rFonts w:eastAsia="宋体"/>
                      <w:lang w:eastAsia="zh-CN"/>
                    </w:rPr>
                    <w:t xml:space="preserve"> </w:t>
                  </w:r>
                  <w:r w:rsidRPr="00B7361B">
                    <w:rPr>
                      <w:rFonts w:eastAsia="等线"/>
                      <w:lang w:eastAsia="en-GB"/>
                    </w:rPr>
                    <w:t>n60, n70, n80, n90, n100</w:t>
                  </w:r>
                  <w:r w:rsidRPr="00B7361B" w:rsidDel="009557E6">
                    <w:rPr>
                      <w:rFonts w:eastAsia="宋体"/>
                      <w:lang w:eastAsia="zh-CN"/>
                    </w:rPr>
                    <w:t xml:space="preserve"> </w:t>
                  </w:r>
                  <w:r w:rsidRPr="00B7361B">
                    <w:rPr>
                      <w:rFonts w:eastAsia="等线"/>
                      <w:lang w:eastAsia="en-GB"/>
                    </w:rPr>
                    <w:t>}</w:t>
                  </w:r>
                </w:p>
                <w:p w14:paraId="4BF36CB7" w14:textId="77777777" w:rsidR="00B7361B" w:rsidRPr="00B7361B" w:rsidRDefault="00B7361B" w:rsidP="00B7361B">
                  <w:pPr>
                    <w:overflowPunct w:val="0"/>
                    <w:autoSpaceDE w:val="0"/>
                    <w:autoSpaceDN w:val="0"/>
                    <w:adjustRightInd w:val="0"/>
                    <w:textAlignment w:val="baseline"/>
                    <w:rPr>
                      <w:rFonts w:eastAsia="宋体"/>
                      <w:lang w:eastAsia="zh-CN"/>
                    </w:rPr>
                  </w:pPr>
                  <w:r w:rsidRPr="00B7361B">
                    <w:rPr>
                      <w:rFonts w:eastAsia="等线" w:hint="eastAsia"/>
                      <w:lang w:eastAsia="zh-CN"/>
                    </w:rPr>
                    <w:t xml:space="preserve">where, </w:t>
                  </w:r>
                  <w:r w:rsidRPr="00B7361B">
                    <w:rPr>
                      <w:rFonts w:eastAsia="等线"/>
                      <w:bCs/>
                      <w:iCs/>
                      <w:lang w:eastAsia="zh-CN"/>
                    </w:rPr>
                    <w:t>value n</w:t>
                  </w:r>
                  <w:r w:rsidRPr="00B7361B">
                    <w:rPr>
                      <w:rFonts w:eastAsia="等线" w:hint="eastAsia"/>
                      <w:bCs/>
                      <w:iCs/>
                      <w:lang w:eastAsia="zh-CN"/>
                    </w:rPr>
                    <w:t>50</w:t>
                  </w:r>
                  <w:r w:rsidRPr="00B7361B">
                    <w:rPr>
                      <w:rFonts w:eastAsia="等线"/>
                      <w:bCs/>
                      <w:iCs/>
                      <w:lang w:eastAsia="zh-CN"/>
                    </w:rPr>
                    <w:t xml:space="preserve"> corresponds to </w:t>
                  </w:r>
                  <w:r w:rsidRPr="00B7361B">
                    <w:rPr>
                      <w:rFonts w:eastAsia="等线" w:hint="eastAsia"/>
                      <w:bCs/>
                      <w:iCs/>
                      <w:lang w:eastAsia="zh-CN"/>
                    </w:rPr>
                    <w:t>50</w:t>
                  </w:r>
                  <w:r w:rsidRPr="00B7361B">
                    <w:rPr>
                      <w:rFonts w:eastAsia="等线"/>
                      <w:bCs/>
                      <w:iCs/>
                      <w:lang w:eastAsia="zh-CN"/>
                    </w:rPr>
                    <w:t>%</w:t>
                  </w:r>
                  <w:r w:rsidRPr="00B7361B">
                    <w:rPr>
                      <w:rFonts w:eastAsia="等线" w:hint="eastAsia"/>
                      <w:bCs/>
                      <w:iCs/>
                      <w:lang w:eastAsia="zh-CN"/>
                    </w:rPr>
                    <w:t xml:space="preserve">, </w:t>
                  </w:r>
                  <w:r w:rsidRPr="00B7361B">
                    <w:rPr>
                      <w:rFonts w:eastAsia="等线"/>
                      <w:bCs/>
                      <w:iCs/>
                      <w:lang w:eastAsia="zh-CN"/>
                    </w:rPr>
                    <w:t>value n</w:t>
                  </w:r>
                  <w:r w:rsidRPr="00B7361B">
                    <w:rPr>
                      <w:rFonts w:eastAsia="等线" w:hint="eastAsia"/>
                      <w:bCs/>
                      <w:iCs/>
                      <w:lang w:eastAsia="zh-CN"/>
                    </w:rPr>
                    <w:t>60</w:t>
                  </w:r>
                  <w:r w:rsidRPr="00B7361B">
                    <w:rPr>
                      <w:rFonts w:eastAsia="等线"/>
                      <w:bCs/>
                      <w:iCs/>
                      <w:lang w:eastAsia="zh-CN"/>
                    </w:rPr>
                    <w:t xml:space="preserve"> corresponds to </w:t>
                  </w:r>
                  <w:r w:rsidRPr="00B7361B">
                    <w:rPr>
                      <w:rFonts w:eastAsia="等线" w:hint="eastAsia"/>
                      <w:bCs/>
                      <w:iCs/>
                      <w:lang w:eastAsia="zh-CN"/>
                    </w:rPr>
                    <w:t>60</w:t>
                  </w:r>
                  <w:r w:rsidRPr="00B7361B">
                    <w:rPr>
                      <w:rFonts w:eastAsia="等线"/>
                      <w:bCs/>
                      <w:iCs/>
                      <w:lang w:eastAsia="zh-CN"/>
                    </w:rPr>
                    <w:t>%  and so on</w:t>
                  </w:r>
                  <w:r w:rsidRPr="00B7361B">
                    <w:rPr>
                      <w:rFonts w:eastAsia="等线" w:hint="eastAsia"/>
                      <w:lang w:eastAsia="zh-CN"/>
                    </w:rPr>
                    <w:t>.</w:t>
                  </w:r>
                  <w:r w:rsidRPr="00B7361B">
                    <w:rPr>
                      <w:rFonts w:eastAsia="宋体" w:hint="eastAsia"/>
                      <w:lang w:eastAsia="zh-CN"/>
                    </w:rPr>
                    <w:t xml:space="preserve">  </w:t>
                  </w:r>
                </w:p>
                <w:p w14:paraId="549E8AC9" w14:textId="77777777" w:rsidR="00B7361B" w:rsidRPr="00B7361B" w:rsidRDefault="00B7361B" w:rsidP="00B7361B">
                  <w:pPr>
                    <w:overflowPunct w:val="0"/>
                    <w:autoSpaceDE w:val="0"/>
                    <w:autoSpaceDN w:val="0"/>
                    <w:adjustRightInd w:val="0"/>
                    <w:textAlignment w:val="baseline"/>
                    <w:rPr>
                      <w:rFonts w:eastAsia="等线"/>
                      <w:b/>
                      <w:u w:val="single"/>
                      <w:lang w:eastAsia="zh-CN"/>
                    </w:rPr>
                  </w:pPr>
                  <w:r w:rsidRPr="00B7361B">
                    <w:rPr>
                      <w:rFonts w:eastAsia="等线"/>
                      <w:b/>
                      <w:i/>
                      <w:u w:val="single"/>
                      <w:lang w:eastAsia="en-GB"/>
                    </w:rPr>
                    <w:t>maxUplinkDutyCycle-</w:t>
                  </w:r>
                  <w:r w:rsidRPr="00B7361B">
                    <w:rPr>
                      <w:rFonts w:eastAsia="等线" w:hint="eastAsia"/>
                      <w:b/>
                      <w:i/>
                      <w:u w:val="single"/>
                      <w:lang w:eastAsia="zh-CN"/>
                    </w:rPr>
                    <w:t>SULcombination</w:t>
                  </w:r>
                  <w:r w:rsidRPr="00B7361B">
                    <w:rPr>
                      <w:rFonts w:eastAsia="等线"/>
                      <w:b/>
                      <w:i/>
                      <w:u w:val="single"/>
                      <w:lang w:eastAsia="en-GB"/>
                    </w:rPr>
                    <w:t>-PC2</w:t>
                  </w:r>
                </w:p>
                <w:p w14:paraId="613F26D8"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 xml:space="preserve">The </w:t>
                  </w:r>
                  <w:r w:rsidRPr="00B7361B">
                    <w:rPr>
                      <w:rFonts w:eastAsia="等线"/>
                      <w:i/>
                      <w:lang w:eastAsia="en-GB"/>
                    </w:rPr>
                    <w:t>maxUplinkDutyCycle-</w:t>
                  </w:r>
                  <w:r w:rsidRPr="00B7361B">
                    <w:rPr>
                      <w:rFonts w:eastAsia="等线" w:hint="eastAsia"/>
                      <w:i/>
                      <w:lang w:eastAsia="zh-CN"/>
                    </w:rPr>
                    <w:t>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t xml:space="preserve">capability indicates </w:t>
                  </w:r>
                  <w:r w:rsidRPr="00B7361B">
                    <w:rPr>
                      <w:rFonts w:eastAsia="等线"/>
                      <w:bCs/>
                      <w:iCs/>
                      <w:lang w:eastAsia="en-GB"/>
                    </w:rPr>
                    <w:t xml:space="preserve">the maximum </w:t>
                  </w:r>
                  <w:r w:rsidRPr="00B7361B">
                    <w:rPr>
                      <w:rFonts w:eastAsia="等线"/>
                      <w:bCs/>
                      <w:iCs/>
                      <w:lang w:eastAsia="zh-CN"/>
                    </w:rPr>
                    <w:t>average</w:t>
                  </w:r>
                  <w:r w:rsidRPr="00B7361B">
                    <w:rPr>
                      <w:rFonts w:eastAsia="等线" w:hint="eastAsia"/>
                      <w:bCs/>
                      <w:iCs/>
                      <w:lang w:eastAsia="zh-CN"/>
                    </w:rPr>
                    <w:t xml:space="preserve"> </w:t>
                  </w:r>
                  <w:r w:rsidRPr="00B7361B">
                    <w:rPr>
                      <w:rFonts w:eastAsia="等线"/>
                      <w:bCs/>
                      <w:iCs/>
                      <w:lang w:eastAsia="en-GB"/>
                    </w:rPr>
                    <w:t>percentage of symbols during a certain evaluation period that can be scheduled for uplink transmission so as to ensure compliance with applicable electromagnetic energy absorption requirements provided by regulatory bodies</w:t>
                  </w:r>
                  <w:r w:rsidRPr="00B7361B">
                    <w:rPr>
                      <w:rFonts w:eastAsia="等线" w:hint="eastAsia"/>
                      <w:bCs/>
                      <w:iCs/>
                      <w:lang w:eastAsia="zh-CN"/>
                    </w:rPr>
                    <w:t xml:space="preserve">. The </w:t>
                  </w:r>
                  <w:r w:rsidRPr="00B7361B">
                    <w:rPr>
                      <w:rFonts w:eastAsia="宋体" w:hint="eastAsia"/>
                      <w:szCs w:val="22"/>
                      <w:lang w:eastAsia="zh-CN"/>
                    </w:rPr>
                    <w:t>average percentage of uplink symbols is</w:t>
                  </w:r>
                  <w:r w:rsidRPr="00B7361B">
                    <w:rPr>
                      <w:rFonts w:eastAsia="等线" w:hint="eastAsia"/>
                      <w:bCs/>
                      <w:iCs/>
                      <w:lang w:eastAsia="zh-CN"/>
                    </w:rPr>
                    <w:t xml:space="preserve"> specified in 6.2C.1 in 38101-1 and the </w:t>
                  </w:r>
                  <w:r w:rsidRPr="00B7361B">
                    <w:rPr>
                      <w:rFonts w:eastAsia="等线"/>
                      <w:bCs/>
                      <w:iCs/>
                      <w:lang w:eastAsia="zh-CN"/>
                    </w:rPr>
                    <w:t>capability</w:t>
                  </w:r>
                  <w:r w:rsidRPr="00B7361B">
                    <w:rPr>
                      <w:rFonts w:eastAsia="等线" w:hint="eastAsia"/>
                      <w:bCs/>
                      <w:iCs/>
                      <w:lang w:eastAsia="zh-CN"/>
                    </w:rPr>
                    <w:t xml:space="preserve"> applies to all the SUL configurations with 1 SUL band + 1 TDD band.</w:t>
                  </w:r>
                  <w:r w:rsidRPr="00B7361B">
                    <w:rPr>
                      <w:rFonts w:eastAsia="等线" w:hint="eastAsia"/>
                      <w:i/>
                      <w:lang w:eastAsia="zh-CN"/>
                    </w:rPr>
                    <w:t xml:space="preserve"> </w:t>
                  </w:r>
                  <w:r w:rsidRPr="00B7361B">
                    <w:rPr>
                      <w:rFonts w:eastAsia="等线" w:hint="eastAsia"/>
                      <w:lang w:eastAsia="zh-CN"/>
                    </w:rPr>
                    <w:t>The capability is optional and only for FR1.</w:t>
                  </w:r>
                </w:p>
                <w:p w14:paraId="4EC226E7"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hint="eastAsia"/>
                      <w:lang w:eastAsia="zh-CN"/>
                    </w:rPr>
                    <w:t>The</w:t>
                  </w:r>
                  <w:r w:rsidRPr="00B7361B">
                    <w:rPr>
                      <w:rFonts w:eastAsia="等线" w:hint="eastAsia"/>
                      <w:i/>
                      <w:lang w:eastAsia="zh-CN"/>
                    </w:rPr>
                    <w:t xml:space="preserve"> </w:t>
                  </w:r>
                  <w:r w:rsidRPr="00B7361B">
                    <w:rPr>
                      <w:rFonts w:eastAsia="等线"/>
                      <w:i/>
                      <w:lang w:eastAsia="en-GB"/>
                    </w:rPr>
                    <w:t>maxUplinkDutyCycle-</w:t>
                  </w:r>
                  <w:r w:rsidRPr="00B7361B">
                    <w:rPr>
                      <w:rFonts w:eastAsia="等线" w:hint="eastAsia"/>
                      <w:i/>
                      <w:lang w:eastAsia="zh-CN"/>
                    </w:rPr>
                    <w:t>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t xml:space="preserve">capability is reported by UE as per band combination capability. The values and range is listed as below, if the </w:t>
                  </w:r>
                  <w:r w:rsidRPr="00B7361B">
                    <w:rPr>
                      <w:rFonts w:eastAsia="等线"/>
                      <w:bCs/>
                      <w:iCs/>
                      <w:lang w:eastAsia="en-GB"/>
                    </w:rPr>
                    <w:t xml:space="preserve">field is absent, </w:t>
                  </w:r>
                  <w:r w:rsidRPr="00B7361B">
                    <w:rPr>
                      <w:rFonts w:eastAsia="等线"/>
                      <w:lang w:eastAsia="zh-CN"/>
                    </w:rPr>
                    <w:t>UE shall work on power class 2 regardless of UL duty cycle and may use P-MPR</w:t>
                  </w:r>
                  <w:r w:rsidRPr="00B7361B">
                    <w:rPr>
                      <w:rFonts w:eastAsia="等线"/>
                      <w:vertAlign w:val="subscript"/>
                      <w:lang w:eastAsia="zh-CN"/>
                    </w:rPr>
                    <w:t>c</w:t>
                  </w:r>
                  <w:r w:rsidRPr="00B7361B">
                    <w:rPr>
                      <w:rFonts w:eastAsia="等线"/>
                      <w:lang w:eastAsia="zh-CN"/>
                    </w:rPr>
                    <w:t xml:space="preserve"> as defined in 6.2.4 in 38101-1 if necessary (Note that specific targeted UL duty cycle percentage is not assumed  if the </w:t>
                  </w:r>
                  <w:r w:rsidRPr="00B7361B">
                    <w:rPr>
                      <w:rFonts w:eastAsia="等线"/>
                      <w:lang w:eastAsia="en-GB"/>
                    </w:rPr>
                    <w:t>field is absent</w:t>
                  </w:r>
                  <w:r w:rsidRPr="00B7361B">
                    <w:rPr>
                      <w:rFonts w:eastAsia="等线"/>
                      <w:lang w:eastAsia="zh-CN"/>
                    </w:rPr>
                    <w:t>)</w:t>
                  </w:r>
                  <w:r w:rsidRPr="00B7361B">
                    <w:rPr>
                      <w:rFonts w:eastAsia="等线" w:hint="eastAsia"/>
                      <w:lang w:eastAsia="zh-CN"/>
                    </w:rPr>
                    <w:t>.</w:t>
                  </w:r>
                </w:p>
                <w:p w14:paraId="095B3E1E" w14:textId="77777777" w:rsidR="00B7361B" w:rsidRPr="00B7361B" w:rsidRDefault="00B7361B" w:rsidP="00B7361B">
                  <w:pPr>
                    <w:overflowPunct w:val="0"/>
                    <w:autoSpaceDE w:val="0"/>
                    <w:autoSpaceDN w:val="0"/>
                    <w:adjustRightInd w:val="0"/>
                    <w:textAlignment w:val="baseline"/>
                    <w:rPr>
                      <w:rFonts w:eastAsia="等线"/>
                      <w:lang w:eastAsia="zh-CN"/>
                    </w:rPr>
                  </w:pPr>
                  <w:r w:rsidRPr="00B7361B">
                    <w:rPr>
                      <w:rFonts w:eastAsia="等线"/>
                      <w:i/>
                      <w:lang w:eastAsia="en-GB"/>
                    </w:rPr>
                    <w:t>maxUplinkDutyCycle</w:t>
                  </w:r>
                  <w:r w:rsidRPr="00B7361B">
                    <w:rPr>
                      <w:rFonts w:eastAsia="等线" w:hint="eastAsia"/>
                      <w:i/>
                      <w:lang w:eastAsia="zh-CN"/>
                    </w:rPr>
                    <w:t>-SULcombination</w:t>
                  </w:r>
                  <w:r w:rsidRPr="00B7361B">
                    <w:rPr>
                      <w:rFonts w:eastAsia="等线"/>
                      <w:i/>
                      <w:lang w:eastAsia="en-GB"/>
                    </w:rPr>
                    <w:t>-PC2</w:t>
                  </w:r>
                  <w:r w:rsidRPr="00B7361B">
                    <w:rPr>
                      <w:rFonts w:eastAsia="等线" w:hint="eastAsia"/>
                      <w:i/>
                      <w:lang w:eastAsia="zh-CN"/>
                    </w:rPr>
                    <w:t xml:space="preserve"> </w:t>
                  </w:r>
                  <w:r w:rsidRPr="00B7361B">
                    <w:rPr>
                      <w:rFonts w:eastAsia="等线" w:hint="eastAsia"/>
                      <w:lang w:eastAsia="zh-CN"/>
                    </w:rPr>
                    <w:sym w:font="Symbol" w:char="F0CE"/>
                  </w:r>
                  <w:r w:rsidRPr="00B7361B">
                    <w:rPr>
                      <w:rFonts w:eastAsia="等线"/>
                      <w:lang w:eastAsia="en-GB"/>
                    </w:rPr>
                    <w:t>{</w:t>
                  </w:r>
                  <w:r w:rsidRPr="00B7361B">
                    <w:rPr>
                      <w:rFonts w:eastAsia="等线" w:hint="eastAsia"/>
                      <w:lang w:eastAsia="zh-CN"/>
                    </w:rPr>
                    <w:t>n50,</w:t>
                  </w:r>
                  <w:r w:rsidRPr="00B7361B">
                    <w:rPr>
                      <w:rFonts w:eastAsia="宋体" w:hint="eastAsia"/>
                      <w:lang w:eastAsia="zh-CN"/>
                    </w:rPr>
                    <w:t xml:space="preserve"> </w:t>
                  </w:r>
                  <w:r w:rsidRPr="00B7361B">
                    <w:rPr>
                      <w:rFonts w:eastAsia="等线"/>
                      <w:lang w:eastAsia="en-GB"/>
                    </w:rPr>
                    <w:t>n60, n70, n80, n90, n100</w:t>
                  </w:r>
                  <w:r w:rsidRPr="00B7361B" w:rsidDel="0004638B">
                    <w:rPr>
                      <w:rFonts w:eastAsia="宋体" w:hint="eastAsia"/>
                      <w:lang w:eastAsia="zh-CN"/>
                    </w:rPr>
                    <w:t xml:space="preserve"> </w:t>
                  </w:r>
                  <w:r w:rsidRPr="00B7361B">
                    <w:rPr>
                      <w:rFonts w:eastAsia="等线"/>
                      <w:lang w:eastAsia="en-GB"/>
                    </w:rPr>
                    <w:t>}</w:t>
                  </w:r>
                </w:p>
                <w:p w14:paraId="507D9018" w14:textId="0C6AC258" w:rsidR="00B7361B" w:rsidRDefault="00B7361B" w:rsidP="00B7361B">
                  <w:pPr>
                    <w:pStyle w:val="CRCoverPage"/>
                    <w:spacing w:after="0"/>
                    <w:rPr>
                      <w:noProof/>
                      <w:lang w:eastAsia="zh-CN"/>
                    </w:rPr>
                  </w:pPr>
                  <w:r w:rsidRPr="00B7361B">
                    <w:rPr>
                      <w:rFonts w:ascii="Times New Roman" w:eastAsia="等线" w:hAnsi="Times New Roman" w:hint="eastAsia"/>
                      <w:lang w:eastAsia="zh-CN"/>
                    </w:rPr>
                    <w:t>where,</w:t>
                  </w:r>
                  <w:r w:rsidRPr="00B7361B">
                    <w:rPr>
                      <w:rFonts w:ascii="Times New Roman" w:eastAsia="等线" w:hAnsi="Times New Roman"/>
                      <w:bCs/>
                      <w:iCs/>
                      <w:lang w:eastAsia="zh-CN"/>
                    </w:rPr>
                    <w:t xml:space="preserve"> value n</w:t>
                  </w:r>
                  <w:r w:rsidRPr="00B7361B">
                    <w:rPr>
                      <w:rFonts w:ascii="Times New Roman" w:eastAsia="等线" w:hAnsi="Times New Roman" w:hint="eastAsia"/>
                      <w:bCs/>
                      <w:iCs/>
                      <w:lang w:eastAsia="zh-CN"/>
                    </w:rPr>
                    <w:t>50</w:t>
                  </w:r>
                  <w:r w:rsidRPr="00B7361B">
                    <w:rPr>
                      <w:rFonts w:ascii="Times New Roman" w:eastAsia="等线" w:hAnsi="Times New Roman"/>
                      <w:bCs/>
                      <w:iCs/>
                      <w:lang w:eastAsia="zh-CN"/>
                    </w:rPr>
                    <w:t xml:space="preserve"> corresponds to </w:t>
                  </w:r>
                  <w:r w:rsidRPr="00B7361B">
                    <w:rPr>
                      <w:rFonts w:ascii="Times New Roman" w:eastAsia="等线" w:hAnsi="Times New Roman" w:hint="eastAsia"/>
                      <w:bCs/>
                      <w:iCs/>
                      <w:lang w:eastAsia="zh-CN"/>
                    </w:rPr>
                    <w:t>50</w:t>
                  </w:r>
                  <w:r w:rsidRPr="00B7361B">
                    <w:rPr>
                      <w:rFonts w:ascii="Times New Roman" w:eastAsia="等线" w:hAnsi="Times New Roman"/>
                      <w:bCs/>
                      <w:iCs/>
                      <w:lang w:eastAsia="zh-CN"/>
                    </w:rPr>
                    <w:t>%</w:t>
                  </w:r>
                  <w:r w:rsidRPr="00B7361B">
                    <w:rPr>
                      <w:rFonts w:ascii="Times New Roman" w:eastAsia="等线" w:hAnsi="Times New Roman" w:hint="eastAsia"/>
                      <w:bCs/>
                      <w:iCs/>
                      <w:lang w:eastAsia="zh-CN"/>
                    </w:rPr>
                    <w:t xml:space="preserve">, </w:t>
                  </w:r>
                  <w:r w:rsidRPr="00B7361B">
                    <w:rPr>
                      <w:rFonts w:ascii="Times New Roman" w:eastAsia="等线" w:hAnsi="Times New Roman"/>
                      <w:bCs/>
                      <w:iCs/>
                      <w:lang w:eastAsia="zh-CN"/>
                    </w:rPr>
                    <w:t>value n</w:t>
                  </w:r>
                  <w:r w:rsidRPr="00B7361B">
                    <w:rPr>
                      <w:rFonts w:ascii="Times New Roman" w:eastAsia="等线" w:hAnsi="Times New Roman" w:hint="eastAsia"/>
                      <w:bCs/>
                      <w:iCs/>
                      <w:lang w:eastAsia="zh-CN"/>
                    </w:rPr>
                    <w:t>60</w:t>
                  </w:r>
                  <w:r w:rsidRPr="00B7361B">
                    <w:rPr>
                      <w:rFonts w:ascii="Times New Roman" w:eastAsia="等线" w:hAnsi="Times New Roman"/>
                      <w:bCs/>
                      <w:iCs/>
                      <w:lang w:eastAsia="zh-CN"/>
                    </w:rPr>
                    <w:t xml:space="preserve"> corresponds to </w:t>
                  </w:r>
                  <w:r w:rsidRPr="00B7361B">
                    <w:rPr>
                      <w:rFonts w:ascii="Times New Roman" w:eastAsia="等线" w:hAnsi="Times New Roman" w:hint="eastAsia"/>
                      <w:bCs/>
                      <w:iCs/>
                      <w:lang w:eastAsia="zh-CN"/>
                    </w:rPr>
                    <w:t>60</w:t>
                  </w:r>
                  <w:r w:rsidRPr="00B7361B">
                    <w:rPr>
                      <w:rFonts w:ascii="Times New Roman" w:eastAsia="等线" w:hAnsi="Times New Roman"/>
                      <w:bCs/>
                      <w:iCs/>
                      <w:lang w:eastAsia="zh-CN"/>
                    </w:rPr>
                    <w:t>%  and so on</w:t>
                  </w:r>
                  <w:r w:rsidRPr="00B7361B">
                    <w:rPr>
                      <w:rFonts w:ascii="Times New Roman" w:eastAsia="等线" w:hAnsi="Times New Roman" w:hint="eastAsia"/>
                      <w:bCs/>
                      <w:iCs/>
                      <w:lang w:eastAsia="zh-CN"/>
                    </w:rPr>
                    <w:t>.</w:t>
                  </w:r>
                  <w:r w:rsidRPr="00B7361B">
                    <w:rPr>
                      <w:rFonts w:ascii="Times New Roman" w:eastAsia="宋体" w:hAnsi="Times New Roman" w:hint="eastAsia"/>
                      <w:lang w:eastAsia="zh-CN"/>
                    </w:rPr>
                    <w:t xml:space="preserve">  </w:t>
                  </w:r>
                </w:p>
              </w:tc>
            </w:tr>
          </w:tbl>
          <w:p w14:paraId="7CE7E38E" w14:textId="77777777" w:rsidR="00B828EC" w:rsidRDefault="00B828EC" w:rsidP="00AE360B">
            <w:pPr>
              <w:pStyle w:val="CRCoverPage"/>
              <w:spacing w:after="0"/>
              <w:ind w:left="100"/>
              <w:rPr>
                <w:noProof/>
                <w:lang w:eastAsia="zh-CN"/>
              </w:rPr>
            </w:pPr>
          </w:p>
          <w:p w14:paraId="708AA7DE" w14:textId="7FE9724A" w:rsidR="00F95766" w:rsidRDefault="00F95766" w:rsidP="00AE360B">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203FF9" w14:paraId="21016551" w14:textId="77777777" w:rsidTr="00547111">
        <w:tc>
          <w:tcPr>
            <w:tcW w:w="2694" w:type="dxa"/>
            <w:gridSpan w:val="2"/>
            <w:tcBorders>
              <w:left w:val="single" w:sz="4" w:space="0" w:color="auto"/>
            </w:tcBorders>
          </w:tcPr>
          <w:p w14:paraId="49433147" w14:textId="77777777" w:rsidR="00203FF9" w:rsidRDefault="00203FF9" w:rsidP="00203FF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265DEAD" w14:textId="580648BA" w:rsidR="00203FF9" w:rsidRPr="000A041F" w:rsidRDefault="00203FF9" w:rsidP="00203FF9">
            <w:pPr>
              <w:pStyle w:val="CRCoverPage"/>
              <w:numPr>
                <w:ilvl w:val="0"/>
                <w:numId w:val="3"/>
              </w:numPr>
              <w:spacing w:after="0"/>
              <w:rPr>
                <w:rFonts w:cs="Arial"/>
                <w:bCs/>
                <w:iCs/>
                <w:lang w:eastAsia="zh-CN"/>
              </w:rPr>
            </w:pPr>
            <w:r>
              <w:rPr>
                <w:lang w:eastAsia="zh-CN"/>
              </w:rPr>
              <w:t xml:space="preserve">For UE </w:t>
            </w:r>
            <w:r w:rsidRPr="00F00B06">
              <w:rPr>
                <w:rFonts w:hint="eastAsia"/>
                <w:lang w:eastAsia="zh-CN"/>
              </w:rPr>
              <w:t>power class 2 NR inter-band CA</w:t>
            </w:r>
            <w:r>
              <w:rPr>
                <w:lang w:eastAsia="zh-CN"/>
              </w:rPr>
              <w:t>,</w:t>
            </w:r>
            <w:r w:rsidR="00EC6237">
              <w:rPr>
                <w:rFonts w:hint="eastAsia"/>
                <w:noProof/>
              </w:rPr>
              <w:t xml:space="preserve"> </w:t>
            </w:r>
            <w:r w:rsidR="00EC6237">
              <w:rPr>
                <w:noProof/>
              </w:rPr>
              <w:t>a</w:t>
            </w:r>
            <w:r>
              <w:rPr>
                <w:rFonts w:hint="eastAsia"/>
                <w:noProof/>
              </w:rPr>
              <w:t xml:space="preserve"> UE capability of</w:t>
            </w:r>
            <w:r w:rsidRPr="002116F2">
              <w:rPr>
                <w:rFonts w:hint="eastAsia"/>
                <w:i/>
                <w:noProof/>
              </w:rPr>
              <w:t xml:space="preserve"> </w:t>
            </w:r>
            <w:r w:rsidRPr="00F00B06">
              <w:rPr>
                <w:i/>
              </w:rPr>
              <w:t>maxUplinkDutyCycle-</w:t>
            </w:r>
            <w:r w:rsidRPr="00F00B06">
              <w:rPr>
                <w:rFonts w:hint="eastAsia"/>
                <w:i/>
                <w:lang w:eastAsia="zh-CN"/>
              </w:rPr>
              <w:t>interBand</w:t>
            </w:r>
            <w:r>
              <w:rPr>
                <w:i/>
              </w:rPr>
              <w:t>CA-PC2</w:t>
            </w:r>
            <w:r>
              <w:rPr>
                <w:rFonts w:hint="eastAsia"/>
                <w:i/>
                <w:lang w:eastAsia="zh-CN"/>
              </w:rPr>
              <w:t xml:space="preserve"> </w:t>
            </w:r>
            <w:r>
              <w:rPr>
                <w:rFonts w:hint="eastAsia"/>
                <w:noProof/>
              </w:rPr>
              <w:t xml:space="preserve">is introduced </w:t>
            </w:r>
            <w:r w:rsidR="000F2C28">
              <w:rPr>
                <w:noProof/>
              </w:rPr>
              <w:t xml:space="preserve">in IE </w:t>
            </w:r>
            <w:r w:rsidR="000F2C28" w:rsidRPr="000F2C28">
              <w:rPr>
                <w:i/>
                <w:noProof/>
              </w:rPr>
              <w:t>CA-ParametersNR</w:t>
            </w:r>
            <w:r w:rsidR="000F2C28">
              <w:rPr>
                <w:rFonts w:hint="eastAsia"/>
                <w:noProof/>
              </w:rPr>
              <w:t xml:space="preserve"> </w:t>
            </w:r>
            <w:r>
              <w:rPr>
                <w:rFonts w:hint="eastAsia"/>
                <w:noProof/>
              </w:rPr>
              <w:t xml:space="preserve">to </w:t>
            </w:r>
            <w:r>
              <w:rPr>
                <w:rFonts w:cs="Arial"/>
              </w:rPr>
              <w:t>indicate</w:t>
            </w:r>
            <w:r w:rsidRPr="000A041F">
              <w:rPr>
                <w:rFonts w:cs="Arial"/>
              </w:rPr>
              <w:t xml:space="preserve"> the maximum average percentage of symbols during a certain evaluation period that can be scheduled for uplink transmission so as to ensure compliance with applicable electromagnetic energy absorption requirements provided by regulatory bodies</w:t>
            </w:r>
            <w:r>
              <w:rPr>
                <w:rFonts w:cs="Arial"/>
              </w:rPr>
              <w:t>.</w:t>
            </w:r>
          </w:p>
          <w:p w14:paraId="191C3F22" w14:textId="7FF4ACDA" w:rsidR="00203FF9" w:rsidRDefault="00203FF9" w:rsidP="00203FF9">
            <w:pPr>
              <w:pStyle w:val="CRCoverPage"/>
              <w:numPr>
                <w:ilvl w:val="0"/>
                <w:numId w:val="3"/>
              </w:numPr>
              <w:spacing w:after="0"/>
              <w:rPr>
                <w:rFonts w:cs="Arial"/>
                <w:bCs/>
                <w:iCs/>
                <w:lang w:eastAsia="zh-CN"/>
              </w:rPr>
            </w:pPr>
            <w:r>
              <w:rPr>
                <w:noProof/>
              </w:rPr>
              <w:t xml:space="preserve">For UE </w:t>
            </w:r>
            <w:r w:rsidRPr="00F00B06">
              <w:rPr>
                <w:rFonts w:hint="eastAsia"/>
                <w:lang w:eastAsia="zh-CN"/>
              </w:rPr>
              <w:t>power class 2 NR SUL configurations</w:t>
            </w:r>
            <w:r>
              <w:rPr>
                <w:lang w:eastAsia="zh-CN"/>
              </w:rPr>
              <w:t>,</w:t>
            </w:r>
            <w:r w:rsidR="00EC6237">
              <w:rPr>
                <w:noProof/>
              </w:rPr>
              <w:t xml:space="preserve"> a</w:t>
            </w:r>
            <w:r>
              <w:rPr>
                <w:noProof/>
              </w:rPr>
              <w:t xml:space="preserve"> UE capability of </w:t>
            </w:r>
            <w:r w:rsidRPr="000A041F">
              <w:rPr>
                <w:i/>
                <w:noProof/>
              </w:rPr>
              <w:t>maxUplinkDutyCycle-SULcombination-PC2</w:t>
            </w:r>
            <w:r w:rsidRPr="000A041F">
              <w:rPr>
                <w:noProof/>
              </w:rPr>
              <w:t xml:space="preserve"> </w:t>
            </w:r>
            <w:r w:rsidR="000F2C28">
              <w:rPr>
                <w:noProof/>
              </w:rPr>
              <w:t xml:space="preserve">is </w:t>
            </w:r>
            <w:r w:rsidR="000F2C28">
              <w:rPr>
                <w:rFonts w:hint="eastAsia"/>
                <w:noProof/>
              </w:rPr>
              <w:t xml:space="preserve">introduced </w:t>
            </w:r>
            <w:r w:rsidR="000F2C28">
              <w:rPr>
                <w:noProof/>
              </w:rPr>
              <w:t xml:space="preserve">in IE </w:t>
            </w:r>
            <w:r w:rsidR="000F2C28" w:rsidRPr="000F2C28">
              <w:rPr>
                <w:i/>
                <w:noProof/>
              </w:rPr>
              <w:t>CA-ParametersNR</w:t>
            </w:r>
            <w:r w:rsidR="000F2C28">
              <w:rPr>
                <w:rFonts w:hint="eastAsia"/>
                <w:noProof/>
              </w:rPr>
              <w:t xml:space="preserve"> </w:t>
            </w:r>
            <w:r>
              <w:rPr>
                <w:noProof/>
              </w:rPr>
              <w:t>to indicate</w:t>
            </w:r>
            <w:r w:rsidRPr="000A041F">
              <w:rPr>
                <w:noProof/>
              </w:rPr>
              <w:t xml:space="preserve"> the maximum average percentage of symbols during a certain evaluation period that can be scheduled for uplink transmission so as to ensure compliance with applicable electromagnetic energy absorption requirements provided by regulatory bodies</w:t>
            </w:r>
            <w:r>
              <w:rPr>
                <w:noProof/>
              </w:rPr>
              <w:t>.</w:t>
            </w:r>
          </w:p>
          <w:p w14:paraId="31C656EC" w14:textId="0FE8084B" w:rsidR="00203FF9" w:rsidRPr="0073112A" w:rsidRDefault="00203FF9" w:rsidP="006F7A0A">
            <w:pPr>
              <w:pStyle w:val="CRCoverPage"/>
              <w:ind w:left="460"/>
              <w:rPr>
                <w:noProof/>
              </w:rPr>
            </w:pPr>
          </w:p>
        </w:tc>
      </w:tr>
      <w:tr w:rsidR="00203FF9" w14:paraId="1F886379" w14:textId="77777777" w:rsidTr="00547111">
        <w:tc>
          <w:tcPr>
            <w:tcW w:w="2694" w:type="dxa"/>
            <w:gridSpan w:val="2"/>
            <w:tcBorders>
              <w:left w:val="single" w:sz="4" w:space="0" w:color="auto"/>
            </w:tcBorders>
          </w:tcPr>
          <w:p w14:paraId="4D989623" w14:textId="77777777" w:rsidR="00203FF9" w:rsidRDefault="00203FF9" w:rsidP="00203FF9">
            <w:pPr>
              <w:pStyle w:val="CRCoverPage"/>
              <w:spacing w:after="0"/>
              <w:rPr>
                <w:b/>
                <w:i/>
                <w:noProof/>
                <w:sz w:val="8"/>
                <w:szCs w:val="8"/>
              </w:rPr>
            </w:pPr>
          </w:p>
        </w:tc>
        <w:tc>
          <w:tcPr>
            <w:tcW w:w="6946" w:type="dxa"/>
            <w:gridSpan w:val="9"/>
            <w:tcBorders>
              <w:right w:val="single" w:sz="4" w:space="0" w:color="auto"/>
            </w:tcBorders>
          </w:tcPr>
          <w:p w14:paraId="71C4A204" w14:textId="77777777" w:rsidR="00203FF9" w:rsidRDefault="00203FF9" w:rsidP="00203FF9">
            <w:pPr>
              <w:pStyle w:val="CRCoverPage"/>
              <w:spacing w:after="0"/>
              <w:rPr>
                <w:noProof/>
                <w:sz w:val="8"/>
                <w:szCs w:val="8"/>
              </w:rPr>
            </w:pPr>
          </w:p>
        </w:tc>
      </w:tr>
      <w:tr w:rsidR="00203FF9" w14:paraId="678D7BF9" w14:textId="77777777" w:rsidTr="00547111">
        <w:tc>
          <w:tcPr>
            <w:tcW w:w="2694" w:type="dxa"/>
            <w:gridSpan w:val="2"/>
            <w:tcBorders>
              <w:left w:val="single" w:sz="4" w:space="0" w:color="auto"/>
              <w:bottom w:val="single" w:sz="4" w:space="0" w:color="auto"/>
            </w:tcBorders>
          </w:tcPr>
          <w:p w14:paraId="4E5CE1B6" w14:textId="77777777" w:rsidR="00203FF9" w:rsidRDefault="00203FF9" w:rsidP="00203FF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A3C777" w:rsidR="00203FF9" w:rsidRDefault="0073112A" w:rsidP="00203FF9">
            <w:pPr>
              <w:pStyle w:val="CRCoverPage"/>
              <w:spacing w:after="0"/>
              <w:ind w:left="100"/>
              <w:rPr>
                <w:noProof/>
                <w:lang w:eastAsia="zh-CN"/>
              </w:rPr>
            </w:pPr>
            <w:r>
              <w:rPr>
                <w:rFonts w:hint="eastAsia"/>
                <w:noProof/>
              </w:rPr>
              <w:t xml:space="preserve">No capability of </w:t>
            </w:r>
            <w:r w:rsidRPr="00D20DA0">
              <w:rPr>
                <w:rFonts w:hint="eastAsia"/>
                <w:i/>
                <w:noProof/>
              </w:rPr>
              <w:t>maxUplinkDutyCycle</w:t>
            </w:r>
            <w:r>
              <w:rPr>
                <w:rFonts w:hint="eastAsia"/>
                <w:i/>
                <w:noProof/>
              </w:rPr>
              <w:t xml:space="preserve"> </w:t>
            </w:r>
            <w:r w:rsidRPr="006D4B99">
              <w:rPr>
                <w:rFonts w:hint="eastAsia"/>
                <w:noProof/>
              </w:rPr>
              <w:t xml:space="preserve">for </w:t>
            </w:r>
            <w:r w:rsidRPr="001F6A64">
              <w:t>UE power c</w:t>
            </w:r>
            <w:r>
              <w:t xml:space="preserve">lass 2 NR inter-band CA and SUL </w:t>
            </w:r>
            <w:r w:rsidRPr="002116F2">
              <w:rPr>
                <w:rFonts w:hint="eastAsia"/>
                <w:noProof/>
              </w:rPr>
              <w:t>is supported.</w:t>
            </w:r>
          </w:p>
        </w:tc>
      </w:tr>
      <w:tr w:rsidR="00203FF9" w14:paraId="034AF533" w14:textId="77777777" w:rsidTr="00547111">
        <w:tc>
          <w:tcPr>
            <w:tcW w:w="2694" w:type="dxa"/>
            <w:gridSpan w:val="2"/>
          </w:tcPr>
          <w:p w14:paraId="39D9EB5B" w14:textId="77777777" w:rsidR="00203FF9" w:rsidRDefault="00203FF9" w:rsidP="00203FF9">
            <w:pPr>
              <w:pStyle w:val="CRCoverPage"/>
              <w:spacing w:after="0"/>
              <w:rPr>
                <w:b/>
                <w:i/>
                <w:noProof/>
                <w:sz w:val="8"/>
                <w:szCs w:val="8"/>
              </w:rPr>
            </w:pPr>
          </w:p>
        </w:tc>
        <w:tc>
          <w:tcPr>
            <w:tcW w:w="6946" w:type="dxa"/>
            <w:gridSpan w:val="9"/>
          </w:tcPr>
          <w:p w14:paraId="7826CB1C" w14:textId="77777777" w:rsidR="00203FF9" w:rsidRDefault="00203FF9" w:rsidP="00203FF9">
            <w:pPr>
              <w:pStyle w:val="CRCoverPage"/>
              <w:spacing w:after="0"/>
              <w:rPr>
                <w:noProof/>
                <w:sz w:val="8"/>
                <w:szCs w:val="8"/>
              </w:rPr>
            </w:pPr>
          </w:p>
        </w:tc>
      </w:tr>
      <w:tr w:rsidR="00203FF9" w14:paraId="6A17D7AC" w14:textId="77777777" w:rsidTr="00547111">
        <w:tc>
          <w:tcPr>
            <w:tcW w:w="2694" w:type="dxa"/>
            <w:gridSpan w:val="2"/>
            <w:tcBorders>
              <w:top w:val="single" w:sz="4" w:space="0" w:color="auto"/>
              <w:left w:val="single" w:sz="4" w:space="0" w:color="auto"/>
            </w:tcBorders>
          </w:tcPr>
          <w:p w14:paraId="6DAD5B19" w14:textId="77777777" w:rsidR="00203FF9" w:rsidRDefault="00203FF9" w:rsidP="00203FF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86D57F" w:rsidR="00203FF9" w:rsidRDefault="00A13F86" w:rsidP="00203FF9">
            <w:pPr>
              <w:pStyle w:val="CRCoverPage"/>
              <w:spacing w:after="0"/>
              <w:ind w:left="100"/>
              <w:rPr>
                <w:noProof/>
                <w:lang w:eastAsia="zh-CN"/>
              </w:rPr>
            </w:pPr>
            <w:r>
              <w:rPr>
                <w:rFonts w:hint="eastAsia"/>
                <w:noProof/>
              </w:rPr>
              <w:t xml:space="preserve">6.3.3 UE capability information elements, </w:t>
            </w:r>
            <w:r w:rsidR="006928DF" w:rsidRPr="006928DF">
              <w:rPr>
                <w:noProof/>
              </w:rPr>
              <w:t>BandCombinationList</w:t>
            </w:r>
            <w:r w:rsidR="006928DF">
              <w:rPr>
                <w:noProof/>
              </w:rPr>
              <w:t xml:space="preserve">, </w:t>
            </w:r>
            <w:r w:rsidRPr="00A13F86">
              <w:rPr>
                <w:noProof/>
              </w:rPr>
              <w:t>CA-ParametersNR</w:t>
            </w:r>
            <w:r w:rsidR="000773FD">
              <w:rPr>
                <w:noProof/>
              </w:rPr>
              <w:t xml:space="preserve">, </w:t>
            </w:r>
            <w:r w:rsidR="000773FD" w:rsidRPr="000773FD">
              <w:rPr>
                <w:noProof/>
              </w:rPr>
              <w:t>RF-Parameters</w:t>
            </w:r>
          </w:p>
        </w:tc>
      </w:tr>
      <w:tr w:rsidR="00203FF9" w14:paraId="56E1E6C3" w14:textId="77777777" w:rsidTr="00547111">
        <w:tc>
          <w:tcPr>
            <w:tcW w:w="2694" w:type="dxa"/>
            <w:gridSpan w:val="2"/>
            <w:tcBorders>
              <w:left w:val="single" w:sz="4" w:space="0" w:color="auto"/>
            </w:tcBorders>
          </w:tcPr>
          <w:p w14:paraId="2FB9DE77" w14:textId="77777777" w:rsidR="00203FF9" w:rsidRDefault="00203FF9" w:rsidP="00203FF9">
            <w:pPr>
              <w:pStyle w:val="CRCoverPage"/>
              <w:spacing w:after="0"/>
              <w:rPr>
                <w:b/>
                <w:i/>
                <w:noProof/>
                <w:sz w:val="8"/>
                <w:szCs w:val="8"/>
              </w:rPr>
            </w:pPr>
          </w:p>
        </w:tc>
        <w:tc>
          <w:tcPr>
            <w:tcW w:w="6946" w:type="dxa"/>
            <w:gridSpan w:val="9"/>
            <w:tcBorders>
              <w:right w:val="single" w:sz="4" w:space="0" w:color="auto"/>
            </w:tcBorders>
          </w:tcPr>
          <w:p w14:paraId="0898542D" w14:textId="77777777" w:rsidR="00203FF9" w:rsidRDefault="00203FF9" w:rsidP="00203FF9">
            <w:pPr>
              <w:pStyle w:val="CRCoverPage"/>
              <w:spacing w:after="0"/>
              <w:rPr>
                <w:noProof/>
                <w:sz w:val="8"/>
                <w:szCs w:val="8"/>
              </w:rPr>
            </w:pPr>
          </w:p>
        </w:tc>
      </w:tr>
      <w:tr w:rsidR="00203FF9" w14:paraId="76F95A8B" w14:textId="77777777" w:rsidTr="00547111">
        <w:tc>
          <w:tcPr>
            <w:tcW w:w="2694" w:type="dxa"/>
            <w:gridSpan w:val="2"/>
            <w:tcBorders>
              <w:left w:val="single" w:sz="4" w:space="0" w:color="auto"/>
            </w:tcBorders>
          </w:tcPr>
          <w:p w14:paraId="335EAB52" w14:textId="77777777" w:rsidR="00203FF9" w:rsidRDefault="00203FF9" w:rsidP="00203FF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03FF9" w:rsidRDefault="00203FF9" w:rsidP="00203FF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03FF9" w:rsidRDefault="00203FF9" w:rsidP="00203FF9">
            <w:pPr>
              <w:pStyle w:val="CRCoverPage"/>
              <w:spacing w:after="0"/>
              <w:jc w:val="center"/>
              <w:rPr>
                <w:b/>
                <w:caps/>
                <w:noProof/>
              </w:rPr>
            </w:pPr>
            <w:r>
              <w:rPr>
                <w:b/>
                <w:caps/>
                <w:noProof/>
              </w:rPr>
              <w:t>N</w:t>
            </w:r>
          </w:p>
        </w:tc>
        <w:tc>
          <w:tcPr>
            <w:tcW w:w="2977" w:type="dxa"/>
            <w:gridSpan w:val="4"/>
          </w:tcPr>
          <w:p w14:paraId="304CCBCB" w14:textId="77777777" w:rsidR="00203FF9" w:rsidRDefault="00203FF9" w:rsidP="00203FF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03FF9" w:rsidRDefault="00203FF9" w:rsidP="00203FF9">
            <w:pPr>
              <w:pStyle w:val="CRCoverPage"/>
              <w:spacing w:after="0"/>
              <w:ind w:left="99"/>
              <w:rPr>
                <w:noProof/>
              </w:rPr>
            </w:pPr>
          </w:p>
        </w:tc>
      </w:tr>
      <w:tr w:rsidR="00203FF9" w14:paraId="34ACE2EB" w14:textId="77777777" w:rsidTr="00547111">
        <w:tc>
          <w:tcPr>
            <w:tcW w:w="2694" w:type="dxa"/>
            <w:gridSpan w:val="2"/>
            <w:tcBorders>
              <w:left w:val="single" w:sz="4" w:space="0" w:color="auto"/>
            </w:tcBorders>
          </w:tcPr>
          <w:p w14:paraId="571382F3" w14:textId="77777777" w:rsidR="00203FF9" w:rsidRDefault="00203FF9" w:rsidP="00203FF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EE753FF" w:rsidR="00203FF9" w:rsidRDefault="001746C3" w:rsidP="00203FF9">
            <w:pPr>
              <w:pStyle w:val="CRCoverPage"/>
              <w:spacing w:after="0"/>
              <w:jc w:val="center"/>
              <w:rPr>
                <w:b/>
                <w:caps/>
                <w:noProof/>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D39E33" w:rsidR="00203FF9" w:rsidRDefault="00203FF9" w:rsidP="00203FF9">
            <w:pPr>
              <w:pStyle w:val="CRCoverPage"/>
              <w:spacing w:after="0"/>
              <w:jc w:val="center"/>
              <w:rPr>
                <w:b/>
                <w:caps/>
                <w:noProof/>
              </w:rPr>
            </w:pPr>
          </w:p>
        </w:tc>
        <w:tc>
          <w:tcPr>
            <w:tcW w:w="2977" w:type="dxa"/>
            <w:gridSpan w:val="4"/>
          </w:tcPr>
          <w:p w14:paraId="7DB274D8" w14:textId="77777777" w:rsidR="00203FF9" w:rsidRDefault="00203FF9" w:rsidP="00203FF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E3DBBD3" w:rsidR="00203FF9" w:rsidRDefault="00EC6237" w:rsidP="00203FF9">
            <w:pPr>
              <w:pStyle w:val="CRCoverPage"/>
              <w:spacing w:after="0"/>
              <w:ind w:left="99"/>
              <w:rPr>
                <w:noProof/>
              </w:rPr>
            </w:pPr>
            <w:r>
              <w:rPr>
                <w:noProof/>
              </w:rPr>
              <w:t>TS 38.306</w:t>
            </w:r>
            <w:r w:rsidR="00203FF9">
              <w:rPr>
                <w:noProof/>
              </w:rPr>
              <w:t xml:space="preserve"> ... CR </w:t>
            </w:r>
            <w:r w:rsidR="00D21F44">
              <w:rPr>
                <w:noProof/>
              </w:rPr>
              <w:t>0651</w:t>
            </w:r>
          </w:p>
        </w:tc>
      </w:tr>
      <w:tr w:rsidR="00203FF9" w14:paraId="446DDBAC" w14:textId="77777777" w:rsidTr="00547111">
        <w:tc>
          <w:tcPr>
            <w:tcW w:w="2694" w:type="dxa"/>
            <w:gridSpan w:val="2"/>
            <w:tcBorders>
              <w:left w:val="single" w:sz="4" w:space="0" w:color="auto"/>
            </w:tcBorders>
          </w:tcPr>
          <w:p w14:paraId="678A1AA6" w14:textId="77777777" w:rsidR="00203FF9" w:rsidRDefault="00203FF9" w:rsidP="00203FF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03FF9" w:rsidRDefault="00203FF9" w:rsidP="00203F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0E19F58" w:rsidR="00203FF9" w:rsidRDefault="00203FF9" w:rsidP="00203FF9">
            <w:pPr>
              <w:pStyle w:val="CRCoverPage"/>
              <w:spacing w:after="0"/>
              <w:jc w:val="center"/>
              <w:rPr>
                <w:b/>
                <w:caps/>
                <w:noProof/>
              </w:rPr>
            </w:pPr>
            <w:r>
              <w:rPr>
                <w:b/>
                <w:caps/>
              </w:rPr>
              <w:t>x</w:t>
            </w:r>
          </w:p>
        </w:tc>
        <w:tc>
          <w:tcPr>
            <w:tcW w:w="2977" w:type="dxa"/>
            <w:gridSpan w:val="4"/>
          </w:tcPr>
          <w:p w14:paraId="1A4306D9" w14:textId="77777777" w:rsidR="00203FF9" w:rsidRDefault="00203FF9" w:rsidP="00203FF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203FF9" w:rsidRDefault="00203FF9" w:rsidP="00203FF9">
            <w:pPr>
              <w:pStyle w:val="CRCoverPage"/>
              <w:spacing w:after="0"/>
              <w:ind w:left="99"/>
              <w:rPr>
                <w:noProof/>
              </w:rPr>
            </w:pPr>
            <w:r>
              <w:rPr>
                <w:noProof/>
              </w:rPr>
              <w:t xml:space="preserve">TS/TR ... CR ... </w:t>
            </w:r>
          </w:p>
        </w:tc>
      </w:tr>
      <w:tr w:rsidR="00203FF9" w14:paraId="55C714D2" w14:textId="77777777" w:rsidTr="00547111">
        <w:tc>
          <w:tcPr>
            <w:tcW w:w="2694" w:type="dxa"/>
            <w:gridSpan w:val="2"/>
            <w:tcBorders>
              <w:left w:val="single" w:sz="4" w:space="0" w:color="auto"/>
            </w:tcBorders>
          </w:tcPr>
          <w:p w14:paraId="45913E62" w14:textId="77777777" w:rsidR="00203FF9" w:rsidRDefault="00203FF9" w:rsidP="00203FF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03FF9" w:rsidRDefault="00203FF9" w:rsidP="00203FF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ABBE95C" w:rsidR="00203FF9" w:rsidRDefault="00203FF9" w:rsidP="00203FF9">
            <w:pPr>
              <w:pStyle w:val="CRCoverPage"/>
              <w:spacing w:after="0"/>
              <w:jc w:val="center"/>
              <w:rPr>
                <w:b/>
                <w:caps/>
                <w:noProof/>
              </w:rPr>
            </w:pPr>
            <w:r>
              <w:rPr>
                <w:b/>
                <w:caps/>
              </w:rPr>
              <w:t>x</w:t>
            </w:r>
          </w:p>
        </w:tc>
        <w:tc>
          <w:tcPr>
            <w:tcW w:w="2977" w:type="dxa"/>
            <w:gridSpan w:val="4"/>
          </w:tcPr>
          <w:p w14:paraId="1B4FF921" w14:textId="77777777" w:rsidR="00203FF9" w:rsidRDefault="00203FF9" w:rsidP="00203FF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03FF9" w:rsidRDefault="00203FF9" w:rsidP="00203FF9">
            <w:pPr>
              <w:pStyle w:val="CRCoverPage"/>
              <w:spacing w:after="0"/>
              <w:ind w:left="99"/>
              <w:rPr>
                <w:noProof/>
              </w:rPr>
            </w:pPr>
            <w:r>
              <w:rPr>
                <w:noProof/>
              </w:rPr>
              <w:t xml:space="preserve">TS/TR ... CR ... </w:t>
            </w:r>
          </w:p>
        </w:tc>
      </w:tr>
      <w:tr w:rsidR="00203FF9" w14:paraId="60DF82CC" w14:textId="77777777" w:rsidTr="008863B9">
        <w:tc>
          <w:tcPr>
            <w:tcW w:w="2694" w:type="dxa"/>
            <w:gridSpan w:val="2"/>
            <w:tcBorders>
              <w:left w:val="single" w:sz="4" w:space="0" w:color="auto"/>
            </w:tcBorders>
          </w:tcPr>
          <w:p w14:paraId="517696CD" w14:textId="77777777" w:rsidR="00203FF9" w:rsidRDefault="00203FF9" w:rsidP="00203FF9">
            <w:pPr>
              <w:pStyle w:val="CRCoverPage"/>
              <w:spacing w:after="0"/>
              <w:rPr>
                <w:b/>
                <w:i/>
                <w:noProof/>
              </w:rPr>
            </w:pPr>
          </w:p>
        </w:tc>
        <w:tc>
          <w:tcPr>
            <w:tcW w:w="6946" w:type="dxa"/>
            <w:gridSpan w:val="9"/>
            <w:tcBorders>
              <w:right w:val="single" w:sz="4" w:space="0" w:color="auto"/>
            </w:tcBorders>
          </w:tcPr>
          <w:p w14:paraId="4D84207F" w14:textId="77777777" w:rsidR="00203FF9" w:rsidRDefault="00203FF9" w:rsidP="00203FF9">
            <w:pPr>
              <w:pStyle w:val="CRCoverPage"/>
              <w:spacing w:after="0"/>
              <w:rPr>
                <w:noProof/>
              </w:rPr>
            </w:pPr>
          </w:p>
        </w:tc>
      </w:tr>
      <w:tr w:rsidR="00203FF9" w14:paraId="556B87B6" w14:textId="77777777" w:rsidTr="008863B9">
        <w:tc>
          <w:tcPr>
            <w:tcW w:w="2694" w:type="dxa"/>
            <w:gridSpan w:val="2"/>
            <w:tcBorders>
              <w:left w:val="single" w:sz="4" w:space="0" w:color="auto"/>
              <w:bottom w:val="single" w:sz="4" w:space="0" w:color="auto"/>
            </w:tcBorders>
          </w:tcPr>
          <w:p w14:paraId="79A9C411" w14:textId="77777777" w:rsidR="00203FF9" w:rsidRDefault="00203FF9" w:rsidP="00203FF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203FF9" w:rsidRDefault="00203FF9" w:rsidP="00203FF9">
            <w:pPr>
              <w:pStyle w:val="CRCoverPage"/>
              <w:spacing w:after="0"/>
              <w:ind w:left="100"/>
              <w:rPr>
                <w:noProof/>
              </w:rPr>
            </w:pPr>
          </w:p>
        </w:tc>
      </w:tr>
      <w:tr w:rsidR="00203FF9" w:rsidRPr="008863B9" w14:paraId="45BFE792" w14:textId="77777777" w:rsidTr="008863B9">
        <w:tc>
          <w:tcPr>
            <w:tcW w:w="2694" w:type="dxa"/>
            <w:gridSpan w:val="2"/>
            <w:tcBorders>
              <w:top w:val="single" w:sz="4" w:space="0" w:color="auto"/>
              <w:bottom w:val="single" w:sz="4" w:space="0" w:color="auto"/>
            </w:tcBorders>
          </w:tcPr>
          <w:p w14:paraId="194242DD" w14:textId="77777777" w:rsidR="00203FF9" w:rsidRPr="008863B9" w:rsidRDefault="00203FF9" w:rsidP="00203FF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03FF9" w:rsidRPr="008863B9" w:rsidRDefault="00203FF9" w:rsidP="00203FF9">
            <w:pPr>
              <w:pStyle w:val="CRCoverPage"/>
              <w:spacing w:after="0"/>
              <w:ind w:left="100"/>
              <w:rPr>
                <w:noProof/>
                <w:sz w:val="8"/>
                <w:szCs w:val="8"/>
              </w:rPr>
            </w:pPr>
          </w:p>
        </w:tc>
      </w:tr>
      <w:tr w:rsidR="00203FF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03FF9" w:rsidRDefault="00203FF9" w:rsidP="00203FF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DC5BD1F" w:rsidR="00203FF9" w:rsidRDefault="00C103C9" w:rsidP="00203FF9">
            <w:pPr>
              <w:pStyle w:val="CRCoverPage"/>
              <w:spacing w:after="0"/>
              <w:rPr>
                <w:noProof/>
              </w:rPr>
            </w:pPr>
            <w:r w:rsidRPr="00C103C9">
              <w:rPr>
                <w:noProof/>
              </w:rPr>
              <w:t>R2-2</w:t>
            </w:r>
            <w:r w:rsidR="006F7A0A">
              <w:rPr>
                <w:noProof/>
              </w:rPr>
              <w:t>203139</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0773FD">
          <w:headerReference w:type="even" r:id="rId12"/>
          <w:footnotePr>
            <w:numRestart w:val="eachSect"/>
          </w:footnotePr>
          <w:pgSz w:w="11907" w:h="16840" w:code="9"/>
          <w:pgMar w:top="1418" w:right="1134" w:bottom="1134" w:left="1134" w:header="680" w:footer="567" w:gutter="0"/>
          <w:cols w:space="720"/>
        </w:sectPr>
      </w:pPr>
    </w:p>
    <w:p w14:paraId="1D09E083" w14:textId="1845E14E" w:rsidR="00975972" w:rsidRPr="00975972" w:rsidRDefault="00975972" w:rsidP="0097597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2" w:name="_Toc60777428"/>
      <w:bookmarkStart w:id="3" w:name="_Toc83740384"/>
      <w:r w:rsidRPr="00975972">
        <w:rPr>
          <w:i/>
        </w:rPr>
        <w:lastRenderedPageBreak/>
        <w:t>START OF CHANGE</w:t>
      </w:r>
    </w:p>
    <w:p w14:paraId="574F19CB" w14:textId="18D5E12B" w:rsidR="00C466B8" w:rsidRPr="009C7017" w:rsidRDefault="00C466B8" w:rsidP="00C466B8">
      <w:pPr>
        <w:pStyle w:val="3"/>
      </w:pPr>
      <w:r w:rsidRPr="009C7017">
        <w:t>6.3.3</w:t>
      </w:r>
      <w:r w:rsidRPr="009C7017">
        <w:tab/>
        <w:t>UE capability information elements</w:t>
      </w:r>
      <w:bookmarkEnd w:id="2"/>
      <w:bookmarkEnd w:id="3"/>
    </w:p>
    <w:p w14:paraId="30D61367" w14:textId="72C2B4CA" w:rsidR="00062901" w:rsidRDefault="00062901" w:rsidP="00062901">
      <w:pPr>
        <w:jc w:val="center"/>
        <w:rPr>
          <w:b/>
          <w:color w:val="FF0000"/>
          <w:lang w:val="en-US"/>
        </w:rPr>
      </w:pPr>
      <w:r w:rsidRPr="001B57EB">
        <w:rPr>
          <w:b/>
          <w:color w:val="FF0000"/>
          <w:lang w:val="en-US"/>
        </w:rPr>
        <w:t>&lt; unchanged text omitted&gt;</w:t>
      </w:r>
    </w:p>
    <w:p w14:paraId="42C33EEF" w14:textId="77777777" w:rsidR="00C103C9" w:rsidRPr="00C103C9" w:rsidRDefault="00C103C9" w:rsidP="00C103C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4" w:name="_Toc90651303"/>
      <w:bookmarkStart w:id="5" w:name="_Toc60777430"/>
      <w:bookmarkStart w:id="6" w:name="_Toc83740386"/>
      <w:r w:rsidRPr="00C103C9">
        <w:rPr>
          <w:rFonts w:ascii="Arial" w:eastAsia="Times New Roman" w:hAnsi="Arial"/>
          <w:sz w:val="24"/>
          <w:lang w:eastAsia="ja-JP"/>
        </w:rPr>
        <w:t>–</w:t>
      </w:r>
      <w:r w:rsidRPr="00C103C9">
        <w:rPr>
          <w:rFonts w:ascii="Arial" w:eastAsia="Times New Roman" w:hAnsi="Arial"/>
          <w:sz w:val="24"/>
          <w:lang w:eastAsia="ja-JP"/>
        </w:rPr>
        <w:tab/>
      </w:r>
      <w:r w:rsidRPr="00C103C9">
        <w:rPr>
          <w:rFonts w:ascii="Arial" w:eastAsia="Times New Roman" w:hAnsi="Arial"/>
          <w:i/>
          <w:noProof/>
          <w:sz w:val="24"/>
          <w:lang w:eastAsia="ja-JP"/>
        </w:rPr>
        <w:t>BandCombinationList</w:t>
      </w:r>
      <w:bookmarkEnd w:id="4"/>
    </w:p>
    <w:p w14:paraId="57522666" w14:textId="77777777" w:rsidR="00C103C9" w:rsidRPr="00C103C9" w:rsidRDefault="00C103C9" w:rsidP="00C103C9">
      <w:pPr>
        <w:overflowPunct w:val="0"/>
        <w:autoSpaceDE w:val="0"/>
        <w:autoSpaceDN w:val="0"/>
        <w:adjustRightInd w:val="0"/>
        <w:textAlignment w:val="baseline"/>
        <w:rPr>
          <w:rFonts w:eastAsia="Times New Roman"/>
          <w:lang w:eastAsia="ja-JP"/>
        </w:rPr>
      </w:pPr>
      <w:r w:rsidRPr="00C103C9">
        <w:rPr>
          <w:rFonts w:eastAsia="Times New Roman"/>
          <w:lang w:eastAsia="ja-JP"/>
        </w:rPr>
        <w:t xml:space="preserve">The IE </w:t>
      </w:r>
      <w:r w:rsidRPr="00C103C9">
        <w:rPr>
          <w:rFonts w:eastAsia="Times New Roman"/>
          <w:i/>
          <w:lang w:eastAsia="ja-JP"/>
        </w:rPr>
        <w:t>BandCombinationList</w:t>
      </w:r>
      <w:r w:rsidRPr="00C103C9">
        <w:rPr>
          <w:rFonts w:eastAsia="Times New Roman"/>
          <w:lang w:eastAsia="ja-JP"/>
        </w:rPr>
        <w:t xml:space="preserve"> contains a list of NR CA</w:t>
      </w:r>
      <w:r w:rsidRPr="00C103C9">
        <w:rPr>
          <w:rFonts w:eastAsia="Times New Roman"/>
          <w:lang w:eastAsia="zh-CN"/>
        </w:rPr>
        <w:t>, NR non-CA</w:t>
      </w:r>
      <w:r w:rsidRPr="00C103C9">
        <w:rPr>
          <w:rFonts w:eastAsia="Times New Roman"/>
          <w:lang w:eastAsia="ja-JP"/>
        </w:rPr>
        <w:t xml:space="preserve"> and/or MR-DC band combinations (also including DL only or UL only band).</w:t>
      </w:r>
    </w:p>
    <w:p w14:paraId="0597ED27" w14:textId="77777777" w:rsidR="00C103C9" w:rsidRPr="00C103C9" w:rsidRDefault="00C103C9" w:rsidP="00C103C9">
      <w:pPr>
        <w:keepNext/>
        <w:keepLines/>
        <w:overflowPunct w:val="0"/>
        <w:autoSpaceDE w:val="0"/>
        <w:autoSpaceDN w:val="0"/>
        <w:adjustRightInd w:val="0"/>
        <w:spacing w:before="60"/>
        <w:jc w:val="center"/>
        <w:textAlignment w:val="baseline"/>
        <w:rPr>
          <w:rFonts w:ascii="Arial" w:eastAsia="Times New Roman" w:hAnsi="Arial"/>
          <w:b/>
          <w:lang w:eastAsia="ja-JP"/>
        </w:rPr>
      </w:pPr>
      <w:r w:rsidRPr="00C103C9">
        <w:rPr>
          <w:rFonts w:ascii="Arial" w:eastAsia="Times New Roman" w:hAnsi="Arial"/>
          <w:b/>
          <w:i/>
          <w:lang w:eastAsia="ja-JP"/>
        </w:rPr>
        <w:t>BandCombinationList</w:t>
      </w:r>
      <w:r w:rsidRPr="00C103C9">
        <w:rPr>
          <w:rFonts w:ascii="Arial" w:eastAsia="Times New Roman" w:hAnsi="Arial"/>
          <w:b/>
          <w:lang w:eastAsia="ja-JP"/>
        </w:rPr>
        <w:t xml:space="preserve"> information element</w:t>
      </w:r>
    </w:p>
    <w:p w14:paraId="30719955"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ASN1START</w:t>
      </w:r>
    </w:p>
    <w:p w14:paraId="11141325"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TAG-BANDCOMBINATIONLIST-START</w:t>
      </w:r>
    </w:p>
    <w:p w14:paraId="4A2F2DE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20C35"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 ::=             SEQUENCE (SIZE (1..maxBandComb)) OF BandCombination</w:t>
      </w:r>
    </w:p>
    <w:p w14:paraId="5C9B13A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44F16E3"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BandCombinationList-v1540 ::=       SEQUENCE (SIZE (1..maxBandComb)) OF BandCombination-v1540</w:t>
      </w:r>
    </w:p>
    <w:p w14:paraId="292DD50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E529A8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BandCombinationList-v1550 ::=       SEQUENCE (SIZE (1..maxBandComb)) OF BandCombination-v1550</w:t>
      </w:r>
    </w:p>
    <w:p w14:paraId="21FFFCB9"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8F1574"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BandCombinationList-v1560 ::=       SEQUENCE (SIZE (1..maxBandComb)) OF BandCombination-v1560</w:t>
      </w:r>
    </w:p>
    <w:p w14:paraId="3036F19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DED771"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BandCombinationList-v1570 ::=       SEQUENCE (SIZE (1..maxBandComb)) OF BandCombination-v1570</w:t>
      </w:r>
    </w:p>
    <w:p w14:paraId="6DFBDC9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4BA00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BandCombinationList-v1580 ::=       SEQUENCE (SIZE (1..maxBandComb)) OF BandCombination-v1580</w:t>
      </w:r>
    </w:p>
    <w:p w14:paraId="5A47AF92"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B274B5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BandCombinationList-v1590 ::=       SEQUENCE (SIZE (1..maxBandComb)) OF BandCombination-v1590</w:t>
      </w:r>
    </w:p>
    <w:p w14:paraId="7D81C6CE"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6B4BF4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BandCombinationList-v15g0 ::=       SEQUENCE (SIZE (1..maxBandComb)) OF BandCombination-v15g0</w:t>
      </w:r>
    </w:p>
    <w:p w14:paraId="0F19E22E"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F06AFC9"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BandCombinationList-v1610 ::=       SEQUENCE (SIZE (1..maxBandComb)) OF BandCombination-v1610</w:t>
      </w:r>
    </w:p>
    <w:p w14:paraId="6E92B13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A6A83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BandCombinationList-v1630 ::=       SEQUENCE (SIZE (1..maxBandComb)) OF BandCombination-v1630</w:t>
      </w:r>
    </w:p>
    <w:p w14:paraId="708FEFD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F1DFB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BandCombinationList-v1640 ::=       SEQUENCE (SIZE (1..maxBandComb)) OF BandCombination-v1640</w:t>
      </w:r>
    </w:p>
    <w:p w14:paraId="4620D8E2"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52D28AB" w14:textId="4D3CC179" w:rsid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 w:author="China Telecom" w:date="2022-02-09T13:59:00Z"/>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BandCombinationList-v1650 ::=       SEQUENCE (SIZE (1..maxBandComb)) OF BandCombination-v1650</w:t>
      </w:r>
    </w:p>
    <w:p w14:paraId="2ED72B4E" w14:textId="77777777" w:rsidR="00C97071" w:rsidRPr="00C103C9" w:rsidRDefault="00C97071"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996D62" w14:textId="77777777" w:rsidR="00C97071" w:rsidRDefault="00C97071" w:rsidP="00C9707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China Telecom" w:date="2022-02-09T13:59:00Z"/>
          <w:rFonts w:ascii="Courier New" w:eastAsia="Times New Roman" w:hAnsi="Courier New"/>
          <w:noProof/>
          <w:sz w:val="16"/>
          <w:lang w:eastAsia="en-GB"/>
        </w:rPr>
      </w:pPr>
      <w:ins w:id="9" w:author="China Telecom" w:date="2022-02-09T13:59:00Z">
        <w:r>
          <w:rPr>
            <w:rFonts w:ascii="Courier New" w:eastAsia="Times New Roman" w:hAnsi="Courier New"/>
            <w:noProof/>
            <w:sz w:val="16"/>
            <w:lang w:eastAsia="en-GB"/>
          </w:rPr>
          <w:t>BandCombinationList-v17xx</w:t>
        </w:r>
        <w:r w:rsidRPr="006928DF">
          <w:rPr>
            <w:rFonts w:ascii="Courier New" w:eastAsia="Times New Roman" w:hAnsi="Courier New"/>
            <w:noProof/>
            <w:sz w:val="16"/>
            <w:lang w:eastAsia="en-GB"/>
          </w:rPr>
          <w:t xml:space="preserve"> ::=       </w:t>
        </w:r>
        <w:r w:rsidRPr="006928DF">
          <w:rPr>
            <w:rFonts w:ascii="Courier New" w:eastAsia="Times New Roman" w:hAnsi="Courier New"/>
            <w:noProof/>
            <w:color w:val="993366"/>
            <w:sz w:val="16"/>
            <w:lang w:eastAsia="en-GB"/>
          </w:rPr>
          <w:t>SEQUENCE</w:t>
        </w:r>
        <w:r w:rsidRPr="006928DF">
          <w:rPr>
            <w:rFonts w:ascii="Courier New" w:eastAsia="Times New Roman" w:hAnsi="Courier New"/>
            <w:noProof/>
            <w:sz w:val="16"/>
            <w:lang w:eastAsia="en-GB"/>
          </w:rPr>
          <w:t xml:space="preserve"> (</w:t>
        </w:r>
        <w:r w:rsidRPr="006928DF">
          <w:rPr>
            <w:rFonts w:ascii="Courier New" w:eastAsia="Times New Roman" w:hAnsi="Courier New"/>
            <w:noProof/>
            <w:color w:val="993366"/>
            <w:sz w:val="16"/>
            <w:lang w:eastAsia="en-GB"/>
          </w:rPr>
          <w:t>SIZE</w:t>
        </w:r>
        <w:r w:rsidRPr="006928DF">
          <w:rPr>
            <w:rFonts w:ascii="Courier New" w:eastAsia="Times New Roman" w:hAnsi="Courier New"/>
            <w:noProof/>
            <w:sz w:val="16"/>
            <w:lang w:eastAsia="en-GB"/>
          </w:rPr>
          <w:t xml:space="preserve"> (1..maxBandComb))</w:t>
        </w:r>
        <w:r w:rsidRPr="006928DF">
          <w:rPr>
            <w:rFonts w:ascii="Courier New" w:eastAsia="Times New Roman" w:hAnsi="Courier New"/>
            <w:noProof/>
            <w:color w:val="993366"/>
            <w:sz w:val="16"/>
            <w:lang w:eastAsia="en-GB"/>
          </w:rPr>
          <w:t xml:space="preserve"> OF</w:t>
        </w:r>
        <w:r>
          <w:rPr>
            <w:rFonts w:ascii="Courier New" w:eastAsia="Times New Roman" w:hAnsi="Courier New"/>
            <w:noProof/>
            <w:sz w:val="16"/>
            <w:lang w:eastAsia="en-GB"/>
          </w:rPr>
          <w:t xml:space="preserve"> BandCombination-v17xx</w:t>
        </w:r>
      </w:ins>
    </w:p>
    <w:p w14:paraId="607E2EC4"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3D4FEC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BandCombinationList-UplinkTxSwitch-r16 ::= SEQUENCE (SIZE (1..maxBandComb)) OF BandCombination-UplinkTxSwitch-r16</w:t>
      </w:r>
    </w:p>
    <w:p w14:paraId="7D3EEF82"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77388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BandCombinationList-UplinkTxSwitch-v1630 ::= SEQUENCE (SIZE (1..maxBandComb)) OF BandCombination-UplinkTxSwitch-v1630</w:t>
      </w:r>
    </w:p>
    <w:p w14:paraId="62C14978"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C6F1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BandCombinationList-UplinkTxSwitch-v1640 ::= SEQUENCE (SIZE (1..maxBandComb)) OF BandCombination-UplinkTxSwitch-v1640</w:t>
      </w:r>
    </w:p>
    <w:p w14:paraId="3FAF824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26AAD9"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BandCombinationList-UplinkTxSwitch-v1650 ::= SEQUENCE (SIZE (1..maxBandComb)) OF BandCombination-UplinkTxSwitch-v1650</w:t>
      </w:r>
    </w:p>
    <w:p w14:paraId="25752FB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B4FE2A" w14:textId="50D6AA6F" w:rsid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China Telecom" w:date="2022-02-09T14:01:00Z"/>
          <w:rFonts w:ascii="Courier New" w:eastAsia="Times New Roman" w:hAnsi="Courier New"/>
          <w:noProof/>
          <w:sz w:val="16"/>
          <w:lang w:eastAsia="en-GB"/>
        </w:rPr>
      </w:pPr>
      <w:r w:rsidRPr="00C103C9">
        <w:rPr>
          <w:rFonts w:ascii="Courier New" w:eastAsia="Times New Roman" w:hAnsi="Courier New"/>
          <w:noProof/>
          <w:sz w:val="16"/>
          <w:lang w:eastAsia="en-GB"/>
        </w:rPr>
        <w:lastRenderedPageBreak/>
        <w:t>BandCombinationList-UplinkTxSwitch-v1670 ::= SEQUENCE (SIZE (1..maxBandComb)) OF BandCombination-UplinkTxSwitch-v1670</w:t>
      </w:r>
    </w:p>
    <w:p w14:paraId="56555564" w14:textId="77777777" w:rsidR="00AA0B03" w:rsidRPr="00C103C9" w:rsidRDefault="00AA0B03"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CFF1B4E" w14:textId="77777777" w:rsidR="00AA0B03" w:rsidRPr="006928DF" w:rsidRDefault="00AA0B03" w:rsidP="00AA0B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 w:author="China Telecom" w:date="2022-02-09T14:00:00Z"/>
          <w:rFonts w:ascii="Courier New" w:eastAsia="Times New Roman" w:hAnsi="Courier New"/>
          <w:noProof/>
          <w:sz w:val="16"/>
          <w:lang w:eastAsia="en-GB"/>
        </w:rPr>
      </w:pPr>
      <w:ins w:id="12" w:author="China Telecom" w:date="2022-02-09T14:00:00Z">
        <w:r w:rsidRPr="006928DF">
          <w:rPr>
            <w:rFonts w:ascii="Courier New" w:eastAsia="Times New Roman" w:hAnsi="Courier New"/>
            <w:noProof/>
            <w:sz w:val="16"/>
            <w:lang w:eastAsia="en-GB"/>
          </w:rPr>
          <w:t>BandCombinationList-UplinkTxSwitch-v1</w:t>
        </w:r>
        <w:r>
          <w:rPr>
            <w:rFonts w:ascii="Courier New" w:eastAsia="Times New Roman" w:hAnsi="Courier New"/>
            <w:noProof/>
            <w:sz w:val="16"/>
            <w:lang w:eastAsia="en-GB"/>
          </w:rPr>
          <w:t>7xx</w:t>
        </w:r>
        <w:r w:rsidRPr="006928DF">
          <w:rPr>
            <w:rFonts w:ascii="Courier New" w:eastAsia="Times New Roman" w:hAnsi="Courier New"/>
            <w:noProof/>
            <w:sz w:val="16"/>
            <w:lang w:eastAsia="en-GB"/>
          </w:rPr>
          <w:t xml:space="preserve"> ::= </w:t>
        </w:r>
        <w:r w:rsidRPr="006928DF">
          <w:rPr>
            <w:rFonts w:ascii="Courier New" w:eastAsia="Times New Roman" w:hAnsi="Courier New"/>
            <w:noProof/>
            <w:color w:val="993366"/>
            <w:sz w:val="16"/>
            <w:lang w:eastAsia="en-GB"/>
          </w:rPr>
          <w:t>SEQUENCE</w:t>
        </w:r>
        <w:r w:rsidRPr="006928DF">
          <w:rPr>
            <w:rFonts w:ascii="Courier New" w:eastAsia="Times New Roman" w:hAnsi="Courier New"/>
            <w:noProof/>
            <w:sz w:val="16"/>
            <w:lang w:eastAsia="en-GB"/>
          </w:rPr>
          <w:t xml:space="preserve"> (</w:t>
        </w:r>
        <w:r w:rsidRPr="006928DF">
          <w:rPr>
            <w:rFonts w:ascii="Courier New" w:eastAsia="Times New Roman" w:hAnsi="Courier New"/>
            <w:noProof/>
            <w:color w:val="993366"/>
            <w:sz w:val="16"/>
            <w:lang w:eastAsia="en-GB"/>
          </w:rPr>
          <w:t>SIZE</w:t>
        </w:r>
        <w:r w:rsidRPr="006928DF">
          <w:rPr>
            <w:rFonts w:ascii="Courier New" w:eastAsia="Times New Roman" w:hAnsi="Courier New"/>
            <w:noProof/>
            <w:sz w:val="16"/>
            <w:lang w:eastAsia="en-GB"/>
          </w:rPr>
          <w:t xml:space="preserve"> (1..maxBandComb))</w:t>
        </w:r>
        <w:r w:rsidRPr="006928DF">
          <w:rPr>
            <w:rFonts w:ascii="Courier New" w:eastAsia="Times New Roman" w:hAnsi="Courier New"/>
            <w:noProof/>
            <w:color w:val="993366"/>
            <w:sz w:val="16"/>
            <w:lang w:eastAsia="en-GB"/>
          </w:rPr>
          <w:t xml:space="preserve"> OF</w:t>
        </w:r>
        <w:r w:rsidRPr="006928DF">
          <w:rPr>
            <w:rFonts w:ascii="Courier New" w:eastAsia="Times New Roman" w:hAnsi="Courier New"/>
            <w:noProof/>
            <w:sz w:val="16"/>
            <w:lang w:eastAsia="en-GB"/>
          </w:rPr>
          <w:t xml:space="preserve"> BandCombination-UplinkTxSwitch-v1</w:t>
        </w:r>
        <w:r>
          <w:rPr>
            <w:rFonts w:ascii="Courier New" w:eastAsia="Times New Roman" w:hAnsi="Courier New"/>
            <w:noProof/>
            <w:sz w:val="16"/>
            <w:lang w:eastAsia="en-GB"/>
          </w:rPr>
          <w:t>7xx</w:t>
        </w:r>
      </w:ins>
    </w:p>
    <w:p w14:paraId="098753F3"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AC37B8"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 ::=                 SEQUENCE {</w:t>
      </w:r>
    </w:p>
    <w:p w14:paraId="14E2484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bandList                            SEQUENCE (SIZE (1..maxSimultaneousBands)) OF BandParameters,</w:t>
      </w:r>
    </w:p>
    <w:p w14:paraId="47FC0C6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featureSetCombination               FeatureSetCombinationId,</w:t>
      </w:r>
    </w:p>
    <w:p w14:paraId="2B75D81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ca-ParametersEUTRA                  CA-ParametersEUTRA                          OPTIONAL,</w:t>
      </w:r>
    </w:p>
    <w:p w14:paraId="62EFB50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                     CA-ParametersNR                             OPTIONAL,</w:t>
      </w:r>
    </w:p>
    <w:p w14:paraId="2101DDF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mrdc-Parameters                     MRDC-Parameters                             OPTIONAL,</w:t>
      </w:r>
    </w:p>
    <w:p w14:paraId="5FACF43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supportedBandwidthCombinationSet    BIT STRING (SIZE (1..32))                   OPTIONAL,</w:t>
      </w:r>
    </w:p>
    <w:p w14:paraId="0921D79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powerClass-v1530                    ENUMERATED {pc2}                            OPTIONAL</w:t>
      </w:r>
    </w:p>
    <w:p w14:paraId="7259A8F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74B48431"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4031E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BandCombination-v1540::=            SEQUENCE {</w:t>
      </w:r>
    </w:p>
    <w:p w14:paraId="55C8411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bandList-v1540                      SEQUENCE (SIZE (1..maxSimultaneousBands)) OF BandParameters-v1540,</w:t>
      </w:r>
    </w:p>
    <w:p w14:paraId="7E76E493"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ca-ParametersNR-v1540               CA-ParametersNR-v1540                       OPTIONAL</w:t>
      </w:r>
    </w:p>
    <w:p w14:paraId="322BE2F3"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58AE4E61"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201D1B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BandCombination-v1550 ::=           SEQUENCE {</w:t>
      </w:r>
    </w:p>
    <w:p w14:paraId="0AD7BB65"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ca-ParametersNR-v1550               CA-ParametersNR-v1550</w:t>
      </w:r>
    </w:p>
    <w:p w14:paraId="113CB79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615C8BB3"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BandCombination-v1560::=            SEQUENCE {</w:t>
      </w:r>
    </w:p>
    <w:p w14:paraId="36683C6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ne-DC-BC                                ENUMERATED {supported}                 OPTIONAL,</w:t>
      </w:r>
    </w:p>
    <w:p w14:paraId="57E2F8B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ca-ParametersNRDC                       CA-ParametersNRDC                      OPTIONAL,</w:t>
      </w:r>
    </w:p>
    <w:p w14:paraId="396D4E04"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ca-ParametersEUTRA-v1560                CA-ParametersEUTRA-v1560               OPTIONAL,</w:t>
      </w:r>
    </w:p>
    <w:p w14:paraId="3156C3C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ca-ParametersNR-v1560                   CA-ParametersNR-v1560                  OPTIONAL</w:t>
      </w:r>
    </w:p>
    <w:p w14:paraId="68A05D7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6B2F5BD9"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E3931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BandCombination-v1570 ::=           SEQUENCE {</w:t>
      </w:r>
    </w:p>
    <w:p w14:paraId="3F8D90C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ca-ParametersEUTRA-v1570            CA-ParametersEUTRA-v1570</w:t>
      </w:r>
    </w:p>
    <w:p w14:paraId="34F7CC1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215DE8E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BD79A8"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BandCombination-v1580 ::=           SEQUENCE {</w:t>
      </w:r>
    </w:p>
    <w:p w14:paraId="41F0E64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mrdc-Parameters-v1580               MRDC-Parameters-v1580</w:t>
      </w:r>
    </w:p>
    <w:p w14:paraId="51BF90EE"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3D27D174"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B9B248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BandCombination-v1590::=            SEQUENCE {</w:t>
      </w:r>
    </w:p>
    <w:p w14:paraId="49D65E7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supportedBandwidthCombinationSetIntraENDC  BIT STRING (SIZE (1..32))           OPTIONAL,</w:t>
      </w:r>
    </w:p>
    <w:p w14:paraId="3FF3A16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mrdc-Parameters-v1590                      MRDC-Parameters-v1590</w:t>
      </w:r>
    </w:p>
    <w:p w14:paraId="0083A48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554C1DD8"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21CDE5"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BandCombination-v15g0::=            SEQUENCE {</w:t>
      </w:r>
    </w:p>
    <w:p w14:paraId="7FE4BB1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ca-ParametersNR-v15g0               CA-ParametersNR-v15g0                      OPTIONAL,</w:t>
      </w:r>
    </w:p>
    <w:p w14:paraId="04EAF0C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ca-ParametersNRDC-v15g0             CA-ParametersNRDC-v15g0                    OPTIONAL,</w:t>
      </w:r>
    </w:p>
    <w:p w14:paraId="4422A5A1"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mrdc-Parameters-v15g0               MRDC-Parameters-v15g0                      OPTIONAL</w:t>
      </w:r>
    </w:p>
    <w:p w14:paraId="0038EDF4"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230D62A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8ED00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BandCombination-v1610 ::=          SEQUENCE {</w:t>
      </w:r>
    </w:p>
    <w:p w14:paraId="28CE79B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bandList-v1610                      SEQUENCE (SIZE (1..maxSimultaneousBands)) OF BandParameters-v1610  OPTIONAL,</w:t>
      </w:r>
    </w:p>
    <w:p w14:paraId="1420935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ca-ParametersNR-v1610               CA-ParametersNR-v1610                  OPTIONAL,</w:t>
      </w:r>
    </w:p>
    <w:p w14:paraId="40C21281"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ca-ParametersNRDC-v1610             CA-ParametersNRDC-v1610                OPTIONAL,</w:t>
      </w:r>
    </w:p>
    <w:p w14:paraId="704CAFC9"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powerClass-v1610                    ENUMERATED {pc1dot5}                   OPTIONAL,</w:t>
      </w:r>
    </w:p>
    <w:p w14:paraId="49009274"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lastRenderedPageBreak/>
        <w:t xml:space="preserve">        powerClassNRPart-r16                ENUMERATED {pc1, pc2, pc3, pc5}        OPTIONAL,</w:t>
      </w:r>
    </w:p>
    <w:p w14:paraId="35FF3D4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featureSetCombinationDAPS-r16       FeatureSetCombinationId                OPTIONAL,</w:t>
      </w:r>
    </w:p>
    <w:p w14:paraId="1BDF0ED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mrdc-Parameters-v1620               MRDC-Parameters-v1620                  OPTIONAL</w:t>
      </w:r>
    </w:p>
    <w:p w14:paraId="5749D2A1"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462259F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EE2D6D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BandCombination-v1630 ::=                   SEQUENCE {</w:t>
      </w:r>
    </w:p>
    <w:p w14:paraId="4F57C13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ca-ParametersNR-v1630                       CA-ParametersNR-v1630                                             OPTIONAL,</w:t>
      </w:r>
    </w:p>
    <w:p w14:paraId="749CBBD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ca-ParametersNRDC-v1630                     CA-ParametersNRDC-v1630                                           OPTIONAL,</w:t>
      </w:r>
    </w:p>
    <w:p w14:paraId="3BDF04E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mrdc-Parameters-v1630                       MRDC-Parameters-v1630                                             OPTIONAL,</w:t>
      </w:r>
    </w:p>
    <w:p w14:paraId="75CC6EB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supportedTxBandCombListPerBC-Sidelink-r16   BIT STRING (SIZE (1..maxBandComb))                                OPTIONAL,</w:t>
      </w:r>
    </w:p>
    <w:p w14:paraId="3EC0E11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supportedRxBandCombListPerBC-Sidelink-r16   BIT STRING (SIZE (1..maxBandComb))                                OPTIONAL,</w:t>
      </w:r>
    </w:p>
    <w:p w14:paraId="0887EB3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scalingFactorTxSidelink-r16                 SEQUENCE (SIZE (1..maxBandComb)) OF ScalingFactorSidelink-r16     OPTIONAL,</w:t>
      </w:r>
    </w:p>
    <w:p w14:paraId="6157C891"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scalingFactorRxSidelink-r16                 SEQUENCE (SIZE (1..maxBandComb)) OF ScalingFactorSidelink-r16     OPTIONAL</w:t>
      </w:r>
    </w:p>
    <w:p w14:paraId="7FB63AD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0CFD2879"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066AE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BandCombination-v1640 ::=                   SEQUENCE {</w:t>
      </w:r>
    </w:p>
    <w:p w14:paraId="7C40A5B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ca-ParametersNR-v1640                       CA-ParametersNR-v1640                                             OPTIONAL,</w:t>
      </w:r>
    </w:p>
    <w:p w14:paraId="57225058"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ca-ParametersNRDC-v1640                     CA-ParametersNRDC-v1640                                           OPTIONAL</w:t>
      </w:r>
    </w:p>
    <w:p w14:paraId="5A712B5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42988D9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D6DD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BandCombination-v1650 ::=          SEQUENCE {</w:t>
      </w:r>
    </w:p>
    <w:p w14:paraId="73EAC41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ca-ParametersNRDC-v1650             CA-ParametersNRDC-v1650                 OPTIONAL</w:t>
      </w:r>
    </w:p>
    <w:p w14:paraId="10718631"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29993914" w14:textId="77777777" w:rsidR="00742835" w:rsidRDefault="00742835" w:rsidP="007428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 w:author="China Telecom" w:date="2022-02-09T14:02:00Z"/>
          <w:rFonts w:ascii="Courier New" w:eastAsia="Times New Roman" w:hAnsi="Courier New"/>
          <w:noProof/>
          <w:sz w:val="16"/>
          <w:lang w:eastAsia="en-GB"/>
        </w:rPr>
      </w:pPr>
    </w:p>
    <w:p w14:paraId="762F717B" w14:textId="77777777" w:rsidR="00742835" w:rsidRPr="006928DF" w:rsidRDefault="00742835" w:rsidP="007428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 w:author="China Telecom" w:date="2022-02-09T14:02:00Z"/>
          <w:rFonts w:ascii="Courier New" w:eastAsia="Times New Roman" w:hAnsi="Courier New"/>
          <w:noProof/>
          <w:sz w:val="16"/>
          <w:lang w:eastAsia="en-GB"/>
        </w:rPr>
      </w:pPr>
      <w:ins w:id="15" w:author="China Telecom" w:date="2022-02-09T14:02:00Z">
        <w:r>
          <w:rPr>
            <w:rFonts w:ascii="Courier New" w:eastAsia="Times New Roman" w:hAnsi="Courier New"/>
            <w:noProof/>
            <w:sz w:val="16"/>
            <w:lang w:eastAsia="en-GB"/>
          </w:rPr>
          <w:t>BandCombination-v17xx</w:t>
        </w:r>
        <w:r w:rsidRPr="006928DF">
          <w:rPr>
            <w:rFonts w:ascii="Courier New" w:eastAsia="Times New Roman" w:hAnsi="Courier New"/>
            <w:noProof/>
            <w:sz w:val="16"/>
            <w:lang w:eastAsia="en-GB"/>
          </w:rPr>
          <w:t xml:space="preserve"> ::=          </w:t>
        </w:r>
        <w:r w:rsidRPr="006928DF">
          <w:rPr>
            <w:rFonts w:ascii="Courier New" w:eastAsia="Times New Roman" w:hAnsi="Courier New"/>
            <w:noProof/>
            <w:color w:val="993366"/>
            <w:sz w:val="16"/>
            <w:lang w:eastAsia="en-GB"/>
          </w:rPr>
          <w:t>SEQUENCE</w:t>
        </w:r>
        <w:r w:rsidRPr="006928DF">
          <w:rPr>
            <w:rFonts w:ascii="Courier New" w:eastAsia="Times New Roman" w:hAnsi="Courier New"/>
            <w:noProof/>
            <w:sz w:val="16"/>
            <w:lang w:eastAsia="en-GB"/>
          </w:rPr>
          <w:t xml:space="preserve"> {</w:t>
        </w:r>
      </w:ins>
    </w:p>
    <w:p w14:paraId="152164E3" w14:textId="77777777" w:rsidR="00742835" w:rsidRPr="006928DF" w:rsidRDefault="00742835" w:rsidP="007428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China Telecom" w:date="2022-02-09T14:02:00Z"/>
          <w:rFonts w:ascii="Courier New" w:eastAsia="Times New Roman" w:hAnsi="Courier New"/>
          <w:noProof/>
          <w:sz w:val="16"/>
          <w:lang w:eastAsia="en-GB"/>
        </w:rPr>
      </w:pPr>
      <w:ins w:id="17" w:author="China Telecom" w:date="2022-02-09T14:02:00Z">
        <w:r>
          <w:rPr>
            <w:rFonts w:ascii="Courier New" w:eastAsia="Times New Roman" w:hAnsi="Courier New"/>
            <w:noProof/>
            <w:sz w:val="16"/>
            <w:lang w:eastAsia="en-GB"/>
          </w:rPr>
          <w:t xml:space="preserve">    ca-ParametersNR-v17xx</w:t>
        </w:r>
        <w:r w:rsidRPr="006928DF">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CA-ParametersNR-v17xx</w:t>
        </w:r>
        <w:r w:rsidRPr="006928DF">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6928DF">
          <w:rPr>
            <w:rFonts w:ascii="Courier New" w:eastAsia="Times New Roman" w:hAnsi="Courier New"/>
            <w:noProof/>
            <w:color w:val="993366"/>
            <w:sz w:val="16"/>
            <w:lang w:eastAsia="en-GB"/>
          </w:rPr>
          <w:t>OPTIONAL</w:t>
        </w:r>
      </w:ins>
    </w:p>
    <w:p w14:paraId="3D280CD7" w14:textId="77777777" w:rsidR="00742835" w:rsidRPr="006928DF" w:rsidRDefault="00742835" w:rsidP="0074283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 w:author="China Telecom" w:date="2022-02-09T14:02:00Z"/>
          <w:rFonts w:ascii="Courier New" w:eastAsia="Times New Roman" w:hAnsi="Courier New"/>
          <w:noProof/>
          <w:sz w:val="16"/>
          <w:lang w:eastAsia="en-GB"/>
        </w:rPr>
      </w:pPr>
      <w:ins w:id="19" w:author="China Telecom" w:date="2022-02-09T14:02:00Z">
        <w:r w:rsidRPr="006928DF">
          <w:rPr>
            <w:rFonts w:ascii="Courier New" w:eastAsia="Times New Roman" w:hAnsi="Courier New"/>
            <w:noProof/>
            <w:sz w:val="16"/>
            <w:lang w:eastAsia="en-GB"/>
          </w:rPr>
          <w:t>}</w:t>
        </w:r>
      </w:ins>
    </w:p>
    <w:p w14:paraId="6E35C59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E91542"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BandCombination-UplinkTxSwitch-r16 ::= SEQUENCE {</w:t>
      </w:r>
    </w:p>
    <w:p w14:paraId="4BE146D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bandCombination-r16                 BandCombination,</w:t>
      </w:r>
    </w:p>
    <w:p w14:paraId="1C6772F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bandCombination-v1540               BandCombination-v1540                      OPTIONAL,</w:t>
      </w:r>
    </w:p>
    <w:p w14:paraId="47B2EEF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bandCombination-v1560               BandCombination-v1560                      OPTIONAL,</w:t>
      </w:r>
    </w:p>
    <w:p w14:paraId="36861CC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bandCombination-v1570               BandCombination-v1570                      OPTIONAL,</w:t>
      </w:r>
    </w:p>
    <w:p w14:paraId="520B983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bandCombination-v1580               BandCombination-v1580                      OPTIONAL,</w:t>
      </w:r>
    </w:p>
    <w:p w14:paraId="21DC966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bandCombination-v1590               BandCombination-v1590                      OPTIONAL,</w:t>
      </w:r>
    </w:p>
    <w:p w14:paraId="2683E93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bandCombination-v1610               BandCombination-v1610                      OPTIONAL,</w:t>
      </w:r>
    </w:p>
    <w:p w14:paraId="2D974C29"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supportedBandPairListNR-r16         SEQUENCE (SIZE (1..maxULTxSwitchingBandPairs)) OF ULTxSwitchingBandPair-r16,</w:t>
      </w:r>
    </w:p>
    <w:p w14:paraId="20517E9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uplinkTxSwitching-OptionSupport-r16 ENUMERATED {switchedUL, dualUL, both}      OPTIONAL,</w:t>
      </w:r>
    </w:p>
    <w:p w14:paraId="71712098"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uplinkTxSwitching-PowerBoosting-r16 ENUMERATED {supported}                     OPTIONAL,</w:t>
      </w:r>
    </w:p>
    <w:p w14:paraId="1BFC4F99"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w:t>
      </w:r>
    </w:p>
    <w:p w14:paraId="3986551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717BD34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6666A1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BandCombination-UplinkTxSwitch-v1630 ::=    SEQUENCE {</w:t>
      </w:r>
    </w:p>
    <w:p w14:paraId="1201FAC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bandCombination-v1630                       BandCombination-v1630              OPTIONAL</w:t>
      </w:r>
    </w:p>
    <w:p w14:paraId="70FF9EF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1982DD7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77402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BandCombination-UplinkTxSwitch-v1640 ::=    SEQUENCE {</w:t>
      </w:r>
    </w:p>
    <w:p w14:paraId="15E4DFC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bandCombination-v1640                       BandCombination-v1640              OPTIONAL</w:t>
      </w:r>
    </w:p>
    <w:p w14:paraId="086A87D4"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79E98703"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ED645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BandCombination-UplinkTxSwitch-v1650 ::= SEQUENCE {</w:t>
      </w:r>
    </w:p>
    <w:p w14:paraId="443041B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bandCombination-v1650               BandCombination-v1650                      OPTIONAL</w:t>
      </w:r>
    </w:p>
    <w:p w14:paraId="0A56D67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406E4EC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D1D175"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BandCombination-UplinkTxSwitch-v1670 ::= SEQUENCE {</w:t>
      </w:r>
    </w:p>
    <w:p w14:paraId="265D5E2E"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bandCombination-v15g0                    BandCombination-v15g0                 OPTIONAL</w:t>
      </w:r>
    </w:p>
    <w:p w14:paraId="66F2DB08"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794AADF6" w14:textId="77777777" w:rsidR="006A7AFE" w:rsidRDefault="006A7AFE" w:rsidP="006A7A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 w:author="China Telecom" w:date="2022-02-09T14:03:00Z"/>
          <w:rFonts w:ascii="Courier New" w:eastAsia="Times New Roman" w:hAnsi="Courier New"/>
          <w:noProof/>
          <w:sz w:val="16"/>
          <w:lang w:eastAsia="en-GB"/>
        </w:rPr>
      </w:pPr>
    </w:p>
    <w:p w14:paraId="4EA66CCC" w14:textId="266484E3" w:rsidR="006A7AFE" w:rsidRPr="006928DF" w:rsidRDefault="006A7AFE" w:rsidP="006A7A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 w:author="China Telecom" w:date="2022-02-09T14:03:00Z"/>
          <w:rFonts w:ascii="Courier New" w:eastAsia="Times New Roman" w:hAnsi="Courier New"/>
          <w:noProof/>
          <w:sz w:val="16"/>
          <w:lang w:eastAsia="en-GB"/>
        </w:rPr>
      </w:pPr>
      <w:ins w:id="22" w:author="China Telecom" w:date="2022-02-09T14:03:00Z">
        <w:r w:rsidRPr="006928DF">
          <w:rPr>
            <w:rFonts w:ascii="Courier New" w:eastAsia="Times New Roman" w:hAnsi="Courier New"/>
            <w:noProof/>
            <w:sz w:val="16"/>
            <w:lang w:eastAsia="en-GB"/>
          </w:rPr>
          <w:t>Band</w:t>
        </w:r>
        <w:r>
          <w:rPr>
            <w:rFonts w:ascii="Courier New" w:eastAsia="Times New Roman" w:hAnsi="Courier New"/>
            <w:noProof/>
            <w:sz w:val="16"/>
            <w:lang w:eastAsia="en-GB"/>
          </w:rPr>
          <w:t>Combination-UplinkTxSwitch-v17xx</w:t>
        </w:r>
        <w:r w:rsidRPr="006928DF">
          <w:rPr>
            <w:rFonts w:ascii="Courier New" w:eastAsia="Times New Roman" w:hAnsi="Courier New"/>
            <w:noProof/>
            <w:sz w:val="16"/>
            <w:lang w:eastAsia="en-GB"/>
          </w:rPr>
          <w:t xml:space="preserve"> ::= </w:t>
        </w:r>
        <w:r w:rsidRPr="006928DF">
          <w:rPr>
            <w:rFonts w:ascii="Courier New" w:eastAsia="Times New Roman" w:hAnsi="Courier New"/>
            <w:noProof/>
            <w:color w:val="993366"/>
            <w:sz w:val="16"/>
            <w:lang w:eastAsia="en-GB"/>
          </w:rPr>
          <w:t>SEQUENCE</w:t>
        </w:r>
        <w:r w:rsidRPr="006928DF">
          <w:rPr>
            <w:rFonts w:ascii="Courier New" w:eastAsia="Times New Roman" w:hAnsi="Courier New"/>
            <w:noProof/>
            <w:sz w:val="16"/>
            <w:lang w:eastAsia="en-GB"/>
          </w:rPr>
          <w:t xml:space="preserve"> {</w:t>
        </w:r>
      </w:ins>
    </w:p>
    <w:p w14:paraId="61A8A300" w14:textId="77777777" w:rsidR="006A7AFE" w:rsidRPr="006928DF" w:rsidRDefault="006A7AFE" w:rsidP="006A7A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3" w:author="China Telecom" w:date="2022-02-09T14:03:00Z"/>
          <w:rFonts w:ascii="Courier New" w:eastAsia="Times New Roman" w:hAnsi="Courier New"/>
          <w:noProof/>
          <w:sz w:val="16"/>
          <w:lang w:eastAsia="en-GB"/>
        </w:rPr>
      </w:pPr>
      <w:ins w:id="24" w:author="China Telecom" w:date="2022-02-09T14:03:00Z">
        <w:r w:rsidRPr="006928DF">
          <w:rPr>
            <w:rFonts w:ascii="Courier New" w:eastAsia="Times New Roman" w:hAnsi="Courier New"/>
            <w:noProof/>
            <w:sz w:val="16"/>
            <w:lang w:eastAsia="en-GB"/>
          </w:rPr>
          <w:t xml:space="preserve">    bandCombination-v1</w:t>
        </w:r>
        <w:r>
          <w:rPr>
            <w:rFonts w:ascii="Courier New" w:eastAsia="Times New Roman" w:hAnsi="Courier New"/>
            <w:noProof/>
            <w:sz w:val="16"/>
            <w:lang w:eastAsia="en-GB"/>
          </w:rPr>
          <w:t>7xx</w:t>
        </w:r>
        <w:r w:rsidRPr="006928DF">
          <w:rPr>
            <w:rFonts w:ascii="Courier New" w:eastAsia="Times New Roman" w:hAnsi="Courier New"/>
            <w:noProof/>
            <w:sz w:val="16"/>
            <w:lang w:eastAsia="en-GB"/>
          </w:rPr>
          <w:t xml:space="preserve">               BandCombination-v1</w:t>
        </w:r>
        <w:r>
          <w:rPr>
            <w:rFonts w:ascii="Courier New" w:eastAsia="Times New Roman" w:hAnsi="Courier New"/>
            <w:noProof/>
            <w:sz w:val="16"/>
            <w:lang w:eastAsia="en-GB"/>
          </w:rPr>
          <w:t>7xx</w:t>
        </w:r>
        <w:r w:rsidRPr="006928DF">
          <w:rPr>
            <w:rFonts w:ascii="Courier New" w:eastAsia="Times New Roman" w:hAnsi="Courier New"/>
            <w:noProof/>
            <w:sz w:val="16"/>
            <w:lang w:eastAsia="en-GB"/>
          </w:rPr>
          <w:t xml:space="preserve">                      </w:t>
        </w:r>
        <w:r w:rsidRPr="006928DF">
          <w:rPr>
            <w:rFonts w:ascii="Courier New" w:eastAsia="Times New Roman" w:hAnsi="Courier New"/>
            <w:noProof/>
            <w:color w:val="993366"/>
            <w:sz w:val="16"/>
            <w:lang w:eastAsia="en-GB"/>
          </w:rPr>
          <w:t>OPTIONAL</w:t>
        </w:r>
      </w:ins>
    </w:p>
    <w:p w14:paraId="1D822F7D" w14:textId="77777777" w:rsidR="006A7AFE" w:rsidRDefault="006A7AFE" w:rsidP="006A7A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China Telecom" w:date="2022-02-09T14:03:00Z"/>
          <w:rFonts w:ascii="Courier New" w:eastAsia="Times New Roman" w:hAnsi="Courier New"/>
          <w:noProof/>
          <w:sz w:val="16"/>
          <w:lang w:eastAsia="en-GB"/>
        </w:rPr>
      </w:pPr>
      <w:ins w:id="26" w:author="China Telecom" w:date="2022-02-09T14:03:00Z">
        <w:r w:rsidRPr="006928DF">
          <w:rPr>
            <w:rFonts w:ascii="Courier New" w:eastAsia="Times New Roman" w:hAnsi="Courier New"/>
            <w:noProof/>
            <w:sz w:val="16"/>
            <w:lang w:eastAsia="en-GB"/>
          </w:rPr>
          <w:t>}</w:t>
        </w:r>
      </w:ins>
    </w:p>
    <w:p w14:paraId="0DC9B753"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8A9078"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ULTxSwitchingBandPair-r16 ::=       SEQUENCE {</w:t>
      </w:r>
    </w:p>
    <w:p w14:paraId="74D5109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bandIndexUL1-r16                    INTEGER(1..maxSimultaneousBands),</w:t>
      </w:r>
    </w:p>
    <w:p w14:paraId="2CEAC8F3"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bandIndexUL2-r16                    INTEGER(1..maxSimultaneousBands),</w:t>
      </w:r>
    </w:p>
    <w:p w14:paraId="462BE66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uplinkTxSwitchingPeriod-r16         ENUMERATED {n35us, n140us, n210us},</w:t>
      </w:r>
    </w:p>
    <w:p w14:paraId="1D33966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uplinkTxSwitching-DL-Interruption-r16 BIT STRING (SIZE(1..maxSimultaneousBands)) OPTIONAL</w:t>
      </w:r>
    </w:p>
    <w:p w14:paraId="5F1DA6BD"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0F9278C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130352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BandParameters ::=                      CHOICE {</w:t>
      </w:r>
    </w:p>
    <w:p w14:paraId="3173B7E4"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eutra                               SEQUENCE {</w:t>
      </w:r>
    </w:p>
    <w:p w14:paraId="3F626B7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bandEUTRA                           FreqBandIndicatorEUTRA,</w:t>
      </w:r>
    </w:p>
    <w:p w14:paraId="3DC0833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ca-BandwidthClassDL-EUTRA           CA-BandwidthClassEUTRA                 OPTIONAL,</w:t>
      </w:r>
    </w:p>
    <w:p w14:paraId="1D7696C5"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ca-BandwidthClassUL-EUTRA           CA-BandwidthClassEUTRA                 OPTIONAL</w:t>
      </w:r>
    </w:p>
    <w:p w14:paraId="6982C979"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w:t>
      </w:r>
    </w:p>
    <w:p w14:paraId="597812D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nr                                  SEQUENCE {</w:t>
      </w:r>
    </w:p>
    <w:p w14:paraId="6E78249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bandNR                              FreqBandIndicatorNR,</w:t>
      </w:r>
    </w:p>
    <w:p w14:paraId="122178B3"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ca-BandwidthClassDL-NR              CA-BandwidthClassNR                    OPTIONAL,</w:t>
      </w:r>
    </w:p>
    <w:p w14:paraId="2920209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ca-BandwidthClassUL-NR              CA-BandwidthClassNR                    OPTIONAL</w:t>
      </w:r>
    </w:p>
    <w:p w14:paraId="508F88E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w:t>
      </w:r>
    </w:p>
    <w:p w14:paraId="2D845219"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484E61C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0AAB5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BandParameters-v1540 ::=            SEQUENCE {</w:t>
      </w:r>
    </w:p>
    <w:p w14:paraId="6E5C3FC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srs-CarrierSwitch                   CHOICE {</w:t>
      </w:r>
    </w:p>
    <w:p w14:paraId="6408D72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nr                                  SEQUENCE {</w:t>
      </w:r>
    </w:p>
    <w:p w14:paraId="42337DD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srs-SwitchingTimesListNR            SEQUENCE (SIZE (1..maxSimultaneousBands)) OF SRS-SwitchingTimeNR</w:t>
      </w:r>
    </w:p>
    <w:p w14:paraId="4C6F663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w:t>
      </w:r>
    </w:p>
    <w:p w14:paraId="68B02B68"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eutra                               SEQUENCE {</w:t>
      </w:r>
    </w:p>
    <w:p w14:paraId="497E2B2B"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srs-SwitchingTimesListEUTRA         SEQUENCE (SIZE (1..maxSimultaneousBands)) OF SRS-SwitchingTimeEUTRA</w:t>
      </w:r>
    </w:p>
    <w:p w14:paraId="084AEA2A"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w:t>
      </w:r>
    </w:p>
    <w:p w14:paraId="3D06030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                                                                              OPTIONAL,</w:t>
      </w:r>
    </w:p>
    <w:p w14:paraId="2AB019F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srs-TxSwitch                    SEQUENCE {</w:t>
      </w:r>
    </w:p>
    <w:p w14:paraId="40E0BF18"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supportedSRS-TxPortSwitch       ENUMERATED {t1r2, t1r4, t2r4, t1r4-t2r4, t1r1, t2r2, t4r4, notSupported},</w:t>
      </w:r>
    </w:p>
    <w:p w14:paraId="090FD59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txSwitchImpactToRx              INTEGER (1..32)                            OPTIONAL,</w:t>
      </w:r>
    </w:p>
    <w:p w14:paraId="3F80A09F"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txSwitchWithAnotherBand         INTEGER (1..32)                            OPTIONAL</w:t>
      </w:r>
    </w:p>
    <w:p w14:paraId="449ECD2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                                                                              OPTIONAL</w:t>
      </w:r>
    </w:p>
    <w:p w14:paraId="1B311F65"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468E3172"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0BAE64"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BandParameters-v1610 ::=         SEQUENCE {</w:t>
      </w:r>
    </w:p>
    <w:p w14:paraId="532E133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srs-TxSwitch-v1610               SEQUENCE {</w:t>
      </w:r>
    </w:p>
    <w:p w14:paraId="29A3D323"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supportedSRS-TxPortSwitch-v1610  ENUMERATED {t1r1-t1r2, t1r1-t1r2-t1r4, t1r1-t1r2-t2r2-t2r4, t1r1-t1r2-t2r2-t1r4-t2r4,</w:t>
      </w:r>
    </w:p>
    <w:p w14:paraId="0CE7BB5C"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t1r1-t2r2, t1r1-t2r2-t4r4}</w:t>
      </w:r>
    </w:p>
    <w:p w14:paraId="310B8380"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xml:space="preserve">    }                                                                              OPTIONAL</w:t>
      </w:r>
    </w:p>
    <w:p w14:paraId="21C09F7E"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w:t>
      </w:r>
    </w:p>
    <w:p w14:paraId="75B35E04"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2AB6F6"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ScalingFactorSidelink-r16 ::=       ENUMERATED {f0p4, f0p75, f0p8, f1}</w:t>
      </w:r>
    </w:p>
    <w:p w14:paraId="6AB9F0C7"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56F468"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TAG-BANDCOMBINATIONLIST-STOP</w:t>
      </w:r>
    </w:p>
    <w:p w14:paraId="74EB2C1E" w14:textId="77777777" w:rsidR="00C103C9" w:rsidRPr="00C103C9" w:rsidRDefault="00C103C9" w:rsidP="00C103C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103C9">
        <w:rPr>
          <w:rFonts w:ascii="Courier New" w:eastAsia="Times New Roman" w:hAnsi="Courier New"/>
          <w:noProof/>
          <w:sz w:val="16"/>
          <w:lang w:eastAsia="en-GB"/>
        </w:rPr>
        <w:t>-- ASN1STOP</w:t>
      </w:r>
    </w:p>
    <w:p w14:paraId="7D08824A" w14:textId="77777777" w:rsidR="00C103C9" w:rsidRPr="00C103C9" w:rsidRDefault="00C103C9" w:rsidP="00C103C9">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103C9" w:rsidRPr="00C103C9" w14:paraId="792FFBBC" w14:textId="77777777" w:rsidTr="00C103C9">
        <w:tc>
          <w:tcPr>
            <w:tcW w:w="14173" w:type="dxa"/>
            <w:tcBorders>
              <w:top w:val="single" w:sz="4" w:space="0" w:color="auto"/>
              <w:left w:val="single" w:sz="4" w:space="0" w:color="auto"/>
              <w:bottom w:val="single" w:sz="4" w:space="0" w:color="auto"/>
              <w:right w:val="single" w:sz="4" w:space="0" w:color="auto"/>
            </w:tcBorders>
            <w:hideMark/>
          </w:tcPr>
          <w:p w14:paraId="4A7B59C7" w14:textId="77777777" w:rsidR="00C103C9" w:rsidRPr="00C103C9" w:rsidRDefault="00C103C9" w:rsidP="00C103C9">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C103C9">
              <w:rPr>
                <w:rFonts w:ascii="Arial" w:eastAsia="Times New Roman" w:hAnsi="Arial"/>
                <w:b/>
                <w:i/>
                <w:sz w:val="18"/>
                <w:szCs w:val="22"/>
                <w:lang w:eastAsia="sv-SE"/>
              </w:rPr>
              <w:t xml:space="preserve">BandCombination </w:t>
            </w:r>
            <w:r w:rsidRPr="00C103C9">
              <w:rPr>
                <w:rFonts w:ascii="Arial" w:eastAsia="Times New Roman" w:hAnsi="Arial"/>
                <w:b/>
                <w:sz w:val="18"/>
                <w:szCs w:val="22"/>
                <w:lang w:eastAsia="sv-SE"/>
              </w:rPr>
              <w:t>field descriptions</w:t>
            </w:r>
          </w:p>
        </w:tc>
      </w:tr>
      <w:tr w:rsidR="00C103C9" w:rsidRPr="00C103C9" w14:paraId="458A2AD2" w14:textId="77777777" w:rsidTr="00C103C9">
        <w:tc>
          <w:tcPr>
            <w:tcW w:w="14173" w:type="dxa"/>
            <w:tcBorders>
              <w:top w:val="single" w:sz="4" w:space="0" w:color="auto"/>
              <w:left w:val="single" w:sz="4" w:space="0" w:color="auto"/>
              <w:bottom w:val="single" w:sz="4" w:space="0" w:color="auto"/>
              <w:right w:val="single" w:sz="4" w:space="0" w:color="auto"/>
            </w:tcBorders>
            <w:hideMark/>
          </w:tcPr>
          <w:p w14:paraId="40D95056"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b/>
                <w:i/>
                <w:sz w:val="18"/>
                <w:lang w:eastAsia="sv-SE"/>
              </w:rPr>
            </w:pPr>
            <w:r w:rsidRPr="00C103C9">
              <w:rPr>
                <w:rFonts w:ascii="Arial" w:eastAsia="Times New Roman" w:hAnsi="Arial"/>
                <w:b/>
                <w:i/>
                <w:sz w:val="18"/>
                <w:lang w:eastAsia="sv-SE"/>
              </w:rPr>
              <w:t>BandCombinationList-v1540, BandCombinationList-v1550, BandCombinationList-v1560</w:t>
            </w:r>
            <w:r w:rsidRPr="00C103C9">
              <w:rPr>
                <w:rFonts w:ascii="Arial" w:eastAsia="Times New Roman" w:hAnsi="Arial" w:cs="Arial"/>
                <w:b/>
                <w:i/>
                <w:sz w:val="18"/>
                <w:lang w:eastAsia="sv-SE"/>
              </w:rPr>
              <w:t>, BandCombinationList-v1570, BandCombinationList-v1580</w:t>
            </w:r>
            <w:r w:rsidRPr="00C103C9">
              <w:rPr>
                <w:rFonts w:ascii="Arial" w:eastAsia="Times New Roman" w:hAnsi="Arial"/>
                <w:b/>
                <w:i/>
                <w:sz w:val="18"/>
                <w:lang w:eastAsia="sv-SE"/>
              </w:rPr>
              <w:t>, BandCombinationList-v1590</w:t>
            </w:r>
            <w:r w:rsidRPr="00C103C9">
              <w:rPr>
                <w:rFonts w:ascii="Arial" w:eastAsia="Times New Roman" w:hAnsi="Arial" w:cs="Arial"/>
                <w:b/>
                <w:i/>
                <w:sz w:val="18"/>
                <w:lang w:eastAsia="sv-SE"/>
              </w:rPr>
              <w:t xml:space="preserve">, </w:t>
            </w:r>
            <w:r w:rsidRPr="00C103C9">
              <w:rPr>
                <w:rFonts w:ascii="Arial" w:eastAsia="Times New Roman" w:hAnsi="Arial"/>
                <w:b/>
                <w:i/>
                <w:sz w:val="18"/>
                <w:lang w:eastAsia="x-none"/>
              </w:rPr>
              <w:t>BandCombinationList-v15g0,</w:t>
            </w:r>
            <w:r w:rsidRPr="00C103C9">
              <w:rPr>
                <w:rFonts w:ascii="Arial" w:eastAsia="Times New Roman" w:hAnsi="Arial" w:cs="Arial"/>
                <w:b/>
                <w:i/>
                <w:sz w:val="18"/>
                <w:lang w:eastAsia="sv-SE"/>
              </w:rPr>
              <w:t xml:space="preserve"> BandCombinationList-r16</w:t>
            </w:r>
          </w:p>
          <w:p w14:paraId="6BEBC297"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sz w:val="18"/>
                <w:lang w:eastAsia="x-none"/>
              </w:rPr>
            </w:pPr>
            <w:r w:rsidRPr="00C103C9">
              <w:rPr>
                <w:rFonts w:ascii="Arial" w:eastAsia="Times New Roman" w:hAnsi="Arial"/>
                <w:sz w:val="18"/>
                <w:lang w:eastAsia="sv-SE"/>
              </w:rPr>
              <w:t xml:space="preserve">The UE shall include the same number of entries, and listed in the same order, as in </w:t>
            </w:r>
            <w:r w:rsidRPr="00C103C9">
              <w:rPr>
                <w:rFonts w:ascii="Arial" w:eastAsia="Times New Roman" w:hAnsi="Arial"/>
                <w:i/>
                <w:sz w:val="18"/>
                <w:lang w:eastAsia="sv-SE"/>
              </w:rPr>
              <w:t>BandCombinationList</w:t>
            </w:r>
            <w:r w:rsidRPr="00C103C9">
              <w:rPr>
                <w:rFonts w:ascii="Arial" w:eastAsia="Times New Roman" w:hAnsi="Arial"/>
                <w:sz w:val="18"/>
                <w:lang w:eastAsia="sv-SE"/>
              </w:rPr>
              <w:t xml:space="preserve"> (without suffix).</w:t>
            </w:r>
            <w:r w:rsidRPr="00C103C9">
              <w:rPr>
                <w:rFonts w:ascii="Arial" w:eastAsia="Times New Roman" w:hAnsi="Arial"/>
                <w:sz w:val="18"/>
                <w:lang w:eastAsia="ja-JP"/>
              </w:rPr>
              <w:t xml:space="preserve"> </w:t>
            </w:r>
            <w:r w:rsidRPr="00C103C9">
              <w:rPr>
                <w:rFonts w:ascii="Arial" w:eastAsia="Times New Roman" w:hAnsi="Arial"/>
                <w:sz w:val="18"/>
                <w:lang w:eastAsia="x-none"/>
              </w:rPr>
              <w:t xml:space="preserve">If the field is included in </w:t>
            </w:r>
            <w:r w:rsidRPr="00C103C9">
              <w:rPr>
                <w:rFonts w:ascii="Arial" w:eastAsia="Times New Roman" w:hAnsi="Arial"/>
                <w:i/>
                <w:iCs/>
                <w:sz w:val="18"/>
                <w:lang w:eastAsia="x-none"/>
              </w:rPr>
              <w:t>supportedBandCombinationListNEDC-Only-v1610</w:t>
            </w:r>
            <w:r w:rsidRPr="00C103C9">
              <w:rPr>
                <w:rFonts w:ascii="Arial" w:eastAsia="Times New Roman" w:hAnsi="Arial"/>
                <w:sz w:val="18"/>
                <w:lang w:eastAsia="x-none"/>
              </w:rPr>
              <w:t xml:space="preserve">, the UE shall include the same number of entries, and listed in the same order, as in </w:t>
            </w:r>
            <w:r w:rsidRPr="00C103C9">
              <w:rPr>
                <w:rFonts w:ascii="Arial" w:eastAsia="Times New Roman" w:hAnsi="Arial"/>
                <w:i/>
                <w:iCs/>
                <w:sz w:val="18"/>
                <w:lang w:eastAsia="x-none"/>
              </w:rPr>
              <w:t>BandCombinationList</w:t>
            </w:r>
            <w:r w:rsidRPr="00C103C9">
              <w:rPr>
                <w:rFonts w:ascii="Arial" w:eastAsia="Times New Roman" w:hAnsi="Arial"/>
                <w:sz w:val="18"/>
                <w:lang w:eastAsia="x-none"/>
              </w:rPr>
              <w:t xml:space="preserve"> of </w:t>
            </w:r>
            <w:r w:rsidRPr="00C103C9">
              <w:rPr>
                <w:rFonts w:ascii="Arial" w:eastAsia="Times New Roman" w:hAnsi="Arial"/>
                <w:i/>
                <w:iCs/>
                <w:sz w:val="18"/>
                <w:lang w:eastAsia="x-none"/>
              </w:rPr>
              <w:t xml:space="preserve">supportedBandCombinationListNEDC-Only </w:t>
            </w:r>
            <w:r w:rsidRPr="00C103C9">
              <w:rPr>
                <w:rFonts w:ascii="Arial" w:eastAsia="Times New Roman" w:hAnsi="Arial"/>
                <w:sz w:val="18"/>
                <w:lang w:eastAsia="x-none"/>
              </w:rPr>
              <w:t>(without suffix) field.</w:t>
            </w:r>
          </w:p>
          <w:p w14:paraId="4E950268"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sz w:val="18"/>
                <w:lang w:eastAsia="sv-SE"/>
              </w:rPr>
            </w:pPr>
            <w:r w:rsidRPr="00C103C9">
              <w:rPr>
                <w:rFonts w:ascii="Arial" w:eastAsia="Times New Roman" w:hAnsi="Arial"/>
                <w:sz w:val="18"/>
                <w:lang w:eastAsia="x-none"/>
              </w:rPr>
              <w:t xml:space="preserve">If the field is included in </w:t>
            </w:r>
            <w:r w:rsidRPr="00C103C9">
              <w:rPr>
                <w:rFonts w:ascii="Arial" w:eastAsia="Times New Roman" w:hAnsi="Arial"/>
                <w:i/>
                <w:sz w:val="18"/>
                <w:lang w:eastAsia="x-none"/>
              </w:rPr>
              <w:t>supportedBandCombinationListNEDC-Only-v15a0</w:t>
            </w:r>
            <w:r w:rsidRPr="00C103C9">
              <w:rPr>
                <w:rFonts w:ascii="Arial" w:eastAsia="Times New Roman" w:hAnsi="Arial"/>
                <w:sz w:val="18"/>
                <w:lang w:eastAsia="x-none"/>
              </w:rPr>
              <w:t xml:space="preserve">, the UE shall include the same number of entries, and listed in the same order, as in </w:t>
            </w:r>
            <w:r w:rsidRPr="00C103C9">
              <w:rPr>
                <w:rFonts w:ascii="Arial" w:eastAsia="Times New Roman" w:hAnsi="Arial"/>
                <w:i/>
                <w:sz w:val="18"/>
                <w:lang w:eastAsia="x-none"/>
              </w:rPr>
              <w:t>BandCombinationList</w:t>
            </w:r>
            <w:r w:rsidRPr="00C103C9">
              <w:rPr>
                <w:rFonts w:ascii="Arial" w:eastAsia="Times New Roman" w:hAnsi="Arial"/>
                <w:sz w:val="18"/>
                <w:lang w:eastAsia="x-none"/>
              </w:rPr>
              <w:t xml:space="preserve"> </w:t>
            </w:r>
            <w:r w:rsidRPr="00C103C9">
              <w:rPr>
                <w:rFonts w:ascii="Arial" w:eastAsia="等线" w:hAnsi="Arial"/>
                <w:sz w:val="18"/>
                <w:lang w:eastAsia="ja-JP"/>
              </w:rPr>
              <w:t xml:space="preserve">(without suffix) </w:t>
            </w:r>
            <w:r w:rsidRPr="00C103C9">
              <w:rPr>
                <w:rFonts w:ascii="Arial" w:eastAsia="Times New Roman" w:hAnsi="Arial"/>
                <w:sz w:val="18"/>
                <w:lang w:eastAsia="x-none"/>
              </w:rPr>
              <w:t xml:space="preserve">of </w:t>
            </w:r>
            <w:r w:rsidRPr="00C103C9">
              <w:rPr>
                <w:rFonts w:ascii="Arial" w:eastAsia="Times New Roman" w:hAnsi="Arial"/>
                <w:i/>
                <w:sz w:val="18"/>
                <w:lang w:eastAsia="x-none"/>
              </w:rPr>
              <w:t>supportedBandCombinationListNEDC-Only</w:t>
            </w:r>
            <w:r w:rsidRPr="00C103C9">
              <w:rPr>
                <w:rFonts w:ascii="Arial" w:eastAsia="Times New Roman" w:hAnsi="Arial"/>
                <w:sz w:val="18"/>
                <w:lang w:eastAsia="x-none"/>
              </w:rPr>
              <w:t xml:space="preserve"> </w:t>
            </w:r>
            <w:r w:rsidRPr="00C103C9">
              <w:rPr>
                <w:rFonts w:ascii="Arial" w:eastAsia="等线" w:hAnsi="Arial"/>
                <w:sz w:val="18"/>
                <w:lang w:eastAsia="ja-JP"/>
              </w:rPr>
              <w:t xml:space="preserve">(without suffix) </w:t>
            </w:r>
            <w:r w:rsidRPr="00C103C9">
              <w:rPr>
                <w:rFonts w:ascii="Arial" w:eastAsia="Times New Roman" w:hAnsi="Arial"/>
                <w:sz w:val="18"/>
                <w:lang w:eastAsia="x-none"/>
              </w:rPr>
              <w:t>field.</w:t>
            </w:r>
          </w:p>
        </w:tc>
      </w:tr>
      <w:tr w:rsidR="00C103C9" w:rsidRPr="00C103C9" w14:paraId="193646F4" w14:textId="77777777" w:rsidTr="00C103C9">
        <w:tc>
          <w:tcPr>
            <w:tcW w:w="14173" w:type="dxa"/>
            <w:tcBorders>
              <w:top w:val="single" w:sz="4" w:space="0" w:color="auto"/>
              <w:left w:val="single" w:sz="4" w:space="0" w:color="auto"/>
              <w:bottom w:val="single" w:sz="4" w:space="0" w:color="auto"/>
              <w:right w:val="single" w:sz="4" w:space="0" w:color="auto"/>
            </w:tcBorders>
            <w:hideMark/>
          </w:tcPr>
          <w:p w14:paraId="6099885D"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b/>
                <w:i/>
                <w:sz w:val="18"/>
                <w:lang w:eastAsia="sv-SE"/>
              </w:rPr>
            </w:pPr>
            <w:r w:rsidRPr="00C103C9">
              <w:rPr>
                <w:rFonts w:ascii="Arial" w:eastAsia="Times New Roman" w:hAnsi="Arial"/>
                <w:b/>
                <w:i/>
                <w:sz w:val="18"/>
                <w:lang w:eastAsia="sv-SE"/>
              </w:rPr>
              <w:t>ca-ParametersNRDC</w:t>
            </w:r>
          </w:p>
          <w:p w14:paraId="7D113BF6"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sz w:val="18"/>
                <w:lang w:eastAsia="sv-SE"/>
              </w:rPr>
            </w:pPr>
            <w:r w:rsidRPr="00C103C9">
              <w:rPr>
                <w:rFonts w:ascii="Arial" w:eastAsia="Times New Roman" w:hAnsi="Arial"/>
                <w:sz w:val="18"/>
                <w:lang w:eastAsia="sv-SE"/>
              </w:rPr>
              <w:t>If the field is included for a band combination in the NR capability container, the field indicates support of NR-DC. Otherwise, the field is absent.</w:t>
            </w:r>
          </w:p>
        </w:tc>
      </w:tr>
      <w:tr w:rsidR="00C103C9" w:rsidRPr="00C103C9" w14:paraId="3D094B3F" w14:textId="77777777" w:rsidTr="00C103C9">
        <w:tc>
          <w:tcPr>
            <w:tcW w:w="14173" w:type="dxa"/>
            <w:tcBorders>
              <w:top w:val="single" w:sz="4" w:space="0" w:color="auto"/>
              <w:left w:val="single" w:sz="4" w:space="0" w:color="auto"/>
              <w:bottom w:val="single" w:sz="4" w:space="0" w:color="auto"/>
              <w:right w:val="single" w:sz="4" w:space="0" w:color="auto"/>
            </w:tcBorders>
          </w:tcPr>
          <w:p w14:paraId="524CB869"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C103C9">
              <w:rPr>
                <w:rFonts w:ascii="Arial" w:eastAsia="Times New Roman" w:hAnsi="Arial"/>
                <w:b/>
                <w:bCs/>
                <w:i/>
                <w:iCs/>
                <w:sz w:val="18"/>
                <w:lang w:eastAsia="sv-SE"/>
              </w:rPr>
              <w:t>featureSetCombinationDAPS</w:t>
            </w:r>
          </w:p>
          <w:p w14:paraId="644B6FB4"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b/>
                <w:i/>
                <w:sz w:val="18"/>
                <w:lang w:eastAsia="sv-SE"/>
              </w:rPr>
            </w:pPr>
            <w:r w:rsidRPr="00C103C9">
              <w:rPr>
                <w:rFonts w:ascii="Arial" w:eastAsia="Times New Roman" w:hAnsi="Arial" w:cs="Arial"/>
                <w:sz w:val="18"/>
                <w:lang w:eastAsia="sv-SE"/>
              </w:rPr>
              <w:t>If this field is present for a band combination, it reports the feature set combination supported for the band combination when any DAPS bearer is configured.</w:t>
            </w:r>
          </w:p>
        </w:tc>
      </w:tr>
      <w:tr w:rsidR="00C103C9" w:rsidRPr="00C103C9" w14:paraId="511CD6EB" w14:textId="77777777" w:rsidTr="00C103C9">
        <w:tc>
          <w:tcPr>
            <w:tcW w:w="14173" w:type="dxa"/>
            <w:tcBorders>
              <w:top w:val="single" w:sz="4" w:space="0" w:color="auto"/>
              <w:left w:val="single" w:sz="4" w:space="0" w:color="auto"/>
              <w:bottom w:val="single" w:sz="4" w:space="0" w:color="auto"/>
              <w:right w:val="single" w:sz="4" w:space="0" w:color="auto"/>
            </w:tcBorders>
            <w:hideMark/>
          </w:tcPr>
          <w:p w14:paraId="28987738"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b/>
                <w:i/>
                <w:sz w:val="18"/>
                <w:lang w:eastAsia="sv-SE"/>
              </w:rPr>
            </w:pPr>
            <w:r w:rsidRPr="00C103C9">
              <w:rPr>
                <w:rFonts w:ascii="Arial" w:eastAsia="Times New Roman" w:hAnsi="Arial"/>
                <w:b/>
                <w:i/>
                <w:sz w:val="18"/>
                <w:lang w:eastAsia="sv-SE"/>
              </w:rPr>
              <w:t>ne-DC-BC</w:t>
            </w:r>
          </w:p>
          <w:p w14:paraId="7C22762F"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sz w:val="18"/>
                <w:lang w:eastAsia="sv-SE"/>
              </w:rPr>
            </w:pPr>
            <w:r w:rsidRPr="00C103C9">
              <w:rPr>
                <w:rFonts w:ascii="Arial" w:eastAsia="Times New Roman" w:hAnsi="Arial"/>
                <w:sz w:val="18"/>
                <w:lang w:eastAsia="sv-SE"/>
              </w:rPr>
              <w:t>If the field is included for a band combination in the MR-DC capability container, the field indicates support of NE-DC. Otherwise, the field is absent.</w:t>
            </w:r>
          </w:p>
        </w:tc>
      </w:tr>
      <w:tr w:rsidR="00C103C9" w:rsidRPr="00C103C9" w14:paraId="21032027" w14:textId="77777777" w:rsidTr="00C103C9">
        <w:tc>
          <w:tcPr>
            <w:tcW w:w="14173" w:type="dxa"/>
            <w:tcBorders>
              <w:top w:val="single" w:sz="4" w:space="0" w:color="auto"/>
              <w:left w:val="single" w:sz="4" w:space="0" w:color="auto"/>
              <w:bottom w:val="single" w:sz="4" w:space="0" w:color="auto"/>
              <w:right w:val="single" w:sz="4" w:space="0" w:color="auto"/>
            </w:tcBorders>
            <w:hideMark/>
          </w:tcPr>
          <w:p w14:paraId="5A6DDA4C"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b/>
                <w:i/>
                <w:sz w:val="18"/>
                <w:lang w:eastAsia="sv-SE"/>
              </w:rPr>
            </w:pPr>
            <w:r w:rsidRPr="00C103C9">
              <w:rPr>
                <w:rFonts w:ascii="Arial" w:eastAsia="Times New Roman" w:hAnsi="Arial"/>
                <w:b/>
                <w:i/>
                <w:sz w:val="18"/>
                <w:lang w:eastAsia="sv-SE"/>
              </w:rPr>
              <w:t>srs-SwitchingTimesListNR</w:t>
            </w:r>
          </w:p>
          <w:p w14:paraId="435C8926"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sz w:val="18"/>
                <w:lang w:eastAsia="sv-SE"/>
              </w:rPr>
            </w:pPr>
            <w:r w:rsidRPr="00C103C9">
              <w:rPr>
                <w:rFonts w:ascii="Arial" w:eastAsia="Times New Roman" w:hAnsi="Arial"/>
                <w:sz w:val="18"/>
                <w:lang w:eastAsia="sv-SE"/>
              </w:rPr>
              <w:t>Indicates, for a particular pair of NR bands, the RF retuning time when switching between a NR carrier corresponding to this band entry and another (PUSCH-less) NR carrier corresponding to the band entry in the order indicated below:</w:t>
            </w:r>
          </w:p>
          <w:p w14:paraId="50065417" w14:textId="77777777" w:rsidR="00C103C9" w:rsidRPr="00C103C9" w:rsidRDefault="00C103C9" w:rsidP="00C103C9">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sidRPr="00C103C9">
              <w:rPr>
                <w:rFonts w:ascii="Arial" w:eastAsia="Times New Roman" w:hAnsi="Arial" w:cs="Arial"/>
                <w:sz w:val="18"/>
                <w:szCs w:val="18"/>
                <w:lang w:eastAsia="sv-SE"/>
              </w:rPr>
              <w:t>-</w:t>
            </w:r>
            <w:r w:rsidRPr="00C103C9">
              <w:rPr>
                <w:rFonts w:ascii="Arial" w:eastAsia="Times New Roman" w:hAnsi="Arial" w:cs="Arial"/>
                <w:sz w:val="18"/>
                <w:szCs w:val="18"/>
                <w:lang w:eastAsia="sv-SE"/>
              </w:rPr>
              <w:tab/>
              <w:t xml:space="preserve">For the first NR band, the UE shall include the same number of entries for NR bands as in </w:t>
            </w:r>
            <w:r w:rsidRPr="00C103C9">
              <w:rPr>
                <w:rFonts w:ascii="Arial" w:eastAsia="Times New Roman" w:hAnsi="Arial"/>
                <w:i/>
                <w:sz w:val="18"/>
                <w:lang w:eastAsia="sv-SE"/>
              </w:rPr>
              <w:t>bandList</w:t>
            </w:r>
            <w:r w:rsidRPr="00C103C9">
              <w:rPr>
                <w:rFonts w:ascii="Arial" w:eastAsia="Times New Roman" w:hAnsi="Arial" w:cs="Arial"/>
                <w:sz w:val="18"/>
                <w:szCs w:val="18"/>
                <w:lang w:eastAsia="sv-SE"/>
              </w:rPr>
              <w:t xml:space="preserve">, i.e. first entry corresponds to first NR band in </w:t>
            </w:r>
            <w:r w:rsidRPr="00C103C9">
              <w:rPr>
                <w:rFonts w:ascii="Arial" w:eastAsia="Times New Roman" w:hAnsi="Arial" w:cs="Arial"/>
                <w:i/>
                <w:sz w:val="18"/>
                <w:szCs w:val="18"/>
                <w:lang w:eastAsia="sv-SE"/>
              </w:rPr>
              <w:t>bandList</w:t>
            </w:r>
            <w:r w:rsidRPr="00C103C9">
              <w:rPr>
                <w:rFonts w:ascii="Arial" w:eastAsia="Times New Roman" w:hAnsi="Arial" w:cs="Arial"/>
                <w:sz w:val="18"/>
                <w:szCs w:val="18"/>
                <w:lang w:eastAsia="sv-SE"/>
              </w:rPr>
              <w:t xml:space="preserve"> and so on,</w:t>
            </w:r>
          </w:p>
          <w:p w14:paraId="1DD4D5AB" w14:textId="77777777" w:rsidR="00C103C9" w:rsidRPr="00C103C9" w:rsidRDefault="00C103C9" w:rsidP="00C103C9">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sidRPr="00C103C9">
              <w:rPr>
                <w:rFonts w:ascii="Arial" w:eastAsia="Times New Roman" w:hAnsi="Arial" w:cs="Arial"/>
                <w:sz w:val="18"/>
                <w:szCs w:val="18"/>
                <w:lang w:eastAsia="sv-SE"/>
              </w:rPr>
              <w:t>-</w:t>
            </w:r>
            <w:r w:rsidRPr="00C103C9">
              <w:rPr>
                <w:rFonts w:ascii="Arial" w:eastAsia="Times New Roman" w:hAnsi="Arial" w:cs="Arial"/>
                <w:sz w:val="18"/>
                <w:szCs w:val="18"/>
                <w:lang w:eastAsia="sv-SE"/>
              </w:rPr>
              <w:tab/>
              <w:t xml:space="preserve">For the second NR band, the UE shall include one entry less, i.e. first entry corresponds to the second NR band in </w:t>
            </w:r>
            <w:r w:rsidRPr="00C103C9">
              <w:rPr>
                <w:rFonts w:ascii="Arial" w:eastAsia="Times New Roman" w:hAnsi="Arial"/>
                <w:i/>
                <w:sz w:val="18"/>
                <w:lang w:eastAsia="sv-SE"/>
              </w:rPr>
              <w:t>bandList</w:t>
            </w:r>
            <w:r w:rsidRPr="00C103C9">
              <w:rPr>
                <w:rFonts w:ascii="Arial" w:eastAsia="Times New Roman" w:hAnsi="Arial" w:cs="Arial"/>
                <w:sz w:val="18"/>
                <w:szCs w:val="18"/>
                <w:lang w:eastAsia="sv-SE"/>
              </w:rPr>
              <w:t xml:space="preserve"> and so on</w:t>
            </w:r>
          </w:p>
          <w:p w14:paraId="0915B666" w14:textId="77777777" w:rsidR="00C103C9" w:rsidRPr="00C103C9" w:rsidRDefault="00C103C9" w:rsidP="00C103C9">
            <w:pPr>
              <w:keepNext/>
              <w:keepLines/>
              <w:overflowPunct w:val="0"/>
              <w:autoSpaceDE w:val="0"/>
              <w:autoSpaceDN w:val="0"/>
              <w:adjustRightInd w:val="0"/>
              <w:spacing w:after="0"/>
              <w:ind w:left="284"/>
              <w:textAlignment w:val="baseline"/>
              <w:rPr>
                <w:rFonts w:ascii="Arial" w:eastAsia="Times New Roman" w:hAnsi="Arial"/>
                <w:sz w:val="18"/>
                <w:lang w:eastAsia="sv-SE"/>
              </w:rPr>
            </w:pPr>
            <w:r w:rsidRPr="00C103C9">
              <w:rPr>
                <w:rFonts w:ascii="Arial" w:eastAsia="Times New Roman" w:hAnsi="Arial" w:cs="Arial"/>
                <w:sz w:val="18"/>
                <w:szCs w:val="18"/>
                <w:lang w:eastAsia="sv-SE"/>
              </w:rPr>
              <w:t>-</w:t>
            </w:r>
            <w:r w:rsidRPr="00C103C9">
              <w:rPr>
                <w:rFonts w:ascii="Arial" w:eastAsia="Times New Roman" w:hAnsi="Arial" w:cs="Arial"/>
                <w:sz w:val="18"/>
                <w:szCs w:val="18"/>
                <w:lang w:eastAsia="sv-SE"/>
              </w:rPr>
              <w:tab/>
              <w:t>And so on</w:t>
            </w:r>
          </w:p>
        </w:tc>
      </w:tr>
      <w:tr w:rsidR="00C103C9" w:rsidRPr="00C103C9" w14:paraId="226B6B1D" w14:textId="77777777" w:rsidTr="00C103C9">
        <w:tc>
          <w:tcPr>
            <w:tcW w:w="14173" w:type="dxa"/>
            <w:tcBorders>
              <w:top w:val="single" w:sz="4" w:space="0" w:color="auto"/>
              <w:left w:val="single" w:sz="4" w:space="0" w:color="auto"/>
              <w:bottom w:val="single" w:sz="4" w:space="0" w:color="auto"/>
              <w:right w:val="single" w:sz="4" w:space="0" w:color="auto"/>
            </w:tcBorders>
            <w:hideMark/>
          </w:tcPr>
          <w:p w14:paraId="0FF53B62"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b/>
                <w:i/>
                <w:sz w:val="18"/>
                <w:lang w:eastAsia="sv-SE"/>
              </w:rPr>
            </w:pPr>
            <w:r w:rsidRPr="00C103C9">
              <w:rPr>
                <w:rFonts w:ascii="Arial" w:eastAsia="Times New Roman" w:hAnsi="Arial"/>
                <w:b/>
                <w:i/>
                <w:sz w:val="18"/>
                <w:lang w:eastAsia="sv-SE"/>
              </w:rPr>
              <w:t>srs-SwitchingTimesListEUTRA</w:t>
            </w:r>
          </w:p>
          <w:p w14:paraId="4DF3CF74"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sz w:val="18"/>
                <w:lang w:eastAsia="sv-SE"/>
              </w:rPr>
            </w:pPr>
            <w:r w:rsidRPr="00C103C9">
              <w:rPr>
                <w:rFonts w:ascii="Arial" w:eastAsia="Times New Roman" w:hAnsi="Arial"/>
                <w:sz w:val="18"/>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1D6A7F77" w14:textId="77777777" w:rsidR="00C103C9" w:rsidRPr="00C103C9" w:rsidRDefault="00C103C9" w:rsidP="00C103C9">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sidRPr="00C103C9">
              <w:rPr>
                <w:rFonts w:ascii="Arial" w:eastAsia="Times New Roman" w:hAnsi="Arial" w:cs="Arial"/>
                <w:sz w:val="18"/>
                <w:szCs w:val="18"/>
                <w:lang w:eastAsia="sv-SE"/>
              </w:rPr>
              <w:t>-</w:t>
            </w:r>
            <w:r w:rsidRPr="00C103C9">
              <w:rPr>
                <w:rFonts w:ascii="Arial" w:eastAsia="Times New Roman" w:hAnsi="Arial" w:cs="Arial"/>
                <w:sz w:val="18"/>
                <w:szCs w:val="18"/>
                <w:lang w:eastAsia="sv-SE"/>
              </w:rPr>
              <w:tab/>
              <w:t xml:space="preserve">For the first E-UTRA band, the UE shall include the same number of entries for E-UTRA bands as in </w:t>
            </w:r>
            <w:r w:rsidRPr="00C103C9">
              <w:rPr>
                <w:rFonts w:ascii="Arial" w:eastAsia="Times New Roman" w:hAnsi="Arial" w:cs="Arial"/>
                <w:i/>
                <w:sz w:val="18"/>
                <w:szCs w:val="18"/>
                <w:lang w:eastAsia="sv-SE"/>
              </w:rPr>
              <w:t>bandList,</w:t>
            </w:r>
            <w:r w:rsidRPr="00C103C9">
              <w:rPr>
                <w:rFonts w:ascii="Arial" w:eastAsia="Times New Roman" w:hAnsi="Arial" w:cs="Arial"/>
                <w:sz w:val="18"/>
                <w:szCs w:val="18"/>
                <w:lang w:eastAsia="sv-SE"/>
              </w:rPr>
              <w:t xml:space="preserve"> i.e. first entry corresponds to first E-UTRA band in </w:t>
            </w:r>
            <w:r w:rsidRPr="00C103C9">
              <w:rPr>
                <w:rFonts w:ascii="Arial" w:eastAsia="Times New Roman" w:hAnsi="Arial" w:cs="Arial"/>
                <w:i/>
                <w:sz w:val="18"/>
                <w:szCs w:val="18"/>
                <w:lang w:eastAsia="sv-SE"/>
              </w:rPr>
              <w:t>bandList</w:t>
            </w:r>
            <w:r w:rsidRPr="00C103C9">
              <w:rPr>
                <w:rFonts w:ascii="Arial" w:eastAsia="Times New Roman" w:hAnsi="Arial" w:cs="Arial"/>
                <w:sz w:val="18"/>
                <w:szCs w:val="18"/>
                <w:lang w:eastAsia="sv-SE"/>
              </w:rPr>
              <w:t xml:space="preserve"> and so on,</w:t>
            </w:r>
          </w:p>
          <w:p w14:paraId="19A8C868" w14:textId="77777777" w:rsidR="00C103C9" w:rsidRPr="00C103C9" w:rsidRDefault="00C103C9" w:rsidP="00C103C9">
            <w:pPr>
              <w:keepNext/>
              <w:keepLines/>
              <w:overflowPunct w:val="0"/>
              <w:autoSpaceDE w:val="0"/>
              <w:autoSpaceDN w:val="0"/>
              <w:adjustRightInd w:val="0"/>
              <w:spacing w:after="0"/>
              <w:ind w:left="284"/>
              <w:textAlignment w:val="baseline"/>
              <w:rPr>
                <w:rFonts w:ascii="Arial" w:eastAsia="Times New Roman" w:hAnsi="Arial" w:cs="Arial"/>
                <w:sz w:val="18"/>
                <w:szCs w:val="18"/>
                <w:lang w:eastAsia="sv-SE"/>
              </w:rPr>
            </w:pPr>
            <w:r w:rsidRPr="00C103C9">
              <w:rPr>
                <w:rFonts w:ascii="Arial" w:eastAsia="Times New Roman" w:hAnsi="Arial" w:cs="Arial"/>
                <w:sz w:val="18"/>
                <w:szCs w:val="18"/>
                <w:lang w:eastAsia="sv-SE"/>
              </w:rPr>
              <w:t>-</w:t>
            </w:r>
            <w:r w:rsidRPr="00C103C9">
              <w:rPr>
                <w:rFonts w:ascii="Arial" w:eastAsia="Times New Roman" w:hAnsi="Arial" w:cs="Arial"/>
                <w:sz w:val="18"/>
                <w:szCs w:val="18"/>
                <w:lang w:eastAsia="sv-SE"/>
              </w:rPr>
              <w:tab/>
              <w:t xml:space="preserve">For the second E-UTRA band, the UE shall include one entry less, i.e. first entry corresponds to the second E-UTRA band in </w:t>
            </w:r>
            <w:r w:rsidRPr="00C103C9">
              <w:rPr>
                <w:rFonts w:ascii="Arial" w:eastAsia="Times New Roman" w:hAnsi="Arial" w:cs="Arial"/>
                <w:i/>
                <w:sz w:val="18"/>
                <w:szCs w:val="18"/>
                <w:lang w:eastAsia="sv-SE"/>
              </w:rPr>
              <w:t>bandList</w:t>
            </w:r>
            <w:r w:rsidRPr="00C103C9">
              <w:rPr>
                <w:rFonts w:ascii="Arial" w:eastAsia="Times New Roman" w:hAnsi="Arial" w:cs="Arial"/>
                <w:sz w:val="18"/>
                <w:szCs w:val="18"/>
                <w:lang w:eastAsia="sv-SE"/>
              </w:rPr>
              <w:t xml:space="preserve"> and so on</w:t>
            </w:r>
          </w:p>
          <w:p w14:paraId="7B1CFEE4" w14:textId="77777777" w:rsidR="00C103C9" w:rsidRPr="00C103C9" w:rsidRDefault="00C103C9" w:rsidP="00C103C9">
            <w:pPr>
              <w:keepNext/>
              <w:keepLines/>
              <w:overflowPunct w:val="0"/>
              <w:autoSpaceDE w:val="0"/>
              <w:autoSpaceDN w:val="0"/>
              <w:adjustRightInd w:val="0"/>
              <w:spacing w:after="0"/>
              <w:ind w:left="284"/>
              <w:textAlignment w:val="baseline"/>
              <w:rPr>
                <w:rFonts w:ascii="Arial" w:eastAsia="Times New Roman" w:hAnsi="Arial"/>
                <w:sz w:val="18"/>
                <w:lang w:eastAsia="sv-SE"/>
              </w:rPr>
            </w:pPr>
            <w:r w:rsidRPr="00C103C9">
              <w:rPr>
                <w:rFonts w:ascii="Arial" w:eastAsia="Times New Roman" w:hAnsi="Arial"/>
                <w:sz w:val="18"/>
                <w:lang w:eastAsia="sv-SE"/>
              </w:rPr>
              <w:t xml:space="preserve"> -</w:t>
            </w:r>
            <w:r w:rsidRPr="00C103C9">
              <w:rPr>
                <w:rFonts w:ascii="Arial" w:eastAsia="Times New Roman" w:hAnsi="Arial"/>
                <w:sz w:val="18"/>
                <w:lang w:eastAsia="sv-SE"/>
              </w:rPr>
              <w:tab/>
              <w:t>And so on</w:t>
            </w:r>
          </w:p>
        </w:tc>
      </w:tr>
      <w:tr w:rsidR="00C103C9" w:rsidRPr="00C103C9" w14:paraId="779FF0BC" w14:textId="77777777" w:rsidTr="00C103C9">
        <w:tc>
          <w:tcPr>
            <w:tcW w:w="14173" w:type="dxa"/>
            <w:tcBorders>
              <w:top w:val="single" w:sz="4" w:space="0" w:color="auto"/>
              <w:left w:val="single" w:sz="4" w:space="0" w:color="auto"/>
              <w:bottom w:val="single" w:sz="4" w:space="0" w:color="auto"/>
              <w:right w:val="single" w:sz="4" w:space="0" w:color="auto"/>
            </w:tcBorders>
            <w:hideMark/>
          </w:tcPr>
          <w:p w14:paraId="0DF8FBCC"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C103C9">
              <w:rPr>
                <w:rFonts w:ascii="Arial" w:eastAsia="Times New Roman" w:hAnsi="Arial"/>
                <w:b/>
                <w:bCs/>
                <w:i/>
                <w:iCs/>
                <w:sz w:val="18"/>
                <w:lang w:eastAsia="ja-JP"/>
              </w:rPr>
              <w:t>srs-TxSwitch</w:t>
            </w:r>
          </w:p>
          <w:p w14:paraId="23E086CB" w14:textId="77777777" w:rsidR="00C103C9" w:rsidRPr="00C103C9" w:rsidRDefault="00C103C9" w:rsidP="00C103C9">
            <w:pPr>
              <w:keepNext/>
              <w:keepLines/>
              <w:overflowPunct w:val="0"/>
              <w:autoSpaceDE w:val="0"/>
              <w:autoSpaceDN w:val="0"/>
              <w:adjustRightInd w:val="0"/>
              <w:spacing w:after="0"/>
              <w:textAlignment w:val="baseline"/>
              <w:rPr>
                <w:rFonts w:ascii="Arial" w:eastAsia="Times New Roman" w:hAnsi="Arial"/>
                <w:sz w:val="18"/>
                <w:lang w:eastAsia="ja-JP"/>
              </w:rPr>
            </w:pPr>
            <w:r w:rsidRPr="00C103C9">
              <w:rPr>
                <w:rFonts w:ascii="Arial" w:eastAsia="Times New Roman" w:hAnsi="Arial"/>
                <w:sz w:val="18"/>
                <w:szCs w:val="22"/>
                <w:lang w:eastAsia="ja-JP"/>
              </w:rPr>
              <w:t xml:space="preserve">Indicates supported SRS antenna switch capability for the associated band. If the UE indicates support of </w:t>
            </w:r>
            <w:r w:rsidRPr="00C103C9">
              <w:rPr>
                <w:rFonts w:ascii="Arial" w:eastAsia="Times New Roman" w:hAnsi="Arial"/>
                <w:i/>
                <w:sz w:val="18"/>
                <w:szCs w:val="22"/>
                <w:lang w:eastAsia="ja-JP"/>
              </w:rPr>
              <w:t>SRS-SwitchingTimeNR</w:t>
            </w:r>
            <w:r w:rsidRPr="00C103C9">
              <w:rPr>
                <w:rFonts w:ascii="Arial" w:eastAsia="Times New Roman" w:hAnsi="Arial"/>
                <w:sz w:val="18"/>
                <w:szCs w:val="22"/>
                <w:lang w:eastAsia="ja-JP"/>
              </w:rPr>
              <w:t xml:space="preserve">, the UE is allowed to set this field for a band with associated </w:t>
            </w:r>
            <w:r w:rsidRPr="00C103C9">
              <w:rPr>
                <w:rFonts w:ascii="Arial" w:eastAsia="Times New Roman" w:hAnsi="Arial"/>
                <w:i/>
                <w:iCs/>
                <w:sz w:val="18"/>
                <w:szCs w:val="22"/>
                <w:lang w:eastAsia="ja-JP"/>
              </w:rPr>
              <w:t>FeatureSetUplinkId</w:t>
            </w:r>
            <w:r w:rsidRPr="00C103C9">
              <w:rPr>
                <w:rFonts w:ascii="Arial" w:eastAsia="Times New Roman" w:hAnsi="Arial"/>
                <w:sz w:val="18"/>
                <w:szCs w:val="22"/>
                <w:lang w:eastAsia="ja-JP"/>
              </w:rPr>
              <w:t xml:space="preserve"> set to 0 for SRS carrier switching.</w:t>
            </w:r>
          </w:p>
        </w:tc>
      </w:tr>
    </w:tbl>
    <w:bookmarkEnd w:id="5"/>
    <w:bookmarkEnd w:id="6"/>
    <w:p w14:paraId="5F02C48F" w14:textId="77777777" w:rsidR="000773FD" w:rsidRPr="00975972" w:rsidRDefault="000773FD" w:rsidP="000773F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975972">
        <w:rPr>
          <w:i/>
        </w:rPr>
        <w:t>START OF CHANGE</w:t>
      </w:r>
    </w:p>
    <w:p w14:paraId="76261043" w14:textId="77777777" w:rsidR="00573556" w:rsidRPr="00573556" w:rsidRDefault="00573556" w:rsidP="0057355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7" w:name="_Toc90651308"/>
      <w:bookmarkStart w:id="28" w:name="_Toc60777435"/>
      <w:bookmarkStart w:id="29" w:name="_Toc83740391"/>
      <w:r w:rsidRPr="00573556">
        <w:rPr>
          <w:rFonts w:ascii="Arial" w:eastAsia="Times New Roman" w:hAnsi="Arial"/>
          <w:sz w:val="24"/>
          <w:lang w:eastAsia="ja-JP"/>
        </w:rPr>
        <w:t>–</w:t>
      </w:r>
      <w:r w:rsidRPr="00573556">
        <w:rPr>
          <w:rFonts w:ascii="Arial" w:eastAsia="Times New Roman" w:hAnsi="Arial"/>
          <w:sz w:val="24"/>
          <w:lang w:eastAsia="ja-JP"/>
        </w:rPr>
        <w:tab/>
      </w:r>
      <w:r w:rsidRPr="00573556">
        <w:rPr>
          <w:rFonts w:ascii="Arial" w:eastAsia="Times New Roman" w:hAnsi="Arial"/>
          <w:i/>
          <w:sz w:val="24"/>
          <w:lang w:eastAsia="ja-JP"/>
        </w:rPr>
        <w:t>CA-ParametersNR</w:t>
      </w:r>
      <w:bookmarkEnd w:id="27"/>
    </w:p>
    <w:p w14:paraId="2D4AE33C" w14:textId="77777777" w:rsidR="00573556" w:rsidRPr="00573556" w:rsidRDefault="00573556" w:rsidP="00573556">
      <w:pPr>
        <w:overflowPunct w:val="0"/>
        <w:autoSpaceDE w:val="0"/>
        <w:autoSpaceDN w:val="0"/>
        <w:adjustRightInd w:val="0"/>
        <w:textAlignment w:val="baseline"/>
        <w:rPr>
          <w:rFonts w:eastAsia="Times New Roman"/>
          <w:lang w:eastAsia="ja-JP"/>
        </w:rPr>
      </w:pPr>
      <w:r w:rsidRPr="00573556">
        <w:rPr>
          <w:rFonts w:eastAsia="Times New Roman"/>
          <w:lang w:eastAsia="ja-JP"/>
        </w:rPr>
        <w:t xml:space="preserve">The IE </w:t>
      </w:r>
      <w:r w:rsidRPr="00573556">
        <w:rPr>
          <w:rFonts w:eastAsia="Times New Roman"/>
          <w:i/>
          <w:lang w:eastAsia="ja-JP"/>
        </w:rPr>
        <w:t>CA-ParametersNR</w:t>
      </w:r>
      <w:r w:rsidRPr="00573556">
        <w:rPr>
          <w:rFonts w:eastAsia="Times New Roman"/>
          <w:lang w:eastAsia="ja-JP"/>
        </w:rPr>
        <w:t xml:space="preserve"> contains carrier aggregation and inter-frequency DAPS handover related capabilities that are defined per band combination.</w:t>
      </w:r>
    </w:p>
    <w:p w14:paraId="2CFC493E" w14:textId="77777777" w:rsidR="00573556" w:rsidRPr="00573556" w:rsidRDefault="00573556" w:rsidP="00573556">
      <w:pPr>
        <w:keepNext/>
        <w:keepLines/>
        <w:overflowPunct w:val="0"/>
        <w:autoSpaceDE w:val="0"/>
        <w:autoSpaceDN w:val="0"/>
        <w:adjustRightInd w:val="0"/>
        <w:spacing w:before="60"/>
        <w:jc w:val="center"/>
        <w:textAlignment w:val="baseline"/>
        <w:rPr>
          <w:rFonts w:ascii="Arial" w:eastAsia="Times New Roman" w:hAnsi="Arial"/>
          <w:b/>
          <w:lang w:eastAsia="ja-JP"/>
        </w:rPr>
      </w:pPr>
      <w:r w:rsidRPr="00573556">
        <w:rPr>
          <w:rFonts w:ascii="Arial" w:eastAsia="Times New Roman" w:hAnsi="Arial"/>
          <w:b/>
          <w:i/>
          <w:lang w:eastAsia="ja-JP"/>
        </w:rPr>
        <w:t>CA-ParametersNR</w:t>
      </w:r>
      <w:r w:rsidRPr="00573556">
        <w:rPr>
          <w:rFonts w:ascii="Arial" w:eastAsia="Times New Roman" w:hAnsi="Arial"/>
          <w:b/>
          <w:lang w:eastAsia="ja-JP"/>
        </w:rPr>
        <w:t xml:space="preserve"> information element</w:t>
      </w:r>
    </w:p>
    <w:p w14:paraId="65929E32"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ASN1START</w:t>
      </w:r>
    </w:p>
    <w:p w14:paraId="44CBD9B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lastRenderedPageBreak/>
        <w:t>-- TAG-CA-PARAMETERSNR-START</w:t>
      </w:r>
    </w:p>
    <w:p w14:paraId="5B6C8E2F"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97843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CA-ParametersNR ::=                 SEQUENCE {</w:t>
      </w:r>
    </w:p>
    <w:p w14:paraId="45B7A4A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dummy                                         ENUMERATED {supported}      OPTIONAL,</w:t>
      </w:r>
    </w:p>
    <w:p w14:paraId="31341B32"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parallelTxSRS-PUCCH-PUSCH                     ENUMERATED {supported}      OPTIONAL,</w:t>
      </w:r>
    </w:p>
    <w:p w14:paraId="37040B0E"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parallelTxPRACH-SRS-PUCCH-PUSCH               ENUMERATED {supported}      OPTIONAL,</w:t>
      </w:r>
    </w:p>
    <w:p w14:paraId="3128F34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simultaneousRxTxInterBandCA                   ENUMERATED {supported}      OPTIONAL,</w:t>
      </w:r>
    </w:p>
    <w:p w14:paraId="0B09A072"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simultaneousRxTxSUL                           ENUMERATED {supported}      OPTIONAL,</w:t>
      </w:r>
    </w:p>
    <w:p w14:paraId="0B5CEAFE"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diffNumerologyAcrossPUCCH-Group               ENUMERATED {supported}      OPTIONAL,</w:t>
      </w:r>
    </w:p>
    <w:p w14:paraId="06AFC0E2"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diffNumerologyWithinPUCCH-GroupSmallerSCS     ENUMERATED {supported}      OPTIONAL,</w:t>
      </w:r>
    </w:p>
    <w:p w14:paraId="1F8750D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supportedNumberTAG                            ENUMERATED {n2, n3, n4}     OPTIONAL,</w:t>
      </w:r>
    </w:p>
    <w:p w14:paraId="2534ADB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w:t>
      </w:r>
    </w:p>
    <w:p w14:paraId="70F9BB2B"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w:t>
      </w:r>
    </w:p>
    <w:p w14:paraId="378E5177"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D80AF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CA-ParametersNR-v1540 ::=           SEQUENCE {</w:t>
      </w:r>
    </w:p>
    <w:p w14:paraId="202A4DB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simultaneousSRS-AssocCSI-RS-AllCC                       INTEGER (5..32)         OPTIONAL,</w:t>
      </w:r>
    </w:p>
    <w:p w14:paraId="11F391F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csi-RS-IM-ReceptionForFeedbackPerBandComb               SEQUENCE {</w:t>
      </w:r>
    </w:p>
    <w:p w14:paraId="483269B9"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maxNumberSimultaneousNZP-CSI-RS-ActBWP-AllCC            INTEGER (1..64)     OPTIONAL,</w:t>
      </w:r>
    </w:p>
    <w:p w14:paraId="510EA74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totalNumberPortsSimultaneousNZP-CSI-RS-ActBWP-AllCC     INTEGER (2..256)    OPTIONAL</w:t>
      </w:r>
    </w:p>
    <w:p w14:paraId="3A33930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OPTIONAL,</w:t>
      </w:r>
    </w:p>
    <w:p w14:paraId="679B42C9"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simultaneousCSI-ReportsAllCC                            INTEGER (5..32)         OPTIONAL,</w:t>
      </w:r>
    </w:p>
    <w:p w14:paraId="4A5E066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dualPA-Architecture                                     ENUMERATED {supported}  OPTIONAL</w:t>
      </w:r>
    </w:p>
    <w:p w14:paraId="1428F1D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w:t>
      </w:r>
    </w:p>
    <w:p w14:paraId="01D29D1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E09ED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CA-ParametersNR-v1550 ::=           SEQUENCE {</w:t>
      </w:r>
    </w:p>
    <w:p w14:paraId="4F39AB9E"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dummy                               ENUMERATED {supported}                      OPTIONAL</w:t>
      </w:r>
    </w:p>
    <w:p w14:paraId="7279A84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w:t>
      </w:r>
    </w:p>
    <w:p w14:paraId="4038845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3965B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Yu Mincho" w:hAnsi="Courier New"/>
          <w:noProof/>
          <w:sz w:val="16"/>
          <w:lang w:eastAsia="en-GB"/>
        </w:rPr>
        <w:t>CA-ParametersNR-v1560 ::=</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SEQUENCE {</w:t>
      </w:r>
    </w:p>
    <w:p w14:paraId="5BFF8667"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diffNumerologyWithinPUCCH-GroupLargerSCS</w:t>
      </w:r>
      <w:r w:rsidRPr="00573556">
        <w:rPr>
          <w:rFonts w:ascii="Courier New" w:eastAsia="Times New Roman" w:hAnsi="Courier New"/>
          <w:noProof/>
          <w:sz w:val="16"/>
          <w:lang w:eastAsia="en-GB"/>
        </w:rPr>
        <w:t xml:space="preserve">      ENUMERATED {supported}            OPTIONAL</w:t>
      </w:r>
    </w:p>
    <w:p w14:paraId="74D3F95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Yu Mincho" w:hAnsi="Courier New"/>
          <w:noProof/>
          <w:sz w:val="16"/>
          <w:lang w:eastAsia="en-GB"/>
        </w:rPr>
        <w:t>}</w:t>
      </w:r>
    </w:p>
    <w:p w14:paraId="0311ED0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BEFEC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CA-ParametersNR-v15g0 ::=           SEQUENCE {</w:t>
      </w:r>
    </w:p>
    <w:p w14:paraId="7741254F"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simultaneousRxTxInterBandCAPerBandPair        SimultaneousRxTxPerBandPair       OPTIONAL,</w:t>
      </w:r>
    </w:p>
    <w:p w14:paraId="194132B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simultaneousRxTxSULPerBandPair                SimultaneousRxTxPerBandPair       OPTIONAL</w:t>
      </w:r>
    </w:p>
    <w:p w14:paraId="7542BF3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w:t>
      </w:r>
    </w:p>
    <w:p w14:paraId="1CAD7D31"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6A871E1"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Yu Mincho" w:hAnsi="Courier New"/>
          <w:noProof/>
          <w:sz w:val="16"/>
          <w:lang w:eastAsia="en-GB"/>
        </w:rPr>
        <w:t>CA-ParametersNR-v1610 ::=</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SEQUENCE {</w:t>
      </w:r>
    </w:p>
    <w:p w14:paraId="47259D9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Yu Mincho" w:hAnsi="Courier New"/>
          <w:noProof/>
          <w:sz w:val="16"/>
          <w:lang w:eastAsia="en-GB"/>
        </w:rPr>
        <w:t xml:space="preserve">     -- R1 9-3: Parallel MsgA and SRS/PUCCH/PUSCH transmissions across CCs in inter-band CA</w:t>
      </w:r>
    </w:p>
    <w:p w14:paraId="091C071F"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parallelTxMsgA-SRS-PUCCH-PUSCH-r16                ENUMERATED {supported}        OPTIONAL,</w:t>
      </w:r>
    </w:p>
    <w:p w14:paraId="1349F28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Yu Mincho" w:hAnsi="Courier New"/>
          <w:noProof/>
          <w:sz w:val="16"/>
          <w:lang w:eastAsia="en-GB"/>
        </w:rPr>
        <w:t xml:space="preserve">     -- R1 9-4: MsgA operation in a band combination including SUL</w:t>
      </w:r>
    </w:p>
    <w:p w14:paraId="16E8E1D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msgA-SUL-r16                                      ENUMERATED {supported}        OPTIONAL,</w:t>
      </w:r>
    </w:p>
    <w:p w14:paraId="7F2D61B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R1 10-9c: Joint search space group switching across multiple cells</w:t>
      </w:r>
    </w:p>
    <w:p w14:paraId="0B0B0E3D"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jointSearchSpaceSwitchAcrossCells-r16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ENUMERATED {supported}</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OPTIONAL,</w:t>
      </w:r>
    </w:p>
    <w:p w14:paraId="422E02C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R1 14-5: Half-duplex UE behaviour in TDD CA for same SCS</w:t>
      </w:r>
    </w:p>
    <w:p w14:paraId="7A2CF36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half-DuplexTDD-CA-SameSCS-r16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ENUMERATED {supported}</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OPTIONAL,</w:t>
      </w:r>
    </w:p>
    <w:p w14:paraId="29831E0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xml:space="preserve">-- R1 </w:t>
      </w:r>
      <w:r w:rsidRPr="00573556">
        <w:rPr>
          <w:rFonts w:ascii="Courier New" w:eastAsia="Times New Roman" w:hAnsi="Courier New"/>
          <w:noProof/>
          <w:sz w:val="16"/>
          <w:lang w:eastAsia="en-GB"/>
        </w:rPr>
        <w:t>18-4: SCell dormancy within active time</w:t>
      </w:r>
    </w:p>
    <w:p w14:paraId="2623910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scellDormancyWithinActiveTime-r16                 ENUMERATED {supported}        OPTIONAL,</w:t>
      </w:r>
    </w:p>
    <w:p w14:paraId="3D8003B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xml:space="preserve">-- R1 </w:t>
      </w:r>
      <w:r w:rsidRPr="00573556">
        <w:rPr>
          <w:rFonts w:ascii="Courier New" w:eastAsia="Times New Roman" w:hAnsi="Courier New"/>
          <w:noProof/>
          <w:sz w:val="16"/>
          <w:lang w:eastAsia="en-GB"/>
        </w:rPr>
        <w:t>18-4a: SCell dormancy outside active time</w:t>
      </w:r>
    </w:p>
    <w:p w14:paraId="731AC669"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scellDormancyOutsideActiveTime-r16                ENUMERATED {supported}        OPTIONAL,</w:t>
      </w:r>
    </w:p>
    <w:p w14:paraId="653AA8E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R1 18-6: Cross-carrier A-CSI RS triggering with different SCS</w:t>
      </w:r>
    </w:p>
    <w:p w14:paraId="166F4C77"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crossCarrierA-CSI-trigDiffSCS-r16                 ENUMERATED {higherA-CSI-SCS,lowerA-CSI-SCS,both}   OPTIONAL,</w:t>
      </w:r>
    </w:p>
    <w:p w14:paraId="46D525D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xml:space="preserve">-- R1 </w:t>
      </w:r>
      <w:r w:rsidRPr="00573556">
        <w:rPr>
          <w:rFonts w:ascii="Courier New" w:eastAsia="Times New Roman" w:hAnsi="Courier New"/>
          <w:noProof/>
          <w:sz w:val="16"/>
          <w:lang w:eastAsia="en-GB"/>
        </w:rPr>
        <w:t>18-6a: Default QCL assumption for cross-carrier A-CSI-RS triggering</w:t>
      </w:r>
    </w:p>
    <w:p w14:paraId="7A19237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lastRenderedPageBreak/>
        <w:t xml:space="preserve">    </w:t>
      </w:r>
      <w:r w:rsidRPr="00573556">
        <w:rPr>
          <w:rFonts w:ascii="Courier New" w:eastAsia="Yu Mincho" w:hAnsi="Courier New"/>
          <w:noProof/>
          <w:sz w:val="16"/>
          <w:lang w:eastAsia="en-GB"/>
        </w:rPr>
        <w:t>defaultQCL-CrossCarrierA-CSI-Trig</w:t>
      </w:r>
      <w:r w:rsidRPr="00573556">
        <w:rPr>
          <w:rFonts w:ascii="Courier New" w:eastAsia="Times New Roman" w:hAnsi="Courier New"/>
          <w:noProof/>
          <w:sz w:val="16"/>
          <w:lang w:eastAsia="en-GB"/>
        </w:rPr>
        <w:t>-r16             ENUMERATED {diffOnly, both}   OPTIONAL,</w:t>
      </w:r>
    </w:p>
    <w:p w14:paraId="31733459"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R1 18-7: CA with non-aligned frame boundaries for inter-band CA</w:t>
      </w:r>
    </w:p>
    <w:p w14:paraId="2BAC0E2E"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interCA-NonAlignedFrame-r16                       ENUMERATED {supported}        OPTIONAL,</w:t>
      </w:r>
    </w:p>
    <w:p w14:paraId="02A8B802"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simul-SRS-Trans-BC-r16                            ENUMERATED {n2}               OPTIONAL,</w:t>
      </w:r>
    </w:p>
    <w:p w14:paraId="1DA7C82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interFreqDAPS-r16                                 SEQUENCE {</w:t>
      </w:r>
    </w:p>
    <w:p w14:paraId="48B6F03E"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interFreqAsyncDAPS-r16                            ENUMERATED {supported}    OPTIONAL,</w:t>
      </w:r>
    </w:p>
    <w:p w14:paraId="2D2B441B"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interFreqDiffSCS-DAPS-r16                         ENUMERATED {supported}    OPTIONAL,</w:t>
      </w:r>
    </w:p>
    <w:p w14:paraId="6FE0818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interFreqMultiUL-TransmissionDAPS-r16             ENUMERATED {supported}    OPTIONAL,</w:t>
      </w:r>
    </w:p>
    <w:p w14:paraId="12D5B09F"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interFreqSemiStaticPowerSharingDAPS-Mode1-r16     ENUMERATED {supported}    OPTIONAL,</w:t>
      </w:r>
    </w:p>
    <w:p w14:paraId="2AE58D6B"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interFreqSemiStaticPowerSharingDAPS-Mode2-r16     ENUMERATED {supported}    OPTIONAL,</w:t>
      </w:r>
    </w:p>
    <w:p w14:paraId="436F0A8D"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interFreqDynamicPowerSharingDAPS-r16              ENUMERATED {short, long}  OPTIONAL,</w:t>
      </w:r>
    </w:p>
    <w:p w14:paraId="15F4A46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interFreqUL-TransCancellationDAPS-r16             ENUMERATED {supported}    OPTIONAL</w:t>
      </w:r>
    </w:p>
    <w:p w14:paraId="6553F3CF"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                                                                               OPTIONAL,</w:t>
      </w:r>
    </w:p>
    <w:p w14:paraId="60BD37B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codebookParametersPerBC-r16                       CodebookParameters-v1610      OPTIONAL,</w:t>
      </w:r>
    </w:p>
    <w:p w14:paraId="560F80C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R1 16-2a-10 Value of R for BD/CCE</w:t>
      </w:r>
    </w:p>
    <w:p w14:paraId="2BCC6AE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blindDetectFactor-r16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INTEGER (1..2)</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OPTIONAL,</w:t>
      </w:r>
    </w:p>
    <w:p w14:paraId="5C2EB9A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R1 11-2a: Capability on the number of CCs for monitoring a maximum number of BDs and non-overlapped CCEs per span when configured</w:t>
      </w:r>
    </w:p>
    <w:p w14:paraId="0794EDF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xml:space="preserve"> with DL CA with Rel-16 PDCCH monitoring capability on all the serving cells</w:t>
      </w:r>
    </w:p>
    <w:p w14:paraId="7779322E"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pdcch-MonitoringCA-r16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SEQUENCE {</w:t>
      </w:r>
    </w:p>
    <w:p w14:paraId="7F8703A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maxNumberOfMonitoringCC-r16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INTEGER (2..16),</w:t>
      </w:r>
    </w:p>
    <w:p w14:paraId="79A4CC2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supportedSpanArrangement-r16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ENUMERATED {alignedOnly, alignedAndNonAligned}</w:t>
      </w:r>
    </w:p>
    <w:p w14:paraId="4238D8F2"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OPTIONAL,</w:t>
      </w:r>
    </w:p>
    <w:p w14:paraId="19E7A19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R1 11-2c: Number of carriers for CCE/BD scaling with DL CA with mix of Rel. 16 and Rel. 15 PDCCH monitoring capabilities on</w:t>
      </w:r>
    </w:p>
    <w:p w14:paraId="662F0A5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xml:space="preserve"> different carriers</w:t>
      </w:r>
    </w:p>
    <w:p w14:paraId="35ACF922"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pdcch-BlindDetectionCA-Mixed-r16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SEQUENCE {</w:t>
      </w:r>
    </w:p>
    <w:p w14:paraId="47DE706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pdcch-BlindDetectionCA1-r16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INTEGER (1..15),</w:t>
      </w:r>
    </w:p>
    <w:p w14:paraId="3B8B2491"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pdcch-BlindDetectionCA2-r16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INTEGER (1..15),</w:t>
      </w:r>
    </w:p>
    <w:p w14:paraId="64069FE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supportedSpanArrangement-r16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ENUMERATED {alignedOnly, alignedAndNonAligned}</w:t>
      </w:r>
    </w:p>
    <w:p w14:paraId="6D31107F"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OPTIONAL,</w:t>
      </w:r>
    </w:p>
    <w:p w14:paraId="0E52BF17"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R1 11-2d: Capability on the number of CCs for monitoring a maximum number of BDs and non-overlapped CCEs per span for MCG and for</w:t>
      </w:r>
    </w:p>
    <w:p w14:paraId="17799F0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xml:space="preserve"> SCG when configured for NR-DC operation with Rel-16 PDCCH monitoring capability on all the serving cells</w:t>
      </w:r>
    </w:p>
    <w:p w14:paraId="2FD5FEC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pdcch-BlindDetectionMCG-UE-r16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INTEGER (1..14)</w:t>
      </w:r>
      <w:r w:rsidRPr="00573556">
        <w:rPr>
          <w:rFonts w:ascii="Courier New" w:eastAsia="Times New Roman" w:hAnsi="Courier New"/>
          <w:noProof/>
          <w:sz w:val="16"/>
          <w:lang w:eastAsia="en-GB"/>
        </w:rPr>
        <w:t xml:space="preserve">               O</w:t>
      </w:r>
      <w:r w:rsidRPr="00573556">
        <w:rPr>
          <w:rFonts w:ascii="Courier New" w:eastAsia="Yu Mincho" w:hAnsi="Courier New"/>
          <w:noProof/>
          <w:sz w:val="16"/>
          <w:lang w:eastAsia="en-GB"/>
        </w:rPr>
        <w:t>PTIONAL,</w:t>
      </w:r>
    </w:p>
    <w:p w14:paraId="3F9BACC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pdcch-BlindDetectionSCG-UE-r16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INTEGER (1..14)</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OPTIONAL,</w:t>
      </w:r>
    </w:p>
    <w:p w14:paraId="523F0BC7"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R1 11-2e: Number of carriers for CCE/BD scaling for MCG and for SCG when configured for NR-DC operation with mix of Rel. 16 and</w:t>
      </w:r>
    </w:p>
    <w:p w14:paraId="57B3BCD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xml:space="preserve"> Rel. 15 PDCCH monitoring capabilities on different carriers</w:t>
      </w:r>
    </w:p>
    <w:p w14:paraId="255F6A81"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pdcch-BlindDetectionMCG-UE-Mixed-r16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SEQUENCE {</w:t>
      </w:r>
    </w:p>
    <w:p w14:paraId="5885A2C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pdcch-BlindDetectionMCG-UE1-r16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INTEGER (0..15),</w:t>
      </w:r>
    </w:p>
    <w:p w14:paraId="19C2131F"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pdcch-BlindDetectionMCG-UE2-r16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INTEGER (0..15)</w:t>
      </w:r>
    </w:p>
    <w:p w14:paraId="45643E8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OPTIONAL,</w:t>
      </w:r>
    </w:p>
    <w:p w14:paraId="31C00967"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pdcch-BlindDetectionSCG-UE-Mixed-r16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SEQUENCE {</w:t>
      </w:r>
    </w:p>
    <w:p w14:paraId="2F35830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pdcch-BlindDetectionSCG-UE1-r16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INTEGER (0..15),</w:t>
      </w:r>
    </w:p>
    <w:p w14:paraId="32F01F0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pdcch-BlindDetectionSCG-UE2-r16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INTEGER (0..15)</w:t>
      </w:r>
    </w:p>
    <w:p w14:paraId="40E3ED1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OPTIONAL,</w:t>
      </w:r>
    </w:p>
    <w:p w14:paraId="030B947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xml:space="preserve"> -- R1 18-5 cross-carrier scheduling with different SCS in DL CA</w:t>
      </w:r>
    </w:p>
    <w:p w14:paraId="6E4BCF3B"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crossCarrierSchedulingDL-DiffSCS-r16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ENUMERATED {low-to-high, high-to-low, both} OPTIONAL,</w:t>
      </w:r>
    </w:p>
    <w:p w14:paraId="6D59EC2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R1 18-5a Default QCL assumption for cross-carrier scheduling</w:t>
      </w:r>
    </w:p>
    <w:p w14:paraId="2DC50C9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crossCarrierSchedulingDefaultQCL-r16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ENUMERATED {diff-only, both}</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OPTIONAL,</w:t>
      </w:r>
    </w:p>
    <w:p w14:paraId="7B813C9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R1 18-5b cross-carrier scheduling with different SCS in UL CA</w:t>
      </w:r>
    </w:p>
    <w:p w14:paraId="27FE8C7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crossCarrierSchedulingUL-DiffSCS-r16</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ENUMERATED {low-to-high, high-to-low, both}</w:t>
      </w: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OPTIONAL,</w:t>
      </w:r>
    </w:p>
    <w:p w14:paraId="6B5F141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573556">
        <w:rPr>
          <w:rFonts w:ascii="Courier New" w:eastAsia="Times New Roman" w:hAnsi="Courier New"/>
          <w:noProof/>
          <w:sz w:val="16"/>
          <w:lang w:eastAsia="en-GB"/>
        </w:rPr>
        <w:t xml:space="preserve">    </w:t>
      </w:r>
      <w:r w:rsidRPr="00573556">
        <w:rPr>
          <w:rFonts w:ascii="Courier New" w:eastAsia="Yu Mincho" w:hAnsi="Courier New"/>
          <w:noProof/>
          <w:sz w:val="16"/>
          <w:lang w:eastAsia="en-GB"/>
        </w:rPr>
        <w:t>-- R1 13.19a Simultaneous positioning SRS and MIMO SRS transmission for a given BC</w:t>
      </w:r>
    </w:p>
    <w:p w14:paraId="3992509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simul-SRS-MIMO-Trans-BC-r16                       ENUMERATED {n2}               OPTIONAL,</w:t>
      </w:r>
    </w:p>
    <w:p w14:paraId="3D2A2DC9"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R1 16-3a, 16-3a-1, 16-3b, 16-3b-1: New Individual Codebook</w:t>
      </w:r>
    </w:p>
    <w:p w14:paraId="162B40B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codebookParametersAdditionPerBC-r16               </w:t>
      </w:r>
      <w:r w:rsidRPr="00573556">
        <w:rPr>
          <w:rFonts w:ascii="Courier New" w:eastAsia="MS Mincho" w:hAnsi="Courier New"/>
          <w:noProof/>
          <w:sz w:val="16"/>
          <w:lang w:eastAsia="en-GB"/>
        </w:rPr>
        <w:t>CodebookParametersAdditionPerBC-r16</w:t>
      </w:r>
      <w:r w:rsidRPr="00573556">
        <w:rPr>
          <w:rFonts w:ascii="Courier New" w:eastAsia="Times New Roman" w:hAnsi="Courier New"/>
          <w:noProof/>
          <w:sz w:val="16"/>
          <w:lang w:eastAsia="en-GB"/>
        </w:rPr>
        <w:t xml:space="preserve">         OPTIONAL,</w:t>
      </w:r>
    </w:p>
    <w:p w14:paraId="145DF43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lastRenderedPageBreak/>
        <w:t xml:space="preserve">    -- R1 16-8: Mixed codebook</w:t>
      </w:r>
    </w:p>
    <w:p w14:paraId="736E85A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codebookComboParametersAdditionPerBC-r16          </w:t>
      </w:r>
      <w:r w:rsidRPr="00573556">
        <w:rPr>
          <w:rFonts w:ascii="Courier New" w:eastAsia="MS Mincho" w:hAnsi="Courier New"/>
          <w:noProof/>
          <w:sz w:val="16"/>
          <w:lang w:eastAsia="en-GB"/>
        </w:rPr>
        <w:t>CodebookComboParametersAdditionPerBC-r16</w:t>
      </w:r>
      <w:r w:rsidRPr="00573556">
        <w:rPr>
          <w:rFonts w:ascii="Courier New" w:eastAsia="Times New Roman" w:hAnsi="Courier New"/>
          <w:noProof/>
          <w:sz w:val="16"/>
          <w:lang w:eastAsia="en-GB"/>
        </w:rPr>
        <w:t xml:space="preserve">    OPTIONAL</w:t>
      </w:r>
    </w:p>
    <w:p w14:paraId="7209F67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Yu Mincho" w:hAnsi="Courier New"/>
          <w:noProof/>
          <w:sz w:val="16"/>
          <w:lang w:eastAsia="en-GB"/>
        </w:rPr>
        <w:t>}</w:t>
      </w:r>
    </w:p>
    <w:p w14:paraId="0340FFE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FA5540B"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CA-ParametersNR-v1630 ::= SEQUENCE {</w:t>
      </w:r>
    </w:p>
    <w:p w14:paraId="34962D2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R1 22-5b: Simultaneous transmission of SRS for antenna switching and SRS for CB/NCB /BM for inter-band UL CA</w:t>
      </w:r>
    </w:p>
    <w:p w14:paraId="004DEA3D"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R1 22-5d: Simultaneous transmission of SRS for antenna switching for inter-band UL CA</w:t>
      </w:r>
      <w:r w:rsidRPr="00573556">
        <w:rPr>
          <w:rFonts w:ascii="Courier New" w:eastAsia="Times New Roman" w:hAnsi="Courier New"/>
          <w:noProof/>
          <w:sz w:val="16"/>
          <w:lang w:eastAsia="en-GB"/>
        </w:rPr>
        <w:tab/>
      </w:r>
    </w:p>
    <w:p w14:paraId="481FCFD2"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simulTX-SRS-AntSwitchingInterBandUL-CA-r16        SimulSRS-ForAntennaSwitching-r16            OPTIONAL,</w:t>
      </w:r>
    </w:p>
    <w:p w14:paraId="077484D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R4 8-5: supported beam management type for inter-band CA</w:t>
      </w:r>
      <w:r w:rsidRPr="00573556">
        <w:rPr>
          <w:rFonts w:ascii="Courier New" w:eastAsia="Times New Roman" w:hAnsi="Courier New"/>
          <w:noProof/>
          <w:sz w:val="16"/>
          <w:lang w:eastAsia="en-GB"/>
        </w:rPr>
        <w:tab/>
      </w:r>
    </w:p>
    <w:p w14:paraId="1C18A391"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beamManagementType-r16                            ENUMERATED {ibm, cbm}                       OPTIONAL,</w:t>
      </w:r>
    </w:p>
    <w:p w14:paraId="7847B06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R4 7-3a: UL frequency separation class with aggregate BW and Gap BW</w:t>
      </w:r>
    </w:p>
    <w:p w14:paraId="7146C77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intraBandFreqSeparationUL-AggBW-GapBW-r16         ENUMERATED {classI, classII, classIII}      OPTIONAL,</w:t>
      </w:r>
    </w:p>
    <w:p w14:paraId="435E0F1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RAN 89: Case B in case of Inter-band CA with non-aligned frame boundaries</w:t>
      </w:r>
    </w:p>
    <w:p w14:paraId="0A75EBDB"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interCA-NonAlignedFrame-B-r16                     ENUMERATED {supported}                      OPTIONAL</w:t>
      </w:r>
    </w:p>
    <w:p w14:paraId="68E5E5C1"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w:t>
      </w:r>
    </w:p>
    <w:p w14:paraId="56AC1BF7"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B9C06D"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CA-ParametersNR-v1640 ::= SEQUENCE {</w:t>
      </w:r>
    </w:p>
    <w:p w14:paraId="2817EC71"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R4 7-5: Support of reporting UL Tx DC locations for uplink intra-band CA.</w:t>
      </w:r>
    </w:p>
    <w:p w14:paraId="38D67288"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uplinkTxDC-TwoCarrierReport-r16                               ENUMERATED {supported}          OPTIONAL,</w:t>
      </w:r>
    </w:p>
    <w:p w14:paraId="15F4B03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RAN 22-6: Support of up to 3 different numerologies in the same NR PUCCH group for NR part of EN-DC, NGEN-DC, NE-DC and NR-CA</w:t>
      </w:r>
    </w:p>
    <w:p w14:paraId="6717E0AD"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where UE is not configured with two NR PUCCH groups</w:t>
      </w:r>
    </w:p>
    <w:p w14:paraId="1A133261"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maxUpTo3Diff-NumerologiesConfigSinglePUCCH-grp-r16            PUCCH-Grp-CarrierTypes-r16      OPTIONAL,</w:t>
      </w:r>
    </w:p>
    <w:p w14:paraId="6D806B6F"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RAN 22-6a: Support of up to 4 different numerologies in the same NR PUCCH group for NR part of EN-DC, NGEN-DC, NE-DC and NR-CA</w:t>
      </w:r>
    </w:p>
    <w:p w14:paraId="72A66401"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where UE is not configured with two NR PUCCH groups</w:t>
      </w:r>
    </w:p>
    <w:p w14:paraId="74575CBE"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maxUpTo4Diff-NumerologiesConfigSinglePUCCH-grp-r16            PUCCH-Grp-CarrierTypes-r16      OPTIONAL,</w:t>
      </w:r>
    </w:p>
    <w:p w14:paraId="568DD1E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RAN 22-7: Support two PUCCH groups for NR-CA with 3 or more bands with at least two carrier types</w:t>
      </w:r>
    </w:p>
    <w:p w14:paraId="19BA153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twoPUCCH-Grp-ConfigurationsList-r16 SEQUENCE (SIZE (1..maxTwoPUCCH-Grp-ConfigList-r16)) OF TwoPUCCH-Grp-Configurations-r16 OPTIONAL,</w:t>
      </w:r>
    </w:p>
    <w:p w14:paraId="12CB817F"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R1 22-7a: Different numerology across NR PUCCH groups</w:t>
      </w:r>
    </w:p>
    <w:p w14:paraId="24339B5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diffNumerologyAcrossPUCCH-Group-CarrierTypes-r16              ENUMERATED {supported}          OPTIONAL,</w:t>
      </w:r>
    </w:p>
    <w:p w14:paraId="6ADA0C0D"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R1 22-7b: Different numerologies across NR carriers within the same NR PUCCH group, with PUCCH on a carrier of smaller SCS</w:t>
      </w:r>
    </w:p>
    <w:p w14:paraId="4A0D2D3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diffNumerologyWithinPUCCH-GroupSmallerSCS-CarrierTypes-r16    ENUMERATED {supported}          OPTIONAL,</w:t>
      </w:r>
    </w:p>
    <w:p w14:paraId="768C260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R1 22-7c: Different numerologies across NR carriers within the same NR PUCCH group, with PUCCH on a carrier of larger SCS</w:t>
      </w:r>
    </w:p>
    <w:p w14:paraId="799C3B0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diffNumerologyWithinPUCCH-GroupLargerSCS-CarrierTypes-r16     ENUMERATED {supported}          OPTIONAL,</w:t>
      </w:r>
    </w:p>
    <w:p w14:paraId="79915CDF"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R1 11-2f: add the replicated FGs of 11-2a/c with restriction for non-aligned span case</w:t>
      </w:r>
    </w:p>
    <w:p w14:paraId="58A4D56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with DL CA with Rel-16 PDCCH monitoring capability on all the serving cells</w:t>
      </w:r>
    </w:p>
    <w:p w14:paraId="469C2DD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pdcch-MonitoringCA-NonAlignedSpan-r16                         INTEGER (2..16)                 OPTIONAL,</w:t>
      </w:r>
    </w:p>
    <w:p w14:paraId="7097148D"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R1 11-2g: add the replicated FGs of 11-2a/c with restriction for non-aligned span case</w:t>
      </w:r>
    </w:p>
    <w:p w14:paraId="6EFC4CB2"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pdcch-BlindDetectionCA-Mixed-NonAlignedSpan-r16               SEQUENCE {</w:t>
      </w:r>
    </w:p>
    <w:p w14:paraId="6017430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pdcch-BlindDetectionCA1-r16                                   INTEGER (1..15),</w:t>
      </w:r>
    </w:p>
    <w:p w14:paraId="7773087B"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pdcch-BlindDetectionCA2-r16                                   INTEGER (1..15)</w:t>
      </w:r>
    </w:p>
    <w:p w14:paraId="1319459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                                                                                             OPTIONAL</w:t>
      </w:r>
    </w:p>
    <w:p w14:paraId="4B8F120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w:t>
      </w:r>
    </w:p>
    <w:p w14:paraId="2DC26791" w14:textId="77777777" w:rsidR="00DE12A9" w:rsidRDefault="00DE12A9" w:rsidP="00DE12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0" w:author="China Telecom" w:date="2022-02-09T14:10:00Z"/>
          <w:rFonts w:ascii="Courier New" w:eastAsia="Times New Roman" w:hAnsi="Courier New"/>
          <w:noProof/>
          <w:sz w:val="16"/>
          <w:lang w:eastAsia="en-GB"/>
        </w:rPr>
      </w:pPr>
    </w:p>
    <w:p w14:paraId="35BA4683" w14:textId="57A34607" w:rsidR="00DE12A9" w:rsidRPr="00C466B8" w:rsidRDefault="00DE12A9" w:rsidP="00DE12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China Telecom" w:date="2022-02-09T14:10:00Z"/>
          <w:rFonts w:ascii="Courier New" w:eastAsia="Times New Roman" w:hAnsi="Courier New"/>
          <w:noProof/>
          <w:sz w:val="16"/>
          <w:lang w:eastAsia="en-GB"/>
        </w:rPr>
      </w:pPr>
      <w:ins w:id="32" w:author="China Telecom" w:date="2022-02-09T14:10:00Z">
        <w:r w:rsidRPr="00C466B8">
          <w:rPr>
            <w:rFonts w:ascii="Courier New" w:eastAsia="Times New Roman" w:hAnsi="Courier New"/>
            <w:noProof/>
            <w:sz w:val="16"/>
            <w:lang w:eastAsia="en-GB"/>
          </w:rPr>
          <w:t>CA-ParametersNR</w:t>
        </w:r>
        <w:r>
          <w:rPr>
            <w:rFonts w:ascii="Courier New" w:eastAsia="Times New Roman" w:hAnsi="Courier New"/>
            <w:noProof/>
            <w:sz w:val="16"/>
            <w:lang w:eastAsia="en-GB"/>
          </w:rPr>
          <w:t>-v17xx</w:t>
        </w:r>
        <w:r w:rsidRPr="00C466B8">
          <w:rPr>
            <w:rFonts w:ascii="Courier New" w:eastAsia="Times New Roman" w:hAnsi="Courier New"/>
            <w:noProof/>
            <w:sz w:val="16"/>
            <w:lang w:eastAsia="en-GB"/>
          </w:rPr>
          <w:t xml:space="preserve"> ::= </w:t>
        </w:r>
        <w:r w:rsidRPr="00C466B8">
          <w:rPr>
            <w:rFonts w:ascii="Courier New" w:eastAsia="Times New Roman" w:hAnsi="Courier New"/>
            <w:noProof/>
            <w:color w:val="993366"/>
            <w:sz w:val="16"/>
            <w:lang w:eastAsia="en-GB"/>
          </w:rPr>
          <w:t>SEQUENCE</w:t>
        </w:r>
        <w:r w:rsidRPr="00C466B8">
          <w:rPr>
            <w:rFonts w:ascii="Courier New" w:eastAsia="Times New Roman" w:hAnsi="Courier New"/>
            <w:noProof/>
            <w:sz w:val="16"/>
            <w:lang w:eastAsia="en-GB"/>
          </w:rPr>
          <w:t xml:space="preserve"> {</w:t>
        </w:r>
      </w:ins>
    </w:p>
    <w:p w14:paraId="462FD5F3" w14:textId="77777777" w:rsidR="00DE12A9" w:rsidRDefault="00DE12A9" w:rsidP="00DE12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3" w:author="China Telecom" w:date="2022-02-09T14:10:00Z"/>
          <w:rFonts w:ascii="Courier New" w:eastAsia="Times New Roman" w:hAnsi="Courier New"/>
          <w:noProof/>
          <w:color w:val="993366"/>
          <w:sz w:val="16"/>
          <w:lang w:eastAsia="en-GB"/>
        </w:rPr>
      </w:pPr>
      <w:ins w:id="34" w:author="China Telecom" w:date="2022-02-09T14:10:00Z">
        <w:r w:rsidRPr="00BF4FDD">
          <w:rPr>
            <w:rFonts w:ascii="Courier New" w:eastAsia="Times New Roman" w:hAnsi="Courier New"/>
            <w:noProof/>
            <w:sz w:val="16"/>
            <w:lang w:eastAsia="en-GB"/>
          </w:rPr>
          <w:t>maxUplinkDutyCycle-interBandCA-PC2</w:t>
        </w:r>
        <w:r>
          <w:rPr>
            <w:rFonts w:ascii="Courier New" w:eastAsia="Times New Roman" w:hAnsi="Courier New"/>
            <w:noProof/>
            <w:sz w:val="16"/>
            <w:lang w:eastAsia="en-GB"/>
          </w:rPr>
          <w:t>-r17</w:t>
        </w:r>
        <w:r w:rsidRPr="00BB280E">
          <w:rPr>
            <w:rFonts w:ascii="Courier New" w:eastAsia="Times New Roman" w:hAnsi="Courier New"/>
            <w:noProof/>
            <w:sz w:val="16"/>
            <w:lang w:eastAsia="en-GB"/>
          </w:rPr>
          <w:t xml:space="preserve">          </w:t>
        </w:r>
        <w:r w:rsidRPr="00C70187">
          <w:rPr>
            <w:rFonts w:ascii="Courier New" w:eastAsia="Times New Roman" w:hAnsi="Courier New"/>
            <w:noProof/>
            <w:color w:val="993366"/>
            <w:sz w:val="16"/>
            <w:lang w:eastAsia="en-GB"/>
          </w:rPr>
          <w:t>ENUMERATED</w:t>
        </w:r>
        <w:r w:rsidRPr="00BB280E">
          <w:rPr>
            <w:rFonts w:ascii="Courier New" w:eastAsia="Times New Roman" w:hAnsi="Courier New"/>
            <w:noProof/>
            <w:sz w:val="16"/>
            <w:lang w:eastAsia="en-GB"/>
          </w:rPr>
          <w:t xml:space="preserve"> {</w:t>
        </w:r>
        <w:r w:rsidRPr="004815FB">
          <w:rPr>
            <w:rFonts w:ascii="Courier New" w:eastAsia="Times New Roman" w:hAnsi="Courier New"/>
            <w:noProof/>
            <w:sz w:val="16"/>
            <w:lang w:eastAsia="en-GB"/>
          </w:rPr>
          <w:t>n50, n60, n70, n80, n90, n100</w:t>
        </w:r>
        <w:r w:rsidRPr="00BB280E">
          <w:rPr>
            <w:rFonts w:ascii="Courier New" w:eastAsia="Times New Roman" w:hAnsi="Courier New"/>
            <w:noProof/>
            <w:sz w:val="16"/>
            <w:lang w:eastAsia="en-GB"/>
          </w:rPr>
          <w:t xml:space="preserve">}         </w:t>
        </w:r>
        <w:r w:rsidRPr="00C70187">
          <w:rPr>
            <w:rFonts w:ascii="Courier New" w:eastAsia="Times New Roman" w:hAnsi="Courier New"/>
            <w:noProof/>
            <w:color w:val="993366"/>
            <w:sz w:val="16"/>
            <w:lang w:eastAsia="en-GB"/>
          </w:rPr>
          <w:t>OPTIONAL</w:t>
        </w:r>
        <w:r>
          <w:rPr>
            <w:rFonts w:ascii="Courier New" w:eastAsia="Times New Roman" w:hAnsi="Courier New"/>
            <w:noProof/>
            <w:color w:val="993366"/>
            <w:sz w:val="16"/>
            <w:lang w:eastAsia="en-GB"/>
          </w:rPr>
          <w:t>,</w:t>
        </w:r>
      </w:ins>
    </w:p>
    <w:p w14:paraId="342F9442" w14:textId="77777777" w:rsidR="00DE12A9" w:rsidRDefault="00DE12A9" w:rsidP="00DE12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35" w:author="China Telecom" w:date="2022-02-09T14:10:00Z"/>
          <w:rFonts w:ascii="Courier New" w:eastAsia="Times New Roman" w:hAnsi="Courier New"/>
          <w:noProof/>
          <w:sz w:val="16"/>
          <w:lang w:eastAsia="en-GB"/>
        </w:rPr>
      </w:pPr>
      <w:ins w:id="36" w:author="China Telecom" w:date="2022-02-09T14:10:00Z">
        <w:r w:rsidRPr="004815FB">
          <w:rPr>
            <w:rFonts w:ascii="Courier New" w:eastAsia="Times New Roman" w:hAnsi="Courier New"/>
            <w:noProof/>
            <w:sz w:val="16"/>
            <w:lang w:eastAsia="en-GB"/>
          </w:rPr>
          <w:t>maxUplinkDutyCycle-SULcombination-PC2</w:t>
        </w:r>
        <w:r>
          <w:rPr>
            <w:rFonts w:ascii="Courier New" w:eastAsia="Times New Roman" w:hAnsi="Courier New"/>
            <w:noProof/>
            <w:sz w:val="16"/>
            <w:lang w:eastAsia="en-GB"/>
          </w:rPr>
          <w:t>-r17</w:t>
        </w:r>
        <w:r w:rsidRPr="00BB280E">
          <w:rPr>
            <w:rFonts w:ascii="Courier New" w:eastAsia="Times New Roman" w:hAnsi="Courier New"/>
            <w:noProof/>
            <w:sz w:val="16"/>
            <w:lang w:eastAsia="en-GB"/>
          </w:rPr>
          <w:t xml:space="preserve">       </w:t>
        </w:r>
        <w:r w:rsidRPr="00C70187">
          <w:rPr>
            <w:rFonts w:ascii="Courier New" w:eastAsia="Times New Roman" w:hAnsi="Courier New"/>
            <w:noProof/>
            <w:color w:val="993366"/>
            <w:sz w:val="16"/>
            <w:lang w:eastAsia="en-GB"/>
          </w:rPr>
          <w:t>ENUMERATED</w:t>
        </w:r>
        <w:r w:rsidRPr="00BB280E">
          <w:rPr>
            <w:rFonts w:ascii="Courier New" w:eastAsia="Times New Roman" w:hAnsi="Courier New"/>
            <w:noProof/>
            <w:sz w:val="16"/>
            <w:lang w:eastAsia="en-GB"/>
          </w:rPr>
          <w:t xml:space="preserve"> {</w:t>
        </w:r>
        <w:r w:rsidRPr="004815FB">
          <w:rPr>
            <w:rFonts w:ascii="Courier New" w:eastAsia="Times New Roman" w:hAnsi="Courier New"/>
            <w:noProof/>
            <w:sz w:val="16"/>
            <w:lang w:eastAsia="en-GB"/>
          </w:rPr>
          <w:t>n50, n60, n70, n80, n90, n100</w:t>
        </w:r>
        <w:r w:rsidRPr="00BB280E">
          <w:rPr>
            <w:rFonts w:ascii="Courier New" w:eastAsia="Times New Roman" w:hAnsi="Courier New"/>
            <w:noProof/>
            <w:sz w:val="16"/>
            <w:lang w:eastAsia="en-GB"/>
          </w:rPr>
          <w:t xml:space="preserve">}         </w:t>
        </w:r>
        <w:r w:rsidRPr="00C70187">
          <w:rPr>
            <w:rFonts w:ascii="Courier New" w:eastAsia="Times New Roman" w:hAnsi="Courier New"/>
            <w:noProof/>
            <w:color w:val="993366"/>
            <w:sz w:val="16"/>
            <w:lang w:eastAsia="en-GB"/>
          </w:rPr>
          <w:t>OPTIONAL</w:t>
        </w:r>
      </w:ins>
    </w:p>
    <w:p w14:paraId="20577EAC" w14:textId="77777777" w:rsidR="00DE12A9" w:rsidRPr="00C466B8" w:rsidRDefault="00DE12A9" w:rsidP="00DE12A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7" w:author="China Telecom" w:date="2022-02-09T14:10:00Z"/>
          <w:rFonts w:ascii="Courier New" w:eastAsia="Times New Roman" w:hAnsi="Courier New"/>
          <w:noProof/>
          <w:sz w:val="16"/>
          <w:lang w:eastAsia="en-GB"/>
        </w:rPr>
      </w:pPr>
      <w:ins w:id="38" w:author="China Telecom" w:date="2022-02-09T14:10:00Z">
        <w:r w:rsidRPr="00C466B8">
          <w:rPr>
            <w:rFonts w:ascii="Courier New" w:eastAsia="Times New Roman" w:hAnsi="Courier New"/>
            <w:noProof/>
            <w:sz w:val="16"/>
            <w:lang w:eastAsia="en-GB"/>
          </w:rPr>
          <w:t>}</w:t>
        </w:r>
      </w:ins>
    </w:p>
    <w:p w14:paraId="4AB2CF5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C9E732"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SimulSRS-ForAntennaSwitching-r16 ::= SEQUENCE {</w:t>
      </w:r>
    </w:p>
    <w:p w14:paraId="04B73CC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supportSRS-xTyR-xLessThanY-r16       ENUMERATED {supported}                     OPTIONAL,</w:t>
      </w:r>
    </w:p>
    <w:p w14:paraId="04A3B9C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supportSRS-xTyR-xEqualToY-r16        ENUMERATED {supported}                     OPTIONAL,</w:t>
      </w:r>
    </w:p>
    <w:p w14:paraId="181A90BD"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supportSRS-AntennaSwitching-r16      ENUMERATED {supported}                     OPTIONAL</w:t>
      </w:r>
    </w:p>
    <w:p w14:paraId="4E2F51C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w:t>
      </w:r>
    </w:p>
    <w:p w14:paraId="086195E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C007B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TwoPUCCH-Grp-Configurations-r16 ::=  SEQUENCE {</w:t>
      </w:r>
    </w:p>
    <w:p w14:paraId="3BF4168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pucch-PrimaryGroupMapping-r16        TwoPUCCH-Grp-ConfigParams-r16,</w:t>
      </w:r>
    </w:p>
    <w:p w14:paraId="1E10EADF"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pucch-SecondaryGroupMapping-r16      TwoPUCCH-Grp-ConfigParams-r16</w:t>
      </w:r>
    </w:p>
    <w:p w14:paraId="0A0F3ED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w:t>
      </w:r>
    </w:p>
    <w:p w14:paraId="05EA58B5"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59DDBE"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TwoPUCCH-Grp-ConfigParams-r16 ::=    SEQUENCE {</w:t>
      </w:r>
    </w:p>
    <w:p w14:paraId="349C682A"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pucch-GroupMapping-r16               PUCCH-Grp-CarrierTypes-r16,</w:t>
      </w:r>
    </w:p>
    <w:p w14:paraId="6F54D830"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pucch-TX-r16                         PUCCH-Grp-CarrierTypes-r16</w:t>
      </w:r>
    </w:p>
    <w:p w14:paraId="24F6ADD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w:t>
      </w:r>
    </w:p>
    <w:p w14:paraId="2677C316"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B83DC63"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PUCCH-Grp-CarrierTypes-r16 ::=       SEQUENCE {</w:t>
      </w:r>
    </w:p>
    <w:p w14:paraId="6CAAA10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fr1-NonSharedTDD-r16                 ENUMERATED {supported}                     OPTIONAL,</w:t>
      </w:r>
    </w:p>
    <w:p w14:paraId="68F1367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fr1-SharedTDD-r16                    ENUMERATED {supported}                     OPTIONAL,</w:t>
      </w:r>
    </w:p>
    <w:p w14:paraId="08C2EBF7"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fr1-NonSharedFDD-r16                 ENUMERATED {supported}                     OPTIONAL,</w:t>
      </w:r>
    </w:p>
    <w:p w14:paraId="38E324D1"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xml:space="preserve">    fr2-r16                              ENUMERATED {supported}                     OPTIONAL</w:t>
      </w:r>
    </w:p>
    <w:p w14:paraId="7D0847B4"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w:t>
      </w:r>
    </w:p>
    <w:p w14:paraId="41B3C62B"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C62A2D"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TAG-CA-PARAMETERSNR-STOP</w:t>
      </w:r>
    </w:p>
    <w:p w14:paraId="554CCFEC" w14:textId="77777777" w:rsidR="00573556" w:rsidRPr="00573556" w:rsidRDefault="00573556" w:rsidP="0057355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73556">
        <w:rPr>
          <w:rFonts w:ascii="Courier New" w:eastAsia="Times New Roman" w:hAnsi="Courier New"/>
          <w:noProof/>
          <w:sz w:val="16"/>
          <w:lang w:eastAsia="en-GB"/>
        </w:rPr>
        <w:t>-- ASN1STOP</w:t>
      </w:r>
    </w:p>
    <w:p w14:paraId="7ED166D3" w14:textId="77777777" w:rsidR="00573556" w:rsidRPr="00573556" w:rsidRDefault="00573556" w:rsidP="00573556">
      <w:pPr>
        <w:overflowPunct w:val="0"/>
        <w:autoSpaceDE w:val="0"/>
        <w:autoSpaceDN w:val="0"/>
        <w:adjustRightInd w:val="0"/>
        <w:textAlignment w:val="baseline"/>
        <w:rPr>
          <w:rFonts w:eastAsia="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8"/>
      </w:tblGrid>
      <w:tr w:rsidR="00573556" w:rsidRPr="00573556" w14:paraId="5CDC12C2" w14:textId="77777777" w:rsidTr="00096E2A">
        <w:tc>
          <w:tcPr>
            <w:tcW w:w="14281" w:type="dxa"/>
          </w:tcPr>
          <w:p w14:paraId="4262A18A" w14:textId="77777777" w:rsidR="00573556" w:rsidRPr="00573556" w:rsidRDefault="00573556" w:rsidP="00573556">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73556">
              <w:rPr>
                <w:rFonts w:ascii="Arial" w:eastAsia="Times New Roman" w:hAnsi="Arial"/>
                <w:b/>
                <w:i/>
                <w:sz w:val="18"/>
                <w:lang w:eastAsia="ja-JP"/>
              </w:rPr>
              <w:t>CA-ParametersNR</w:t>
            </w:r>
            <w:r w:rsidRPr="00573556">
              <w:rPr>
                <w:rFonts w:ascii="Arial" w:eastAsia="Times New Roman" w:hAnsi="Arial"/>
                <w:b/>
                <w:sz w:val="18"/>
                <w:lang w:eastAsia="ja-JP"/>
              </w:rPr>
              <w:t xml:space="preserve"> field description</w:t>
            </w:r>
          </w:p>
        </w:tc>
      </w:tr>
      <w:tr w:rsidR="00573556" w:rsidRPr="00573556" w14:paraId="2E7081C7" w14:textId="77777777" w:rsidTr="00096E2A">
        <w:tc>
          <w:tcPr>
            <w:tcW w:w="14281" w:type="dxa"/>
          </w:tcPr>
          <w:p w14:paraId="01C87E56" w14:textId="77777777" w:rsidR="00573556" w:rsidRPr="00573556" w:rsidRDefault="00573556" w:rsidP="00573556">
            <w:pPr>
              <w:keepNext/>
              <w:keepLines/>
              <w:overflowPunct w:val="0"/>
              <w:autoSpaceDE w:val="0"/>
              <w:autoSpaceDN w:val="0"/>
              <w:adjustRightInd w:val="0"/>
              <w:spacing w:after="0"/>
              <w:textAlignment w:val="baseline"/>
              <w:rPr>
                <w:rFonts w:ascii="Arial" w:eastAsia="Times New Roman" w:hAnsi="Arial"/>
                <w:b/>
                <w:i/>
                <w:sz w:val="18"/>
                <w:lang w:eastAsia="ja-JP"/>
              </w:rPr>
            </w:pPr>
            <w:r w:rsidRPr="00573556">
              <w:rPr>
                <w:rFonts w:ascii="Arial" w:eastAsia="Times New Roman" w:hAnsi="Arial"/>
                <w:b/>
                <w:i/>
                <w:sz w:val="18"/>
                <w:lang w:eastAsia="ja-JP"/>
              </w:rPr>
              <w:t>codebookParametersPerBC</w:t>
            </w:r>
          </w:p>
          <w:p w14:paraId="03A36544" w14:textId="77777777" w:rsidR="00573556" w:rsidRPr="00573556" w:rsidRDefault="00573556" w:rsidP="00573556">
            <w:pPr>
              <w:keepNext/>
              <w:keepLines/>
              <w:overflowPunct w:val="0"/>
              <w:autoSpaceDE w:val="0"/>
              <w:autoSpaceDN w:val="0"/>
              <w:adjustRightInd w:val="0"/>
              <w:spacing w:after="0"/>
              <w:textAlignment w:val="baseline"/>
              <w:rPr>
                <w:rFonts w:ascii="Arial" w:eastAsia="Times New Roman" w:hAnsi="Arial"/>
                <w:sz w:val="18"/>
                <w:lang w:eastAsia="ja-JP"/>
              </w:rPr>
            </w:pPr>
            <w:r w:rsidRPr="00573556">
              <w:rPr>
                <w:rFonts w:ascii="Arial" w:eastAsia="Yu Mincho" w:hAnsi="Arial"/>
                <w:sz w:val="18"/>
                <w:lang w:eastAsia="ja-JP"/>
              </w:rPr>
              <w:t xml:space="preserve">For a given supported band combination, this field indicates </w:t>
            </w:r>
            <w:r w:rsidRPr="00573556">
              <w:rPr>
                <w:rFonts w:ascii="Arial" w:eastAsia="Yu Mincho" w:hAnsi="Arial"/>
                <w:sz w:val="18"/>
                <w:lang w:eastAsia="sv-SE"/>
              </w:rPr>
              <w:t xml:space="preserve">the alternative list of </w:t>
            </w:r>
            <w:r w:rsidRPr="00573556">
              <w:rPr>
                <w:rFonts w:ascii="Arial" w:eastAsia="Yu Mincho" w:hAnsi="Arial"/>
                <w:i/>
                <w:sz w:val="18"/>
                <w:lang w:eastAsia="sv-SE"/>
              </w:rPr>
              <w:t>SupportedCSI-RS-Resource</w:t>
            </w:r>
            <w:r w:rsidRPr="00573556">
              <w:rPr>
                <w:rFonts w:ascii="Arial" w:eastAsia="Yu Mincho" w:hAnsi="Arial"/>
                <w:sz w:val="18"/>
                <w:lang w:eastAsia="sv-SE"/>
              </w:rPr>
              <w:t xml:space="preserve"> supported for each codebook type, amongst the supported CSI-RS resources included in </w:t>
            </w:r>
            <w:r w:rsidRPr="00573556">
              <w:rPr>
                <w:rFonts w:ascii="Arial" w:eastAsia="Yu Mincho" w:hAnsi="Arial"/>
                <w:i/>
                <w:sz w:val="18"/>
                <w:lang w:eastAsia="sv-SE"/>
              </w:rPr>
              <w:t>codebookParametersPerBand</w:t>
            </w:r>
            <w:r w:rsidRPr="00573556">
              <w:rPr>
                <w:rFonts w:ascii="Arial" w:eastAsia="Yu Mincho" w:hAnsi="Arial"/>
                <w:sz w:val="18"/>
                <w:lang w:eastAsia="sv-SE"/>
              </w:rPr>
              <w:t xml:space="preserve"> in </w:t>
            </w:r>
            <w:r w:rsidRPr="00573556">
              <w:rPr>
                <w:rFonts w:ascii="Arial" w:eastAsia="Yu Mincho" w:hAnsi="Arial"/>
                <w:i/>
                <w:sz w:val="18"/>
                <w:lang w:eastAsia="sv-SE"/>
              </w:rPr>
              <w:t>MIMO-ParametersPerBand</w:t>
            </w:r>
            <w:r w:rsidRPr="00573556">
              <w:rPr>
                <w:rFonts w:ascii="Arial" w:eastAsia="Yu Mincho" w:hAnsi="Arial"/>
                <w:sz w:val="18"/>
                <w:lang w:eastAsia="sv-SE"/>
              </w:rPr>
              <w:t>.</w:t>
            </w:r>
          </w:p>
        </w:tc>
      </w:tr>
    </w:tbl>
    <w:bookmarkEnd w:id="28"/>
    <w:bookmarkEnd w:id="29"/>
    <w:p w14:paraId="70923D50" w14:textId="77777777" w:rsidR="000773FD" w:rsidRPr="00975972" w:rsidRDefault="000773FD" w:rsidP="000773F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sidRPr="00975972">
        <w:rPr>
          <w:i/>
        </w:rPr>
        <w:t>START OF CHANGE</w:t>
      </w:r>
    </w:p>
    <w:p w14:paraId="3CE421CD" w14:textId="77777777" w:rsidR="007E6BFA" w:rsidRPr="007E6BFA" w:rsidRDefault="007E6BFA" w:rsidP="007E6BFA">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39" w:name="_Toc90651349"/>
      <w:bookmarkStart w:id="40" w:name="_Toc60777475"/>
      <w:bookmarkStart w:id="41" w:name="_Toc83740432"/>
      <w:r w:rsidRPr="007E6BFA">
        <w:rPr>
          <w:rFonts w:ascii="Arial" w:eastAsia="Malgun Gothic" w:hAnsi="Arial"/>
          <w:sz w:val="24"/>
          <w:lang w:eastAsia="ja-JP"/>
        </w:rPr>
        <w:t>–</w:t>
      </w:r>
      <w:r w:rsidRPr="007E6BFA">
        <w:rPr>
          <w:rFonts w:ascii="Arial" w:eastAsia="Malgun Gothic" w:hAnsi="Arial"/>
          <w:sz w:val="24"/>
          <w:lang w:eastAsia="ja-JP"/>
        </w:rPr>
        <w:tab/>
      </w:r>
      <w:r w:rsidRPr="007E6BFA">
        <w:rPr>
          <w:rFonts w:ascii="Arial" w:eastAsia="Malgun Gothic" w:hAnsi="Arial"/>
          <w:i/>
          <w:sz w:val="24"/>
          <w:lang w:eastAsia="ja-JP"/>
        </w:rPr>
        <w:t>RF-Parameters</w:t>
      </w:r>
      <w:bookmarkEnd w:id="39"/>
    </w:p>
    <w:p w14:paraId="16F19289" w14:textId="77777777" w:rsidR="007E6BFA" w:rsidRPr="007E6BFA" w:rsidRDefault="007E6BFA" w:rsidP="007E6BFA">
      <w:pPr>
        <w:overflowPunct w:val="0"/>
        <w:autoSpaceDE w:val="0"/>
        <w:autoSpaceDN w:val="0"/>
        <w:adjustRightInd w:val="0"/>
        <w:textAlignment w:val="baseline"/>
        <w:rPr>
          <w:rFonts w:eastAsia="Malgun Gothic"/>
          <w:lang w:eastAsia="ja-JP"/>
        </w:rPr>
      </w:pPr>
      <w:r w:rsidRPr="007E6BFA">
        <w:rPr>
          <w:rFonts w:eastAsia="Malgun Gothic"/>
          <w:lang w:eastAsia="ja-JP"/>
        </w:rPr>
        <w:t xml:space="preserve">The IE </w:t>
      </w:r>
      <w:r w:rsidRPr="007E6BFA">
        <w:rPr>
          <w:rFonts w:eastAsia="Malgun Gothic"/>
          <w:i/>
          <w:lang w:eastAsia="ja-JP"/>
        </w:rPr>
        <w:t>RF-Parameters</w:t>
      </w:r>
      <w:r w:rsidRPr="007E6BFA">
        <w:rPr>
          <w:rFonts w:eastAsia="Malgun Gothic"/>
          <w:lang w:eastAsia="ja-JP"/>
        </w:rPr>
        <w:t xml:space="preserve"> is used to convey RF-related capabilities for NR operation.</w:t>
      </w:r>
    </w:p>
    <w:p w14:paraId="4C8F5C2C" w14:textId="77777777" w:rsidR="007E6BFA" w:rsidRPr="007E6BFA" w:rsidRDefault="007E6BFA" w:rsidP="007E6BFA">
      <w:pPr>
        <w:keepNext/>
        <w:keepLines/>
        <w:overflowPunct w:val="0"/>
        <w:autoSpaceDE w:val="0"/>
        <w:autoSpaceDN w:val="0"/>
        <w:adjustRightInd w:val="0"/>
        <w:spacing w:before="60"/>
        <w:jc w:val="center"/>
        <w:textAlignment w:val="baseline"/>
        <w:rPr>
          <w:rFonts w:ascii="Arial" w:eastAsia="Malgun Gothic" w:hAnsi="Arial"/>
          <w:b/>
          <w:lang w:eastAsia="ja-JP"/>
        </w:rPr>
      </w:pPr>
      <w:r w:rsidRPr="007E6BFA">
        <w:rPr>
          <w:rFonts w:ascii="Arial" w:eastAsia="Malgun Gothic" w:hAnsi="Arial"/>
          <w:b/>
          <w:i/>
          <w:lang w:eastAsia="ja-JP"/>
        </w:rPr>
        <w:t>RF-Parameters</w:t>
      </w:r>
      <w:r w:rsidRPr="007E6BFA">
        <w:rPr>
          <w:rFonts w:ascii="Arial" w:eastAsia="Malgun Gothic" w:hAnsi="Arial"/>
          <w:b/>
          <w:lang w:eastAsia="ja-JP"/>
        </w:rPr>
        <w:t xml:space="preserve"> information element</w:t>
      </w:r>
    </w:p>
    <w:p w14:paraId="32CFEBF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ASN1START</w:t>
      </w:r>
    </w:p>
    <w:p w14:paraId="6D9D00E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TAG-RF-PARAMETERS-START</w:t>
      </w:r>
    </w:p>
    <w:p w14:paraId="3B37ABE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C99F3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RF-Parameters ::=                                   SEQUENCE {</w:t>
      </w:r>
    </w:p>
    <w:p w14:paraId="0EED0D7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supportedBandListNR                                 SEQUENCE (SIZE (1..maxBands)) OF BandNR,</w:t>
      </w:r>
    </w:p>
    <w:p w14:paraId="37297E7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                        BandCombinationList                         OPTIONAL,</w:t>
      </w:r>
    </w:p>
    <w:p w14:paraId="4DE49F7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appliedFreqBandListFilter                           FreqBandList                                OPTIONAL,</w:t>
      </w:r>
    </w:p>
    <w:p w14:paraId="56C5D5E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7EAC7BB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3A1362DE"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supportedBandCombinationList-v1540                  BandCombinationList-v1540                   OPTIONAL,</w:t>
      </w:r>
    </w:p>
    <w:p w14:paraId="14C49F77"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srs-SwitchingTimeRequested                          ENUMERATED {true}                           OPTIONAL</w:t>
      </w:r>
    </w:p>
    <w:p w14:paraId="56265047"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16E2888A"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0B9CDA5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supportedBandCombinationList-v1550                  BandCombinationList-v1550                   OPTIONAL</w:t>
      </w:r>
    </w:p>
    <w:p w14:paraId="1B703A8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lastRenderedPageBreak/>
        <w:t xml:space="preserve">    ]],</w:t>
      </w:r>
    </w:p>
    <w:p w14:paraId="3B8141FA"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68CCE8DD"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supportedBandCombinationList-v1560                  BandCombinationList-v1560                   OPTIONAL</w:t>
      </w:r>
    </w:p>
    <w:p w14:paraId="180E465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76AD728F"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7710DAE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supportedBandCombinationList-v1610                  BandCombinationList-v1610                   OPTIONAL,</w:t>
      </w:r>
    </w:p>
    <w:p w14:paraId="5CAB7D0E"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supportedBandCombinationListSidelinkEUTRA-NR-r16    BandCombinationListSidelinkEUTRA-NR-r16     OPTIONAL,</w:t>
      </w:r>
    </w:p>
    <w:p w14:paraId="39E95C86"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supportedBandCombinationList-UplinkTxSwitch-r16     BandCombinationList-UplinkTxSwitch-r16      OPTIONAL</w:t>
      </w:r>
    </w:p>
    <w:p w14:paraId="488F63B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3FF2021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4246B0DA"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supportedBandCombinationList-v1630                  BandCombinationList-v1630                   OPTIONAL,</w:t>
      </w:r>
    </w:p>
    <w:p w14:paraId="2CFB712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supportedBandCombinationListSidelinkEUTRA-NR-v1630  BandCombinationListSidelinkEUTRA-NR-v1630   OPTIONAL,</w:t>
      </w:r>
    </w:p>
    <w:p w14:paraId="453032A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supportedBandCombinationList-UplinkTxSwitch-v1630   BandCombinationList-UplinkTxSwitch-v1630    OPTIONAL</w:t>
      </w:r>
    </w:p>
    <w:p w14:paraId="651493A0"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6170423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2AA9BAD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supportedBandCombinationList-v1640                  BandCombinationList-v1640                   OPTIONAL,</w:t>
      </w:r>
    </w:p>
    <w:p w14:paraId="4C72533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supportedBandCombinationList-UplinkTxSwitch-v1640   BandCombinationList-UplinkTxSwitch-v1640    OPTIONAL</w:t>
      </w:r>
    </w:p>
    <w:p w14:paraId="58EEBE17"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59FF6E2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3731499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supportedBandCombinationList-v1650                  BandCombinationList-v1650                   OPTIONAL,</w:t>
      </w:r>
    </w:p>
    <w:p w14:paraId="78E1495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supportedBandCombinationList-UplinkTxSwitch-v1650   BandCombinationList-UplinkTxSwitch-v1650    OPTIONAL</w:t>
      </w:r>
    </w:p>
    <w:p w14:paraId="75C7C23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0B72543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3C16215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extendedBand-n77-r16                                ENUMERATED {supported}                      OPTIONAL</w:t>
      </w:r>
    </w:p>
    <w:p w14:paraId="3809F28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70A907EA"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1FA1A00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supportedBandCombinationList-UplinkTxSwitch-v1670   BandCombinationList-UplinkTxSwitch-v1670    OPTIONAL</w:t>
      </w:r>
    </w:p>
    <w:p w14:paraId="16852ED9" w14:textId="4AF9D468" w:rsidR="007E6BFA" w:rsidRDefault="007E6BFA" w:rsidP="00F061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China Telecom" w:date="2022-02-09T14:14:00Z"/>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ins w:id="43" w:author="China Telecom" w:date="2022-02-09T14:14:00Z">
        <w:r w:rsidR="00F06110">
          <w:rPr>
            <w:rFonts w:ascii="Courier New" w:eastAsia="Times New Roman" w:hAnsi="Courier New"/>
            <w:noProof/>
            <w:sz w:val="16"/>
            <w:lang w:eastAsia="en-GB"/>
          </w:rPr>
          <w:t>,</w:t>
        </w:r>
      </w:ins>
    </w:p>
    <w:p w14:paraId="6D5677AA" w14:textId="77777777" w:rsidR="00F06110" w:rsidRDefault="00F06110" w:rsidP="00F061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44" w:author="China Telecom" w:date="2022-02-09T14:14:00Z"/>
          <w:rFonts w:ascii="Courier New" w:eastAsia="Times New Roman" w:hAnsi="Courier New"/>
          <w:noProof/>
          <w:sz w:val="16"/>
          <w:lang w:eastAsia="en-GB"/>
        </w:rPr>
      </w:pPr>
      <w:ins w:id="45" w:author="China Telecom" w:date="2022-02-09T14:14:00Z">
        <w:r>
          <w:rPr>
            <w:rFonts w:ascii="Courier New" w:eastAsia="Times New Roman" w:hAnsi="Courier New"/>
            <w:noProof/>
            <w:sz w:val="16"/>
            <w:lang w:eastAsia="en-GB"/>
          </w:rPr>
          <w:t>[[</w:t>
        </w:r>
      </w:ins>
    </w:p>
    <w:p w14:paraId="2939A574" w14:textId="77777777" w:rsidR="00F06110" w:rsidRPr="00A83076" w:rsidRDefault="00F06110" w:rsidP="00F061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China Telecom" w:date="2022-02-09T14:14:00Z"/>
          <w:rFonts w:ascii="Courier New" w:eastAsia="Times New Roman" w:hAnsi="Courier New"/>
          <w:noProof/>
          <w:sz w:val="16"/>
          <w:lang w:eastAsia="en-GB"/>
        </w:rPr>
      </w:pPr>
      <w:ins w:id="47" w:author="China Telecom" w:date="2022-02-09T14:14:00Z">
        <w:r>
          <w:rPr>
            <w:rFonts w:ascii="Courier New" w:eastAsia="Times New Roman" w:hAnsi="Courier New"/>
            <w:noProof/>
            <w:sz w:val="16"/>
            <w:lang w:eastAsia="en-GB"/>
          </w:rPr>
          <w:tab/>
        </w:r>
        <w:r w:rsidRPr="00A83076">
          <w:rPr>
            <w:rFonts w:ascii="Courier New" w:eastAsia="Times New Roman" w:hAnsi="Courier New"/>
            <w:noProof/>
            <w:sz w:val="16"/>
            <w:lang w:eastAsia="en-GB"/>
          </w:rPr>
          <w:t xml:space="preserve">supportedBandCombinationList-v17xx                  BandCombinationList-v17xx                   </w:t>
        </w:r>
        <w:r w:rsidRPr="00A83076">
          <w:rPr>
            <w:rFonts w:ascii="Courier New" w:eastAsia="Times New Roman" w:hAnsi="Courier New"/>
            <w:noProof/>
            <w:color w:val="993366"/>
            <w:sz w:val="16"/>
            <w:lang w:eastAsia="en-GB"/>
          </w:rPr>
          <w:t>OPTIONAL</w:t>
        </w:r>
        <w:r w:rsidRPr="00A83076">
          <w:rPr>
            <w:rFonts w:ascii="Courier New" w:eastAsia="Times New Roman" w:hAnsi="Courier New"/>
            <w:noProof/>
            <w:sz w:val="16"/>
            <w:lang w:eastAsia="en-GB"/>
          </w:rPr>
          <w:t>,</w:t>
        </w:r>
      </w:ins>
    </w:p>
    <w:p w14:paraId="238D0DD0" w14:textId="77777777" w:rsidR="00F06110" w:rsidRPr="00A83076" w:rsidRDefault="00F06110" w:rsidP="00F061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8" w:author="China Telecom" w:date="2022-02-09T14:14:00Z"/>
          <w:rFonts w:ascii="Courier New" w:eastAsia="Times New Roman" w:hAnsi="Courier New"/>
          <w:noProof/>
          <w:sz w:val="16"/>
          <w:lang w:eastAsia="en-GB"/>
        </w:rPr>
      </w:pPr>
      <w:ins w:id="49" w:author="China Telecom" w:date="2022-02-09T14:14:00Z">
        <w:r w:rsidRPr="00A83076">
          <w:rPr>
            <w:rFonts w:ascii="Courier New" w:eastAsia="Times New Roman" w:hAnsi="Courier New"/>
            <w:noProof/>
            <w:sz w:val="16"/>
            <w:lang w:eastAsia="en-GB"/>
          </w:rPr>
          <w:t xml:space="preserve">    supportedBandCombinationList-UplinkTxSwitch-v17xx   BandCombinationList-UplinkTxSwitch-v17xx    </w:t>
        </w:r>
        <w:r w:rsidRPr="00A83076">
          <w:rPr>
            <w:rFonts w:ascii="Courier New" w:eastAsia="Times New Roman" w:hAnsi="Courier New"/>
            <w:noProof/>
            <w:color w:val="993366"/>
            <w:sz w:val="16"/>
            <w:lang w:eastAsia="en-GB"/>
          </w:rPr>
          <w:t>OPTIONAL</w:t>
        </w:r>
      </w:ins>
    </w:p>
    <w:p w14:paraId="6F1670FF" w14:textId="130E2A5B" w:rsidR="00F06110" w:rsidRPr="007E6BFA" w:rsidRDefault="00F06110" w:rsidP="00F061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50" w:author="China Telecom" w:date="2022-02-09T14:14:00Z">
        <w:r>
          <w:rPr>
            <w:rFonts w:ascii="Courier New" w:eastAsia="Times New Roman" w:hAnsi="Courier New"/>
            <w:noProof/>
            <w:sz w:val="16"/>
            <w:lang w:eastAsia="en-GB"/>
          </w:rPr>
          <w:t xml:space="preserve">    </w:t>
        </w:r>
        <w:r w:rsidRPr="00A83076">
          <w:rPr>
            <w:rFonts w:ascii="Courier New" w:eastAsia="Times New Roman" w:hAnsi="Courier New"/>
            <w:noProof/>
            <w:sz w:val="16"/>
            <w:lang w:eastAsia="en-GB"/>
          </w:rPr>
          <w:t>]]</w:t>
        </w:r>
      </w:ins>
    </w:p>
    <w:p w14:paraId="0E62E97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w:t>
      </w:r>
    </w:p>
    <w:p w14:paraId="03A246C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382190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RF-Parameters-v15g0 ::=                   SEQUENCE {</w:t>
      </w:r>
    </w:p>
    <w:p w14:paraId="31063DF7"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supportedBandCombinationList-v15g0        BandCombinationList-v15g0                   OPTIONAL</w:t>
      </w:r>
    </w:p>
    <w:p w14:paraId="5783F73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w:t>
      </w:r>
    </w:p>
    <w:p w14:paraId="7CAF9B3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E2B3E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BandNR ::=                          SEQUENCE {</w:t>
      </w:r>
    </w:p>
    <w:p w14:paraId="4F1D32E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bandNR                              FreqBandIndicatorNR,</w:t>
      </w:r>
    </w:p>
    <w:p w14:paraId="2E35F35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modifiedMPR-Behaviour               BIT STRING (SIZE (8))                           OPTIONAL,</w:t>
      </w:r>
    </w:p>
    <w:p w14:paraId="66C48E3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mimo-ParametersPerBand              MIMO-ParametersPerBand                          OPTIONAL,</w:t>
      </w:r>
    </w:p>
    <w:p w14:paraId="1D90D6B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extendedCP                          ENUMERATED {supported}                          OPTIONAL,</w:t>
      </w:r>
    </w:p>
    <w:p w14:paraId="588A9C5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multipleTCI                         ENUMERATED {supported}                          OPTIONAL,</w:t>
      </w:r>
    </w:p>
    <w:p w14:paraId="589CE90F"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bwp-WithoutRestriction              ENUMERATED {supported}                          OPTIONAL,</w:t>
      </w:r>
    </w:p>
    <w:p w14:paraId="16A5BF6A"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bwp-SameNumerology                  ENUMERATED {upto2, upto4}                       OPTIONAL,</w:t>
      </w:r>
    </w:p>
    <w:p w14:paraId="6FAD0C9D"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bwp-DiffNumerology                  ENUMERATED {upto4}                              OPTIONAL,</w:t>
      </w:r>
    </w:p>
    <w:p w14:paraId="5CC9CB5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crossCarrierScheduling-SameSCS      ENUMERATED {supported}                          OPTIONAL,</w:t>
      </w:r>
    </w:p>
    <w:p w14:paraId="448A7616"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pdsch-256QAM-FR2                    ENUMERATED {supported}                          OPTIONAL,</w:t>
      </w:r>
    </w:p>
    <w:p w14:paraId="0EE10DA6"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pusch-256QAM                        ENUMERATED {supported}                          OPTIONAL,</w:t>
      </w:r>
    </w:p>
    <w:p w14:paraId="6AD5631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ue-PowerClass                       ENUMERATED {pc1, pc2, pc3, pc4}                 OPTIONAL,</w:t>
      </w:r>
    </w:p>
    <w:p w14:paraId="1747FFC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rateMatchingLTE-CRS                 ENUMERATED {supported}                          OPTIONAL,</w:t>
      </w:r>
    </w:p>
    <w:p w14:paraId="402CC15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channelBWs-DL                       CHOICE {</w:t>
      </w:r>
    </w:p>
    <w:p w14:paraId="100157EF"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lastRenderedPageBreak/>
        <w:t xml:space="preserve">        fr1                                 SEQUENCE {</w:t>
      </w:r>
    </w:p>
    <w:p w14:paraId="1E9729F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scs-15kHz                           BIT STRING (SIZE (10))                      OPTIONAL,</w:t>
      </w:r>
    </w:p>
    <w:p w14:paraId="2830CC4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scs-30kHz                           BIT STRING (SIZE (10))                      OPTIONAL,</w:t>
      </w:r>
    </w:p>
    <w:p w14:paraId="7319B5CD"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BIT STRING (SIZE (10))                      OPTIONAL</w:t>
      </w:r>
    </w:p>
    <w:p w14:paraId="3C607CE6"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5CA44E1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fr2                                 SEQUENCE {</w:t>
      </w:r>
    </w:p>
    <w:p w14:paraId="265557BF"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BIT STRING (SIZE (3))                       OPTIONAL,</w:t>
      </w:r>
    </w:p>
    <w:p w14:paraId="3314107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scs-120kHz                          BIT STRING (SIZE (3))                       OPTIONAL</w:t>
      </w:r>
    </w:p>
    <w:p w14:paraId="23C90D36"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730C91E0"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OPTIONAL,</w:t>
      </w:r>
    </w:p>
    <w:p w14:paraId="4445469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channelBWs-UL                       CHOICE {</w:t>
      </w:r>
    </w:p>
    <w:p w14:paraId="30B217C0"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fr1                                 SEQUENCE {</w:t>
      </w:r>
    </w:p>
    <w:p w14:paraId="3B45F51F"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scs-15kHz                           BIT STRING (SIZE (10))                      OPTIONAL,</w:t>
      </w:r>
    </w:p>
    <w:p w14:paraId="05D96DF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scs-30kHz                           BIT STRING (SIZE (10))                      OPTIONAL,</w:t>
      </w:r>
    </w:p>
    <w:p w14:paraId="015C966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BIT STRING (SIZE (10))                      OPTIONAL</w:t>
      </w:r>
    </w:p>
    <w:p w14:paraId="580339BF"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0ECB3B0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fr2                                 SEQUENCE {</w:t>
      </w:r>
    </w:p>
    <w:p w14:paraId="25A4CE1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BIT STRING (SIZE (3))                       OPTIONAL,</w:t>
      </w:r>
    </w:p>
    <w:p w14:paraId="3E8331EE"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scs-120kHz                          BIT STRING (SIZE (3))                       OPTIONAL</w:t>
      </w:r>
    </w:p>
    <w:p w14:paraId="4A1F4EAD"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2E1A2D2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OPTIONAL,</w:t>
      </w:r>
    </w:p>
    <w:p w14:paraId="3D43C12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6B56030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5DBE37A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maxUplinkDutyCycle-PC2-FR1                  ENUMERATED {n60, n70, n80, n90, n100}   OPTIONAL</w:t>
      </w:r>
    </w:p>
    <w:p w14:paraId="65699F90"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201B435D"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50F3F76A"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pucch-SpatialRelInfoMAC-CE          ENUMERATED {supported}                          OPTIONAL,</w:t>
      </w:r>
    </w:p>
    <w:p w14:paraId="3A6772ED"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powerBoosting-pi2BPSK               ENUMERATED {supported}                          OPTIONAL</w:t>
      </w:r>
    </w:p>
    <w:p w14:paraId="2DB0CAA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725A8F3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17349C6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maxUplinkDutyCycle-FR2          ENUMERATED {n15, n20, n25, n30, n40, n50, n60, n70, n80, n90, n100}     OPTIONAL</w:t>
      </w:r>
    </w:p>
    <w:p w14:paraId="585FEAA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72BA42C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6EA120B6"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channelBWs-DL-v1590                 CHOICE {</w:t>
      </w:r>
    </w:p>
    <w:p w14:paraId="3670E486"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fr1                                 SEQUENCE {</w:t>
      </w:r>
    </w:p>
    <w:p w14:paraId="23FBACA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scs-15kHz                           BIT STRING (SIZE (16))              OPTIONAL,</w:t>
      </w:r>
    </w:p>
    <w:p w14:paraId="091ADFC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scs-30kHz                           BIT STRING (SIZE (16))              OPTIONAL,</w:t>
      </w:r>
    </w:p>
    <w:p w14:paraId="6706B03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BIT STRING (SIZE (16))              OPTIONAL</w:t>
      </w:r>
    </w:p>
    <w:p w14:paraId="06A374FE"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47CBF88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fr2                                 SEQUENCE {</w:t>
      </w:r>
    </w:p>
    <w:p w14:paraId="770A657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BIT STRING (SIZE (8))               OPTIONAL,</w:t>
      </w:r>
    </w:p>
    <w:p w14:paraId="64E2EA2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scs-120kHz                          BIT STRING (SIZE (8))               OPTIONAL</w:t>
      </w:r>
    </w:p>
    <w:p w14:paraId="703CEFD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6CCA14F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OPTIONAL,</w:t>
      </w:r>
    </w:p>
    <w:p w14:paraId="1F9376B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channelBWs-UL-v1590                 CHOICE {</w:t>
      </w:r>
    </w:p>
    <w:p w14:paraId="773D1CDE"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fr1                                 SEQUENCE {</w:t>
      </w:r>
    </w:p>
    <w:p w14:paraId="7E89762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scs-15kHz                           BIT STRING (SIZE (16))              OPTIONAL,</w:t>
      </w:r>
    </w:p>
    <w:p w14:paraId="7A8743D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scs-30kHz                           BIT STRING (SIZE (16))              OPTIONAL,</w:t>
      </w:r>
    </w:p>
    <w:p w14:paraId="3242381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BIT STRING (SIZE (16))              OPTIONAL</w:t>
      </w:r>
    </w:p>
    <w:p w14:paraId="316EB1F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7EAECC0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fr2                                 SEQUENCE {</w:t>
      </w:r>
    </w:p>
    <w:p w14:paraId="12D67E0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BIT STRING (SIZE (8))               OPTIONAL,</w:t>
      </w:r>
    </w:p>
    <w:p w14:paraId="49AD25F6"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scs-120kHz                          BIT STRING (SIZE (8))               OPTIONAL</w:t>
      </w:r>
    </w:p>
    <w:p w14:paraId="1296254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lastRenderedPageBreak/>
        <w:t xml:space="preserve">        }</w:t>
      </w:r>
    </w:p>
    <w:p w14:paraId="25212FF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OPTIONAL</w:t>
      </w:r>
    </w:p>
    <w:p w14:paraId="053A1DC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219434B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4DB7A59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asymmetricBandwidthCombinationSet     BIT STRING (SIZE (1..32))           OPTIONAL</w:t>
      </w:r>
    </w:p>
    <w:p w14:paraId="1957E8B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5C87BF6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5EC67CC0"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 R1 10: NR-unlicensed</w:t>
      </w:r>
    </w:p>
    <w:p w14:paraId="7FACC3A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sharedSpectrumChAccessParamsPerBand-r16</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SharedSpectrumChAccessParamsPerBand-r16</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OPTIONAL,</w:t>
      </w:r>
    </w:p>
    <w:p w14:paraId="21DA480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 R1 11-7b: Independent cancellation of the overlapping PUSCHs in an intra-band UL CA</w:t>
      </w:r>
    </w:p>
    <w:p w14:paraId="4E09886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cancelOverlappingPUSCH-r16</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ENUMERATED {supported}</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OPTIONAL,</w:t>
      </w:r>
    </w:p>
    <w:p w14:paraId="5EC2FE8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 R1 14-1: Multiple LTE-CRS rate matching patterns</w:t>
      </w:r>
    </w:p>
    <w:p w14:paraId="79AA9D4F"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multipleRateMatchingEUTRA-CRS-r16</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SEQUENCE {</w:t>
      </w:r>
    </w:p>
    <w:p w14:paraId="2161E8F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maxNumberPatterns-r16</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INTEGER (2..6),</w:t>
      </w:r>
    </w:p>
    <w:p w14:paraId="443342F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maxNumberNon-OverlapPatterns-r16</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INTEGER (1..3)</w:t>
      </w:r>
    </w:p>
    <w:p w14:paraId="7D9BF10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OPTIONAL,</w:t>
      </w:r>
    </w:p>
    <w:p w14:paraId="6279FBA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 R1 14-1a: Two LTE-CRS overlapping rate matching patterns within a part of NR carrier using 15 kHz overlapping with a LTE carrier</w:t>
      </w:r>
    </w:p>
    <w:p w14:paraId="7CB7D70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overlapRateMatchingEUTRA-CRS-r16</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ENUMERATED {supported}</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OPTIONAL,</w:t>
      </w:r>
    </w:p>
    <w:p w14:paraId="33C0616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 R1 14-2: PDSCH Type B mapping of length 9 and 10 OFDM symbols</w:t>
      </w:r>
    </w:p>
    <w:p w14:paraId="7665D26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pdsch-MappingTypeB-Alt-r16</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ENUMERATED {supported}</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OPTIONAL,</w:t>
      </w:r>
    </w:p>
    <w:p w14:paraId="3B44E04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 R1 14-3: One slot periodic TRS configuration for FR1</w:t>
      </w:r>
    </w:p>
    <w:p w14:paraId="5C5BF1C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oneSlotPeriodicTRS-r16</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ENUMERATED {supported}</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OPTIONAL,</w:t>
      </w:r>
    </w:p>
    <w:p w14:paraId="4E5678A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olpc-SRS-Pos-r16                        </w:t>
      </w:r>
      <w:r w:rsidRPr="007E6BFA">
        <w:rPr>
          <w:rFonts w:ascii="Courier New" w:eastAsia="Yu Mincho" w:hAnsi="Courier New"/>
          <w:noProof/>
          <w:sz w:val="16"/>
          <w:lang w:eastAsia="en-GB"/>
        </w:rPr>
        <w:t>OLPC-SRS-Pos-r16</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OPTIONAL,</w:t>
      </w:r>
    </w:p>
    <w:p w14:paraId="665F0B4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spatialRelationsSRS-Pos-r16             SpatialRelationsSRS-Pos-r16             OPTIONAL,</w:t>
      </w:r>
    </w:p>
    <w:p w14:paraId="673FE17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simulSRS-MIMO-TransWithinBand-r16       ENUMERATED {n2}                         OPTIONAL,</w:t>
      </w:r>
    </w:p>
    <w:p w14:paraId="18B9105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channelBW-DL-IAB-r16                    CHOICE {</w:t>
      </w:r>
    </w:p>
    <w:p w14:paraId="0EB55E8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fr1-100mhz                              SEQUENCE {</w:t>
      </w:r>
    </w:p>
    <w:p w14:paraId="5EF766D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scs-15kHz                               ENUMERATED {supported}          OPTIONAL,</w:t>
      </w:r>
    </w:p>
    <w:p w14:paraId="5430EFC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scs-30kHz                               ENUMERATED {supported}          OPTIONAL,</w:t>
      </w:r>
    </w:p>
    <w:p w14:paraId="746B0BBD"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ENUMERATED {supported}          OPTIONAL</w:t>
      </w:r>
    </w:p>
    <w:p w14:paraId="49AE542F"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3FE0791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fr2-200mhz                          SEQUENCE {</w:t>
      </w:r>
    </w:p>
    <w:p w14:paraId="21928EBF"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ENUMERATED {supported}              OPTIONAL,</w:t>
      </w:r>
    </w:p>
    <w:p w14:paraId="0E7B06FD"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scs-120kHz                          ENUMERATED {supported}              OPTIONAL</w:t>
      </w:r>
    </w:p>
    <w:p w14:paraId="20C7C3F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2AB5D37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OPTIONAL,</w:t>
      </w:r>
    </w:p>
    <w:p w14:paraId="1C7D616E"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channelBW-UL-IAB-r16                    CHOICE {</w:t>
      </w:r>
    </w:p>
    <w:p w14:paraId="110F8877"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fr1-100mhz                              SEQUENCE {</w:t>
      </w:r>
    </w:p>
    <w:p w14:paraId="1BF2E5FE"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scs-15kHz                               ENUMERATED {supported}          OPTIONAL,</w:t>
      </w:r>
    </w:p>
    <w:p w14:paraId="506E13E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scs-30kHz                               ENUMERATED {supported}          OPTIONAL,</w:t>
      </w:r>
    </w:p>
    <w:p w14:paraId="29FF05A0"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ENUMERATED {supported}          OPTIONAL</w:t>
      </w:r>
    </w:p>
    <w:p w14:paraId="37878A2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65CB57B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fr2-200mhz                              SEQUENCE {</w:t>
      </w:r>
    </w:p>
    <w:p w14:paraId="44F058F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scs-60kHz                               ENUMERATED {supported}          OPTIONAL,</w:t>
      </w:r>
    </w:p>
    <w:p w14:paraId="539143D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scs-120kHz                              ENUMERATED {supported}          OPTIONAL</w:t>
      </w:r>
    </w:p>
    <w:p w14:paraId="06E42F4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7AF5812A"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OPTIONAL,</w:t>
      </w:r>
    </w:p>
    <w:p w14:paraId="37691D1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rasterShift7dot5-IAB-r16                ENUMERATED {supported}                  OPTIONAL,</w:t>
      </w:r>
    </w:p>
    <w:p w14:paraId="568D1C4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ue-PowerClass-v1610                     ENUMERATED {pc1dot5}                    OPTIONAL,</w:t>
      </w:r>
    </w:p>
    <w:p w14:paraId="7E82700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condHandover-r16                        ENUMERATED {supported}                  OPTIONAL,</w:t>
      </w:r>
    </w:p>
    <w:p w14:paraId="6D1000F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condHandoverFailure-r16                 ENUMERATED {supported}                  OPTIONAL,</w:t>
      </w:r>
    </w:p>
    <w:p w14:paraId="1A02413A"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condHandoverTwoTriggerEvents-r16        ENUMERATED {supported}                  OPTIONAL,</w:t>
      </w:r>
    </w:p>
    <w:p w14:paraId="638D0FC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condPSCellChange-r16                    ENUMERATED {supported}                  OPTIONAL,</w:t>
      </w:r>
    </w:p>
    <w:p w14:paraId="35A350F6"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lastRenderedPageBreak/>
        <w:t xml:space="preserve">    condPSCellChangeTwoTriggerEvents-r16    ENUMERATED {supported}                  OPTIONAL,</w:t>
      </w:r>
    </w:p>
    <w:p w14:paraId="5565B70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mpr-PowerBoost-FR2-r16                  ENUMERATED {supported}                  OPTIONAL,</w:t>
      </w:r>
    </w:p>
    <w:p w14:paraId="3A2B29D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4F1BE1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R1 11-9: Multiple active configured grant configurations for a BWP of a serving cell</w:t>
      </w:r>
    </w:p>
    <w:p w14:paraId="6916DBD6"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activeConfiguredGrant-r16               SEQUENCE {</w:t>
      </w:r>
    </w:p>
    <w:p w14:paraId="2CFC8C4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maxNumberConfigsPerBWP-r16                  ENUMERATED {n1, n2, n4, n8, n12},</w:t>
      </w:r>
    </w:p>
    <w:p w14:paraId="6F9DD947"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maxNumberConfigsAllCC-r16                   INTEGER (2..32)</w:t>
      </w:r>
    </w:p>
    <w:p w14:paraId="15A56B10"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OPTIONAL,</w:t>
      </w:r>
    </w:p>
    <w:p w14:paraId="0608F87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R1 11-9a: Joint release in a DCI for two or more configured grant Type 2 configurations for a given BWP of a serving cell</w:t>
      </w:r>
    </w:p>
    <w:p w14:paraId="212FC04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jointReleaseConfiguredGrantType2-r16    ENUMERATED {supported}                  OPTIONAL,</w:t>
      </w:r>
    </w:p>
    <w:p w14:paraId="3FF0F4C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R1 12-2: Multiple SPS configurations</w:t>
      </w:r>
    </w:p>
    <w:p w14:paraId="19EA857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sps-r16                                 SEQUENCE {</w:t>
      </w:r>
    </w:p>
    <w:p w14:paraId="550E77D9"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maxNumberConfigsPerBWP-r16                  INTEGER (1..8),</w:t>
      </w:r>
    </w:p>
    <w:p w14:paraId="2718AF5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maxNumberConfigsAllCC-r16                   INTEGER (2..32)</w:t>
      </w:r>
    </w:p>
    <w:p w14:paraId="790AE7C7"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OPTIONAL,</w:t>
      </w:r>
    </w:p>
    <w:p w14:paraId="326ABB5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R1 12-2a: Joint release in a DCI for two or more SPS configurations for a given BWP of a serving cell</w:t>
      </w:r>
    </w:p>
    <w:p w14:paraId="43A126B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jointReleaseSPS-r16                     ENUMERATED {supported}                  OPTIONAL,</w:t>
      </w:r>
    </w:p>
    <w:p w14:paraId="1856D98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R1 13-19: Simultaneous positioning SRS and MIMO SRS transmission within a band across multiple CCs</w:t>
      </w:r>
    </w:p>
    <w:p w14:paraId="56E2E4F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simulSRS-TransWithinBand-r16            ENUMERATED {n2}                         OPTIONAL,</w:t>
      </w:r>
    </w:p>
    <w:p w14:paraId="59775716"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trs-AdditionalBandwidth-r16             ENUMERATED {trs-AddBW-Set1, trs-AddBW-Set2}  OPTIONAL,</w:t>
      </w:r>
    </w:p>
    <w:p w14:paraId="5254C207"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handoverIntraF-IAB-r16                  ENUMERATED {supported}                  OPTIONAL</w:t>
      </w:r>
    </w:p>
    <w:p w14:paraId="18A47AF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790ED35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48CF6B0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R1 22-5a: Simultaneous transmission of SRS for antenna switching and SRS for CB/NCB /BM for intra-band UL CA</w:t>
      </w:r>
    </w:p>
    <w:p w14:paraId="5848E57F"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R1 22-5c: Simultaneous transmission of SRS for antenna switching and SRS for antenna switching for intra-band UL CA</w:t>
      </w:r>
    </w:p>
    <w:p w14:paraId="7F9914B2"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simulTX-SRS-AntSwitchingIntraBandUL-CA-r16  SimulSRS-ForAntennaSwitching-r16            OPTIONAL,</w:t>
      </w:r>
    </w:p>
    <w:p w14:paraId="2EBBEF8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 R1 10: NR-unlicensed</w:t>
      </w:r>
    </w:p>
    <w:p w14:paraId="7AE088B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sharedSpectrumChAccessParamsPerBand-v1630</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SharedSpectrumChAccessParamsPerBand-v1630</w:t>
      </w:r>
      <w:r w:rsidRPr="007E6BFA">
        <w:rPr>
          <w:rFonts w:ascii="Courier New" w:eastAsia="Times New Roman" w:hAnsi="Courier New"/>
          <w:noProof/>
          <w:sz w:val="16"/>
          <w:lang w:eastAsia="en-GB"/>
        </w:rPr>
        <w:t xml:space="preserve">   </w:t>
      </w:r>
      <w:r w:rsidRPr="007E6BFA">
        <w:rPr>
          <w:rFonts w:ascii="Courier New" w:eastAsia="Yu Mincho" w:hAnsi="Courier New"/>
          <w:noProof/>
          <w:sz w:val="16"/>
          <w:lang w:eastAsia="en-GB"/>
        </w:rPr>
        <w:t>OPTIONAL</w:t>
      </w:r>
    </w:p>
    <w:p w14:paraId="12E9FF0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35E9262E"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4C6A7180"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handoverUTRA-FDD-r16                      ENUMERATED {supported}                       OPTIONAL,</w:t>
      </w:r>
    </w:p>
    <w:p w14:paraId="2A911D9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 R4 7-4: Report the shorter transient capability supported by the UE: 2, 4 or 7us</w:t>
      </w:r>
    </w:p>
    <w:p w14:paraId="1C28AE0E"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enhancedUL-TransientPeriod-r16            ENUMERATED {us2, us4, us7}                   OPTIONAL,</w:t>
      </w:r>
    </w:p>
    <w:p w14:paraId="5FAA0927"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sharedSpectrumChAccessParamsPerBand-v1640 SharedSpectrumChAccessParamsPerBand-v1640    OPTIONAL</w:t>
      </w:r>
    </w:p>
    <w:p w14:paraId="192E149B"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17D9465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056B5A43"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type1-PUSCH-RepetitionMultiSlots-v1650    ENUMERATED {supported}                       OPTIONAL,</w:t>
      </w:r>
    </w:p>
    <w:p w14:paraId="02725EB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type2-PUSCH-RepetitionMultiSlots-v1650    ENUMERATED {supported}                       OPTIONAL,</w:t>
      </w:r>
    </w:p>
    <w:p w14:paraId="78A9141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pusch-RepetitionMultiSlots-v1650          ENUMERATED {supported}                       OPTIONAL,</w:t>
      </w:r>
    </w:p>
    <w:p w14:paraId="097455E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configuredUL-GrantType1-v1650             ENUMERATED {supported}                       OPTIONAL,</w:t>
      </w:r>
    </w:p>
    <w:p w14:paraId="4F105B74"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configuredUL-GrantType2-v1650             ENUMERATED {supported}                       OPTIONAL,</w:t>
      </w:r>
    </w:p>
    <w:p w14:paraId="4191577E"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sharedSpectrumChAccessParamsPerBand-v1650 SharedSpectrumChAccessParamsPerBand-v1650    OPTIONAL</w:t>
      </w:r>
    </w:p>
    <w:p w14:paraId="7FD65B4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5D77CEB0"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58411C5D"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enhancedSkipUplinkTxConfigured-v1660      ENUMERATED {supported}                       OPTIONAL,</w:t>
      </w:r>
    </w:p>
    <w:p w14:paraId="54EA013D"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enhancedSkipUplinkTxDynamic-v1660         ENUMERATED {supported}                       OPTIONAL</w:t>
      </w:r>
    </w:p>
    <w:p w14:paraId="303E58C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62DFA48D"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38B89728"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maxUplinkDutyCycle-PC1dot5-MPE-FR1-r16    ENUMERATED {n10, n15, n20, n25, n30, n40, n50, n60, n70, n80, n90, n100}   OPTIONAL,</w:t>
      </w:r>
    </w:p>
    <w:p w14:paraId="1C8B9C85"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txDiversity-r16                           ENUMERATED {supported}                       OPTIONAL</w:t>
      </w:r>
    </w:p>
    <w:p w14:paraId="33005CA1"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xml:space="preserve">    ]]</w:t>
      </w:r>
    </w:p>
    <w:p w14:paraId="2FEE5CD0"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6B669C"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w:t>
      </w:r>
    </w:p>
    <w:p w14:paraId="414C60B7"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27117E"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TAG-RF-PARAMETERS-STOP</w:t>
      </w:r>
    </w:p>
    <w:p w14:paraId="37D6CD6A" w14:textId="77777777" w:rsidR="007E6BFA" w:rsidRPr="007E6BFA" w:rsidRDefault="007E6BFA" w:rsidP="007E6B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7E6BFA">
        <w:rPr>
          <w:rFonts w:ascii="Courier New" w:eastAsia="Times New Roman" w:hAnsi="Courier New"/>
          <w:noProof/>
          <w:sz w:val="16"/>
          <w:lang w:eastAsia="en-GB"/>
        </w:rPr>
        <w:t>-- ASN1STOP</w:t>
      </w:r>
    </w:p>
    <w:p w14:paraId="46932FA7" w14:textId="77777777" w:rsidR="007E6BFA" w:rsidRPr="007E6BFA" w:rsidRDefault="007E6BFA" w:rsidP="007E6BFA">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E6BFA" w:rsidRPr="007E6BFA" w14:paraId="3B4BB510" w14:textId="77777777" w:rsidTr="00096E2A">
        <w:tc>
          <w:tcPr>
            <w:tcW w:w="14173" w:type="dxa"/>
            <w:tcBorders>
              <w:top w:val="single" w:sz="4" w:space="0" w:color="auto"/>
              <w:left w:val="single" w:sz="4" w:space="0" w:color="auto"/>
              <w:bottom w:val="single" w:sz="4" w:space="0" w:color="auto"/>
              <w:right w:val="single" w:sz="4" w:space="0" w:color="auto"/>
            </w:tcBorders>
            <w:hideMark/>
          </w:tcPr>
          <w:p w14:paraId="1797F2D6" w14:textId="77777777" w:rsidR="007E6BFA" w:rsidRPr="007E6BFA" w:rsidRDefault="007E6BFA" w:rsidP="007E6BFA">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7E6BFA">
              <w:rPr>
                <w:rFonts w:ascii="Arial" w:eastAsia="Times New Roman" w:hAnsi="Arial"/>
                <w:b/>
                <w:i/>
                <w:sz w:val="18"/>
                <w:szCs w:val="22"/>
                <w:lang w:eastAsia="sv-SE"/>
              </w:rPr>
              <w:t xml:space="preserve">RF-Parameters </w:t>
            </w:r>
            <w:r w:rsidRPr="007E6BFA">
              <w:rPr>
                <w:rFonts w:ascii="Arial" w:eastAsia="Times New Roman" w:hAnsi="Arial"/>
                <w:b/>
                <w:sz w:val="18"/>
                <w:szCs w:val="22"/>
                <w:lang w:eastAsia="sv-SE"/>
              </w:rPr>
              <w:t>field descriptions</w:t>
            </w:r>
          </w:p>
        </w:tc>
      </w:tr>
      <w:tr w:rsidR="007E6BFA" w:rsidRPr="007E6BFA" w14:paraId="2BF3D783" w14:textId="77777777" w:rsidTr="00096E2A">
        <w:tc>
          <w:tcPr>
            <w:tcW w:w="14173" w:type="dxa"/>
            <w:tcBorders>
              <w:top w:val="single" w:sz="4" w:space="0" w:color="auto"/>
              <w:left w:val="single" w:sz="4" w:space="0" w:color="auto"/>
              <w:bottom w:val="single" w:sz="4" w:space="0" w:color="auto"/>
              <w:right w:val="single" w:sz="4" w:space="0" w:color="auto"/>
            </w:tcBorders>
            <w:hideMark/>
          </w:tcPr>
          <w:p w14:paraId="626DFEED" w14:textId="77777777" w:rsidR="007E6BFA" w:rsidRPr="007E6BFA" w:rsidRDefault="007E6BFA" w:rsidP="007E6BFA">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6BFA">
              <w:rPr>
                <w:rFonts w:ascii="Arial" w:eastAsia="Times New Roman" w:hAnsi="Arial"/>
                <w:b/>
                <w:i/>
                <w:sz w:val="18"/>
                <w:szCs w:val="22"/>
                <w:lang w:eastAsia="sv-SE"/>
              </w:rPr>
              <w:t>appliedFreqBandListFilter</w:t>
            </w:r>
          </w:p>
          <w:p w14:paraId="30D9BB51" w14:textId="77777777" w:rsidR="007E6BFA" w:rsidRPr="007E6BFA" w:rsidRDefault="007E6BFA" w:rsidP="007E6BFA">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6BFA">
              <w:rPr>
                <w:rFonts w:ascii="Arial" w:eastAsia="Times New Roman" w:hAnsi="Arial"/>
                <w:sz w:val="18"/>
                <w:szCs w:val="22"/>
                <w:lang w:eastAsia="sv-SE"/>
              </w:rPr>
              <w:t xml:space="preserve">In this field the UE mirrors the </w:t>
            </w:r>
            <w:r w:rsidRPr="007E6BFA">
              <w:rPr>
                <w:rFonts w:ascii="Arial" w:eastAsia="Times New Roman" w:hAnsi="Arial"/>
                <w:i/>
                <w:sz w:val="18"/>
                <w:lang w:eastAsia="sv-SE"/>
              </w:rPr>
              <w:t>FreqBandList</w:t>
            </w:r>
            <w:r w:rsidRPr="007E6BFA">
              <w:rPr>
                <w:rFonts w:ascii="Arial" w:eastAsia="Times New Roman" w:hAnsi="Arial"/>
                <w:sz w:val="18"/>
                <w:szCs w:val="22"/>
                <w:lang w:eastAsia="sv-SE"/>
              </w:rPr>
              <w:t xml:space="preserve"> that the NW provided in the capability enquiry, if any. The UE filtered the band combinations in the </w:t>
            </w:r>
            <w:r w:rsidRPr="007E6BFA">
              <w:rPr>
                <w:rFonts w:ascii="Arial" w:eastAsia="Times New Roman" w:hAnsi="Arial"/>
                <w:i/>
                <w:sz w:val="18"/>
                <w:lang w:eastAsia="sv-SE"/>
              </w:rPr>
              <w:t>supportedBandCombinationList</w:t>
            </w:r>
            <w:r w:rsidRPr="007E6BFA">
              <w:rPr>
                <w:rFonts w:ascii="Arial" w:eastAsia="Times New Roman" w:hAnsi="Arial"/>
                <w:sz w:val="18"/>
                <w:szCs w:val="22"/>
                <w:lang w:eastAsia="sv-SE"/>
              </w:rPr>
              <w:t xml:space="preserve"> in accordance with this </w:t>
            </w:r>
            <w:r w:rsidRPr="007E6BFA">
              <w:rPr>
                <w:rFonts w:ascii="Arial" w:eastAsia="Times New Roman" w:hAnsi="Arial"/>
                <w:i/>
                <w:sz w:val="18"/>
                <w:lang w:eastAsia="sv-SE"/>
              </w:rPr>
              <w:t>appliedFreqBandListFilter</w:t>
            </w:r>
            <w:r w:rsidRPr="007E6BFA">
              <w:rPr>
                <w:rFonts w:ascii="Arial" w:eastAsia="Times New Roman" w:hAnsi="Arial"/>
                <w:sz w:val="18"/>
                <w:szCs w:val="22"/>
                <w:lang w:eastAsia="sv-SE"/>
              </w:rPr>
              <w:t xml:space="preserve">. The UE does not include this field if the UE capability is requested by E-UTRAN and the network request includes the field </w:t>
            </w:r>
            <w:r w:rsidRPr="007E6BFA">
              <w:rPr>
                <w:rFonts w:ascii="Arial" w:eastAsia="Times New Roman" w:hAnsi="Arial"/>
                <w:i/>
                <w:sz w:val="18"/>
                <w:szCs w:val="22"/>
                <w:lang w:eastAsia="sv-SE"/>
              </w:rPr>
              <w:t>eutra-nr-only</w:t>
            </w:r>
            <w:r w:rsidRPr="007E6BFA">
              <w:rPr>
                <w:rFonts w:ascii="Arial" w:eastAsia="Times New Roman" w:hAnsi="Arial"/>
                <w:sz w:val="18"/>
                <w:szCs w:val="22"/>
                <w:lang w:eastAsia="sv-SE"/>
              </w:rPr>
              <w:t xml:space="preserve"> [10].</w:t>
            </w:r>
          </w:p>
        </w:tc>
      </w:tr>
      <w:tr w:rsidR="007E6BFA" w:rsidRPr="007E6BFA" w14:paraId="1CFF30C4" w14:textId="77777777" w:rsidTr="00096E2A">
        <w:tc>
          <w:tcPr>
            <w:tcW w:w="14173" w:type="dxa"/>
            <w:tcBorders>
              <w:top w:val="single" w:sz="4" w:space="0" w:color="auto"/>
              <w:left w:val="single" w:sz="4" w:space="0" w:color="auto"/>
              <w:bottom w:val="single" w:sz="4" w:space="0" w:color="auto"/>
              <w:right w:val="single" w:sz="4" w:space="0" w:color="auto"/>
            </w:tcBorders>
            <w:hideMark/>
          </w:tcPr>
          <w:p w14:paraId="449F8233" w14:textId="77777777" w:rsidR="007E6BFA" w:rsidRPr="007E6BFA" w:rsidRDefault="007E6BFA" w:rsidP="007E6BFA">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6BFA">
              <w:rPr>
                <w:rFonts w:ascii="Arial" w:eastAsia="Times New Roman" w:hAnsi="Arial"/>
                <w:b/>
                <w:i/>
                <w:sz w:val="18"/>
                <w:szCs w:val="22"/>
                <w:lang w:eastAsia="sv-SE"/>
              </w:rPr>
              <w:t>supportedBandCombinationList</w:t>
            </w:r>
          </w:p>
          <w:p w14:paraId="3652AE8D" w14:textId="77777777" w:rsidR="007E6BFA" w:rsidRPr="007E6BFA" w:rsidRDefault="007E6BFA" w:rsidP="007E6BFA">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7E6BFA">
              <w:rPr>
                <w:rFonts w:ascii="Arial" w:eastAsia="Times New Roman" w:hAnsi="Arial"/>
                <w:sz w:val="18"/>
                <w:szCs w:val="22"/>
                <w:lang w:eastAsia="sv-SE"/>
              </w:rPr>
              <w:t xml:space="preserve">A list of band combinations that the UE supports for NR (and NR-DC, if requested). The </w:t>
            </w:r>
            <w:r w:rsidRPr="007E6BFA">
              <w:rPr>
                <w:rFonts w:ascii="Arial" w:eastAsia="Times New Roman" w:hAnsi="Arial"/>
                <w:i/>
                <w:sz w:val="18"/>
                <w:szCs w:val="22"/>
                <w:lang w:eastAsia="sv-SE"/>
              </w:rPr>
              <w:t>FeatureSetCombinationId</w:t>
            </w:r>
            <w:r w:rsidRPr="007E6BFA">
              <w:rPr>
                <w:rFonts w:ascii="Arial" w:eastAsia="Times New Roman" w:hAnsi="Arial"/>
                <w:sz w:val="18"/>
                <w:szCs w:val="22"/>
                <w:lang w:eastAsia="sv-SE"/>
              </w:rPr>
              <w:t xml:space="preserve">:s in this list refer to the </w:t>
            </w:r>
            <w:r w:rsidRPr="007E6BFA">
              <w:rPr>
                <w:rFonts w:ascii="Arial" w:eastAsia="Times New Roman" w:hAnsi="Arial"/>
                <w:i/>
                <w:sz w:val="18"/>
                <w:szCs w:val="22"/>
                <w:lang w:eastAsia="sv-SE"/>
              </w:rPr>
              <w:t>FeatureSetCombination</w:t>
            </w:r>
            <w:r w:rsidRPr="007E6BFA">
              <w:rPr>
                <w:rFonts w:ascii="Arial" w:eastAsia="Times New Roman" w:hAnsi="Arial"/>
                <w:sz w:val="18"/>
                <w:szCs w:val="22"/>
                <w:lang w:eastAsia="sv-SE"/>
              </w:rPr>
              <w:t xml:space="preserve"> entries in the </w:t>
            </w:r>
            <w:r w:rsidRPr="007E6BFA">
              <w:rPr>
                <w:rFonts w:ascii="Arial" w:eastAsia="Times New Roman" w:hAnsi="Arial"/>
                <w:i/>
                <w:sz w:val="18"/>
                <w:szCs w:val="22"/>
                <w:lang w:eastAsia="sv-SE"/>
              </w:rPr>
              <w:t>featureSetCombinations</w:t>
            </w:r>
            <w:r w:rsidRPr="007E6BFA">
              <w:rPr>
                <w:rFonts w:ascii="Arial" w:eastAsia="Times New Roman" w:hAnsi="Arial"/>
                <w:sz w:val="18"/>
                <w:szCs w:val="22"/>
                <w:lang w:eastAsia="sv-SE"/>
              </w:rPr>
              <w:t xml:space="preserve"> list in the </w:t>
            </w:r>
            <w:r w:rsidRPr="007E6BFA">
              <w:rPr>
                <w:rFonts w:ascii="Arial" w:eastAsia="Times New Roman" w:hAnsi="Arial"/>
                <w:i/>
                <w:sz w:val="18"/>
                <w:szCs w:val="22"/>
                <w:lang w:eastAsia="sv-SE"/>
              </w:rPr>
              <w:t>UE-NR-Capability</w:t>
            </w:r>
            <w:r w:rsidRPr="007E6BFA">
              <w:rPr>
                <w:rFonts w:ascii="Arial" w:eastAsia="Times New Roman" w:hAnsi="Arial"/>
                <w:sz w:val="18"/>
                <w:szCs w:val="22"/>
                <w:lang w:eastAsia="sv-SE"/>
              </w:rPr>
              <w:t xml:space="preserve"> IE. The UE does not include this field if the UE capability is requested by E-UTRAN and the network request includes the field </w:t>
            </w:r>
            <w:r w:rsidRPr="007E6BFA">
              <w:rPr>
                <w:rFonts w:ascii="Arial" w:eastAsia="Times New Roman" w:hAnsi="Arial"/>
                <w:i/>
                <w:sz w:val="18"/>
                <w:szCs w:val="22"/>
                <w:lang w:eastAsia="sv-SE"/>
              </w:rPr>
              <w:t xml:space="preserve">eutra-nr-only </w:t>
            </w:r>
            <w:r w:rsidRPr="007E6BFA">
              <w:rPr>
                <w:rFonts w:ascii="Arial" w:eastAsia="Times New Roman" w:hAnsi="Arial"/>
                <w:sz w:val="18"/>
                <w:szCs w:val="22"/>
                <w:lang w:eastAsia="sv-SE"/>
              </w:rPr>
              <w:t>[10].</w:t>
            </w:r>
          </w:p>
        </w:tc>
      </w:tr>
      <w:tr w:rsidR="007E6BFA" w:rsidRPr="007E6BFA" w14:paraId="687C7019" w14:textId="77777777" w:rsidTr="00096E2A">
        <w:tc>
          <w:tcPr>
            <w:tcW w:w="14173" w:type="dxa"/>
            <w:tcBorders>
              <w:top w:val="single" w:sz="4" w:space="0" w:color="auto"/>
              <w:left w:val="single" w:sz="4" w:space="0" w:color="auto"/>
              <w:bottom w:val="single" w:sz="4" w:space="0" w:color="auto"/>
              <w:right w:val="single" w:sz="4" w:space="0" w:color="auto"/>
            </w:tcBorders>
          </w:tcPr>
          <w:p w14:paraId="04FE8501" w14:textId="77777777" w:rsidR="007E6BFA" w:rsidRPr="007E6BFA" w:rsidRDefault="007E6BFA" w:rsidP="007E6BFA">
            <w:pPr>
              <w:keepNext/>
              <w:keepLines/>
              <w:overflowPunct w:val="0"/>
              <w:autoSpaceDE w:val="0"/>
              <w:autoSpaceDN w:val="0"/>
              <w:adjustRightInd w:val="0"/>
              <w:spacing w:after="0"/>
              <w:textAlignment w:val="baseline"/>
              <w:rPr>
                <w:rFonts w:ascii="Arial" w:eastAsia="Times New Roman" w:hAnsi="Arial"/>
                <w:b/>
                <w:bCs/>
                <w:i/>
                <w:iCs/>
                <w:sz w:val="18"/>
                <w:lang w:eastAsia="ja-JP"/>
              </w:rPr>
            </w:pPr>
            <w:r w:rsidRPr="007E6BFA">
              <w:rPr>
                <w:rFonts w:ascii="Arial" w:eastAsia="Times New Roman" w:hAnsi="Arial"/>
                <w:b/>
                <w:bCs/>
                <w:i/>
                <w:iCs/>
                <w:sz w:val="18"/>
                <w:lang w:eastAsia="ja-JP"/>
              </w:rPr>
              <w:t>supportedBandCombinationListSidelinkEUTRA-NR</w:t>
            </w:r>
          </w:p>
          <w:p w14:paraId="33413AE0" w14:textId="77777777" w:rsidR="007E6BFA" w:rsidRPr="007E6BFA" w:rsidRDefault="007E6BFA" w:rsidP="007E6BFA">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7E6BFA">
              <w:rPr>
                <w:rFonts w:ascii="Arial" w:eastAsia="Times New Roman" w:hAnsi="Arial"/>
                <w:sz w:val="18"/>
                <w:szCs w:val="22"/>
                <w:lang w:eastAsia="sv-SE"/>
              </w:rPr>
              <w:t xml:space="preserve">A list of band combinations that the UE supports for NR sidelink communication only, for joint NR sidelink communication and V2X sidelink communication, or for V2X sidelink communication only. The UE does not include this field if the UE capability is requested by E-UTRAN (see </w:t>
            </w:r>
            <w:r w:rsidRPr="007E6BFA">
              <w:rPr>
                <w:rFonts w:ascii="Arial" w:eastAsia="Times New Roman" w:hAnsi="Arial"/>
                <w:sz w:val="18"/>
                <w:lang w:eastAsia="ja-JP"/>
              </w:rPr>
              <w:t>TS 36.331[10])</w:t>
            </w:r>
            <w:r w:rsidRPr="007E6BFA">
              <w:rPr>
                <w:rFonts w:ascii="Arial" w:eastAsia="Times New Roman" w:hAnsi="Arial"/>
                <w:sz w:val="18"/>
                <w:szCs w:val="22"/>
                <w:lang w:eastAsia="sv-SE"/>
              </w:rPr>
              <w:t xml:space="preserve"> and the network request includes the field </w:t>
            </w:r>
            <w:r w:rsidRPr="007E6BFA">
              <w:rPr>
                <w:rFonts w:ascii="Arial" w:eastAsia="Times New Roman" w:hAnsi="Arial"/>
                <w:i/>
                <w:sz w:val="18"/>
                <w:szCs w:val="22"/>
                <w:lang w:eastAsia="sv-SE"/>
              </w:rPr>
              <w:t>eutra-nr-only</w:t>
            </w:r>
            <w:r w:rsidRPr="007E6BFA">
              <w:rPr>
                <w:rFonts w:ascii="Arial" w:eastAsia="Times New Roman" w:hAnsi="Arial"/>
                <w:sz w:val="18"/>
                <w:szCs w:val="22"/>
                <w:lang w:eastAsia="sv-SE"/>
              </w:rPr>
              <w:t>.</w:t>
            </w:r>
          </w:p>
        </w:tc>
      </w:tr>
      <w:tr w:rsidR="007E6BFA" w:rsidRPr="007E6BFA" w14:paraId="2998D231" w14:textId="77777777" w:rsidTr="00096E2A">
        <w:tc>
          <w:tcPr>
            <w:tcW w:w="14173" w:type="dxa"/>
            <w:tcBorders>
              <w:top w:val="single" w:sz="4" w:space="0" w:color="auto"/>
              <w:left w:val="single" w:sz="4" w:space="0" w:color="auto"/>
              <w:bottom w:val="single" w:sz="4" w:space="0" w:color="auto"/>
              <w:right w:val="single" w:sz="4" w:space="0" w:color="auto"/>
            </w:tcBorders>
          </w:tcPr>
          <w:p w14:paraId="08E56F4A" w14:textId="77777777" w:rsidR="007E6BFA" w:rsidRPr="007E6BFA" w:rsidRDefault="007E6BFA" w:rsidP="007E6BFA">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7E6BFA">
              <w:rPr>
                <w:rFonts w:ascii="Arial" w:eastAsia="Times New Roman" w:hAnsi="Arial"/>
                <w:b/>
                <w:i/>
                <w:sz w:val="18"/>
                <w:szCs w:val="22"/>
                <w:lang w:eastAsia="sv-SE"/>
              </w:rPr>
              <w:t>supportedBandCombinationList-UplinkTxSwitch</w:t>
            </w:r>
          </w:p>
          <w:p w14:paraId="64EB1530" w14:textId="77777777" w:rsidR="007E6BFA" w:rsidRPr="007E6BFA" w:rsidRDefault="007E6BFA" w:rsidP="007E6BFA">
            <w:pPr>
              <w:keepNext/>
              <w:keepLines/>
              <w:overflowPunct w:val="0"/>
              <w:autoSpaceDE w:val="0"/>
              <w:autoSpaceDN w:val="0"/>
              <w:adjustRightInd w:val="0"/>
              <w:spacing w:after="0"/>
              <w:textAlignment w:val="baseline"/>
              <w:rPr>
                <w:rFonts w:ascii="Arial" w:eastAsia="Times New Roman" w:hAnsi="Arial"/>
                <w:bCs/>
                <w:iCs/>
                <w:sz w:val="18"/>
                <w:szCs w:val="22"/>
                <w:lang w:eastAsia="sv-SE"/>
              </w:rPr>
            </w:pPr>
            <w:r w:rsidRPr="007E6BFA">
              <w:rPr>
                <w:rFonts w:ascii="Arial" w:eastAsia="Times New Roman" w:hAnsi="Arial"/>
                <w:bCs/>
                <w:iCs/>
                <w:sz w:val="18"/>
                <w:szCs w:val="22"/>
                <w:lang w:eastAsia="sv-SE"/>
              </w:rPr>
              <w:t xml:space="preserve">A list of band combinations that the UE supports dynamic uplink Tx switching for NR UL CA and SUL. The </w:t>
            </w:r>
            <w:r w:rsidRPr="007E6BFA">
              <w:rPr>
                <w:rFonts w:ascii="Arial" w:eastAsia="Times New Roman" w:hAnsi="Arial"/>
                <w:bCs/>
                <w:i/>
                <w:sz w:val="18"/>
                <w:szCs w:val="22"/>
                <w:lang w:eastAsia="sv-SE"/>
              </w:rPr>
              <w:t>FeatureSetCombinationId</w:t>
            </w:r>
            <w:r w:rsidRPr="007E6BFA">
              <w:rPr>
                <w:rFonts w:ascii="Arial" w:eastAsia="Times New Roman" w:hAnsi="Arial"/>
                <w:bCs/>
                <w:iCs/>
                <w:sz w:val="18"/>
                <w:szCs w:val="22"/>
                <w:lang w:eastAsia="sv-SE"/>
              </w:rPr>
              <w:t xml:space="preserve">:s in this list refer to the </w:t>
            </w:r>
            <w:r w:rsidRPr="007E6BFA">
              <w:rPr>
                <w:rFonts w:ascii="Arial" w:eastAsia="Times New Roman" w:hAnsi="Arial"/>
                <w:bCs/>
                <w:i/>
                <w:sz w:val="18"/>
                <w:szCs w:val="22"/>
                <w:lang w:eastAsia="sv-SE"/>
              </w:rPr>
              <w:t>FeatureSetCombination</w:t>
            </w:r>
            <w:r w:rsidRPr="007E6BFA">
              <w:rPr>
                <w:rFonts w:ascii="Arial" w:eastAsia="Times New Roman" w:hAnsi="Arial"/>
                <w:bCs/>
                <w:iCs/>
                <w:sz w:val="18"/>
                <w:szCs w:val="22"/>
                <w:lang w:eastAsia="sv-SE"/>
              </w:rPr>
              <w:t xml:space="preserve"> entries in the </w:t>
            </w:r>
            <w:r w:rsidRPr="007E6BFA">
              <w:rPr>
                <w:rFonts w:ascii="Arial" w:eastAsia="Times New Roman" w:hAnsi="Arial"/>
                <w:bCs/>
                <w:i/>
                <w:sz w:val="18"/>
                <w:szCs w:val="22"/>
                <w:lang w:eastAsia="sv-SE"/>
              </w:rPr>
              <w:t>featureSetCombinations</w:t>
            </w:r>
            <w:r w:rsidRPr="007E6BFA">
              <w:rPr>
                <w:rFonts w:ascii="Arial" w:eastAsia="Times New Roman" w:hAnsi="Arial"/>
                <w:bCs/>
                <w:iCs/>
                <w:sz w:val="18"/>
                <w:szCs w:val="22"/>
                <w:lang w:eastAsia="sv-SE"/>
              </w:rPr>
              <w:t xml:space="preserve"> list in the </w:t>
            </w:r>
            <w:r w:rsidRPr="007E6BFA">
              <w:rPr>
                <w:rFonts w:ascii="Arial" w:eastAsia="Times New Roman" w:hAnsi="Arial"/>
                <w:bCs/>
                <w:i/>
                <w:sz w:val="18"/>
                <w:szCs w:val="22"/>
                <w:lang w:eastAsia="sv-SE"/>
              </w:rPr>
              <w:t>UE-NR-Capability</w:t>
            </w:r>
            <w:r w:rsidRPr="007E6BFA">
              <w:rPr>
                <w:rFonts w:ascii="Arial" w:eastAsia="Times New Roman" w:hAnsi="Arial"/>
                <w:bCs/>
                <w:iCs/>
                <w:sz w:val="18"/>
                <w:szCs w:val="22"/>
                <w:lang w:eastAsia="sv-SE"/>
              </w:rPr>
              <w:t xml:space="preserve"> IE. The UE does not include this field if the UE capability is requested by E-UTRAN and the network request includes the field </w:t>
            </w:r>
            <w:r w:rsidRPr="007E6BFA">
              <w:rPr>
                <w:rFonts w:ascii="Arial" w:eastAsia="Times New Roman" w:hAnsi="Arial"/>
                <w:bCs/>
                <w:i/>
                <w:sz w:val="18"/>
                <w:szCs w:val="22"/>
                <w:lang w:eastAsia="sv-SE"/>
              </w:rPr>
              <w:t>eutra-nr-only</w:t>
            </w:r>
            <w:r w:rsidRPr="007E6BFA">
              <w:rPr>
                <w:rFonts w:ascii="Arial" w:eastAsia="Times New Roman" w:hAnsi="Arial"/>
                <w:bCs/>
                <w:iCs/>
                <w:sz w:val="18"/>
                <w:szCs w:val="22"/>
                <w:lang w:eastAsia="sv-SE"/>
              </w:rPr>
              <w:t xml:space="preserve"> [10].</w:t>
            </w:r>
          </w:p>
        </w:tc>
      </w:tr>
    </w:tbl>
    <w:bookmarkEnd w:id="40"/>
    <w:bookmarkEnd w:id="41"/>
    <w:p w14:paraId="395710D7" w14:textId="17D60E7D" w:rsidR="00975972" w:rsidRPr="00F564D9" w:rsidRDefault="00975972" w:rsidP="0097597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w:t>
      </w:r>
      <w:r w:rsidRPr="00975972">
        <w:rPr>
          <w:i/>
        </w:rPr>
        <w:t xml:space="preserve"> OF CHANGE</w:t>
      </w:r>
    </w:p>
    <w:p w14:paraId="68C9CD36" w14:textId="09959BD8" w:rsidR="001E41F3" w:rsidRDefault="001E41F3" w:rsidP="00062901">
      <w:pPr>
        <w:jc w:val="center"/>
        <w:rPr>
          <w:noProof/>
        </w:rPr>
      </w:pPr>
    </w:p>
    <w:sectPr w:rsidR="001E41F3" w:rsidSect="000773FD">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52A27" w14:textId="77777777" w:rsidR="00FE7904" w:rsidRDefault="00FE7904">
      <w:r>
        <w:separator/>
      </w:r>
    </w:p>
  </w:endnote>
  <w:endnote w:type="continuationSeparator" w:id="0">
    <w:p w14:paraId="4E0D60EB" w14:textId="77777777" w:rsidR="00FE7904" w:rsidRDefault="00FE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D5EE6" w14:textId="77777777" w:rsidR="00FE7904" w:rsidRDefault="00FE7904">
      <w:r>
        <w:separator/>
      </w:r>
    </w:p>
  </w:footnote>
  <w:footnote w:type="continuationSeparator" w:id="0">
    <w:p w14:paraId="3546ED39" w14:textId="77777777" w:rsidR="00FE7904" w:rsidRDefault="00FE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C174D4" w:rsidRDefault="00C174D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C174D4" w:rsidRDefault="00C174D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C174D4" w:rsidRDefault="00C174D4">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C174D4" w:rsidRDefault="00C174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561C"/>
    <w:multiLevelType w:val="hybridMultilevel"/>
    <w:tmpl w:val="72DC0378"/>
    <w:lvl w:ilvl="0" w:tplc="018CBCC6">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1" w15:restartNumberingAfterBreak="0">
    <w:nsid w:val="744538FA"/>
    <w:multiLevelType w:val="hybridMultilevel"/>
    <w:tmpl w:val="630C40E2"/>
    <w:lvl w:ilvl="0" w:tplc="04090001">
      <w:start w:val="1"/>
      <w:numFmt w:val="bullet"/>
      <w:lvlText w:val=""/>
      <w:lvlJc w:val="left"/>
      <w:pPr>
        <w:ind w:left="405" w:hanging="360"/>
      </w:pPr>
      <w:rPr>
        <w:rFonts w:ascii="Symbol" w:hAnsi="Symbol"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A351285"/>
    <w:multiLevelType w:val="hybridMultilevel"/>
    <w:tmpl w:val="720C95DA"/>
    <w:lvl w:ilvl="0" w:tplc="2F982A80">
      <w:start w:val="1"/>
      <w:numFmt w:val="bullet"/>
      <w:lvlText w:val="‐"/>
      <w:lvlJc w:val="left"/>
      <w:pPr>
        <w:ind w:left="360" w:hanging="360"/>
      </w:pPr>
      <w:rPr>
        <w:rFonts w:ascii="宋体" w:eastAsia="宋体" w:hAnsi="宋体"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241"/>
    <w:rsid w:val="00022E4A"/>
    <w:rsid w:val="00042C61"/>
    <w:rsid w:val="00043942"/>
    <w:rsid w:val="000555BE"/>
    <w:rsid w:val="00055C0F"/>
    <w:rsid w:val="00062901"/>
    <w:rsid w:val="0007634F"/>
    <w:rsid w:val="000773FD"/>
    <w:rsid w:val="00077404"/>
    <w:rsid w:val="000A6394"/>
    <w:rsid w:val="000B7FED"/>
    <w:rsid w:val="000C038A"/>
    <w:rsid w:val="000C6598"/>
    <w:rsid w:val="000D44B3"/>
    <w:rsid w:val="000F2C28"/>
    <w:rsid w:val="00141C2D"/>
    <w:rsid w:val="00145D43"/>
    <w:rsid w:val="001746C3"/>
    <w:rsid w:val="00192C46"/>
    <w:rsid w:val="00195065"/>
    <w:rsid w:val="00197CD5"/>
    <w:rsid w:val="001A08B3"/>
    <w:rsid w:val="001A1CF3"/>
    <w:rsid w:val="001A7B60"/>
    <w:rsid w:val="001B52F0"/>
    <w:rsid w:val="001B7A65"/>
    <w:rsid w:val="001E2A98"/>
    <w:rsid w:val="001E41F3"/>
    <w:rsid w:val="001F6A64"/>
    <w:rsid w:val="001F7138"/>
    <w:rsid w:val="00203FF9"/>
    <w:rsid w:val="00205095"/>
    <w:rsid w:val="0026004D"/>
    <w:rsid w:val="002640DD"/>
    <w:rsid w:val="00275D12"/>
    <w:rsid w:val="00284FEB"/>
    <w:rsid w:val="002860C4"/>
    <w:rsid w:val="002A6312"/>
    <w:rsid w:val="002B5741"/>
    <w:rsid w:val="002D4D5B"/>
    <w:rsid w:val="002E472E"/>
    <w:rsid w:val="00304AAA"/>
    <w:rsid w:val="00305409"/>
    <w:rsid w:val="0034267F"/>
    <w:rsid w:val="003514AA"/>
    <w:rsid w:val="0035352C"/>
    <w:rsid w:val="003609EF"/>
    <w:rsid w:val="0036231A"/>
    <w:rsid w:val="00374DD4"/>
    <w:rsid w:val="003D04BC"/>
    <w:rsid w:val="003E1A36"/>
    <w:rsid w:val="00405AB7"/>
    <w:rsid w:val="00410371"/>
    <w:rsid w:val="004242F1"/>
    <w:rsid w:val="004269B1"/>
    <w:rsid w:val="00477486"/>
    <w:rsid w:val="004815FB"/>
    <w:rsid w:val="004A05EA"/>
    <w:rsid w:val="004A1CCC"/>
    <w:rsid w:val="004B236B"/>
    <w:rsid w:val="004B75B7"/>
    <w:rsid w:val="004C5BE0"/>
    <w:rsid w:val="004C5EC1"/>
    <w:rsid w:val="00501586"/>
    <w:rsid w:val="0051580D"/>
    <w:rsid w:val="00516611"/>
    <w:rsid w:val="00521C98"/>
    <w:rsid w:val="00536542"/>
    <w:rsid w:val="00547111"/>
    <w:rsid w:val="00550B71"/>
    <w:rsid w:val="00573556"/>
    <w:rsid w:val="00592D74"/>
    <w:rsid w:val="0059508F"/>
    <w:rsid w:val="00597644"/>
    <w:rsid w:val="005D1649"/>
    <w:rsid w:val="005E2C44"/>
    <w:rsid w:val="00621188"/>
    <w:rsid w:val="006257ED"/>
    <w:rsid w:val="00650B42"/>
    <w:rsid w:val="00662930"/>
    <w:rsid w:val="00665C47"/>
    <w:rsid w:val="006703F3"/>
    <w:rsid w:val="00674E83"/>
    <w:rsid w:val="006912E8"/>
    <w:rsid w:val="006928DF"/>
    <w:rsid w:val="00695808"/>
    <w:rsid w:val="006A7AFE"/>
    <w:rsid w:val="006B46FB"/>
    <w:rsid w:val="006C7C86"/>
    <w:rsid w:val="006E21FB"/>
    <w:rsid w:val="006F5F0E"/>
    <w:rsid w:val="006F7A0A"/>
    <w:rsid w:val="0071650A"/>
    <w:rsid w:val="0073112A"/>
    <w:rsid w:val="00742835"/>
    <w:rsid w:val="007527C1"/>
    <w:rsid w:val="00760175"/>
    <w:rsid w:val="0077665C"/>
    <w:rsid w:val="00792342"/>
    <w:rsid w:val="007977A8"/>
    <w:rsid w:val="007B512A"/>
    <w:rsid w:val="007C2097"/>
    <w:rsid w:val="007D6A07"/>
    <w:rsid w:val="007E6BFA"/>
    <w:rsid w:val="007F2103"/>
    <w:rsid w:val="007F7259"/>
    <w:rsid w:val="008040A8"/>
    <w:rsid w:val="00804468"/>
    <w:rsid w:val="00822903"/>
    <w:rsid w:val="00826C15"/>
    <w:rsid w:val="008279FA"/>
    <w:rsid w:val="008300C3"/>
    <w:rsid w:val="00831A18"/>
    <w:rsid w:val="008626E7"/>
    <w:rsid w:val="00870EE7"/>
    <w:rsid w:val="00871A30"/>
    <w:rsid w:val="008863B9"/>
    <w:rsid w:val="00895EC0"/>
    <w:rsid w:val="00897BE7"/>
    <w:rsid w:val="008A17AD"/>
    <w:rsid w:val="008A45A6"/>
    <w:rsid w:val="008C2A00"/>
    <w:rsid w:val="008D4DA6"/>
    <w:rsid w:val="008D5E80"/>
    <w:rsid w:val="008F3789"/>
    <w:rsid w:val="008F686C"/>
    <w:rsid w:val="009148DE"/>
    <w:rsid w:val="00941E30"/>
    <w:rsid w:val="00965936"/>
    <w:rsid w:val="009756C5"/>
    <w:rsid w:val="00975972"/>
    <w:rsid w:val="009777D9"/>
    <w:rsid w:val="00991B88"/>
    <w:rsid w:val="009A5753"/>
    <w:rsid w:val="009A579D"/>
    <w:rsid w:val="009A756C"/>
    <w:rsid w:val="009D4782"/>
    <w:rsid w:val="009E3297"/>
    <w:rsid w:val="009F734F"/>
    <w:rsid w:val="00A13F86"/>
    <w:rsid w:val="00A1472C"/>
    <w:rsid w:val="00A246B6"/>
    <w:rsid w:val="00A24B36"/>
    <w:rsid w:val="00A3514E"/>
    <w:rsid w:val="00A47E70"/>
    <w:rsid w:val="00A50CF0"/>
    <w:rsid w:val="00A72886"/>
    <w:rsid w:val="00A7671C"/>
    <w:rsid w:val="00A83076"/>
    <w:rsid w:val="00A95C58"/>
    <w:rsid w:val="00AA0B03"/>
    <w:rsid w:val="00AA2CBC"/>
    <w:rsid w:val="00AB4127"/>
    <w:rsid w:val="00AC5820"/>
    <w:rsid w:val="00AD1CD8"/>
    <w:rsid w:val="00AE360B"/>
    <w:rsid w:val="00B258BB"/>
    <w:rsid w:val="00B67B97"/>
    <w:rsid w:val="00B67D04"/>
    <w:rsid w:val="00B7361B"/>
    <w:rsid w:val="00B828EC"/>
    <w:rsid w:val="00B968C8"/>
    <w:rsid w:val="00BA3EC5"/>
    <w:rsid w:val="00BA51D9"/>
    <w:rsid w:val="00BB5DFC"/>
    <w:rsid w:val="00BC4D44"/>
    <w:rsid w:val="00BD24D1"/>
    <w:rsid w:val="00BD279D"/>
    <w:rsid w:val="00BD3229"/>
    <w:rsid w:val="00BD6BB8"/>
    <w:rsid w:val="00BF397F"/>
    <w:rsid w:val="00BF4FDD"/>
    <w:rsid w:val="00C103C9"/>
    <w:rsid w:val="00C12074"/>
    <w:rsid w:val="00C1324A"/>
    <w:rsid w:val="00C162FB"/>
    <w:rsid w:val="00C174D4"/>
    <w:rsid w:val="00C33B67"/>
    <w:rsid w:val="00C35B05"/>
    <w:rsid w:val="00C466B8"/>
    <w:rsid w:val="00C66BA2"/>
    <w:rsid w:val="00C737AC"/>
    <w:rsid w:val="00C92400"/>
    <w:rsid w:val="00C95985"/>
    <w:rsid w:val="00C97071"/>
    <w:rsid w:val="00CC5026"/>
    <w:rsid w:val="00CC68D0"/>
    <w:rsid w:val="00CD0F57"/>
    <w:rsid w:val="00CD7AA2"/>
    <w:rsid w:val="00CF7768"/>
    <w:rsid w:val="00D025E4"/>
    <w:rsid w:val="00D03F9A"/>
    <w:rsid w:val="00D06498"/>
    <w:rsid w:val="00D06D51"/>
    <w:rsid w:val="00D06E3E"/>
    <w:rsid w:val="00D1525F"/>
    <w:rsid w:val="00D21F44"/>
    <w:rsid w:val="00D24991"/>
    <w:rsid w:val="00D30C73"/>
    <w:rsid w:val="00D50255"/>
    <w:rsid w:val="00D66520"/>
    <w:rsid w:val="00D66F0E"/>
    <w:rsid w:val="00DD19B2"/>
    <w:rsid w:val="00DE12A9"/>
    <w:rsid w:val="00DE34CF"/>
    <w:rsid w:val="00DE4DDC"/>
    <w:rsid w:val="00E13F3D"/>
    <w:rsid w:val="00E34898"/>
    <w:rsid w:val="00E54F23"/>
    <w:rsid w:val="00E606E8"/>
    <w:rsid w:val="00E849A0"/>
    <w:rsid w:val="00EB09B7"/>
    <w:rsid w:val="00EC6237"/>
    <w:rsid w:val="00EE670A"/>
    <w:rsid w:val="00EE7D7C"/>
    <w:rsid w:val="00EF5A09"/>
    <w:rsid w:val="00F06110"/>
    <w:rsid w:val="00F1035C"/>
    <w:rsid w:val="00F10D96"/>
    <w:rsid w:val="00F1705E"/>
    <w:rsid w:val="00F259CA"/>
    <w:rsid w:val="00F25D98"/>
    <w:rsid w:val="00F300FB"/>
    <w:rsid w:val="00F30DE3"/>
    <w:rsid w:val="00F51A58"/>
    <w:rsid w:val="00F716F4"/>
    <w:rsid w:val="00F82F40"/>
    <w:rsid w:val="00F95766"/>
    <w:rsid w:val="00F96CA1"/>
    <w:rsid w:val="00FB6386"/>
    <w:rsid w:val="00FC3389"/>
    <w:rsid w:val="00FD461B"/>
    <w:rsid w:val="00FE0E55"/>
    <w:rsid w:val="00FE790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rsid w:val="00062901"/>
    <w:rPr>
      <w:rFonts w:ascii="Times New Roman" w:hAnsi="Times New Roman"/>
      <w:lang w:val="en-GB" w:eastAsia="en-US"/>
    </w:rPr>
  </w:style>
  <w:style w:type="character" w:customStyle="1" w:styleId="NOChar">
    <w:name w:val="NO Char"/>
    <w:link w:val="NO"/>
    <w:qFormat/>
    <w:rsid w:val="00062901"/>
    <w:rPr>
      <w:rFonts w:ascii="Times New Roman" w:hAnsi="Times New Roman"/>
      <w:lang w:val="en-GB" w:eastAsia="en-US"/>
    </w:rPr>
  </w:style>
  <w:style w:type="paragraph" w:styleId="af1">
    <w:name w:val="Revision"/>
    <w:hidden/>
    <w:uiPriority w:val="99"/>
    <w:semiHidden/>
    <w:rsid w:val="00062901"/>
    <w:rPr>
      <w:rFonts w:ascii="Times New Roman" w:hAnsi="Times New Roman"/>
      <w:lang w:val="en-GB" w:eastAsia="en-US"/>
    </w:rPr>
  </w:style>
  <w:style w:type="character" w:customStyle="1" w:styleId="CRCoverPageZchn">
    <w:name w:val="CR Cover Page Zchn"/>
    <w:link w:val="CRCoverPage"/>
    <w:qFormat/>
    <w:rsid w:val="00CD0F57"/>
    <w:rPr>
      <w:rFonts w:ascii="Arial" w:hAnsi="Arial"/>
      <w:lang w:val="en-GB" w:eastAsia="en-US"/>
    </w:rPr>
  </w:style>
  <w:style w:type="table" w:styleId="af2">
    <w:name w:val="Table Grid"/>
    <w:basedOn w:val="a1"/>
    <w:rsid w:val="00B7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4DA6"/>
    <w:rPr>
      <w:rFonts w:ascii="Arial" w:hAnsi="Arial"/>
      <w:sz w:val="18"/>
      <w:lang w:val="en-GB" w:eastAsia="en-US"/>
    </w:rPr>
  </w:style>
  <w:style w:type="character" w:customStyle="1" w:styleId="TAHCar">
    <w:name w:val="TAH Car"/>
    <w:link w:val="TAH"/>
    <w:qFormat/>
    <w:locked/>
    <w:rsid w:val="008D4DA6"/>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084E1-F9F0-4CD7-826C-0B447743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1</Pages>
  <Words>7449</Words>
  <Characters>42463</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49813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cp:keywords/>
  <cp:lastModifiedBy>RAN2#117</cp:lastModifiedBy>
  <cp:revision>39</cp:revision>
  <cp:lastPrinted>1899-12-31T23:00:00Z</cp:lastPrinted>
  <dcterms:created xsi:type="dcterms:W3CDTF">2021-10-14T06:59:00Z</dcterms:created>
  <dcterms:modified xsi:type="dcterms:W3CDTF">2022-02-28T08:11:00Z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