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61E5300" w:rsidR="001E41F3" w:rsidRDefault="001E41F3">
      <w:pPr>
        <w:pStyle w:val="CRCoverPage"/>
        <w:tabs>
          <w:tab w:val="right" w:pos="9639"/>
        </w:tabs>
        <w:spacing w:after="0"/>
        <w:rPr>
          <w:b/>
          <w:i/>
          <w:noProof/>
          <w:sz w:val="28"/>
        </w:rPr>
      </w:pPr>
      <w:r>
        <w:rPr>
          <w:b/>
          <w:noProof/>
          <w:sz w:val="24"/>
        </w:rPr>
        <w:t>3GPP TSG-</w:t>
      </w:r>
      <w:r w:rsidR="00760175" w:rsidRPr="00760175">
        <w:rPr>
          <w:b/>
          <w:noProof/>
          <w:sz w:val="24"/>
        </w:rPr>
        <w:t>RAN2</w:t>
      </w:r>
      <w:r w:rsidR="00C66BA2">
        <w:rPr>
          <w:b/>
          <w:noProof/>
          <w:sz w:val="24"/>
        </w:rPr>
        <w:t xml:space="preserve"> </w:t>
      </w:r>
      <w:r w:rsidR="00760175">
        <w:rPr>
          <w:b/>
          <w:noProof/>
          <w:sz w:val="24"/>
        </w:rPr>
        <w:t xml:space="preserve">WG2 </w:t>
      </w:r>
      <w:r>
        <w:rPr>
          <w:b/>
          <w:noProof/>
          <w:sz w:val="24"/>
        </w:rPr>
        <w:t>Meeting #</w:t>
      </w:r>
      <w:r w:rsidR="00BE1F66">
        <w:rPr>
          <w:b/>
          <w:noProof/>
          <w:sz w:val="24"/>
        </w:rPr>
        <w:t>117 e</w:t>
      </w:r>
      <w:r w:rsidR="00BE1F66" w:rsidRPr="00F716F4">
        <w:rPr>
          <w:rFonts w:eastAsia="宋体" w:cs="Arial"/>
          <w:b/>
          <w:sz w:val="24"/>
          <w:lang w:val="de-DE" w:eastAsia="zh-CN"/>
        </w:rPr>
        <w:t>lectronic</w:t>
      </w:r>
      <w:r>
        <w:rPr>
          <w:b/>
          <w:i/>
          <w:noProof/>
          <w:sz w:val="28"/>
        </w:rPr>
        <w:tab/>
      </w:r>
      <w:r w:rsidR="00205CAF">
        <w:rPr>
          <w:b/>
          <w:i/>
          <w:noProof/>
          <w:sz w:val="28"/>
        </w:rPr>
        <w:t>R2-220xxxx</w:t>
      </w:r>
    </w:p>
    <w:p w14:paraId="7CB45193" w14:textId="3A101DCD" w:rsidR="001E41F3" w:rsidRDefault="00BE1F66" w:rsidP="005E2C44">
      <w:pPr>
        <w:pStyle w:val="CRCoverPage"/>
        <w:outlineLvl w:val="0"/>
        <w:rPr>
          <w:b/>
          <w:noProof/>
          <w:sz w:val="24"/>
        </w:rPr>
      </w:pPr>
      <w:r>
        <w:rPr>
          <w:rFonts w:eastAsia="宋体" w:cs="Arial"/>
          <w:b/>
          <w:sz w:val="24"/>
          <w:lang w:val="de-DE" w:eastAsia="zh-CN"/>
        </w:rPr>
        <w:t>Online</w:t>
      </w:r>
      <w:r w:rsidR="0007634F">
        <w:rPr>
          <w:rFonts w:eastAsia="宋体" w:cs="Arial"/>
          <w:b/>
          <w:sz w:val="24"/>
          <w:lang w:val="de-DE" w:eastAsia="zh-CN"/>
        </w:rPr>
        <w:t xml:space="preserve">, </w:t>
      </w:r>
      <w:r>
        <w:rPr>
          <w:rFonts w:eastAsia="宋体" w:cs="Arial"/>
          <w:b/>
          <w:sz w:val="24"/>
          <w:lang w:val="de-DE" w:eastAsia="zh-CN"/>
        </w:rPr>
        <w:t>February 21 – March 03,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14754866" w:rsidR="001E41F3" w:rsidRDefault="00305409" w:rsidP="00E34898">
            <w:pPr>
              <w:pStyle w:val="CRCoverPage"/>
              <w:spacing w:after="0"/>
              <w:jc w:val="right"/>
              <w:rPr>
                <w:i/>
                <w:noProof/>
              </w:rPr>
            </w:pPr>
            <w:r>
              <w:rPr>
                <w:i/>
                <w:noProof/>
                <w:sz w:val="14"/>
              </w:rPr>
              <w:t>CR-Form-v</w:t>
            </w:r>
            <w:r w:rsidR="008863B9">
              <w:rPr>
                <w:i/>
                <w:noProof/>
                <w:sz w:val="14"/>
              </w:rPr>
              <w:t>12.</w:t>
            </w:r>
            <w:r w:rsidR="004E598D">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04E183" w:rsidR="001E41F3" w:rsidRPr="00410371" w:rsidRDefault="00760175" w:rsidP="00760175">
            <w:pPr>
              <w:pStyle w:val="CRCoverPage"/>
              <w:spacing w:after="0"/>
              <w:ind w:right="300"/>
              <w:jc w:val="right"/>
              <w:rPr>
                <w:b/>
                <w:noProof/>
                <w:sz w:val="28"/>
              </w:rPr>
            </w:pPr>
            <w:r>
              <w:rPr>
                <w:b/>
                <w:noProof/>
                <w:sz w:val="28"/>
              </w:rPr>
              <w:t>38.306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252B54" w:rsidR="001E41F3" w:rsidRPr="00734934" w:rsidRDefault="00734934" w:rsidP="00AB4127">
            <w:pPr>
              <w:pStyle w:val="CRCoverPage"/>
              <w:spacing w:after="0"/>
              <w:ind w:right="300"/>
              <w:jc w:val="right"/>
              <w:rPr>
                <w:b/>
                <w:noProof/>
                <w:sz w:val="28"/>
                <w:szCs w:val="28"/>
              </w:rPr>
            </w:pPr>
            <w:r w:rsidRPr="00734934">
              <w:rPr>
                <w:b/>
                <w:noProof/>
                <w:sz w:val="28"/>
                <w:szCs w:val="28"/>
              </w:rPr>
              <w:t>0651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F194F08" w:rsidR="001E41F3" w:rsidRPr="00410371" w:rsidRDefault="00205CAF"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DAC27F" w:rsidR="001E41F3" w:rsidRPr="00410371" w:rsidRDefault="00B67D04" w:rsidP="0076017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E598D">
              <w:rPr>
                <w:b/>
                <w:noProof/>
                <w:sz w:val="28"/>
              </w:rPr>
              <w:t>16.7</w:t>
            </w:r>
            <w:r w:rsidR="00760175">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191BE7" w:rsidR="00F25D98" w:rsidRDefault="00C33B67"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4504902" w:rsidR="00F25D98" w:rsidRDefault="00C33B67"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92F5D8" w:rsidR="001E41F3" w:rsidRDefault="001F6A64">
            <w:pPr>
              <w:pStyle w:val="CRCoverPage"/>
              <w:spacing w:after="0"/>
              <w:ind w:left="100"/>
              <w:rPr>
                <w:noProof/>
              </w:rPr>
            </w:pPr>
            <w:r>
              <w:t>CR</w:t>
            </w:r>
            <w:r w:rsidR="00F82F40">
              <w:t xml:space="preserve"> to TS 38.306</w:t>
            </w:r>
            <w:r>
              <w:t xml:space="preserve"> </w:t>
            </w:r>
            <w:r>
              <w:rPr>
                <w:rFonts w:hint="eastAsia"/>
                <w:lang w:eastAsia="zh-CN"/>
              </w:rPr>
              <w:t>on</w:t>
            </w:r>
            <w:r>
              <w:t xml:space="preserve"> </w:t>
            </w:r>
            <w:r w:rsidRPr="001F6A64">
              <w:t>UE capability for UE power class 2 NR inter-band CA and SUL configurations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9180CED" w:rsidR="001E41F3" w:rsidRDefault="00D025E4" w:rsidP="00DE4DDC">
            <w:pPr>
              <w:pStyle w:val="CRCoverPage"/>
              <w:spacing w:after="0"/>
              <w:ind w:left="100"/>
              <w:rPr>
                <w:noProof/>
              </w:rPr>
            </w:pPr>
            <w:r>
              <w:rPr>
                <w:noProof/>
              </w:rPr>
              <w:t>China Telecom</w:t>
            </w:r>
            <w:r w:rsidR="000B2501">
              <w:rPr>
                <w:noProof/>
              </w:rPr>
              <w:t xml:space="preserve">, </w:t>
            </w:r>
            <w:r w:rsidR="000B2501" w:rsidRPr="00E6660E">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62F08B" w:rsidR="001E41F3" w:rsidRDefault="00205CAF" w:rsidP="00547111">
            <w:pPr>
              <w:pStyle w:val="CRCoverPage"/>
              <w:spacing w:after="0"/>
              <w:ind w:left="100"/>
              <w:rPr>
                <w:noProof/>
              </w:rPr>
            </w:pPr>
            <w:r>
              <w:rPr>
                <w:noProof/>
              </w:rPr>
              <w:t>RAN2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E2550" w:rsidR="001E41F3" w:rsidRDefault="0007634F">
            <w:pPr>
              <w:pStyle w:val="CRCoverPage"/>
              <w:spacing w:after="0"/>
              <w:ind w:left="100"/>
              <w:rPr>
                <w:noProof/>
              </w:rPr>
            </w:pPr>
            <w:r w:rsidRPr="0007634F">
              <w:rPr>
                <w:noProof/>
              </w:rPr>
              <w:t>NR_SAR_PC2_interB_SUL_2BUL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89FE0F0" w:rsidR="001E41F3" w:rsidRDefault="004E598D" w:rsidP="00D025E4">
            <w:pPr>
              <w:pStyle w:val="CRCoverPage"/>
              <w:spacing w:after="0"/>
              <w:ind w:left="100"/>
              <w:rPr>
                <w:noProof/>
              </w:rPr>
            </w:pPr>
            <w:r>
              <w:rPr>
                <w:noProof/>
              </w:rPr>
              <w:t>2022-02</w:t>
            </w:r>
            <w:r w:rsidR="00405AB7" w:rsidRPr="00405AB7">
              <w:rPr>
                <w:noProof/>
              </w:rPr>
              <w:t>-</w:t>
            </w:r>
            <w:r w:rsidR="00093301">
              <w:rPr>
                <w:noProof/>
              </w:rPr>
              <w:t>28</w:t>
            </w:r>
            <w:bookmarkStart w:id="1" w:name="_GoBack"/>
            <w:bookmarkEnd w:id="1"/>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C2532A" w:rsidR="001E41F3" w:rsidRDefault="0007634F"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BAA85" w:rsidR="001E41F3" w:rsidRDefault="00D025E4">
            <w:pPr>
              <w:pStyle w:val="CRCoverPage"/>
              <w:spacing w:after="0"/>
              <w:ind w:left="100"/>
              <w:rPr>
                <w:noProof/>
              </w:rPr>
            </w:pPr>
            <w:r>
              <w:rPr>
                <w:noProof/>
              </w:rPr>
              <w:t>Rel-</w:t>
            </w:r>
            <w:r w:rsidR="0007634F">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E4BE0B4" w14:textId="03627502"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p w14:paraId="1A28F380" w14:textId="7DB7E2B1" w:rsidR="004E598D" w:rsidRPr="007C2097" w:rsidRDefault="004E598D" w:rsidP="00BD6BB8">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D06CC2" w14:textId="4211B480" w:rsidR="001E41F3" w:rsidRDefault="00062901" w:rsidP="00AE360B">
            <w:pPr>
              <w:pStyle w:val="CRCoverPage"/>
              <w:spacing w:after="0"/>
              <w:ind w:left="100"/>
              <w:rPr>
                <w:noProof/>
                <w:lang w:eastAsia="zh-CN"/>
              </w:rPr>
            </w:pPr>
            <w:r>
              <w:rPr>
                <w:rFonts w:hint="eastAsia"/>
                <w:noProof/>
                <w:lang w:eastAsia="zh-CN"/>
              </w:rPr>
              <w:t>I</w:t>
            </w:r>
            <w:r w:rsidR="004A05EA">
              <w:rPr>
                <w:noProof/>
                <w:lang w:eastAsia="zh-CN"/>
              </w:rPr>
              <w:t>n RAN4#100</w:t>
            </w:r>
            <w:r>
              <w:rPr>
                <w:noProof/>
                <w:lang w:eastAsia="zh-CN"/>
              </w:rPr>
              <w:t xml:space="preserve">-e meeting, </w:t>
            </w:r>
            <w:r w:rsidR="00B828EC">
              <w:rPr>
                <w:noProof/>
                <w:lang w:eastAsia="zh-CN"/>
              </w:rPr>
              <w:t xml:space="preserve">RAN4 </w:t>
            </w:r>
            <w:r w:rsidR="00B828EC" w:rsidRPr="00B828EC">
              <w:rPr>
                <w:noProof/>
                <w:lang w:eastAsia="zh-CN"/>
              </w:rPr>
              <w:t>discussed the SAR solutions for UE power class 2 NR inter-band CA and SUL configurations, and achieved the agreements on duty cycle based SAR solution</w:t>
            </w:r>
            <w:r w:rsidR="00B828EC">
              <w:rPr>
                <w:noProof/>
                <w:lang w:eastAsia="zh-CN"/>
              </w:rPr>
              <w:t xml:space="preserve">. Based on that, </w:t>
            </w:r>
            <w:r w:rsidR="00B828EC" w:rsidRPr="00B828EC">
              <w:rPr>
                <w:noProof/>
                <w:lang w:eastAsia="zh-CN"/>
              </w:rPr>
              <w:t xml:space="preserve"> </w:t>
            </w:r>
            <w:r w:rsidR="00B828EC">
              <w:rPr>
                <w:noProof/>
                <w:lang w:eastAsia="zh-CN"/>
              </w:rPr>
              <w:t>RAN4</w:t>
            </w:r>
            <w:r w:rsidR="00B828EC" w:rsidRPr="00B828EC">
              <w:rPr>
                <w:noProof/>
                <w:lang w:eastAsia="zh-CN"/>
              </w:rPr>
              <w:t xml:space="preserve"> </w:t>
            </w:r>
            <w:r w:rsidR="00B828EC">
              <w:rPr>
                <w:noProof/>
                <w:lang w:eastAsia="zh-CN"/>
              </w:rPr>
              <w:t xml:space="preserve">agreed and </w:t>
            </w:r>
            <w:r w:rsidR="00B828EC" w:rsidRPr="00B828EC">
              <w:rPr>
                <w:noProof/>
                <w:lang w:eastAsia="zh-CN"/>
              </w:rPr>
              <w:t xml:space="preserve">sent an LS </w:t>
            </w:r>
            <w:r w:rsidR="00AA5090">
              <w:rPr>
                <w:noProof/>
                <w:lang w:eastAsia="zh-CN"/>
              </w:rPr>
              <w:t>(</w:t>
            </w:r>
            <w:r w:rsidR="003640FF" w:rsidRPr="003640FF">
              <w:rPr>
                <w:noProof/>
                <w:lang w:eastAsia="zh-CN"/>
              </w:rPr>
              <w:t>R2-2109356_R4-2114933</w:t>
            </w:r>
            <w:r w:rsidR="00AA5090">
              <w:rPr>
                <w:noProof/>
                <w:lang w:eastAsia="zh-CN"/>
              </w:rPr>
              <w:t>)</w:t>
            </w:r>
            <w:r w:rsidR="004A05EA">
              <w:rPr>
                <w:noProof/>
                <w:lang w:eastAsia="zh-CN"/>
              </w:rPr>
              <w:t xml:space="preserve"> on UE capability for UE power class 2 </w:t>
            </w:r>
            <w:r w:rsidRPr="00062901">
              <w:rPr>
                <w:noProof/>
                <w:lang w:eastAsia="zh-CN"/>
              </w:rPr>
              <w:t xml:space="preserve"> </w:t>
            </w:r>
            <w:r w:rsidR="004A05EA">
              <w:rPr>
                <w:noProof/>
                <w:lang w:eastAsia="zh-CN"/>
              </w:rPr>
              <w:t>NR inter-band CA and SUL configurations to ask RAN2 to take the related agreements into account and design the capability signalling. The content of the LS is provided as below:</w:t>
            </w:r>
          </w:p>
          <w:tbl>
            <w:tblPr>
              <w:tblStyle w:val="af2"/>
              <w:tblW w:w="0" w:type="auto"/>
              <w:tblInd w:w="100" w:type="dxa"/>
              <w:tblLayout w:type="fixed"/>
              <w:tblLook w:val="04A0" w:firstRow="1" w:lastRow="0" w:firstColumn="1" w:lastColumn="0" w:noHBand="0" w:noVBand="1"/>
            </w:tblPr>
            <w:tblGrid>
              <w:gridCol w:w="6852"/>
            </w:tblGrid>
            <w:tr w:rsidR="00B7361B" w14:paraId="7C0DD147" w14:textId="77777777" w:rsidTr="00B7361B">
              <w:tc>
                <w:tcPr>
                  <w:tcW w:w="6852" w:type="dxa"/>
                </w:tcPr>
                <w:p w14:paraId="3B094DC8"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RAN4 has discussed the SAR solutions for UE power class 2 NR inter-band CA and SUL configurations, and achieved the agreements on duty cycle based SAR solution. </w:t>
                  </w:r>
                </w:p>
                <w:p w14:paraId="6EF9D229"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It is agreed to report </w:t>
                  </w:r>
                  <w:r w:rsidRPr="00B7361B">
                    <w:rPr>
                      <w:rFonts w:eastAsia="等线"/>
                      <w:lang w:eastAsia="zh-CN"/>
                    </w:rPr>
                    <w:t xml:space="preserve">one total </w:t>
                  </w:r>
                  <w:proofErr w:type="spellStart"/>
                  <w:r w:rsidRPr="00B7361B">
                    <w:rPr>
                      <w:rFonts w:eastAsia="等线"/>
                      <w:lang w:eastAsia="zh-CN"/>
                    </w:rPr>
                    <w:t>dutycycle</w:t>
                  </w:r>
                  <w:proofErr w:type="spellEnd"/>
                  <w:r w:rsidRPr="00B7361B">
                    <w:rPr>
                      <w:rFonts w:eastAsia="等线"/>
                      <w:lang w:eastAsia="zh-CN"/>
                    </w:rPr>
                    <w:t xml:space="preserve"> capability</w:t>
                  </w:r>
                  <w:r w:rsidRPr="00B7361B">
                    <w:rPr>
                      <w:rFonts w:eastAsia="等线" w:hint="eastAsia"/>
                      <w:lang w:eastAsia="zh-CN"/>
                    </w:rPr>
                    <w:t xml:space="preserve"> of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lang w:eastAsia="zh-CN"/>
                    </w:rPr>
                    <w:t xml:space="preserve"> independent of power class cases</w:t>
                  </w:r>
                  <w:r w:rsidRPr="00B7361B">
                    <w:rPr>
                      <w:rFonts w:eastAsia="等线" w:hint="eastAsia"/>
                      <w:lang w:eastAsia="zh-CN"/>
                    </w:rPr>
                    <w:t xml:space="preserve"> for power class 2 NR inter-band CA, and report one total </w:t>
                  </w:r>
                  <w:proofErr w:type="spellStart"/>
                  <w:r w:rsidRPr="00B7361B">
                    <w:rPr>
                      <w:rFonts w:eastAsia="等线" w:hint="eastAsia"/>
                      <w:lang w:eastAsia="zh-CN"/>
                    </w:rPr>
                    <w:t>dutycycle</w:t>
                  </w:r>
                  <w:proofErr w:type="spellEnd"/>
                  <w:r w:rsidRPr="00B7361B">
                    <w:rPr>
                      <w:rFonts w:eastAsia="等线" w:hint="eastAsia"/>
                      <w:lang w:eastAsia="zh-CN"/>
                    </w:rPr>
                    <w:t xml:space="preserve"> capability of  </w:t>
                  </w:r>
                  <w:proofErr w:type="spellStart"/>
                  <w:r w:rsidRPr="00B7361B">
                    <w:rPr>
                      <w:rFonts w:eastAsia="等线"/>
                      <w:i/>
                      <w:lang w:eastAsia="en-GB"/>
                    </w:rPr>
                    <w:t>maxUplinkDutyCycle</w:t>
                  </w:r>
                  <w:proofErr w:type="spellEnd"/>
                  <w:r w:rsidRPr="00B7361B">
                    <w:rPr>
                      <w:rFonts w:eastAsia="等线"/>
                      <w:i/>
                      <w:lang w:eastAsia="en-GB"/>
                    </w:rPr>
                    <w:t>-</w:t>
                  </w:r>
                  <w:r w:rsidRPr="00B7361B">
                    <w:rPr>
                      <w:rFonts w:eastAsia="等线" w:hint="eastAsia"/>
                      <w:i/>
                      <w:lang w:eastAsia="zh-CN"/>
                    </w:rPr>
                    <w:t xml:space="preserve"> 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for power class 2 NR SUL configurations. T</w:t>
                  </w:r>
                  <w:r w:rsidRPr="00B7361B">
                    <w:rPr>
                      <w:rFonts w:eastAsia="等线"/>
                      <w:lang w:eastAsia="zh-CN"/>
                    </w:rPr>
                    <w:t>h</w:t>
                  </w:r>
                  <w:r w:rsidRPr="00B7361B">
                    <w:rPr>
                      <w:rFonts w:eastAsia="等线" w:hint="eastAsia"/>
                      <w:lang w:eastAsia="zh-CN"/>
                    </w:rPr>
                    <w:t xml:space="preserve">e </w:t>
                  </w:r>
                  <w:proofErr w:type="spellStart"/>
                  <w:r w:rsidRPr="00B7361B">
                    <w:rPr>
                      <w:rFonts w:eastAsia="等线" w:hint="eastAsia"/>
                      <w:lang w:eastAsia="zh-CN"/>
                    </w:rPr>
                    <w:t>dutycycle</w:t>
                  </w:r>
                  <w:proofErr w:type="spellEnd"/>
                  <w:r w:rsidRPr="00B7361B">
                    <w:rPr>
                      <w:rFonts w:eastAsia="等线" w:hint="eastAsia"/>
                      <w:lang w:eastAsia="zh-CN"/>
                    </w:rPr>
                    <w:t xml:space="preserve"> capability indicates the maximum uplink duty threshold that UE can </w:t>
                  </w:r>
                  <w:r w:rsidRPr="00B7361B">
                    <w:rPr>
                      <w:rFonts w:eastAsia="等线"/>
                      <w:lang w:eastAsia="zh-CN"/>
                    </w:rPr>
                    <w:t>guarantee</w:t>
                  </w:r>
                  <w:r w:rsidRPr="00B7361B">
                    <w:rPr>
                      <w:rFonts w:eastAsia="等线" w:hint="eastAsia"/>
                      <w:lang w:eastAsia="zh-CN"/>
                    </w:rPr>
                    <w:t xml:space="preserve"> to keep working on power class 2.</w:t>
                  </w:r>
                </w:p>
                <w:p w14:paraId="01006D4D" w14:textId="77777777" w:rsidR="00B7361B" w:rsidRPr="00B7361B" w:rsidRDefault="00B7361B" w:rsidP="00B7361B">
                  <w:pPr>
                    <w:overflowPunct w:val="0"/>
                    <w:autoSpaceDE w:val="0"/>
                    <w:autoSpaceDN w:val="0"/>
                    <w:adjustRightInd w:val="0"/>
                    <w:textAlignment w:val="baseline"/>
                    <w:rPr>
                      <w:rFonts w:eastAsia="等线"/>
                      <w:b/>
                      <w:u w:val="single"/>
                      <w:lang w:eastAsia="zh-CN"/>
                    </w:rPr>
                  </w:pPr>
                  <w:r w:rsidRPr="00B7361B">
                    <w:rPr>
                      <w:rFonts w:eastAsia="等线"/>
                      <w:b/>
                      <w:i/>
                      <w:u w:val="single"/>
                      <w:lang w:eastAsia="en-GB"/>
                    </w:rPr>
                    <w:t>maxUplinkDutyCycle-</w:t>
                  </w:r>
                  <w:r w:rsidRPr="00B7361B">
                    <w:rPr>
                      <w:rFonts w:eastAsia="等线" w:hint="eastAsia"/>
                      <w:b/>
                      <w:i/>
                      <w:u w:val="single"/>
                      <w:lang w:eastAsia="zh-CN"/>
                    </w:rPr>
                    <w:t>interBand</w:t>
                  </w:r>
                  <w:r w:rsidRPr="00B7361B">
                    <w:rPr>
                      <w:rFonts w:eastAsia="等线"/>
                      <w:b/>
                      <w:i/>
                      <w:u w:val="single"/>
                      <w:lang w:eastAsia="en-GB"/>
                    </w:rPr>
                    <w:t>CA-PC2</w:t>
                  </w:r>
                </w:p>
                <w:p w14:paraId="086DE6F0"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The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t xml:space="preserve">capability indicates </w:t>
                  </w:r>
                  <w:r w:rsidRPr="00B7361B">
                    <w:rPr>
                      <w:rFonts w:eastAsia="等线"/>
                      <w:bCs/>
                      <w:iCs/>
                      <w:lang w:eastAsia="en-GB"/>
                    </w:rPr>
                    <w:t>the</w:t>
                  </w:r>
                  <w:r w:rsidRPr="00B7361B">
                    <w:rPr>
                      <w:rFonts w:eastAsia="等线" w:hint="eastAsia"/>
                      <w:bCs/>
                      <w:iCs/>
                      <w:lang w:eastAsia="zh-CN"/>
                    </w:rPr>
                    <w:t xml:space="preserve"> </w:t>
                  </w:r>
                  <w:r w:rsidRPr="00B7361B">
                    <w:rPr>
                      <w:rFonts w:eastAsia="等线"/>
                      <w:bCs/>
                      <w:iCs/>
                      <w:lang w:eastAsia="en-GB"/>
                    </w:rPr>
                    <w:t xml:space="preserve">maximum </w:t>
                  </w:r>
                  <w:r w:rsidRPr="00B7361B">
                    <w:rPr>
                      <w:rFonts w:eastAsia="等线" w:hint="eastAsia"/>
                      <w:bCs/>
                      <w:iCs/>
                      <w:lang w:eastAsia="zh-CN"/>
                    </w:rPr>
                    <w:t>average</w:t>
                  </w:r>
                  <w:r w:rsidRPr="00B7361B">
                    <w:rPr>
                      <w:rFonts w:eastAsia="等线"/>
                      <w:bCs/>
                      <w:iCs/>
                      <w:lang w:eastAsia="en-GB"/>
                    </w:rPr>
                    <w:t xml:space="preserve"> percentage of symbols during a certain evaluation period that can be scheduled for uplink transmission so as to ensure compliance with applicable electromagnetic energy absorption requirements provided by regulatory bodies</w:t>
                  </w:r>
                  <w:r w:rsidRPr="00B7361B">
                    <w:rPr>
                      <w:rFonts w:eastAsia="等线" w:hint="eastAsia"/>
                      <w:bCs/>
                      <w:iCs/>
                      <w:lang w:eastAsia="zh-CN"/>
                    </w:rPr>
                    <w:t xml:space="preserve">. The </w:t>
                  </w:r>
                  <w:r w:rsidRPr="00B7361B">
                    <w:rPr>
                      <w:rFonts w:eastAsia="宋体" w:hint="eastAsia"/>
                      <w:szCs w:val="22"/>
                      <w:lang w:eastAsia="zh-CN"/>
                    </w:rPr>
                    <w:t xml:space="preserve">average percentage of uplink symbols is </w:t>
                  </w:r>
                  <w:r w:rsidRPr="00B7361B">
                    <w:rPr>
                      <w:rFonts w:eastAsia="等线" w:hint="eastAsia"/>
                      <w:bCs/>
                      <w:iCs/>
                      <w:lang w:eastAsia="zh-CN"/>
                    </w:rPr>
                    <w:t xml:space="preserve">specified in 6.2A.1.3 in 38101-1 and the </w:t>
                  </w:r>
                  <w:r w:rsidRPr="00B7361B">
                    <w:rPr>
                      <w:rFonts w:eastAsia="等线"/>
                      <w:bCs/>
                      <w:iCs/>
                      <w:lang w:eastAsia="zh-CN"/>
                    </w:rPr>
                    <w:t>capability</w:t>
                  </w:r>
                  <w:r w:rsidRPr="00B7361B">
                    <w:rPr>
                      <w:rFonts w:eastAsia="等线" w:hint="eastAsia"/>
                      <w:bCs/>
                      <w:iCs/>
                      <w:lang w:eastAsia="zh-CN"/>
                    </w:rPr>
                    <w:t xml:space="preserve"> applies to the CA </w:t>
                  </w:r>
                  <w:r w:rsidRPr="00B7361B">
                    <w:rPr>
                      <w:rFonts w:eastAsia="等线"/>
                      <w:bCs/>
                      <w:iCs/>
                      <w:lang w:eastAsia="zh-CN"/>
                    </w:rPr>
                    <w:t>combinations</w:t>
                  </w:r>
                  <w:r w:rsidRPr="00B7361B">
                    <w:rPr>
                      <w:rFonts w:eastAsia="等线" w:hint="eastAsia"/>
                      <w:bCs/>
                      <w:iCs/>
                      <w:lang w:eastAsia="zh-CN"/>
                    </w:rPr>
                    <w:t xml:space="preserve"> listed in table 6.2A.1.3-1 in 38101-1.</w:t>
                  </w:r>
                  <w:r w:rsidRPr="00B7361B">
                    <w:rPr>
                      <w:rFonts w:eastAsia="等线" w:hint="eastAsia"/>
                      <w:i/>
                      <w:lang w:eastAsia="zh-CN"/>
                    </w:rPr>
                    <w:t xml:space="preserve"> </w:t>
                  </w:r>
                  <w:r w:rsidRPr="00B7361B">
                    <w:rPr>
                      <w:rFonts w:eastAsia="等线" w:hint="eastAsia"/>
                      <w:lang w:eastAsia="zh-CN"/>
                    </w:rPr>
                    <w:t>The capability is optional and only for FR1.</w:t>
                  </w:r>
                </w:p>
                <w:p w14:paraId="7B412EFF"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The</w:t>
                  </w:r>
                  <w:r w:rsidRPr="00B7361B">
                    <w:rPr>
                      <w:rFonts w:eastAsia="等线" w:hint="eastAsia"/>
                      <w:i/>
                      <w:lang w:eastAsia="zh-CN"/>
                    </w:rPr>
                    <w:t xml:space="preserve">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t xml:space="preserve">capability is reported by UE as per band combination capability. The values and range is listed as below, </w:t>
                  </w:r>
                  <w:r w:rsidRPr="00B7361B">
                    <w:rPr>
                      <w:rFonts w:eastAsia="等线"/>
                      <w:lang w:eastAsia="zh-CN"/>
                    </w:rPr>
                    <w:t xml:space="preserve">if the </w:t>
                  </w:r>
                  <w:r w:rsidRPr="00B7361B">
                    <w:rPr>
                      <w:rFonts w:eastAsia="等线"/>
                      <w:bCs/>
                      <w:iCs/>
                      <w:lang w:eastAsia="en-GB"/>
                    </w:rPr>
                    <w:t xml:space="preserve">field is absent, </w:t>
                  </w:r>
                  <w:r w:rsidRPr="00B7361B">
                    <w:rPr>
                      <w:rFonts w:eastAsia="等线"/>
                      <w:lang w:eastAsia="zh-CN"/>
                    </w:rPr>
                    <w:t xml:space="preserve">UE shall work on power class 2 regardless of UL duty cycle and may use </w:t>
                  </w:r>
                  <w:r w:rsidRPr="00B7361B">
                    <w:rPr>
                      <w:rFonts w:eastAsia="等线"/>
                      <w:lang w:eastAsia="zh-CN"/>
                    </w:rPr>
                    <w:lastRenderedPageBreak/>
                    <w:t>P-</w:t>
                  </w:r>
                  <w:proofErr w:type="spellStart"/>
                  <w:r w:rsidRPr="00B7361B">
                    <w:rPr>
                      <w:rFonts w:eastAsia="等线"/>
                      <w:lang w:eastAsia="zh-CN"/>
                    </w:rPr>
                    <w:t>MPR</w:t>
                  </w:r>
                  <w:r w:rsidRPr="00B7361B">
                    <w:rPr>
                      <w:rFonts w:eastAsia="等线"/>
                      <w:vertAlign w:val="subscript"/>
                      <w:lang w:eastAsia="zh-CN"/>
                    </w:rPr>
                    <w:t>c</w:t>
                  </w:r>
                  <w:proofErr w:type="spellEnd"/>
                  <w:r w:rsidRPr="00B7361B">
                    <w:rPr>
                      <w:rFonts w:eastAsia="等线"/>
                      <w:lang w:eastAsia="zh-CN"/>
                    </w:rPr>
                    <w:t xml:space="preserve"> as defined in 6.2.4 in 38101-1 if necessary (Note that specific targeted UL duty cycle percentage is not assumed  if the </w:t>
                  </w:r>
                  <w:r w:rsidRPr="00B7361B">
                    <w:rPr>
                      <w:rFonts w:eastAsia="等线"/>
                      <w:lang w:eastAsia="en-GB"/>
                    </w:rPr>
                    <w:t>field is absent</w:t>
                  </w:r>
                  <w:r w:rsidRPr="00B7361B">
                    <w:rPr>
                      <w:rFonts w:eastAsia="等线"/>
                      <w:lang w:eastAsia="zh-CN"/>
                    </w:rPr>
                    <w:t>)</w:t>
                  </w:r>
                  <w:r w:rsidRPr="00B7361B">
                    <w:rPr>
                      <w:rFonts w:eastAsia="等线" w:hint="eastAsia"/>
                      <w:lang w:eastAsia="zh-CN"/>
                    </w:rPr>
                    <w:t>.</w:t>
                  </w:r>
                </w:p>
                <w:p w14:paraId="0EB4DF9E"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sym w:font="Symbol" w:char="F0CE"/>
                  </w:r>
                  <w:r w:rsidRPr="00B7361B">
                    <w:rPr>
                      <w:rFonts w:eastAsia="等线" w:hint="eastAsia"/>
                      <w:i/>
                      <w:lang w:eastAsia="zh-CN"/>
                    </w:rPr>
                    <w:t xml:space="preserve"> </w:t>
                  </w:r>
                  <w:r w:rsidRPr="00B7361B">
                    <w:rPr>
                      <w:rFonts w:eastAsia="等线"/>
                      <w:lang w:eastAsia="en-GB"/>
                    </w:rPr>
                    <w:t>{</w:t>
                  </w:r>
                  <w:r w:rsidRPr="00B7361B">
                    <w:rPr>
                      <w:rFonts w:eastAsia="等线" w:hint="eastAsia"/>
                      <w:lang w:eastAsia="zh-CN"/>
                    </w:rPr>
                    <w:t>n50,</w:t>
                  </w:r>
                  <w:r w:rsidRPr="00B7361B">
                    <w:rPr>
                      <w:rFonts w:eastAsia="宋体"/>
                      <w:lang w:eastAsia="zh-CN"/>
                    </w:rPr>
                    <w:t xml:space="preserve"> </w:t>
                  </w:r>
                  <w:r w:rsidRPr="00B7361B">
                    <w:rPr>
                      <w:rFonts w:eastAsia="等线"/>
                      <w:lang w:eastAsia="en-GB"/>
                    </w:rPr>
                    <w:t>n60, n70, n80, n90, n100</w:t>
                  </w:r>
                  <w:r w:rsidRPr="00B7361B" w:rsidDel="009557E6">
                    <w:rPr>
                      <w:rFonts w:eastAsia="宋体"/>
                      <w:lang w:eastAsia="zh-CN"/>
                    </w:rPr>
                    <w:t xml:space="preserve"> </w:t>
                  </w:r>
                  <w:r w:rsidRPr="00B7361B">
                    <w:rPr>
                      <w:rFonts w:eastAsia="等线"/>
                      <w:lang w:eastAsia="en-GB"/>
                    </w:rPr>
                    <w:t>}</w:t>
                  </w:r>
                </w:p>
                <w:p w14:paraId="4BF36CB7" w14:textId="77777777" w:rsidR="00B7361B" w:rsidRPr="00B7361B" w:rsidRDefault="00B7361B" w:rsidP="00B7361B">
                  <w:pPr>
                    <w:overflowPunct w:val="0"/>
                    <w:autoSpaceDE w:val="0"/>
                    <w:autoSpaceDN w:val="0"/>
                    <w:adjustRightInd w:val="0"/>
                    <w:textAlignment w:val="baseline"/>
                    <w:rPr>
                      <w:rFonts w:eastAsia="宋体"/>
                      <w:lang w:eastAsia="zh-CN"/>
                    </w:rPr>
                  </w:pPr>
                  <w:proofErr w:type="gramStart"/>
                  <w:r w:rsidRPr="00B7361B">
                    <w:rPr>
                      <w:rFonts w:eastAsia="等线" w:hint="eastAsia"/>
                      <w:lang w:eastAsia="zh-CN"/>
                    </w:rPr>
                    <w:t>where</w:t>
                  </w:r>
                  <w:proofErr w:type="gramEnd"/>
                  <w:r w:rsidRPr="00B7361B">
                    <w:rPr>
                      <w:rFonts w:eastAsia="等线" w:hint="eastAsia"/>
                      <w:lang w:eastAsia="zh-CN"/>
                    </w:rPr>
                    <w:t xml:space="preserve">, </w:t>
                  </w:r>
                  <w:r w:rsidRPr="00B7361B">
                    <w:rPr>
                      <w:rFonts w:eastAsia="等线"/>
                      <w:bCs/>
                      <w:iCs/>
                      <w:lang w:eastAsia="zh-CN"/>
                    </w:rPr>
                    <w:t>value n</w:t>
                  </w:r>
                  <w:r w:rsidRPr="00B7361B">
                    <w:rPr>
                      <w:rFonts w:eastAsia="等线" w:hint="eastAsia"/>
                      <w:bCs/>
                      <w:iCs/>
                      <w:lang w:eastAsia="zh-CN"/>
                    </w:rPr>
                    <w:t>50</w:t>
                  </w:r>
                  <w:r w:rsidRPr="00B7361B">
                    <w:rPr>
                      <w:rFonts w:eastAsia="等线"/>
                      <w:bCs/>
                      <w:iCs/>
                      <w:lang w:eastAsia="zh-CN"/>
                    </w:rPr>
                    <w:t xml:space="preserve"> corresponds to </w:t>
                  </w:r>
                  <w:r w:rsidRPr="00B7361B">
                    <w:rPr>
                      <w:rFonts w:eastAsia="等线" w:hint="eastAsia"/>
                      <w:bCs/>
                      <w:iCs/>
                      <w:lang w:eastAsia="zh-CN"/>
                    </w:rPr>
                    <w:t>50</w:t>
                  </w:r>
                  <w:r w:rsidRPr="00B7361B">
                    <w:rPr>
                      <w:rFonts w:eastAsia="等线"/>
                      <w:bCs/>
                      <w:iCs/>
                      <w:lang w:eastAsia="zh-CN"/>
                    </w:rPr>
                    <w:t>%</w:t>
                  </w:r>
                  <w:r w:rsidRPr="00B7361B">
                    <w:rPr>
                      <w:rFonts w:eastAsia="等线" w:hint="eastAsia"/>
                      <w:bCs/>
                      <w:iCs/>
                      <w:lang w:eastAsia="zh-CN"/>
                    </w:rPr>
                    <w:t xml:space="preserve">, </w:t>
                  </w:r>
                  <w:r w:rsidRPr="00B7361B">
                    <w:rPr>
                      <w:rFonts w:eastAsia="等线"/>
                      <w:bCs/>
                      <w:iCs/>
                      <w:lang w:eastAsia="zh-CN"/>
                    </w:rPr>
                    <w:t>value n</w:t>
                  </w:r>
                  <w:r w:rsidRPr="00B7361B">
                    <w:rPr>
                      <w:rFonts w:eastAsia="等线" w:hint="eastAsia"/>
                      <w:bCs/>
                      <w:iCs/>
                      <w:lang w:eastAsia="zh-CN"/>
                    </w:rPr>
                    <w:t>60</w:t>
                  </w:r>
                  <w:r w:rsidRPr="00B7361B">
                    <w:rPr>
                      <w:rFonts w:eastAsia="等线"/>
                      <w:bCs/>
                      <w:iCs/>
                      <w:lang w:eastAsia="zh-CN"/>
                    </w:rPr>
                    <w:t xml:space="preserve"> corresponds to </w:t>
                  </w:r>
                  <w:r w:rsidRPr="00B7361B">
                    <w:rPr>
                      <w:rFonts w:eastAsia="等线" w:hint="eastAsia"/>
                      <w:bCs/>
                      <w:iCs/>
                      <w:lang w:eastAsia="zh-CN"/>
                    </w:rPr>
                    <w:t>60</w:t>
                  </w:r>
                  <w:r w:rsidRPr="00B7361B">
                    <w:rPr>
                      <w:rFonts w:eastAsia="等线"/>
                      <w:bCs/>
                      <w:iCs/>
                      <w:lang w:eastAsia="zh-CN"/>
                    </w:rPr>
                    <w:t>%  and so on</w:t>
                  </w:r>
                  <w:r w:rsidRPr="00B7361B">
                    <w:rPr>
                      <w:rFonts w:eastAsia="等线" w:hint="eastAsia"/>
                      <w:lang w:eastAsia="zh-CN"/>
                    </w:rPr>
                    <w:t>.</w:t>
                  </w:r>
                  <w:r w:rsidRPr="00B7361B">
                    <w:rPr>
                      <w:rFonts w:eastAsia="宋体" w:hint="eastAsia"/>
                      <w:lang w:eastAsia="zh-CN"/>
                    </w:rPr>
                    <w:t xml:space="preserve">  </w:t>
                  </w:r>
                </w:p>
                <w:p w14:paraId="549E8AC9" w14:textId="77777777" w:rsidR="00B7361B" w:rsidRPr="00B7361B" w:rsidRDefault="00B7361B" w:rsidP="00B7361B">
                  <w:pPr>
                    <w:overflowPunct w:val="0"/>
                    <w:autoSpaceDE w:val="0"/>
                    <w:autoSpaceDN w:val="0"/>
                    <w:adjustRightInd w:val="0"/>
                    <w:textAlignment w:val="baseline"/>
                    <w:rPr>
                      <w:rFonts w:eastAsia="等线"/>
                      <w:b/>
                      <w:u w:val="single"/>
                      <w:lang w:eastAsia="zh-CN"/>
                    </w:rPr>
                  </w:pPr>
                  <w:r w:rsidRPr="00B7361B">
                    <w:rPr>
                      <w:rFonts w:eastAsia="等线"/>
                      <w:b/>
                      <w:i/>
                      <w:u w:val="single"/>
                      <w:lang w:eastAsia="en-GB"/>
                    </w:rPr>
                    <w:t>maxUplinkDutyCycle-</w:t>
                  </w:r>
                  <w:r w:rsidRPr="00B7361B">
                    <w:rPr>
                      <w:rFonts w:eastAsia="等线" w:hint="eastAsia"/>
                      <w:b/>
                      <w:i/>
                      <w:u w:val="single"/>
                      <w:lang w:eastAsia="zh-CN"/>
                    </w:rPr>
                    <w:t>SULcombination</w:t>
                  </w:r>
                  <w:r w:rsidRPr="00B7361B">
                    <w:rPr>
                      <w:rFonts w:eastAsia="等线"/>
                      <w:b/>
                      <w:i/>
                      <w:u w:val="single"/>
                      <w:lang w:eastAsia="en-GB"/>
                    </w:rPr>
                    <w:t>-PC2</w:t>
                  </w:r>
                </w:p>
                <w:p w14:paraId="613F26D8"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The </w:t>
                  </w: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 xml:space="preserve">capability indicates </w:t>
                  </w:r>
                  <w:r w:rsidRPr="00B7361B">
                    <w:rPr>
                      <w:rFonts w:eastAsia="等线"/>
                      <w:bCs/>
                      <w:iCs/>
                      <w:lang w:eastAsia="en-GB"/>
                    </w:rPr>
                    <w:t xml:space="preserve">the maximum </w:t>
                  </w:r>
                  <w:r w:rsidRPr="00B7361B">
                    <w:rPr>
                      <w:rFonts w:eastAsia="等线"/>
                      <w:bCs/>
                      <w:iCs/>
                      <w:lang w:eastAsia="zh-CN"/>
                    </w:rPr>
                    <w:t>average</w:t>
                  </w:r>
                  <w:r w:rsidRPr="00B7361B">
                    <w:rPr>
                      <w:rFonts w:eastAsia="等线" w:hint="eastAsia"/>
                      <w:bCs/>
                      <w:iCs/>
                      <w:lang w:eastAsia="zh-CN"/>
                    </w:rPr>
                    <w:t xml:space="preserve"> </w:t>
                  </w:r>
                  <w:r w:rsidRPr="00B7361B">
                    <w:rPr>
                      <w:rFonts w:eastAsia="等线"/>
                      <w:bCs/>
                      <w:iCs/>
                      <w:lang w:eastAsia="en-GB"/>
                    </w:rPr>
                    <w:t>percentage of symbols during a certain evaluation period that can be scheduled for uplink transmission so as to ensure compliance with applicable electromagnetic energy absorption requirements provided by regulatory bodies</w:t>
                  </w:r>
                  <w:r w:rsidRPr="00B7361B">
                    <w:rPr>
                      <w:rFonts w:eastAsia="等线" w:hint="eastAsia"/>
                      <w:bCs/>
                      <w:iCs/>
                      <w:lang w:eastAsia="zh-CN"/>
                    </w:rPr>
                    <w:t xml:space="preserve">. The </w:t>
                  </w:r>
                  <w:r w:rsidRPr="00B7361B">
                    <w:rPr>
                      <w:rFonts w:eastAsia="宋体" w:hint="eastAsia"/>
                      <w:szCs w:val="22"/>
                      <w:lang w:eastAsia="zh-CN"/>
                    </w:rPr>
                    <w:t>average percentage of uplink symbols is</w:t>
                  </w:r>
                  <w:r w:rsidRPr="00B7361B">
                    <w:rPr>
                      <w:rFonts w:eastAsia="等线" w:hint="eastAsia"/>
                      <w:bCs/>
                      <w:iCs/>
                      <w:lang w:eastAsia="zh-CN"/>
                    </w:rPr>
                    <w:t xml:space="preserve"> specified in 6.2C.1 in 38101-1 and the </w:t>
                  </w:r>
                  <w:r w:rsidRPr="00B7361B">
                    <w:rPr>
                      <w:rFonts w:eastAsia="等线"/>
                      <w:bCs/>
                      <w:iCs/>
                      <w:lang w:eastAsia="zh-CN"/>
                    </w:rPr>
                    <w:t>capability</w:t>
                  </w:r>
                  <w:r w:rsidRPr="00B7361B">
                    <w:rPr>
                      <w:rFonts w:eastAsia="等线" w:hint="eastAsia"/>
                      <w:bCs/>
                      <w:iCs/>
                      <w:lang w:eastAsia="zh-CN"/>
                    </w:rPr>
                    <w:t xml:space="preserve"> applies to all the SUL configurations with 1 SUL band + 1 TDD band.</w:t>
                  </w:r>
                  <w:r w:rsidRPr="00B7361B">
                    <w:rPr>
                      <w:rFonts w:eastAsia="等线" w:hint="eastAsia"/>
                      <w:i/>
                      <w:lang w:eastAsia="zh-CN"/>
                    </w:rPr>
                    <w:t xml:space="preserve"> </w:t>
                  </w:r>
                  <w:r w:rsidRPr="00B7361B">
                    <w:rPr>
                      <w:rFonts w:eastAsia="等线" w:hint="eastAsia"/>
                      <w:lang w:eastAsia="zh-CN"/>
                    </w:rPr>
                    <w:t>The capability is optional and only for FR1.</w:t>
                  </w:r>
                </w:p>
                <w:p w14:paraId="4EC226E7"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The</w:t>
                  </w:r>
                  <w:r w:rsidRPr="00B7361B">
                    <w:rPr>
                      <w:rFonts w:eastAsia="等线" w:hint="eastAsia"/>
                      <w:i/>
                      <w:lang w:eastAsia="zh-CN"/>
                    </w:rPr>
                    <w:t xml:space="preserve"> </w:t>
                  </w: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 xml:space="preserve">capability is reported by UE as per band combination capability. The values and range is listed as below, if the </w:t>
                  </w:r>
                  <w:r w:rsidRPr="00B7361B">
                    <w:rPr>
                      <w:rFonts w:eastAsia="等线"/>
                      <w:bCs/>
                      <w:iCs/>
                      <w:lang w:eastAsia="en-GB"/>
                    </w:rPr>
                    <w:t xml:space="preserve">field is absent, </w:t>
                  </w:r>
                  <w:r w:rsidRPr="00B7361B">
                    <w:rPr>
                      <w:rFonts w:eastAsia="等线"/>
                      <w:lang w:eastAsia="zh-CN"/>
                    </w:rPr>
                    <w:t>UE shall work on power class 2 regardless of UL duty cycle and may use P-</w:t>
                  </w:r>
                  <w:proofErr w:type="spellStart"/>
                  <w:r w:rsidRPr="00B7361B">
                    <w:rPr>
                      <w:rFonts w:eastAsia="等线"/>
                      <w:lang w:eastAsia="zh-CN"/>
                    </w:rPr>
                    <w:t>MPR</w:t>
                  </w:r>
                  <w:r w:rsidRPr="00B7361B">
                    <w:rPr>
                      <w:rFonts w:eastAsia="等线"/>
                      <w:vertAlign w:val="subscript"/>
                      <w:lang w:eastAsia="zh-CN"/>
                    </w:rPr>
                    <w:t>c</w:t>
                  </w:r>
                  <w:proofErr w:type="spellEnd"/>
                  <w:r w:rsidRPr="00B7361B">
                    <w:rPr>
                      <w:rFonts w:eastAsia="等线"/>
                      <w:lang w:eastAsia="zh-CN"/>
                    </w:rPr>
                    <w:t xml:space="preserve"> as defined in 6.2.4 in 38101-1 if necessary (Note that specific targeted UL duty cycle percentage is not assumed  if the </w:t>
                  </w:r>
                  <w:r w:rsidRPr="00B7361B">
                    <w:rPr>
                      <w:rFonts w:eastAsia="等线"/>
                      <w:lang w:eastAsia="en-GB"/>
                    </w:rPr>
                    <w:t>field is absent</w:t>
                  </w:r>
                  <w:r w:rsidRPr="00B7361B">
                    <w:rPr>
                      <w:rFonts w:eastAsia="等线"/>
                      <w:lang w:eastAsia="zh-CN"/>
                    </w:rPr>
                    <w:t>)</w:t>
                  </w:r>
                  <w:r w:rsidRPr="00B7361B">
                    <w:rPr>
                      <w:rFonts w:eastAsia="等线" w:hint="eastAsia"/>
                      <w:lang w:eastAsia="zh-CN"/>
                    </w:rPr>
                    <w:t>.</w:t>
                  </w:r>
                </w:p>
                <w:p w14:paraId="095B3E1E"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sym w:font="Symbol" w:char="F0CE"/>
                  </w:r>
                  <w:r w:rsidRPr="00B7361B">
                    <w:rPr>
                      <w:rFonts w:eastAsia="等线"/>
                      <w:lang w:eastAsia="en-GB"/>
                    </w:rPr>
                    <w:t>{</w:t>
                  </w:r>
                  <w:r w:rsidRPr="00B7361B">
                    <w:rPr>
                      <w:rFonts w:eastAsia="等线" w:hint="eastAsia"/>
                      <w:lang w:eastAsia="zh-CN"/>
                    </w:rPr>
                    <w:t>n50,</w:t>
                  </w:r>
                  <w:r w:rsidRPr="00B7361B">
                    <w:rPr>
                      <w:rFonts w:eastAsia="宋体" w:hint="eastAsia"/>
                      <w:lang w:eastAsia="zh-CN"/>
                    </w:rPr>
                    <w:t xml:space="preserve"> </w:t>
                  </w:r>
                  <w:r w:rsidRPr="00B7361B">
                    <w:rPr>
                      <w:rFonts w:eastAsia="等线"/>
                      <w:lang w:eastAsia="en-GB"/>
                    </w:rPr>
                    <w:t>n60, n70, n80, n90, n100</w:t>
                  </w:r>
                  <w:r w:rsidRPr="00B7361B" w:rsidDel="0004638B">
                    <w:rPr>
                      <w:rFonts w:eastAsia="宋体" w:hint="eastAsia"/>
                      <w:lang w:eastAsia="zh-CN"/>
                    </w:rPr>
                    <w:t xml:space="preserve"> </w:t>
                  </w:r>
                  <w:r w:rsidRPr="00B7361B">
                    <w:rPr>
                      <w:rFonts w:eastAsia="等线"/>
                      <w:lang w:eastAsia="en-GB"/>
                    </w:rPr>
                    <w:t>}</w:t>
                  </w:r>
                </w:p>
                <w:p w14:paraId="507D9018" w14:textId="0C6AC258" w:rsidR="00B7361B" w:rsidRDefault="00B7361B" w:rsidP="00B7361B">
                  <w:pPr>
                    <w:pStyle w:val="CRCoverPage"/>
                    <w:spacing w:after="0"/>
                    <w:rPr>
                      <w:noProof/>
                      <w:lang w:eastAsia="zh-CN"/>
                    </w:rPr>
                  </w:pPr>
                  <w:proofErr w:type="gramStart"/>
                  <w:r w:rsidRPr="00B7361B">
                    <w:rPr>
                      <w:rFonts w:ascii="Times New Roman" w:eastAsia="等线" w:hAnsi="Times New Roman" w:hint="eastAsia"/>
                      <w:lang w:eastAsia="zh-CN"/>
                    </w:rPr>
                    <w:t>where</w:t>
                  </w:r>
                  <w:proofErr w:type="gramEnd"/>
                  <w:r w:rsidRPr="00B7361B">
                    <w:rPr>
                      <w:rFonts w:ascii="Times New Roman" w:eastAsia="等线" w:hAnsi="Times New Roman" w:hint="eastAsia"/>
                      <w:lang w:eastAsia="zh-CN"/>
                    </w:rPr>
                    <w:t>,</w:t>
                  </w:r>
                  <w:r w:rsidRPr="00B7361B">
                    <w:rPr>
                      <w:rFonts w:ascii="Times New Roman" w:eastAsia="等线" w:hAnsi="Times New Roman"/>
                      <w:bCs/>
                      <w:iCs/>
                      <w:lang w:eastAsia="zh-CN"/>
                    </w:rPr>
                    <w:t xml:space="preserve"> value n</w:t>
                  </w:r>
                  <w:r w:rsidRPr="00B7361B">
                    <w:rPr>
                      <w:rFonts w:ascii="Times New Roman" w:eastAsia="等线" w:hAnsi="Times New Roman" w:hint="eastAsia"/>
                      <w:bCs/>
                      <w:iCs/>
                      <w:lang w:eastAsia="zh-CN"/>
                    </w:rPr>
                    <w:t>50</w:t>
                  </w:r>
                  <w:r w:rsidRPr="00B7361B">
                    <w:rPr>
                      <w:rFonts w:ascii="Times New Roman" w:eastAsia="等线" w:hAnsi="Times New Roman"/>
                      <w:bCs/>
                      <w:iCs/>
                      <w:lang w:eastAsia="zh-CN"/>
                    </w:rPr>
                    <w:t xml:space="preserve"> corresponds to </w:t>
                  </w:r>
                  <w:r w:rsidRPr="00B7361B">
                    <w:rPr>
                      <w:rFonts w:ascii="Times New Roman" w:eastAsia="等线" w:hAnsi="Times New Roman" w:hint="eastAsia"/>
                      <w:bCs/>
                      <w:iCs/>
                      <w:lang w:eastAsia="zh-CN"/>
                    </w:rPr>
                    <w:t>50</w:t>
                  </w:r>
                  <w:r w:rsidRPr="00B7361B">
                    <w:rPr>
                      <w:rFonts w:ascii="Times New Roman" w:eastAsia="等线" w:hAnsi="Times New Roman"/>
                      <w:bCs/>
                      <w:iCs/>
                      <w:lang w:eastAsia="zh-CN"/>
                    </w:rPr>
                    <w:t>%</w:t>
                  </w:r>
                  <w:r w:rsidRPr="00B7361B">
                    <w:rPr>
                      <w:rFonts w:ascii="Times New Roman" w:eastAsia="等线" w:hAnsi="Times New Roman" w:hint="eastAsia"/>
                      <w:bCs/>
                      <w:iCs/>
                      <w:lang w:eastAsia="zh-CN"/>
                    </w:rPr>
                    <w:t xml:space="preserve">, </w:t>
                  </w:r>
                  <w:r w:rsidRPr="00B7361B">
                    <w:rPr>
                      <w:rFonts w:ascii="Times New Roman" w:eastAsia="等线" w:hAnsi="Times New Roman"/>
                      <w:bCs/>
                      <w:iCs/>
                      <w:lang w:eastAsia="zh-CN"/>
                    </w:rPr>
                    <w:t>value n</w:t>
                  </w:r>
                  <w:r w:rsidRPr="00B7361B">
                    <w:rPr>
                      <w:rFonts w:ascii="Times New Roman" w:eastAsia="等线" w:hAnsi="Times New Roman" w:hint="eastAsia"/>
                      <w:bCs/>
                      <w:iCs/>
                      <w:lang w:eastAsia="zh-CN"/>
                    </w:rPr>
                    <w:t>60</w:t>
                  </w:r>
                  <w:r w:rsidRPr="00B7361B">
                    <w:rPr>
                      <w:rFonts w:ascii="Times New Roman" w:eastAsia="等线" w:hAnsi="Times New Roman"/>
                      <w:bCs/>
                      <w:iCs/>
                      <w:lang w:eastAsia="zh-CN"/>
                    </w:rPr>
                    <w:t xml:space="preserve"> corresponds to </w:t>
                  </w:r>
                  <w:r w:rsidRPr="00B7361B">
                    <w:rPr>
                      <w:rFonts w:ascii="Times New Roman" w:eastAsia="等线" w:hAnsi="Times New Roman" w:hint="eastAsia"/>
                      <w:bCs/>
                      <w:iCs/>
                      <w:lang w:eastAsia="zh-CN"/>
                    </w:rPr>
                    <w:t>60</w:t>
                  </w:r>
                  <w:r w:rsidRPr="00B7361B">
                    <w:rPr>
                      <w:rFonts w:ascii="Times New Roman" w:eastAsia="等线" w:hAnsi="Times New Roman"/>
                      <w:bCs/>
                      <w:iCs/>
                      <w:lang w:eastAsia="zh-CN"/>
                    </w:rPr>
                    <w:t>%  and so on</w:t>
                  </w:r>
                  <w:r w:rsidRPr="00B7361B">
                    <w:rPr>
                      <w:rFonts w:ascii="Times New Roman" w:eastAsia="等线" w:hAnsi="Times New Roman" w:hint="eastAsia"/>
                      <w:bCs/>
                      <w:iCs/>
                      <w:lang w:eastAsia="zh-CN"/>
                    </w:rPr>
                    <w:t>.</w:t>
                  </w:r>
                  <w:r w:rsidRPr="00B7361B">
                    <w:rPr>
                      <w:rFonts w:ascii="Times New Roman" w:eastAsia="宋体" w:hAnsi="Times New Roman" w:hint="eastAsia"/>
                      <w:lang w:eastAsia="zh-CN"/>
                    </w:rPr>
                    <w:t xml:space="preserve">  </w:t>
                  </w:r>
                </w:p>
              </w:tc>
            </w:tr>
          </w:tbl>
          <w:p w14:paraId="23E06C96" w14:textId="29558179" w:rsidR="004A05EA" w:rsidRDefault="004A05EA" w:rsidP="00AE360B">
            <w:pPr>
              <w:pStyle w:val="CRCoverPage"/>
              <w:spacing w:after="0"/>
              <w:ind w:left="100"/>
              <w:rPr>
                <w:rFonts w:cs="Arial"/>
                <w:lang w:val="en-US"/>
              </w:rPr>
            </w:pPr>
          </w:p>
          <w:p w14:paraId="708AA7DE" w14:textId="40B95EFB" w:rsidR="00F95766" w:rsidRDefault="00F95766" w:rsidP="00AE360B">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AB471B" w14:paraId="21016551" w14:textId="77777777" w:rsidTr="00547111">
        <w:tc>
          <w:tcPr>
            <w:tcW w:w="2694" w:type="dxa"/>
            <w:gridSpan w:val="2"/>
            <w:tcBorders>
              <w:left w:val="single" w:sz="4" w:space="0" w:color="auto"/>
            </w:tcBorders>
          </w:tcPr>
          <w:p w14:paraId="49433147" w14:textId="77777777" w:rsidR="00AB471B" w:rsidRDefault="00AB471B" w:rsidP="00AB47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18E7BA2" w14:textId="50D0985D" w:rsidR="00AB471B" w:rsidRPr="000A041F" w:rsidRDefault="000A041F" w:rsidP="000A041F">
            <w:pPr>
              <w:pStyle w:val="CRCoverPage"/>
              <w:numPr>
                <w:ilvl w:val="0"/>
                <w:numId w:val="3"/>
              </w:numPr>
              <w:spacing w:after="0"/>
              <w:rPr>
                <w:rFonts w:cs="Arial"/>
                <w:bCs/>
                <w:iCs/>
                <w:lang w:eastAsia="zh-CN"/>
              </w:rPr>
            </w:pPr>
            <w:r>
              <w:rPr>
                <w:lang w:eastAsia="zh-CN"/>
              </w:rPr>
              <w:t xml:space="preserve">For </w:t>
            </w:r>
            <w:r w:rsidR="00F54E2F">
              <w:rPr>
                <w:lang w:eastAsia="zh-CN"/>
              </w:rPr>
              <w:t xml:space="preserve">UE </w:t>
            </w:r>
            <w:r w:rsidRPr="00F00B06">
              <w:rPr>
                <w:rFonts w:hint="eastAsia"/>
                <w:lang w:eastAsia="zh-CN"/>
              </w:rPr>
              <w:t>power class 2 NR inter-band CA</w:t>
            </w:r>
            <w:r>
              <w:rPr>
                <w:lang w:eastAsia="zh-CN"/>
              </w:rPr>
              <w:t>,</w:t>
            </w:r>
            <w:r>
              <w:rPr>
                <w:rFonts w:hint="eastAsia"/>
                <w:noProof/>
              </w:rPr>
              <w:t xml:space="preserve"> </w:t>
            </w:r>
            <w:r w:rsidR="00B53180">
              <w:rPr>
                <w:noProof/>
              </w:rPr>
              <w:t>a</w:t>
            </w:r>
            <w:r w:rsidR="00AB471B">
              <w:rPr>
                <w:rFonts w:hint="eastAsia"/>
                <w:noProof/>
              </w:rPr>
              <w:t xml:space="preserve"> UE capability of</w:t>
            </w:r>
            <w:r w:rsidR="00AB471B" w:rsidRPr="002116F2">
              <w:rPr>
                <w:rFonts w:hint="eastAsia"/>
                <w:i/>
                <w:noProof/>
              </w:rPr>
              <w:t xml:space="preserve"> </w:t>
            </w:r>
            <w:r w:rsidRPr="00F00B06">
              <w:rPr>
                <w:i/>
              </w:rPr>
              <w:t>maxUplinkDutyCycle-</w:t>
            </w:r>
            <w:r w:rsidRPr="00F00B06">
              <w:rPr>
                <w:rFonts w:hint="eastAsia"/>
                <w:i/>
                <w:lang w:eastAsia="zh-CN"/>
              </w:rPr>
              <w:t>interBand</w:t>
            </w:r>
            <w:r>
              <w:rPr>
                <w:i/>
              </w:rPr>
              <w:t>CA-PC2</w:t>
            </w:r>
            <w:r w:rsidR="00AB471B">
              <w:rPr>
                <w:rFonts w:hint="eastAsia"/>
                <w:i/>
                <w:lang w:eastAsia="zh-CN"/>
              </w:rPr>
              <w:t xml:space="preserve"> </w:t>
            </w:r>
            <w:r w:rsidR="00AB471B">
              <w:rPr>
                <w:rFonts w:hint="eastAsia"/>
                <w:noProof/>
              </w:rPr>
              <w:t xml:space="preserve">is introduced to </w:t>
            </w:r>
            <w:r>
              <w:rPr>
                <w:rFonts w:cs="Arial"/>
              </w:rPr>
              <w:t>indicate</w:t>
            </w:r>
            <w:r w:rsidRPr="000A041F">
              <w:rPr>
                <w:rFonts w:cs="Arial"/>
              </w:rPr>
              <w:t xml:space="preserve"> the maximum average percentage of symbols during a certain evaluation period that can be scheduled for uplink transmission so as to ensure compliance with applicable electromagnetic energy absorption requirements provided by regulatory bodies</w:t>
            </w:r>
            <w:r>
              <w:rPr>
                <w:rFonts w:cs="Arial"/>
              </w:rPr>
              <w:t>.</w:t>
            </w:r>
          </w:p>
          <w:p w14:paraId="17C2DD9B" w14:textId="1C65C3D8" w:rsidR="000A041F" w:rsidRDefault="000A041F" w:rsidP="000A041F">
            <w:pPr>
              <w:pStyle w:val="CRCoverPage"/>
              <w:numPr>
                <w:ilvl w:val="0"/>
                <w:numId w:val="3"/>
              </w:numPr>
              <w:spacing w:after="0"/>
              <w:rPr>
                <w:rFonts w:cs="Arial"/>
                <w:bCs/>
                <w:iCs/>
                <w:lang w:eastAsia="zh-CN"/>
              </w:rPr>
            </w:pPr>
            <w:r>
              <w:rPr>
                <w:noProof/>
              </w:rPr>
              <w:t xml:space="preserve">For </w:t>
            </w:r>
            <w:r w:rsidR="00F54E2F">
              <w:rPr>
                <w:noProof/>
              </w:rPr>
              <w:t xml:space="preserve">UE </w:t>
            </w:r>
            <w:r w:rsidRPr="00F00B06">
              <w:rPr>
                <w:rFonts w:hint="eastAsia"/>
                <w:lang w:eastAsia="zh-CN"/>
              </w:rPr>
              <w:t>power class 2 NR SUL configurations</w:t>
            </w:r>
            <w:r>
              <w:rPr>
                <w:lang w:eastAsia="zh-CN"/>
              </w:rPr>
              <w:t>,</w:t>
            </w:r>
            <w:r w:rsidR="00B53180">
              <w:rPr>
                <w:noProof/>
              </w:rPr>
              <w:t xml:space="preserve"> a</w:t>
            </w:r>
            <w:r>
              <w:rPr>
                <w:noProof/>
              </w:rPr>
              <w:t xml:space="preserve"> UE capability of </w:t>
            </w:r>
            <w:r w:rsidRPr="000A041F">
              <w:rPr>
                <w:i/>
                <w:noProof/>
              </w:rPr>
              <w:t>maxUplinkDutyCycle-SULcombination-PC2</w:t>
            </w:r>
            <w:r w:rsidRPr="000A041F">
              <w:rPr>
                <w:noProof/>
              </w:rPr>
              <w:t xml:space="preserve"> </w:t>
            </w:r>
            <w:r>
              <w:rPr>
                <w:noProof/>
              </w:rPr>
              <w:t>is introduced to indicate</w:t>
            </w:r>
            <w:r w:rsidRPr="000A041F">
              <w:rPr>
                <w:noProof/>
              </w:rPr>
              <w:t xml:space="preserve"> the maximum average percentage of symbols during a certain evaluation period that can be scheduled for uplink transmission so as to ensure compliance with applicable electromagnetic energy absorption requirements provided by regulatory bodies</w:t>
            </w:r>
            <w:r>
              <w:rPr>
                <w:noProof/>
              </w:rPr>
              <w:t>.</w:t>
            </w:r>
          </w:p>
          <w:p w14:paraId="31C656EC" w14:textId="576DBE95" w:rsidR="00F54E2F" w:rsidRPr="006265DB" w:rsidRDefault="00F54E2F" w:rsidP="00205CAF">
            <w:pPr>
              <w:pStyle w:val="CRCoverPage"/>
              <w:ind w:left="46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D66F0E" w14:paraId="678D7BF9" w14:textId="77777777" w:rsidTr="00547111">
        <w:tc>
          <w:tcPr>
            <w:tcW w:w="2694" w:type="dxa"/>
            <w:gridSpan w:val="2"/>
            <w:tcBorders>
              <w:left w:val="single" w:sz="4" w:space="0" w:color="auto"/>
              <w:bottom w:val="single" w:sz="4" w:space="0" w:color="auto"/>
            </w:tcBorders>
          </w:tcPr>
          <w:p w14:paraId="4E5CE1B6" w14:textId="77777777" w:rsidR="00D66F0E" w:rsidRDefault="00D66F0E" w:rsidP="00D66F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25725D" w:rsidR="00D66F0E" w:rsidRDefault="001C2F6E" w:rsidP="00D66F0E">
            <w:pPr>
              <w:pStyle w:val="CRCoverPage"/>
              <w:spacing w:after="0"/>
              <w:ind w:left="100"/>
              <w:rPr>
                <w:noProof/>
                <w:lang w:eastAsia="zh-CN"/>
              </w:rPr>
            </w:pPr>
            <w:r>
              <w:rPr>
                <w:rFonts w:hint="eastAsia"/>
                <w:noProof/>
              </w:rPr>
              <w:t xml:space="preserve">No capability of </w:t>
            </w:r>
            <w:r w:rsidRPr="00D20DA0">
              <w:rPr>
                <w:rFonts w:hint="eastAsia"/>
                <w:i/>
                <w:noProof/>
              </w:rPr>
              <w:t>maxUplinkDutyCycle</w:t>
            </w:r>
            <w:r>
              <w:rPr>
                <w:rFonts w:hint="eastAsia"/>
                <w:i/>
                <w:noProof/>
              </w:rPr>
              <w:t xml:space="preserve"> </w:t>
            </w:r>
            <w:r w:rsidRPr="006D4B99">
              <w:rPr>
                <w:rFonts w:hint="eastAsia"/>
                <w:noProof/>
              </w:rPr>
              <w:t xml:space="preserve">for </w:t>
            </w:r>
            <w:r w:rsidRPr="001F6A64">
              <w:t>UE power c</w:t>
            </w:r>
            <w:r>
              <w:t xml:space="preserve">lass 2 NR inter-band CA and SUL </w:t>
            </w:r>
            <w:r w:rsidRPr="002116F2">
              <w:rPr>
                <w:rFonts w:hint="eastAsia"/>
                <w:noProof/>
              </w:rPr>
              <w:t>is supported.</w:t>
            </w:r>
          </w:p>
        </w:tc>
      </w:tr>
      <w:tr w:rsidR="00D66F0E" w14:paraId="034AF533" w14:textId="77777777" w:rsidTr="00547111">
        <w:tc>
          <w:tcPr>
            <w:tcW w:w="2694" w:type="dxa"/>
            <w:gridSpan w:val="2"/>
          </w:tcPr>
          <w:p w14:paraId="39D9EB5B" w14:textId="77777777" w:rsidR="00D66F0E" w:rsidRDefault="00D66F0E" w:rsidP="00D66F0E">
            <w:pPr>
              <w:pStyle w:val="CRCoverPage"/>
              <w:spacing w:after="0"/>
              <w:rPr>
                <w:b/>
                <w:i/>
                <w:noProof/>
                <w:sz w:val="8"/>
                <w:szCs w:val="8"/>
              </w:rPr>
            </w:pPr>
          </w:p>
        </w:tc>
        <w:tc>
          <w:tcPr>
            <w:tcW w:w="6946" w:type="dxa"/>
            <w:gridSpan w:val="9"/>
          </w:tcPr>
          <w:p w14:paraId="7826CB1C" w14:textId="77777777" w:rsidR="00D66F0E" w:rsidRDefault="00D66F0E" w:rsidP="00D66F0E">
            <w:pPr>
              <w:pStyle w:val="CRCoverPage"/>
              <w:spacing w:after="0"/>
              <w:rPr>
                <w:noProof/>
                <w:sz w:val="8"/>
                <w:szCs w:val="8"/>
              </w:rPr>
            </w:pPr>
          </w:p>
        </w:tc>
      </w:tr>
      <w:tr w:rsidR="00D66F0E" w14:paraId="6A17D7AC" w14:textId="77777777" w:rsidTr="00547111">
        <w:tc>
          <w:tcPr>
            <w:tcW w:w="2694" w:type="dxa"/>
            <w:gridSpan w:val="2"/>
            <w:tcBorders>
              <w:top w:val="single" w:sz="4" w:space="0" w:color="auto"/>
              <w:left w:val="single" w:sz="4" w:space="0" w:color="auto"/>
            </w:tcBorders>
          </w:tcPr>
          <w:p w14:paraId="6DAD5B19" w14:textId="77777777" w:rsidR="00D66F0E" w:rsidRDefault="00D66F0E" w:rsidP="00D66F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844551" w:rsidR="00D66F0E" w:rsidRDefault="00D66F0E" w:rsidP="00D66F0E">
            <w:pPr>
              <w:pStyle w:val="CRCoverPage"/>
              <w:spacing w:after="0"/>
              <w:ind w:left="100"/>
              <w:rPr>
                <w:noProof/>
                <w:lang w:eastAsia="zh-CN"/>
              </w:rPr>
            </w:pPr>
            <w:r>
              <w:rPr>
                <w:rFonts w:hint="eastAsia"/>
                <w:noProof/>
                <w:lang w:eastAsia="zh-CN"/>
              </w:rPr>
              <w:t>4</w:t>
            </w:r>
            <w:r w:rsidR="009652F1">
              <w:rPr>
                <w:noProof/>
                <w:lang w:eastAsia="zh-CN"/>
              </w:rPr>
              <w:t>.2.7.4</w:t>
            </w:r>
            <w:r w:rsidR="009652F1">
              <w:t xml:space="preserve"> </w:t>
            </w:r>
            <w:r w:rsidR="009652F1" w:rsidRPr="009652F1">
              <w:rPr>
                <w:i/>
                <w:noProof/>
                <w:lang w:eastAsia="zh-CN"/>
              </w:rPr>
              <w:t>CA-ParametersNR</w:t>
            </w:r>
          </w:p>
        </w:tc>
      </w:tr>
      <w:tr w:rsidR="00D66F0E" w14:paraId="56E1E6C3" w14:textId="77777777" w:rsidTr="00547111">
        <w:tc>
          <w:tcPr>
            <w:tcW w:w="2694" w:type="dxa"/>
            <w:gridSpan w:val="2"/>
            <w:tcBorders>
              <w:left w:val="single" w:sz="4" w:space="0" w:color="auto"/>
            </w:tcBorders>
          </w:tcPr>
          <w:p w14:paraId="2FB9DE77" w14:textId="77777777" w:rsidR="00D66F0E" w:rsidRDefault="00D66F0E" w:rsidP="00D66F0E">
            <w:pPr>
              <w:pStyle w:val="CRCoverPage"/>
              <w:spacing w:after="0"/>
              <w:rPr>
                <w:b/>
                <w:i/>
                <w:noProof/>
                <w:sz w:val="8"/>
                <w:szCs w:val="8"/>
              </w:rPr>
            </w:pPr>
          </w:p>
        </w:tc>
        <w:tc>
          <w:tcPr>
            <w:tcW w:w="6946" w:type="dxa"/>
            <w:gridSpan w:val="9"/>
            <w:tcBorders>
              <w:right w:val="single" w:sz="4" w:space="0" w:color="auto"/>
            </w:tcBorders>
          </w:tcPr>
          <w:p w14:paraId="0898542D" w14:textId="77777777" w:rsidR="00D66F0E" w:rsidRDefault="00D66F0E" w:rsidP="00D66F0E">
            <w:pPr>
              <w:pStyle w:val="CRCoverPage"/>
              <w:spacing w:after="0"/>
              <w:rPr>
                <w:noProof/>
                <w:sz w:val="8"/>
                <w:szCs w:val="8"/>
              </w:rPr>
            </w:pPr>
          </w:p>
        </w:tc>
      </w:tr>
      <w:tr w:rsidR="00D66F0E" w14:paraId="76F95A8B" w14:textId="77777777" w:rsidTr="00547111">
        <w:tc>
          <w:tcPr>
            <w:tcW w:w="2694" w:type="dxa"/>
            <w:gridSpan w:val="2"/>
            <w:tcBorders>
              <w:left w:val="single" w:sz="4" w:space="0" w:color="auto"/>
            </w:tcBorders>
          </w:tcPr>
          <w:p w14:paraId="335EAB52" w14:textId="77777777" w:rsidR="00D66F0E" w:rsidRDefault="00D66F0E" w:rsidP="00D66F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66F0E" w:rsidRDefault="00D66F0E" w:rsidP="00D66F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66F0E" w:rsidRDefault="00D66F0E" w:rsidP="00D66F0E">
            <w:pPr>
              <w:pStyle w:val="CRCoverPage"/>
              <w:spacing w:after="0"/>
              <w:jc w:val="center"/>
              <w:rPr>
                <w:b/>
                <w:caps/>
                <w:noProof/>
              </w:rPr>
            </w:pPr>
            <w:r>
              <w:rPr>
                <w:b/>
                <w:caps/>
                <w:noProof/>
              </w:rPr>
              <w:t>N</w:t>
            </w:r>
          </w:p>
        </w:tc>
        <w:tc>
          <w:tcPr>
            <w:tcW w:w="2977" w:type="dxa"/>
            <w:gridSpan w:val="4"/>
          </w:tcPr>
          <w:p w14:paraId="304CCBCB" w14:textId="77777777" w:rsidR="00D66F0E" w:rsidRDefault="00D66F0E" w:rsidP="00D66F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66F0E" w:rsidRDefault="00D66F0E" w:rsidP="00D66F0E">
            <w:pPr>
              <w:pStyle w:val="CRCoverPage"/>
              <w:spacing w:after="0"/>
              <w:ind w:left="99"/>
              <w:rPr>
                <w:noProof/>
              </w:rPr>
            </w:pPr>
          </w:p>
        </w:tc>
      </w:tr>
      <w:tr w:rsidR="00D66F0E" w14:paraId="34ACE2EB" w14:textId="77777777" w:rsidTr="00547111">
        <w:tc>
          <w:tcPr>
            <w:tcW w:w="2694" w:type="dxa"/>
            <w:gridSpan w:val="2"/>
            <w:tcBorders>
              <w:left w:val="single" w:sz="4" w:space="0" w:color="auto"/>
            </w:tcBorders>
          </w:tcPr>
          <w:p w14:paraId="571382F3" w14:textId="77777777" w:rsidR="00D66F0E" w:rsidRDefault="00D66F0E" w:rsidP="00D66F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7EF5256" w:rsidR="00D66F0E" w:rsidRDefault="00B12144" w:rsidP="00D66F0E">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E61BCDF" w:rsidR="00D66F0E" w:rsidRDefault="00D66F0E" w:rsidP="00D66F0E">
            <w:pPr>
              <w:pStyle w:val="CRCoverPage"/>
              <w:spacing w:after="0"/>
              <w:jc w:val="center"/>
              <w:rPr>
                <w:b/>
                <w:caps/>
                <w:noProof/>
              </w:rPr>
            </w:pPr>
          </w:p>
        </w:tc>
        <w:tc>
          <w:tcPr>
            <w:tcW w:w="2977" w:type="dxa"/>
            <w:gridSpan w:val="4"/>
          </w:tcPr>
          <w:p w14:paraId="7DB274D8" w14:textId="77777777" w:rsidR="00D66F0E" w:rsidRDefault="00D66F0E" w:rsidP="00D66F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7193963" w:rsidR="00D66F0E" w:rsidRDefault="00B12144" w:rsidP="00D66F0E">
            <w:pPr>
              <w:pStyle w:val="CRCoverPage"/>
              <w:spacing w:after="0"/>
              <w:ind w:left="99"/>
              <w:rPr>
                <w:noProof/>
              </w:rPr>
            </w:pPr>
            <w:r>
              <w:rPr>
                <w:noProof/>
              </w:rPr>
              <w:t>TS 38.331</w:t>
            </w:r>
            <w:r w:rsidR="00D66F0E">
              <w:rPr>
                <w:noProof/>
              </w:rPr>
              <w:t xml:space="preserve"> ... CR </w:t>
            </w:r>
            <w:r w:rsidR="00734934">
              <w:rPr>
                <w:noProof/>
              </w:rPr>
              <w:t>2829</w:t>
            </w:r>
            <w:r w:rsidR="00D66F0E">
              <w:rPr>
                <w:noProof/>
              </w:rPr>
              <w:t xml:space="preserve">... </w:t>
            </w:r>
          </w:p>
        </w:tc>
      </w:tr>
      <w:tr w:rsidR="00D66F0E" w14:paraId="446DDBAC" w14:textId="77777777" w:rsidTr="00547111">
        <w:tc>
          <w:tcPr>
            <w:tcW w:w="2694" w:type="dxa"/>
            <w:gridSpan w:val="2"/>
            <w:tcBorders>
              <w:left w:val="single" w:sz="4" w:space="0" w:color="auto"/>
            </w:tcBorders>
          </w:tcPr>
          <w:p w14:paraId="678A1AA6" w14:textId="77777777" w:rsidR="00D66F0E" w:rsidRDefault="00D66F0E" w:rsidP="00D66F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66F0E" w:rsidRDefault="00D66F0E" w:rsidP="00D66F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E19F58" w:rsidR="00D66F0E" w:rsidRDefault="00D66F0E" w:rsidP="00D66F0E">
            <w:pPr>
              <w:pStyle w:val="CRCoverPage"/>
              <w:spacing w:after="0"/>
              <w:jc w:val="center"/>
              <w:rPr>
                <w:b/>
                <w:caps/>
                <w:noProof/>
              </w:rPr>
            </w:pPr>
            <w:r>
              <w:rPr>
                <w:b/>
                <w:caps/>
              </w:rPr>
              <w:t>x</w:t>
            </w:r>
          </w:p>
        </w:tc>
        <w:tc>
          <w:tcPr>
            <w:tcW w:w="2977" w:type="dxa"/>
            <w:gridSpan w:val="4"/>
          </w:tcPr>
          <w:p w14:paraId="1A4306D9" w14:textId="77777777" w:rsidR="00D66F0E" w:rsidRDefault="00D66F0E" w:rsidP="00D66F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66F0E" w:rsidRDefault="00D66F0E" w:rsidP="00D66F0E">
            <w:pPr>
              <w:pStyle w:val="CRCoverPage"/>
              <w:spacing w:after="0"/>
              <w:ind w:left="99"/>
              <w:rPr>
                <w:noProof/>
              </w:rPr>
            </w:pPr>
            <w:r>
              <w:rPr>
                <w:noProof/>
              </w:rPr>
              <w:t xml:space="preserve">TS/TR ... CR ... </w:t>
            </w:r>
          </w:p>
        </w:tc>
      </w:tr>
      <w:tr w:rsidR="00D66F0E" w14:paraId="55C714D2" w14:textId="77777777" w:rsidTr="00547111">
        <w:tc>
          <w:tcPr>
            <w:tcW w:w="2694" w:type="dxa"/>
            <w:gridSpan w:val="2"/>
            <w:tcBorders>
              <w:left w:val="single" w:sz="4" w:space="0" w:color="auto"/>
            </w:tcBorders>
          </w:tcPr>
          <w:p w14:paraId="45913E62" w14:textId="77777777" w:rsidR="00D66F0E" w:rsidRDefault="00D66F0E" w:rsidP="00D66F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66F0E" w:rsidRDefault="00D66F0E" w:rsidP="00D66F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BBE95C" w:rsidR="00D66F0E" w:rsidRDefault="00D66F0E" w:rsidP="00D66F0E">
            <w:pPr>
              <w:pStyle w:val="CRCoverPage"/>
              <w:spacing w:after="0"/>
              <w:jc w:val="center"/>
              <w:rPr>
                <w:b/>
                <w:caps/>
                <w:noProof/>
              </w:rPr>
            </w:pPr>
            <w:r>
              <w:rPr>
                <w:b/>
                <w:caps/>
              </w:rPr>
              <w:t>x</w:t>
            </w:r>
          </w:p>
        </w:tc>
        <w:tc>
          <w:tcPr>
            <w:tcW w:w="2977" w:type="dxa"/>
            <w:gridSpan w:val="4"/>
          </w:tcPr>
          <w:p w14:paraId="1B4FF921" w14:textId="77777777" w:rsidR="00D66F0E" w:rsidRDefault="00D66F0E" w:rsidP="00D66F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66F0E" w:rsidRDefault="00D66F0E" w:rsidP="00D66F0E">
            <w:pPr>
              <w:pStyle w:val="CRCoverPage"/>
              <w:spacing w:after="0"/>
              <w:ind w:left="99"/>
              <w:rPr>
                <w:noProof/>
              </w:rPr>
            </w:pPr>
            <w:r>
              <w:rPr>
                <w:noProof/>
              </w:rPr>
              <w:t xml:space="preserve">TS/TR ... CR ... </w:t>
            </w:r>
          </w:p>
        </w:tc>
      </w:tr>
      <w:tr w:rsidR="00D66F0E" w14:paraId="60DF82CC" w14:textId="77777777" w:rsidTr="008863B9">
        <w:tc>
          <w:tcPr>
            <w:tcW w:w="2694" w:type="dxa"/>
            <w:gridSpan w:val="2"/>
            <w:tcBorders>
              <w:left w:val="single" w:sz="4" w:space="0" w:color="auto"/>
            </w:tcBorders>
          </w:tcPr>
          <w:p w14:paraId="517696CD" w14:textId="77777777" w:rsidR="00D66F0E" w:rsidRDefault="00D66F0E" w:rsidP="00D66F0E">
            <w:pPr>
              <w:pStyle w:val="CRCoverPage"/>
              <w:spacing w:after="0"/>
              <w:rPr>
                <w:b/>
                <w:i/>
                <w:noProof/>
              </w:rPr>
            </w:pPr>
          </w:p>
        </w:tc>
        <w:tc>
          <w:tcPr>
            <w:tcW w:w="6946" w:type="dxa"/>
            <w:gridSpan w:val="9"/>
            <w:tcBorders>
              <w:right w:val="single" w:sz="4" w:space="0" w:color="auto"/>
            </w:tcBorders>
          </w:tcPr>
          <w:p w14:paraId="4D84207F" w14:textId="77777777" w:rsidR="00D66F0E" w:rsidRDefault="00D66F0E" w:rsidP="00D66F0E">
            <w:pPr>
              <w:pStyle w:val="CRCoverPage"/>
              <w:spacing w:after="0"/>
              <w:rPr>
                <w:noProof/>
              </w:rPr>
            </w:pPr>
          </w:p>
        </w:tc>
      </w:tr>
      <w:tr w:rsidR="00D66F0E" w14:paraId="556B87B6" w14:textId="77777777" w:rsidTr="008863B9">
        <w:tc>
          <w:tcPr>
            <w:tcW w:w="2694" w:type="dxa"/>
            <w:gridSpan w:val="2"/>
            <w:tcBorders>
              <w:left w:val="single" w:sz="4" w:space="0" w:color="auto"/>
              <w:bottom w:val="single" w:sz="4" w:space="0" w:color="auto"/>
            </w:tcBorders>
          </w:tcPr>
          <w:p w14:paraId="79A9C411" w14:textId="77777777" w:rsidR="00D66F0E" w:rsidRDefault="00D66F0E" w:rsidP="00D66F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66F0E" w:rsidRDefault="00D66F0E" w:rsidP="00D66F0E">
            <w:pPr>
              <w:pStyle w:val="CRCoverPage"/>
              <w:spacing w:after="0"/>
              <w:ind w:left="100"/>
              <w:rPr>
                <w:noProof/>
              </w:rPr>
            </w:pPr>
          </w:p>
        </w:tc>
      </w:tr>
      <w:tr w:rsidR="00D66F0E" w:rsidRPr="008863B9" w14:paraId="45BFE792" w14:textId="77777777" w:rsidTr="008863B9">
        <w:tc>
          <w:tcPr>
            <w:tcW w:w="2694" w:type="dxa"/>
            <w:gridSpan w:val="2"/>
            <w:tcBorders>
              <w:top w:val="single" w:sz="4" w:space="0" w:color="auto"/>
              <w:bottom w:val="single" w:sz="4" w:space="0" w:color="auto"/>
            </w:tcBorders>
          </w:tcPr>
          <w:p w14:paraId="194242DD" w14:textId="77777777" w:rsidR="00D66F0E" w:rsidRPr="008863B9" w:rsidRDefault="00D66F0E" w:rsidP="00D66F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66F0E" w:rsidRPr="008863B9" w:rsidRDefault="00D66F0E" w:rsidP="00D66F0E">
            <w:pPr>
              <w:pStyle w:val="CRCoverPage"/>
              <w:spacing w:after="0"/>
              <w:ind w:left="100"/>
              <w:rPr>
                <w:noProof/>
                <w:sz w:val="8"/>
                <w:szCs w:val="8"/>
              </w:rPr>
            </w:pPr>
          </w:p>
        </w:tc>
      </w:tr>
      <w:tr w:rsidR="00D66F0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66F0E" w:rsidRDefault="00D66F0E" w:rsidP="00D66F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1472F60" w:rsidR="00D66F0E" w:rsidRDefault="00D66F0E" w:rsidP="00D66F0E">
            <w:pPr>
              <w:pStyle w:val="CRCoverPage"/>
              <w:spacing w:after="0"/>
              <w:rPr>
                <w:noProof/>
              </w:rPr>
            </w:pPr>
            <w:r>
              <w:rPr>
                <w:noProof/>
              </w:rPr>
              <w:t xml:space="preserve"> </w:t>
            </w:r>
            <w:r w:rsidR="00AA5090" w:rsidRPr="00AA5090">
              <w:rPr>
                <w:noProof/>
              </w:rPr>
              <w:t>R2-2</w:t>
            </w:r>
            <w:r w:rsidR="00205CAF">
              <w:rPr>
                <w:noProof/>
              </w:rPr>
              <w:t>203138</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DBD489" w14:textId="77777777" w:rsidR="0034280C" w:rsidRPr="00975972" w:rsidRDefault="0034280C" w:rsidP="0034280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12750896"/>
      <w:bookmarkStart w:id="3" w:name="_Toc29382260"/>
      <w:bookmarkStart w:id="4" w:name="_Toc37093377"/>
      <w:bookmarkStart w:id="5" w:name="_Toc37238653"/>
      <w:bookmarkStart w:id="6" w:name="_Toc37238767"/>
      <w:bookmarkStart w:id="7" w:name="_Toc46488663"/>
      <w:bookmarkStart w:id="8" w:name="_Toc52574084"/>
      <w:bookmarkStart w:id="9" w:name="_Toc52574170"/>
      <w:bookmarkStart w:id="10" w:name="_Toc83660452"/>
      <w:r w:rsidRPr="00975972">
        <w:rPr>
          <w:i/>
        </w:rPr>
        <w:lastRenderedPageBreak/>
        <w:t>START OF CHANGE</w:t>
      </w:r>
    </w:p>
    <w:p w14:paraId="0664E898" w14:textId="1AAFE8E6" w:rsidR="00AD511B" w:rsidRDefault="00AD511B" w:rsidP="00AD511B">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ja-JP"/>
        </w:rPr>
      </w:pPr>
      <w:r w:rsidRPr="00AD511B">
        <w:rPr>
          <w:rFonts w:ascii="Arial" w:eastAsia="Times New Roman" w:hAnsi="Arial"/>
          <w:sz w:val="24"/>
          <w:lang w:eastAsia="ja-JP"/>
        </w:rPr>
        <w:lastRenderedPageBreak/>
        <w:t>4.2.7.4</w:t>
      </w:r>
      <w:r w:rsidRPr="00AD511B">
        <w:rPr>
          <w:rFonts w:ascii="Arial" w:eastAsia="Times New Roman" w:hAnsi="Arial"/>
          <w:sz w:val="24"/>
          <w:lang w:eastAsia="ja-JP"/>
        </w:rPr>
        <w:tab/>
      </w:r>
      <w:r w:rsidRPr="00AD511B">
        <w:rPr>
          <w:rFonts w:ascii="Arial" w:eastAsia="Times New Roman" w:hAnsi="Arial"/>
          <w:i/>
          <w:sz w:val="24"/>
          <w:lang w:eastAsia="ja-JP"/>
        </w:rPr>
        <w:t>CA-</w:t>
      </w:r>
      <w:proofErr w:type="spellStart"/>
      <w:r w:rsidRPr="00AD511B">
        <w:rPr>
          <w:rFonts w:ascii="Arial" w:eastAsia="Times New Roman" w:hAnsi="Arial"/>
          <w:i/>
          <w:sz w:val="24"/>
          <w:lang w:eastAsia="ja-JP"/>
        </w:rPr>
        <w:t>ParametersNR</w:t>
      </w:r>
      <w:bookmarkEnd w:id="2"/>
      <w:bookmarkEnd w:id="3"/>
      <w:bookmarkEnd w:id="4"/>
      <w:bookmarkEnd w:id="5"/>
      <w:bookmarkEnd w:id="6"/>
      <w:bookmarkEnd w:id="7"/>
      <w:bookmarkEnd w:id="8"/>
      <w:bookmarkEnd w:id="9"/>
      <w:bookmarkEnd w:id="10"/>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A5090" w:rsidRPr="00AA5090" w14:paraId="35B3A860" w14:textId="77777777" w:rsidTr="00096E2A">
        <w:trPr>
          <w:cantSplit/>
          <w:tblHeader/>
        </w:trPr>
        <w:tc>
          <w:tcPr>
            <w:tcW w:w="6917" w:type="dxa"/>
          </w:tcPr>
          <w:p w14:paraId="44B8A8C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lastRenderedPageBreak/>
              <w:t>Definitions for parameters</w:t>
            </w:r>
          </w:p>
        </w:tc>
        <w:tc>
          <w:tcPr>
            <w:tcW w:w="709" w:type="dxa"/>
          </w:tcPr>
          <w:p w14:paraId="7B30B6A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Per</w:t>
            </w:r>
          </w:p>
        </w:tc>
        <w:tc>
          <w:tcPr>
            <w:tcW w:w="567" w:type="dxa"/>
          </w:tcPr>
          <w:p w14:paraId="16DB4FD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M</w:t>
            </w:r>
          </w:p>
        </w:tc>
        <w:tc>
          <w:tcPr>
            <w:tcW w:w="709" w:type="dxa"/>
          </w:tcPr>
          <w:p w14:paraId="7693205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FDD-TDD</w:t>
            </w:r>
          </w:p>
          <w:p w14:paraId="054D2BD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DIFF</w:t>
            </w:r>
          </w:p>
        </w:tc>
        <w:tc>
          <w:tcPr>
            <w:tcW w:w="728" w:type="dxa"/>
          </w:tcPr>
          <w:p w14:paraId="7C967BA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FR1-FR2</w:t>
            </w:r>
          </w:p>
          <w:p w14:paraId="34121B7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AA5090">
              <w:rPr>
                <w:rFonts w:ascii="Arial" w:eastAsia="Times New Roman" w:hAnsi="Arial"/>
                <w:b/>
                <w:sz w:val="18"/>
                <w:lang w:eastAsia="ja-JP"/>
              </w:rPr>
              <w:t>DIFF</w:t>
            </w:r>
          </w:p>
        </w:tc>
      </w:tr>
      <w:tr w:rsidR="00AA5090" w:rsidRPr="00AA5090" w:rsidDel="00172633" w14:paraId="0FAE9799" w14:textId="77777777" w:rsidTr="00096E2A">
        <w:trPr>
          <w:cantSplit/>
          <w:tblHeader/>
        </w:trPr>
        <w:tc>
          <w:tcPr>
            <w:tcW w:w="6917" w:type="dxa"/>
          </w:tcPr>
          <w:p w14:paraId="484F3B0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beamManagementType-r16</w:t>
            </w:r>
          </w:p>
          <w:p w14:paraId="229922D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the supported beam management type for inter-band CA within FR2. Beam management type can be independent beam management (IBM) or common beam management (CBM).</w:t>
            </w:r>
          </w:p>
          <w:p w14:paraId="67DA3FA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AC9210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In this release of the specification, the UE shall only report value of '</w:t>
            </w:r>
            <w:proofErr w:type="spellStart"/>
            <w:r w:rsidRPr="00AA5090">
              <w:rPr>
                <w:rFonts w:ascii="Arial" w:eastAsia="Times New Roman" w:hAnsi="Arial"/>
                <w:i/>
                <w:iCs/>
                <w:sz w:val="18"/>
                <w:lang w:eastAsia="ja-JP"/>
              </w:rPr>
              <w:t>ibm</w:t>
            </w:r>
            <w:proofErr w:type="spellEnd"/>
            <w:r w:rsidRPr="00AA5090">
              <w:rPr>
                <w:rFonts w:ascii="Arial" w:eastAsia="Times New Roman" w:hAnsi="Arial"/>
                <w:sz w:val="18"/>
                <w:lang w:eastAsia="ja-JP"/>
              </w:rPr>
              <w:t>'.</w:t>
            </w:r>
          </w:p>
        </w:tc>
        <w:tc>
          <w:tcPr>
            <w:tcW w:w="709" w:type="dxa"/>
          </w:tcPr>
          <w:p w14:paraId="5104828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350F3F7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Yes</w:t>
            </w:r>
          </w:p>
        </w:tc>
        <w:tc>
          <w:tcPr>
            <w:tcW w:w="709" w:type="dxa"/>
          </w:tcPr>
          <w:p w14:paraId="25039A3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TDD only</w:t>
            </w:r>
          </w:p>
        </w:tc>
        <w:tc>
          <w:tcPr>
            <w:tcW w:w="728" w:type="dxa"/>
          </w:tcPr>
          <w:p w14:paraId="163F265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FR2 only</w:t>
            </w:r>
          </w:p>
        </w:tc>
      </w:tr>
      <w:tr w:rsidR="00AA5090" w:rsidRPr="00AA5090" w:rsidDel="00172633" w14:paraId="5A10DCDE" w14:textId="77777777" w:rsidTr="00096E2A">
        <w:trPr>
          <w:cantSplit/>
          <w:tblHeader/>
        </w:trPr>
        <w:tc>
          <w:tcPr>
            <w:tcW w:w="6917" w:type="dxa"/>
          </w:tcPr>
          <w:p w14:paraId="37FA80B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blindDetectFactor-r16</w:t>
            </w:r>
          </w:p>
          <w:p w14:paraId="2028551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Defines the value of factor R for blind detection as specified in Clause 10.1 [11].</w:t>
            </w:r>
          </w:p>
          <w:p w14:paraId="4655ACDF" w14:textId="77777777" w:rsidR="00AA5090" w:rsidRPr="00AA5090" w:rsidDel="00172633"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cs="Arial"/>
                <w:sz w:val="18"/>
                <w:szCs w:val="18"/>
                <w:lang w:eastAsia="ja-JP"/>
              </w:rPr>
              <w:t>The UE that indicates support of this feature shall support</w:t>
            </w:r>
            <w:r w:rsidRPr="00AA5090">
              <w:rPr>
                <w:rFonts w:ascii="Arial" w:eastAsia="Times New Roman" w:hAnsi="Arial"/>
                <w:sz w:val="18"/>
                <w:lang w:eastAsia="ja-JP"/>
              </w:rPr>
              <w:t xml:space="preserve"> </w:t>
            </w:r>
            <w:r w:rsidRPr="00AA5090">
              <w:rPr>
                <w:rFonts w:ascii="Arial" w:eastAsia="Times New Roman" w:hAnsi="Arial"/>
                <w:i/>
                <w:iCs/>
                <w:sz w:val="18"/>
                <w:lang w:eastAsia="ja-JP"/>
              </w:rPr>
              <w:t>multiDCI-MultiTRP-r16.</w:t>
            </w:r>
          </w:p>
        </w:tc>
        <w:tc>
          <w:tcPr>
            <w:tcW w:w="709" w:type="dxa"/>
          </w:tcPr>
          <w:p w14:paraId="5FD5CC77"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2811C8D3"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4D520717"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sz w:val="18"/>
                <w:lang w:eastAsia="ja-JP"/>
              </w:rPr>
              <w:t>N/A</w:t>
            </w:r>
          </w:p>
        </w:tc>
        <w:tc>
          <w:tcPr>
            <w:tcW w:w="728" w:type="dxa"/>
          </w:tcPr>
          <w:p w14:paraId="5EE6DF49" w14:textId="77777777" w:rsidR="00AA5090" w:rsidRPr="00AA5090" w:rsidDel="00172633"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sz w:val="18"/>
                <w:lang w:eastAsia="ja-JP"/>
              </w:rPr>
              <w:t>N/A</w:t>
            </w:r>
          </w:p>
        </w:tc>
      </w:tr>
      <w:tr w:rsidR="00AA5090" w:rsidRPr="00AA5090" w:rsidDel="00172633" w14:paraId="359AADA1" w14:textId="77777777" w:rsidTr="00096E2A">
        <w:trPr>
          <w:cantSplit/>
          <w:tblHeader/>
        </w:trPr>
        <w:tc>
          <w:tcPr>
            <w:tcW w:w="6917" w:type="dxa"/>
          </w:tcPr>
          <w:p w14:paraId="53F6195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codebookComboParametersAdditionPerBC-r16</w:t>
            </w:r>
          </w:p>
          <w:p w14:paraId="2336557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the list of supported CSI-RS resources across all bands in a band combination by referring to </w:t>
            </w:r>
            <w:proofErr w:type="spellStart"/>
            <w:r w:rsidRPr="00AA5090">
              <w:rPr>
                <w:rFonts w:ascii="Arial" w:eastAsia="Times New Roman" w:hAnsi="Arial"/>
                <w:i/>
                <w:sz w:val="18"/>
                <w:lang w:eastAsia="ja-JP"/>
              </w:rPr>
              <w:t>codebookVariantsList</w:t>
            </w:r>
            <w:proofErr w:type="spellEnd"/>
            <w:r w:rsidRPr="00AA5090">
              <w:rPr>
                <w:rFonts w:ascii="Arial" w:eastAsia="Times New Roman" w:hAnsi="Arial"/>
                <w:iCs/>
                <w:sz w:val="18"/>
                <w:lang w:eastAsia="ja-JP"/>
              </w:rPr>
              <w:t xml:space="preserve"> for the mixed codebook types</w:t>
            </w:r>
            <w:r w:rsidRPr="00AA5090">
              <w:rPr>
                <w:rFonts w:ascii="Arial" w:eastAsia="Times New Roman" w:hAnsi="Arial"/>
                <w:sz w:val="18"/>
                <w:lang w:eastAsia="ja-JP"/>
              </w:rPr>
              <w:t xml:space="preserve">. For mixed codebook types, UE reports support active CSI-RS resources and ports for up to 4 mixed codebook combinations in any slot. The following parameters are included in </w:t>
            </w:r>
            <w:proofErr w:type="spellStart"/>
            <w:r w:rsidRPr="00AA5090">
              <w:rPr>
                <w:rFonts w:ascii="Arial" w:eastAsia="Times New Roman" w:hAnsi="Arial"/>
                <w:i/>
                <w:sz w:val="18"/>
                <w:lang w:eastAsia="ja-JP"/>
              </w:rPr>
              <w:t>codebookVariantsList</w:t>
            </w:r>
            <w:proofErr w:type="spellEnd"/>
            <w:r w:rsidRPr="00AA5090">
              <w:rPr>
                <w:rFonts w:ascii="Arial" w:eastAsia="Times New Roman" w:hAnsi="Arial"/>
                <w:sz w:val="18"/>
                <w:lang w:eastAsia="ja-JP"/>
              </w:rPr>
              <w:t xml:space="preserve"> for each code book type:</w:t>
            </w:r>
          </w:p>
          <w:p w14:paraId="7679F85E"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maxNumberTxPortsPerResource</w:t>
            </w:r>
            <w:proofErr w:type="spellEnd"/>
            <w:r w:rsidRPr="00AA5090">
              <w:rPr>
                <w:rFonts w:ascii="Arial" w:eastAsia="Times New Roman" w:hAnsi="Arial" w:cs="Arial"/>
                <w:sz w:val="18"/>
                <w:szCs w:val="18"/>
                <w:lang w:eastAsia="ja-JP"/>
              </w:rPr>
              <w:t xml:space="preserve"> indicates the maximum number of </w:t>
            </w:r>
            <w:proofErr w:type="spellStart"/>
            <w:r w:rsidRPr="00AA5090">
              <w:rPr>
                <w:rFonts w:ascii="Arial" w:eastAsia="Times New Roman" w:hAnsi="Arial" w:cs="Arial"/>
                <w:sz w:val="18"/>
                <w:szCs w:val="18"/>
                <w:lang w:eastAsia="ja-JP"/>
              </w:rPr>
              <w:t>Tx</w:t>
            </w:r>
            <w:proofErr w:type="spellEnd"/>
            <w:r w:rsidRPr="00AA5090">
              <w:rPr>
                <w:rFonts w:ascii="Arial" w:eastAsia="Times New Roman" w:hAnsi="Arial" w:cs="Arial"/>
                <w:sz w:val="18"/>
                <w:szCs w:val="18"/>
                <w:lang w:eastAsia="ja-JP"/>
              </w:rPr>
              <w:t xml:space="preserve"> ports in a resource across all bands within a band combination;</w:t>
            </w:r>
          </w:p>
          <w:p w14:paraId="403A2031"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maxNumberResourcesPerBand</w:t>
            </w:r>
            <w:proofErr w:type="spellEnd"/>
            <w:r w:rsidRPr="00AA5090">
              <w:rPr>
                <w:rFonts w:ascii="Arial" w:eastAsia="Times New Roman" w:hAnsi="Arial" w:cs="Arial"/>
                <w:sz w:val="18"/>
                <w:szCs w:val="18"/>
                <w:lang w:eastAsia="ja-JP"/>
              </w:rPr>
              <w:t xml:space="preserve"> indicates the maximum number of resources across all CCs within a band combination, simultaneously;</w:t>
            </w:r>
          </w:p>
          <w:p w14:paraId="10F1BCF6"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proofErr w:type="gramStart"/>
            <w:r w:rsidRPr="00AA5090">
              <w:rPr>
                <w:rFonts w:ascii="Arial" w:eastAsia="Times New Roman" w:hAnsi="Arial" w:cs="Arial"/>
                <w:i/>
                <w:sz w:val="18"/>
                <w:szCs w:val="18"/>
                <w:lang w:eastAsia="ja-JP"/>
              </w:rPr>
              <w:t>totalNumberTxPortsPerBand</w:t>
            </w:r>
            <w:proofErr w:type="spellEnd"/>
            <w:proofErr w:type="gramEnd"/>
            <w:r w:rsidRPr="00AA5090">
              <w:rPr>
                <w:rFonts w:ascii="Arial" w:eastAsia="Times New Roman" w:hAnsi="Arial" w:cs="Arial"/>
                <w:sz w:val="18"/>
                <w:szCs w:val="18"/>
                <w:lang w:eastAsia="ja-JP"/>
              </w:rPr>
              <w:t xml:space="preserve"> indicates the total number of </w:t>
            </w:r>
            <w:proofErr w:type="spellStart"/>
            <w:r w:rsidRPr="00AA5090">
              <w:rPr>
                <w:rFonts w:ascii="Arial" w:eastAsia="Times New Roman" w:hAnsi="Arial" w:cs="Arial"/>
                <w:sz w:val="18"/>
                <w:szCs w:val="18"/>
                <w:lang w:eastAsia="ja-JP"/>
              </w:rPr>
              <w:t>Tx</w:t>
            </w:r>
            <w:proofErr w:type="spellEnd"/>
            <w:r w:rsidRPr="00AA5090">
              <w:rPr>
                <w:rFonts w:ascii="Arial" w:eastAsia="Times New Roman" w:hAnsi="Arial" w:cs="Arial"/>
                <w:sz w:val="18"/>
                <w:szCs w:val="18"/>
                <w:lang w:eastAsia="ja-JP"/>
              </w:rPr>
              <w:t xml:space="preserve"> ports across all CCs within a band combination, simultaneously.</w:t>
            </w:r>
          </w:p>
          <w:p w14:paraId="24EAF5F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For each band in a band combination, supported values for these three parameters are determined in conjunction with </w:t>
            </w:r>
            <w:r w:rsidRPr="00AA5090">
              <w:rPr>
                <w:rFonts w:ascii="Arial" w:eastAsia="Times New Roman" w:hAnsi="Arial"/>
                <w:i/>
                <w:iCs/>
                <w:sz w:val="18"/>
                <w:lang w:eastAsia="ja-JP"/>
              </w:rPr>
              <w:t xml:space="preserve">codebookComboParametersAddition-r16 </w:t>
            </w:r>
            <w:r w:rsidRPr="00AA5090">
              <w:rPr>
                <w:rFonts w:ascii="Arial" w:eastAsia="Times New Roman" w:hAnsi="Arial"/>
                <w:sz w:val="18"/>
                <w:lang w:eastAsia="ja-JP"/>
              </w:rPr>
              <w:t xml:space="preserve">reported in </w:t>
            </w:r>
            <w:r w:rsidRPr="00AA5090">
              <w:rPr>
                <w:rFonts w:ascii="Arial" w:eastAsia="Times New Roman" w:hAnsi="Arial"/>
                <w:i/>
                <w:sz w:val="18"/>
                <w:lang w:eastAsia="ja-JP"/>
              </w:rPr>
              <w:t>MIMO-</w:t>
            </w:r>
            <w:proofErr w:type="spellStart"/>
            <w:r w:rsidRPr="00AA5090">
              <w:rPr>
                <w:rFonts w:ascii="Arial" w:eastAsia="Times New Roman" w:hAnsi="Arial"/>
                <w:i/>
                <w:sz w:val="18"/>
                <w:lang w:eastAsia="ja-JP"/>
              </w:rPr>
              <w:t>ParametersPerBand</w:t>
            </w:r>
            <w:proofErr w:type="spellEnd"/>
            <w:r w:rsidRPr="00AA5090">
              <w:rPr>
                <w:rFonts w:ascii="Arial" w:eastAsia="Times New Roman" w:hAnsi="Arial"/>
                <w:sz w:val="18"/>
                <w:lang w:eastAsia="ja-JP"/>
              </w:rPr>
              <w:t>.</w:t>
            </w:r>
          </w:p>
        </w:tc>
        <w:tc>
          <w:tcPr>
            <w:tcW w:w="709" w:type="dxa"/>
          </w:tcPr>
          <w:p w14:paraId="64EA10D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0293FBD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2313FC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66757A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rsidDel="00172633" w14:paraId="410F4E67" w14:textId="77777777" w:rsidTr="00096E2A">
        <w:trPr>
          <w:cantSplit/>
          <w:tblHeader/>
        </w:trPr>
        <w:tc>
          <w:tcPr>
            <w:tcW w:w="6917" w:type="dxa"/>
          </w:tcPr>
          <w:p w14:paraId="0A03D76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codebookParametersAdditionPerBC-r16</w:t>
            </w:r>
          </w:p>
          <w:p w14:paraId="506A483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the list of supported CSI-RS resources across all bands in a band combination by referring to </w:t>
            </w:r>
            <w:proofErr w:type="spellStart"/>
            <w:r w:rsidRPr="00AA5090">
              <w:rPr>
                <w:rFonts w:ascii="Arial" w:eastAsia="Times New Roman" w:hAnsi="Arial"/>
                <w:i/>
                <w:sz w:val="18"/>
                <w:lang w:eastAsia="ja-JP"/>
              </w:rPr>
              <w:t>codebookVariantsList</w:t>
            </w:r>
            <w:proofErr w:type="spellEnd"/>
            <w:r w:rsidRPr="00AA5090">
              <w:rPr>
                <w:rFonts w:ascii="Arial" w:eastAsia="Times New Roman" w:hAnsi="Arial"/>
                <w:iCs/>
                <w:sz w:val="18"/>
                <w:lang w:eastAsia="ja-JP"/>
              </w:rPr>
              <w:t xml:space="preserve"> for the additional codebook types</w:t>
            </w:r>
            <w:r w:rsidRPr="00AA5090">
              <w:rPr>
                <w:rFonts w:ascii="Arial" w:eastAsia="Times New Roman" w:hAnsi="Arial"/>
                <w:sz w:val="18"/>
                <w:lang w:eastAsia="ja-JP"/>
              </w:rPr>
              <w:t xml:space="preserve">. The following parameters are included in </w:t>
            </w:r>
            <w:proofErr w:type="spellStart"/>
            <w:r w:rsidRPr="00AA5090">
              <w:rPr>
                <w:rFonts w:ascii="Arial" w:eastAsia="Times New Roman" w:hAnsi="Arial"/>
                <w:i/>
                <w:sz w:val="18"/>
                <w:lang w:eastAsia="ja-JP"/>
              </w:rPr>
              <w:t>codebookVariantsList</w:t>
            </w:r>
            <w:proofErr w:type="spellEnd"/>
            <w:r w:rsidRPr="00AA5090">
              <w:rPr>
                <w:rFonts w:ascii="Arial" w:eastAsia="Times New Roman" w:hAnsi="Arial"/>
                <w:sz w:val="18"/>
                <w:lang w:eastAsia="ja-JP"/>
              </w:rPr>
              <w:t xml:space="preserve"> for each code book type:</w:t>
            </w:r>
          </w:p>
          <w:p w14:paraId="1860D3ED"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maxNumberTxPortsPerResource</w:t>
            </w:r>
            <w:proofErr w:type="spellEnd"/>
            <w:r w:rsidRPr="00AA5090">
              <w:rPr>
                <w:rFonts w:ascii="Arial" w:eastAsia="Times New Roman" w:hAnsi="Arial" w:cs="Arial"/>
                <w:sz w:val="18"/>
                <w:szCs w:val="18"/>
                <w:lang w:eastAsia="ja-JP"/>
              </w:rPr>
              <w:t xml:space="preserve"> indicates the maximum number of </w:t>
            </w:r>
            <w:proofErr w:type="spellStart"/>
            <w:r w:rsidRPr="00AA5090">
              <w:rPr>
                <w:rFonts w:ascii="Arial" w:eastAsia="Times New Roman" w:hAnsi="Arial" w:cs="Arial"/>
                <w:sz w:val="18"/>
                <w:szCs w:val="18"/>
                <w:lang w:eastAsia="ja-JP"/>
              </w:rPr>
              <w:t>Tx</w:t>
            </w:r>
            <w:proofErr w:type="spellEnd"/>
            <w:r w:rsidRPr="00AA5090">
              <w:rPr>
                <w:rFonts w:ascii="Arial" w:eastAsia="Times New Roman" w:hAnsi="Arial" w:cs="Arial"/>
                <w:sz w:val="18"/>
                <w:szCs w:val="18"/>
                <w:lang w:eastAsia="ja-JP"/>
              </w:rPr>
              <w:t xml:space="preserve"> ports in a resource across all bands within a band combination;</w:t>
            </w:r>
          </w:p>
          <w:p w14:paraId="55AEE730"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maxNumberResourcesPerBand</w:t>
            </w:r>
            <w:proofErr w:type="spellEnd"/>
            <w:r w:rsidRPr="00AA5090">
              <w:rPr>
                <w:rFonts w:ascii="Arial" w:eastAsia="Times New Roman" w:hAnsi="Arial" w:cs="Arial"/>
                <w:sz w:val="18"/>
                <w:szCs w:val="18"/>
                <w:lang w:eastAsia="ja-JP"/>
              </w:rPr>
              <w:t xml:space="preserve"> indicates the maximum number of resources across all CCs within a band combination, simultaneously;</w:t>
            </w:r>
          </w:p>
          <w:p w14:paraId="31E81034"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proofErr w:type="gramStart"/>
            <w:r w:rsidRPr="00AA5090">
              <w:rPr>
                <w:rFonts w:ascii="Arial" w:eastAsia="Times New Roman" w:hAnsi="Arial" w:cs="Arial"/>
                <w:i/>
                <w:sz w:val="18"/>
                <w:szCs w:val="18"/>
                <w:lang w:eastAsia="ja-JP"/>
              </w:rPr>
              <w:t>totalNumberTxPortsPerBand</w:t>
            </w:r>
            <w:proofErr w:type="spellEnd"/>
            <w:proofErr w:type="gramEnd"/>
            <w:r w:rsidRPr="00AA5090">
              <w:rPr>
                <w:rFonts w:ascii="Arial" w:eastAsia="Times New Roman" w:hAnsi="Arial" w:cs="Arial"/>
                <w:sz w:val="18"/>
                <w:szCs w:val="18"/>
                <w:lang w:eastAsia="ja-JP"/>
              </w:rPr>
              <w:t xml:space="preserve"> indicates the total number of </w:t>
            </w:r>
            <w:proofErr w:type="spellStart"/>
            <w:r w:rsidRPr="00AA5090">
              <w:rPr>
                <w:rFonts w:ascii="Arial" w:eastAsia="Times New Roman" w:hAnsi="Arial" w:cs="Arial"/>
                <w:sz w:val="18"/>
                <w:szCs w:val="18"/>
                <w:lang w:eastAsia="ja-JP"/>
              </w:rPr>
              <w:t>Tx</w:t>
            </w:r>
            <w:proofErr w:type="spellEnd"/>
            <w:r w:rsidRPr="00AA5090">
              <w:rPr>
                <w:rFonts w:ascii="Arial" w:eastAsia="Times New Roman" w:hAnsi="Arial" w:cs="Arial"/>
                <w:sz w:val="18"/>
                <w:szCs w:val="18"/>
                <w:lang w:eastAsia="ja-JP"/>
              </w:rPr>
              <w:t xml:space="preserve"> ports across all CCs within a band combination, simultaneously.</w:t>
            </w:r>
          </w:p>
          <w:p w14:paraId="2EC266B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For each band in a band combination, supported values for these three parameters are determined in conjunction with </w:t>
            </w:r>
            <w:r w:rsidRPr="00AA5090">
              <w:rPr>
                <w:rFonts w:ascii="Arial" w:eastAsia="Times New Roman" w:hAnsi="Arial"/>
                <w:i/>
                <w:iCs/>
                <w:sz w:val="18"/>
                <w:lang w:eastAsia="ja-JP"/>
              </w:rPr>
              <w:t xml:space="preserve">codebookParametersAddition-r16 </w:t>
            </w:r>
            <w:r w:rsidRPr="00AA5090">
              <w:rPr>
                <w:rFonts w:ascii="Arial" w:eastAsia="Times New Roman" w:hAnsi="Arial"/>
                <w:sz w:val="18"/>
                <w:lang w:eastAsia="ja-JP"/>
              </w:rPr>
              <w:t xml:space="preserve">reported in </w:t>
            </w:r>
            <w:r w:rsidRPr="00AA5090">
              <w:rPr>
                <w:rFonts w:ascii="Arial" w:eastAsia="Times New Roman" w:hAnsi="Arial"/>
                <w:i/>
                <w:sz w:val="18"/>
                <w:lang w:eastAsia="ja-JP"/>
              </w:rPr>
              <w:t>MIMO-</w:t>
            </w:r>
            <w:proofErr w:type="spellStart"/>
            <w:r w:rsidRPr="00AA5090">
              <w:rPr>
                <w:rFonts w:ascii="Arial" w:eastAsia="Times New Roman" w:hAnsi="Arial"/>
                <w:i/>
                <w:sz w:val="18"/>
                <w:lang w:eastAsia="ja-JP"/>
              </w:rPr>
              <w:t>ParametersPerBand</w:t>
            </w:r>
            <w:proofErr w:type="spellEnd"/>
            <w:r w:rsidRPr="00AA5090">
              <w:rPr>
                <w:rFonts w:ascii="Arial" w:eastAsia="Times New Roman" w:hAnsi="Arial"/>
                <w:sz w:val="18"/>
                <w:lang w:eastAsia="ja-JP"/>
              </w:rPr>
              <w:t>.</w:t>
            </w:r>
          </w:p>
        </w:tc>
        <w:tc>
          <w:tcPr>
            <w:tcW w:w="709" w:type="dxa"/>
          </w:tcPr>
          <w:p w14:paraId="72EB73C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4DC5E9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C8E057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2F75461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42400987" w14:textId="77777777" w:rsidTr="00096E2A">
        <w:trPr>
          <w:cantSplit/>
          <w:tblHeader/>
        </w:trPr>
        <w:tc>
          <w:tcPr>
            <w:tcW w:w="6917" w:type="dxa"/>
          </w:tcPr>
          <w:p w14:paraId="033FA20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crossCarrierA-CSI-trigDiffSCS-r16</w:t>
            </w:r>
          </w:p>
          <w:p w14:paraId="3B37D3D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 xml:space="preserve">Indicates the UE support of handling cross-carrier A-CSI trigger with different SCS. Value </w:t>
            </w:r>
            <w:proofErr w:type="spellStart"/>
            <w:r w:rsidRPr="00AA5090">
              <w:rPr>
                <w:rFonts w:ascii="Arial" w:eastAsia="Times New Roman" w:hAnsi="Arial" w:cs="Arial"/>
                <w:i/>
                <w:iCs/>
                <w:sz w:val="18"/>
                <w:szCs w:val="18"/>
                <w:lang w:eastAsia="ja-JP"/>
              </w:rPr>
              <w:t>higherA</w:t>
            </w:r>
            <w:proofErr w:type="spellEnd"/>
            <w:r w:rsidRPr="00AA5090">
              <w:rPr>
                <w:rFonts w:ascii="Arial" w:eastAsia="Times New Roman" w:hAnsi="Arial" w:cs="Arial"/>
                <w:i/>
                <w:iCs/>
                <w:sz w:val="18"/>
                <w:szCs w:val="18"/>
                <w:lang w:eastAsia="ja-JP"/>
              </w:rPr>
              <w:t>-CSI-SCS</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indicates the UE support of PDCCH cell of lower SCS and A-CSI RS cell of higher SCS and value </w:t>
            </w:r>
            <w:proofErr w:type="spellStart"/>
            <w:r w:rsidRPr="00AA5090">
              <w:rPr>
                <w:rFonts w:ascii="Arial" w:eastAsia="Times New Roman" w:hAnsi="Arial" w:cs="Arial"/>
                <w:i/>
                <w:iCs/>
                <w:sz w:val="18"/>
                <w:szCs w:val="18"/>
                <w:lang w:eastAsia="ja-JP"/>
              </w:rPr>
              <w:t>lowerA</w:t>
            </w:r>
            <w:proofErr w:type="spellEnd"/>
            <w:r w:rsidRPr="00AA5090">
              <w:rPr>
                <w:rFonts w:ascii="Arial" w:eastAsia="Times New Roman" w:hAnsi="Arial" w:cs="Arial"/>
                <w:i/>
                <w:iCs/>
                <w:sz w:val="18"/>
                <w:szCs w:val="18"/>
                <w:lang w:eastAsia="ja-JP"/>
              </w:rPr>
              <w:t>-CSI-SCS</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indicates the UE support of PDCCH cell of higher SCS and A-CSI RS cell of lower SCS, and value </w:t>
            </w:r>
            <w:r w:rsidRPr="00AA5090">
              <w:rPr>
                <w:rFonts w:ascii="Arial" w:eastAsia="Times New Roman" w:hAnsi="Arial" w:cs="Arial"/>
                <w:i/>
                <w:iCs/>
                <w:sz w:val="18"/>
                <w:szCs w:val="18"/>
                <w:lang w:eastAsia="ja-JP"/>
              </w:rPr>
              <w:t xml:space="preserve">both </w:t>
            </w:r>
            <w:r w:rsidRPr="00AA5090">
              <w:rPr>
                <w:rFonts w:ascii="Arial" w:eastAsia="Times New Roman" w:hAnsi="Arial" w:cs="Arial"/>
                <w:sz w:val="18"/>
                <w:szCs w:val="18"/>
                <w:lang w:eastAsia="ja-JP"/>
              </w:rPr>
              <w:t xml:space="preserve">indicates the support of both variations. A UE supporting this feature shall also indicate support of CSI-RS and CSI-IM reception for CSI feedback using </w:t>
            </w:r>
            <w:proofErr w:type="spellStart"/>
            <w:r w:rsidRPr="00AA5090">
              <w:rPr>
                <w:rFonts w:ascii="Arial" w:eastAsia="Times New Roman" w:hAnsi="Arial" w:cs="Arial"/>
                <w:i/>
                <w:iCs/>
                <w:sz w:val="18"/>
                <w:szCs w:val="18"/>
                <w:lang w:eastAsia="ja-JP"/>
              </w:rPr>
              <w:t>csi</w:t>
            </w:r>
            <w:proofErr w:type="spellEnd"/>
            <w:r w:rsidRPr="00AA5090">
              <w:rPr>
                <w:rFonts w:ascii="Arial" w:eastAsia="Times New Roman" w:hAnsi="Arial" w:cs="Arial"/>
                <w:i/>
                <w:iCs/>
                <w:sz w:val="18"/>
                <w:szCs w:val="18"/>
                <w:lang w:eastAsia="ja-JP"/>
              </w:rPr>
              <w:t>-RS-IM-</w:t>
            </w:r>
            <w:proofErr w:type="spellStart"/>
            <w:r w:rsidRPr="00AA5090">
              <w:rPr>
                <w:rFonts w:ascii="Arial" w:eastAsia="Times New Roman" w:hAnsi="Arial" w:cs="Arial"/>
                <w:i/>
                <w:iCs/>
                <w:sz w:val="18"/>
                <w:szCs w:val="18"/>
                <w:lang w:eastAsia="ja-JP"/>
              </w:rPr>
              <w:t>ReceptionForFeedback</w:t>
            </w:r>
            <w:proofErr w:type="spellEnd"/>
          </w:p>
        </w:tc>
        <w:tc>
          <w:tcPr>
            <w:tcW w:w="709" w:type="dxa"/>
          </w:tcPr>
          <w:p w14:paraId="67C79FA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7044966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124A7A8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E4B852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5562AC31" w14:textId="77777777" w:rsidTr="00096E2A">
        <w:trPr>
          <w:cantSplit/>
          <w:tblHeader/>
        </w:trPr>
        <w:tc>
          <w:tcPr>
            <w:tcW w:w="6917" w:type="dxa"/>
          </w:tcPr>
          <w:p w14:paraId="2DBA4A2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
                <w:i/>
                <w:sz w:val="18"/>
                <w:lang w:eastAsia="ja-JP"/>
              </w:rPr>
              <w:t>crossCarrierSchedulingDefaultQCL-r16</w:t>
            </w:r>
          </w:p>
          <w:p w14:paraId="5EBB5FE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Indicates whether the UE can be configured with </w:t>
            </w:r>
            <w:proofErr w:type="spellStart"/>
            <w:r w:rsidRPr="00AA5090">
              <w:rPr>
                <w:rFonts w:ascii="Arial" w:eastAsia="Times New Roman" w:hAnsi="Arial"/>
                <w:bCs/>
                <w:i/>
                <w:sz w:val="18"/>
                <w:lang w:eastAsia="ja-JP"/>
              </w:rPr>
              <w:t>enabledDefaultBeamForCCS</w:t>
            </w:r>
            <w:proofErr w:type="spellEnd"/>
            <w:r w:rsidRPr="00AA5090">
              <w:rPr>
                <w:rFonts w:ascii="Arial" w:eastAsia="Times New Roman" w:hAnsi="Arial"/>
                <w:bCs/>
                <w:iCs/>
                <w:sz w:val="18"/>
                <w:lang w:eastAsia="ja-JP"/>
              </w:rPr>
              <w:t xml:space="preserve"> for default QCL assumption for cross-carrier scheduling for same/different numerologies. A UE supporting this feature shall either indicate support of </w:t>
            </w:r>
            <w:proofErr w:type="spellStart"/>
            <w:r w:rsidRPr="00AA5090">
              <w:rPr>
                <w:rFonts w:ascii="Arial" w:eastAsia="Times New Roman" w:hAnsi="Arial" w:cs="Arial"/>
                <w:i/>
                <w:sz w:val="18"/>
                <w:szCs w:val="18"/>
                <w:lang w:eastAsia="ja-JP"/>
              </w:rPr>
              <w:t>crossCarrierScheduling-SameSCS</w:t>
            </w:r>
            <w:proofErr w:type="spellEnd"/>
            <w:r w:rsidRPr="00AA5090">
              <w:rPr>
                <w:rFonts w:ascii="Arial" w:eastAsia="Times New Roman" w:hAnsi="Arial" w:cs="Arial"/>
                <w:iCs/>
                <w:sz w:val="18"/>
                <w:szCs w:val="18"/>
                <w:lang w:eastAsia="ja-JP"/>
              </w:rPr>
              <w:t xml:space="preserve"> or </w:t>
            </w:r>
            <w:r w:rsidRPr="00AA5090">
              <w:rPr>
                <w:rFonts w:ascii="Arial" w:eastAsia="Times New Roman" w:hAnsi="Arial"/>
                <w:bCs/>
                <w:i/>
                <w:sz w:val="18"/>
                <w:lang w:eastAsia="ja-JP"/>
              </w:rPr>
              <w:t>crossCarrierSchedulingDL-DiffSCS-r16</w:t>
            </w:r>
            <w:r w:rsidRPr="00AA5090">
              <w:rPr>
                <w:rFonts w:ascii="Arial" w:eastAsia="Times New Roman" w:hAnsi="Arial"/>
                <w:bCs/>
                <w:iCs/>
                <w:sz w:val="18"/>
                <w:lang w:eastAsia="ja-JP"/>
              </w:rPr>
              <w:t>.</w:t>
            </w:r>
          </w:p>
          <w:p w14:paraId="555C1C4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49B5C26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diff-only</w:t>
            </w:r>
            <w:r w:rsidRPr="00AA5090">
              <w:rPr>
                <w:rFonts w:ascii="Arial" w:eastAsia="Times New Roman" w:hAnsi="Arial"/>
                <w:bCs/>
                <w:iCs/>
                <w:sz w:val="18"/>
                <w:lang w:eastAsia="ja-JP"/>
              </w:rPr>
              <w:t xml:space="preserve"> indicates UE supports this feature only for different SCS combination(s).</w:t>
            </w:r>
          </w:p>
          <w:p w14:paraId="5CF0F2B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both</w:t>
            </w:r>
            <w:r w:rsidRPr="00AA5090">
              <w:rPr>
                <w:rFonts w:ascii="Arial" w:eastAsia="Times New Roman" w:hAnsi="Arial"/>
                <w:bCs/>
                <w:iCs/>
                <w:sz w:val="18"/>
                <w:lang w:eastAsia="ja-JP"/>
              </w:rPr>
              <w:t xml:space="preserve"> indicates UE supports this feature for same SCS and for different SCS combination(s).</w:t>
            </w:r>
          </w:p>
        </w:tc>
        <w:tc>
          <w:tcPr>
            <w:tcW w:w="709" w:type="dxa"/>
          </w:tcPr>
          <w:p w14:paraId="229C40E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5F71CEE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2C1A711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D717A0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22CB05A7" w14:textId="77777777" w:rsidTr="00096E2A">
        <w:trPr>
          <w:cantSplit/>
          <w:tblHeader/>
        </w:trPr>
        <w:tc>
          <w:tcPr>
            <w:tcW w:w="6917" w:type="dxa"/>
          </w:tcPr>
          <w:p w14:paraId="4574AB3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crossCarrierSchedulingDL-DiffSCS-r16</w:t>
            </w:r>
          </w:p>
          <w:p w14:paraId="27DA426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5090">
              <w:rPr>
                <w:rFonts w:ascii="Arial" w:eastAsia="Times New Roman" w:hAnsi="Arial"/>
                <w:bCs/>
                <w:iCs/>
                <w:sz w:val="18"/>
                <w:lang w:eastAsia="ja-JP"/>
              </w:rPr>
              <w:t>Indicates the UE supports cross carrier scheduling for the different numerologies with carrier indicator field (CIF) in DL carrier aggregation where numerologies for the scheduling CC and scheduled CC are different.</w:t>
            </w:r>
          </w:p>
          <w:p w14:paraId="7B31BA2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DBEB95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Value </w:t>
            </w:r>
            <w:r w:rsidRPr="00AA5090">
              <w:rPr>
                <w:rFonts w:ascii="Arial" w:eastAsia="Times New Roman" w:hAnsi="Arial"/>
                <w:i/>
                <w:iCs/>
                <w:sz w:val="18"/>
                <w:lang w:eastAsia="ja-JP"/>
              </w:rPr>
              <w:t>low-to-hig</w:t>
            </w:r>
            <w:r w:rsidRPr="00AA5090">
              <w:rPr>
                <w:rFonts w:ascii="Arial" w:eastAsia="Times New Roman" w:hAnsi="Arial"/>
                <w:sz w:val="18"/>
                <w:lang w:eastAsia="ja-JP"/>
              </w:rPr>
              <w:t xml:space="preserve">h indicates UE supports scheduling </w:t>
            </w:r>
            <w:r w:rsidRPr="00AA5090">
              <w:rPr>
                <w:rFonts w:ascii="Arial" w:eastAsia="Times New Roman" w:hAnsi="Arial"/>
                <w:iCs/>
                <w:sz w:val="18"/>
                <w:lang w:eastAsia="ja-JP"/>
              </w:rPr>
              <w:t>CC</w:t>
            </w:r>
            <w:r w:rsidRPr="00AA5090">
              <w:rPr>
                <w:rFonts w:ascii="Arial" w:eastAsia="Times New Roman" w:hAnsi="Arial"/>
                <w:sz w:val="18"/>
                <w:lang w:eastAsia="ja-JP"/>
              </w:rPr>
              <w:t xml:space="preserve"> of lower SCS to scheduled </w:t>
            </w:r>
            <w:r w:rsidRPr="00AA5090">
              <w:rPr>
                <w:rFonts w:ascii="Arial" w:eastAsia="Times New Roman" w:hAnsi="Arial"/>
                <w:iCs/>
                <w:sz w:val="18"/>
                <w:lang w:eastAsia="ja-JP"/>
              </w:rPr>
              <w:t>CC</w:t>
            </w:r>
            <w:r w:rsidRPr="00AA5090">
              <w:rPr>
                <w:rFonts w:ascii="Arial" w:eastAsia="Times New Roman" w:hAnsi="Arial"/>
                <w:sz w:val="18"/>
                <w:lang w:eastAsia="ja-JP"/>
              </w:rPr>
              <w:t xml:space="preserve"> of higher SCS;</w:t>
            </w:r>
          </w:p>
          <w:p w14:paraId="58D821C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iCs/>
                <w:sz w:val="18"/>
                <w:szCs w:val="18"/>
                <w:lang w:eastAsia="ja-JP"/>
              </w:rPr>
              <w:t>high-to-low</w:t>
            </w:r>
            <w:r w:rsidRPr="00AA5090">
              <w:rPr>
                <w:rFonts w:ascii="Arial" w:eastAsia="Times New Roman" w:hAnsi="Arial" w:cs="Arial"/>
                <w:sz w:val="18"/>
                <w:szCs w:val="18"/>
                <w:lang w:eastAsia="ja-JP"/>
              </w:rPr>
              <w:t xml:space="preserve"> indicates UE supports scheduling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lower SCS;</w:t>
            </w:r>
          </w:p>
          <w:p w14:paraId="7694C8D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sz w:val="18"/>
                <w:szCs w:val="18"/>
                <w:lang w:eastAsia="ja-JP"/>
              </w:rPr>
              <w:t>both</w:t>
            </w:r>
            <w:r w:rsidRPr="00AA5090">
              <w:rPr>
                <w:rFonts w:ascii="Arial" w:eastAsia="Times New Roman" w:hAnsi="Arial" w:cs="Arial"/>
                <w:sz w:val="18"/>
                <w:szCs w:val="18"/>
                <w:lang w:eastAsia="ja-JP"/>
              </w:rPr>
              <w:t xml:space="preserve"> indicates UE supports both scheduling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lower SCS to scheduled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higher SCS and scheduling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iCs/>
                <w:sz w:val="18"/>
                <w:lang w:eastAsia="ja-JP"/>
              </w:rPr>
              <w:t>CC</w:t>
            </w:r>
            <w:r w:rsidRPr="00AA5090">
              <w:rPr>
                <w:rFonts w:ascii="Arial" w:eastAsia="Times New Roman" w:hAnsi="Arial" w:cs="Arial"/>
                <w:sz w:val="18"/>
                <w:szCs w:val="18"/>
                <w:lang w:eastAsia="ja-JP"/>
              </w:rPr>
              <w:t xml:space="preserve"> of lower SCS.</w:t>
            </w:r>
          </w:p>
          <w:p w14:paraId="44E9385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42226A65"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lower SCS to higher SCS when the UE reports this feature:</w:t>
            </w:r>
          </w:p>
          <w:p w14:paraId="3D587EE8"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scheduling CC slot per scheduled CC for FDD scheduling CC</w:t>
            </w:r>
          </w:p>
          <w:p w14:paraId="0709586F"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scheduling CC slot per scheduled CC for TDD scheduling CC</w:t>
            </w:r>
          </w:p>
          <w:p w14:paraId="0C925F1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higher SCS to lower SCS when the UE reports this feature:</w:t>
            </w:r>
          </w:p>
          <w:p w14:paraId="66578545"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N consecutive scheduling CC slot per scheduled CC for FDD scheduling CC</w:t>
            </w:r>
          </w:p>
          <w:p w14:paraId="46A08893"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DL per N consecutive scheduling CC slot per scheduled CC for TDD scheduling CC</w:t>
            </w:r>
          </w:p>
          <w:p w14:paraId="17A44772"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1455A44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348CE72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1C8D94F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E97DB7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B592694" w14:textId="77777777" w:rsidTr="00096E2A">
        <w:trPr>
          <w:cantSplit/>
          <w:tblHeader/>
        </w:trPr>
        <w:tc>
          <w:tcPr>
            <w:tcW w:w="6917" w:type="dxa"/>
          </w:tcPr>
          <w:p w14:paraId="61A48BB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crossCarrierSchedulingUL-DiffSCS-r16</w:t>
            </w:r>
          </w:p>
          <w:p w14:paraId="0091DB1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
                <w:sz w:val="18"/>
                <w:lang w:eastAsia="ja-JP"/>
              </w:rPr>
            </w:pPr>
            <w:r w:rsidRPr="00AA5090">
              <w:rPr>
                <w:rFonts w:ascii="Arial" w:eastAsia="Times New Roman" w:hAnsi="Arial"/>
                <w:bCs/>
                <w:iCs/>
                <w:sz w:val="18"/>
                <w:lang w:eastAsia="ja-JP"/>
              </w:rPr>
              <w:t>Indicates the UE supports cross carrier scheduling for the different numerologies with carrier indicator field (CIF) in UL carrier aggregation where numerologies for the scheduling CC and scheduled CC are different.</w:t>
            </w:r>
          </w:p>
          <w:p w14:paraId="768E6D0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
                <w:sz w:val="18"/>
                <w:lang w:eastAsia="ja-JP"/>
              </w:rPr>
            </w:pPr>
          </w:p>
          <w:p w14:paraId="50FA5CF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Value </w:t>
            </w:r>
            <w:r w:rsidRPr="00AA5090">
              <w:rPr>
                <w:rFonts w:ascii="Arial" w:eastAsia="Times New Roman" w:hAnsi="Arial"/>
                <w:i/>
                <w:sz w:val="18"/>
                <w:lang w:eastAsia="ja-JP"/>
              </w:rPr>
              <w:t>low-to-high</w:t>
            </w:r>
            <w:r w:rsidRPr="00AA5090">
              <w:rPr>
                <w:rFonts w:ascii="Arial" w:eastAsia="Times New Roman" w:hAnsi="Arial"/>
                <w:sz w:val="18"/>
                <w:lang w:eastAsia="ja-JP"/>
              </w:rPr>
              <w:t xml:space="preserve"> indicates UE supports scheduling </w:t>
            </w:r>
            <w:r w:rsidRPr="00AA5090">
              <w:rPr>
                <w:rFonts w:ascii="Arial" w:eastAsia="Times New Roman" w:hAnsi="Arial"/>
                <w:bCs/>
                <w:iCs/>
                <w:sz w:val="18"/>
                <w:lang w:eastAsia="ja-JP"/>
              </w:rPr>
              <w:t>CC</w:t>
            </w:r>
            <w:r w:rsidRPr="00AA5090">
              <w:rPr>
                <w:rFonts w:ascii="Arial" w:eastAsia="Times New Roman" w:hAnsi="Arial"/>
                <w:sz w:val="18"/>
                <w:lang w:eastAsia="ja-JP"/>
              </w:rPr>
              <w:t xml:space="preserve"> of lower SCS to scheduled </w:t>
            </w:r>
            <w:r w:rsidRPr="00AA5090">
              <w:rPr>
                <w:rFonts w:ascii="Arial" w:eastAsia="Times New Roman" w:hAnsi="Arial"/>
                <w:bCs/>
                <w:iCs/>
                <w:sz w:val="18"/>
                <w:lang w:eastAsia="ja-JP"/>
              </w:rPr>
              <w:t>CC</w:t>
            </w:r>
            <w:r w:rsidRPr="00AA5090">
              <w:rPr>
                <w:rFonts w:ascii="Arial" w:eastAsia="Times New Roman" w:hAnsi="Arial"/>
                <w:sz w:val="18"/>
                <w:lang w:eastAsia="ja-JP"/>
              </w:rPr>
              <w:t xml:space="preserve"> of higher SCS;</w:t>
            </w:r>
          </w:p>
          <w:p w14:paraId="2FCC916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sz w:val="18"/>
                <w:szCs w:val="18"/>
                <w:lang w:eastAsia="ja-JP"/>
              </w:rPr>
              <w:t>high-to-low</w:t>
            </w:r>
            <w:r w:rsidRPr="00AA5090">
              <w:rPr>
                <w:rFonts w:ascii="Arial" w:eastAsia="Times New Roman" w:hAnsi="Arial" w:cs="Arial"/>
                <w:sz w:val="18"/>
                <w:szCs w:val="18"/>
                <w:lang w:eastAsia="ja-JP"/>
              </w:rPr>
              <w:t xml:space="preserve"> indicates UE supports scheduling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lower SCS;</w:t>
            </w:r>
          </w:p>
          <w:p w14:paraId="55F2B59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Value </w:t>
            </w:r>
            <w:r w:rsidRPr="00AA5090">
              <w:rPr>
                <w:rFonts w:ascii="Arial" w:eastAsia="Times New Roman" w:hAnsi="Arial" w:cs="Arial"/>
                <w:i/>
                <w:iCs/>
                <w:sz w:val="18"/>
                <w:szCs w:val="18"/>
                <w:lang w:eastAsia="ja-JP"/>
              </w:rPr>
              <w:t>both</w:t>
            </w:r>
            <w:r w:rsidRPr="00AA5090">
              <w:rPr>
                <w:rFonts w:ascii="Arial" w:eastAsia="Times New Roman" w:hAnsi="Arial" w:cs="Arial"/>
                <w:sz w:val="18"/>
                <w:szCs w:val="18"/>
                <w:lang w:eastAsia="ja-JP"/>
              </w:rPr>
              <w:t xml:space="preserve"> indicates UE supports both scheduling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lower SCS to scheduled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higher SCS and scheduling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higher SCS to scheduled </w:t>
            </w:r>
            <w:r w:rsidRPr="00AA5090">
              <w:rPr>
                <w:rFonts w:ascii="Arial" w:eastAsia="Times New Roman" w:hAnsi="Arial"/>
                <w:bCs/>
                <w:iCs/>
                <w:sz w:val="18"/>
                <w:lang w:eastAsia="ja-JP"/>
              </w:rPr>
              <w:t>CC</w:t>
            </w:r>
            <w:r w:rsidRPr="00AA5090">
              <w:rPr>
                <w:rFonts w:ascii="Arial" w:eastAsia="Times New Roman" w:hAnsi="Arial" w:cs="Arial"/>
                <w:sz w:val="18"/>
                <w:szCs w:val="18"/>
                <w:lang w:eastAsia="ja-JP"/>
              </w:rPr>
              <w:t xml:space="preserve"> of lower SCS.</w:t>
            </w:r>
          </w:p>
          <w:p w14:paraId="5B2D634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7745A90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lower SCS to higher SCS when the UE reports this feature:</w:t>
            </w:r>
          </w:p>
          <w:p w14:paraId="46733BE7"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UL per scheduling CC slot per scheduled CC for FDD scheduling CC</w:t>
            </w:r>
          </w:p>
          <w:p w14:paraId="4DCDE136"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2 unicast DCI scheduling UL per scheduling CC slot per scheduled CC for TDD scheduling CC</w:t>
            </w:r>
          </w:p>
          <w:p w14:paraId="6E45BBB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cs="Arial"/>
                <w:sz w:val="18"/>
                <w:szCs w:val="18"/>
                <w:lang w:eastAsia="ja-JP"/>
              </w:rPr>
              <w:tab/>
            </w:r>
            <w:r w:rsidRPr="00AA5090">
              <w:rPr>
                <w:rFonts w:ascii="Arial" w:eastAsia="Times New Roman" w:hAnsi="Arial"/>
                <w:sz w:val="18"/>
                <w:lang w:eastAsia="ja-JP"/>
              </w:rPr>
              <w:t>Following components are applicable to cross carrier scheduling from higher SCS to lower SCS when the UE reports this feature:</w:t>
            </w:r>
          </w:p>
          <w:p w14:paraId="043F594A"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one unicast DCI scheduling UL per N consecutive scheduling CC slot per scheduled CC for FDD scheduling CC</w:t>
            </w:r>
          </w:p>
          <w:p w14:paraId="0D511E76"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Processing 2 unicast DCI scheduling UL per N consecutive scheduling CC slot per scheduled CC for TDD scheduling CC</w:t>
            </w:r>
          </w:p>
          <w:p w14:paraId="7C0A5FA4" w14:textId="77777777" w:rsidR="00AA5090" w:rsidRPr="00AA5090" w:rsidRDefault="00AA5090" w:rsidP="00AA5090">
            <w:pPr>
              <w:keepNext/>
              <w:keepLines/>
              <w:overflowPunct w:val="0"/>
              <w:autoSpaceDE w:val="0"/>
              <w:autoSpaceDN w:val="0"/>
              <w:adjustRightInd w:val="0"/>
              <w:spacing w:after="0"/>
              <w:ind w:left="1168" w:hanging="283"/>
              <w:textAlignment w:val="baseline"/>
              <w:rPr>
                <w:rFonts w:ascii="Arial" w:eastAsia="Times New Roman" w:hAnsi="Arial"/>
                <w:b/>
                <w:i/>
                <w:sz w:val="18"/>
                <w:lang w:eastAsia="ja-JP"/>
              </w:rPr>
            </w:pPr>
            <w:r w:rsidRPr="00AA5090">
              <w:rPr>
                <w:rFonts w:ascii="Arial" w:eastAsia="Times New Roman" w:hAnsi="Arial"/>
                <w:sz w:val="18"/>
                <w:lang w:eastAsia="ja-JP"/>
              </w:rPr>
              <w:t>-</w:t>
            </w:r>
            <w:r w:rsidRPr="00AA5090">
              <w:rPr>
                <w:rFonts w:ascii="Arial" w:eastAsia="Times New Roman" w:hAnsi="Arial"/>
                <w:sz w:val="18"/>
                <w:lang w:eastAsia="ja-JP"/>
              </w:rPr>
              <w:tab/>
              <w:t>N is based on pair of (scheduling CC SCS, scheduled CC SCS): N=2 for (30,15), (60,30), (120,60) and N=4 for (60,5), (120,30), N = 8 for (120,15)</w:t>
            </w:r>
          </w:p>
        </w:tc>
        <w:tc>
          <w:tcPr>
            <w:tcW w:w="709" w:type="dxa"/>
          </w:tcPr>
          <w:p w14:paraId="3504216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7A82F60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0D25B44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A80D4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73006DF8" w14:textId="77777777" w:rsidTr="00096E2A">
        <w:trPr>
          <w:cantSplit/>
          <w:tblHeader/>
        </w:trPr>
        <w:tc>
          <w:tcPr>
            <w:tcW w:w="6917" w:type="dxa"/>
          </w:tcPr>
          <w:p w14:paraId="6629E06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lastRenderedPageBreak/>
              <w:t>csi</w:t>
            </w:r>
            <w:proofErr w:type="spellEnd"/>
            <w:r w:rsidRPr="00AA5090">
              <w:rPr>
                <w:rFonts w:ascii="Arial" w:eastAsia="Times New Roman" w:hAnsi="Arial"/>
                <w:b/>
                <w:i/>
                <w:sz w:val="18"/>
                <w:lang w:eastAsia="ja-JP"/>
              </w:rPr>
              <w:t>-RS-IM-</w:t>
            </w:r>
            <w:proofErr w:type="spellStart"/>
            <w:r w:rsidRPr="00AA5090">
              <w:rPr>
                <w:rFonts w:ascii="Arial" w:eastAsia="Times New Roman" w:hAnsi="Arial"/>
                <w:b/>
                <w:i/>
                <w:sz w:val="18"/>
                <w:lang w:eastAsia="ja-JP"/>
              </w:rPr>
              <w:t>ReceptionForFeedbackPerBandComb</w:t>
            </w:r>
            <w:proofErr w:type="spellEnd"/>
          </w:p>
          <w:p w14:paraId="6F925A5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bCs/>
                <w:iCs/>
                <w:sz w:val="18"/>
                <w:szCs w:val="18"/>
                <w:lang w:eastAsia="ja-JP"/>
              </w:rPr>
            </w:pPr>
            <w:r w:rsidRPr="00AA5090">
              <w:rPr>
                <w:rFonts w:ascii="Arial" w:eastAsia="Times New Roman" w:hAnsi="Arial" w:cs="Arial"/>
                <w:bCs/>
                <w:iCs/>
                <w:sz w:val="18"/>
                <w:szCs w:val="18"/>
                <w:lang w:eastAsia="ja-JP"/>
              </w:rPr>
              <w:t>Indicates support of CSI-RS and CSI-IM reception for CSI feedback. This capability signalling comprises the following parameters:</w:t>
            </w:r>
          </w:p>
          <w:p w14:paraId="5CA142D4" w14:textId="77777777" w:rsidR="00AA5090" w:rsidRPr="00AA5090" w:rsidRDefault="00AA5090" w:rsidP="00AA509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proofErr w:type="gramStart"/>
            <w:r w:rsidRPr="00AA5090">
              <w:rPr>
                <w:rFonts w:ascii="Arial" w:eastAsia="Times New Roman" w:hAnsi="Arial" w:cs="Arial"/>
                <w:i/>
                <w:sz w:val="18"/>
                <w:szCs w:val="18"/>
                <w:lang w:eastAsia="ja-JP"/>
              </w:rPr>
              <w:t>maxNumberSimultaneousNZP</w:t>
            </w:r>
            <w:proofErr w:type="spellEnd"/>
            <w:r w:rsidRPr="00AA5090">
              <w:rPr>
                <w:rFonts w:ascii="Arial" w:eastAsia="Times New Roman" w:hAnsi="Arial" w:cs="Arial"/>
                <w:i/>
                <w:sz w:val="18"/>
                <w:szCs w:val="18"/>
                <w:lang w:eastAsia="ja-JP"/>
              </w:rPr>
              <w:t>-CSI-RS-</w:t>
            </w:r>
            <w:proofErr w:type="spellStart"/>
            <w:r w:rsidRPr="00AA5090">
              <w:rPr>
                <w:rFonts w:ascii="Arial" w:eastAsia="Times New Roman" w:hAnsi="Arial" w:cs="Arial"/>
                <w:i/>
                <w:sz w:val="18"/>
                <w:szCs w:val="18"/>
                <w:lang w:eastAsia="ja-JP"/>
              </w:rPr>
              <w:t>ActBWP</w:t>
            </w:r>
            <w:proofErr w:type="spellEnd"/>
            <w:r w:rsidRPr="00AA5090">
              <w:rPr>
                <w:rFonts w:ascii="Arial" w:eastAsia="Times New Roman" w:hAnsi="Arial" w:cs="Arial"/>
                <w:i/>
                <w:sz w:val="18"/>
                <w:szCs w:val="18"/>
                <w:lang w:eastAsia="ja-JP"/>
              </w:rPr>
              <w:t>-</w:t>
            </w:r>
            <w:proofErr w:type="spellStart"/>
            <w:r w:rsidRPr="00AA5090">
              <w:rPr>
                <w:rFonts w:ascii="Arial" w:eastAsia="Times New Roman" w:hAnsi="Arial" w:cs="Arial"/>
                <w:i/>
                <w:sz w:val="18"/>
                <w:szCs w:val="18"/>
                <w:lang w:eastAsia="ja-JP"/>
              </w:rPr>
              <w:t>AllCC</w:t>
            </w:r>
            <w:proofErr w:type="spellEnd"/>
            <w:proofErr w:type="gramEnd"/>
            <w:r w:rsidRPr="00AA5090">
              <w:rPr>
                <w:rFonts w:ascii="Arial" w:eastAsia="Times New Roman" w:hAnsi="Arial" w:cs="Arial"/>
                <w:sz w:val="18"/>
                <w:szCs w:val="18"/>
                <w:lang w:eastAsia="ja-JP"/>
              </w:rPr>
              <w:t xml:space="preserve"> indicates the maximum number of simultaneous CSI-RS resources (irrespective of the associated codebook type) in active BWPs across all CCs, and across MCG and SCG in case of NR-DC. The network applies this limit in addition to the limits signalled in </w:t>
            </w:r>
            <w:r w:rsidRPr="00AA5090">
              <w:rPr>
                <w:rFonts w:ascii="Arial" w:eastAsia="Times New Roman" w:hAnsi="Arial" w:cs="Arial"/>
                <w:i/>
                <w:sz w:val="18"/>
                <w:szCs w:val="18"/>
                <w:lang w:eastAsia="ja-JP"/>
              </w:rPr>
              <w:t>MIMO-</w:t>
            </w:r>
            <w:proofErr w:type="spellStart"/>
            <w:r w:rsidRPr="00AA5090">
              <w:rPr>
                <w:rFonts w:ascii="Arial" w:eastAsia="Times New Roman" w:hAnsi="Arial" w:cs="Arial"/>
                <w:i/>
                <w:sz w:val="18"/>
                <w:szCs w:val="18"/>
                <w:lang w:eastAsia="ja-JP"/>
              </w:rPr>
              <w:t>ParametersPerBand</w:t>
            </w:r>
            <w:proofErr w:type="spellEnd"/>
            <w:r w:rsidRPr="00AA5090">
              <w:rPr>
                <w:rFonts w:ascii="Arial" w:eastAsia="Times New Roman" w:hAnsi="Arial" w:cs="Arial"/>
                <w:i/>
                <w:sz w:val="18"/>
                <w:szCs w:val="18"/>
                <w:lang w:eastAsia="ja-JP"/>
              </w:rPr>
              <w:t xml:space="preserve">-&gt; </w:t>
            </w:r>
            <w:proofErr w:type="spellStart"/>
            <w:r w:rsidRPr="00AA5090">
              <w:rPr>
                <w:rFonts w:ascii="Arial" w:eastAsia="Times New Roman" w:hAnsi="Arial" w:cs="Arial"/>
                <w:i/>
                <w:sz w:val="18"/>
                <w:szCs w:val="18"/>
                <w:lang w:eastAsia="ja-JP"/>
              </w:rPr>
              <w:t>maxNumberSimultaneousNZP</w:t>
            </w:r>
            <w:proofErr w:type="spellEnd"/>
            <w:r w:rsidRPr="00AA5090">
              <w:rPr>
                <w:rFonts w:ascii="Arial" w:eastAsia="Times New Roman" w:hAnsi="Arial" w:cs="Arial"/>
                <w:i/>
                <w:sz w:val="18"/>
                <w:szCs w:val="18"/>
                <w:lang w:eastAsia="ja-JP"/>
              </w:rPr>
              <w:t>-CSI-RS-</w:t>
            </w:r>
            <w:proofErr w:type="spellStart"/>
            <w:r w:rsidRPr="00AA5090">
              <w:rPr>
                <w:rFonts w:ascii="Arial" w:eastAsia="Times New Roman" w:hAnsi="Arial" w:cs="Arial"/>
                <w:i/>
                <w:sz w:val="18"/>
                <w:szCs w:val="18"/>
                <w:lang w:eastAsia="ja-JP"/>
              </w:rPr>
              <w:t>PerCC</w:t>
            </w:r>
            <w:proofErr w:type="spellEnd"/>
            <w:r w:rsidRPr="00AA5090">
              <w:rPr>
                <w:rFonts w:ascii="Arial" w:eastAsia="Times New Roman" w:hAnsi="Arial" w:cs="Arial"/>
                <w:sz w:val="18"/>
                <w:szCs w:val="18"/>
                <w:lang w:eastAsia="ja-JP"/>
              </w:rPr>
              <w:t xml:space="preserve"> and in </w:t>
            </w:r>
            <w:proofErr w:type="spellStart"/>
            <w:r w:rsidRPr="00AA5090">
              <w:rPr>
                <w:rFonts w:ascii="Arial" w:eastAsia="Times New Roman" w:hAnsi="Arial" w:cs="Arial"/>
                <w:i/>
                <w:sz w:val="18"/>
                <w:szCs w:val="18"/>
                <w:lang w:eastAsia="ja-JP"/>
              </w:rPr>
              <w:t>Phy</w:t>
            </w:r>
            <w:proofErr w:type="spellEnd"/>
            <w:r w:rsidRPr="00AA5090">
              <w:rPr>
                <w:rFonts w:ascii="Arial" w:eastAsia="Times New Roman" w:hAnsi="Arial" w:cs="Arial"/>
                <w:i/>
                <w:sz w:val="18"/>
                <w:szCs w:val="18"/>
                <w:lang w:eastAsia="ja-JP"/>
              </w:rPr>
              <w:t>-</w:t>
            </w:r>
            <w:proofErr w:type="spellStart"/>
            <w:r w:rsidRPr="00AA5090">
              <w:rPr>
                <w:rFonts w:ascii="Arial" w:eastAsia="Times New Roman" w:hAnsi="Arial" w:cs="Arial"/>
                <w:i/>
                <w:sz w:val="18"/>
                <w:szCs w:val="18"/>
                <w:lang w:eastAsia="ja-JP"/>
              </w:rPr>
              <w:t>ParametersFRX</w:t>
            </w:r>
            <w:proofErr w:type="spellEnd"/>
            <w:r w:rsidRPr="00AA5090">
              <w:rPr>
                <w:rFonts w:ascii="Arial" w:eastAsia="Times New Roman" w:hAnsi="Arial" w:cs="Arial"/>
                <w:i/>
                <w:sz w:val="18"/>
                <w:szCs w:val="18"/>
                <w:lang w:eastAsia="ja-JP"/>
              </w:rPr>
              <w:t xml:space="preserve">-Diff-&gt; </w:t>
            </w:r>
            <w:proofErr w:type="spellStart"/>
            <w:r w:rsidRPr="00AA5090">
              <w:rPr>
                <w:rFonts w:ascii="Arial" w:eastAsia="Times New Roman" w:hAnsi="Arial" w:cs="Arial"/>
                <w:i/>
                <w:sz w:val="18"/>
                <w:szCs w:val="18"/>
                <w:lang w:eastAsia="ja-JP"/>
              </w:rPr>
              <w:t>maxNumberSimultaneousNZP</w:t>
            </w:r>
            <w:proofErr w:type="spellEnd"/>
            <w:r w:rsidRPr="00AA5090">
              <w:rPr>
                <w:rFonts w:ascii="Arial" w:eastAsia="Times New Roman" w:hAnsi="Arial" w:cs="Arial"/>
                <w:i/>
                <w:sz w:val="18"/>
                <w:szCs w:val="18"/>
                <w:lang w:eastAsia="ja-JP"/>
              </w:rPr>
              <w:t>-CSI-RS-</w:t>
            </w:r>
            <w:proofErr w:type="spellStart"/>
            <w:r w:rsidRPr="00AA5090">
              <w:rPr>
                <w:rFonts w:ascii="Arial" w:eastAsia="Times New Roman" w:hAnsi="Arial" w:cs="Arial"/>
                <w:i/>
                <w:sz w:val="18"/>
                <w:szCs w:val="18"/>
                <w:lang w:eastAsia="ja-JP"/>
              </w:rPr>
              <w:t>PerCC</w:t>
            </w:r>
            <w:proofErr w:type="spellEnd"/>
            <w:r w:rsidRPr="00AA5090">
              <w:rPr>
                <w:rFonts w:ascii="Arial" w:eastAsia="Times New Roman" w:hAnsi="Arial" w:cs="Arial"/>
                <w:sz w:val="18"/>
                <w:szCs w:val="18"/>
                <w:lang w:eastAsia="ja-JP"/>
              </w:rPr>
              <w:t>;</w:t>
            </w:r>
          </w:p>
          <w:p w14:paraId="318D9CE7" w14:textId="77777777" w:rsidR="00AA5090" w:rsidRPr="00AA5090" w:rsidRDefault="00AA5090" w:rsidP="00AA5090">
            <w:pPr>
              <w:overflowPunct w:val="0"/>
              <w:autoSpaceDE w:val="0"/>
              <w:autoSpaceDN w:val="0"/>
              <w:adjustRightInd w:val="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totalNumberPortsSimultaneousNZP</w:t>
            </w:r>
            <w:proofErr w:type="spellEnd"/>
            <w:r w:rsidRPr="00AA5090">
              <w:rPr>
                <w:rFonts w:ascii="Arial" w:eastAsia="Times New Roman" w:hAnsi="Arial" w:cs="Arial"/>
                <w:i/>
                <w:sz w:val="18"/>
                <w:szCs w:val="18"/>
                <w:lang w:eastAsia="ja-JP"/>
              </w:rPr>
              <w:t>-CSI-RS-</w:t>
            </w:r>
            <w:proofErr w:type="spellStart"/>
            <w:r w:rsidRPr="00AA5090">
              <w:rPr>
                <w:rFonts w:ascii="Arial" w:eastAsia="Times New Roman" w:hAnsi="Arial" w:cs="Arial"/>
                <w:i/>
                <w:sz w:val="18"/>
                <w:szCs w:val="18"/>
                <w:lang w:eastAsia="ja-JP"/>
              </w:rPr>
              <w:t>ActBWP</w:t>
            </w:r>
            <w:proofErr w:type="spellEnd"/>
            <w:r w:rsidRPr="00AA5090">
              <w:rPr>
                <w:rFonts w:ascii="Arial" w:eastAsia="Times New Roman" w:hAnsi="Arial" w:cs="Arial"/>
                <w:i/>
                <w:sz w:val="18"/>
                <w:szCs w:val="18"/>
                <w:lang w:eastAsia="ja-JP"/>
              </w:rPr>
              <w:t>-</w:t>
            </w:r>
            <w:proofErr w:type="spellStart"/>
            <w:r w:rsidRPr="00AA5090">
              <w:rPr>
                <w:rFonts w:ascii="Arial" w:eastAsia="Times New Roman" w:hAnsi="Arial" w:cs="Arial"/>
                <w:i/>
                <w:sz w:val="18"/>
                <w:szCs w:val="18"/>
                <w:lang w:eastAsia="ja-JP"/>
              </w:rPr>
              <w:t>AllCC</w:t>
            </w:r>
            <w:proofErr w:type="spellEnd"/>
            <w:r w:rsidRPr="00AA5090">
              <w:rPr>
                <w:rFonts w:ascii="Arial" w:eastAsia="Times New Roman" w:hAnsi="Arial" w:cs="Arial"/>
                <w:sz w:val="18"/>
                <w:szCs w:val="18"/>
                <w:lang w:eastAsia="ja-JP"/>
              </w:rPr>
              <w:t xml:space="preserve"> indicates the total number of CSI-RS ports in simultaneous CSI-RS resources (irrespective of the associated codebook type) in active BWPs across all CCs, and across MCG and SCG in case of NR-DC. The network applies this limit in addition to the limits signalled in </w:t>
            </w:r>
            <w:r w:rsidRPr="00AA5090">
              <w:rPr>
                <w:rFonts w:ascii="Arial" w:eastAsia="Times New Roman" w:hAnsi="Arial" w:cs="Arial"/>
                <w:i/>
                <w:sz w:val="18"/>
                <w:szCs w:val="18"/>
                <w:lang w:eastAsia="ja-JP"/>
              </w:rPr>
              <w:t>MIMO-</w:t>
            </w:r>
            <w:proofErr w:type="spellStart"/>
            <w:r w:rsidRPr="00AA5090">
              <w:rPr>
                <w:rFonts w:ascii="Arial" w:eastAsia="Times New Roman" w:hAnsi="Arial" w:cs="Arial"/>
                <w:i/>
                <w:sz w:val="18"/>
                <w:szCs w:val="18"/>
                <w:lang w:eastAsia="ja-JP"/>
              </w:rPr>
              <w:t>ParametersPerBand</w:t>
            </w:r>
            <w:proofErr w:type="spellEnd"/>
            <w:r w:rsidRPr="00AA5090">
              <w:rPr>
                <w:rFonts w:ascii="Arial" w:eastAsia="Times New Roman" w:hAnsi="Arial" w:cs="Arial"/>
                <w:i/>
                <w:sz w:val="18"/>
                <w:szCs w:val="18"/>
                <w:lang w:eastAsia="ja-JP"/>
              </w:rPr>
              <w:t xml:space="preserve">-&gt; </w:t>
            </w:r>
            <w:proofErr w:type="spellStart"/>
            <w:r w:rsidRPr="00AA5090">
              <w:rPr>
                <w:rFonts w:ascii="Arial" w:eastAsia="Times New Roman" w:hAnsi="Arial" w:cs="Arial"/>
                <w:i/>
                <w:sz w:val="18"/>
                <w:szCs w:val="18"/>
                <w:lang w:eastAsia="ja-JP"/>
              </w:rPr>
              <w:t>totalNumberPortsSimultaneousNZP</w:t>
            </w:r>
            <w:proofErr w:type="spellEnd"/>
            <w:r w:rsidRPr="00AA5090">
              <w:rPr>
                <w:rFonts w:ascii="Arial" w:eastAsia="Times New Roman" w:hAnsi="Arial" w:cs="Arial"/>
                <w:i/>
                <w:sz w:val="18"/>
                <w:szCs w:val="18"/>
                <w:lang w:eastAsia="ja-JP"/>
              </w:rPr>
              <w:t>-CSI-RS-</w:t>
            </w:r>
            <w:proofErr w:type="spellStart"/>
            <w:r w:rsidRPr="00AA5090">
              <w:rPr>
                <w:rFonts w:ascii="Arial" w:eastAsia="Times New Roman" w:hAnsi="Arial" w:cs="Arial"/>
                <w:i/>
                <w:sz w:val="18"/>
                <w:szCs w:val="18"/>
                <w:lang w:eastAsia="ja-JP"/>
              </w:rPr>
              <w:t>PerCC</w:t>
            </w:r>
            <w:proofErr w:type="spellEnd"/>
            <w:r w:rsidRPr="00AA5090">
              <w:rPr>
                <w:rFonts w:ascii="Arial" w:eastAsia="Times New Roman" w:hAnsi="Arial" w:cs="Arial"/>
                <w:sz w:val="18"/>
                <w:szCs w:val="18"/>
                <w:lang w:eastAsia="ja-JP"/>
              </w:rPr>
              <w:t xml:space="preserve"> and in </w:t>
            </w:r>
            <w:proofErr w:type="spellStart"/>
            <w:r w:rsidRPr="00AA5090">
              <w:rPr>
                <w:rFonts w:ascii="Arial" w:eastAsia="Times New Roman" w:hAnsi="Arial" w:cs="Arial"/>
                <w:i/>
                <w:sz w:val="18"/>
                <w:szCs w:val="18"/>
                <w:lang w:eastAsia="ja-JP"/>
              </w:rPr>
              <w:t>Phy</w:t>
            </w:r>
            <w:proofErr w:type="spellEnd"/>
            <w:r w:rsidRPr="00AA5090">
              <w:rPr>
                <w:rFonts w:ascii="Arial" w:eastAsia="Times New Roman" w:hAnsi="Arial" w:cs="Arial"/>
                <w:i/>
                <w:sz w:val="18"/>
                <w:szCs w:val="18"/>
                <w:lang w:eastAsia="ja-JP"/>
              </w:rPr>
              <w:t>-</w:t>
            </w:r>
            <w:proofErr w:type="spellStart"/>
            <w:r w:rsidRPr="00AA5090">
              <w:rPr>
                <w:rFonts w:ascii="Arial" w:eastAsia="Times New Roman" w:hAnsi="Arial" w:cs="Arial"/>
                <w:i/>
                <w:sz w:val="18"/>
                <w:szCs w:val="18"/>
                <w:lang w:eastAsia="ja-JP"/>
              </w:rPr>
              <w:t>ParametersFRX</w:t>
            </w:r>
            <w:proofErr w:type="spellEnd"/>
            <w:r w:rsidRPr="00AA5090">
              <w:rPr>
                <w:rFonts w:ascii="Arial" w:eastAsia="Times New Roman" w:hAnsi="Arial" w:cs="Arial"/>
                <w:i/>
                <w:sz w:val="18"/>
                <w:szCs w:val="18"/>
                <w:lang w:eastAsia="ja-JP"/>
              </w:rPr>
              <w:t xml:space="preserve">-Diff-&gt; </w:t>
            </w:r>
            <w:proofErr w:type="spellStart"/>
            <w:r w:rsidRPr="00AA5090">
              <w:rPr>
                <w:rFonts w:ascii="Arial" w:eastAsia="Times New Roman" w:hAnsi="Arial" w:cs="Arial"/>
                <w:i/>
                <w:sz w:val="18"/>
                <w:szCs w:val="18"/>
                <w:lang w:eastAsia="ja-JP"/>
              </w:rPr>
              <w:t>totalNumberPortsSimultaneousNZP</w:t>
            </w:r>
            <w:proofErr w:type="spellEnd"/>
            <w:r w:rsidRPr="00AA5090">
              <w:rPr>
                <w:rFonts w:ascii="Arial" w:eastAsia="Times New Roman" w:hAnsi="Arial" w:cs="Arial"/>
                <w:i/>
                <w:sz w:val="18"/>
                <w:szCs w:val="18"/>
                <w:lang w:eastAsia="ja-JP"/>
              </w:rPr>
              <w:t>-CSI-RS-</w:t>
            </w:r>
            <w:proofErr w:type="spellStart"/>
            <w:r w:rsidRPr="00AA5090">
              <w:rPr>
                <w:rFonts w:ascii="Arial" w:eastAsia="Times New Roman" w:hAnsi="Arial" w:cs="Arial"/>
                <w:i/>
                <w:sz w:val="18"/>
                <w:szCs w:val="18"/>
                <w:lang w:eastAsia="ja-JP"/>
              </w:rPr>
              <w:t>PerCC</w:t>
            </w:r>
            <w:proofErr w:type="spellEnd"/>
            <w:r w:rsidRPr="00AA5090">
              <w:rPr>
                <w:rFonts w:ascii="Arial" w:eastAsia="Times New Roman" w:hAnsi="Arial" w:cs="Arial"/>
                <w:sz w:val="18"/>
                <w:szCs w:val="18"/>
                <w:lang w:eastAsia="ja-JP"/>
              </w:rPr>
              <w:t>.</w:t>
            </w:r>
          </w:p>
          <w:p w14:paraId="20C9144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The UE is mandated to report </w:t>
            </w:r>
            <w:proofErr w:type="spellStart"/>
            <w:r w:rsidRPr="00AA5090">
              <w:rPr>
                <w:rFonts w:ascii="Arial" w:eastAsia="Times New Roman" w:hAnsi="Arial"/>
                <w:i/>
                <w:iCs/>
                <w:sz w:val="18"/>
                <w:lang w:eastAsia="ja-JP"/>
              </w:rPr>
              <w:t>csi</w:t>
            </w:r>
            <w:proofErr w:type="spellEnd"/>
            <w:r w:rsidRPr="00AA5090">
              <w:rPr>
                <w:rFonts w:ascii="Arial" w:eastAsia="Times New Roman" w:hAnsi="Arial"/>
                <w:i/>
                <w:iCs/>
                <w:sz w:val="18"/>
                <w:lang w:eastAsia="ja-JP"/>
              </w:rPr>
              <w:t>-RS-IM-</w:t>
            </w:r>
            <w:proofErr w:type="spellStart"/>
            <w:r w:rsidRPr="00AA5090">
              <w:rPr>
                <w:rFonts w:ascii="Arial" w:eastAsia="Times New Roman" w:hAnsi="Arial"/>
                <w:i/>
                <w:iCs/>
                <w:sz w:val="18"/>
                <w:lang w:eastAsia="ja-JP"/>
              </w:rPr>
              <w:t>ReceptionForFeedbackPerBandComb</w:t>
            </w:r>
            <w:proofErr w:type="spellEnd"/>
            <w:r w:rsidRPr="00AA5090">
              <w:rPr>
                <w:rFonts w:ascii="Arial" w:eastAsia="Times New Roman" w:hAnsi="Arial" w:cs="Arial"/>
                <w:sz w:val="18"/>
                <w:szCs w:val="18"/>
                <w:lang w:eastAsia="ja-JP"/>
              </w:rPr>
              <w:t>.</w:t>
            </w:r>
          </w:p>
        </w:tc>
        <w:tc>
          <w:tcPr>
            <w:tcW w:w="709" w:type="dxa"/>
          </w:tcPr>
          <w:p w14:paraId="5D1A95E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5FF63AD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Yes</w:t>
            </w:r>
          </w:p>
        </w:tc>
        <w:tc>
          <w:tcPr>
            <w:tcW w:w="709" w:type="dxa"/>
          </w:tcPr>
          <w:p w14:paraId="043BA46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7F1F68B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BACC090" w14:textId="77777777" w:rsidTr="00096E2A">
        <w:trPr>
          <w:cantSplit/>
          <w:tblHeader/>
        </w:trPr>
        <w:tc>
          <w:tcPr>
            <w:tcW w:w="6917" w:type="dxa"/>
          </w:tcPr>
          <w:p w14:paraId="7287C64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defaultQCL-CrossCarrierA-CSI-Trig-r16</w:t>
            </w:r>
          </w:p>
          <w:p w14:paraId="5DCF072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 xml:space="preserve">Indicates whether the UE can be configured with </w:t>
            </w:r>
            <w:proofErr w:type="spellStart"/>
            <w:r w:rsidRPr="00AA5090">
              <w:rPr>
                <w:rFonts w:ascii="Arial" w:eastAsia="Times New Roman" w:hAnsi="Arial" w:cs="Arial"/>
                <w:i/>
                <w:iCs/>
                <w:sz w:val="18"/>
                <w:szCs w:val="18"/>
                <w:lang w:eastAsia="ja-JP"/>
              </w:rPr>
              <w:t>enabledDefaultBeamForCCS</w:t>
            </w:r>
            <w:proofErr w:type="spellEnd"/>
            <w:r w:rsidRPr="00AA5090">
              <w:rPr>
                <w:rFonts w:ascii="Arial" w:eastAsia="Times New Roman" w:hAnsi="Arial" w:cs="Arial"/>
                <w:sz w:val="18"/>
                <w:szCs w:val="18"/>
                <w:lang w:eastAsia="ja-JP"/>
              </w:rPr>
              <w:t xml:space="preserve"> for default QCL assumption for cross-carrier A-CSI-RS triggering for same/different numerologies as specified in TS 38.213 11].</w:t>
            </w:r>
          </w:p>
          <w:p w14:paraId="6A536B1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p>
          <w:p w14:paraId="1D413DF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Value </w:t>
            </w:r>
            <w:proofErr w:type="spellStart"/>
            <w:r w:rsidRPr="00AA5090">
              <w:rPr>
                <w:rFonts w:ascii="Arial" w:eastAsia="Times New Roman" w:hAnsi="Arial"/>
                <w:bCs/>
                <w:i/>
                <w:sz w:val="18"/>
                <w:lang w:eastAsia="ja-JP"/>
              </w:rPr>
              <w:t>diffOnly</w:t>
            </w:r>
            <w:proofErr w:type="spellEnd"/>
            <w:r w:rsidRPr="00AA5090">
              <w:rPr>
                <w:rFonts w:ascii="Arial" w:eastAsia="Times New Roman" w:hAnsi="Arial"/>
                <w:bCs/>
                <w:iCs/>
                <w:sz w:val="18"/>
                <w:lang w:eastAsia="ja-JP"/>
              </w:rPr>
              <w:t xml:space="preserve"> indicates the UE supports this feature for different SCS combination(s).</w:t>
            </w:r>
          </w:p>
          <w:p w14:paraId="6AF2B49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Value </w:t>
            </w:r>
            <w:r w:rsidRPr="00AA5090">
              <w:rPr>
                <w:rFonts w:ascii="Arial" w:eastAsia="Times New Roman" w:hAnsi="Arial"/>
                <w:bCs/>
                <w:i/>
                <w:sz w:val="18"/>
                <w:lang w:eastAsia="ja-JP"/>
              </w:rPr>
              <w:t>both</w:t>
            </w:r>
            <w:r w:rsidRPr="00AA5090">
              <w:rPr>
                <w:rFonts w:ascii="Arial" w:eastAsia="Times New Roman" w:hAnsi="Arial"/>
                <w:bCs/>
                <w:iCs/>
                <w:sz w:val="18"/>
                <w:lang w:eastAsia="ja-JP"/>
              </w:rPr>
              <w:t xml:space="preserve"> indicates the UE supports this feature for same SCS and for different SCS combination(s) (low-to-high, high-to-low or both) reported for </w:t>
            </w:r>
            <w:r w:rsidRPr="00AA5090">
              <w:rPr>
                <w:rFonts w:ascii="Arial" w:eastAsia="Times New Roman" w:hAnsi="Arial"/>
                <w:bCs/>
                <w:i/>
                <w:sz w:val="18"/>
                <w:lang w:eastAsia="ja-JP"/>
              </w:rPr>
              <w:t>crossCarrierA-CSI-trigDiffSCS-r16.</w:t>
            </w:r>
          </w:p>
        </w:tc>
        <w:tc>
          <w:tcPr>
            <w:tcW w:w="709" w:type="dxa"/>
          </w:tcPr>
          <w:p w14:paraId="7C072E3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3A83FB1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7445AEB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04BEC1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71EC0AD5" w14:textId="77777777" w:rsidTr="00096E2A">
        <w:trPr>
          <w:cantSplit/>
          <w:tblHeader/>
        </w:trPr>
        <w:tc>
          <w:tcPr>
            <w:tcW w:w="6917" w:type="dxa"/>
          </w:tcPr>
          <w:p w14:paraId="5D64337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diffNumerologyAcrossPUCCH</w:t>
            </w:r>
            <w:proofErr w:type="spellEnd"/>
            <w:r w:rsidRPr="00AA5090">
              <w:rPr>
                <w:rFonts w:ascii="Arial" w:eastAsia="Times New Roman" w:hAnsi="Arial"/>
                <w:b/>
                <w:i/>
                <w:sz w:val="18"/>
                <w:lang w:eastAsia="ja-JP"/>
              </w:rPr>
              <w:t>-Group</w:t>
            </w:r>
          </w:p>
          <w:p w14:paraId="681776C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different numerology across two NR PUCCH groups for data and control channel at a given time in NR CA and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w:t>
            </w:r>
            <w:r w:rsidRPr="00AA5090">
              <w:rPr>
                <w:rFonts w:ascii="Arial" w:eastAsia="Times New Roman" w:hAnsi="Arial"/>
                <w:sz w:val="18"/>
                <w:lang w:eastAsia="en-GB"/>
              </w:rPr>
              <w:t>/NE-DC</w:t>
            </w:r>
            <w:r w:rsidRPr="00AA5090">
              <w:rPr>
                <w:rFonts w:ascii="Arial" w:eastAsia="Times New Roman" w:hAnsi="Arial"/>
                <w:sz w:val="18"/>
                <w:lang w:eastAsia="ja-JP"/>
              </w:rPr>
              <w:t xml:space="preserve"> is supported by the UE.</w:t>
            </w:r>
          </w:p>
        </w:tc>
        <w:tc>
          <w:tcPr>
            <w:tcW w:w="709" w:type="dxa"/>
          </w:tcPr>
          <w:p w14:paraId="6735B27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20CAC8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B4409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C1F903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1AC77CF8" w14:textId="77777777" w:rsidTr="00096E2A">
        <w:trPr>
          <w:cantSplit/>
          <w:tblHeader/>
        </w:trPr>
        <w:tc>
          <w:tcPr>
            <w:tcW w:w="6917" w:type="dxa"/>
          </w:tcPr>
          <w:p w14:paraId="0768757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diffNumerologyAcrossPUCCH-Group-CarrierTypes-r16</w:t>
            </w:r>
          </w:p>
          <w:p w14:paraId="4D6EC88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AA5090">
              <w:rPr>
                <w:rFonts w:ascii="Arial" w:eastAsia="Times New Roman" w:hAnsi="Arial"/>
                <w:i/>
                <w:sz w:val="18"/>
                <w:lang w:eastAsia="ja-JP"/>
              </w:rPr>
              <w:t>twoPUCCH-Grp-ConfigurationsList-r16.</w:t>
            </w:r>
          </w:p>
        </w:tc>
        <w:tc>
          <w:tcPr>
            <w:tcW w:w="709" w:type="dxa"/>
          </w:tcPr>
          <w:p w14:paraId="2E0F66F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FECF01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FC443B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767237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F88F5F6" w14:textId="77777777" w:rsidTr="00096E2A">
        <w:trPr>
          <w:cantSplit/>
          <w:tblHeader/>
        </w:trPr>
        <w:tc>
          <w:tcPr>
            <w:tcW w:w="6917" w:type="dxa"/>
          </w:tcPr>
          <w:p w14:paraId="7212048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diffNumerologyWithinPUCCH-GroupLargerSCS</w:t>
            </w:r>
            <w:proofErr w:type="spellEnd"/>
          </w:p>
          <w:p w14:paraId="3845292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and NR-DC.</w:t>
            </w:r>
          </w:p>
          <w:p w14:paraId="5048A34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NR CA and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DAD643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FE96D8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491B1FE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30A35DD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654168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2F080C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7180958E" w14:textId="77777777" w:rsidTr="00096E2A">
        <w:trPr>
          <w:cantSplit/>
          <w:tblHeader/>
        </w:trPr>
        <w:tc>
          <w:tcPr>
            <w:tcW w:w="6917" w:type="dxa"/>
          </w:tcPr>
          <w:p w14:paraId="0450A38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diffNumerologyWithinPUCCH-GroupLargerSCS-CarrierTypes-r16</w:t>
            </w:r>
          </w:p>
          <w:p w14:paraId="249E3E9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AA5090">
              <w:rPr>
                <w:rFonts w:ascii="Arial" w:eastAsia="Times New Roman" w:hAnsi="Arial"/>
                <w:i/>
                <w:sz w:val="18"/>
                <w:lang w:eastAsia="ja-JP"/>
              </w:rPr>
              <w:t>twoPUCCH-Grp-ConfigurationsList-r16.</w:t>
            </w:r>
          </w:p>
          <w:p w14:paraId="65D525A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D12C4A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PUCCH is sent on a carrier with SCS not smaller than SCS of any DL carriers corresponding to the PUCCH group.</w:t>
            </w:r>
          </w:p>
        </w:tc>
        <w:tc>
          <w:tcPr>
            <w:tcW w:w="709" w:type="dxa"/>
          </w:tcPr>
          <w:p w14:paraId="140FD32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3E2347E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6A89EAC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480135F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23200FE" w14:textId="77777777" w:rsidTr="00096E2A">
        <w:trPr>
          <w:cantSplit/>
          <w:tblHeader/>
        </w:trPr>
        <w:tc>
          <w:tcPr>
            <w:tcW w:w="6917" w:type="dxa"/>
          </w:tcPr>
          <w:p w14:paraId="6CF64B5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lastRenderedPageBreak/>
              <w:t>diffNumerologyWithinPUCCH-GroupSmallerSCS</w:t>
            </w:r>
            <w:proofErr w:type="spellEnd"/>
          </w:p>
          <w:p w14:paraId="3FB5320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Indicates whether UE supports different numerology across carriers within a PUCCH group and a same numerology between DL and UL per carrier for data/control channel at a given time in NR CA,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and NR-DC.</w:t>
            </w:r>
          </w:p>
          <w:p w14:paraId="254D264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NR CA and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1BC1AB8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FDD8BE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14C98B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28BC47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16FC686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C3E6EE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02629E97" w14:textId="77777777" w:rsidTr="00096E2A">
        <w:trPr>
          <w:cantSplit/>
          <w:tblHeader/>
        </w:trPr>
        <w:tc>
          <w:tcPr>
            <w:tcW w:w="6917" w:type="dxa"/>
          </w:tcPr>
          <w:p w14:paraId="435CDF0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diffNumerologyWithinPUCCH-GroupSmallerSCS-CarrierTypes-r16</w:t>
            </w:r>
          </w:p>
          <w:p w14:paraId="5CE4BF5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AA5090">
              <w:rPr>
                <w:rFonts w:ascii="Arial" w:eastAsia="Times New Roman" w:hAnsi="Arial"/>
                <w:i/>
                <w:sz w:val="18"/>
                <w:lang w:eastAsia="ja-JP"/>
              </w:rPr>
              <w:t>twoPUCCH-Grp-ConfigurationsList-r16.</w:t>
            </w:r>
          </w:p>
          <w:p w14:paraId="4E8D8ED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27AD1829"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NR PUCCH is sent on a carrier with SCS not larger than SCS of any DL carriers corresponding to the NR PUCCH group.</w:t>
            </w:r>
          </w:p>
        </w:tc>
        <w:tc>
          <w:tcPr>
            <w:tcW w:w="709" w:type="dxa"/>
          </w:tcPr>
          <w:p w14:paraId="368498C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17E54FB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32F5E3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5B3E5C2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1AC45B8D" w14:textId="77777777" w:rsidTr="00096E2A">
        <w:trPr>
          <w:cantSplit/>
          <w:tblHeader/>
        </w:trPr>
        <w:tc>
          <w:tcPr>
            <w:tcW w:w="6917" w:type="dxa"/>
          </w:tcPr>
          <w:p w14:paraId="1C6AA67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dualPA</w:t>
            </w:r>
            <w:proofErr w:type="spellEnd"/>
            <w:r w:rsidRPr="00AA5090">
              <w:rPr>
                <w:rFonts w:ascii="Arial" w:eastAsia="Times New Roman" w:hAnsi="Arial"/>
                <w:b/>
                <w:i/>
                <w:sz w:val="18"/>
                <w:lang w:eastAsia="ja-JP"/>
              </w:rPr>
              <w:t>-Architecture</w:t>
            </w:r>
          </w:p>
          <w:p w14:paraId="428162D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78B9149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ko-KR"/>
              </w:rPr>
              <w:t>BC</w:t>
            </w:r>
          </w:p>
        </w:tc>
        <w:tc>
          <w:tcPr>
            <w:tcW w:w="567" w:type="dxa"/>
          </w:tcPr>
          <w:p w14:paraId="6F57B9D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1380ACE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A758D8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55E5D32" w14:textId="77777777" w:rsidTr="00096E2A">
        <w:trPr>
          <w:cantSplit/>
          <w:tblHeader/>
        </w:trPr>
        <w:tc>
          <w:tcPr>
            <w:tcW w:w="6917" w:type="dxa"/>
          </w:tcPr>
          <w:p w14:paraId="79F8F75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half-DuplexTDD-CA-SameSCS-r16</w:t>
            </w:r>
          </w:p>
          <w:p w14:paraId="5F3539D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Indicates whether the UE supports directional collision handling between reference and other cell(s) for half-duplex operation in TDD CA with same SCS. The UE can include this field for band combinations including only intra-band TDD CA or if </w:t>
            </w:r>
            <w:proofErr w:type="spellStart"/>
            <w:r w:rsidRPr="00AA5090">
              <w:rPr>
                <w:rFonts w:ascii="Arial" w:eastAsia="Times New Roman" w:hAnsi="Arial"/>
                <w:bCs/>
                <w:i/>
                <w:iCs/>
                <w:sz w:val="18"/>
                <w:lang w:eastAsia="ja-JP"/>
              </w:rPr>
              <w:t>simultaneousRxTxInterBandCA</w:t>
            </w:r>
            <w:proofErr w:type="spellEnd"/>
            <w:r w:rsidRPr="00AA5090">
              <w:rPr>
                <w:rFonts w:ascii="Arial" w:eastAsia="Times New Roman" w:hAnsi="Arial"/>
                <w:bCs/>
                <w:iCs/>
                <w:sz w:val="18"/>
                <w:lang w:eastAsia="ja-JP"/>
              </w:rPr>
              <w:t xml:space="preserve"> is not present for band combinations involving mix of intra-band TDD CA and inter-band TDD CA.</w:t>
            </w:r>
          </w:p>
        </w:tc>
        <w:tc>
          <w:tcPr>
            <w:tcW w:w="709" w:type="dxa"/>
          </w:tcPr>
          <w:p w14:paraId="17F7DAC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cs="Arial"/>
                <w:sz w:val="18"/>
                <w:szCs w:val="18"/>
                <w:lang w:eastAsia="ja-JP"/>
              </w:rPr>
              <w:t>BC</w:t>
            </w:r>
          </w:p>
        </w:tc>
        <w:tc>
          <w:tcPr>
            <w:tcW w:w="567" w:type="dxa"/>
          </w:tcPr>
          <w:p w14:paraId="1A909B3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89FA38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TDD only</w:t>
            </w:r>
          </w:p>
        </w:tc>
        <w:tc>
          <w:tcPr>
            <w:tcW w:w="728" w:type="dxa"/>
          </w:tcPr>
          <w:p w14:paraId="5F50AF3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237593B" w14:textId="77777777" w:rsidTr="00096E2A">
        <w:trPr>
          <w:cantSplit/>
          <w:tblHeader/>
        </w:trPr>
        <w:tc>
          <w:tcPr>
            <w:tcW w:w="6917" w:type="dxa"/>
          </w:tcPr>
          <w:p w14:paraId="002A11F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interCA-NonAlignedFrame-r16</w:t>
            </w:r>
          </w:p>
          <w:p w14:paraId="68FF2F0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inter-band carrier aggregation operation where, within the same cell group, the frame boundaries of the </w:t>
            </w:r>
            <w:proofErr w:type="spellStart"/>
            <w:r w:rsidRPr="00AA5090">
              <w:rPr>
                <w:rFonts w:ascii="Arial" w:eastAsia="Times New Roman" w:hAnsi="Arial"/>
                <w:sz w:val="18"/>
                <w:lang w:eastAsia="ja-JP"/>
              </w:rPr>
              <w:t>SpCell</w:t>
            </w:r>
            <w:proofErr w:type="spellEnd"/>
            <w:r w:rsidRPr="00AA5090">
              <w:rPr>
                <w:rFonts w:ascii="Arial" w:eastAsia="Times New Roman" w:hAnsi="Arial"/>
                <w:sz w:val="18"/>
                <w:lang w:eastAsia="ja-JP"/>
              </w:rPr>
              <w:t xml:space="preserve"> and the </w:t>
            </w:r>
            <w:proofErr w:type="spellStart"/>
            <w:r w:rsidRPr="00AA5090">
              <w:rPr>
                <w:rFonts w:ascii="Arial" w:eastAsia="Times New Roman" w:hAnsi="Arial"/>
                <w:sz w:val="18"/>
                <w:lang w:eastAsia="ja-JP"/>
              </w:rPr>
              <w:t>SCell</w:t>
            </w:r>
            <w:proofErr w:type="spellEnd"/>
            <w:r w:rsidRPr="00AA5090">
              <w:rPr>
                <w:rFonts w:ascii="Arial" w:eastAsia="Times New Roman" w:hAnsi="Arial"/>
                <w:sz w:val="18"/>
                <w:lang w:eastAsia="ja-JP"/>
              </w:rPr>
              <w:t xml:space="preserve">(s) are not aligned, the slot boundaries are aligned </w:t>
            </w:r>
            <w:r w:rsidRPr="00AA5090">
              <w:rPr>
                <w:rFonts w:ascii="Arial" w:eastAsia="Times New Roman" w:hAnsi="Arial" w:cs="Arial"/>
                <w:sz w:val="18"/>
                <w:szCs w:val="18"/>
                <w:lang w:eastAsia="ja-JP"/>
              </w:rPr>
              <w:t xml:space="preserve">and the lowest subcarrier spacing of the subcarrier </w:t>
            </w:r>
            <w:proofErr w:type="spellStart"/>
            <w:r w:rsidRPr="00AA5090">
              <w:rPr>
                <w:rFonts w:ascii="Arial" w:eastAsia="Times New Roman" w:hAnsi="Arial" w:cs="Arial"/>
                <w:sz w:val="18"/>
                <w:szCs w:val="18"/>
                <w:lang w:eastAsia="ja-JP"/>
              </w:rPr>
              <w:t>spacings</w:t>
            </w:r>
            <w:proofErr w:type="spellEnd"/>
            <w:r w:rsidRPr="00AA5090">
              <w:rPr>
                <w:rFonts w:ascii="Arial" w:eastAsia="Times New Roman" w:hAnsi="Arial" w:cs="Arial"/>
                <w:sz w:val="18"/>
                <w:szCs w:val="18"/>
                <w:lang w:eastAsia="ja-JP"/>
              </w:rPr>
              <w:t xml:space="preserve"> given in </w:t>
            </w:r>
            <w:proofErr w:type="spellStart"/>
            <w:r w:rsidRPr="00AA5090">
              <w:rPr>
                <w:rFonts w:ascii="Arial" w:eastAsia="Times New Roman" w:hAnsi="Arial" w:cs="Arial"/>
                <w:i/>
                <w:iCs/>
                <w:sz w:val="18"/>
                <w:szCs w:val="18"/>
                <w:lang w:eastAsia="ja-JP"/>
              </w:rPr>
              <w:t>scs-SpecificCarrierList</w:t>
            </w:r>
            <w:proofErr w:type="spellEnd"/>
            <w:r w:rsidRPr="00AA5090">
              <w:rPr>
                <w:rFonts w:ascii="Arial" w:eastAsia="Times New Roman" w:hAnsi="Arial" w:cs="Arial"/>
                <w:sz w:val="18"/>
                <w:szCs w:val="18"/>
                <w:lang w:eastAsia="ja-JP"/>
              </w:rPr>
              <w:t xml:space="preserve"> for </w:t>
            </w:r>
            <w:proofErr w:type="spellStart"/>
            <w:r w:rsidRPr="00AA5090">
              <w:rPr>
                <w:rFonts w:ascii="Arial" w:eastAsia="Times New Roman" w:hAnsi="Arial" w:cs="Arial"/>
                <w:sz w:val="18"/>
                <w:szCs w:val="18"/>
                <w:lang w:eastAsia="ja-JP"/>
              </w:rPr>
              <w:t>SpCell</w:t>
            </w:r>
            <w:proofErr w:type="spellEnd"/>
            <w:r w:rsidRPr="00AA5090">
              <w:rPr>
                <w:rFonts w:ascii="Arial" w:eastAsia="Times New Roman" w:hAnsi="Arial" w:cs="Arial"/>
                <w:sz w:val="18"/>
                <w:szCs w:val="18"/>
                <w:lang w:eastAsia="ja-JP"/>
              </w:rPr>
              <w:t xml:space="preserve"> is smaller than or equal to the lowest subcarrier spacing of the subcarrier </w:t>
            </w:r>
            <w:proofErr w:type="spellStart"/>
            <w:r w:rsidRPr="00AA5090">
              <w:rPr>
                <w:rFonts w:ascii="Arial" w:eastAsia="Times New Roman" w:hAnsi="Arial" w:cs="Arial"/>
                <w:sz w:val="18"/>
                <w:szCs w:val="18"/>
                <w:lang w:eastAsia="ja-JP"/>
              </w:rPr>
              <w:t>spacings</w:t>
            </w:r>
            <w:proofErr w:type="spellEnd"/>
            <w:r w:rsidRPr="00AA5090">
              <w:rPr>
                <w:rFonts w:ascii="Arial" w:eastAsia="Times New Roman" w:hAnsi="Arial" w:cs="Arial"/>
                <w:sz w:val="18"/>
                <w:szCs w:val="18"/>
                <w:lang w:eastAsia="ja-JP"/>
              </w:rPr>
              <w:t xml:space="preserve"> given in </w:t>
            </w:r>
            <w:proofErr w:type="spellStart"/>
            <w:r w:rsidRPr="00AA5090">
              <w:rPr>
                <w:rFonts w:ascii="Arial" w:eastAsia="Times New Roman" w:hAnsi="Arial" w:cs="Arial"/>
                <w:i/>
                <w:iCs/>
                <w:sz w:val="18"/>
                <w:szCs w:val="18"/>
                <w:lang w:eastAsia="ja-JP"/>
              </w:rPr>
              <w:t>scs-SpecificCarrierList</w:t>
            </w:r>
            <w:proofErr w:type="spellEnd"/>
            <w:r w:rsidRPr="00AA5090">
              <w:rPr>
                <w:rFonts w:ascii="Arial" w:eastAsia="Times New Roman" w:hAnsi="Arial" w:cs="Arial"/>
                <w:sz w:val="18"/>
                <w:szCs w:val="18"/>
                <w:lang w:eastAsia="ja-JP"/>
              </w:rPr>
              <w:t xml:space="preserve"> for each of the non-aligned </w:t>
            </w:r>
            <w:proofErr w:type="spellStart"/>
            <w:r w:rsidRPr="00AA5090">
              <w:rPr>
                <w:rFonts w:ascii="Arial" w:eastAsia="Times New Roman" w:hAnsi="Arial" w:cs="Arial"/>
                <w:sz w:val="18"/>
                <w:szCs w:val="18"/>
                <w:lang w:eastAsia="ja-JP"/>
              </w:rPr>
              <w:t>SCells</w:t>
            </w:r>
            <w:proofErr w:type="spellEnd"/>
            <w:r w:rsidRPr="00AA5090">
              <w:rPr>
                <w:rFonts w:ascii="Arial" w:eastAsia="Times New Roman" w:hAnsi="Arial"/>
                <w:sz w:val="18"/>
                <w:lang w:eastAsia="ja-JP"/>
              </w:rPr>
              <w:t>.</w:t>
            </w:r>
          </w:p>
        </w:tc>
        <w:tc>
          <w:tcPr>
            <w:tcW w:w="709" w:type="dxa"/>
          </w:tcPr>
          <w:p w14:paraId="20BC0FA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69B0BE3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C7F758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00CC21B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AA94E88" w14:textId="77777777" w:rsidTr="00096E2A">
        <w:trPr>
          <w:cantSplit/>
          <w:tblHeader/>
        </w:trPr>
        <w:tc>
          <w:tcPr>
            <w:tcW w:w="6917" w:type="dxa"/>
          </w:tcPr>
          <w:p w14:paraId="1066F2C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interCA-NonAlignedFrame-B-r16</w:t>
            </w:r>
          </w:p>
          <w:p w14:paraId="587D2A3A" w14:textId="77777777" w:rsidR="00AA5090" w:rsidRPr="00AA5090" w:rsidRDefault="00AA5090" w:rsidP="00AA5090">
            <w:pPr>
              <w:keepNext/>
              <w:keepLines/>
              <w:overflowPunct w:val="0"/>
              <w:autoSpaceDE w:val="0"/>
              <w:autoSpaceDN w:val="0"/>
              <w:adjustRightInd w:val="0"/>
              <w:spacing w:after="0"/>
              <w:textAlignment w:val="baseline"/>
              <w:rPr>
                <w:rFonts w:ascii="Arial" w:eastAsia="宋体" w:hAnsi="Arial" w:cs="Arial"/>
                <w:sz w:val="18"/>
                <w:szCs w:val="18"/>
                <w:lang w:eastAsia="zh-CN"/>
              </w:rPr>
            </w:pPr>
            <w:r w:rsidRPr="00AA5090">
              <w:rPr>
                <w:rFonts w:ascii="Arial" w:eastAsia="Times New Roman" w:hAnsi="Arial"/>
                <w:sz w:val="18"/>
                <w:lang w:eastAsia="ja-JP"/>
              </w:rPr>
              <w:t xml:space="preserve">Indicates whether the UE supports inter-band carrier aggregation operation where, </w:t>
            </w:r>
            <w:r w:rsidRPr="00AA5090">
              <w:rPr>
                <w:rFonts w:ascii="Arial" w:eastAsia="Times New Roman" w:hAnsi="Arial" w:cs="Arial"/>
                <w:sz w:val="18"/>
                <w:szCs w:val="18"/>
                <w:lang w:eastAsia="ja-JP"/>
              </w:rPr>
              <w:t xml:space="preserve">within the same cell group, the frame boundaries of the </w:t>
            </w:r>
            <w:proofErr w:type="spellStart"/>
            <w:r w:rsidRPr="00AA5090">
              <w:rPr>
                <w:rFonts w:ascii="Arial" w:eastAsia="Times New Roman" w:hAnsi="Arial" w:cs="Arial"/>
                <w:sz w:val="18"/>
                <w:szCs w:val="18"/>
                <w:lang w:eastAsia="ja-JP"/>
              </w:rPr>
              <w:t>SpCell</w:t>
            </w:r>
            <w:proofErr w:type="spellEnd"/>
            <w:r w:rsidRPr="00AA5090">
              <w:rPr>
                <w:rFonts w:ascii="Arial" w:eastAsia="Times New Roman" w:hAnsi="Arial" w:cs="Arial"/>
                <w:sz w:val="18"/>
                <w:szCs w:val="18"/>
                <w:lang w:eastAsia="ja-JP"/>
              </w:rPr>
              <w:t xml:space="preserve"> and the </w:t>
            </w:r>
            <w:proofErr w:type="spellStart"/>
            <w:r w:rsidRPr="00AA5090">
              <w:rPr>
                <w:rFonts w:ascii="Arial" w:eastAsia="Times New Roman" w:hAnsi="Arial" w:cs="Arial"/>
                <w:sz w:val="18"/>
                <w:szCs w:val="18"/>
                <w:lang w:eastAsia="ja-JP"/>
              </w:rPr>
              <w:t>SCell</w:t>
            </w:r>
            <w:proofErr w:type="spellEnd"/>
            <w:r w:rsidRPr="00AA5090">
              <w:rPr>
                <w:rFonts w:ascii="Arial" w:eastAsia="Times New Roman" w:hAnsi="Arial" w:cs="Arial"/>
                <w:sz w:val="18"/>
                <w:szCs w:val="18"/>
                <w:lang w:eastAsia="ja-JP"/>
              </w:rPr>
              <w:t>(s) are not aligned, the slot boundaries are aligned</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and</w:t>
            </w:r>
            <w:r w:rsidRPr="00AA5090" w:rsidDel="00E976E9">
              <w:rPr>
                <w:rFonts w:ascii="Arial" w:eastAsia="Times New Roman" w:hAnsi="Arial"/>
                <w:sz w:val="18"/>
                <w:lang w:eastAsia="ja-JP"/>
              </w:rPr>
              <w:t xml:space="preserve"> </w:t>
            </w:r>
            <w:r w:rsidRPr="00AA5090">
              <w:rPr>
                <w:rFonts w:ascii="Arial" w:eastAsia="Times New Roman" w:hAnsi="Arial"/>
                <w:sz w:val="18"/>
                <w:lang w:eastAsia="ja-JP"/>
              </w:rPr>
              <w:t xml:space="preserve">the lowest subcarrier spacing of the subcarrier </w:t>
            </w:r>
            <w:proofErr w:type="spellStart"/>
            <w:r w:rsidRPr="00AA5090">
              <w:rPr>
                <w:rFonts w:ascii="Arial" w:eastAsia="Times New Roman" w:hAnsi="Arial"/>
                <w:sz w:val="18"/>
                <w:lang w:eastAsia="ja-JP"/>
              </w:rPr>
              <w:t>spacings</w:t>
            </w:r>
            <w:proofErr w:type="spellEnd"/>
            <w:r w:rsidRPr="00AA5090">
              <w:rPr>
                <w:rFonts w:ascii="Arial" w:eastAsia="Times New Roman" w:hAnsi="Arial"/>
                <w:sz w:val="18"/>
                <w:lang w:eastAsia="ja-JP"/>
              </w:rPr>
              <w:t xml:space="preserve"> given in </w:t>
            </w:r>
            <w:proofErr w:type="spellStart"/>
            <w:r w:rsidRPr="00AA5090">
              <w:rPr>
                <w:rFonts w:ascii="Arial" w:eastAsia="Times New Roman" w:hAnsi="Arial"/>
                <w:i/>
                <w:iCs/>
                <w:sz w:val="18"/>
                <w:lang w:eastAsia="ja-JP"/>
              </w:rPr>
              <w:t>scs-SpecificCarrierList</w:t>
            </w:r>
            <w:proofErr w:type="spellEnd"/>
            <w:r w:rsidRPr="00AA5090">
              <w:rPr>
                <w:rFonts w:ascii="Arial" w:eastAsia="Times New Roman" w:hAnsi="Arial"/>
                <w:i/>
                <w:iCs/>
                <w:sz w:val="18"/>
                <w:lang w:eastAsia="ja-JP"/>
              </w:rPr>
              <w:t xml:space="preserve"> </w:t>
            </w:r>
            <w:r w:rsidRPr="00AA5090">
              <w:rPr>
                <w:rFonts w:ascii="Arial" w:eastAsia="Times New Roman" w:hAnsi="Arial"/>
                <w:sz w:val="18"/>
                <w:lang w:eastAsia="ja-JP"/>
              </w:rPr>
              <w:t xml:space="preserve">for </w:t>
            </w:r>
            <w:proofErr w:type="spellStart"/>
            <w:r w:rsidRPr="00AA5090">
              <w:rPr>
                <w:rFonts w:ascii="Arial" w:eastAsia="Times New Roman" w:hAnsi="Arial" w:cs="Arial"/>
                <w:sz w:val="18"/>
                <w:szCs w:val="18"/>
                <w:lang w:eastAsia="ja-JP"/>
              </w:rPr>
              <w:t>SpCell</w:t>
            </w:r>
            <w:proofErr w:type="spellEnd"/>
            <w:r w:rsidRPr="00AA5090">
              <w:rPr>
                <w:rFonts w:ascii="Arial" w:eastAsia="Times New Roman" w:hAnsi="Arial" w:cs="Arial"/>
                <w:sz w:val="18"/>
                <w:szCs w:val="18"/>
                <w:lang w:eastAsia="ja-JP"/>
              </w:rPr>
              <w:t xml:space="preserve"> </w:t>
            </w:r>
            <w:r w:rsidRPr="00AA5090">
              <w:rPr>
                <w:rFonts w:ascii="Arial" w:eastAsia="Times New Roman" w:hAnsi="Arial"/>
                <w:sz w:val="18"/>
                <w:lang w:eastAsia="ja-JP"/>
              </w:rPr>
              <w:t xml:space="preserve">is larger than the lowest subcarrier spacing of the subcarrier </w:t>
            </w:r>
            <w:proofErr w:type="spellStart"/>
            <w:r w:rsidRPr="00AA5090">
              <w:rPr>
                <w:rFonts w:ascii="Arial" w:eastAsia="Times New Roman" w:hAnsi="Arial"/>
                <w:sz w:val="18"/>
                <w:lang w:eastAsia="ja-JP"/>
              </w:rPr>
              <w:t>spacings</w:t>
            </w:r>
            <w:proofErr w:type="spellEnd"/>
            <w:r w:rsidRPr="00AA5090">
              <w:rPr>
                <w:rFonts w:ascii="Arial" w:eastAsia="Times New Roman" w:hAnsi="Arial"/>
                <w:sz w:val="18"/>
                <w:lang w:eastAsia="ja-JP"/>
              </w:rPr>
              <w:t xml:space="preserve"> given in </w:t>
            </w:r>
            <w:proofErr w:type="spellStart"/>
            <w:r w:rsidRPr="00AA5090">
              <w:rPr>
                <w:rFonts w:ascii="Arial" w:eastAsia="Times New Roman" w:hAnsi="Arial"/>
                <w:i/>
                <w:iCs/>
                <w:sz w:val="18"/>
                <w:lang w:eastAsia="ja-JP"/>
              </w:rPr>
              <w:t>scs-SpecificCarrierList</w:t>
            </w:r>
            <w:proofErr w:type="spellEnd"/>
            <w:r w:rsidRPr="00AA5090">
              <w:rPr>
                <w:rFonts w:ascii="Arial" w:eastAsia="Times New Roman" w:hAnsi="Arial"/>
                <w:sz w:val="18"/>
                <w:lang w:eastAsia="ja-JP"/>
              </w:rPr>
              <w:t xml:space="preserve"> for at least one of the non-aligned </w:t>
            </w:r>
            <w:proofErr w:type="spellStart"/>
            <w:r w:rsidRPr="00AA5090">
              <w:rPr>
                <w:rFonts w:ascii="Arial" w:eastAsia="Times New Roman" w:hAnsi="Arial"/>
                <w:sz w:val="18"/>
                <w:lang w:eastAsia="ja-JP"/>
              </w:rPr>
              <w:t>SCells</w:t>
            </w:r>
            <w:proofErr w:type="spellEnd"/>
            <w:r w:rsidRPr="00AA5090">
              <w:rPr>
                <w:rFonts w:ascii="Arial" w:eastAsia="宋体" w:hAnsi="Arial" w:cs="Arial"/>
                <w:sz w:val="18"/>
                <w:szCs w:val="18"/>
                <w:lang w:eastAsia="zh-CN"/>
              </w:rPr>
              <w:t>.</w:t>
            </w:r>
          </w:p>
          <w:p w14:paraId="54C9D86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A UE indicating support of </w:t>
            </w:r>
            <w:r w:rsidRPr="00AA5090">
              <w:rPr>
                <w:rFonts w:ascii="Arial" w:eastAsia="Times New Roman" w:hAnsi="Arial"/>
                <w:i/>
                <w:iCs/>
                <w:sz w:val="18"/>
                <w:lang w:eastAsia="ja-JP"/>
              </w:rPr>
              <w:t>interCA-NonAlignedFrame-B-r16</w:t>
            </w:r>
            <w:r w:rsidRPr="00AA5090">
              <w:rPr>
                <w:rFonts w:ascii="Arial" w:eastAsia="Times New Roman" w:hAnsi="Arial"/>
                <w:sz w:val="18"/>
                <w:lang w:eastAsia="ja-JP"/>
              </w:rPr>
              <w:t xml:space="preserve"> shall also indicate support of </w:t>
            </w:r>
            <w:r w:rsidRPr="00AA5090">
              <w:rPr>
                <w:rFonts w:ascii="Arial" w:eastAsia="Times New Roman" w:hAnsi="Arial"/>
                <w:i/>
                <w:iCs/>
                <w:sz w:val="18"/>
                <w:lang w:eastAsia="ja-JP"/>
              </w:rPr>
              <w:t>interCA-NonAlignedFrame-r16</w:t>
            </w:r>
            <w:r w:rsidRPr="00AA5090">
              <w:rPr>
                <w:rFonts w:ascii="Arial" w:eastAsia="Times New Roman" w:hAnsi="Arial"/>
                <w:sz w:val="18"/>
                <w:lang w:eastAsia="ja-JP"/>
              </w:rPr>
              <w:t>.</w:t>
            </w:r>
          </w:p>
        </w:tc>
        <w:tc>
          <w:tcPr>
            <w:tcW w:w="709" w:type="dxa"/>
          </w:tcPr>
          <w:p w14:paraId="5E80148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729F62F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67A4903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N/A</w:t>
            </w:r>
          </w:p>
        </w:tc>
        <w:tc>
          <w:tcPr>
            <w:tcW w:w="728" w:type="dxa"/>
          </w:tcPr>
          <w:p w14:paraId="2F3DA32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N/A</w:t>
            </w:r>
          </w:p>
        </w:tc>
      </w:tr>
      <w:tr w:rsidR="00AA5090" w:rsidRPr="00AA5090" w14:paraId="7963C759" w14:textId="77777777" w:rsidTr="00096E2A">
        <w:trPr>
          <w:cantSplit/>
          <w:tblHeader/>
        </w:trPr>
        <w:tc>
          <w:tcPr>
            <w:tcW w:w="6917" w:type="dxa"/>
          </w:tcPr>
          <w:p w14:paraId="7C36B42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interFreqDAPS-r16</w:t>
            </w:r>
          </w:p>
          <w:p w14:paraId="59AA734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the UE supports inter-frequency handover, e.g. support of simultaneous DL reception of PDCCH and PDSCH from source and target cell. </w:t>
            </w:r>
            <w:r w:rsidRPr="00AA5090">
              <w:rPr>
                <w:rFonts w:ascii="Arial" w:eastAsia="等线" w:hAnsi="Arial" w:cs="Arial"/>
                <w:sz w:val="18"/>
                <w:szCs w:val="18"/>
                <w:lang w:eastAsia="ja-JP"/>
              </w:rPr>
              <w:t>A UE indicating this capability shall also support synchronous DAPS handover, and single UL transmission for inter-frequency DAPS handover.</w:t>
            </w:r>
            <w:r w:rsidRPr="00AA5090">
              <w:rPr>
                <w:rFonts w:ascii="Arial" w:eastAsia="Times New Roman" w:hAnsi="Arial"/>
                <w:sz w:val="18"/>
                <w:lang w:eastAsia="ja-JP"/>
              </w:rPr>
              <w:t xml:space="preserve"> The capability signalling comprises of the following parameters:</w:t>
            </w:r>
          </w:p>
          <w:p w14:paraId="7B15DB6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108E4853"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interFreqAsyncDAPS-r16</w:t>
            </w:r>
            <w:proofErr w:type="gramEnd"/>
            <w:r w:rsidRPr="00AA5090">
              <w:rPr>
                <w:rFonts w:ascii="Arial" w:eastAsia="Times New Roman" w:hAnsi="Arial" w:cs="Arial"/>
                <w:sz w:val="18"/>
                <w:szCs w:val="18"/>
                <w:lang w:eastAsia="ja-JP"/>
              </w:rPr>
              <w:t xml:space="preserve"> indicates whether the UE supports asynchronous DAPS handover.</w:t>
            </w:r>
          </w:p>
          <w:p w14:paraId="3D79463C"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interFreqDiffSCS-DAPS-r16</w:t>
            </w:r>
            <w:proofErr w:type="gramEnd"/>
            <w:r w:rsidRPr="00AA5090">
              <w:rPr>
                <w:rFonts w:ascii="Arial" w:eastAsia="Times New Roman" w:hAnsi="Arial" w:cs="Arial"/>
                <w:sz w:val="18"/>
                <w:lang w:eastAsia="ja-JP"/>
              </w:rPr>
              <w:t xml:space="preserve"> indicates whether the UE supports different SCSs in source </w:t>
            </w:r>
            <w:proofErr w:type="spellStart"/>
            <w:r w:rsidRPr="00AA5090">
              <w:rPr>
                <w:rFonts w:ascii="Arial" w:eastAsia="Times New Roman" w:hAnsi="Arial" w:cs="Arial"/>
                <w:sz w:val="18"/>
                <w:lang w:eastAsia="ja-JP"/>
              </w:rPr>
              <w:t>PCell</w:t>
            </w:r>
            <w:proofErr w:type="spellEnd"/>
            <w:r w:rsidRPr="00AA5090">
              <w:rPr>
                <w:rFonts w:ascii="Arial" w:eastAsia="Times New Roman" w:hAnsi="Arial" w:cs="Arial"/>
                <w:sz w:val="18"/>
                <w:lang w:eastAsia="ja-JP"/>
              </w:rPr>
              <w:t xml:space="preserve"> and inter-frequency target </w:t>
            </w:r>
            <w:proofErr w:type="spellStart"/>
            <w:r w:rsidRPr="00AA5090">
              <w:rPr>
                <w:rFonts w:ascii="Arial" w:eastAsia="Times New Roman" w:hAnsi="Arial" w:cs="Arial"/>
                <w:sz w:val="18"/>
                <w:lang w:eastAsia="ja-JP"/>
              </w:rPr>
              <w:t>PCell</w:t>
            </w:r>
            <w:proofErr w:type="spellEnd"/>
            <w:r w:rsidRPr="00AA5090">
              <w:rPr>
                <w:rFonts w:ascii="Arial" w:eastAsia="Times New Roman" w:hAnsi="Arial" w:cs="Arial"/>
                <w:sz w:val="18"/>
                <w:lang w:eastAsia="ja-JP"/>
              </w:rPr>
              <w:t xml:space="preserve"> in DAPS handover.</w:t>
            </w:r>
            <w:r w:rsidRPr="00AA5090">
              <w:rPr>
                <w:rFonts w:ascii="Arial" w:eastAsia="Times New Roman" w:hAnsi="Arial" w:cs="Arial"/>
                <w:sz w:val="18"/>
                <w:szCs w:val="18"/>
                <w:lang w:eastAsia="ja-JP"/>
              </w:rPr>
              <w:t xml:space="preserve"> The UE only includes this field if different SCSs can be supported in both UL and DL. If absent, the UE does not support either UL or DL SCS being different in DAPS handover.</w:t>
            </w:r>
          </w:p>
          <w:p w14:paraId="70883A78"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en-GB"/>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interFreqMultiUL-TransmissionDAPS-r16</w:t>
            </w:r>
            <w:proofErr w:type="gramEnd"/>
            <w:r w:rsidRPr="00AA5090">
              <w:rPr>
                <w:rFonts w:ascii="Arial" w:eastAsia="Times New Roman" w:hAnsi="Arial" w:cs="Arial"/>
                <w:sz w:val="18"/>
                <w:szCs w:val="18"/>
                <w:lang w:eastAsia="ja-JP"/>
              </w:rPr>
              <w:t xml:space="preserve"> indicates </w:t>
            </w:r>
            <w:r w:rsidRPr="00AA5090">
              <w:rPr>
                <w:rFonts w:ascii="Arial" w:eastAsia="Times New Roman" w:hAnsi="Arial" w:cs="Arial"/>
                <w:sz w:val="18"/>
                <w:lang w:eastAsia="ja-JP"/>
              </w:rPr>
              <w:t xml:space="preserve">whether </w:t>
            </w:r>
            <w:r w:rsidRPr="00AA5090">
              <w:rPr>
                <w:rFonts w:ascii="Arial" w:eastAsia="Times New Roman" w:hAnsi="Arial" w:cs="Arial"/>
                <w:sz w:val="18"/>
                <w:szCs w:val="18"/>
                <w:lang w:eastAsia="ja-JP"/>
              </w:rPr>
              <w:t xml:space="preserve">the UE supports simultaneous UL transmission in source </w:t>
            </w:r>
            <w:proofErr w:type="spellStart"/>
            <w:r w:rsidRPr="00AA5090">
              <w:rPr>
                <w:rFonts w:ascii="Arial" w:eastAsia="Times New Roman" w:hAnsi="Arial" w:cs="Arial"/>
                <w:sz w:val="18"/>
                <w:szCs w:val="18"/>
                <w:lang w:eastAsia="ja-JP"/>
              </w:rPr>
              <w:t>PCell</w:t>
            </w:r>
            <w:proofErr w:type="spellEnd"/>
            <w:r w:rsidRPr="00AA5090">
              <w:rPr>
                <w:rFonts w:ascii="Arial" w:eastAsia="Times New Roman" w:hAnsi="Arial" w:cs="Arial"/>
                <w:sz w:val="18"/>
                <w:szCs w:val="18"/>
                <w:lang w:eastAsia="ja-JP"/>
              </w:rPr>
              <w:t xml:space="preserve"> and target </w:t>
            </w:r>
            <w:proofErr w:type="spellStart"/>
            <w:r w:rsidRPr="00AA5090">
              <w:rPr>
                <w:rFonts w:ascii="Arial" w:eastAsia="Times New Roman" w:hAnsi="Arial" w:cs="Arial"/>
                <w:sz w:val="18"/>
                <w:szCs w:val="18"/>
                <w:lang w:eastAsia="ja-JP"/>
              </w:rPr>
              <w:t>PCell</w:t>
            </w:r>
            <w:proofErr w:type="spellEnd"/>
            <w:r w:rsidRPr="00AA5090">
              <w:rPr>
                <w:rFonts w:ascii="Arial" w:eastAsia="Times New Roman" w:hAnsi="Arial" w:cs="Arial"/>
                <w:sz w:val="18"/>
                <w:szCs w:val="18"/>
                <w:lang w:eastAsia="ja-JP"/>
              </w:rPr>
              <w:t xml:space="preserve"> during a DAPS handover. The UE can include this field only if any of </w:t>
            </w:r>
            <w:r w:rsidRPr="00AA5090">
              <w:rPr>
                <w:rFonts w:ascii="Arial" w:eastAsia="Times New Roman" w:hAnsi="Arial" w:cs="Arial"/>
                <w:i/>
                <w:iCs/>
                <w:sz w:val="18"/>
                <w:szCs w:val="18"/>
                <w:lang w:eastAsia="ja-JP"/>
              </w:rPr>
              <w:t>semiStaticPowerSharingDAPS-Mode1-r16</w:t>
            </w:r>
            <w:r w:rsidRPr="00AA5090">
              <w:rPr>
                <w:rFonts w:ascii="Arial" w:eastAsia="Times New Roman" w:hAnsi="Arial" w:cs="Arial"/>
                <w:sz w:val="18"/>
                <w:szCs w:val="18"/>
                <w:lang w:eastAsia="ja-JP"/>
              </w:rPr>
              <w:t xml:space="preserve">, </w:t>
            </w:r>
            <w:r w:rsidRPr="00AA5090">
              <w:rPr>
                <w:rFonts w:ascii="Arial" w:eastAsia="Times New Roman" w:hAnsi="Arial" w:cs="Arial"/>
                <w:i/>
                <w:sz w:val="18"/>
                <w:szCs w:val="18"/>
                <w:lang w:eastAsia="ja-JP"/>
              </w:rPr>
              <w:t>semiStaticPowerSharingDAPS-Mode2-r16</w:t>
            </w:r>
            <w:r w:rsidRPr="00AA5090">
              <w:rPr>
                <w:rFonts w:ascii="Arial" w:eastAsia="Times New Roman" w:hAnsi="Arial" w:cs="Arial"/>
                <w:sz w:val="18"/>
                <w:szCs w:val="18"/>
                <w:lang w:eastAsia="ja-JP"/>
              </w:rPr>
              <w:t xml:space="preserve"> or </w:t>
            </w:r>
            <w:r w:rsidRPr="00AA5090">
              <w:rPr>
                <w:rFonts w:ascii="Arial" w:eastAsia="Times New Roman" w:hAnsi="Arial" w:cs="Arial"/>
                <w:i/>
                <w:iCs/>
                <w:sz w:val="18"/>
                <w:szCs w:val="18"/>
                <w:lang w:eastAsia="ja-JP"/>
              </w:rPr>
              <w:t>dynamicPowersharingDAPS-r16</w:t>
            </w:r>
            <w:r w:rsidRPr="00AA5090">
              <w:rPr>
                <w:rFonts w:ascii="Arial" w:eastAsia="Times New Roman" w:hAnsi="Arial" w:cs="Arial"/>
                <w:sz w:val="18"/>
                <w:szCs w:val="18"/>
                <w:lang w:eastAsia="ja-JP"/>
              </w:rPr>
              <w:t xml:space="preserve"> are included. Otherwise, the UE does not include this field.</w:t>
            </w:r>
          </w:p>
          <w:p w14:paraId="35380328"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interFreqSemiStaticPowerSharingDAPS-Mode1-r16</w:t>
            </w:r>
            <w:proofErr w:type="gramEnd"/>
            <w:r w:rsidRPr="00AA5090">
              <w:rPr>
                <w:rFonts w:ascii="Arial" w:eastAsia="Times New Roman" w:hAnsi="Arial" w:cs="Arial"/>
                <w:sz w:val="18"/>
                <w:szCs w:val="18"/>
                <w:lang w:eastAsia="ja-JP"/>
              </w:rPr>
              <w:t xml:space="preserve"> indicates whether the UE supports semi-static UL power sharing mode 1 during DAPS handover between source and target cells of same FR.</w:t>
            </w:r>
          </w:p>
          <w:p w14:paraId="40DDEF38"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sz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interFreqSemiStaticPowerSharingDAPS-Mode2-r16</w:t>
            </w:r>
            <w:proofErr w:type="gramEnd"/>
            <w:r w:rsidRPr="00AA5090">
              <w:rPr>
                <w:rFonts w:ascii="Arial" w:eastAsia="Times New Roman" w:hAnsi="Arial" w:cs="Arial"/>
                <w:sz w:val="18"/>
                <w:lang w:eastAsia="ja-JP"/>
              </w:rPr>
              <w:t xml:space="preserve"> indicates whether the UE supports semi-static UL power sharing mode 2 during DAPS handover between source and target cells of same FR. It is only applicable to DAPS Handover in synchronous scenarios. The UE only includes this field if </w:t>
            </w:r>
            <w:r w:rsidRPr="00AA5090">
              <w:rPr>
                <w:rFonts w:ascii="Arial" w:eastAsia="Times New Roman" w:hAnsi="Arial" w:cs="Arial"/>
                <w:i/>
                <w:iCs/>
                <w:sz w:val="18"/>
                <w:lang w:eastAsia="ja-JP"/>
              </w:rPr>
              <w:t>semiStaticPowerSharingDAPS-Mode1-r16</w:t>
            </w:r>
            <w:r w:rsidRPr="00AA5090">
              <w:rPr>
                <w:rFonts w:ascii="Arial" w:eastAsia="Times New Roman" w:hAnsi="Arial" w:cs="Arial"/>
                <w:sz w:val="18"/>
                <w:lang w:eastAsia="ja-JP"/>
              </w:rPr>
              <w:t xml:space="preserve"> is included. Otherwise, the UE does not include this field.</w:t>
            </w:r>
          </w:p>
          <w:p w14:paraId="1D2F2172"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interFreqDynamicPowersharingDAPS-r16</w:t>
            </w:r>
            <w:proofErr w:type="gramEnd"/>
            <w:r w:rsidRPr="00AA5090">
              <w:rPr>
                <w:rFonts w:ascii="Arial" w:eastAsia="Times New Roman" w:hAnsi="Arial" w:cs="Arial"/>
                <w:sz w:val="18"/>
                <w:szCs w:val="18"/>
                <w:lang w:eastAsia="ja-JP"/>
              </w:rPr>
              <w:t xml:space="preserve"> indicates the value of T offset (short or long) that the UE supports for dynamic UL power sharing during DAPS handover between source and target cells of same FR. The UE only include this field if </w:t>
            </w:r>
            <w:r w:rsidRPr="00AA5090">
              <w:rPr>
                <w:rFonts w:ascii="Arial" w:eastAsia="Times New Roman" w:hAnsi="Arial" w:cs="Arial"/>
                <w:i/>
                <w:iCs/>
                <w:sz w:val="18"/>
                <w:szCs w:val="18"/>
                <w:lang w:eastAsia="ja-JP"/>
              </w:rPr>
              <w:t>semiStaticPowerSharingDAPS-Mode1-r16</w:t>
            </w:r>
            <w:r w:rsidRPr="00AA5090">
              <w:rPr>
                <w:rFonts w:ascii="Arial" w:eastAsia="Times New Roman" w:hAnsi="Arial" w:cs="Arial"/>
                <w:sz w:val="18"/>
                <w:szCs w:val="18"/>
                <w:lang w:eastAsia="ja-JP"/>
              </w:rPr>
              <w:t xml:space="preserve"> is included. Otherwise, the UE does not include this field.</w:t>
            </w:r>
          </w:p>
          <w:p w14:paraId="3422CDAF" w14:textId="77777777" w:rsidR="00AA5090" w:rsidRPr="00AA5090" w:rsidRDefault="00AA5090" w:rsidP="00AA5090">
            <w:pPr>
              <w:keepNext/>
              <w:keepLines/>
              <w:overflowPunct w:val="0"/>
              <w:autoSpaceDE w:val="0"/>
              <w:autoSpaceDN w:val="0"/>
              <w:adjustRightInd w:val="0"/>
              <w:spacing w:after="0"/>
              <w:ind w:left="360" w:hangingChars="200" w:hanging="360"/>
              <w:textAlignment w:val="baseline"/>
              <w:rPr>
                <w:rFonts w:eastAsia="Times New Roman"/>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sz w:val="18"/>
                <w:szCs w:val="18"/>
                <w:lang w:eastAsia="ja-JP"/>
              </w:rPr>
              <w:t>interFreqUL-TransCancellationDAPS-r16</w:t>
            </w:r>
            <w:proofErr w:type="gramEnd"/>
            <w:r w:rsidRPr="00AA5090">
              <w:rPr>
                <w:rFonts w:ascii="Arial" w:eastAsia="Times New Roman" w:hAnsi="Arial" w:cs="Arial"/>
                <w:sz w:val="18"/>
                <w:lang w:eastAsia="ja-JP"/>
              </w:rPr>
              <w:t xml:space="preserve"> indicates support of cancelling UL transmission to the source </w:t>
            </w:r>
            <w:proofErr w:type="spellStart"/>
            <w:r w:rsidRPr="00AA5090">
              <w:rPr>
                <w:rFonts w:ascii="Arial" w:eastAsia="Times New Roman" w:hAnsi="Arial" w:cs="Arial"/>
                <w:sz w:val="18"/>
                <w:lang w:eastAsia="ja-JP"/>
              </w:rPr>
              <w:t>PCell</w:t>
            </w:r>
            <w:proofErr w:type="spellEnd"/>
            <w:r w:rsidRPr="00AA5090">
              <w:rPr>
                <w:rFonts w:ascii="Arial" w:eastAsia="Times New Roman" w:hAnsi="Arial" w:cs="Arial"/>
                <w:sz w:val="18"/>
                <w:lang w:eastAsia="ja-JP"/>
              </w:rPr>
              <w:t xml:space="preserve"> for inter-frequency DAPS handover.</w:t>
            </w:r>
          </w:p>
        </w:tc>
        <w:tc>
          <w:tcPr>
            <w:tcW w:w="709" w:type="dxa"/>
          </w:tcPr>
          <w:p w14:paraId="3639800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56F2458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2761CE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E2E183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56D0AC6A" w14:textId="77777777" w:rsidTr="00096E2A">
        <w:trPr>
          <w:cantSplit/>
          <w:tblHeader/>
        </w:trPr>
        <w:tc>
          <w:tcPr>
            <w:tcW w:w="6917" w:type="dxa"/>
          </w:tcPr>
          <w:p w14:paraId="03E3ABB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
                <w:bCs/>
                <w:i/>
                <w:iCs/>
                <w:sz w:val="18"/>
                <w:lang w:eastAsia="ja-JP"/>
              </w:rPr>
              <w:t>intraBandFreqSeparationUL-AggBW-GapBW-r16</w:t>
            </w:r>
          </w:p>
          <w:p w14:paraId="503FC4E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r w:rsidRPr="00AA5090">
              <w:rPr>
                <w:rFonts w:ascii="Arial" w:eastAsia="Times New Roman" w:hAnsi="Arial" w:cs="Arial"/>
                <w:sz w:val="18"/>
                <w:szCs w:val="18"/>
                <w:lang w:eastAsia="zh-CN"/>
              </w:rPr>
              <w:t xml:space="preserve">Indicates the UL frequency separation class </w:t>
            </w:r>
            <w:r w:rsidRPr="00AA5090">
              <w:rPr>
                <w:rFonts w:ascii="Arial" w:eastAsia="Times New Roman" w:hAnsi="Arial"/>
                <w:sz w:val="18"/>
                <w:lang w:eastAsia="ja-JP"/>
              </w:rPr>
              <w:t xml:space="preserve">between lower edge of lowest CC and upper edge of highest CC of Intra-band UL non-contiguous CA, </w:t>
            </w:r>
            <w:r w:rsidRPr="00AA5090">
              <w:rPr>
                <w:rFonts w:ascii="Arial" w:eastAsia="Times New Roman" w:hAnsi="Arial" w:cs="Arial"/>
                <w:sz w:val="18"/>
                <w:szCs w:val="18"/>
                <w:lang w:eastAsia="zh-CN"/>
              </w:rPr>
              <w:t>i.e. including both the aggregated bandwidth and the gap bandwidth. 3 frequency separation classes are introduced and the values are as follow:</w:t>
            </w:r>
          </w:p>
          <w:p w14:paraId="3972A77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zh-CN"/>
              </w:rPr>
            </w:pPr>
          </w:p>
          <w:p w14:paraId="7E8E70BD" w14:textId="77777777" w:rsidR="00AA5090" w:rsidRPr="00AA5090" w:rsidRDefault="00AA5090" w:rsidP="00AA5090">
            <w:pPr>
              <w:overflowPunct w:val="0"/>
              <w:autoSpaceDE w:val="0"/>
              <w:autoSpaceDN w:val="0"/>
              <w:adjustRightInd w:val="0"/>
              <w:spacing w:after="0"/>
              <w:ind w:left="568" w:hanging="284"/>
              <w:textAlignment w:val="baseline"/>
              <w:rPr>
                <w:rFonts w:ascii="Arial" w:eastAsia="宋体"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class I: Non-contiguous CA separation class ≤ 100MHz</w:t>
            </w:r>
          </w:p>
          <w:p w14:paraId="398808EF"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class II: 100MHz &lt; Non-contiguous CA separation class≤ 200MHz</w:t>
            </w:r>
          </w:p>
          <w:p w14:paraId="32CB7F7C" w14:textId="77777777" w:rsidR="00AA5090" w:rsidRPr="00AA5090" w:rsidRDefault="00AA5090" w:rsidP="00AA5090">
            <w:pPr>
              <w:overflowPunct w:val="0"/>
              <w:autoSpaceDE w:val="0"/>
              <w:autoSpaceDN w:val="0"/>
              <w:adjustRightInd w:val="0"/>
              <w:spacing w:after="0"/>
              <w:ind w:left="568" w:hanging="284"/>
              <w:textAlignment w:val="baseline"/>
              <w:rPr>
                <w:rFonts w:eastAsia="Times New Roman"/>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class III: 200MHz &lt; Non-contiguous CA separation class &lt;600MHz</w:t>
            </w:r>
          </w:p>
        </w:tc>
        <w:tc>
          <w:tcPr>
            <w:tcW w:w="709" w:type="dxa"/>
          </w:tcPr>
          <w:p w14:paraId="43E6768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7B5E525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6C89B50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9F2130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FR1 only</w:t>
            </w:r>
          </w:p>
        </w:tc>
      </w:tr>
      <w:tr w:rsidR="00AA5090" w:rsidRPr="00AA5090" w14:paraId="4395CE6F" w14:textId="77777777" w:rsidTr="00096E2A">
        <w:trPr>
          <w:cantSplit/>
          <w:tblHeader/>
        </w:trPr>
        <w:tc>
          <w:tcPr>
            <w:tcW w:w="6917" w:type="dxa"/>
          </w:tcPr>
          <w:p w14:paraId="1E73334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jointSearchSpaceSwitchAcrossCells-r16</w:t>
            </w:r>
          </w:p>
          <w:p w14:paraId="448208C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being configured with a group of cells and switching search space set group jointly over these cells. If the UE supports this feature, the UE needs to report </w:t>
            </w:r>
            <w:r w:rsidRPr="00AA5090">
              <w:rPr>
                <w:rFonts w:ascii="Arial" w:eastAsia="Times New Roman" w:hAnsi="Arial"/>
                <w:i/>
                <w:sz w:val="18"/>
                <w:lang w:eastAsia="ja-JP"/>
              </w:rPr>
              <w:t>searchSpaceSwitchWithDCI-r16</w:t>
            </w:r>
            <w:r w:rsidRPr="00AA5090">
              <w:rPr>
                <w:rFonts w:ascii="Arial" w:eastAsia="Times New Roman" w:hAnsi="Arial"/>
                <w:sz w:val="18"/>
                <w:lang w:eastAsia="ja-JP"/>
              </w:rPr>
              <w:t xml:space="preserve"> or </w:t>
            </w:r>
            <w:r w:rsidRPr="00AA5090">
              <w:rPr>
                <w:rFonts w:ascii="Arial" w:eastAsia="Times New Roman" w:hAnsi="Arial"/>
                <w:i/>
                <w:sz w:val="18"/>
                <w:lang w:eastAsia="ja-JP"/>
              </w:rPr>
              <w:t>searchSpaceSwitchWithoutDCI-r16</w:t>
            </w:r>
            <w:r w:rsidRPr="00AA5090">
              <w:rPr>
                <w:rFonts w:ascii="Arial" w:eastAsia="Times New Roman" w:hAnsi="Arial"/>
                <w:sz w:val="18"/>
                <w:lang w:eastAsia="ja-JP"/>
              </w:rPr>
              <w:t>.</w:t>
            </w:r>
          </w:p>
        </w:tc>
        <w:tc>
          <w:tcPr>
            <w:tcW w:w="709" w:type="dxa"/>
          </w:tcPr>
          <w:p w14:paraId="4B985F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2F888F8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24F7E94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55BCB5C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6C5ABD" w:rsidRPr="00060E19" w14:paraId="76621A4F" w14:textId="77777777" w:rsidTr="00096E2A">
        <w:trPr>
          <w:cantSplit/>
          <w:tblHeader/>
          <w:ins w:id="11" w:author="China Telecom" w:date="2022-02-09T14:59:00Z"/>
        </w:trPr>
        <w:tc>
          <w:tcPr>
            <w:tcW w:w="6917" w:type="dxa"/>
          </w:tcPr>
          <w:p w14:paraId="1A09DE80" w14:textId="77777777" w:rsidR="006C5ABD" w:rsidRDefault="006C5ABD" w:rsidP="00096E2A">
            <w:pPr>
              <w:pStyle w:val="TAL"/>
              <w:rPr>
                <w:ins w:id="12" w:author="China Telecom" w:date="2022-02-09T14:59:00Z"/>
                <w:b/>
                <w:i/>
                <w:lang w:eastAsia="zh-CN"/>
              </w:rPr>
            </w:pPr>
            <w:ins w:id="13" w:author="China Telecom" w:date="2022-02-09T14:59:00Z">
              <w:r w:rsidRPr="005C16B0">
                <w:rPr>
                  <w:b/>
                  <w:i/>
                  <w:lang w:eastAsia="zh-CN"/>
                </w:rPr>
                <w:t>maxUplinkDutyCycle-interBandCA-PC2</w:t>
              </w:r>
              <w:r>
                <w:rPr>
                  <w:b/>
                  <w:i/>
                  <w:lang w:eastAsia="zh-CN"/>
                </w:rPr>
                <w:t>-r17</w:t>
              </w:r>
            </w:ins>
          </w:p>
          <w:p w14:paraId="07A98163" w14:textId="77777777" w:rsidR="006C5ABD" w:rsidRDefault="006C5ABD" w:rsidP="00096E2A">
            <w:pPr>
              <w:pStyle w:val="TAL"/>
              <w:rPr>
                <w:ins w:id="14" w:author="China Telecom" w:date="2022-02-09T14:59:00Z"/>
                <w:bCs/>
                <w:iCs/>
                <w:lang w:eastAsia="zh-CN"/>
              </w:rPr>
            </w:pPr>
            <w:ins w:id="15" w:author="China Telecom" w:date="2022-02-09T14:59:00Z">
              <w:r w:rsidRPr="005C16B0">
                <w:rPr>
                  <w:rFonts w:cs="Arial"/>
                  <w:bCs/>
                  <w:iCs/>
                  <w:lang w:eastAsia="zh-CN"/>
                </w:rPr>
                <w:t>I</w:t>
              </w:r>
              <w:r w:rsidRPr="005C16B0">
                <w:rPr>
                  <w:rFonts w:eastAsia="Times New Roman"/>
                  <w:bCs/>
                  <w:iCs/>
                  <w:lang w:eastAsia="ja-JP"/>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eastAsia="Times New Roman" w:cs="Arial"/>
                  <w:bCs/>
                  <w:iCs/>
                  <w:lang w:eastAsia="ja-JP"/>
                </w:rPr>
                <w:t>bodies</w:t>
              </w:r>
              <w:r w:rsidRPr="00BC2271">
                <w:rPr>
                  <w:rFonts w:cs="Arial"/>
                  <w:bCs/>
                  <w:iCs/>
                  <w:lang w:eastAsia="zh-CN"/>
                </w:rPr>
                <w:t>.</w:t>
              </w:r>
              <w:r w:rsidRPr="008C06D7">
                <w:rPr>
                  <w:rFonts w:cs="Arial"/>
                </w:rPr>
                <w:t xml:space="preserve"> </w:t>
              </w:r>
              <w:r w:rsidRPr="008C06D7">
                <w:rPr>
                  <w:rFonts w:eastAsia="Times New Roman" w:cs="Arial"/>
                  <w:bCs/>
                  <w:iCs/>
                  <w:lang w:eastAsia="ja-JP"/>
                </w:rPr>
                <w:t>The</w:t>
              </w:r>
              <w:r w:rsidRPr="008C06D7">
                <w:rPr>
                  <w:rFonts w:eastAsia="Times New Roman"/>
                  <w:bCs/>
                  <w:iCs/>
                  <w:lang w:eastAsia="ja-JP"/>
                </w:rPr>
                <w:t xml:space="preserve"> average percentage of uplink symbols is specified in 6.2A.1.3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 xml:space="preserve"> and the capability applies to the CA combinations listed in table 6.2A.1.3-1 in </w:t>
              </w:r>
              <w:r>
                <w:rPr>
                  <w:rFonts w:eastAsia="Times New Roman"/>
                  <w:bCs/>
                  <w:iCs/>
                  <w:lang w:eastAsia="ja-JP"/>
                </w:rPr>
                <w:t xml:space="preserve">TS </w:t>
              </w:r>
              <w:r w:rsidRPr="008C06D7">
                <w:rPr>
                  <w:rFonts w:eastAsia="Times New Roman"/>
                  <w:bCs/>
                  <w:iCs/>
                  <w:lang w:eastAsia="ja-JP"/>
                </w:rPr>
                <w:t>38101-1</w:t>
              </w:r>
              <w:r>
                <w:rPr>
                  <w:rFonts w:eastAsia="Times New Roman"/>
                  <w:bCs/>
                  <w:iCs/>
                  <w:lang w:eastAsia="ja-JP"/>
                </w:rPr>
                <w:t>[2]</w:t>
              </w:r>
              <w:r w:rsidRPr="008C06D7">
                <w:rPr>
                  <w:rFonts w:eastAsia="Times New Roman"/>
                  <w:bCs/>
                  <w:iCs/>
                  <w:lang w:eastAsia="ja-JP"/>
                </w:rPr>
                <w:t>.</w:t>
              </w:r>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w:t>
              </w:r>
              <w:proofErr w:type="spellStart"/>
              <w:r w:rsidRPr="00C47C22">
                <w:rPr>
                  <w:bCs/>
                  <w:iCs/>
                  <w:lang w:eastAsia="zh-CN"/>
                </w:rPr>
                <w:t>MPR</w:t>
              </w:r>
              <w:r w:rsidRPr="00BC2271">
                <w:rPr>
                  <w:bCs/>
                  <w:iCs/>
                  <w:vertAlign w:val="subscript"/>
                  <w:lang w:eastAsia="zh-CN"/>
                </w:rPr>
                <w:t>c</w:t>
              </w:r>
              <w:proofErr w:type="spellEnd"/>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ins>
          </w:p>
          <w:p w14:paraId="0CD55EE0" w14:textId="77777777" w:rsidR="006C5ABD" w:rsidRPr="00DA2915" w:rsidRDefault="006C5ABD" w:rsidP="00096E2A">
            <w:pPr>
              <w:keepNext/>
              <w:keepLines/>
              <w:overflowPunct w:val="0"/>
              <w:autoSpaceDE w:val="0"/>
              <w:autoSpaceDN w:val="0"/>
              <w:adjustRightInd w:val="0"/>
              <w:spacing w:after="0"/>
              <w:textAlignment w:val="baseline"/>
              <w:rPr>
                <w:ins w:id="16" w:author="China Telecom" w:date="2022-02-09T14:59:00Z"/>
                <w:rFonts w:ascii="Arial" w:hAnsi="Arial" w:cs="Arial"/>
                <w:bCs/>
                <w:iCs/>
                <w:sz w:val="18"/>
                <w:szCs w:val="18"/>
                <w:lang w:eastAsia="zh-CN"/>
              </w:rPr>
            </w:pPr>
            <w:ins w:id="17" w:author="China Telecom" w:date="2022-02-09T14:59:00Z">
              <w:r w:rsidRPr="00DA2915">
                <w:rPr>
                  <w:rFonts w:ascii="Arial" w:hAnsi="Arial" w:cs="Arial"/>
                  <w:bCs/>
                  <w:iCs/>
                  <w:sz w:val="18"/>
                  <w:szCs w:val="18"/>
                  <w:lang w:eastAsia="zh-CN"/>
                </w:rPr>
                <w:t>Value n50 corresponds to 50%, value n60 corresponds to 60% and so on.</w:t>
              </w:r>
            </w:ins>
          </w:p>
          <w:p w14:paraId="70A57BC8" w14:textId="77777777" w:rsidR="006C5ABD" w:rsidRPr="00DA2915" w:rsidRDefault="006C5ABD" w:rsidP="00096E2A">
            <w:pPr>
              <w:keepNext/>
              <w:keepLines/>
              <w:overflowPunct w:val="0"/>
              <w:autoSpaceDE w:val="0"/>
              <w:autoSpaceDN w:val="0"/>
              <w:adjustRightInd w:val="0"/>
              <w:spacing w:after="0"/>
              <w:textAlignment w:val="baseline"/>
              <w:rPr>
                <w:ins w:id="18" w:author="China Telecom" w:date="2022-02-09T14:59:00Z"/>
                <w:rFonts w:ascii="Arial" w:hAnsi="Arial" w:cs="Arial"/>
                <w:bCs/>
                <w:iCs/>
                <w:sz w:val="18"/>
                <w:szCs w:val="18"/>
                <w:lang w:eastAsia="zh-CN"/>
              </w:rPr>
            </w:pPr>
          </w:p>
          <w:p w14:paraId="178AA1A4" w14:textId="77777777" w:rsidR="006C5ABD" w:rsidRPr="00C47C22" w:rsidRDefault="006C5ABD" w:rsidP="00096E2A">
            <w:pPr>
              <w:pStyle w:val="TAN"/>
              <w:overflowPunct w:val="0"/>
              <w:autoSpaceDE w:val="0"/>
              <w:autoSpaceDN w:val="0"/>
              <w:adjustRightInd w:val="0"/>
              <w:textAlignment w:val="baseline"/>
              <w:rPr>
                <w:ins w:id="19" w:author="China Telecom" w:date="2022-02-09T14:59:00Z"/>
                <w:rFonts w:eastAsia="Times New Roman" w:cs="Arial"/>
                <w:b/>
                <w:i/>
                <w:szCs w:val="18"/>
                <w:lang w:eastAsia="ja-JP"/>
              </w:rPr>
            </w:pPr>
            <w:ins w:id="20" w:author="China Telecom" w:date="2022-02-09T14:59:00Z">
              <w:r w:rsidRPr="00DA2915">
                <w:rPr>
                  <w:rFonts w:eastAsia="Times New Roman"/>
                  <w:lang w:eastAsia="ja-JP"/>
                </w:rPr>
                <w:t>NOTE:</w:t>
              </w:r>
              <w:r w:rsidRPr="00DA2915">
                <w:rPr>
                  <w:rFonts w:eastAsia="Times New Roman"/>
                  <w:lang w:eastAsia="ja-JP"/>
                </w:rPr>
                <w:tab/>
              </w:r>
              <w:r w:rsidRPr="00FD7ADC">
                <w:rPr>
                  <w:rFonts w:eastAsia="Times New Roman"/>
                  <w:lang w:eastAsia="ja-JP"/>
                </w:rPr>
                <w:t>Specific targeted UL duty cycle percentage is not assumed if the field is absent.</w:t>
              </w:r>
            </w:ins>
          </w:p>
        </w:tc>
        <w:tc>
          <w:tcPr>
            <w:tcW w:w="709" w:type="dxa"/>
          </w:tcPr>
          <w:p w14:paraId="3C67DF54" w14:textId="77777777" w:rsidR="006C5ABD" w:rsidRPr="00060E19" w:rsidRDefault="006C5ABD" w:rsidP="00096E2A">
            <w:pPr>
              <w:keepNext/>
              <w:keepLines/>
              <w:overflowPunct w:val="0"/>
              <w:autoSpaceDE w:val="0"/>
              <w:autoSpaceDN w:val="0"/>
              <w:adjustRightInd w:val="0"/>
              <w:spacing w:after="0"/>
              <w:jc w:val="center"/>
              <w:textAlignment w:val="baseline"/>
              <w:rPr>
                <w:ins w:id="21" w:author="China Telecom" w:date="2022-02-09T14:59:00Z"/>
                <w:rFonts w:ascii="Arial" w:eastAsia="Times New Roman" w:hAnsi="Arial" w:cs="Arial"/>
                <w:sz w:val="18"/>
                <w:szCs w:val="18"/>
                <w:lang w:eastAsia="ja-JP"/>
              </w:rPr>
            </w:pPr>
            <w:ins w:id="22" w:author="China Telecom" w:date="2022-02-09T14:59:00Z">
              <w:r w:rsidRPr="00060E19">
                <w:rPr>
                  <w:rFonts w:ascii="Arial" w:hAnsi="Arial" w:cs="Arial"/>
                  <w:sz w:val="18"/>
                  <w:szCs w:val="18"/>
                  <w:lang w:eastAsia="zh-CN"/>
                </w:rPr>
                <w:t>BC</w:t>
              </w:r>
            </w:ins>
          </w:p>
        </w:tc>
        <w:tc>
          <w:tcPr>
            <w:tcW w:w="567" w:type="dxa"/>
          </w:tcPr>
          <w:p w14:paraId="77EF6FAE" w14:textId="77777777" w:rsidR="006C5ABD" w:rsidRPr="00060E19" w:rsidRDefault="006C5ABD" w:rsidP="00096E2A">
            <w:pPr>
              <w:keepNext/>
              <w:keepLines/>
              <w:overflowPunct w:val="0"/>
              <w:autoSpaceDE w:val="0"/>
              <w:autoSpaceDN w:val="0"/>
              <w:adjustRightInd w:val="0"/>
              <w:spacing w:after="0"/>
              <w:jc w:val="center"/>
              <w:textAlignment w:val="baseline"/>
              <w:rPr>
                <w:ins w:id="23" w:author="China Telecom" w:date="2022-02-09T14:59:00Z"/>
                <w:rFonts w:ascii="Arial" w:eastAsia="Times New Roman" w:hAnsi="Arial" w:cs="Arial"/>
                <w:sz w:val="18"/>
                <w:szCs w:val="18"/>
                <w:lang w:eastAsia="ja-JP"/>
              </w:rPr>
            </w:pPr>
            <w:ins w:id="24" w:author="China Telecom" w:date="2022-02-09T14:59:00Z">
              <w:r w:rsidRPr="00060E19">
                <w:rPr>
                  <w:rFonts w:ascii="Arial" w:hAnsi="Arial" w:cs="Arial"/>
                  <w:sz w:val="18"/>
                  <w:szCs w:val="18"/>
                  <w:lang w:eastAsia="zh-CN"/>
                </w:rPr>
                <w:t>No</w:t>
              </w:r>
            </w:ins>
          </w:p>
        </w:tc>
        <w:tc>
          <w:tcPr>
            <w:tcW w:w="709" w:type="dxa"/>
          </w:tcPr>
          <w:p w14:paraId="379C6211" w14:textId="77777777" w:rsidR="006C5ABD" w:rsidRPr="00060E19" w:rsidRDefault="006C5ABD" w:rsidP="00096E2A">
            <w:pPr>
              <w:keepNext/>
              <w:keepLines/>
              <w:overflowPunct w:val="0"/>
              <w:autoSpaceDE w:val="0"/>
              <w:autoSpaceDN w:val="0"/>
              <w:adjustRightInd w:val="0"/>
              <w:spacing w:after="0"/>
              <w:jc w:val="center"/>
              <w:textAlignment w:val="baseline"/>
              <w:rPr>
                <w:ins w:id="25" w:author="China Telecom" w:date="2022-02-09T14:59:00Z"/>
                <w:rFonts w:ascii="Arial" w:eastAsia="Times New Roman" w:hAnsi="Arial" w:cs="Arial"/>
                <w:bCs/>
                <w:iCs/>
                <w:sz w:val="18"/>
                <w:szCs w:val="18"/>
                <w:lang w:eastAsia="ja-JP"/>
              </w:rPr>
            </w:pPr>
            <w:ins w:id="26" w:author="China Telecom" w:date="2022-02-09T14:59:00Z">
              <w:r w:rsidRPr="00060E19">
                <w:rPr>
                  <w:rFonts w:ascii="Arial" w:hAnsi="Arial" w:cs="Arial"/>
                  <w:sz w:val="18"/>
                  <w:szCs w:val="18"/>
                  <w:lang w:eastAsia="zh-CN"/>
                </w:rPr>
                <w:t>N/A</w:t>
              </w:r>
            </w:ins>
          </w:p>
        </w:tc>
        <w:tc>
          <w:tcPr>
            <w:tcW w:w="728" w:type="dxa"/>
          </w:tcPr>
          <w:p w14:paraId="056B09C2" w14:textId="77777777" w:rsidR="006C5ABD" w:rsidRPr="00060E19" w:rsidRDefault="006C5ABD" w:rsidP="00096E2A">
            <w:pPr>
              <w:keepNext/>
              <w:keepLines/>
              <w:overflowPunct w:val="0"/>
              <w:autoSpaceDE w:val="0"/>
              <w:autoSpaceDN w:val="0"/>
              <w:adjustRightInd w:val="0"/>
              <w:spacing w:after="0"/>
              <w:jc w:val="center"/>
              <w:textAlignment w:val="baseline"/>
              <w:rPr>
                <w:ins w:id="27" w:author="China Telecom" w:date="2022-02-09T14:59:00Z"/>
                <w:rFonts w:ascii="Arial" w:eastAsia="Times New Roman" w:hAnsi="Arial" w:cs="Arial"/>
                <w:bCs/>
                <w:iCs/>
                <w:sz w:val="18"/>
                <w:szCs w:val="18"/>
                <w:lang w:eastAsia="ja-JP"/>
              </w:rPr>
            </w:pPr>
            <w:ins w:id="28" w:author="China Telecom" w:date="2022-02-09T14:59:00Z">
              <w:r w:rsidRPr="00060E19">
                <w:rPr>
                  <w:rFonts w:ascii="Arial" w:hAnsi="Arial" w:cs="Arial"/>
                  <w:sz w:val="18"/>
                  <w:szCs w:val="18"/>
                  <w:lang w:eastAsia="zh-CN"/>
                </w:rPr>
                <w:t>FR1 only</w:t>
              </w:r>
            </w:ins>
          </w:p>
        </w:tc>
      </w:tr>
      <w:tr w:rsidR="006C5ABD" w:rsidRPr="007E0835" w14:paraId="18B86F22" w14:textId="77777777" w:rsidTr="00096E2A">
        <w:trPr>
          <w:cantSplit/>
          <w:tblHeader/>
          <w:ins w:id="29" w:author="China Telecom" w:date="2022-02-09T14:59:00Z"/>
        </w:trPr>
        <w:tc>
          <w:tcPr>
            <w:tcW w:w="6917" w:type="dxa"/>
          </w:tcPr>
          <w:p w14:paraId="2C9849CD" w14:textId="77777777" w:rsidR="006C5ABD" w:rsidRDefault="006C5ABD" w:rsidP="00096E2A">
            <w:pPr>
              <w:pStyle w:val="TAL"/>
              <w:rPr>
                <w:ins w:id="30" w:author="China Telecom" w:date="2022-02-09T14:59:00Z"/>
                <w:b/>
                <w:i/>
                <w:lang w:eastAsia="zh-CN"/>
              </w:rPr>
            </w:pPr>
            <w:ins w:id="31" w:author="China Telecom" w:date="2022-02-09T14:59:00Z">
              <w:r w:rsidRPr="00DC11E8">
                <w:rPr>
                  <w:b/>
                  <w:i/>
                  <w:u w:val="single"/>
                </w:rPr>
                <w:lastRenderedPageBreak/>
                <w:t>maxUplinkDutyCycle-</w:t>
              </w:r>
              <w:r w:rsidRPr="00DC11E8">
                <w:rPr>
                  <w:rFonts w:hint="eastAsia"/>
                  <w:b/>
                  <w:i/>
                  <w:u w:val="single"/>
                  <w:lang w:eastAsia="zh-CN"/>
                </w:rPr>
                <w:t>SULcombination</w:t>
              </w:r>
              <w:r w:rsidRPr="00DC11E8">
                <w:rPr>
                  <w:b/>
                  <w:i/>
                  <w:u w:val="single"/>
                </w:rPr>
                <w:t>-PC2</w:t>
              </w:r>
              <w:r>
                <w:rPr>
                  <w:b/>
                  <w:i/>
                  <w:u w:val="single"/>
                </w:rPr>
                <w:t>-r17</w:t>
              </w:r>
            </w:ins>
          </w:p>
          <w:p w14:paraId="6954161C" w14:textId="77777777" w:rsidR="006C5ABD" w:rsidRDefault="006C5ABD" w:rsidP="00096E2A">
            <w:pPr>
              <w:pStyle w:val="TAL"/>
              <w:rPr>
                <w:ins w:id="32" w:author="China Telecom" w:date="2022-02-09T14:59:00Z"/>
                <w:i/>
                <w:lang w:eastAsia="zh-CN"/>
              </w:rPr>
            </w:pPr>
            <w:ins w:id="33" w:author="China Telecom" w:date="2022-02-09T14:59:00Z">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宋体"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ins>
          </w:p>
          <w:p w14:paraId="59E12BCD" w14:textId="77777777" w:rsidR="006C5ABD" w:rsidRPr="00442C4D" w:rsidRDefault="006C5ABD" w:rsidP="00096E2A">
            <w:pPr>
              <w:pStyle w:val="TAL"/>
              <w:rPr>
                <w:ins w:id="34" w:author="China Telecom" w:date="2022-02-09T14:59:00Z"/>
                <w:bCs/>
                <w:iCs/>
                <w:lang w:eastAsia="zh-CN"/>
              </w:rPr>
            </w:pPr>
            <w:ins w:id="35" w:author="China Telecom" w:date="2022-02-09T14:59:00Z">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w:t>
              </w:r>
              <w:proofErr w:type="spellStart"/>
              <w:r w:rsidRPr="00442C4D">
                <w:rPr>
                  <w:bCs/>
                  <w:iCs/>
                  <w:lang w:eastAsia="zh-CN"/>
                </w:rPr>
                <w:t>MPR</w:t>
              </w:r>
              <w:r w:rsidRPr="00442C4D">
                <w:rPr>
                  <w:bCs/>
                  <w:iCs/>
                  <w:vertAlign w:val="subscript"/>
                  <w:lang w:eastAsia="zh-CN"/>
                </w:rPr>
                <w:t>c</w:t>
              </w:r>
              <w:proofErr w:type="spellEnd"/>
              <w:r w:rsidRPr="00442C4D">
                <w:rPr>
                  <w:bCs/>
                  <w:iCs/>
                  <w:lang w:eastAsia="zh-CN"/>
                </w:rPr>
                <w:t xml:space="preserve"> as defined i</w:t>
              </w:r>
              <w:r>
                <w:rPr>
                  <w:bCs/>
                  <w:iCs/>
                  <w:lang w:eastAsia="zh-CN"/>
                </w:rPr>
                <w:t>n 6.2.4 in TS 38101-1[2] if necessary</w:t>
              </w:r>
              <w:r w:rsidRPr="00442C4D">
                <w:rPr>
                  <w:rFonts w:hint="eastAsia"/>
                  <w:bCs/>
                  <w:iCs/>
                  <w:lang w:eastAsia="zh-CN"/>
                </w:rPr>
                <w:t>.</w:t>
              </w:r>
            </w:ins>
          </w:p>
          <w:p w14:paraId="2E5A4C70" w14:textId="77777777" w:rsidR="006C5ABD" w:rsidRDefault="006C5ABD" w:rsidP="00096E2A">
            <w:pPr>
              <w:pStyle w:val="TAL"/>
              <w:rPr>
                <w:ins w:id="36" w:author="China Telecom" w:date="2022-02-09T14:59:00Z"/>
                <w:rFonts w:cs="Arial"/>
                <w:bCs/>
                <w:iCs/>
                <w:szCs w:val="18"/>
                <w:lang w:eastAsia="zh-CN"/>
              </w:rPr>
            </w:pPr>
            <w:ins w:id="37" w:author="China Telecom" w:date="2022-02-09T14:59:00Z">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ins>
          </w:p>
          <w:p w14:paraId="59332CEB" w14:textId="77777777" w:rsidR="006C5ABD" w:rsidRDefault="006C5ABD" w:rsidP="00096E2A">
            <w:pPr>
              <w:pStyle w:val="TAL"/>
              <w:rPr>
                <w:ins w:id="38" w:author="China Telecom" w:date="2022-02-09T14:59:00Z"/>
                <w:rFonts w:cs="Arial"/>
                <w:bCs/>
                <w:iCs/>
                <w:szCs w:val="18"/>
                <w:lang w:eastAsia="zh-CN"/>
              </w:rPr>
            </w:pPr>
          </w:p>
          <w:p w14:paraId="1B4F111C" w14:textId="77777777" w:rsidR="006C5ABD" w:rsidRPr="005C16B0" w:rsidRDefault="006C5ABD" w:rsidP="00096E2A">
            <w:pPr>
              <w:pStyle w:val="TAN"/>
              <w:overflowPunct w:val="0"/>
              <w:autoSpaceDE w:val="0"/>
              <w:autoSpaceDN w:val="0"/>
              <w:adjustRightInd w:val="0"/>
              <w:textAlignment w:val="baseline"/>
              <w:rPr>
                <w:ins w:id="39" w:author="China Telecom" w:date="2022-02-09T14:59:00Z"/>
                <w:b/>
                <w:i/>
                <w:lang w:eastAsia="zh-CN"/>
              </w:rPr>
            </w:pPr>
            <w:ins w:id="40" w:author="China Telecom" w:date="2022-02-09T14:59:00Z">
              <w:r w:rsidRPr="00DA2915">
                <w:rPr>
                  <w:rFonts w:eastAsia="Times New Roman"/>
                  <w:lang w:eastAsia="ja-JP"/>
                </w:rPr>
                <w:t>NOTE:</w:t>
              </w:r>
              <w:r w:rsidRPr="00DA2915">
                <w:rPr>
                  <w:rFonts w:eastAsia="Times New Roman"/>
                  <w:lang w:eastAsia="ja-JP"/>
                </w:rPr>
                <w:tab/>
              </w:r>
              <w:r w:rsidRPr="00FD7ADC">
                <w:rPr>
                  <w:rFonts w:eastAsia="Times New Roman"/>
                  <w:lang w:eastAsia="ja-JP"/>
                </w:rPr>
                <w:t>Specific targeted UL duty cycle percentage is not assumed if the field is absent.</w:t>
              </w:r>
            </w:ins>
          </w:p>
        </w:tc>
        <w:tc>
          <w:tcPr>
            <w:tcW w:w="709" w:type="dxa"/>
          </w:tcPr>
          <w:p w14:paraId="43501B90" w14:textId="77777777" w:rsidR="006C5ABD" w:rsidRPr="007E0835" w:rsidRDefault="006C5ABD" w:rsidP="00096E2A">
            <w:pPr>
              <w:keepNext/>
              <w:keepLines/>
              <w:overflowPunct w:val="0"/>
              <w:autoSpaceDE w:val="0"/>
              <w:autoSpaceDN w:val="0"/>
              <w:adjustRightInd w:val="0"/>
              <w:spacing w:after="0"/>
              <w:jc w:val="center"/>
              <w:textAlignment w:val="baseline"/>
              <w:rPr>
                <w:ins w:id="41" w:author="China Telecom" w:date="2022-02-09T14:59:00Z"/>
                <w:rFonts w:ascii="Arial" w:hAnsi="Arial" w:cs="Arial"/>
                <w:sz w:val="18"/>
                <w:szCs w:val="18"/>
                <w:lang w:eastAsia="zh-CN"/>
              </w:rPr>
            </w:pPr>
            <w:ins w:id="42" w:author="China Telecom" w:date="2022-02-09T14:59:00Z">
              <w:r w:rsidRPr="007E0835">
                <w:rPr>
                  <w:rFonts w:ascii="Arial" w:hAnsi="Arial" w:cs="Arial"/>
                  <w:sz w:val="18"/>
                  <w:szCs w:val="18"/>
                  <w:lang w:eastAsia="zh-CN"/>
                </w:rPr>
                <w:t>BC</w:t>
              </w:r>
            </w:ins>
          </w:p>
        </w:tc>
        <w:tc>
          <w:tcPr>
            <w:tcW w:w="567" w:type="dxa"/>
          </w:tcPr>
          <w:p w14:paraId="733E4C95" w14:textId="77777777" w:rsidR="006C5ABD" w:rsidRPr="007E0835" w:rsidRDefault="006C5ABD" w:rsidP="00096E2A">
            <w:pPr>
              <w:keepNext/>
              <w:keepLines/>
              <w:overflowPunct w:val="0"/>
              <w:autoSpaceDE w:val="0"/>
              <w:autoSpaceDN w:val="0"/>
              <w:adjustRightInd w:val="0"/>
              <w:spacing w:after="0"/>
              <w:jc w:val="center"/>
              <w:textAlignment w:val="baseline"/>
              <w:rPr>
                <w:ins w:id="43" w:author="China Telecom" w:date="2022-02-09T14:59:00Z"/>
                <w:rFonts w:ascii="Arial" w:hAnsi="Arial" w:cs="Arial"/>
                <w:sz w:val="18"/>
                <w:szCs w:val="18"/>
                <w:lang w:eastAsia="zh-CN"/>
              </w:rPr>
            </w:pPr>
            <w:ins w:id="44" w:author="China Telecom" w:date="2022-02-09T14:59:00Z">
              <w:r w:rsidRPr="007E0835">
                <w:rPr>
                  <w:rFonts w:ascii="Arial" w:hAnsi="Arial" w:cs="Arial"/>
                  <w:sz w:val="18"/>
                  <w:szCs w:val="18"/>
                  <w:lang w:eastAsia="zh-CN"/>
                </w:rPr>
                <w:t>No</w:t>
              </w:r>
            </w:ins>
          </w:p>
        </w:tc>
        <w:tc>
          <w:tcPr>
            <w:tcW w:w="709" w:type="dxa"/>
          </w:tcPr>
          <w:p w14:paraId="380CF833" w14:textId="77777777" w:rsidR="006C5ABD" w:rsidRPr="007E0835" w:rsidRDefault="006C5ABD" w:rsidP="00096E2A">
            <w:pPr>
              <w:keepNext/>
              <w:keepLines/>
              <w:overflowPunct w:val="0"/>
              <w:autoSpaceDE w:val="0"/>
              <w:autoSpaceDN w:val="0"/>
              <w:adjustRightInd w:val="0"/>
              <w:spacing w:after="0"/>
              <w:jc w:val="center"/>
              <w:textAlignment w:val="baseline"/>
              <w:rPr>
                <w:ins w:id="45" w:author="China Telecom" w:date="2022-02-09T14:59:00Z"/>
                <w:rFonts w:ascii="Arial" w:hAnsi="Arial" w:cs="Arial"/>
                <w:sz w:val="18"/>
                <w:szCs w:val="18"/>
                <w:lang w:eastAsia="zh-CN"/>
              </w:rPr>
            </w:pPr>
            <w:ins w:id="46" w:author="China Telecom" w:date="2022-02-09T14:59:00Z">
              <w:r w:rsidRPr="007E0835">
                <w:rPr>
                  <w:rFonts w:ascii="Arial" w:hAnsi="Arial" w:cs="Arial"/>
                  <w:sz w:val="18"/>
                  <w:szCs w:val="18"/>
                  <w:lang w:eastAsia="zh-CN"/>
                </w:rPr>
                <w:t>N/A</w:t>
              </w:r>
            </w:ins>
          </w:p>
        </w:tc>
        <w:tc>
          <w:tcPr>
            <w:tcW w:w="728" w:type="dxa"/>
          </w:tcPr>
          <w:p w14:paraId="649A90F8" w14:textId="77777777" w:rsidR="006C5ABD" w:rsidRPr="007E0835" w:rsidRDefault="006C5ABD" w:rsidP="00096E2A">
            <w:pPr>
              <w:keepNext/>
              <w:keepLines/>
              <w:overflowPunct w:val="0"/>
              <w:autoSpaceDE w:val="0"/>
              <w:autoSpaceDN w:val="0"/>
              <w:adjustRightInd w:val="0"/>
              <w:spacing w:after="0"/>
              <w:jc w:val="center"/>
              <w:textAlignment w:val="baseline"/>
              <w:rPr>
                <w:ins w:id="47" w:author="China Telecom" w:date="2022-02-09T14:59:00Z"/>
                <w:rFonts w:ascii="Arial" w:hAnsi="Arial" w:cs="Arial"/>
                <w:sz w:val="18"/>
                <w:szCs w:val="18"/>
                <w:lang w:eastAsia="zh-CN"/>
              </w:rPr>
            </w:pPr>
            <w:ins w:id="48" w:author="China Telecom" w:date="2022-02-09T14:59:00Z">
              <w:r w:rsidRPr="007E0835">
                <w:rPr>
                  <w:rFonts w:ascii="Arial" w:hAnsi="Arial" w:cs="Arial"/>
                  <w:sz w:val="18"/>
                  <w:szCs w:val="18"/>
                  <w:lang w:eastAsia="zh-CN"/>
                </w:rPr>
                <w:t>FR1 only</w:t>
              </w:r>
            </w:ins>
          </w:p>
        </w:tc>
      </w:tr>
      <w:tr w:rsidR="00AA5090" w:rsidRPr="00AA5090" w14:paraId="7579CE98" w14:textId="77777777" w:rsidTr="00096E2A">
        <w:trPr>
          <w:cantSplit/>
          <w:tblHeader/>
        </w:trPr>
        <w:tc>
          <w:tcPr>
            <w:tcW w:w="6917" w:type="dxa"/>
          </w:tcPr>
          <w:p w14:paraId="651D54E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maxUpTo3Diff-NumerologiesConfigSinglePUCCH-grp-r16</w:t>
            </w:r>
          </w:p>
          <w:p w14:paraId="3150422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the UE support of up to 3 different numerologies in the same PUCCH group where UE is not configured with two NR PUCCH groups by indicating one or multiple NR carrier types {FR1 licensed TDD (</w:t>
            </w:r>
            <w:r w:rsidRPr="00AA5090">
              <w:rPr>
                <w:rFonts w:ascii="Arial" w:eastAsia="Times New Roman" w:hAnsi="Arial"/>
                <w:bCs/>
                <w:i/>
                <w:sz w:val="18"/>
                <w:lang w:eastAsia="ja-JP"/>
              </w:rPr>
              <w:t>fr1-NonSharedTDD-r16</w:t>
            </w:r>
            <w:r w:rsidRPr="00AA5090">
              <w:rPr>
                <w:rFonts w:ascii="Arial" w:eastAsia="Times New Roman" w:hAnsi="Arial"/>
                <w:bCs/>
                <w:iCs/>
                <w:sz w:val="18"/>
                <w:lang w:eastAsia="ja-JP"/>
              </w:rPr>
              <w:t>), FR1 unlicensed TDD (</w:t>
            </w:r>
            <w:r w:rsidRPr="00AA5090">
              <w:rPr>
                <w:rFonts w:ascii="Arial" w:eastAsia="Times New Roman" w:hAnsi="Arial"/>
                <w:bCs/>
                <w:i/>
                <w:sz w:val="18"/>
                <w:lang w:eastAsia="ja-JP"/>
              </w:rPr>
              <w:t>fr1-SharedTDD-r16</w:t>
            </w:r>
            <w:r w:rsidRPr="00AA5090">
              <w:rPr>
                <w:rFonts w:ascii="Arial" w:eastAsia="Times New Roman" w:hAnsi="Arial"/>
                <w:bCs/>
                <w:iCs/>
                <w:sz w:val="18"/>
                <w:lang w:eastAsia="ja-JP"/>
              </w:rPr>
              <w:t>), FR1 licensed FDD (</w:t>
            </w:r>
            <w:r w:rsidRPr="00AA5090">
              <w:rPr>
                <w:rFonts w:ascii="Arial" w:eastAsia="Times New Roman" w:hAnsi="Arial"/>
                <w:bCs/>
                <w:i/>
                <w:sz w:val="18"/>
                <w:lang w:eastAsia="ja-JP"/>
              </w:rPr>
              <w:t>fr1-NonSharedFDD-r16</w:t>
            </w:r>
            <w:r w:rsidRPr="00AA5090">
              <w:rPr>
                <w:rFonts w:ascii="Arial" w:eastAsia="Times New Roman" w:hAnsi="Arial"/>
                <w:bCs/>
                <w:iCs/>
                <w:sz w:val="18"/>
                <w:lang w:eastAsia="ja-JP"/>
              </w:rPr>
              <w:t xml:space="preserve">), </w:t>
            </w:r>
            <w:proofErr w:type="gramStart"/>
            <w:r w:rsidRPr="00AA5090">
              <w:rPr>
                <w:rFonts w:ascii="Arial" w:eastAsia="Times New Roman" w:hAnsi="Arial"/>
                <w:bCs/>
                <w:iCs/>
                <w:sz w:val="18"/>
                <w:lang w:eastAsia="ja-JP"/>
              </w:rPr>
              <w:t>FR2(</w:t>
            </w:r>
            <w:proofErr w:type="gramEnd"/>
            <w:r w:rsidRPr="00AA5090">
              <w:rPr>
                <w:rFonts w:ascii="Arial" w:eastAsia="Times New Roman" w:hAnsi="Arial"/>
                <w:bCs/>
                <w:i/>
                <w:sz w:val="18"/>
                <w:lang w:eastAsia="ja-JP"/>
              </w:rPr>
              <w:t>fr2-r16</w:t>
            </w:r>
            <w:r w:rsidRPr="00AA5090">
              <w:rPr>
                <w:rFonts w:ascii="Arial" w:eastAsia="Times New Roman" w:hAnsi="Arial"/>
                <w:bCs/>
                <w:iCs/>
                <w:sz w:val="18"/>
                <w:lang w:eastAsia="ja-JP"/>
              </w:rPr>
              <w:t>)} that can transmit the PUCCH</w:t>
            </w:r>
            <w:r w:rsidRPr="00AA5090">
              <w:rPr>
                <w:rFonts w:ascii="Arial" w:eastAsia="Times New Roman" w:hAnsi="Arial"/>
                <w:sz w:val="18"/>
                <w:lang w:eastAsia="ja-JP"/>
              </w:rPr>
              <w:t xml:space="preserve"> </w:t>
            </w:r>
            <w:r w:rsidRPr="00AA5090">
              <w:rPr>
                <w:rFonts w:ascii="Arial" w:eastAsia="Times New Roman" w:hAnsi="Arial"/>
                <w:bCs/>
                <w:iCs/>
                <w:sz w:val="18"/>
                <w:lang w:eastAsia="ja-JP"/>
              </w:rPr>
              <w:t>for NR part of (NG)EN-DC, NE-DC and NR-CA.</w:t>
            </w:r>
          </w:p>
          <w:p w14:paraId="6F065FC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62963DE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38D269B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7B2E694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3E8A5DF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5D432F4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1CED5DDE" w14:textId="77777777" w:rsidTr="00096E2A">
        <w:trPr>
          <w:cantSplit/>
          <w:tblHeader/>
        </w:trPr>
        <w:tc>
          <w:tcPr>
            <w:tcW w:w="6917" w:type="dxa"/>
          </w:tcPr>
          <w:p w14:paraId="5CF79D9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maxUpTo4Diff-NumerologiesConfigSinglePUCCH-grp-r16</w:t>
            </w:r>
          </w:p>
          <w:p w14:paraId="2264C9BA"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the UE support of up to 4 different numerologies in the same PUCCH group where UE is not configured with two NR PUCCH groups by indicating one or multiple the NR carrier types {FR1 licensed TDD (</w:t>
            </w:r>
            <w:r w:rsidRPr="00AA5090">
              <w:rPr>
                <w:rFonts w:ascii="Arial" w:eastAsia="Times New Roman" w:hAnsi="Arial"/>
                <w:bCs/>
                <w:i/>
                <w:sz w:val="18"/>
                <w:lang w:eastAsia="ja-JP"/>
              </w:rPr>
              <w:t>fr1-NonSharedTDD-r16</w:t>
            </w:r>
            <w:r w:rsidRPr="00AA5090">
              <w:rPr>
                <w:rFonts w:ascii="Arial" w:eastAsia="Times New Roman" w:hAnsi="Arial"/>
                <w:bCs/>
                <w:iCs/>
                <w:sz w:val="18"/>
                <w:lang w:eastAsia="ja-JP"/>
              </w:rPr>
              <w:t>), FR1 unlicensed TDD (</w:t>
            </w:r>
            <w:r w:rsidRPr="00AA5090">
              <w:rPr>
                <w:rFonts w:ascii="Arial" w:eastAsia="Times New Roman" w:hAnsi="Arial"/>
                <w:bCs/>
                <w:i/>
                <w:sz w:val="18"/>
                <w:lang w:eastAsia="ja-JP"/>
              </w:rPr>
              <w:t>fr1-SharedTDD-r16</w:t>
            </w:r>
            <w:r w:rsidRPr="00AA5090">
              <w:rPr>
                <w:rFonts w:ascii="Arial" w:eastAsia="Times New Roman" w:hAnsi="Arial"/>
                <w:bCs/>
                <w:iCs/>
                <w:sz w:val="18"/>
                <w:lang w:eastAsia="ja-JP"/>
              </w:rPr>
              <w:t>), FR1 licensed FDD (</w:t>
            </w:r>
            <w:r w:rsidRPr="00AA5090">
              <w:rPr>
                <w:rFonts w:ascii="Arial" w:eastAsia="Times New Roman" w:hAnsi="Arial"/>
                <w:bCs/>
                <w:i/>
                <w:sz w:val="18"/>
                <w:lang w:eastAsia="ja-JP"/>
              </w:rPr>
              <w:t>fr1-NonSharedFDD-r16</w:t>
            </w:r>
            <w:r w:rsidRPr="00AA5090">
              <w:rPr>
                <w:rFonts w:ascii="Arial" w:eastAsia="Times New Roman" w:hAnsi="Arial"/>
                <w:bCs/>
                <w:iCs/>
                <w:sz w:val="18"/>
                <w:lang w:eastAsia="ja-JP"/>
              </w:rPr>
              <w:t>), FR2(</w:t>
            </w:r>
            <w:r w:rsidRPr="00AA5090">
              <w:rPr>
                <w:rFonts w:ascii="Arial" w:eastAsia="Times New Roman" w:hAnsi="Arial"/>
                <w:bCs/>
                <w:i/>
                <w:sz w:val="18"/>
                <w:lang w:eastAsia="ja-JP"/>
              </w:rPr>
              <w:t>fr2-r16</w:t>
            </w:r>
            <w:r w:rsidRPr="00AA5090">
              <w:rPr>
                <w:rFonts w:ascii="Arial" w:eastAsia="Times New Roman" w:hAnsi="Arial"/>
                <w:bCs/>
                <w:iCs/>
                <w:sz w:val="18"/>
                <w:lang w:eastAsia="ja-JP"/>
              </w:rPr>
              <w:t>)} that can transmit the PUCCH</w:t>
            </w:r>
            <w:r w:rsidRPr="00AA5090">
              <w:rPr>
                <w:rFonts w:ascii="Arial" w:eastAsia="Times New Roman" w:hAnsi="Arial"/>
                <w:sz w:val="18"/>
                <w:lang w:eastAsia="ja-JP"/>
              </w:rPr>
              <w:t xml:space="preserve"> </w:t>
            </w:r>
            <w:r w:rsidRPr="00AA5090">
              <w:rPr>
                <w:rFonts w:ascii="Arial" w:eastAsia="Times New Roman" w:hAnsi="Arial"/>
                <w:bCs/>
                <w:iCs/>
                <w:sz w:val="18"/>
                <w:lang w:eastAsia="ja-JP"/>
              </w:rPr>
              <w:t>for NR part of (NG)EN-DC, NE-DC and NR-CA.</w:t>
            </w:r>
          </w:p>
          <w:p w14:paraId="0F9B965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5EE2B901"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5090">
              <w:rPr>
                <w:rFonts w:ascii="Arial" w:eastAsia="Times New Roman" w:hAnsi="Arial"/>
                <w:sz w:val="18"/>
                <w:lang w:eastAsia="ja-JP"/>
              </w:rPr>
              <w:t>NOTE:</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PUCCH transmission location, the SUL in the same cell as in the NUL can also be configured for PUCCH transmission.</w:t>
            </w:r>
          </w:p>
        </w:tc>
        <w:tc>
          <w:tcPr>
            <w:tcW w:w="709" w:type="dxa"/>
          </w:tcPr>
          <w:p w14:paraId="3AE046D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49095F2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0794EB0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708854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0E3805BD" w14:textId="77777777" w:rsidTr="00096E2A">
        <w:trPr>
          <w:cantSplit/>
          <w:tblHeader/>
        </w:trPr>
        <w:tc>
          <w:tcPr>
            <w:tcW w:w="6917" w:type="dxa"/>
          </w:tcPr>
          <w:p w14:paraId="5936D14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msgA-SUL-r16</w:t>
            </w:r>
          </w:p>
          <w:p w14:paraId="27089E5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cs="Arial"/>
                <w:sz w:val="18"/>
                <w:szCs w:val="18"/>
                <w:lang w:eastAsia="ja-JP"/>
              </w:rPr>
              <w:t xml:space="preserve">Indicates whether the UE supports MSGA transmission in a band combination including SUL. A UE supporting this feature shall also indicate support of </w:t>
            </w:r>
            <w:r w:rsidRPr="00AA5090">
              <w:rPr>
                <w:rFonts w:ascii="Arial" w:eastAsia="Times New Roman" w:hAnsi="Arial" w:cs="Arial"/>
                <w:i/>
                <w:sz w:val="18"/>
                <w:szCs w:val="18"/>
                <w:lang w:eastAsia="ja-JP"/>
              </w:rPr>
              <w:t>twoStepRACH-r16</w:t>
            </w:r>
            <w:r w:rsidRPr="00AA5090">
              <w:rPr>
                <w:rFonts w:ascii="Arial" w:eastAsia="Times New Roman" w:hAnsi="Arial" w:cs="Arial"/>
                <w:sz w:val="18"/>
                <w:szCs w:val="18"/>
                <w:lang w:eastAsia="ja-JP"/>
              </w:rPr>
              <w:t>.</w:t>
            </w:r>
          </w:p>
        </w:tc>
        <w:tc>
          <w:tcPr>
            <w:tcW w:w="709" w:type="dxa"/>
          </w:tcPr>
          <w:p w14:paraId="10B0276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ko-KR"/>
              </w:rPr>
              <w:t>BC</w:t>
            </w:r>
          </w:p>
        </w:tc>
        <w:tc>
          <w:tcPr>
            <w:tcW w:w="567" w:type="dxa"/>
          </w:tcPr>
          <w:p w14:paraId="50E3AD0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4971918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24E8B36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F8C24A6" w14:textId="77777777" w:rsidTr="00096E2A">
        <w:trPr>
          <w:cantSplit/>
          <w:tblHeader/>
        </w:trPr>
        <w:tc>
          <w:tcPr>
            <w:tcW w:w="6917" w:type="dxa"/>
          </w:tcPr>
          <w:p w14:paraId="1640CC6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parallelTxMsgA-SRS-PUCCH-PUSCH-r16</w:t>
            </w:r>
          </w:p>
          <w:p w14:paraId="4EEF1DE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cs="Arial"/>
                <w:sz w:val="18"/>
                <w:szCs w:val="18"/>
                <w:lang w:eastAsia="ja-JP"/>
              </w:rPr>
              <w:t xml:space="preserve">Indicates whether the UE supports parallel transmission of </w:t>
            </w:r>
            <w:proofErr w:type="spellStart"/>
            <w:r w:rsidRPr="00AA5090">
              <w:rPr>
                <w:rFonts w:ascii="Arial" w:eastAsia="Times New Roman" w:hAnsi="Arial" w:cs="Arial"/>
                <w:sz w:val="18"/>
                <w:szCs w:val="18"/>
                <w:lang w:eastAsia="ja-JP"/>
              </w:rPr>
              <w:t>MsgA</w:t>
            </w:r>
            <w:proofErr w:type="spellEnd"/>
            <w:r w:rsidRPr="00AA5090">
              <w:rPr>
                <w:rFonts w:ascii="Arial" w:eastAsia="Times New Roman" w:hAnsi="Arial" w:cs="Arial"/>
                <w:sz w:val="18"/>
                <w:szCs w:val="18"/>
                <w:lang w:eastAsia="ja-JP"/>
              </w:rPr>
              <w:t xml:space="preserve"> and SRS/ PUCCH/ PUSCH across CCs in an inter-band CA band combination. A UE supporting this feature shall also indicate support of </w:t>
            </w:r>
            <w:proofErr w:type="spellStart"/>
            <w:r w:rsidRPr="00AA5090">
              <w:rPr>
                <w:rFonts w:ascii="Arial" w:eastAsia="Times New Roman" w:hAnsi="Arial" w:cs="Arial"/>
                <w:i/>
                <w:sz w:val="18"/>
                <w:szCs w:val="18"/>
                <w:lang w:eastAsia="ja-JP"/>
              </w:rPr>
              <w:t>parallelTxPRACH</w:t>
            </w:r>
            <w:proofErr w:type="spellEnd"/>
            <w:r w:rsidRPr="00AA5090">
              <w:rPr>
                <w:rFonts w:ascii="Arial" w:eastAsia="Times New Roman" w:hAnsi="Arial" w:cs="Arial"/>
                <w:i/>
                <w:sz w:val="18"/>
                <w:szCs w:val="18"/>
                <w:lang w:eastAsia="ja-JP"/>
              </w:rPr>
              <w:t>-SRS-PUCCH-PUSCH</w:t>
            </w:r>
            <w:r w:rsidRPr="00AA5090">
              <w:rPr>
                <w:rFonts w:ascii="Arial" w:eastAsia="Times New Roman" w:hAnsi="Arial" w:cs="Arial"/>
                <w:sz w:val="18"/>
                <w:szCs w:val="18"/>
                <w:lang w:eastAsia="ja-JP"/>
              </w:rPr>
              <w:t>.</w:t>
            </w:r>
          </w:p>
        </w:tc>
        <w:tc>
          <w:tcPr>
            <w:tcW w:w="709" w:type="dxa"/>
          </w:tcPr>
          <w:p w14:paraId="465A27F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cs="Arial"/>
                <w:sz w:val="18"/>
                <w:szCs w:val="18"/>
                <w:lang w:eastAsia="ja-JP"/>
              </w:rPr>
              <w:t>BC</w:t>
            </w:r>
          </w:p>
        </w:tc>
        <w:tc>
          <w:tcPr>
            <w:tcW w:w="567" w:type="dxa"/>
          </w:tcPr>
          <w:p w14:paraId="0BBCFA4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6BDAB98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10B74C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EB4C6BA" w14:textId="77777777" w:rsidTr="00096E2A">
        <w:trPr>
          <w:cantSplit/>
          <w:tblHeader/>
        </w:trPr>
        <w:tc>
          <w:tcPr>
            <w:tcW w:w="6917" w:type="dxa"/>
          </w:tcPr>
          <w:p w14:paraId="6E66E82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parallelTxSRS</w:t>
            </w:r>
            <w:proofErr w:type="spellEnd"/>
            <w:r w:rsidRPr="00AA5090">
              <w:rPr>
                <w:rFonts w:ascii="Arial" w:eastAsia="Times New Roman" w:hAnsi="Arial"/>
                <w:b/>
                <w:i/>
                <w:sz w:val="18"/>
                <w:lang w:eastAsia="ja-JP"/>
              </w:rPr>
              <w:t>-PUCCH-PUSCH</w:t>
            </w:r>
          </w:p>
          <w:p w14:paraId="7CE4A66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Indicates whether the UE supports parallel transmission of SRS and PUCCH/ PUSCH across CCs in an inter-band CA band combination.</w:t>
            </w:r>
          </w:p>
        </w:tc>
        <w:tc>
          <w:tcPr>
            <w:tcW w:w="709" w:type="dxa"/>
          </w:tcPr>
          <w:p w14:paraId="6AD000C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48BB946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5F3955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585F27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A6DC65F" w14:textId="77777777" w:rsidTr="00096E2A">
        <w:trPr>
          <w:cantSplit/>
          <w:tblHeader/>
        </w:trPr>
        <w:tc>
          <w:tcPr>
            <w:tcW w:w="6917" w:type="dxa"/>
          </w:tcPr>
          <w:p w14:paraId="2838D08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parallelTxPRACH</w:t>
            </w:r>
            <w:proofErr w:type="spellEnd"/>
            <w:r w:rsidRPr="00AA5090">
              <w:rPr>
                <w:rFonts w:ascii="Arial" w:eastAsia="Times New Roman" w:hAnsi="Arial"/>
                <w:b/>
                <w:i/>
                <w:sz w:val="18"/>
                <w:lang w:eastAsia="ja-JP"/>
              </w:rPr>
              <w:t>-SRS-PUCCH-PUSCH</w:t>
            </w:r>
          </w:p>
          <w:p w14:paraId="26A551D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Indicates whether the UE supports parallel transmission of PRACH and SRS/PUCCH/PUSCH across CCs in an inter-band CA band combination.</w:t>
            </w:r>
          </w:p>
        </w:tc>
        <w:tc>
          <w:tcPr>
            <w:tcW w:w="709" w:type="dxa"/>
          </w:tcPr>
          <w:p w14:paraId="2F40994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5C4587F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No</w:t>
            </w:r>
          </w:p>
        </w:tc>
        <w:tc>
          <w:tcPr>
            <w:tcW w:w="709" w:type="dxa"/>
          </w:tcPr>
          <w:p w14:paraId="727E17F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A6B88D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D29C0FE" w14:textId="77777777" w:rsidTr="00096E2A">
        <w:trPr>
          <w:cantSplit/>
          <w:tblHeader/>
        </w:trPr>
        <w:tc>
          <w:tcPr>
            <w:tcW w:w="6917" w:type="dxa"/>
          </w:tcPr>
          <w:p w14:paraId="206006AD"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pdcch-BlindDetectionCA-Mixed-r16</w:t>
            </w:r>
          </w:p>
          <w:p w14:paraId="1EECDE5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This field indicates mixed operation of two variants of the number of blind detections in case of CA. </w:t>
            </w:r>
            <w:r w:rsidRPr="00AA5090">
              <w:rPr>
                <w:rFonts w:ascii="Arial" w:eastAsia="Times New Roman" w:hAnsi="Arial"/>
                <w:bCs/>
                <w:iCs/>
                <w:sz w:val="18"/>
                <w:lang w:eastAsia="ja-JP"/>
              </w:rPr>
              <w:t xml:space="preserve">UE indicating support of this feature shall also indicate support of </w:t>
            </w:r>
            <w:r w:rsidRPr="00AA5090">
              <w:rPr>
                <w:rFonts w:ascii="Arial" w:eastAsia="Times New Roman" w:hAnsi="Arial"/>
                <w:i/>
                <w:iCs/>
                <w:sz w:val="18"/>
                <w:lang w:eastAsia="ja-JP"/>
              </w:rPr>
              <w:t>pdcch-MonitoringMixed-r16</w:t>
            </w:r>
            <w:r w:rsidRPr="00AA5090">
              <w:rPr>
                <w:rFonts w:ascii="Arial" w:eastAsia="Times New Roman" w:hAnsi="Arial"/>
                <w:sz w:val="18"/>
                <w:lang w:eastAsia="ja-JP"/>
              </w:rPr>
              <w:t>.</w:t>
            </w:r>
          </w:p>
        </w:tc>
        <w:tc>
          <w:tcPr>
            <w:tcW w:w="709" w:type="dxa"/>
          </w:tcPr>
          <w:p w14:paraId="001B3C2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2FDF57A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2632269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6D003CC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421435B2" w14:textId="77777777" w:rsidTr="00096E2A">
        <w:trPr>
          <w:cantSplit/>
          <w:tblHeader/>
        </w:trPr>
        <w:tc>
          <w:tcPr>
            <w:tcW w:w="6917" w:type="dxa"/>
          </w:tcPr>
          <w:p w14:paraId="05DDAA6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pdcch-BlindDetectionCA-Mixed-NonAlignedSpan-r16</w:t>
            </w:r>
          </w:p>
          <w:p w14:paraId="23DF6BB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AA5090">
              <w:rPr>
                <w:rFonts w:ascii="Arial" w:eastAsia="Times New Roman" w:hAnsi="Arial"/>
                <w:bCs/>
                <w:iCs/>
                <w:sz w:val="18"/>
                <w:lang w:eastAsia="ja-JP"/>
              </w:rPr>
              <w:t xml:space="preserve">UE indicating support of this feature shall also indicate support of </w:t>
            </w:r>
            <w:r w:rsidRPr="00AA5090">
              <w:rPr>
                <w:rFonts w:ascii="Arial" w:eastAsia="Times New Roman" w:hAnsi="Arial"/>
                <w:i/>
                <w:iCs/>
                <w:sz w:val="18"/>
                <w:lang w:eastAsia="ja-JP"/>
              </w:rPr>
              <w:t>pdcch-MonitoringMixed-r16</w:t>
            </w:r>
            <w:r w:rsidRPr="00AA5090">
              <w:rPr>
                <w:rFonts w:ascii="Arial" w:eastAsia="Times New Roman" w:hAnsi="Arial"/>
                <w:sz w:val="18"/>
                <w:lang w:eastAsia="ja-JP"/>
              </w:rPr>
              <w:t>. The minimum of the summation of capability on the number of CCs with Rel-15 PDCCH monitoring capability and the capability on the number of CCs with Rel-16 PDCCH monitoring capability is 3.</w:t>
            </w:r>
          </w:p>
        </w:tc>
        <w:tc>
          <w:tcPr>
            <w:tcW w:w="709" w:type="dxa"/>
          </w:tcPr>
          <w:p w14:paraId="4D332E3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3F8076F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3E6138D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32CEC97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4449BFED" w14:textId="77777777" w:rsidTr="00096E2A">
        <w:trPr>
          <w:cantSplit/>
          <w:tblHeader/>
        </w:trPr>
        <w:tc>
          <w:tcPr>
            <w:tcW w:w="6917" w:type="dxa"/>
          </w:tcPr>
          <w:p w14:paraId="1C5CC87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pdcch-BlindDetectionMCG-UE-r16, pdcch-BlindDetectionSCG-UE-r16</w:t>
            </w:r>
          </w:p>
          <w:p w14:paraId="2E83CFD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This field indicates the number of blind detections supported for MCG and SCG, respectively.</w:t>
            </w:r>
          </w:p>
          <w:p w14:paraId="11C9CEB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060CFBC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If a UE supports </w:t>
            </w:r>
            <w:r w:rsidRPr="00AA5090">
              <w:rPr>
                <w:rFonts w:ascii="Arial" w:eastAsia="Times New Roman" w:hAnsi="Arial" w:cs="Arial"/>
                <w:i/>
                <w:iCs/>
                <w:sz w:val="18"/>
                <w:szCs w:val="18"/>
                <w:lang w:eastAsia="ja-JP"/>
              </w:rPr>
              <w:t xml:space="preserve">pdcch-MonitoringCA-r16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pdcch-MonitoringCA-NonAlighedSpan-r16</w:t>
            </w:r>
            <w:r w:rsidRPr="00AA5090">
              <w:rPr>
                <w:rFonts w:ascii="Arial" w:eastAsia="Times New Roman" w:hAnsi="Arial"/>
                <w:bCs/>
                <w:iCs/>
                <w:sz w:val="18"/>
                <w:lang w:eastAsia="ja-JP"/>
              </w:rPr>
              <w:t xml:space="preserve">, then the capability defined by </w:t>
            </w:r>
            <w:r w:rsidRPr="00AA5090">
              <w:rPr>
                <w:rFonts w:ascii="Arial" w:eastAsia="Times New Roman" w:hAnsi="Arial" w:cs="Arial"/>
                <w:i/>
                <w:iCs/>
                <w:sz w:val="18"/>
                <w:szCs w:val="18"/>
                <w:lang w:eastAsia="ja-JP"/>
              </w:rPr>
              <w:t xml:space="preserve">pdcch-MonitoringCA-r16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pdcch-MonitoringCA-NonAlighedSpan-r16</w:t>
            </w:r>
            <w:r w:rsidRPr="00AA5090">
              <w:rPr>
                <w:rFonts w:ascii="Arial" w:eastAsia="Times New Roman" w:hAnsi="Arial"/>
                <w:bCs/>
                <w:iCs/>
                <w:sz w:val="18"/>
                <w:lang w:eastAsia="ja-JP"/>
              </w:rPr>
              <w:t xml:space="preserve"> is applied to the feature.</w:t>
            </w:r>
          </w:p>
        </w:tc>
        <w:tc>
          <w:tcPr>
            <w:tcW w:w="709" w:type="dxa"/>
          </w:tcPr>
          <w:p w14:paraId="3B2305D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49A2C93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050E15D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86921F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5E61A932" w14:textId="77777777" w:rsidTr="00096E2A">
        <w:trPr>
          <w:cantSplit/>
          <w:tblHeader/>
        </w:trPr>
        <w:tc>
          <w:tcPr>
            <w:tcW w:w="6917" w:type="dxa"/>
          </w:tcPr>
          <w:p w14:paraId="5C54B8D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pdcch-BlindDetectionMCG-UE-Mixed-r16, pdcch-BlindDetectionSCG-UE-Mixed-r16</w:t>
            </w:r>
          </w:p>
          <w:p w14:paraId="394416D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This field indicates mixed operation of two variants of the number of blind detections supported for MCG and SCG, respectively.</w:t>
            </w:r>
          </w:p>
          <w:p w14:paraId="042C8D2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p>
          <w:p w14:paraId="3C2EAA6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If a UE supports </w:t>
            </w:r>
            <w:r w:rsidRPr="00AA5090">
              <w:rPr>
                <w:rFonts w:ascii="Arial" w:eastAsia="Times New Roman" w:hAnsi="Arial"/>
                <w:bCs/>
                <w:i/>
                <w:sz w:val="18"/>
                <w:lang w:eastAsia="ja-JP"/>
              </w:rPr>
              <w:t>pdcch-BlindDetectionCA-Mixed-r16</w:t>
            </w:r>
            <w:r w:rsidRPr="00AA5090">
              <w:rPr>
                <w:rFonts w:ascii="Arial" w:eastAsia="Times New Roman" w:hAnsi="Arial"/>
                <w:b/>
                <w:i/>
                <w:sz w:val="18"/>
                <w:lang w:eastAsia="ja-JP"/>
              </w:rPr>
              <w:t xml:space="preserve">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pdcch-BlindDetectionCA-Mixed-NonAlignedSpan-r16</w:t>
            </w:r>
            <w:r w:rsidRPr="00AA5090">
              <w:rPr>
                <w:rFonts w:ascii="Arial" w:eastAsia="Times New Roman" w:hAnsi="Arial"/>
                <w:bCs/>
                <w:iCs/>
                <w:sz w:val="18"/>
                <w:lang w:eastAsia="ja-JP"/>
              </w:rPr>
              <w:t xml:space="preserve">, then the capability defined by </w:t>
            </w:r>
            <w:r w:rsidRPr="00AA5090">
              <w:rPr>
                <w:rFonts w:ascii="Arial" w:eastAsia="Times New Roman" w:hAnsi="Arial"/>
                <w:bCs/>
                <w:i/>
                <w:sz w:val="18"/>
                <w:lang w:eastAsia="ja-JP"/>
              </w:rPr>
              <w:t>pdcch-BlindDetectionCA-Mixed-r16</w:t>
            </w:r>
            <w:r w:rsidRPr="00AA5090">
              <w:rPr>
                <w:rFonts w:ascii="Arial" w:eastAsia="Times New Roman" w:hAnsi="Arial"/>
                <w:b/>
                <w:i/>
                <w:sz w:val="18"/>
                <w:lang w:eastAsia="ja-JP"/>
              </w:rPr>
              <w:t xml:space="preserve"> </w:t>
            </w:r>
            <w:r w:rsidRPr="00AA5090">
              <w:rPr>
                <w:rFonts w:ascii="Arial" w:eastAsia="Times New Roman" w:hAnsi="Arial"/>
                <w:bCs/>
                <w:iCs/>
                <w:sz w:val="18"/>
                <w:lang w:eastAsia="ja-JP"/>
              </w:rPr>
              <w:t xml:space="preserve">or </w:t>
            </w:r>
            <w:r w:rsidRPr="00AA5090">
              <w:rPr>
                <w:rFonts w:ascii="Arial" w:eastAsia="Times New Roman" w:hAnsi="Arial"/>
                <w:bCs/>
                <w:i/>
                <w:sz w:val="18"/>
                <w:lang w:eastAsia="ja-JP"/>
              </w:rPr>
              <w:t xml:space="preserve">pdcch-BlindDetectionCA-Mixed-NonAlignedSpan-r16 </w:t>
            </w:r>
            <w:r w:rsidRPr="00AA5090">
              <w:rPr>
                <w:rFonts w:ascii="Arial" w:eastAsia="Times New Roman" w:hAnsi="Arial"/>
                <w:bCs/>
                <w:iCs/>
                <w:sz w:val="18"/>
                <w:lang w:eastAsia="ja-JP"/>
              </w:rPr>
              <w:t>is applied to the feature.</w:t>
            </w:r>
          </w:p>
        </w:tc>
        <w:tc>
          <w:tcPr>
            <w:tcW w:w="709" w:type="dxa"/>
          </w:tcPr>
          <w:p w14:paraId="654B86C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1D7E994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1CCBCF0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51D11D6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3B93EAB9" w14:textId="77777777" w:rsidTr="00096E2A">
        <w:trPr>
          <w:cantSplit/>
          <w:tblHeader/>
        </w:trPr>
        <w:tc>
          <w:tcPr>
            <w:tcW w:w="6917" w:type="dxa"/>
          </w:tcPr>
          <w:p w14:paraId="63A4C68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pdcch-MonitoringCA-r16</w:t>
            </w:r>
          </w:p>
          <w:p w14:paraId="4360B09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AA5090">
              <w:rPr>
                <w:rFonts w:ascii="Arial" w:eastAsia="Times New Roman" w:hAnsi="Arial"/>
                <w:i/>
                <w:sz w:val="18"/>
                <w:lang w:eastAsia="ja-JP"/>
              </w:rPr>
              <w:t>pdcch-Monitoring-r16</w:t>
            </w:r>
            <w:r w:rsidRPr="00AA5090">
              <w:rPr>
                <w:rFonts w:ascii="Arial" w:eastAsia="Times New Roman" w:hAnsi="Arial"/>
                <w:sz w:val="18"/>
                <w:lang w:eastAsia="ja-JP"/>
              </w:rPr>
              <w:t xml:space="preserve">. UE indicating support of this feature shall also indicate support of </w:t>
            </w:r>
            <w:r w:rsidRPr="00AA5090">
              <w:rPr>
                <w:rFonts w:ascii="Arial" w:eastAsia="Times New Roman" w:hAnsi="Arial"/>
                <w:i/>
                <w:iCs/>
                <w:sz w:val="18"/>
                <w:lang w:eastAsia="ja-JP"/>
              </w:rPr>
              <w:t>pdcch-Monitoring-r16.</w:t>
            </w:r>
          </w:p>
        </w:tc>
        <w:tc>
          <w:tcPr>
            <w:tcW w:w="709" w:type="dxa"/>
          </w:tcPr>
          <w:p w14:paraId="6F6437C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72BC7E5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4448DB7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3A17BBF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77F4ACB6" w14:textId="77777777" w:rsidTr="00096E2A">
        <w:trPr>
          <w:cantSplit/>
          <w:tblHeader/>
        </w:trPr>
        <w:tc>
          <w:tcPr>
            <w:tcW w:w="6917" w:type="dxa"/>
          </w:tcPr>
          <w:p w14:paraId="34A080D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pdcch-MonitoringCA-NonAlignedSpan-r16</w:t>
            </w:r>
          </w:p>
          <w:p w14:paraId="0C7AA1F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AA5090">
              <w:rPr>
                <w:rFonts w:ascii="Arial" w:eastAsia="Times New Roman" w:hAnsi="Arial"/>
                <w:bCs/>
                <w:iCs/>
                <w:sz w:val="18"/>
                <w:lang w:eastAsia="ja-JP"/>
              </w:rPr>
              <w:t xml:space="preserve"> UE indicating support of this feature shall also indicate support of </w:t>
            </w:r>
            <w:r w:rsidRPr="00AA5090">
              <w:rPr>
                <w:rFonts w:ascii="Arial" w:eastAsia="Times New Roman" w:hAnsi="Arial"/>
                <w:i/>
                <w:iCs/>
                <w:sz w:val="18"/>
                <w:lang w:eastAsia="ja-JP"/>
              </w:rPr>
              <w:t>pdcch-Monitoring-r16</w:t>
            </w:r>
            <w:r w:rsidRPr="00AA5090">
              <w:rPr>
                <w:rFonts w:ascii="Arial" w:eastAsia="Times New Roman" w:hAnsi="Arial"/>
                <w:sz w:val="18"/>
                <w:lang w:eastAsia="ja-JP"/>
              </w:rPr>
              <w:t>.</w:t>
            </w:r>
          </w:p>
        </w:tc>
        <w:tc>
          <w:tcPr>
            <w:tcW w:w="709" w:type="dxa"/>
          </w:tcPr>
          <w:p w14:paraId="57A3C0D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4028EE1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7D42ABD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01C8306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693C9CBE" w14:textId="77777777" w:rsidTr="00096E2A">
        <w:trPr>
          <w:cantSplit/>
          <w:tblHeader/>
        </w:trPr>
        <w:tc>
          <w:tcPr>
            <w:tcW w:w="6917" w:type="dxa"/>
          </w:tcPr>
          <w:p w14:paraId="0092BA2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scellDormancyWithinActiveTime-</w:t>
            </w:r>
            <w:r w:rsidRPr="00AA5090">
              <w:rPr>
                <w:rFonts w:ascii="Arial" w:eastAsia="Times New Roman" w:hAnsi="Arial"/>
                <w:b/>
                <w:bCs/>
                <w:i/>
                <w:iCs/>
                <w:sz w:val="18"/>
                <w:lang w:eastAsia="ja-JP"/>
              </w:rPr>
              <w:t>r16</w:t>
            </w:r>
          </w:p>
          <w:p w14:paraId="17FC5AA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w:t>
            </w:r>
            <w:proofErr w:type="spellStart"/>
            <w:r w:rsidRPr="00AA5090">
              <w:rPr>
                <w:rFonts w:ascii="Arial" w:eastAsia="Times New Roman" w:hAnsi="Arial"/>
                <w:sz w:val="18"/>
                <w:lang w:eastAsia="ja-JP"/>
              </w:rPr>
              <w:t>SCell</w:t>
            </w:r>
            <w:proofErr w:type="spellEnd"/>
            <w:r w:rsidRPr="00AA5090">
              <w:rPr>
                <w:rFonts w:ascii="Arial" w:eastAsia="Times New Roman" w:hAnsi="Arial"/>
                <w:sz w:val="18"/>
                <w:lang w:eastAsia="ja-JP"/>
              </w:rPr>
              <w:t xml:space="preserve"> dormancy indication received on </w:t>
            </w:r>
            <w:proofErr w:type="spellStart"/>
            <w:r w:rsidRPr="00AA5090">
              <w:rPr>
                <w:rFonts w:ascii="Arial" w:eastAsia="Times New Roman" w:hAnsi="Arial"/>
                <w:sz w:val="18"/>
                <w:lang w:eastAsia="ja-JP"/>
              </w:rPr>
              <w:t>SPCell</w:t>
            </w:r>
            <w:proofErr w:type="spellEnd"/>
            <w:r w:rsidRPr="00AA5090">
              <w:rPr>
                <w:rFonts w:ascii="Arial" w:eastAsia="Times New Roman" w:hAnsi="Arial"/>
                <w:sz w:val="18"/>
                <w:lang w:eastAsia="ja-JP"/>
              </w:rPr>
              <w:t xml:space="preserve"> with DCI format 0_1/1_1 sent within the active time as defined in clause 10.3 of TS 38.213 [11]. If the UE indicates the support of this, the UE supports one dormant BWP and at least one non-dormant BWP per carrier. To support more than one non-dormant BWP in a carrier, the UE indicates support of </w:t>
            </w:r>
            <w:r w:rsidRPr="00AA5090">
              <w:rPr>
                <w:rFonts w:ascii="Arial" w:eastAsia="Times New Roman" w:hAnsi="Arial"/>
                <w:i/>
                <w:iCs/>
                <w:sz w:val="18"/>
                <w:lang w:eastAsia="ja-JP"/>
              </w:rPr>
              <w:t>upto4</w:t>
            </w:r>
            <w:r w:rsidRPr="00AA5090">
              <w:rPr>
                <w:rFonts w:ascii="Arial" w:eastAsia="Times New Roman" w:hAnsi="Arial"/>
                <w:sz w:val="18"/>
                <w:lang w:eastAsia="ja-JP"/>
              </w:rPr>
              <w:t xml:space="preserve"> in </w:t>
            </w:r>
            <w:proofErr w:type="spellStart"/>
            <w:r w:rsidRPr="00AA5090">
              <w:rPr>
                <w:rFonts w:ascii="Arial" w:eastAsia="Times New Roman" w:hAnsi="Arial"/>
                <w:i/>
                <w:iCs/>
                <w:sz w:val="18"/>
                <w:lang w:eastAsia="ja-JP"/>
              </w:rPr>
              <w:t>bwp-SameNumerology</w:t>
            </w:r>
            <w:proofErr w:type="spellEnd"/>
            <w:r w:rsidRPr="00AA5090">
              <w:rPr>
                <w:rFonts w:ascii="Arial" w:eastAsia="Times New Roman" w:hAnsi="Arial"/>
                <w:sz w:val="18"/>
                <w:lang w:eastAsia="ja-JP"/>
              </w:rPr>
              <w:t xml:space="preserve"> or </w:t>
            </w:r>
            <w:r w:rsidRPr="00AA5090">
              <w:rPr>
                <w:rFonts w:ascii="Arial" w:eastAsia="Times New Roman" w:hAnsi="Arial"/>
                <w:i/>
                <w:sz w:val="18"/>
                <w:lang w:eastAsia="ja-JP"/>
              </w:rPr>
              <w:t>upto4</w:t>
            </w:r>
            <w:r w:rsidRPr="00AA5090">
              <w:rPr>
                <w:rFonts w:ascii="Arial" w:eastAsia="Times New Roman" w:hAnsi="Arial"/>
                <w:sz w:val="18"/>
                <w:lang w:eastAsia="ja-JP"/>
              </w:rPr>
              <w:t xml:space="preserve"> in </w:t>
            </w:r>
            <w:proofErr w:type="spellStart"/>
            <w:r w:rsidRPr="00AA5090">
              <w:rPr>
                <w:rFonts w:ascii="Arial" w:eastAsia="Times New Roman" w:hAnsi="Arial"/>
                <w:i/>
                <w:iCs/>
                <w:sz w:val="18"/>
                <w:lang w:eastAsia="ja-JP"/>
              </w:rPr>
              <w:t>bwp-DiffNumerology</w:t>
            </w:r>
            <w:proofErr w:type="spellEnd"/>
            <w:r w:rsidRPr="00AA5090">
              <w:rPr>
                <w:rFonts w:ascii="Arial" w:eastAsia="Times New Roman" w:hAnsi="Arial"/>
                <w:sz w:val="18"/>
                <w:lang w:eastAsia="ja-JP"/>
              </w:rPr>
              <w:t xml:space="preserve">. One dormant BWP and one non-dormant BWP are UE specific BWPs even for UEs not supporting </w:t>
            </w:r>
            <w:proofErr w:type="spellStart"/>
            <w:r w:rsidRPr="00AA5090">
              <w:rPr>
                <w:rFonts w:ascii="Arial" w:eastAsia="Times New Roman" w:hAnsi="Arial"/>
                <w:i/>
                <w:sz w:val="18"/>
                <w:lang w:eastAsia="ja-JP"/>
              </w:rPr>
              <w:t>bwp-SameNumerology</w:t>
            </w:r>
            <w:proofErr w:type="spellEnd"/>
            <w:r w:rsidRPr="00AA5090">
              <w:rPr>
                <w:rFonts w:ascii="Arial" w:eastAsia="Times New Roman" w:hAnsi="Arial"/>
                <w:i/>
                <w:sz w:val="18"/>
                <w:lang w:eastAsia="ja-JP"/>
              </w:rPr>
              <w:t>.</w:t>
            </w:r>
          </w:p>
        </w:tc>
        <w:tc>
          <w:tcPr>
            <w:tcW w:w="709" w:type="dxa"/>
          </w:tcPr>
          <w:p w14:paraId="472DEB5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sz w:val="18"/>
                <w:lang w:eastAsia="ja-JP"/>
              </w:rPr>
              <w:t>BC</w:t>
            </w:r>
          </w:p>
        </w:tc>
        <w:tc>
          <w:tcPr>
            <w:tcW w:w="567" w:type="dxa"/>
          </w:tcPr>
          <w:p w14:paraId="47AA62E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sz w:val="18"/>
                <w:lang w:eastAsia="ja-JP"/>
              </w:rPr>
              <w:t>No</w:t>
            </w:r>
          </w:p>
        </w:tc>
        <w:tc>
          <w:tcPr>
            <w:tcW w:w="709" w:type="dxa"/>
          </w:tcPr>
          <w:p w14:paraId="6EA1F90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bCs/>
                <w:iCs/>
                <w:sz w:val="18"/>
                <w:lang w:eastAsia="ja-JP"/>
              </w:rPr>
              <w:t>N/A</w:t>
            </w:r>
          </w:p>
        </w:tc>
        <w:tc>
          <w:tcPr>
            <w:tcW w:w="728" w:type="dxa"/>
          </w:tcPr>
          <w:p w14:paraId="56DCA1E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3CF1F6CF" w14:textId="77777777" w:rsidTr="00096E2A">
        <w:trPr>
          <w:cantSplit/>
          <w:tblHeader/>
        </w:trPr>
        <w:tc>
          <w:tcPr>
            <w:tcW w:w="6917" w:type="dxa"/>
          </w:tcPr>
          <w:p w14:paraId="5556263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scellDormancyOutsideActiveTime-</w:t>
            </w:r>
            <w:r w:rsidRPr="00AA5090">
              <w:rPr>
                <w:rFonts w:ascii="Arial" w:eastAsia="Times New Roman" w:hAnsi="Arial"/>
                <w:b/>
                <w:bCs/>
                <w:i/>
                <w:iCs/>
                <w:sz w:val="18"/>
                <w:lang w:eastAsia="ja-JP"/>
              </w:rPr>
              <w:t>r16</w:t>
            </w:r>
          </w:p>
          <w:p w14:paraId="6504520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Indicates whether the UE supports </w:t>
            </w:r>
            <w:proofErr w:type="spellStart"/>
            <w:r w:rsidRPr="00AA5090">
              <w:rPr>
                <w:rFonts w:ascii="Arial" w:eastAsia="Times New Roman" w:hAnsi="Arial"/>
                <w:sz w:val="18"/>
                <w:lang w:eastAsia="ja-JP"/>
              </w:rPr>
              <w:t>SCell</w:t>
            </w:r>
            <w:proofErr w:type="spellEnd"/>
            <w:r w:rsidRPr="00AA5090">
              <w:rPr>
                <w:rFonts w:ascii="Arial" w:eastAsia="Times New Roman" w:hAnsi="Arial"/>
                <w:sz w:val="18"/>
                <w:lang w:eastAsia="ja-JP"/>
              </w:rPr>
              <w:t xml:space="preserve"> dormancy indication received on </w:t>
            </w:r>
            <w:proofErr w:type="spellStart"/>
            <w:r w:rsidRPr="00AA5090">
              <w:rPr>
                <w:rFonts w:ascii="Arial" w:eastAsia="Times New Roman" w:hAnsi="Arial"/>
                <w:sz w:val="18"/>
                <w:lang w:eastAsia="ja-JP"/>
              </w:rPr>
              <w:t>SPCell</w:t>
            </w:r>
            <w:proofErr w:type="spellEnd"/>
            <w:r w:rsidRPr="00AA5090">
              <w:rPr>
                <w:rFonts w:ascii="Arial" w:eastAsia="Times New Roman" w:hAnsi="Arial"/>
                <w:sz w:val="18"/>
                <w:lang w:eastAsia="ja-JP"/>
              </w:rPr>
              <w:t xml:space="preserve"> using DCI format 2_6 sent outside the active time as defined in clause 10.3 of TS 38.213 [11]. A UE supporting this feature shall also indicate support of power saving DRX adaptation using </w:t>
            </w:r>
            <w:r w:rsidRPr="00AA5090">
              <w:rPr>
                <w:rFonts w:ascii="Arial" w:eastAsia="Times New Roman" w:hAnsi="Arial"/>
                <w:i/>
                <w:iCs/>
                <w:sz w:val="18"/>
                <w:lang w:eastAsia="ja-JP"/>
              </w:rPr>
              <w:t>drx-Adaptation-r16</w:t>
            </w:r>
            <w:r w:rsidRPr="00AA5090">
              <w:rPr>
                <w:rFonts w:ascii="Arial" w:eastAsia="Times New Roman" w:hAnsi="Arial"/>
                <w:sz w:val="18"/>
                <w:lang w:eastAsia="ja-JP"/>
              </w:rPr>
              <w:t xml:space="preserve"> and shall also support one dormant BWP and at least one non-dormant BWP per carrier. To support more than one non-dormant BWP in a carrier, the UE indicates support of </w:t>
            </w:r>
            <w:r w:rsidRPr="00AA5090">
              <w:rPr>
                <w:rFonts w:ascii="Arial" w:eastAsia="Times New Roman" w:hAnsi="Arial"/>
                <w:i/>
                <w:iCs/>
                <w:sz w:val="18"/>
                <w:lang w:eastAsia="ja-JP"/>
              </w:rPr>
              <w:t>upto4</w:t>
            </w:r>
            <w:r w:rsidRPr="00AA5090">
              <w:rPr>
                <w:rFonts w:ascii="Arial" w:eastAsia="Times New Roman" w:hAnsi="Arial"/>
                <w:sz w:val="18"/>
                <w:lang w:eastAsia="ja-JP"/>
              </w:rPr>
              <w:t xml:space="preserve"> in </w:t>
            </w:r>
            <w:proofErr w:type="spellStart"/>
            <w:r w:rsidRPr="00AA5090">
              <w:rPr>
                <w:rFonts w:ascii="Arial" w:eastAsia="Times New Roman" w:hAnsi="Arial"/>
                <w:i/>
                <w:iCs/>
                <w:sz w:val="18"/>
                <w:lang w:eastAsia="ja-JP"/>
              </w:rPr>
              <w:t>bwp-SameNumerology</w:t>
            </w:r>
            <w:proofErr w:type="spellEnd"/>
            <w:r w:rsidRPr="00AA5090">
              <w:rPr>
                <w:rFonts w:ascii="Arial" w:eastAsia="Times New Roman" w:hAnsi="Arial"/>
                <w:sz w:val="18"/>
                <w:lang w:eastAsia="ja-JP"/>
              </w:rPr>
              <w:t xml:space="preserve"> or </w:t>
            </w:r>
            <w:r w:rsidRPr="00AA5090">
              <w:rPr>
                <w:rFonts w:ascii="Arial" w:eastAsia="Times New Roman" w:hAnsi="Arial"/>
                <w:i/>
                <w:sz w:val="18"/>
                <w:lang w:eastAsia="ja-JP"/>
              </w:rPr>
              <w:t>upto4</w:t>
            </w:r>
            <w:r w:rsidRPr="00AA5090">
              <w:rPr>
                <w:rFonts w:ascii="Arial" w:eastAsia="Times New Roman" w:hAnsi="Arial"/>
                <w:sz w:val="18"/>
                <w:lang w:eastAsia="ja-JP"/>
              </w:rPr>
              <w:t xml:space="preserve"> in </w:t>
            </w:r>
            <w:proofErr w:type="spellStart"/>
            <w:r w:rsidRPr="00AA5090">
              <w:rPr>
                <w:rFonts w:ascii="Arial" w:eastAsia="Times New Roman" w:hAnsi="Arial"/>
                <w:i/>
                <w:iCs/>
                <w:sz w:val="18"/>
                <w:lang w:eastAsia="ja-JP"/>
              </w:rPr>
              <w:t>bwp-DiffNumerology</w:t>
            </w:r>
            <w:proofErr w:type="spellEnd"/>
            <w:r w:rsidRPr="00AA5090">
              <w:rPr>
                <w:rFonts w:ascii="Arial" w:eastAsia="Times New Roman" w:hAnsi="Arial"/>
                <w:sz w:val="18"/>
                <w:lang w:eastAsia="ja-JP"/>
              </w:rPr>
              <w:t xml:space="preserve">. One dormant BWP and one non-dormant BWP are UE specific BWPs even for UEs not supporting </w:t>
            </w:r>
            <w:proofErr w:type="spellStart"/>
            <w:r w:rsidRPr="00AA5090">
              <w:rPr>
                <w:rFonts w:ascii="Arial" w:eastAsia="Times New Roman" w:hAnsi="Arial"/>
                <w:i/>
                <w:sz w:val="18"/>
                <w:lang w:eastAsia="ja-JP"/>
              </w:rPr>
              <w:t>bwp-SameNumerology</w:t>
            </w:r>
            <w:proofErr w:type="spellEnd"/>
            <w:r w:rsidRPr="00AA5090">
              <w:rPr>
                <w:rFonts w:ascii="Arial" w:eastAsia="Times New Roman" w:hAnsi="Arial"/>
                <w:i/>
                <w:sz w:val="18"/>
                <w:lang w:eastAsia="ja-JP"/>
              </w:rPr>
              <w:t>.</w:t>
            </w:r>
          </w:p>
        </w:tc>
        <w:tc>
          <w:tcPr>
            <w:tcW w:w="709" w:type="dxa"/>
          </w:tcPr>
          <w:p w14:paraId="71CCF9F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5F9F585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sz w:val="18"/>
                <w:lang w:eastAsia="ja-JP"/>
              </w:rPr>
              <w:t>No</w:t>
            </w:r>
          </w:p>
        </w:tc>
        <w:tc>
          <w:tcPr>
            <w:tcW w:w="709" w:type="dxa"/>
          </w:tcPr>
          <w:p w14:paraId="7F0DF8E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bCs/>
                <w:iCs/>
                <w:sz w:val="18"/>
                <w:lang w:eastAsia="ja-JP"/>
              </w:rPr>
              <w:t>N/A</w:t>
            </w:r>
          </w:p>
        </w:tc>
        <w:tc>
          <w:tcPr>
            <w:tcW w:w="728" w:type="dxa"/>
          </w:tcPr>
          <w:p w14:paraId="5613495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1CF8E1E0" w14:textId="77777777" w:rsidTr="00096E2A">
        <w:trPr>
          <w:cantSplit/>
          <w:tblHeader/>
        </w:trPr>
        <w:tc>
          <w:tcPr>
            <w:tcW w:w="6917" w:type="dxa"/>
          </w:tcPr>
          <w:p w14:paraId="2996395E"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simultaneousCSI-ReportsAllCC</w:t>
            </w:r>
            <w:proofErr w:type="spellEnd"/>
          </w:p>
          <w:p w14:paraId="0323A0A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bCs/>
                <w:iCs/>
                <w:sz w:val="18"/>
                <w:lang w:eastAsia="ja-JP"/>
              </w:rPr>
              <w:t xml:space="preserve">Indicates whether the UE supports CSI report framework and </w:t>
            </w:r>
            <w:r w:rsidRPr="00AA5090">
              <w:rPr>
                <w:rFonts w:ascii="Arial" w:eastAsia="Times New Roman" w:hAnsi="Arial"/>
                <w:sz w:val="18"/>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A5090">
              <w:rPr>
                <w:rFonts w:ascii="Arial" w:eastAsia="Times New Roman" w:hAnsi="Arial"/>
                <w:i/>
                <w:sz w:val="18"/>
                <w:lang w:eastAsia="ja-JP"/>
              </w:rPr>
              <w:t>simultaneousCSI-ReportsAllCC</w:t>
            </w:r>
            <w:proofErr w:type="spellEnd"/>
            <w:r w:rsidRPr="00AA5090">
              <w:rPr>
                <w:rFonts w:ascii="Arial" w:eastAsia="Times New Roman" w:hAnsi="Arial"/>
                <w:sz w:val="18"/>
                <w:lang w:eastAsia="ja-JP"/>
              </w:rPr>
              <w:t xml:space="preserve"> includes the beam report and CSI report. This parameter may further limit </w:t>
            </w:r>
            <w:proofErr w:type="spellStart"/>
            <w:r w:rsidRPr="00AA5090">
              <w:rPr>
                <w:rFonts w:ascii="Arial" w:eastAsia="Times New Roman" w:hAnsi="Arial"/>
                <w:i/>
                <w:sz w:val="18"/>
                <w:lang w:eastAsia="ja-JP"/>
              </w:rPr>
              <w:t>simultaneousCSI-ReportsPerCC</w:t>
            </w:r>
            <w:proofErr w:type="spellEnd"/>
            <w:r w:rsidRPr="00AA5090">
              <w:rPr>
                <w:rFonts w:ascii="Arial" w:eastAsia="Times New Roman" w:hAnsi="Arial"/>
                <w:sz w:val="18"/>
                <w:lang w:eastAsia="ja-JP"/>
              </w:rPr>
              <w:t xml:space="preserve"> in </w:t>
            </w:r>
            <w:r w:rsidRPr="00AA5090">
              <w:rPr>
                <w:rFonts w:ascii="Arial" w:eastAsia="Times New Roman" w:hAnsi="Arial"/>
                <w:i/>
                <w:sz w:val="18"/>
                <w:lang w:eastAsia="ja-JP"/>
              </w:rPr>
              <w:t>MIMO-</w:t>
            </w:r>
            <w:proofErr w:type="spellStart"/>
            <w:r w:rsidRPr="00AA5090">
              <w:rPr>
                <w:rFonts w:ascii="Arial" w:eastAsia="Times New Roman" w:hAnsi="Arial"/>
                <w:i/>
                <w:sz w:val="18"/>
                <w:lang w:eastAsia="ja-JP"/>
              </w:rPr>
              <w:t>ParametersPerBand</w:t>
            </w:r>
            <w:proofErr w:type="spellEnd"/>
            <w:r w:rsidRPr="00AA5090">
              <w:rPr>
                <w:rFonts w:ascii="Arial" w:eastAsia="Times New Roman" w:hAnsi="Arial"/>
                <w:sz w:val="18"/>
                <w:lang w:eastAsia="ja-JP"/>
              </w:rPr>
              <w:t xml:space="preserve"> and </w:t>
            </w:r>
            <w:proofErr w:type="spellStart"/>
            <w:r w:rsidRPr="00AA5090">
              <w:rPr>
                <w:rFonts w:ascii="Arial" w:eastAsia="Times New Roman" w:hAnsi="Arial"/>
                <w:i/>
                <w:sz w:val="18"/>
                <w:lang w:eastAsia="ja-JP"/>
              </w:rPr>
              <w:t>Phy</w:t>
            </w:r>
            <w:proofErr w:type="spellEnd"/>
            <w:r w:rsidRPr="00AA5090">
              <w:rPr>
                <w:rFonts w:ascii="Arial" w:eastAsia="Times New Roman" w:hAnsi="Arial"/>
                <w:i/>
                <w:sz w:val="18"/>
                <w:lang w:eastAsia="ja-JP"/>
              </w:rPr>
              <w:t>-</w:t>
            </w:r>
            <w:proofErr w:type="spellStart"/>
            <w:r w:rsidRPr="00AA5090">
              <w:rPr>
                <w:rFonts w:ascii="Arial" w:eastAsia="Times New Roman" w:hAnsi="Arial"/>
                <w:i/>
                <w:sz w:val="18"/>
                <w:lang w:eastAsia="ja-JP"/>
              </w:rPr>
              <w:t>ParametersFRX</w:t>
            </w:r>
            <w:proofErr w:type="spellEnd"/>
            <w:r w:rsidRPr="00AA5090">
              <w:rPr>
                <w:rFonts w:ascii="Arial" w:eastAsia="Times New Roman" w:hAnsi="Arial"/>
                <w:i/>
                <w:sz w:val="18"/>
                <w:lang w:eastAsia="ja-JP"/>
              </w:rPr>
              <w:t>-Diff</w:t>
            </w:r>
            <w:r w:rsidRPr="00AA5090">
              <w:rPr>
                <w:rFonts w:ascii="Arial" w:eastAsia="Times New Roman" w:hAnsi="Arial"/>
                <w:sz w:val="18"/>
                <w:lang w:eastAsia="ja-JP"/>
              </w:rPr>
              <w:t xml:space="preserve"> for each band in a given band combination.</w:t>
            </w:r>
          </w:p>
        </w:tc>
        <w:tc>
          <w:tcPr>
            <w:tcW w:w="709" w:type="dxa"/>
          </w:tcPr>
          <w:p w14:paraId="08D6971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2B6EE2D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Yes</w:t>
            </w:r>
          </w:p>
        </w:tc>
        <w:tc>
          <w:tcPr>
            <w:tcW w:w="709" w:type="dxa"/>
          </w:tcPr>
          <w:p w14:paraId="580207C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0F11D2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5955AD55" w14:textId="77777777" w:rsidTr="00096E2A">
        <w:trPr>
          <w:cantSplit/>
          <w:tblHeader/>
        </w:trPr>
        <w:tc>
          <w:tcPr>
            <w:tcW w:w="6917" w:type="dxa"/>
          </w:tcPr>
          <w:p w14:paraId="12FE0D6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5090">
              <w:rPr>
                <w:rFonts w:ascii="Arial" w:eastAsia="Times New Roman" w:hAnsi="Arial" w:cs="Arial"/>
                <w:b/>
                <w:bCs/>
                <w:i/>
                <w:iCs/>
                <w:sz w:val="18"/>
                <w:szCs w:val="18"/>
                <w:lang w:eastAsia="ja-JP"/>
              </w:rPr>
              <w:lastRenderedPageBreak/>
              <w:t>simul-SRS-Trans-BC-r16</w:t>
            </w:r>
          </w:p>
          <w:p w14:paraId="375485F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Indicates the number of SRS resources for positioning on a symbol for a given band combination.</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The UE can include this field only if the UE supports </w:t>
            </w:r>
            <w:r w:rsidRPr="00AA5090">
              <w:rPr>
                <w:rFonts w:ascii="Arial" w:eastAsia="Times New Roman" w:hAnsi="Arial" w:cs="Arial"/>
                <w:i/>
                <w:iCs/>
                <w:sz w:val="18"/>
                <w:szCs w:val="18"/>
                <w:lang w:eastAsia="ja-JP"/>
              </w:rPr>
              <w:t>srs-PosResources-r16</w:t>
            </w:r>
            <w:r w:rsidRPr="00AA5090">
              <w:rPr>
                <w:rFonts w:ascii="Arial" w:eastAsia="Times New Roman" w:hAnsi="Arial" w:cs="Arial"/>
                <w:sz w:val="18"/>
                <w:szCs w:val="18"/>
                <w:lang w:eastAsia="ja-JP"/>
              </w:rPr>
              <w:t>. Otherwise, the UE does not include this field;</w:t>
            </w:r>
          </w:p>
          <w:p w14:paraId="40A3A63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p>
          <w:p w14:paraId="612BD415"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sz w:val="18"/>
                <w:lang w:eastAsia="ja-JP"/>
              </w:rPr>
              <w:tab/>
              <w:t>For single-band band combinations, it defines the capability for intra-band CA, and for band combinations with at least two bands, it defines the capability for inter-band carrier aggregation.</w:t>
            </w:r>
          </w:p>
          <w:p w14:paraId="6974167F"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i/>
                <w:sz w:val="18"/>
                <w:lang w:eastAsia="ja-JP"/>
              </w:rPr>
            </w:pPr>
            <w:r w:rsidRPr="00AA5090">
              <w:rPr>
                <w:rFonts w:ascii="Arial" w:eastAsia="Times New Roman" w:hAnsi="Arial"/>
                <w:sz w:val="18"/>
                <w:lang w:eastAsia="ja-JP"/>
              </w:rPr>
              <w:t>NOTE 2:</w:t>
            </w:r>
            <w:r w:rsidRPr="00AA509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2590036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BC</w:t>
            </w:r>
          </w:p>
        </w:tc>
        <w:tc>
          <w:tcPr>
            <w:tcW w:w="567" w:type="dxa"/>
          </w:tcPr>
          <w:p w14:paraId="20DFEE5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No</w:t>
            </w:r>
          </w:p>
        </w:tc>
        <w:tc>
          <w:tcPr>
            <w:tcW w:w="709" w:type="dxa"/>
          </w:tcPr>
          <w:p w14:paraId="49C6A072"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4061B6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7E961216" w14:textId="77777777" w:rsidTr="00096E2A">
        <w:trPr>
          <w:cantSplit/>
          <w:tblHeader/>
        </w:trPr>
        <w:tc>
          <w:tcPr>
            <w:tcW w:w="6917" w:type="dxa"/>
          </w:tcPr>
          <w:p w14:paraId="46E7863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b/>
                <w:bCs/>
                <w:i/>
                <w:iCs/>
                <w:sz w:val="18"/>
                <w:szCs w:val="18"/>
                <w:lang w:eastAsia="ja-JP"/>
              </w:rPr>
            </w:pPr>
            <w:r w:rsidRPr="00AA5090">
              <w:rPr>
                <w:rFonts w:ascii="Arial" w:eastAsia="Times New Roman" w:hAnsi="Arial" w:cs="Arial"/>
                <w:b/>
                <w:bCs/>
                <w:i/>
                <w:iCs/>
                <w:sz w:val="18"/>
                <w:szCs w:val="18"/>
                <w:lang w:eastAsia="ja-JP"/>
              </w:rPr>
              <w:t>simul-SRS-MIMO-Trans-BC-r16</w:t>
            </w:r>
          </w:p>
          <w:p w14:paraId="3B1410B8"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Indicates the number of SRS resources for positioning and SRS resource for MIMO on a symbol for a given BC.</w:t>
            </w:r>
            <w:r w:rsidRPr="00AA5090">
              <w:rPr>
                <w:rFonts w:ascii="Arial" w:eastAsia="Times New Roman" w:hAnsi="Arial"/>
                <w:sz w:val="18"/>
                <w:lang w:eastAsia="ja-JP"/>
              </w:rPr>
              <w:t xml:space="preserve"> </w:t>
            </w:r>
            <w:r w:rsidRPr="00AA5090">
              <w:rPr>
                <w:rFonts w:ascii="Arial" w:eastAsia="Times New Roman" w:hAnsi="Arial" w:cs="Arial"/>
                <w:sz w:val="18"/>
                <w:szCs w:val="18"/>
                <w:lang w:eastAsia="ja-JP"/>
              </w:rPr>
              <w:t xml:space="preserve">The UE can include this field only if the UE supports </w:t>
            </w:r>
            <w:r w:rsidRPr="00AA5090">
              <w:rPr>
                <w:rFonts w:ascii="Arial" w:eastAsia="Times New Roman" w:hAnsi="Arial" w:cs="Arial"/>
                <w:i/>
                <w:iCs/>
                <w:sz w:val="18"/>
                <w:szCs w:val="18"/>
                <w:lang w:eastAsia="ja-JP"/>
              </w:rPr>
              <w:t>srs-PosResources-r16</w:t>
            </w:r>
            <w:r w:rsidRPr="00AA5090">
              <w:rPr>
                <w:rFonts w:ascii="Arial" w:eastAsia="Times New Roman" w:hAnsi="Arial" w:cs="Arial"/>
                <w:sz w:val="18"/>
                <w:szCs w:val="18"/>
                <w:lang w:eastAsia="ja-JP"/>
              </w:rPr>
              <w:t>. Otherwise, the UE does not include this field.</w:t>
            </w:r>
          </w:p>
          <w:p w14:paraId="0BD2338C" w14:textId="77777777" w:rsidR="00AA5090" w:rsidRPr="00AA5090" w:rsidRDefault="00AA5090" w:rsidP="00AA5090">
            <w:pPr>
              <w:keepNext/>
              <w:keepLines/>
              <w:overflowPunct w:val="0"/>
              <w:autoSpaceDE w:val="0"/>
              <w:autoSpaceDN w:val="0"/>
              <w:adjustRightInd w:val="0"/>
              <w:snapToGrid w:val="0"/>
              <w:spacing w:after="0"/>
              <w:jc w:val="both"/>
              <w:textAlignment w:val="baseline"/>
              <w:rPr>
                <w:rFonts w:ascii="Arial" w:eastAsia="宋体" w:hAnsi="Arial" w:cs="Arial"/>
                <w:sz w:val="18"/>
                <w:szCs w:val="18"/>
                <w:lang w:eastAsia="ja-JP"/>
              </w:rPr>
            </w:pPr>
          </w:p>
          <w:p w14:paraId="1A10270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sz w:val="18"/>
                <w:lang w:eastAsia="ja-JP"/>
              </w:rPr>
              <w:tab/>
              <w:t>If UE reports 2 for the candidate value, it means both the number of SRS resource for positioning and SRS resource for MIMO equals to 1.</w:t>
            </w:r>
          </w:p>
          <w:p w14:paraId="78B5EE9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sz w:val="18"/>
                <w:lang w:eastAsia="ja-JP"/>
              </w:rPr>
              <w:tab/>
              <w:t>For single-band band combinations, it defines the capability for intra-band carrier aggregation, and for band combinations with at least two bands, it defines the capability for inter-band carrier aggregation.</w:t>
            </w:r>
          </w:p>
          <w:p w14:paraId="768FEA4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5090">
              <w:rPr>
                <w:rFonts w:ascii="Arial" w:eastAsia="Times New Roman" w:hAnsi="Arial"/>
                <w:sz w:val="18"/>
                <w:lang w:eastAsia="ja-JP"/>
              </w:rPr>
              <w:t>NOTE 3:</w:t>
            </w:r>
            <w:r w:rsidRPr="00AA5090">
              <w:rPr>
                <w:rFonts w:ascii="Arial" w:eastAsia="Times New Roman" w:hAnsi="Arial"/>
                <w:sz w:val="18"/>
                <w:lang w:eastAsia="ja-JP"/>
              </w:rPr>
              <w:tab/>
              <w:t>if the UE does not indicate this capability for a band combination, the UE does not support the feature in this band combination.</w:t>
            </w:r>
          </w:p>
        </w:tc>
        <w:tc>
          <w:tcPr>
            <w:tcW w:w="709" w:type="dxa"/>
          </w:tcPr>
          <w:p w14:paraId="0A1B9FB4"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BC</w:t>
            </w:r>
          </w:p>
        </w:tc>
        <w:tc>
          <w:tcPr>
            <w:tcW w:w="567" w:type="dxa"/>
          </w:tcPr>
          <w:p w14:paraId="60CA843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No</w:t>
            </w:r>
          </w:p>
        </w:tc>
        <w:tc>
          <w:tcPr>
            <w:tcW w:w="709" w:type="dxa"/>
          </w:tcPr>
          <w:p w14:paraId="54404625"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40CFCA7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255C40CA" w14:textId="77777777" w:rsidTr="00096E2A">
        <w:trPr>
          <w:cantSplit/>
          <w:tblHeader/>
        </w:trPr>
        <w:tc>
          <w:tcPr>
            <w:tcW w:w="6917" w:type="dxa"/>
          </w:tcPr>
          <w:p w14:paraId="5E40C94E" w14:textId="77777777" w:rsidR="00AA5090" w:rsidRPr="00AA5090" w:rsidRDefault="00AA5090" w:rsidP="00AA5090">
            <w:pPr>
              <w:keepNext/>
              <w:keepLines/>
              <w:overflowPunct w:val="0"/>
              <w:autoSpaceDE w:val="0"/>
              <w:autoSpaceDN w:val="0"/>
              <w:adjustRightInd w:val="0"/>
              <w:spacing w:after="0"/>
              <w:textAlignment w:val="baseline"/>
              <w:rPr>
                <w:rFonts w:ascii="Arial" w:eastAsia="Malgun Gothic" w:hAnsi="Arial" w:cs="Arial"/>
                <w:b/>
                <w:bCs/>
                <w:i/>
                <w:iCs/>
                <w:sz w:val="18"/>
                <w:szCs w:val="18"/>
                <w:lang w:eastAsia="ja-JP"/>
              </w:rPr>
            </w:pPr>
            <w:r w:rsidRPr="00AA5090">
              <w:rPr>
                <w:rFonts w:ascii="Arial" w:eastAsia="Malgun Gothic" w:hAnsi="Arial" w:cs="Arial"/>
                <w:b/>
                <w:bCs/>
                <w:i/>
                <w:iCs/>
                <w:sz w:val="18"/>
                <w:szCs w:val="18"/>
                <w:lang w:eastAsia="ja-JP"/>
              </w:rPr>
              <w:t>simulTX-SRS-AntSwitchingInterBandUL-CA-r16</w:t>
            </w:r>
          </w:p>
          <w:p w14:paraId="7677A427" w14:textId="77777777" w:rsidR="00AA5090" w:rsidRPr="00AA5090" w:rsidRDefault="00AA5090" w:rsidP="00AA5090">
            <w:pPr>
              <w:keepNext/>
              <w:keepLines/>
              <w:overflowPunct w:val="0"/>
              <w:autoSpaceDE w:val="0"/>
              <w:autoSpaceDN w:val="0"/>
              <w:adjustRightInd w:val="0"/>
              <w:spacing w:after="0"/>
              <w:textAlignment w:val="baseline"/>
              <w:rPr>
                <w:rFonts w:ascii="Arial" w:eastAsia="Malgun Gothic" w:hAnsi="Arial" w:cs="Arial"/>
                <w:sz w:val="18"/>
                <w:szCs w:val="18"/>
                <w:lang w:eastAsia="ja-JP"/>
              </w:rPr>
            </w:pPr>
            <w:r w:rsidRPr="00AA5090">
              <w:rPr>
                <w:rFonts w:ascii="Arial" w:eastAsia="Malgun Gothic" w:hAnsi="Arial" w:cs="Arial"/>
                <w:sz w:val="18"/>
                <w:szCs w:val="18"/>
                <w:lang w:eastAsia="ja-JP"/>
              </w:rPr>
              <w:t>Indicates whether the UE support</w:t>
            </w:r>
            <w:r w:rsidRPr="00AA5090">
              <w:rPr>
                <w:rFonts w:ascii="Arial" w:eastAsia="Times New Roman" w:hAnsi="Arial"/>
                <w:sz w:val="18"/>
                <w:lang w:eastAsia="ja-JP"/>
              </w:rPr>
              <w:t xml:space="preserve"> </w:t>
            </w:r>
            <w:r w:rsidRPr="00AA5090">
              <w:rPr>
                <w:rFonts w:ascii="Arial" w:eastAsia="Malgun Gothic" w:hAnsi="Arial" w:cs="Arial"/>
                <w:sz w:val="18"/>
                <w:szCs w:val="18"/>
                <w:lang w:eastAsia="ja-JP"/>
              </w:rPr>
              <w:t>simultaneous transmission of SRS on different CCs for inter-band UL CA. The U</w:t>
            </w:r>
            <w:r w:rsidRPr="00AA5090">
              <w:rPr>
                <w:rFonts w:ascii="Arial" w:eastAsia="Times New Roman" w:hAnsi="Arial"/>
                <w:sz w:val="18"/>
                <w:lang w:eastAsia="ja-JP"/>
              </w:rPr>
              <w:t xml:space="preserve">E indicating support of this feature shall include at least one of </w:t>
            </w:r>
            <w:r w:rsidRPr="00AA5090">
              <w:rPr>
                <w:rFonts w:ascii="Arial" w:eastAsia="Malgun Gothic" w:hAnsi="Arial" w:cs="Arial"/>
                <w:sz w:val="18"/>
                <w:szCs w:val="18"/>
                <w:lang w:eastAsia="ja-JP"/>
              </w:rPr>
              <w:t>the following capabilities:</w:t>
            </w:r>
          </w:p>
          <w:p w14:paraId="66E15ECE"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Times New Roman" w:hAnsi="Arial" w:cs="Arial"/>
                <w:i/>
                <w:iCs/>
                <w:sz w:val="18"/>
                <w:szCs w:val="18"/>
                <w:lang w:eastAsia="ja-JP"/>
              </w:rPr>
              <w:t>supportSRS-</w:t>
            </w:r>
            <w:r w:rsidRPr="00AA5090">
              <w:rPr>
                <w:rFonts w:ascii="Arial" w:eastAsia="Malgun Gothic" w:hAnsi="Arial" w:cs="Arial"/>
                <w:i/>
                <w:iCs/>
                <w:sz w:val="18"/>
                <w:szCs w:val="18"/>
                <w:lang w:eastAsia="ja-JP"/>
              </w:rPr>
              <w:t>xTyR</w:t>
            </w:r>
            <w:r w:rsidRPr="00AA5090">
              <w:rPr>
                <w:rFonts w:ascii="Arial" w:eastAsia="Times New Roman" w:hAnsi="Arial" w:cs="Arial"/>
                <w:i/>
                <w:iCs/>
                <w:sz w:val="18"/>
                <w:szCs w:val="18"/>
                <w:lang w:eastAsia="ja-JP"/>
              </w:rPr>
              <w:t>-xLessThanY-r16</w:t>
            </w:r>
            <w:proofErr w:type="gramEnd"/>
            <w:r w:rsidRPr="00AA5090">
              <w:rPr>
                <w:rFonts w:ascii="Arial" w:eastAsia="Times New Roman" w:hAnsi="Arial" w:cs="Arial"/>
                <w:sz w:val="18"/>
                <w:szCs w:val="18"/>
                <w:lang w:eastAsia="ja-JP"/>
              </w:rPr>
              <w:t xml:space="preserve"> indicates support transmission of SRS for </w:t>
            </w:r>
            <w:proofErr w:type="spellStart"/>
            <w:r w:rsidRPr="00AA5090">
              <w:rPr>
                <w:rFonts w:ascii="Arial" w:eastAsia="Times New Roman" w:hAnsi="Arial" w:cs="Arial"/>
                <w:sz w:val="18"/>
                <w:szCs w:val="18"/>
                <w:lang w:eastAsia="ja-JP"/>
              </w:rPr>
              <w:t>xTyR</w:t>
            </w:r>
            <w:proofErr w:type="spellEnd"/>
            <w:r w:rsidRPr="00AA5090">
              <w:rPr>
                <w:rFonts w:ascii="Arial" w:eastAsia="Times New Roman" w:hAnsi="Arial" w:cs="Arial"/>
                <w:sz w:val="18"/>
                <w:szCs w:val="18"/>
                <w:lang w:eastAsia="ja-JP"/>
              </w:rPr>
              <w:t xml:space="preserve"> (x&lt;y) based antenna switching and SRS for CB/NCB/BM on different CCs in overlapped symbol(s) for inter-band UL CA.</w:t>
            </w:r>
          </w:p>
          <w:p w14:paraId="6EFF01BD"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b/>
                <w:bCs/>
                <w:i/>
                <w:iCs/>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gramStart"/>
            <w:r w:rsidRPr="00AA5090">
              <w:rPr>
                <w:rFonts w:ascii="Arial" w:eastAsia="Malgun Gothic" w:hAnsi="Arial" w:cs="Arial"/>
                <w:i/>
                <w:iCs/>
                <w:sz w:val="18"/>
                <w:szCs w:val="18"/>
                <w:lang w:eastAsia="ja-JP"/>
              </w:rPr>
              <w:t>supportSRS-xTyR-xEqualToY-r16</w:t>
            </w:r>
            <w:proofErr w:type="gramEnd"/>
            <w:r w:rsidRPr="00AA5090">
              <w:rPr>
                <w:rFonts w:ascii="Arial" w:eastAsia="Malgun Gothic" w:hAnsi="Arial" w:cs="Arial"/>
                <w:sz w:val="18"/>
                <w:szCs w:val="18"/>
                <w:lang w:eastAsia="ja-JP"/>
              </w:rPr>
              <w:t xml:space="preserve"> indicates support transmission of SRS for </w:t>
            </w:r>
            <w:proofErr w:type="spellStart"/>
            <w:r w:rsidRPr="00AA5090">
              <w:rPr>
                <w:rFonts w:ascii="Arial" w:eastAsia="Malgun Gothic" w:hAnsi="Arial" w:cs="Arial"/>
                <w:sz w:val="18"/>
                <w:szCs w:val="18"/>
                <w:lang w:eastAsia="ja-JP"/>
              </w:rPr>
              <w:t>xTyR</w:t>
            </w:r>
            <w:proofErr w:type="spellEnd"/>
            <w:r w:rsidRPr="00AA5090">
              <w:rPr>
                <w:rFonts w:ascii="Arial" w:eastAsia="Malgun Gothic" w:hAnsi="Arial" w:cs="Arial"/>
                <w:sz w:val="18"/>
                <w:szCs w:val="18"/>
                <w:lang w:eastAsia="ja-JP"/>
              </w:rPr>
              <w:t xml:space="preserve"> (x=y) based antenna switching and SRS for CB/NCB/BM on different CCs in overlapped symbol(s) for inter-band UL CA.</w:t>
            </w:r>
          </w:p>
          <w:p w14:paraId="47F2A7FF" w14:textId="77777777" w:rsidR="00AA5090" w:rsidRPr="00AA5090" w:rsidRDefault="00AA5090" w:rsidP="00AA509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r w:rsidRPr="00AA5090">
              <w:rPr>
                <w:rFonts w:ascii="Arial" w:eastAsia="Malgun Gothic" w:hAnsi="Arial" w:cs="Arial"/>
                <w:i/>
                <w:iCs/>
                <w:sz w:val="18"/>
                <w:szCs w:val="18"/>
                <w:lang w:eastAsia="ja-JP"/>
              </w:rPr>
              <w:t>supportSRS-AntennaSwitching-r16</w:t>
            </w:r>
            <w:r w:rsidRPr="00AA5090">
              <w:rPr>
                <w:rFonts w:ascii="Arial" w:eastAsia="Malgun Gothic" w:hAnsi="Arial" w:cs="Arial"/>
                <w:sz w:val="18"/>
                <w:szCs w:val="18"/>
                <w:lang w:eastAsia="ja-JP"/>
              </w:rPr>
              <w:t xml:space="preserve"> Indicates whether the UE support</w:t>
            </w:r>
            <w:r w:rsidRPr="00AA5090">
              <w:rPr>
                <w:rFonts w:ascii="Arial" w:eastAsia="Times New Roman" w:hAnsi="Arial" w:cs="Arial"/>
                <w:sz w:val="18"/>
                <w:szCs w:val="18"/>
                <w:lang w:eastAsia="ja-JP"/>
              </w:rPr>
              <w:t xml:space="preserve"> </w:t>
            </w:r>
            <w:r w:rsidRPr="00AA5090">
              <w:rPr>
                <w:rFonts w:ascii="Arial" w:eastAsia="Malgun Gothic" w:hAnsi="Arial" w:cs="Arial"/>
                <w:sz w:val="18"/>
                <w:szCs w:val="18"/>
                <w:lang w:eastAsia="ja-JP"/>
              </w:rPr>
              <w:t>simultaneous transmission of SRS for antenna switching on different CCs in overlapped symbol(s) for inter-band UL CA.</w:t>
            </w:r>
          </w:p>
          <w:p w14:paraId="4323B0B0" w14:textId="77777777" w:rsidR="00AA5090" w:rsidRPr="00AA5090" w:rsidRDefault="00AA5090" w:rsidP="00AA5090">
            <w:pPr>
              <w:overflowPunct w:val="0"/>
              <w:autoSpaceDE w:val="0"/>
              <w:autoSpaceDN w:val="0"/>
              <w:adjustRightInd w:val="0"/>
              <w:spacing w:after="0"/>
              <w:ind w:left="568" w:hanging="284"/>
              <w:textAlignment w:val="baseline"/>
              <w:rPr>
                <w:rFonts w:ascii="Arial" w:eastAsia="Malgun Gothic" w:hAnsi="Arial" w:cs="Arial"/>
                <w:sz w:val="18"/>
                <w:szCs w:val="18"/>
                <w:lang w:eastAsia="ja-JP"/>
              </w:rPr>
            </w:pPr>
          </w:p>
          <w:p w14:paraId="4B3E1B9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b/>
                <w:bCs/>
                <w:i/>
                <w:iCs/>
                <w:sz w:val="18"/>
                <w:lang w:eastAsia="ja-JP"/>
              </w:rPr>
            </w:pPr>
            <w:r w:rsidRPr="00AA5090">
              <w:rPr>
                <w:rFonts w:ascii="Arial" w:eastAsia="Malgun Gothic" w:hAnsi="Arial"/>
                <w:sz w:val="18"/>
                <w:lang w:eastAsia="ja-JP"/>
              </w:rPr>
              <w:t>NOTE:</w:t>
            </w:r>
            <w:r w:rsidRPr="00AA5090">
              <w:rPr>
                <w:rFonts w:ascii="Arial" w:eastAsia="Times New Roman" w:hAnsi="Arial"/>
                <w:sz w:val="18"/>
                <w:lang w:eastAsia="ja-JP"/>
              </w:rPr>
              <w:tab/>
            </w:r>
            <w:r w:rsidRPr="00AA5090">
              <w:rPr>
                <w:rFonts w:ascii="Arial" w:eastAsia="Malgun Gothic" w:hAnsi="Arial"/>
                <w:sz w:val="18"/>
                <w:lang w:eastAsia="ja-JP"/>
              </w:rPr>
              <w:t xml:space="preserve">For simultaneously antenna switching and antenna switching SRS in inter-band CAs with bands whose UL are switched together according to the reported </w:t>
            </w:r>
            <w:r w:rsidRPr="00AA5090">
              <w:rPr>
                <w:rFonts w:ascii="Arial" w:eastAsia="Malgun Gothic" w:hAnsi="Arial"/>
                <w:i/>
                <w:iCs/>
                <w:sz w:val="18"/>
                <w:lang w:eastAsia="ja-JP"/>
              </w:rPr>
              <w:t>supportSRS-AntennaSwitching-r16</w:t>
            </w:r>
            <w:r w:rsidRPr="00AA5090">
              <w:rPr>
                <w:rFonts w:ascii="Arial" w:eastAsia="Malgun Gothic" w:hAnsi="Arial"/>
                <w:sz w:val="18"/>
                <w:lang w:eastAsia="ja-JP"/>
              </w:rPr>
              <w:t xml:space="preserve">, the UE expects the same configuration of </w:t>
            </w:r>
            <w:proofErr w:type="spellStart"/>
            <w:r w:rsidRPr="00AA5090">
              <w:rPr>
                <w:rFonts w:ascii="Arial" w:eastAsia="Malgun Gothic" w:hAnsi="Arial"/>
                <w:sz w:val="18"/>
                <w:lang w:eastAsia="ja-JP"/>
              </w:rPr>
              <w:t>xTyR</w:t>
            </w:r>
            <w:proofErr w:type="spellEnd"/>
            <w:r w:rsidRPr="00AA5090">
              <w:rPr>
                <w:rFonts w:ascii="Arial" w:eastAsia="Malgun Gothic" w:hAnsi="Arial"/>
                <w:sz w:val="18"/>
                <w:lang w:eastAsia="ja-JP"/>
              </w:rPr>
              <w:t xml:space="preserve"> across the different CCs and the SRS resources overlapped in time domain from UE perspective are from the same UE antenna ports.</w:t>
            </w:r>
          </w:p>
        </w:tc>
        <w:tc>
          <w:tcPr>
            <w:tcW w:w="709" w:type="dxa"/>
          </w:tcPr>
          <w:p w14:paraId="28B6416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BC</w:t>
            </w:r>
          </w:p>
        </w:tc>
        <w:tc>
          <w:tcPr>
            <w:tcW w:w="567" w:type="dxa"/>
          </w:tcPr>
          <w:p w14:paraId="72F817C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No</w:t>
            </w:r>
          </w:p>
        </w:tc>
        <w:tc>
          <w:tcPr>
            <w:tcW w:w="709" w:type="dxa"/>
          </w:tcPr>
          <w:p w14:paraId="32B54E2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N/A</w:t>
            </w:r>
          </w:p>
        </w:tc>
        <w:tc>
          <w:tcPr>
            <w:tcW w:w="728" w:type="dxa"/>
          </w:tcPr>
          <w:p w14:paraId="70847A7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bCs/>
                <w:iCs/>
                <w:sz w:val="18"/>
                <w:szCs w:val="18"/>
                <w:lang w:eastAsia="ja-JP"/>
              </w:rPr>
              <w:t>N/A</w:t>
            </w:r>
          </w:p>
        </w:tc>
      </w:tr>
      <w:tr w:rsidR="00AA5090" w:rsidRPr="00AA5090" w14:paraId="7F2C9912" w14:textId="77777777" w:rsidTr="00096E2A">
        <w:trPr>
          <w:cantSplit/>
          <w:tblHeader/>
        </w:trPr>
        <w:tc>
          <w:tcPr>
            <w:tcW w:w="6917" w:type="dxa"/>
          </w:tcPr>
          <w:p w14:paraId="5F2E598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5090">
              <w:rPr>
                <w:rFonts w:ascii="Arial" w:eastAsia="Times New Roman" w:hAnsi="Arial"/>
                <w:b/>
                <w:bCs/>
                <w:i/>
                <w:iCs/>
                <w:sz w:val="18"/>
                <w:lang w:eastAsia="ja-JP"/>
              </w:rPr>
              <w:t>simultaneousRxTxInterBandCA</w:t>
            </w:r>
            <w:proofErr w:type="spellEnd"/>
          </w:p>
          <w:p w14:paraId="102D693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bCs/>
                <w:iCs/>
                <w:sz w:val="18"/>
                <w:lang w:eastAsia="ja-JP"/>
              </w:rPr>
              <w:t xml:space="preserve">Indicates whether the UE supports simultaneous transmission and reception in TDD-TDD and TDD-FDD inter-band NR CA. If this field is included in </w:t>
            </w:r>
            <w:r w:rsidRPr="00AA5090">
              <w:rPr>
                <w:rFonts w:ascii="Arial" w:eastAsia="Times New Roman" w:hAnsi="Arial"/>
                <w:bCs/>
                <w:i/>
                <w:iCs/>
                <w:sz w:val="18"/>
                <w:lang w:eastAsia="ja-JP"/>
              </w:rPr>
              <w:t>ca-</w:t>
            </w:r>
            <w:proofErr w:type="spellStart"/>
            <w:r w:rsidRPr="00AA5090">
              <w:rPr>
                <w:rFonts w:ascii="Arial" w:eastAsia="Times New Roman" w:hAnsi="Arial"/>
                <w:bCs/>
                <w:i/>
                <w:iCs/>
                <w:sz w:val="18"/>
                <w:lang w:eastAsia="ja-JP"/>
              </w:rPr>
              <w:t>ParametersNR</w:t>
            </w:r>
            <w:proofErr w:type="spellEnd"/>
            <w:r w:rsidRPr="00AA5090">
              <w:rPr>
                <w:rFonts w:ascii="Arial" w:eastAsia="Times New Roman" w:hAnsi="Arial"/>
                <w:bCs/>
                <w:i/>
                <w:iCs/>
                <w:sz w:val="18"/>
                <w:lang w:eastAsia="ja-JP"/>
              </w:rPr>
              <w:t>-</w:t>
            </w:r>
            <w:proofErr w:type="spellStart"/>
            <w:r w:rsidRPr="00AA5090">
              <w:rPr>
                <w:rFonts w:ascii="Arial" w:eastAsia="Times New Roman" w:hAnsi="Arial"/>
                <w:bCs/>
                <w:i/>
                <w:iCs/>
                <w:sz w:val="18"/>
                <w:lang w:eastAsia="ja-JP"/>
              </w:rPr>
              <w:t>ForDC</w:t>
            </w:r>
            <w:proofErr w:type="spellEnd"/>
            <w:r w:rsidRPr="00AA5090">
              <w:rPr>
                <w:rFonts w:ascii="Arial" w:eastAsia="Times New Roman" w:hAnsi="Arial"/>
                <w:bCs/>
                <w:iCs/>
                <w:sz w:val="18"/>
                <w:lang w:eastAsia="ja-JP"/>
              </w:rPr>
              <w:t>, it indicates the UE supports simultaneous transmission and reception between any UL/DL band pair within a cell group and across MCG and SCG in TDD-TDD and TDD-FDD inter-band NR-DC. It is mandatory for certain TDD-FDD and TDD-TDD band combinations defined in TS 38.101-1 [2], TS 38.101-2 [3] and TS 38.101-3 [4].</w:t>
            </w:r>
          </w:p>
        </w:tc>
        <w:tc>
          <w:tcPr>
            <w:tcW w:w="709" w:type="dxa"/>
          </w:tcPr>
          <w:p w14:paraId="3929F5F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BC</w:t>
            </w:r>
          </w:p>
        </w:tc>
        <w:tc>
          <w:tcPr>
            <w:tcW w:w="567" w:type="dxa"/>
          </w:tcPr>
          <w:p w14:paraId="19CCD04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CY</w:t>
            </w:r>
          </w:p>
        </w:tc>
        <w:tc>
          <w:tcPr>
            <w:tcW w:w="709" w:type="dxa"/>
          </w:tcPr>
          <w:p w14:paraId="61600B3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3C9A1BE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09AF3719" w14:textId="77777777" w:rsidTr="00096E2A">
        <w:trPr>
          <w:cantSplit/>
          <w:tblHeader/>
        </w:trPr>
        <w:tc>
          <w:tcPr>
            <w:tcW w:w="6917" w:type="dxa"/>
          </w:tcPr>
          <w:p w14:paraId="6CF93DEC"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AA5090">
              <w:rPr>
                <w:rFonts w:ascii="Arial" w:eastAsia="Times New Roman" w:hAnsi="Arial"/>
                <w:b/>
                <w:bCs/>
                <w:i/>
                <w:iCs/>
                <w:sz w:val="18"/>
                <w:lang w:eastAsia="ja-JP"/>
              </w:rPr>
              <w:t>simultaneousRxTxInterBandCAPerBandPair</w:t>
            </w:r>
            <w:proofErr w:type="spellEnd"/>
          </w:p>
          <w:p w14:paraId="30C986A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whether the UE supports simultaneous transmission and reception in TDD-TDD and TDD-FDD inter-band NR CA</w:t>
            </w:r>
            <w:r w:rsidRPr="00AA5090" w:rsidDel="00A12A81">
              <w:rPr>
                <w:rFonts w:ascii="Arial" w:eastAsia="Times New Roman" w:hAnsi="Arial"/>
                <w:bCs/>
                <w:iCs/>
                <w:sz w:val="18"/>
                <w:lang w:eastAsia="ja-JP"/>
              </w:rPr>
              <w:t xml:space="preserve"> </w:t>
            </w:r>
            <w:r w:rsidRPr="00AA5090">
              <w:rPr>
                <w:rFonts w:ascii="Arial" w:eastAsia="Times New Roman" w:hAnsi="Arial"/>
                <w:bCs/>
                <w:iCs/>
                <w:sz w:val="18"/>
                <w:lang w:eastAsia="ja-JP"/>
              </w:rPr>
              <w:t>for each band pair in the band combination.</w:t>
            </w:r>
          </w:p>
          <w:p w14:paraId="3E3EF77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10A7E79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If this field is included in </w:t>
            </w:r>
            <w:r w:rsidRPr="00AA5090">
              <w:rPr>
                <w:rFonts w:ascii="Arial" w:eastAsia="Times New Roman" w:hAnsi="Arial"/>
                <w:bCs/>
                <w:i/>
                <w:sz w:val="18"/>
                <w:lang w:eastAsia="ja-JP"/>
              </w:rPr>
              <w:t>ca-</w:t>
            </w:r>
            <w:proofErr w:type="spellStart"/>
            <w:r w:rsidRPr="00AA5090">
              <w:rPr>
                <w:rFonts w:ascii="Arial" w:eastAsia="Times New Roman" w:hAnsi="Arial"/>
                <w:bCs/>
                <w:i/>
                <w:sz w:val="18"/>
                <w:lang w:eastAsia="ja-JP"/>
              </w:rPr>
              <w:t>ParametersNR</w:t>
            </w:r>
            <w:proofErr w:type="spellEnd"/>
            <w:r w:rsidRPr="00AA5090">
              <w:rPr>
                <w:rFonts w:ascii="Arial" w:eastAsia="Times New Roman" w:hAnsi="Arial"/>
                <w:bCs/>
                <w:i/>
                <w:sz w:val="18"/>
                <w:lang w:eastAsia="ja-JP"/>
              </w:rPr>
              <w:t>-</w:t>
            </w:r>
            <w:proofErr w:type="spellStart"/>
            <w:r w:rsidRPr="00AA5090">
              <w:rPr>
                <w:rFonts w:ascii="Arial" w:eastAsia="Times New Roman" w:hAnsi="Arial"/>
                <w:bCs/>
                <w:i/>
                <w:sz w:val="18"/>
                <w:lang w:eastAsia="ja-JP"/>
              </w:rPr>
              <w:t>ForDC</w:t>
            </w:r>
            <w:proofErr w:type="spellEnd"/>
            <w:r w:rsidRPr="00AA5090">
              <w:rPr>
                <w:rFonts w:ascii="Arial" w:eastAsia="Times New Roman" w:hAnsi="Arial"/>
                <w:bCs/>
                <w:iCs/>
                <w:sz w:val="18"/>
                <w:lang w:eastAsia="ja-JP"/>
              </w:rPr>
              <w:t>, each bit of this field indicates whether the UE supports simultaneous transmission and reception between each band pair, within a cell group and across MCG and SCG in TDD-TDD and TDD-FDD inter-band NR-DC.</w:t>
            </w:r>
          </w:p>
          <w:p w14:paraId="146D875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AA509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5090">
              <w:rPr>
                <w:rFonts w:ascii="Arial" w:eastAsia="Times New Roman" w:hAnsi="Arial"/>
                <w:bCs/>
                <w:i/>
                <w:sz w:val="18"/>
                <w:lang w:eastAsia="ja-JP"/>
              </w:rPr>
              <w:t>simultaneousRxTxInterBandCA</w:t>
            </w:r>
            <w:proofErr w:type="spellEnd"/>
            <w:r w:rsidRPr="00AA509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48EEFB5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BC</w:t>
            </w:r>
          </w:p>
        </w:tc>
        <w:tc>
          <w:tcPr>
            <w:tcW w:w="567" w:type="dxa"/>
          </w:tcPr>
          <w:p w14:paraId="132DECF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No</w:t>
            </w:r>
          </w:p>
        </w:tc>
        <w:tc>
          <w:tcPr>
            <w:tcW w:w="709" w:type="dxa"/>
          </w:tcPr>
          <w:p w14:paraId="63E777F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41F25B8E"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7933E780" w14:textId="77777777" w:rsidTr="00096E2A">
        <w:trPr>
          <w:cantSplit/>
          <w:tblHeader/>
        </w:trPr>
        <w:tc>
          <w:tcPr>
            <w:tcW w:w="6917" w:type="dxa"/>
          </w:tcPr>
          <w:p w14:paraId="21E16BC3"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lastRenderedPageBreak/>
              <w:t>simultaneousRxTxSUL</w:t>
            </w:r>
            <w:proofErr w:type="spellEnd"/>
          </w:p>
          <w:p w14:paraId="5FEFDBB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cs="Arial"/>
                <w:sz w:val="18"/>
                <w:szCs w:val="18"/>
                <w:lang w:eastAsia="ja-JP"/>
              </w:rPr>
              <w:t>Indicates whether the UE supports simultaneous reception and transmission for a NR band combination including SUL. Mandatory/Optional support depends on band combination and captured in TS 38.101-1 [2].</w:t>
            </w:r>
          </w:p>
        </w:tc>
        <w:tc>
          <w:tcPr>
            <w:tcW w:w="709" w:type="dxa"/>
          </w:tcPr>
          <w:p w14:paraId="0FCD37C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BC</w:t>
            </w:r>
          </w:p>
        </w:tc>
        <w:tc>
          <w:tcPr>
            <w:tcW w:w="567" w:type="dxa"/>
          </w:tcPr>
          <w:p w14:paraId="4EE1928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cs="Arial"/>
                <w:sz w:val="18"/>
                <w:szCs w:val="18"/>
                <w:lang w:eastAsia="ja-JP"/>
              </w:rPr>
              <w:t>CY</w:t>
            </w:r>
          </w:p>
        </w:tc>
        <w:tc>
          <w:tcPr>
            <w:tcW w:w="709" w:type="dxa"/>
          </w:tcPr>
          <w:p w14:paraId="3EBF189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41F20A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18818BB" w14:textId="77777777" w:rsidTr="00096E2A">
        <w:trPr>
          <w:cantSplit/>
          <w:tblHeader/>
        </w:trPr>
        <w:tc>
          <w:tcPr>
            <w:tcW w:w="6917" w:type="dxa"/>
          </w:tcPr>
          <w:p w14:paraId="574514FB"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simultaneousRxTxSULPerBandPair</w:t>
            </w:r>
            <w:proofErr w:type="spellEnd"/>
          </w:p>
          <w:p w14:paraId="1042C83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Indicates whether the UE supports simultaneous reception and transmission for a NR band combination including SUL for each band pair in the band combination.</w:t>
            </w:r>
          </w:p>
          <w:p w14:paraId="6D07901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Cs/>
                <w:iCs/>
                <w:sz w:val="18"/>
                <w:lang w:eastAsia="ja-JP"/>
              </w:rPr>
            </w:pPr>
            <w:r w:rsidRPr="00AA5090">
              <w:rPr>
                <w:rFonts w:ascii="Arial" w:eastAsia="Times New Roman" w:hAnsi="Arial"/>
                <w:bCs/>
                <w:iCs/>
                <w:sz w:val="18"/>
                <w:lang w:eastAsia="ja-JP"/>
              </w:rPr>
              <w:t xml:space="preserve">Encoded in the same manner as </w:t>
            </w:r>
            <w:proofErr w:type="spellStart"/>
            <w:r w:rsidRPr="00AA5090">
              <w:rPr>
                <w:rFonts w:ascii="Arial" w:eastAsia="Times New Roman" w:hAnsi="Arial"/>
                <w:bCs/>
                <w:i/>
                <w:sz w:val="18"/>
                <w:lang w:eastAsia="ja-JP"/>
              </w:rPr>
              <w:t>simultaneousRxTxInterBandCAPerBandPair</w:t>
            </w:r>
            <w:proofErr w:type="spellEnd"/>
            <w:r w:rsidRPr="00AA5090">
              <w:rPr>
                <w:rFonts w:ascii="Arial" w:eastAsia="Times New Roman" w:hAnsi="Arial"/>
                <w:bCs/>
                <w:iCs/>
                <w:sz w:val="18"/>
                <w:lang w:eastAsia="ja-JP"/>
              </w:rPr>
              <w:t>.</w:t>
            </w:r>
          </w:p>
          <w:p w14:paraId="562F9F57"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Cs/>
                <w:iCs/>
                <w:sz w:val="18"/>
                <w:lang w:eastAsia="ja-JP"/>
              </w:rPr>
              <w:t xml:space="preserve">The UE does not include this field if the UE supports simultaneous transmission and reception for all band pairs in the band combination (in which case </w:t>
            </w:r>
            <w:proofErr w:type="spellStart"/>
            <w:r w:rsidRPr="00AA5090">
              <w:rPr>
                <w:rFonts w:ascii="Arial" w:eastAsia="Times New Roman" w:hAnsi="Arial"/>
                <w:bCs/>
                <w:i/>
                <w:sz w:val="18"/>
                <w:lang w:eastAsia="ja-JP"/>
              </w:rPr>
              <w:t>simultaneousRxTxSUL</w:t>
            </w:r>
            <w:proofErr w:type="spellEnd"/>
            <w:r w:rsidRPr="00AA5090">
              <w:rPr>
                <w:rFonts w:ascii="Arial" w:eastAsia="Times New Roman" w:hAnsi="Arial"/>
                <w:bCs/>
                <w:iCs/>
                <w:sz w:val="18"/>
                <w:lang w:eastAsia="ja-JP"/>
              </w:rPr>
              <w:t xml:space="preserve"> is included) or does not support for any band pair in the band combination. The UE shall consistently set the bits which correspond to the same band pair.</w:t>
            </w:r>
          </w:p>
        </w:tc>
        <w:tc>
          <w:tcPr>
            <w:tcW w:w="709" w:type="dxa"/>
          </w:tcPr>
          <w:p w14:paraId="7C00B67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BC</w:t>
            </w:r>
          </w:p>
        </w:tc>
        <w:tc>
          <w:tcPr>
            <w:tcW w:w="567" w:type="dxa"/>
          </w:tcPr>
          <w:p w14:paraId="4265596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No</w:t>
            </w:r>
          </w:p>
        </w:tc>
        <w:tc>
          <w:tcPr>
            <w:tcW w:w="709" w:type="dxa"/>
          </w:tcPr>
          <w:p w14:paraId="4523EAF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sz w:val="18"/>
                <w:szCs w:val="18"/>
                <w:lang w:eastAsia="ja-JP"/>
              </w:rPr>
              <w:t>N/A</w:t>
            </w:r>
          </w:p>
        </w:tc>
        <w:tc>
          <w:tcPr>
            <w:tcW w:w="728" w:type="dxa"/>
          </w:tcPr>
          <w:p w14:paraId="0DFA973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cs="Arial"/>
                <w:sz w:val="18"/>
                <w:szCs w:val="18"/>
                <w:lang w:eastAsia="ja-JP"/>
              </w:rPr>
              <w:t>N/A</w:t>
            </w:r>
          </w:p>
        </w:tc>
      </w:tr>
      <w:tr w:rsidR="00AA5090" w:rsidRPr="00AA5090" w14:paraId="24482A00" w14:textId="77777777" w:rsidTr="00096E2A">
        <w:trPr>
          <w:cantSplit/>
          <w:tblHeader/>
        </w:trPr>
        <w:tc>
          <w:tcPr>
            <w:tcW w:w="6917" w:type="dxa"/>
          </w:tcPr>
          <w:p w14:paraId="3D29B28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simultaneousSRS</w:t>
            </w:r>
            <w:proofErr w:type="spellEnd"/>
            <w:r w:rsidRPr="00AA5090">
              <w:rPr>
                <w:rFonts w:ascii="Arial" w:eastAsia="Times New Roman" w:hAnsi="Arial"/>
                <w:b/>
                <w:i/>
                <w:sz w:val="18"/>
                <w:lang w:eastAsia="ja-JP"/>
              </w:rPr>
              <w:t>-</w:t>
            </w:r>
            <w:proofErr w:type="spellStart"/>
            <w:r w:rsidRPr="00AA5090">
              <w:rPr>
                <w:rFonts w:ascii="Arial" w:eastAsia="Times New Roman" w:hAnsi="Arial"/>
                <w:b/>
                <w:i/>
                <w:sz w:val="18"/>
                <w:lang w:eastAsia="ja-JP"/>
              </w:rPr>
              <w:t>AssocCSI</w:t>
            </w:r>
            <w:proofErr w:type="spellEnd"/>
            <w:r w:rsidRPr="00AA5090">
              <w:rPr>
                <w:rFonts w:ascii="Arial" w:eastAsia="Times New Roman" w:hAnsi="Arial"/>
                <w:b/>
                <w:i/>
                <w:sz w:val="18"/>
                <w:lang w:eastAsia="ja-JP"/>
              </w:rPr>
              <w:t>-RS-</w:t>
            </w:r>
            <w:proofErr w:type="spellStart"/>
            <w:r w:rsidRPr="00AA5090">
              <w:rPr>
                <w:rFonts w:ascii="Arial" w:eastAsia="Times New Roman" w:hAnsi="Arial"/>
                <w:b/>
                <w:i/>
                <w:sz w:val="18"/>
                <w:lang w:eastAsia="ja-JP"/>
              </w:rPr>
              <w:t>AllCC</w:t>
            </w:r>
            <w:proofErr w:type="spellEnd"/>
          </w:p>
          <w:p w14:paraId="03B28A7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A5090">
              <w:rPr>
                <w:rFonts w:ascii="Arial" w:eastAsia="Times New Roman" w:hAnsi="Arial"/>
                <w:i/>
                <w:sz w:val="18"/>
                <w:lang w:eastAsia="ja-JP"/>
              </w:rPr>
              <w:t>simultaneousSRS</w:t>
            </w:r>
            <w:proofErr w:type="spellEnd"/>
            <w:r w:rsidRPr="00AA5090">
              <w:rPr>
                <w:rFonts w:ascii="Arial" w:eastAsia="Times New Roman" w:hAnsi="Arial"/>
                <w:i/>
                <w:sz w:val="18"/>
                <w:lang w:eastAsia="ja-JP"/>
              </w:rPr>
              <w:t>-</w:t>
            </w:r>
            <w:proofErr w:type="spellStart"/>
            <w:r w:rsidRPr="00AA5090">
              <w:rPr>
                <w:rFonts w:ascii="Arial" w:eastAsia="Times New Roman" w:hAnsi="Arial"/>
                <w:i/>
                <w:sz w:val="18"/>
                <w:lang w:eastAsia="ja-JP"/>
              </w:rPr>
              <w:t>AssocCSI</w:t>
            </w:r>
            <w:proofErr w:type="spellEnd"/>
            <w:r w:rsidRPr="00AA5090">
              <w:rPr>
                <w:rFonts w:ascii="Arial" w:eastAsia="Times New Roman" w:hAnsi="Arial"/>
                <w:i/>
                <w:sz w:val="18"/>
                <w:lang w:eastAsia="ja-JP"/>
              </w:rPr>
              <w:t>-RS-</w:t>
            </w:r>
            <w:proofErr w:type="spellStart"/>
            <w:r w:rsidRPr="00AA5090">
              <w:rPr>
                <w:rFonts w:ascii="Arial" w:eastAsia="Times New Roman" w:hAnsi="Arial"/>
                <w:i/>
                <w:sz w:val="18"/>
                <w:lang w:eastAsia="ja-JP"/>
              </w:rPr>
              <w:t>PerCC</w:t>
            </w:r>
            <w:proofErr w:type="spellEnd"/>
            <w:r w:rsidRPr="00AA5090">
              <w:rPr>
                <w:rFonts w:ascii="Arial" w:eastAsia="Times New Roman" w:hAnsi="Arial"/>
                <w:sz w:val="18"/>
                <w:lang w:eastAsia="ja-JP"/>
              </w:rPr>
              <w:t xml:space="preserve"> in </w:t>
            </w:r>
            <w:r w:rsidRPr="00AA5090">
              <w:rPr>
                <w:rFonts w:ascii="Arial" w:eastAsia="Times New Roman" w:hAnsi="Arial"/>
                <w:i/>
                <w:sz w:val="18"/>
                <w:lang w:eastAsia="ja-JP"/>
              </w:rPr>
              <w:t>MIMO-</w:t>
            </w:r>
            <w:proofErr w:type="spellStart"/>
            <w:r w:rsidRPr="00AA5090">
              <w:rPr>
                <w:rFonts w:ascii="Arial" w:eastAsia="Times New Roman" w:hAnsi="Arial"/>
                <w:i/>
                <w:sz w:val="18"/>
                <w:lang w:eastAsia="ja-JP"/>
              </w:rPr>
              <w:t>ParametersPerBand</w:t>
            </w:r>
            <w:proofErr w:type="spellEnd"/>
            <w:r w:rsidRPr="00AA5090">
              <w:rPr>
                <w:rFonts w:ascii="Arial" w:eastAsia="Times New Roman" w:hAnsi="Arial"/>
                <w:sz w:val="18"/>
                <w:lang w:eastAsia="ja-JP"/>
              </w:rPr>
              <w:t xml:space="preserve"> and </w:t>
            </w:r>
            <w:proofErr w:type="spellStart"/>
            <w:r w:rsidRPr="00AA5090">
              <w:rPr>
                <w:rFonts w:ascii="Arial" w:eastAsia="Times New Roman" w:hAnsi="Arial"/>
                <w:i/>
                <w:sz w:val="18"/>
                <w:lang w:eastAsia="ja-JP"/>
              </w:rPr>
              <w:t>Phy</w:t>
            </w:r>
            <w:proofErr w:type="spellEnd"/>
            <w:r w:rsidRPr="00AA5090">
              <w:rPr>
                <w:rFonts w:ascii="Arial" w:eastAsia="Times New Roman" w:hAnsi="Arial"/>
                <w:i/>
                <w:sz w:val="18"/>
                <w:lang w:eastAsia="ja-JP"/>
              </w:rPr>
              <w:t>-</w:t>
            </w:r>
            <w:proofErr w:type="spellStart"/>
            <w:r w:rsidRPr="00AA5090">
              <w:rPr>
                <w:rFonts w:ascii="Arial" w:eastAsia="Times New Roman" w:hAnsi="Arial"/>
                <w:i/>
                <w:sz w:val="18"/>
                <w:lang w:eastAsia="ja-JP"/>
              </w:rPr>
              <w:t>ParametersFRX</w:t>
            </w:r>
            <w:proofErr w:type="spellEnd"/>
            <w:r w:rsidRPr="00AA5090">
              <w:rPr>
                <w:rFonts w:ascii="Arial" w:eastAsia="Times New Roman" w:hAnsi="Arial"/>
                <w:i/>
                <w:sz w:val="18"/>
                <w:lang w:eastAsia="ja-JP"/>
              </w:rPr>
              <w:t>-Diff</w:t>
            </w:r>
            <w:r w:rsidRPr="00AA5090">
              <w:rPr>
                <w:rFonts w:ascii="Arial" w:eastAsia="Times New Roman" w:hAnsi="Arial"/>
                <w:sz w:val="18"/>
                <w:lang w:eastAsia="ja-JP"/>
              </w:rPr>
              <w:t xml:space="preserve"> for each band in a given band combination.</w:t>
            </w:r>
          </w:p>
        </w:tc>
        <w:tc>
          <w:tcPr>
            <w:tcW w:w="709" w:type="dxa"/>
          </w:tcPr>
          <w:p w14:paraId="7375904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002DBADC"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7566382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6D850CC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63D1CB31" w14:textId="77777777" w:rsidTr="00096E2A">
        <w:trPr>
          <w:cantSplit/>
          <w:tblHeader/>
        </w:trPr>
        <w:tc>
          <w:tcPr>
            <w:tcW w:w="6917" w:type="dxa"/>
          </w:tcPr>
          <w:p w14:paraId="7F8017A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supportedCSI-RS-ResourceListAlt-r16</w:t>
            </w:r>
          </w:p>
          <w:p w14:paraId="7017E004"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the list of supported CSI-RS resources across all bands in a band combination by referring to </w:t>
            </w:r>
            <w:proofErr w:type="spellStart"/>
            <w:r w:rsidRPr="00AA5090">
              <w:rPr>
                <w:rFonts w:ascii="Arial" w:eastAsia="Times New Roman" w:hAnsi="Arial"/>
                <w:i/>
                <w:sz w:val="18"/>
                <w:lang w:eastAsia="ja-JP"/>
              </w:rPr>
              <w:t>codebookVariantsList</w:t>
            </w:r>
            <w:proofErr w:type="spellEnd"/>
            <w:r w:rsidRPr="00AA5090">
              <w:rPr>
                <w:rFonts w:ascii="Arial" w:eastAsia="Times New Roman" w:hAnsi="Arial"/>
                <w:sz w:val="18"/>
                <w:lang w:eastAsia="ja-JP"/>
              </w:rPr>
              <w:t xml:space="preserve">. The following parameters are included in </w:t>
            </w:r>
            <w:proofErr w:type="spellStart"/>
            <w:r w:rsidRPr="00AA5090">
              <w:rPr>
                <w:rFonts w:ascii="Arial" w:eastAsia="Times New Roman" w:hAnsi="Arial"/>
                <w:i/>
                <w:sz w:val="18"/>
                <w:lang w:eastAsia="ja-JP"/>
              </w:rPr>
              <w:t>codebookVariantsList</w:t>
            </w:r>
            <w:proofErr w:type="spellEnd"/>
            <w:r w:rsidRPr="00AA5090">
              <w:rPr>
                <w:rFonts w:ascii="Arial" w:eastAsia="Times New Roman" w:hAnsi="Arial"/>
                <w:sz w:val="18"/>
                <w:lang w:eastAsia="ja-JP"/>
              </w:rPr>
              <w:t xml:space="preserve"> for each code book type:</w:t>
            </w:r>
          </w:p>
          <w:p w14:paraId="5EF9F9F4"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maxNumberTxPortsPerResource</w:t>
            </w:r>
            <w:proofErr w:type="spellEnd"/>
            <w:r w:rsidRPr="00AA5090">
              <w:rPr>
                <w:rFonts w:ascii="Arial" w:eastAsia="Times New Roman" w:hAnsi="Arial" w:cs="Arial"/>
                <w:sz w:val="18"/>
                <w:szCs w:val="18"/>
                <w:lang w:eastAsia="ja-JP"/>
              </w:rPr>
              <w:t xml:space="preserve"> indicates the maximum number of </w:t>
            </w:r>
            <w:proofErr w:type="spellStart"/>
            <w:r w:rsidRPr="00AA5090">
              <w:rPr>
                <w:rFonts w:ascii="Arial" w:eastAsia="Times New Roman" w:hAnsi="Arial" w:cs="Arial"/>
                <w:sz w:val="18"/>
                <w:szCs w:val="18"/>
                <w:lang w:eastAsia="ja-JP"/>
              </w:rPr>
              <w:t>Tx</w:t>
            </w:r>
            <w:proofErr w:type="spellEnd"/>
            <w:r w:rsidRPr="00AA5090">
              <w:rPr>
                <w:rFonts w:ascii="Arial" w:eastAsia="Times New Roman" w:hAnsi="Arial" w:cs="Arial"/>
                <w:sz w:val="18"/>
                <w:szCs w:val="18"/>
                <w:lang w:eastAsia="ja-JP"/>
              </w:rPr>
              <w:t xml:space="preserve"> ports in a resource across all bands within a band combination;</w:t>
            </w:r>
          </w:p>
          <w:p w14:paraId="36F6F343"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r w:rsidRPr="00AA5090">
              <w:rPr>
                <w:rFonts w:ascii="Arial" w:eastAsia="Times New Roman" w:hAnsi="Arial" w:cs="Arial"/>
                <w:i/>
                <w:sz w:val="18"/>
                <w:szCs w:val="18"/>
                <w:lang w:eastAsia="ja-JP"/>
              </w:rPr>
              <w:t>maxNumberResourcesPerBand</w:t>
            </w:r>
            <w:proofErr w:type="spellEnd"/>
            <w:r w:rsidRPr="00AA5090">
              <w:rPr>
                <w:rFonts w:ascii="Arial" w:eastAsia="Times New Roman" w:hAnsi="Arial" w:cs="Arial"/>
                <w:sz w:val="18"/>
                <w:szCs w:val="18"/>
                <w:lang w:eastAsia="ja-JP"/>
              </w:rPr>
              <w:t xml:space="preserve"> indicates the maximum number of resources across all CCs within a band combination, simultaneously;</w:t>
            </w:r>
          </w:p>
          <w:p w14:paraId="3ADF2137"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r>
            <w:proofErr w:type="spellStart"/>
            <w:proofErr w:type="gramStart"/>
            <w:r w:rsidRPr="00AA5090">
              <w:rPr>
                <w:rFonts w:ascii="Arial" w:eastAsia="Times New Roman" w:hAnsi="Arial" w:cs="Arial"/>
                <w:i/>
                <w:sz w:val="18"/>
                <w:szCs w:val="18"/>
                <w:lang w:eastAsia="ja-JP"/>
              </w:rPr>
              <w:t>totalNumberTxPortsPerBand</w:t>
            </w:r>
            <w:proofErr w:type="spellEnd"/>
            <w:proofErr w:type="gramEnd"/>
            <w:r w:rsidRPr="00AA5090">
              <w:rPr>
                <w:rFonts w:ascii="Arial" w:eastAsia="Times New Roman" w:hAnsi="Arial" w:cs="Arial"/>
                <w:sz w:val="18"/>
                <w:szCs w:val="18"/>
                <w:lang w:eastAsia="ja-JP"/>
              </w:rPr>
              <w:t xml:space="preserve"> indicates the total number of </w:t>
            </w:r>
            <w:proofErr w:type="spellStart"/>
            <w:r w:rsidRPr="00AA5090">
              <w:rPr>
                <w:rFonts w:ascii="Arial" w:eastAsia="Times New Roman" w:hAnsi="Arial" w:cs="Arial"/>
                <w:sz w:val="18"/>
                <w:szCs w:val="18"/>
                <w:lang w:eastAsia="ja-JP"/>
              </w:rPr>
              <w:t>Tx</w:t>
            </w:r>
            <w:proofErr w:type="spellEnd"/>
            <w:r w:rsidRPr="00AA5090">
              <w:rPr>
                <w:rFonts w:ascii="Arial" w:eastAsia="Times New Roman" w:hAnsi="Arial" w:cs="Arial"/>
                <w:sz w:val="18"/>
                <w:szCs w:val="18"/>
                <w:lang w:eastAsia="ja-JP"/>
              </w:rPr>
              <w:t xml:space="preserve"> ports across all CCs within a band combination, simultaneously.</w:t>
            </w:r>
          </w:p>
          <w:p w14:paraId="1D0A0696"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 xml:space="preserve">For each band in a band combination, supported values for these three parameters are determined in conjunction with </w:t>
            </w:r>
            <w:proofErr w:type="spellStart"/>
            <w:r w:rsidRPr="00AA5090">
              <w:rPr>
                <w:rFonts w:ascii="Arial" w:eastAsia="Times New Roman" w:hAnsi="Arial"/>
                <w:i/>
                <w:sz w:val="18"/>
                <w:lang w:eastAsia="ja-JP"/>
              </w:rPr>
              <w:t>supportedCSI</w:t>
            </w:r>
            <w:proofErr w:type="spellEnd"/>
            <w:r w:rsidRPr="00AA5090">
              <w:rPr>
                <w:rFonts w:ascii="Arial" w:eastAsia="Times New Roman" w:hAnsi="Arial"/>
                <w:i/>
                <w:sz w:val="18"/>
                <w:lang w:eastAsia="ja-JP"/>
              </w:rPr>
              <w:t>-RS-</w:t>
            </w:r>
            <w:proofErr w:type="spellStart"/>
            <w:r w:rsidRPr="00AA5090">
              <w:rPr>
                <w:rFonts w:ascii="Arial" w:eastAsia="Times New Roman" w:hAnsi="Arial"/>
                <w:i/>
                <w:sz w:val="18"/>
                <w:lang w:eastAsia="ja-JP"/>
              </w:rPr>
              <w:t>ResourceListAlt</w:t>
            </w:r>
            <w:proofErr w:type="spellEnd"/>
            <w:r w:rsidRPr="00AA5090">
              <w:rPr>
                <w:rFonts w:ascii="Arial" w:eastAsia="Times New Roman" w:hAnsi="Arial"/>
                <w:sz w:val="18"/>
                <w:lang w:eastAsia="ja-JP"/>
              </w:rPr>
              <w:t xml:space="preserve"> reported in </w:t>
            </w:r>
            <w:r w:rsidRPr="00AA5090">
              <w:rPr>
                <w:rFonts w:ascii="Arial" w:eastAsia="Times New Roman" w:hAnsi="Arial"/>
                <w:i/>
                <w:sz w:val="18"/>
                <w:lang w:eastAsia="ja-JP"/>
              </w:rPr>
              <w:t>MIMO-</w:t>
            </w:r>
            <w:proofErr w:type="spellStart"/>
            <w:r w:rsidRPr="00AA5090">
              <w:rPr>
                <w:rFonts w:ascii="Arial" w:eastAsia="Times New Roman" w:hAnsi="Arial"/>
                <w:i/>
                <w:sz w:val="18"/>
                <w:lang w:eastAsia="ja-JP"/>
              </w:rPr>
              <w:t>ParametersPerBand</w:t>
            </w:r>
            <w:proofErr w:type="spellEnd"/>
            <w:r w:rsidRPr="00AA5090">
              <w:rPr>
                <w:rFonts w:ascii="Arial" w:eastAsia="Times New Roman" w:hAnsi="Arial"/>
                <w:sz w:val="18"/>
                <w:lang w:eastAsia="ja-JP"/>
              </w:rPr>
              <w:t>.</w:t>
            </w:r>
          </w:p>
        </w:tc>
        <w:tc>
          <w:tcPr>
            <w:tcW w:w="709" w:type="dxa"/>
          </w:tcPr>
          <w:p w14:paraId="24AB668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BC</w:t>
            </w:r>
          </w:p>
        </w:tc>
        <w:tc>
          <w:tcPr>
            <w:tcW w:w="567" w:type="dxa"/>
          </w:tcPr>
          <w:p w14:paraId="5E895887"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6162D2D"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2BCFF40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2B55FDEC" w14:textId="77777777" w:rsidTr="00096E2A">
        <w:trPr>
          <w:cantSplit/>
          <w:tblHeader/>
        </w:trPr>
        <w:tc>
          <w:tcPr>
            <w:tcW w:w="6917" w:type="dxa"/>
          </w:tcPr>
          <w:p w14:paraId="026D136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AA5090">
              <w:rPr>
                <w:rFonts w:ascii="Arial" w:eastAsia="Times New Roman" w:hAnsi="Arial"/>
                <w:b/>
                <w:i/>
                <w:sz w:val="18"/>
                <w:lang w:eastAsia="ja-JP"/>
              </w:rPr>
              <w:t>supportedNumberTAG</w:t>
            </w:r>
            <w:proofErr w:type="spellEnd"/>
          </w:p>
          <w:p w14:paraId="2D8E593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Defines the number of timing advance groups supported by the UE. It is applied to NR CA, NR-DC,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and DAPS handover. For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p>
        </w:tc>
        <w:tc>
          <w:tcPr>
            <w:tcW w:w="709" w:type="dxa"/>
          </w:tcPr>
          <w:p w14:paraId="49027EE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ko-KR"/>
              </w:rPr>
              <w:t>BC</w:t>
            </w:r>
          </w:p>
        </w:tc>
        <w:tc>
          <w:tcPr>
            <w:tcW w:w="567" w:type="dxa"/>
          </w:tcPr>
          <w:p w14:paraId="7FCB83E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CY</w:t>
            </w:r>
          </w:p>
        </w:tc>
        <w:tc>
          <w:tcPr>
            <w:tcW w:w="709" w:type="dxa"/>
          </w:tcPr>
          <w:p w14:paraId="3D8F941A"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c>
          <w:tcPr>
            <w:tcW w:w="728" w:type="dxa"/>
          </w:tcPr>
          <w:p w14:paraId="48316E01"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bCs/>
                <w:iCs/>
                <w:sz w:val="18"/>
                <w:lang w:eastAsia="ja-JP"/>
              </w:rPr>
              <w:t>N/A</w:t>
            </w:r>
          </w:p>
        </w:tc>
      </w:tr>
      <w:tr w:rsidR="00AA5090" w:rsidRPr="00AA5090" w14:paraId="12DE31A0" w14:textId="77777777" w:rsidTr="00096E2A">
        <w:trPr>
          <w:cantSplit/>
          <w:tblHeader/>
        </w:trPr>
        <w:tc>
          <w:tcPr>
            <w:tcW w:w="6917" w:type="dxa"/>
          </w:tcPr>
          <w:p w14:paraId="1CFB0D3F"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lastRenderedPageBreak/>
              <w:t>twoPUCCH-Grp-ConfigurationsList-r16</w:t>
            </w:r>
          </w:p>
          <w:p w14:paraId="6637DA70"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bCs/>
                <w:iCs/>
                <w:sz w:val="18"/>
                <w:lang w:eastAsia="ja-JP"/>
              </w:rPr>
              <w:t xml:space="preserve">Indicates one or multiple of supported configuration(s) of {primary PUCCH group </w:t>
            </w:r>
            <w:proofErr w:type="spellStart"/>
            <w:r w:rsidRPr="00AA5090">
              <w:rPr>
                <w:rFonts w:ascii="Arial" w:eastAsia="Times New Roman" w:hAnsi="Arial"/>
                <w:bCs/>
                <w:iCs/>
                <w:sz w:val="18"/>
                <w:lang w:eastAsia="ja-JP"/>
              </w:rPr>
              <w:t>config</w:t>
            </w:r>
            <w:proofErr w:type="spellEnd"/>
            <w:r w:rsidRPr="00AA5090">
              <w:rPr>
                <w:rFonts w:ascii="Arial" w:eastAsia="Times New Roman" w:hAnsi="Arial"/>
                <w:bCs/>
                <w:iCs/>
                <w:sz w:val="18"/>
                <w:lang w:eastAsia="ja-JP"/>
              </w:rPr>
              <w:t xml:space="preserve">, secondary PUCCH group </w:t>
            </w:r>
            <w:proofErr w:type="spellStart"/>
            <w:r w:rsidRPr="00AA5090">
              <w:rPr>
                <w:rFonts w:ascii="Arial" w:eastAsia="Times New Roman" w:hAnsi="Arial"/>
                <w:bCs/>
                <w:iCs/>
                <w:sz w:val="18"/>
                <w:lang w:eastAsia="ja-JP"/>
              </w:rPr>
              <w:t>config</w:t>
            </w:r>
            <w:proofErr w:type="spellEnd"/>
            <w:r w:rsidRPr="00AA5090">
              <w:rPr>
                <w:rFonts w:ascii="Arial" w:eastAsia="Times New Roman" w:hAnsi="Arial"/>
                <w:bCs/>
                <w:iCs/>
                <w:sz w:val="18"/>
                <w:lang w:eastAsia="ja-JP"/>
              </w:rPr>
              <w:t xml:space="preserve">}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AA5090">
              <w:rPr>
                <w:rFonts w:ascii="Arial" w:eastAsia="Times New Roman" w:hAnsi="Arial"/>
                <w:sz w:val="18"/>
                <w:lang w:eastAsia="ja-JP"/>
              </w:rPr>
              <w:t>The capability signalling of each primary or secondary PUCCH group configuration comprises of the following parameters:</w:t>
            </w:r>
          </w:p>
          <w:p w14:paraId="07C3EF81"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iCs/>
                <w:sz w:val="18"/>
                <w:szCs w:val="18"/>
                <w:lang w:eastAsia="ja-JP"/>
              </w:rPr>
              <w:t>-</w:t>
            </w:r>
            <w:r w:rsidRPr="00AA5090">
              <w:rPr>
                <w:rFonts w:ascii="Arial" w:eastAsia="Times New Roman" w:hAnsi="Arial" w:cs="Arial"/>
                <w:iCs/>
                <w:sz w:val="18"/>
                <w:szCs w:val="18"/>
                <w:lang w:eastAsia="ja-JP"/>
              </w:rPr>
              <w:tab/>
            </w:r>
            <w:proofErr w:type="gramStart"/>
            <w:r w:rsidRPr="00AA5090">
              <w:rPr>
                <w:rFonts w:ascii="Arial" w:eastAsia="Times New Roman" w:hAnsi="Arial" w:cs="Arial"/>
                <w:i/>
                <w:sz w:val="18"/>
                <w:szCs w:val="18"/>
                <w:lang w:eastAsia="ja-JP"/>
              </w:rPr>
              <w:t>pucch-GroupMapping-r16</w:t>
            </w:r>
            <w:proofErr w:type="gramEnd"/>
            <w:r w:rsidRPr="00AA5090">
              <w:rPr>
                <w:rFonts w:ascii="Arial" w:eastAsia="Times New Roman" w:hAnsi="Arial" w:cs="Arial"/>
                <w:sz w:val="18"/>
                <w:szCs w:val="18"/>
                <w:lang w:eastAsia="ja-JP"/>
              </w:rPr>
              <w:t xml:space="preserve"> indicates the PUCCH group(s) that a carrier type can be mapped to.</w:t>
            </w:r>
          </w:p>
          <w:p w14:paraId="02C7E229" w14:textId="77777777" w:rsidR="00AA5090" w:rsidRPr="00AA5090" w:rsidRDefault="00AA5090" w:rsidP="00AA5090">
            <w:pPr>
              <w:overflowPunct w:val="0"/>
              <w:autoSpaceDE w:val="0"/>
              <w:autoSpaceDN w:val="0"/>
              <w:adjustRightInd w:val="0"/>
              <w:spacing w:after="0"/>
              <w:ind w:left="568" w:hanging="284"/>
              <w:textAlignment w:val="baseline"/>
              <w:rPr>
                <w:rFonts w:ascii="Arial" w:eastAsia="Times New Roman" w:hAnsi="Arial" w:cs="Arial"/>
                <w:sz w:val="18"/>
                <w:szCs w:val="18"/>
                <w:lang w:eastAsia="ja-JP"/>
              </w:rPr>
            </w:pPr>
            <w:r w:rsidRPr="00AA5090">
              <w:rPr>
                <w:rFonts w:ascii="Arial" w:eastAsia="Times New Roman" w:hAnsi="Arial" w:cs="Arial"/>
                <w:sz w:val="18"/>
                <w:szCs w:val="18"/>
                <w:lang w:eastAsia="ja-JP"/>
              </w:rPr>
              <w:t>-</w:t>
            </w:r>
            <w:r w:rsidRPr="00AA5090">
              <w:rPr>
                <w:rFonts w:ascii="Arial" w:eastAsia="Times New Roman" w:hAnsi="Arial" w:cs="Arial"/>
                <w:sz w:val="18"/>
                <w:szCs w:val="18"/>
                <w:lang w:eastAsia="ja-JP"/>
              </w:rPr>
              <w:tab/>
              <w:t>pucch-TX-r16 indicates the PUCCH group(s) that a carrier type can be configured for PUCCH transmission</w:t>
            </w:r>
          </w:p>
          <w:p w14:paraId="493BFE82"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i/>
                <w:iCs/>
                <w:sz w:val="18"/>
                <w:lang w:eastAsia="ja-JP"/>
              </w:rPr>
            </w:pPr>
          </w:p>
          <w:p w14:paraId="1D9FA33D"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1:</w:t>
            </w:r>
            <w:r w:rsidRPr="00AA5090">
              <w:rPr>
                <w:rFonts w:ascii="Arial" w:eastAsia="Times New Roman" w:hAnsi="Arial" w:cs="Arial"/>
                <w:sz w:val="18"/>
                <w:szCs w:val="18"/>
                <w:lang w:eastAsia="ja-JP"/>
              </w:rPr>
              <w:tab/>
            </w:r>
            <w:r w:rsidRPr="00AA5090">
              <w:rPr>
                <w:rFonts w:ascii="Arial" w:eastAsia="Times New Roman" w:hAnsi="Arial"/>
                <w:sz w:val="18"/>
                <w:lang w:eastAsia="ja-JP"/>
              </w:rPr>
              <w:t>For a band combination with SUL, the SUL band is counted as one of the bands.</w:t>
            </w:r>
          </w:p>
          <w:p w14:paraId="104615C2"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2:</w:t>
            </w:r>
            <w:r w:rsidRPr="00AA5090">
              <w:rPr>
                <w:rFonts w:ascii="Arial" w:eastAsia="Times New Roman" w:hAnsi="Arial" w:cs="Arial"/>
                <w:sz w:val="18"/>
                <w:szCs w:val="18"/>
                <w:lang w:eastAsia="ja-JP"/>
              </w:rPr>
              <w:tab/>
            </w:r>
            <w:r w:rsidRPr="00AA5090">
              <w:rPr>
                <w:rFonts w:ascii="Arial" w:eastAsia="Times New Roman" w:hAnsi="Arial"/>
                <w:sz w:val="18"/>
                <w:lang w:eastAsia="ja-JP"/>
              </w:rPr>
              <w:t>For a band combination with SDL, the SDL band is counted as one of the bands. SDL is indicated as '</w:t>
            </w:r>
            <w:r w:rsidRPr="00AA5090">
              <w:rPr>
                <w:rFonts w:ascii="Arial" w:eastAsia="Times New Roman" w:hAnsi="Arial"/>
                <w:bCs/>
                <w:iCs/>
                <w:sz w:val="18"/>
                <w:lang w:eastAsia="ja-JP"/>
              </w:rPr>
              <w:t>FR1-NonSharedFDD</w:t>
            </w:r>
            <w:r w:rsidRPr="00AA5090">
              <w:rPr>
                <w:rFonts w:ascii="Arial" w:eastAsia="Times New Roman" w:hAnsi="Arial"/>
                <w:sz w:val="18"/>
                <w:lang w:eastAsia="ja-JP"/>
              </w:rPr>
              <w:t>' carrier type. Per UE capabilities that are TDD only are not applicable to SDL.</w:t>
            </w:r>
          </w:p>
          <w:p w14:paraId="6BBD6899"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3:</w:t>
            </w:r>
            <w:r w:rsidRPr="00AA5090">
              <w:rPr>
                <w:rFonts w:ascii="Arial" w:eastAsia="Times New Roman" w:hAnsi="Arial" w:cs="Arial"/>
                <w:sz w:val="18"/>
                <w:szCs w:val="18"/>
                <w:lang w:eastAsia="ja-JP"/>
              </w:rPr>
              <w:tab/>
            </w:r>
            <w:r w:rsidRPr="00AA5090">
              <w:rPr>
                <w:rFonts w:ascii="Arial" w:eastAsia="Times New Roman" w:hAnsi="Arial"/>
                <w:sz w:val="18"/>
                <w:lang w:eastAsia="ja-JP"/>
              </w:rPr>
              <w:t>When the carrier type of NUL is indicated for PUCCH transmission location, the SUL in the same cell as in the NUL can also be configured for PUCCH transmission.</w:t>
            </w:r>
          </w:p>
          <w:p w14:paraId="5C62AD77"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4:</w:t>
            </w:r>
            <w:r w:rsidRPr="00AA5090">
              <w:rPr>
                <w:rFonts w:ascii="Arial" w:eastAsia="Times New Roman" w:hAnsi="Arial" w:cs="Arial"/>
                <w:sz w:val="18"/>
                <w:szCs w:val="18"/>
                <w:lang w:eastAsia="ja-JP"/>
              </w:rPr>
              <w:tab/>
            </w:r>
            <w:r w:rsidRPr="00AA5090">
              <w:rPr>
                <w:rFonts w:ascii="Arial" w:eastAsia="Times New Roman" w:hAnsi="Arial"/>
                <w:sz w:val="18"/>
                <w:lang w:eastAsia="ja-JP"/>
              </w:rPr>
              <w:t xml:space="preserve">When the carrier type of NUL is indicated for one PUCCH group </w:t>
            </w:r>
            <w:proofErr w:type="spellStart"/>
            <w:r w:rsidRPr="00AA5090">
              <w:rPr>
                <w:rFonts w:ascii="Arial" w:eastAsia="Times New Roman" w:hAnsi="Arial"/>
                <w:sz w:val="18"/>
                <w:lang w:eastAsia="ja-JP"/>
              </w:rPr>
              <w:t>config</w:t>
            </w:r>
            <w:proofErr w:type="spellEnd"/>
            <w:r w:rsidRPr="00AA5090">
              <w:rPr>
                <w:rFonts w:ascii="Arial" w:eastAsia="Times New Roman" w:hAnsi="Arial"/>
                <w:sz w:val="18"/>
                <w:lang w:eastAsia="ja-JP"/>
              </w:rPr>
              <w:t>, the SUL in the same cell as in the NUL can also be configured for the PUCCH group.</w:t>
            </w:r>
          </w:p>
          <w:p w14:paraId="50A5A00C" w14:textId="77777777" w:rsidR="00AA5090" w:rsidRPr="00AA5090" w:rsidRDefault="00AA5090" w:rsidP="00AA5090">
            <w:pPr>
              <w:keepNext/>
              <w:keepLines/>
              <w:overflowPunct w:val="0"/>
              <w:autoSpaceDE w:val="0"/>
              <w:autoSpaceDN w:val="0"/>
              <w:adjustRightInd w:val="0"/>
              <w:spacing w:after="0"/>
              <w:ind w:left="851" w:hanging="851"/>
              <w:textAlignment w:val="baseline"/>
              <w:rPr>
                <w:rFonts w:ascii="Arial" w:eastAsia="Times New Roman" w:hAnsi="Arial"/>
                <w:sz w:val="18"/>
                <w:lang w:eastAsia="ja-JP"/>
              </w:rPr>
            </w:pPr>
            <w:r w:rsidRPr="00AA5090">
              <w:rPr>
                <w:rFonts w:ascii="Arial" w:eastAsia="Times New Roman" w:hAnsi="Arial"/>
                <w:sz w:val="18"/>
                <w:lang w:eastAsia="ja-JP"/>
              </w:rPr>
              <w:t>NOTE 5:</w:t>
            </w:r>
            <w:r w:rsidRPr="00AA5090">
              <w:rPr>
                <w:rFonts w:ascii="Arial" w:eastAsia="Times New Roman" w:hAnsi="Arial" w:cs="Arial"/>
                <w:sz w:val="18"/>
                <w:szCs w:val="18"/>
                <w:lang w:eastAsia="ja-JP"/>
              </w:rPr>
              <w:tab/>
            </w:r>
            <w:r w:rsidRPr="00AA5090">
              <w:rPr>
                <w:rFonts w:ascii="Arial" w:eastAsia="Times New Roman" w:hAnsi="Arial"/>
                <w:sz w:val="18"/>
                <w:lang w:eastAsia="ja-JP"/>
              </w:rPr>
              <w:t xml:space="preserve">If UE indicating this field does not support </w:t>
            </w:r>
            <w:r w:rsidRPr="00AA5090">
              <w:rPr>
                <w:rFonts w:ascii="Arial" w:eastAsia="Times New Roman" w:hAnsi="Arial"/>
                <w:i/>
                <w:iCs/>
                <w:sz w:val="18"/>
                <w:lang w:eastAsia="ja-JP"/>
              </w:rPr>
              <w:t>diffNumerologyAcrossPUCCH-Group-CarrierTypes-r16</w:t>
            </w:r>
            <w:r w:rsidRPr="00AA5090">
              <w:rPr>
                <w:rFonts w:ascii="Arial" w:eastAsia="Times New Roman" w:hAnsi="Arial"/>
                <w:sz w:val="18"/>
                <w:lang w:eastAsia="ja-JP"/>
              </w:rPr>
              <w:t>, the UE can only be configured with the same SCS across NR PUCCH groups.</w:t>
            </w:r>
          </w:p>
        </w:tc>
        <w:tc>
          <w:tcPr>
            <w:tcW w:w="709" w:type="dxa"/>
          </w:tcPr>
          <w:p w14:paraId="7CF9C2D3"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ko-KR"/>
              </w:rPr>
            </w:pPr>
            <w:r w:rsidRPr="00AA5090">
              <w:rPr>
                <w:rFonts w:ascii="Arial" w:eastAsia="Times New Roman" w:hAnsi="Arial"/>
                <w:sz w:val="18"/>
                <w:lang w:eastAsia="ja-JP"/>
              </w:rPr>
              <w:t>BC</w:t>
            </w:r>
          </w:p>
        </w:tc>
        <w:tc>
          <w:tcPr>
            <w:tcW w:w="567" w:type="dxa"/>
          </w:tcPr>
          <w:p w14:paraId="14B40A06"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59F134E9"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1587B958"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r w:rsidR="00AA5090" w:rsidRPr="00AA5090" w14:paraId="4053F2D7" w14:textId="77777777" w:rsidTr="00096E2A">
        <w:trPr>
          <w:cantSplit/>
          <w:tblHeader/>
        </w:trPr>
        <w:tc>
          <w:tcPr>
            <w:tcW w:w="6917" w:type="dxa"/>
          </w:tcPr>
          <w:p w14:paraId="712273A1"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b/>
                <w:i/>
                <w:sz w:val="18"/>
                <w:lang w:eastAsia="ja-JP"/>
              </w:rPr>
              <w:t>uplinkTxDC-TwoCarrierReport-r16</w:t>
            </w:r>
          </w:p>
          <w:p w14:paraId="51BAE3A5"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sz w:val="18"/>
                <w:lang w:eastAsia="ja-JP"/>
              </w:rPr>
            </w:pPr>
            <w:r w:rsidRPr="00AA5090">
              <w:rPr>
                <w:rFonts w:ascii="Arial" w:eastAsia="Times New Roman" w:hAnsi="Arial"/>
                <w:sz w:val="18"/>
                <w:lang w:eastAsia="ja-JP"/>
              </w:rPr>
              <w:t xml:space="preserve">Indicates whether the UE supports the uplink </w:t>
            </w:r>
            <w:proofErr w:type="spellStart"/>
            <w:r w:rsidRPr="00AA5090">
              <w:rPr>
                <w:rFonts w:ascii="Arial" w:eastAsia="Times New Roman" w:hAnsi="Arial"/>
                <w:sz w:val="18"/>
                <w:lang w:eastAsia="ja-JP"/>
              </w:rPr>
              <w:t>Tx</w:t>
            </w:r>
            <w:proofErr w:type="spellEnd"/>
            <w:r w:rsidRPr="00AA5090">
              <w:rPr>
                <w:rFonts w:ascii="Arial" w:eastAsia="Times New Roman" w:hAnsi="Arial"/>
                <w:sz w:val="18"/>
                <w:lang w:eastAsia="ja-JP"/>
              </w:rPr>
              <w:t xml:space="preserve"> Direct Current subcarrier location(s) reporting when configured with uplink CA with two carriers.</w:t>
            </w:r>
          </w:p>
          <w:p w14:paraId="09BC0A09" w14:textId="77777777" w:rsidR="00AA5090" w:rsidRPr="00AA5090" w:rsidRDefault="00AA5090" w:rsidP="00AA5090">
            <w:pPr>
              <w:keepNext/>
              <w:keepLines/>
              <w:overflowPunct w:val="0"/>
              <w:autoSpaceDE w:val="0"/>
              <w:autoSpaceDN w:val="0"/>
              <w:adjustRightInd w:val="0"/>
              <w:spacing w:after="0"/>
              <w:textAlignment w:val="baseline"/>
              <w:rPr>
                <w:rFonts w:ascii="Arial" w:eastAsia="Times New Roman" w:hAnsi="Arial"/>
                <w:b/>
                <w:i/>
                <w:sz w:val="18"/>
                <w:lang w:eastAsia="ja-JP"/>
              </w:rPr>
            </w:pPr>
            <w:r w:rsidRPr="00AA5090">
              <w:rPr>
                <w:rFonts w:ascii="Arial" w:eastAsia="Times New Roman" w:hAnsi="Arial"/>
                <w:sz w:val="18"/>
                <w:lang w:eastAsia="ja-JP"/>
              </w:rPr>
              <w:t>It is applicable only for (NG</w:t>
            </w:r>
            <w:proofErr w:type="gramStart"/>
            <w:r w:rsidRPr="00AA5090">
              <w:rPr>
                <w:rFonts w:ascii="Arial" w:eastAsia="Times New Roman" w:hAnsi="Arial"/>
                <w:sz w:val="18"/>
                <w:lang w:eastAsia="ja-JP"/>
              </w:rPr>
              <w:t>)EN</w:t>
            </w:r>
            <w:proofErr w:type="gramEnd"/>
            <w:r w:rsidRPr="00AA5090">
              <w:rPr>
                <w:rFonts w:ascii="Arial" w:eastAsia="Times New Roman" w:hAnsi="Arial"/>
                <w:sz w:val="18"/>
                <w:lang w:eastAsia="ja-JP"/>
              </w:rPr>
              <w:t>-DC/NE-DC and NR CA where the NR has intra-band uplink CA with two uplink carriers.</w:t>
            </w:r>
          </w:p>
        </w:tc>
        <w:tc>
          <w:tcPr>
            <w:tcW w:w="709" w:type="dxa"/>
          </w:tcPr>
          <w:p w14:paraId="0DD9ADA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ko-KR"/>
              </w:rPr>
              <w:t>BC</w:t>
            </w:r>
          </w:p>
        </w:tc>
        <w:tc>
          <w:tcPr>
            <w:tcW w:w="567" w:type="dxa"/>
          </w:tcPr>
          <w:p w14:paraId="72E688FF"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sz w:val="18"/>
                <w:lang w:eastAsia="ja-JP"/>
              </w:rPr>
            </w:pPr>
            <w:r w:rsidRPr="00AA5090">
              <w:rPr>
                <w:rFonts w:ascii="Arial" w:eastAsia="Times New Roman" w:hAnsi="Arial"/>
                <w:sz w:val="18"/>
                <w:lang w:eastAsia="ja-JP"/>
              </w:rPr>
              <w:t>No</w:t>
            </w:r>
          </w:p>
        </w:tc>
        <w:tc>
          <w:tcPr>
            <w:tcW w:w="709" w:type="dxa"/>
          </w:tcPr>
          <w:p w14:paraId="11228F7B"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c>
          <w:tcPr>
            <w:tcW w:w="728" w:type="dxa"/>
          </w:tcPr>
          <w:p w14:paraId="75E72A70" w14:textId="77777777" w:rsidR="00AA5090" w:rsidRPr="00AA5090" w:rsidRDefault="00AA5090" w:rsidP="00AA5090">
            <w:pPr>
              <w:keepNext/>
              <w:keepLines/>
              <w:overflowPunct w:val="0"/>
              <w:autoSpaceDE w:val="0"/>
              <w:autoSpaceDN w:val="0"/>
              <w:adjustRightInd w:val="0"/>
              <w:spacing w:after="0"/>
              <w:jc w:val="center"/>
              <w:textAlignment w:val="baseline"/>
              <w:rPr>
                <w:rFonts w:ascii="Arial" w:eastAsia="Times New Roman" w:hAnsi="Arial"/>
                <w:bCs/>
                <w:iCs/>
                <w:sz w:val="18"/>
                <w:lang w:eastAsia="ja-JP"/>
              </w:rPr>
            </w:pPr>
            <w:r w:rsidRPr="00AA5090">
              <w:rPr>
                <w:rFonts w:ascii="Arial" w:eastAsia="Times New Roman" w:hAnsi="Arial"/>
                <w:bCs/>
                <w:iCs/>
                <w:sz w:val="18"/>
                <w:lang w:eastAsia="ja-JP"/>
              </w:rPr>
              <w:t>N/A</w:t>
            </w:r>
          </w:p>
        </w:tc>
      </w:tr>
    </w:tbl>
    <w:p w14:paraId="67398739" w14:textId="77777777" w:rsidR="003A5753" w:rsidRPr="00F564D9" w:rsidRDefault="003A5753" w:rsidP="003A5753">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w:t>
      </w:r>
      <w:r w:rsidRPr="00975972">
        <w:rPr>
          <w:i/>
        </w:rPr>
        <w:t xml:space="preserve"> OF CHANGE</w:t>
      </w:r>
    </w:p>
    <w:sectPr w:rsidR="003A5753" w:rsidRPr="00F564D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463A" w14:textId="77777777" w:rsidR="000E35AC" w:rsidRDefault="000E35AC">
      <w:r>
        <w:separator/>
      </w:r>
    </w:p>
  </w:endnote>
  <w:endnote w:type="continuationSeparator" w:id="0">
    <w:p w14:paraId="6334E09E" w14:textId="77777777" w:rsidR="000E35AC" w:rsidRDefault="000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F81D" w14:textId="77777777" w:rsidR="000E35AC" w:rsidRDefault="000E35AC">
      <w:r>
        <w:separator/>
      </w:r>
    </w:p>
  </w:footnote>
  <w:footnote w:type="continuationSeparator" w:id="0">
    <w:p w14:paraId="132533A2" w14:textId="77777777" w:rsidR="000E35AC" w:rsidRDefault="000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D65677" w:rsidRDefault="00D656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D65677" w:rsidRDefault="00D656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D65677" w:rsidRDefault="00D6567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D65677" w:rsidRDefault="00D656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1C"/>
    <w:multiLevelType w:val="hybridMultilevel"/>
    <w:tmpl w:val="72DC0378"/>
    <w:lvl w:ilvl="0" w:tplc="018CBCC6">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1"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A351285"/>
    <w:multiLevelType w:val="hybridMultilevel"/>
    <w:tmpl w:val="720C95DA"/>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A2E"/>
    <w:rsid w:val="00014241"/>
    <w:rsid w:val="00022E4A"/>
    <w:rsid w:val="00042C61"/>
    <w:rsid w:val="00055C0F"/>
    <w:rsid w:val="00060E19"/>
    <w:rsid w:val="00062901"/>
    <w:rsid w:val="00070719"/>
    <w:rsid w:val="0007634F"/>
    <w:rsid w:val="00077404"/>
    <w:rsid w:val="00093301"/>
    <w:rsid w:val="00093D27"/>
    <w:rsid w:val="000A041F"/>
    <w:rsid w:val="000A6394"/>
    <w:rsid w:val="000B2501"/>
    <w:rsid w:val="000B7FED"/>
    <w:rsid w:val="000C038A"/>
    <w:rsid w:val="000C6598"/>
    <w:rsid w:val="000D44B3"/>
    <w:rsid w:val="000E35AC"/>
    <w:rsid w:val="00141C2D"/>
    <w:rsid w:val="00145D43"/>
    <w:rsid w:val="00192C46"/>
    <w:rsid w:val="00195065"/>
    <w:rsid w:val="00197CD5"/>
    <w:rsid w:val="001A08B3"/>
    <w:rsid w:val="001A65F0"/>
    <w:rsid w:val="001A7B60"/>
    <w:rsid w:val="001B52F0"/>
    <w:rsid w:val="001B7A65"/>
    <w:rsid w:val="001C2F6E"/>
    <w:rsid w:val="001E41F3"/>
    <w:rsid w:val="001E5BA1"/>
    <w:rsid w:val="001F6A64"/>
    <w:rsid w:val="00205095"/>
    <w:rsid w:val="00205CAF"/>
    <w:rsid w:val="0026004D"/>
    <w:rsid w:val="002640DD"/>
    <w:rsid w:val="00275D12"/>
    <w:rsid w:val="00284FEB"/>
    <w:rsid w:val="002860C4"/>
    <w:rsid w:val="002A6312"/>
    <w:rsid w:val="002B5741"/>
    <w:rsid w:val="002E472E"/>
    <w:rsid w:val="00304AAA"/>
    <w:rsid w:val="00305409"/>
    <w:rsid w:val="0034267F"/>
    <w:rsid w:val="0034280C"/>
    <w:rsid w:val="003514AA"/>
    <w:rsid w:val="0035352C"/>
    <w:rsid w:val="003609EF"/>
    <w:rsid w:val="0036231A"/>
    <w:rsid w:val="003640FF"/>
    <w:rsid w:val="00364225"/>
    <w:rsid w:val="00374DD4"/>
    <w:rsid w:val="003A5753"/>
    <w:rsid w:val="003D04BC"/>
    <w:rsid w:val="003E1A36"/>
    <w:rsid w:val="00402E8E"/>
    <w:rsid w:val="00405AB7"/>
    <w:rsid w:val="00410371"/>
    <w:rsid w:val="004122A8"/>
    <w:rsid w:val="004242F1"/>
    <w:rsid w:val="004269B1"/>
    <w:rsid w:val="00442C4D"/>
    <w:rsid w:val="004730CA"/>
    <w:rsid w:val="00477486"/>
    <w:rsid w:val="004A05EA"/>
    <w:rsid w:val="004B236B"/>
    <w:rsid w:val="004B75B7"/>
    <w:rsid w:val="004C5BE0"/>
    <w:rsid w:val="004E598D"/>
    <w:rsid w:val="0051580D"/>
    <w:rsid w:val="00521C98"/>
    <w:rsid w:val="00547111"/>
    <w:rsid w:val="005508BB"/>
    <w:rsid w:val="00592D74"/>
    <w:rsid w:val="0059508F"/>
    <w:rsid w:val="005C16B0"/>
    <w:rsid w:val="005E2C44"/>
    <w:rsid w:val="005E76A9"/>
    <w:rsid w:val="006174B8"/>
    <w:rsid w:val="00621188"/>
    <w:rsid w:val="006257ED"/>
    <w:rsid w:val="006265DB"/>
    <w:rsid w:val="00626834"/>
    <w:rsid w:val="00650B42"/>
    <w:rsid w:val="00662930"/>
    <w:rsid w:val="00665C47"/>
    <w:rsid w:val="006703F3"/>
    <w:rsid w:val="00695808"/>
    <w:rsid w:val="006B46FB"/>
    <w:rsid w:val="006C5ABD"/>
    <w:rsid w:val="006E21FB"/>
    <w:rsid w:val="006F5D78"/>
    <w:rsid w:val="006F5F0E"/>
    <w:rsid w:val="00734934"/>
    <w:rsid w:val="00734AE1"/>
    <w:rsid w:val="007527C1"/>
    <w:rsid w:val="00760175"/>
    <w:rsid w:val="0077665C"/>
    <w:rsid w:val="00792342"/>
    <w:rsid w:val="007977A8"/>
    <w:rsid w:val="007B512A"/>
    <w:rsid w:val="007C2097"/>
    <w:rsid w:val="007D6A07"/>
    <w:rsid w:val="007E0835"/>
    <w:rsid w:val="007F7259"/>
    <w:rsid w:val="008040A8"/>
    <w:rsid w:val="00804468"/>
    <w:rsid w:val="00826C15"/>
    <w:rsid w:val="008279FA"/>
    <w:rsid w:val="008300C3"/>
    <w:rsid w:val="00831F1A"/>
    <w:rsid w:val="008626E7"/>
    <w:rsid w:val="00870EE7"/>
    <w:rsid w:val="00871A30"/>
    <w:rsid w:val="00884ADE"/>
    <w:rsid w:val="008863B9"/>
    <w:rsid w:val="00897BE7"/>
    <w:rsid w:val="008A45A6"/>
    <w:rsid w:val="008C06D7"/>
    <w:rsid w:val="008D5E80"/>
    <w:rsid w:val="008F3789"/>
    <w:rsid w:val="008F686C"/>
    <w:rsid w:val="009148DE"/>
    <w:rsid w:val="00941E30"/>
    <w:rsid w:val="009652F1"/>
    <w:rsid w:val="009777D9"/>
    <w:rsid w:val="00991B88"/>
    <w:rsid w:val="009A5753"/>
    <w:rsid w:val="009A579D"/>
    <w:rsid w:val="009B6CA3"/>
    <w:rsid w:val="009D4782"/>
    <w:rsid w:val="009E3297"/>
    <w:rsid w:val="009F734F"/>
    <w:rsid w:val="00A1472C"/>
    <w:rsid w:val="00A246B6"/>
    <w:rsid w:val="00A3581C"/>
    <w:rsid w:val="00A47E70"/>
    <w:rsid w:val="00A50CF0"/>
    <w:rsid w:val="00A7671C"/>
    <w:rsid w:val="00A95C58"/>
    <w:rsid w:val="00AA2CBC"/>
    <w:rsid w:val="00AA5090"/>
    <w:rsid w:val="00AB4127"/>
    <w:rsid w:val="00AB471B"/>
    <w:rsid w:val="00AC5820"/>
    <w:rsid w:val="00AD1CD8"/>
    <w:rsid w:val="00AD511B"/>
    <w:rsid w:val="00AE360B"/>
    <w:rsid w:val="00B12144"/>
    <w:rsid w:val="00B258BB"/>
    <w:rsid w:val="00B258D4"/>
    <w:rsid w:val="00B53180"/>
    <w:rsid w:val="00B67B97"/>
    <w:rsid w:val="00B67D04"/>
    <w:rsid w:val="00B7361B"/>
    <w:rsid w:val="00B828EC"/>
    <w:rsid w:val="00B968C8"/>
    <w:rsid w:val="00BA3EC5"/>
    <w:rsid w:val="00BA51D9"/>
    <w:rsid w:val="00BB5DFC"/>
    <w:rsid w:val="00BC2271"/>
    <w:rsid w:val="00BC4D44"/>
    <w:rsid w:val="00BD279D"/>
    <w:rsid w:val="00BD3229"/>
    <w:rsid w:val="00BD3FB5"/>
    <w:rsid w:val="00BD6BB8"/>
    <w:rsid w:val="00BE1F66"/>
    <w:rsid w:val="00BF2A09"/>
    <w:rsid w:val="00C12074"/>
    <w:rsid w:val="00C1324A"/>
    <w:rsid w:val="00C162FB"/>
    <w:rsid w:val="00C33B67"/>
    <w:rsid w:val="00C47C22"/>
    <w:rsid w:val="00C66BA2"/>
    <w:rsid w:val="00C737AC"/>
    <w:rsid w:val="00C92400"/>
    <w:rsid w:val="00C95985"/>
    <w:rsid w:val="00CC5026"/>
    <w:rsid w:val="00CC68D0"/>
    <w:rsid w:val="00CD0F57"/>
    <w:rsid w:val="00CD7AA2"/>
    <w:rsid w:val="00CF7768"/>
    <w:rsid w:val="00D025E4"/>
    <w:rsid w:val="00D03F9A"/>
    <w:rsid w:val="00D06D51"/>
    <w:rsid w:val="00D06E3E"/>
    <w:rsid w:val="00D24991"/>
    <w:rsid w:val="00D47F3C"/>
    <w:rsid w:val="00D50255"/>
    <w:rsid w:val="00D65677"/>
    <w:rsid w:val="00D66520"/>
    <w:rsid w:val="00D66F0E"/>
    <w:rsid w:val="00DA2915"/>
    <w:rsid w:val="00DB602B"/>
    <w:rsid w:val="00DD19B2"/>
    <w:rsid w:val="00DE34CF"/>
    <w:rsid w:val="00DE4DDC"/>
    <w:rsid w:val="00E13F3D"/>
    <w:rsid w:val="00E30FF0"/>
    <w:rsid w:val="00E34898"/>
    <w:rsid w:val="00E61062"/>
    <w:rsid w:val="00E849A0"/>
    <w:rsid w:val="00EA1E10"/>
    <w:rsid w:val="00EB09B7"/>
    <w:rsid w:val="00EB3E16"/>
    <w:rsid w:val="00EE670A"/>
    <w:rsid w:val="00EE7D7C"/>
    <w:rsid w:val="00EF5A09"/>
    <w:rsid w:val="00F10D96"/>
    <w:rsid w:val="00F259CA"/>
    <w:rsid w:val="00F25D98"/>
    <w:rsid w:val="00F300FB"/>
    <w:rsid w:val="00F30DE3"/>
    <w:rsid w:val="00F32120"/>
    <w:rsid w:val="00F51A58"/>
    <w:rsid w:val="00F54E2F"/>
    <w:rsid w:val="00F716F4"/>
    <w:rsid w:val="00F82F40"/>
    <w:rsid w:val="00F95766"/>
    <w:rsid w:val="00F96CA1"/>
    <w:rsid w:val="00FB6386"/>
    <w:rsid w:val="00FC3389"/>
    <w:rsid w:val="00FD461B"/>
    <w:rsid w:val="00FD7AD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rsid w:val="00062901"/>
    <w:rPr>
      <w:rFonts w:ascii="Times New Roman" w:hAnsi="Times New Roman"/>
      <w:lang w:val="en-GB" w:eastAsia="en-US"/>
    </w:rPr>
  </w:style>
  <w:style w:type="character" w:customStyle="1" w:styleId="NOChar">
    <w:name w:val="NO Char"/>
    <w:link w:val="NO"/>
    <w:qFormat/>
    <w:rsid w:val="00062901"/>
    <w:rPr>
      <w:rFonts w:ascii="Times New Roman" w:hAnsi="Times New Roman"/>
      <w:lang w:val="en-GB" w:eastAsia="en-US"/>
    </w:rPr>
  </w:style>
  <w:style w:type="paragraph" w:styleId="af1">
    <w:name w:val="Revision"/>
    <w:hidden/>
    <w:uiPriority w:val="99"/>
    <w:semiHidden/>
    <w:rsid w:val="00062901"/>
    <w:rPr>
      <w:rFonts w:ascii="Times New Roman" w:hAnsi="Times New Roman"/>
      <w:lang w:val="en-GB" w:eastAsia="en-US"/>
    </w:rPr>
  </w:style>
  <w:style w:type="character" w:customStyle="1" w:styleId="CRCoverPageZchn">
    <w:name w:val="CR Cover Page Zchn"/>
    <w:link w:val="CRCoverPage"/>
    <w:qFormat/>
    <w:rsid w:val="00CD0F57"/>
    <w:rPr>
      <w:rFonts w:ascii="Arial" w:hAnsi="Arial"/>
      <w:lang w:val="en-GB" w:eastAsia="en-US"/>
    </w:rPr>
  </w:style>
  <w:style w:type="table" w:styleId="af2">
    <w:name w:val="Table Grid"/>
    <w:basedOn w:val="a1"/>
    <w:rsid w:val="00B7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5C16B0"/>
    <w:rPr>
      <w:rFonts w:ascii="Arial" w:hAnsi="Arial"/>
      <w:sz w:val="18"/>
      <w:lang w:val="en-GB" w:eastAsia="en-US"/>
    </w:rPr>
  </w:style>
  <w:style w:type="character" w:customStyle="1" w:styleId="CRCoverPageChar">
    <w:name w:val="CR Cover Page Char"/>
    <w:locked/>
    <w:rsid w:val="00AB471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AF7B-41A4-4685-8161-EE627BC2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14</Pages>
  <Words>6180</Words>
  <Characters>35226</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cp:keywords/>
  <cp:lastModifiedBy>RAN2#117</cp:lastModifiedBy>
  <cp:revision>20</cp:revision>
  <cp:lastPrinted>1899-12-31T23:00:00Z</cp:lastPrinted>
  <dcterms:created xsi:type="dcterms:W3CDTF">2021-10-14T07:18:00Z</dcterms:created>
  <dcterms:modified xsi:type="dcterms:W3CDTF">2022-02-28T07:40:00Z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