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69CA" w14:textId="7DAF2BFF" w:rsidR="0090498B" w:rsidRPr="0090498B" w:rsidRDefault="0090498B" w:rsidP="0090498B">
      <w:pPr>
        <w:tabs>
          <w:tab w:val="right" w:pos="9639"/>
        </w:tabs>
        <w:spacing w:after="0"/>
        <w:rPr>
          <w:rFonts w:ascii="Arial" w:hAnsi="Arial"/>
          <w:b/>
          <w:noProof/>
          <w:sz w:val="24"/>
        </w:rPr>
      </w:pPr>
      <w:bookmarkStart w:id="0" w:name="OLE_LINK283"/>
      <w:r w:rsidRPr="0090498B">
        <w:rPr>
          <w:rFonts w:ascii="Arial" w:hAnsi="Arial"/>
          <w:b/>
          <w:noProof/>
          <w:sz w:val="24"/>
        </w:rPr>
        <w:t xml:space="preserve">3GPP TSG-RAN WG2 Meeting #117 electronic       </w:t>
      </w:r>
      <w:r w:rsidRPr="0090498B">
        <w:rPr>
          <w:rFonts w:ascii="Arial" w:hAnsi="Arial"/>
          <w:b/>
          <w:noProof/>
          <w:sz w:val="24"/>
        </w:rPr>
        <w:tab/>
      </w:r>
      <w:r w:rsidR="005350A2" w:rsidRPr="005350A2">
        <w:rPr>
          <w:rFonts w:ascii="Arial" w:hAnsi="Arial"/>
          <w:b/>
          <w:noProof/>
          <w:sz w:val="24"/>
        </w:rPr>
        <w:t>R2-220</w:t>
      </w:r>
      <w:r w:rsidR="005C6D15">
        <w:rPr>
          <w:rFonts w:ascii="Arial" w:hAnsi="Arial"/>
          <w:b/>
          <w:noProof/>
          <w:sz w:val="24"/>
        </w:rPr>
        <w:t>xxxx</w:t>
      </w:r>
    </w:p>
    <w:bookmarkEnd w:id="0"/>
    <w:p w14:paraId="5D202E55" w14:textId="4437C32F" w:rsidR="0090498B" w:rsidRDefault="0090498B" w:rsidP="0090498B">
      <w:pPr>
        <w:tabs>
          <w:tab w:val="right" w:pos="9639"/>
        </w:tabs>
        <w:spacing w:after="0"/>
        <w:rPr>
          <w:rFonts w:ascii="Arial" w:hAnsi="Arial"/>
          <w:b/>
          <w:noProof/>
          <w:sz w:val="24"/>
        </w:rPr>
      </w:pPr>
      <w:r w:rsidRPr="0090498B">
        <w:rPr>
          <w:rFonts w:ascii="Arial" w:hAnsi="Arial"/>
          <w:b/>
          <w:noProof/>
          <w:sz w:val="24"/>
        </w:rPr>
        <w:t>E-Meeting, 21</w:t>
      </w:r>
      <w:r w:rsidRPr="002B286E">
        <w:rPr>
          <w:rFonts w:ascii="Arial" w:hAnsi="Arial"/>
          <w:b/>
          <w:noProof/>
          <w:sz w:val="24"/>
          <w:vertAlign w:val="superscript"/>
        </w:rPr>
        <w:t>st</w:t>
      </w:r>
      <w:r w:rsidRPr="0090498B">
        <w:rPr>
          <w:rFonts w:ascii="Arial" w:hAnsi="Arial"/>
          <w:b/>
          <w:noProof/>
          <w:sz w:val="24"/>
        </w:rPr>
        <w:t> Feb – 03</w:t>
      </w:r>
      <w:r w:rsidRPr="002B286E">
        <w:rPr>
          <w:rFonts w:ascii="Arial" w:hAnsi="Arial"/>
          <w:b/>
          <w:noProof/>
          <w:sz w:val="24"/>
          <w:vertAlign w:val="superscript"/>
        </w:rPr>
        <w:t>rd</w:t>
      </w:r>
      <w:r w:rsidRPr="0090498B">
        <w:rPr>
          <w:rFonts w:ascii="Arial" w:hAnsi="Arial"/>
          <w:b/>
          <w:noProof/>
          <w:sz w:val="24"/>
        </w:rPr>
        <w:t> Mar, 2022</w:t>
      </w:r>
    </w:p>
    <w:p w14:paraId="2B7A89C1" w14:textId="77777777" w:rsidR="005C6D15" w:rsidRPr="0076014C" w:rsidRDefault="005C6D15" w:rsidP="005C6D15">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6D15" w14:paraId="79563997" w14:textId="77777777" w:rsidTr="00F736C9">
        <w:tc>
          <w:tcPr>
            <w:tcW w:w="9641" w:type="dxa"/>
            <w:gridSpan w:val="9"/>
            <w:tcBorders>
              <w:top w:val="single" w:sz="4" w:space="0" w:color="auto"/>
              <w:left w:val="single" w:sz="4" w:space="0" w:color="auto"/>
              <w:right w:val="single" w:sz="4" w:space="0" w:color="auto"/>
            </w:tcBorders>
          </w:tcPr>
          <w:p w14:paraId="17036C16" w14:textId="77777777" w:rsidR="005C6D15" w:rsidRDefault="005C6D15" w:rsidP="00F736C9">
            <w:pPr>
              <w:pStyle w:val="CRCoverPage"/>
              <w:spacing w:after="0"/>
              <w:jc w:val="right"/>
              <w:rPr>
                <w:i/>
                <w:noProof/>
              </w:rPr>
            </w:pPr>
            <w:r>
              <w:rPr>
                <w:i/>
                <w:noProof/>
                <w:sz w:val="14"/>
              </w:rPr>
              <w:t>CR-Form-v12.2</w:t>
            </w:r>
          </w:p>
        </w:tc>
      </w:tr>
      <w:tr w:rsidR="005C6D15" w14:paraId="36187EE7" w14:textId="77777777" w:rsidTr="00F736C9">
        <w:tc>
          <w:tcPr>
            <w:tcW w:w="9641" w:type="dxa"/>
            <w:gridSpan w:val="9"/>
            <w:tcBorders>
              <w:left w:val="single" w:sz="4" w:space="0" w:color="auto"/>
              <w:right w:val="single" w:sz="4" w:space="0" w:color="auto"/>
            </w:tcBorders>
          </w:tcPr>
          <w:p w14:paraId="7BEC5F7F" w14:textId="77777777" w:rsidR="005C6D15" w:rsidRDefault="005C6D15" w:rsidP="00F736C9">
            <w:pPr>
              <w:pStyle w:val="CRCoverPage"/>
              <w:spacing w:after="0"/>
              <w:jc w:val="center"/>
              <w:rPr>
                <w:noProof/>
              </w:rPr>
            </w:pPr>
            <w:r>
              <w:rPr>
                <w:b/>
                <w:noProof/>
                <w:sz w:val="32"/>
              </w:rPr>
              <w:t>CHANGE REQUEST</w:t>
            </w:r>
          </w:p>
        </w:tc>
      </w:tr>
      <w:tr w:rsidR="005C6D15" w14:paraId="153C6535" w14:textId="77777777" w:rsidTr="00F736C9">
        <w:tc>
          <w:tcPr>
            <w:tcW w:w="9641" w:type="dxa"/>
            <w:gridSpan w:val="9"/>
            <w:tcBorders>
              <w:left w:val="single" w:sz="4" w:space="0" w:color="auto"/>
              <w:right w:val="single" w:sz="4" w:space="0" w:color="auto"/>
            </w:tcBorders>
          </w:tcPr>
          <w:p w14:paraId="64C92FD2" w14:textId="77777777" w:rsidR="005C6D15" w:rsidRDefault="005C6D15" w:rsidP="00F736C9">
            <w:pPr>
              <w:pStyle w:val="CRCoverPage"/>
              <w:spacing w:after="0"/>
              <w:rPr>
                <w:noProof/>
                <w:sz w:val="8"/>
                <w:szCs w:val="8"/>
              </w:rPr>
            </w:pPr>
          </w:p>
        </w:tc>
      </w:tr>
      <w:tr w:rsidR="00FF3EEE" w14:paraId="30327174" w14:textId="77777777" w:rsidTr="00F736C9">
        <w:tc>
          <w:tcPr>
            <w:tcW w:w="142" w:type="dxa"/>
            <w:tcBorders>
              <w:left w:val="single" w:sz="4" w:space="0" w:color="auto"/>
            </w:tcBorders>
          </w:tcPr>
          <w:p w14:paraId="49035488" w14:textId="77777777" w:rsidR="00FF3EEE" w:rsidRDefault="00FF3EEE" w:rsidP="00FF3EEE">
            <w:pPr>
              <w:pStyle w:val="CRCoverPage"/>
              <w:spacing w:after="0"/>
              <w:jc w:val="right"/>
              <w:rPr>
                <w:noProof/>
              </w:rPr>
            </w:pPr>
          </w:p>
        </w:tc>
        <w:tc>
          <w:tcPr>
            <w:tcW w:w="1559" w:type="dxa"/>
            <w:shd w:val="pct30" w:color="FFFF00" w:fill="auto"/>
          </w:tcPr>
          <w:p w14:paraId="1FCEBAAD" w14:textId="2246E652" w:rsidR="00FF3EEE" w:rsidRPr="00410371" w:rsidRDefault="00FF3EEE" w:rsidP="00FF3EEE">
            <w:pPr>
              <w:pStyle w:val="CRCoverPage"/>
              <w:spacing w:after="0"/>
              <w:ind w:right="100"/>
              <w:jc w:val="right"/>
              <w:rPr>
                <w:b/>
                <w:noProof/>
                <w:sz w:val="28"/>
                <w:lang w:eastAsia="zh-CN"/>
              </w:rPr>
            </w:pPr>
            <w:r>
              <w:fldChar w:fldCharType="begin"/>
            </w:r>
            <w:r>
              <w:instrText xml:space="preserve"> DOCPROPERTY  Spec#  \* MERGEFORMAT </w:instrText>
            </w:r>
            <w:r>
              <w:fldChar w:fldCharType="separate"/>
            </w:r>
            <w:r>
              <w:rPr>
                <w:b/>
                <w:noProof/>
                <w:sz w:val="28"/>
              </w:rPr>
              <w:t>38.306</w:t>
            </w:r>
            <w:r>
              <w:rPr>
                <w:b/>
                <w:noProof/>
                <w:sz w:val="28"/>
              </w:rPr>
              <w:fldChar w:fldCharType="end"/>
            </w:r>
          </w:p>
        </w:tc>
        <w:tc>
          <w:tcPr>
            <w:tcW w:w="709" w:type="dxa"/>
          </w:tcPr>
          <w:p w14:paraId="58DC4D72" w14:textId="77777777" w:rsidR="00FF3EEE" w:rsidRDefault="00FF3EEE" w:rsidP="00FF3EEE">
            <w:pPr>
              <w:pStyle w:val="CRCoverPage"/>
              <w:spacing w:after="0"/>
              <w:jc w:val="center"/>
              <w:rPr>
                <w:noProof/>
              </w:rPr>
            </w:pPr>
            <w:r>
              <w:rPr>
                <w:b/>
                <w:noProof/>
                <w:sz w:val="28"/>
              </w:rPr>
              <w:t>CR</w:t>
            </w:r>
          </w:p>
        </w:tc>
        <w:tc>
          <w:tcPr>
            <w:tcW w:w="1276" w:type="dxa"/>
            <w:shd w:val="pct30" w:color="FFFF00" w:fill="auto"/>
          </w:tcPr>
          <w:p w14:paraId="1693FD03" w14:textId="15615541" w:rsidR="00FF3EEE" w:rsidRPr="002E1999" w:rsidRDefault="00152661" w:rsidP="00FF3EEE">
            <w:pPr>
              <w:pStyle w:val="CRCoverPage"/>
              <w:spacing w:after="0"/>
              <w:jc w:val="center"/>
              <w:rPr>
                <w:b/>
                <w:noProof/>
                <w:sz w:val="28"/>
                <w:szCs w:val="28"/>
              </w:rPr>
            </w:pPr>
            <w:r w:rsidRPr="009C6816">
              <w:rPr>
                <w:b/>
                <w:noProof/>
                <w:sz w:val="28"/>
              </w:rPr>
              <w:t>0669</w:t>
            </w:r>
          </w:p>
        </w:tc>
        <w:tc>
          <w:tcPr>
            <w:tcW w:w="709" w:type="dxa"/>
          </w:tcPr>
          <w:p w14:paraId="465E1376" w14:textId="77777777" w:rsidR="00FF3EEE" w:rsidRPr="002E1999" w:rsidRDefault="00FF3EEE" w:rsidP="00FF3EEE">
            <w:pPr>
              <w:pStyle w:val="CRCoverPage"/>
              <w:tabs>
                <w:tab w:val="right" w:pos="625"/>
              </w:tabs>
              <w:spacing w:after="0"/>
              <w:jc w:val="center"/>
              <w:rPr>
                <w:b/>
                <w:noProof/>
                <w:sz w:val="28"/>
                <w:szCs w:val="28"/>
              </w:rPr>
            </w:pPr>
            <w:r w:rsidRPr="002E1999">
              <w:rPr>
                <w:b/>
                <w:noProof/>
                <w:sz w:val="28"/>
                <w:szCs w:val="28"/>
              </w:rPr>
              <w:t>rev</w:t>
            </w:r>
          </w:p>
        </w:tc>
        <w:tc>
          <w:tcPr>
            <w:tcW w:w="992" w:type="dxa"/>
            <w:shd w:val="pct30" w:color="FFFF00" w:fill="auto"/>
          </w:tcPr>
          <w:p w14:paraId="221D78A0" w14:textId="572A0E07" w:rsidR="00FF3EEE" w:rsidRPr="002E1999" w:rsidRDefault="00152661" w:rsidP="00FF3EEE">
            <w:pPr>
              <w:pStyle w:val="CRCoverPage"/>
              <w:spacing w:after="0"/>
              <w:jc w:val="center"/>
              <w:rPr>
                <w:b/>
                <w:noProof/>
                <w:sz w:val="28"/>
                <w:szCs w:val="28"/>
                <w:lang w:eastAsia="zh-CN"/>
              </w:rPr>
            </w:pPr>
            <w:r>
              <w:rPr>
                <w:b/>
                <w:noProof/>
                <w:sz w:val="28"/>
                <w:szCs w:val="28"/>
              </w:rPr>
              <w:t>3</w:t>
            </w:r>
          </w:p>
        </w:tc>
        <w:tc>
          <w:tcPr>
            <w:tcW w:w="2410" w:type="dxa"/>
          </w:tcPr>
          <w:p w14:paraId="5FA95509" w14:textId="77777777" w:rsidR="00FF3EEE" w:rsidRDefault="00FF3EEE" w:rsidP="00FF3EE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301BF9" w14:textId="77777777" w:rsidR="00FF3EEE" w:rsidRPr="00410371" w:rsidRDefault="00FF3EEE" w:rsidP="00FF3EEE">
            <w:pPr>
              <w:pStyle w:val="CRCoverPage"/>
              <w:spacing w:after="0"/>
              <w:jc w:val="center"/>
              <w:rPr>
                <w:noProof/>
                <w:sz w:val="28"/>
                <w:lang w:eastAsia="zh-CN"/>
              </w:rPr>
            </w:pPr>
            <w:r w:rsidRPr="002E1999">
              <w:rPr>
                <w:rFonts w:hint="eastAsia"/>
                <w:b/>
                <w:noProof/>
                <w:sz w:val="28"/>
                <w:szCs w:val="28"/>
              </w:rPr>
              <w:t>16.7.0</w:t>
            </w:r>
          </w:p>
        </w:tc>
        <w:tc>
          <w:tcPr>
            <w:tcW w:w="143" w:type="dxa"/>
            <w:tcBorders>
              <w:right w:val="single" w:sz="4" w:space="0" w:color="auto"/>
            </w:tcBorders>
          </w:tcPr>
          <w:p w14:paraId="16AE1A44" w14:textId="77777777" w:rsidR="00FF3EEE" w:rsidRDefault="00FF3EEE" w:rsidP="00FF3EEE">
            <w:pPr>
              <w:pStyle w:val="CRCoverPage"/>
              <w:spacing w:after="0"/>
              <w:rPr>
                <w:noProof/>
              </w:rPr>
            </w:pPr>
          </w:p>
        </w:tc>
      </w:tr>
      <w:tr w:rsidR="005C6D15" w14:paraId="556ABD31" w14:textId="77777777" w:rsidTr="00F736C9">
        <w:tc>
          <w:tcPr>
            <w:tcW w:w="9641" w:type="dxa"/>
            <w:gridSpan w:val="9"/>
            <w:tcBorders>
              <w:left w:val="single" w:sz="4" w:space="0" w:color="auto"/>
              <w:right w:val="single" w:sz="4" w:space="0" w:color="auto"/>
            </w:tcBorders>
          </w:tcPr>
          <w:p w14:paraId="1A374550" w14:textId="77777777" w:rsidR="005C6D15" w:rsidRDefault="005C6D15" w:rsidP="00F736C9">
            <w:pPr>
              <w:pStyle w:val="CRCoverPage"/>
              <w:spacing w:after="0"/>
              <w:rPr>
                <w:noProof/>
              </w:rPr>
            </w:pPr>
          </w:p>
        </w:tc>
      </w:tr>
      <w:tr w:rsidR="005C6D15" w14:paraId="538B6691" w14:textId="77777777" w:rsidTr="00F736C9">
        <w:tc>
          <w:tcPr>
            <w:tcW w:w="9641" w:type="dxa"/>
            <w:gridSpan w:val="9"/>
            <w:tcBorders>
              <w:top w:val="single" w:sz="4" w:space="0" w:color="auto"/>
            </w:tcBorders>
          </w:tcPr>
          <w:p w14:paraId="7AE8E44D" w14:textId="77777777" w:rsidR="005C6D15" w:rsidRPr="00F25D98" w:rsidRDefault="005C6D15" w:rsidP="00F736C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C6D15" w14:paraId="362CEAD5" w14:textId="77777777" w:rsidTr="00F736C9">
        <w:tc>
          <w:tcPr>
            <w:tcW w:w="9641" w:type="dxa"/>
            <w:gridSpan w:val="9"/>
          </w:tcPr>
          <w:p w14:paraId="25EAA79D" w14:textId="77777777" w:rsidR="005C6D15" w:rsidRDefault="005C6D15" w:rsidP="00F736C9">
            <w:pPr>
              <w:pStyle w:val="CRCoverPage"/>
              <w:spacing w:after="0"/>
              <w:rPr>
                <w:noProof/>
                <w:sz w:val="8"/>
                <w:szCs w:val="8"/>
              </w:rPr>
            </w:pPr>
          </w:p>
        </w:tc>
      </w:tr>
    </w:tbl>
    <w:p w14:paraId="7439BB14" w14:textId="77777777" w:rsidR="005C6D15" w:rsidRDefault="005C6D15" w:rsidP="005C6D1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6D15" w14:paraId="2B9818B8" w14:textId="77777777" w:rsidTr="00F736C9">
        <w:tc>
          <w:tcPr>
            <w:tcW w:w="2835" w:type="dxa"/>
          </w:tcPr>
          <w:p w14:paraId="65CAD5F7" w14:textId="77777777" w:rsidR="005C6D15" w:rsidRDefault="005C6D15" w:rsidP="00F736C9">
            <w:pPr>
              <w:pStyle w:val="CRCoverPage"/>
              <w:tabs>
                <w:tab w:val="right" w:pos="2751"/>
              </w:tabs>
              <w:spacing w:after="0"/>
              <w:rPr>
                <w:b/>
                <w:i/>
                <w:noProof/>
              </w:rPr>
            </w:pPr>
            <w:r>
              <w:rPr>
                <w:b/>
                <w:i/>
                <w:noProof/>
              </w:rPr>
              <w:t>Proposed change affects:</w:t>
            </w:r>
          </w:p>
        </w:tc>
        <w:tc>
          <w:tcPr>
            <w:tcW w:w="1418" w:type="dxa"/>
          </w:tcPr>
          <w:p w14:paraId="317F4D8E" w14:textId="77777777" w:rsidR="005C6D15" w:rsidRDefault="005C6D15" w:rsidP="00F736C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CF1ED8" w14:textId="77777777" w:rsidR="005C6D15" w:rsidRDefault="005C6D15" w:rsidP="00F736C9">
            <w:pPr>
              <w:pStyle w:val="CRCoverPage"/>
              <w:spacing w:after="0"/>
              <w:jc w:val="center"/>
              <w:rPr>
                <w:b/>
                <w:caps/>
                <w:noProof/>
              </w:rPr>
            </w:pPr>
          </w:p>
        </w:tc>
        <w:tc>
          <w:tcPr>
            <w:tcW w:w="709" w:type="dxa"/>
            <w:tcBorders>
              <w:left w:val="single" w:sz="4" w:space="0" w:color="auto"/>
            </w:tcBorders>
          </w:tcPr>
          <w:p w14:paraId="53DF31A3" w14:textId="77777777" w:rsidR="005C6D15" w:rsidRDefault="005C6D15" w:rsidP="00F736C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802D15" w14:textId="77777777" w:rsidR="005C6D15" w:rsidRDefault="005C6D15" w:rsidP="00F736C9">
            <w:pPr>
              <w:pStyle w:val="CRCoverPage"/>
              <w:spacing w:after="0"/>
              <w:jc w:val="center"/>
              <w:rPr>
                <w:b/>
                <w:caps/>
                <w:noProof/>
                <w:lang w:eastAsia="zh-CN"/>
              </w:rPr>
            </w:pPr>
            <w:r>
              <w:rPr>
                <w:rFonts w:hint="eastAsia"/>
                <w:b/>
                <w:caps/>
                <w:noProof/>
                <w:lang w:eastAsia="zh-CN"/>
              </w:rPr>
              <w:t>x</w:t>
            </w:r>
          </w:p>
        </w:tc>
        <w:tc>
          <w:tcPr>
            <w:tcW w:w="2126" w:type="dxa"/>
          </w:tcPr>
          <w:p w14:paraId="344E4390" w14:textId="77777777" w:rsidR="005C6D15" w:rsidRDefault="005C6D15" w:rsidP="00F736C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82C959" w14:textId="77777777" w:rsidR="005C6D15" w:rsidRDefault="005C6D15" w:rsidP="00F736C9">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9733398" w14:textId="77777777" w:rsidR="005C6D15" w:rsidRDefault="005C6D15" w:rsidP="00F736C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8F4D60" w14:textId="77777777" w:rsidR="005C6D15" w:rsidRDefault="005C6D15" w:rsidP="00F736C9">
            <w:pPr>
              <w:pStyle w:val="CRCoverPage"/>
              <w:spacing w:after="0"/>
              <w:jc w:val="center"/>
              <w:rPr>
                <w:b/>
                <w:bCs/>
                <w:caps/>
                <w:noProof/>
              </w:rPr>
            </w:pPr>
          </w:p>
        </w:tc>
      </w:tr>
    </w:tbl>
    <w:p w14:paraId="04F91135" w14:textId="77777777" w:rsidR="005C6D15" w:rsidRDefault="005C6D15" w:rsidP="005C6D1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6D15" w14:paraId="779501B3" w14:textId="77777777" w:rsidTr="00F736C9">
        <w:tc>
          <w:tcPr>
            <w:tcW w:w="9640" w:type="dxa"/>
            <w:gridSpan w:val="11"/>
          </w:tcPr>
          <w:p w14:paraId="6215C0DE" w14:textId="77777777" w:rsidR="005C6D15" w:rsidRDefault="005C6D15" w:rsidP="00F736C9">
            <w:pPr>
              <w:pStyle w:val="CRCoverPage"/>
              <w:spacing w:after="0"/>
              <w:rPr>
                <w:noProof/>
                <w:sz w:val="8"/>
                <w:szCs w:val="8"/>
              </w:rPr>
            </w:pPr>
          </w:p>
        </w:tc>
      </w:tr>
      <w:tr w:rsidR="005C6D15" w14:paraId="45097B57" w14:textId="77777777" w:rsidTr="00F736C9">
        <w:tc>
          <w:tcPr>
            <w:tcW w:w="1843" w:type="dxa"/>
            <w:tcBorders>
              <w:top w:val="single" w:sz="4" w:space="0" w:color="auto"/>
              <w:left w:val="single" w:sz="4" w:space="0" w:color="auto"/>
            </w:tcBorders>
          </w:tcPr>
          <w:p w14:paraId="2A6F364D" w14:textId="77777777" w:rsidR="005C6D15" w:rsidRDefault="005C6D15" w:rsidP="00F736C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82EEA2" w14:textId="77777777" w:rsidR="005C6D15" w:rsidRDefault="005C6D15" w:rsidP="00F736C9">
            <w:pPr>
              <w:pStyle w:val="CRCoverPage"/>
              <w:spacing w:after="0"/>
              <w:ind w:left="100"/>
              <w:rPr>
                <w:noProof/>
              </w:rPr>
            </w:pPr>
            <w:r w:rsidRPr="009C4EE1">
              <w:t>In</w:t>
            </w:r>
            <w:r>
              <w:t>troduction of BCS4 and BCS5</w:t>
            </w:r>
          </w:p>
        </w:tc>
      </w:tr>
      <w:tr w:rsidR="005C6D15" w14:paraId="792C1B0B" w14:textId="77777777" w:rsidTr="00F736C9">
        <w:tc>
          <w:tcPr>
            <w:tcW w:w="1843" w:type="dxa"/>
            <w:tcBorders>
              <w:left w:val="single" w:sz="4" w:space="0" w:color="auto"/>
            </w:tcBorders>
          </w:tcPr>
          <w:p w14:paraId="17CDA52E" w14:textId="77777777" w:rsidR="005C6D15" w:rsidRDefault="005C6D15" w:rsidP="00F736C9">
            <w:pPr>
              <w:pStyle w:val="CRCoverPage"/>
              <w:spacing w:after="0"/>
              <w:rPr>
                <w:b/>
                <w:i/>
                <w:noProof/>
                <w:sz w:val="8"/>
                <w:szCs w:val="8"/>
              </w:rPr>
            </w:pPr>
          </w:p>
        </w:tc>
        <w:tc>
          <w:tcPr>
            <w:tcW w:w="7797" w:type="dxa"/>
            <w:gridSpan w:val="10"/>
            <w:tcBorders>
              <w:right w:val="single" w:sz="4" w:space="0" w:color="auto"/>
            </w:tcBorders>
          </w:tcPr>
          <w:p w14:paraId="474690C1" w14:textId="77777777" w:rsidR="005C6D15" w:rsidRDefault="005C6D15" w:rsidP="00F736C9">
            <w:pPr>
              <w:pStyle w:val="CRCoverPage"/>
              <w:spacing w:after="0"/>
              <w:rPr>
                <w:noProof/>
                <w:sz w:val="8"/>
                <w:szCs w:val="8"/>
              </w:rPr>
            </w:pPr>
          </w:p>
        </w:tc>
      </w:tr>
      <w:tr w:rsidR="005C6D15" w14:paraId="0D9756E6" w14:textId="77777777" w:rsidTr="00F736C9">
        <w:tc>
          <w:tcPr>
            <w:tcW w:w="1843" w:type="dxa"/>
            <w:tcBorders>
              <w:left w:val="single" w:sz="4" w:space="0" w:color="auto"/>
            </w:tcBorders>
          </w:tcPr>
          <w:p w14:paraId="2C167A85" w14:textId="77777777" w:rsidR="005C6D15" w:rsidRDefault="005C6D15" w:rsidP="00F736C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670E2A" w14:textId="77777777" w:rsidR="005C6D15" w:rsidRDefault="005C6D15" w:rsidP="00F736C9">
            <w:pPr>
              <w:pStyle w:val="CRCoverPage"/>
              <w:spacing w:after="0"/>
              <w:ind w:left="100"/>
              <w:rPr>
                <w:noProof/>
              </w:rPr>
            </w:pPr>
            <w:r>
              <w:t>Xiaomi Communications</w:t>
            </w:r>
          </w:p>
        </w:tc>
      </w:tr>
      <w:tr w:rsidR="005C6D15" w14:paraId="460CFA19" w14:textId="77777777" w:rsidTr="00F736C9">
        <w:tc>
          <w:tcPr>
            <w:tcW w:w="1843" w:type="dxa"/>
            <w:tcBorders>
              <w:left w:val="single" w:sz="4" w:space="0" w:color="auto"/>
            </w:tcBorders>
          </w:tcPr>
          <w:p w14:paraId="01ED6FEE" w14:textId="77777777" w:rsidR="005C6D15" w:rsidRDefault="005C6D15" w:rsidP="00F736C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CEB9DAF" w14:textId="77777777" w:rsidR="005C6D15" w:rsidRDefault="005C6D15" w:rsidP="00F736C9">
            <w:pPr>
              <w:pStyle w:val="CRCoverPage"/>
              <w:spacing w:after="0"/>
              <w:ind w:left="100"/>
              <w:rPr>
                <w:noProof/>
                <w:lang w:eastAsia="zh-CN"/>
              </w:rPr>
            </w:pPr>
            <w:r>
              <w:rPr>
                <w:rFonts w:hint="eastAsia"/>
                <w:noProof/>
                <w:lang w:eastAsia="zh-CN"/>
              </w:rPr>
              <w:t>R2</w:t>
            </w:r>
          </w:p>
        </w:tc>
      </w:tr>
      <w:tr w:rsidR="005C6D15" w14:paraId="201F3834" w14:textId="77777777" w:rsidTr="00F736C9">
        <w:tc>
          <w:tcPr>
            <w:tcW w:w="1843" w:type="dxa"/>
            <w:tcBorders>
              <w:left w:val="single" w:sz="4" w:space="0" w:color="auto"/>
            </w:tcBorders>
          </w:tcPr>
          <w:p w14:paraId="7AE37267" w14:textId="77777777" w:rsidR="005C6D15" w:rsidRDefault="005C6D15" w:rsidP="00F736C9">
            <w:pPr>
              <w:pStyle w:val="CRCoverPage"/>
              <w:spacing w:after="0"/>
              <w:rPr>
                <w:b/>
                <w:i/>
                <w:noProof/>
                <w:sz w:val="8"/>
                <w:szCs w:val="8"/>
              </w:rPr>
            </w:pPr>
          </w:p>
        </w:tc>
        <w:tc>
          <w:tcPr>
            <w:tcW w:w="7797" w:type="dxa"/>
            <w:gridSpan w:val="10"/>
            <w:tcBorders>
              <w:right w:val="single" w:sz="4" w:space="0" w:color="auto"/>
            </w:tcBorders>
          </w:tcPr>
          <w:p w14:paraId="02A8C877" w14:textId="77777777" w:rsidR="005C6D15" w:rsidRDefault="005C6D15" w:rsidP="00F736C9">
            <w:pPr>
              <w:pStyle w:val="CRCoverPage"/>
              <w:spacing w:after="0"/>
              <w:rPr>
                <w:noProof/>
                <w:sz w:val="8"/>
                <w:szCs w:val="8"/>
              </w:rPr>
            </w:pPr>
          </w:p>
        </w:tc>
      </w:tr>
      <w:tr w:rsidR="005C6D15" w14:paraId="37782FA6" w14:textId="77777777" w:rsidTr="00F736C9">
        <w:tc>
          <w:tcPr>
            <w:tcW w:w="1843" w:type="dxa"/>
            <w:tcBorders>
              <w:left w:val="single" w:sz="4" w:space="0" w:color="auto"/>
            </w:tcBorders>
          </w:tcPr>
          <w:p w14:paraId="68BBD47E" w14:textId="77777777" w:rsidR="005C6D15" w:rsidRDefault="005C6D15" w:rsidP="00F736C9">
            <w:pPr>
              <w:pStyle w:val="CRCoverPage"/>
              <w:tabs>
                <w:tab w:val="right" w:pos="1759"/>
              </w:tabs>
              <w:spacing w:after="0"/>
              <w:rPr>
                <w:b/>
                <w:i/>
                <w:noProof/>
              </w:rPr>
            </w:pPr>
            <w:r>
              <w:rPr>
                <w:b/>
                <w:i/>
                <w:noProof/>
              </w:rPr>
              <w:t>Work item code:</w:t>
            </w:r>
          </w:p>
        </w:tc>
        <w:tc>
          <w:tcPr>
            <w:tcW w:w="3686" w:type="dxa"/>
            <w:gridSpan w:val="5"/>
            <w:shd w:val="pct30" w:color="FFFF00" w:fill="auto"/>
          </w:tcPr>
          <w:p w14:paraId="08D3E00F" w14:textId="77777777" w:rsidR="005C6D15" w:rsidRDefault="005C6D15" w:rsidP="00F736C9">
            <w:pPr>
              <w:pStyle w:val="CRCoverPage"/>
              <w:spacing w:after="0"/>
              <w:ind w:left="100"/>
              <w:rPr>
                <w:noProof/>
              </w:rPr>
            </w:pPr>
            <w:r w:rsidRPr="005678E3">
              <w:t>NR_BCS4-Core</w:t>
            </w:r>
          </w:p>
        </w:tc>
        <w:tc>
          <w:tcPr>
            <w:tcW w:w="567" w:type="dxa"/>
            <w:tcBorders>
              <w:left w:val="nil"/>
            </w:tcBorders>
          </w:tcPr>
          <w:p w14:paraId="434763B6" w14:textId="77777777" w:rsidR="005C6D15" w:rsidRDefault="005C6D15" w:rsidP="00F736C9">
            <w:pPr>
              <w:pStyle w:val="CRCoverPage"/>
              <w:spacing w:after="0"/>
              <w:ind w:right="100"/>
              <w:rPr>
                <w:noProof/>
              </w:rPr>
            </w:pPr>
          </w:p>
        </w:tc>
        <w:tc>
          <w:tcPr>
            <w:tcW w:w="1417" w:type="dxa"/>
            <w:gridSpan w:val="3"/>
            <w:tcBorders>
              <w:left w:val="nil"/>
            </w:tcBorders>
          </w:tcPr>
          <w:p w14:paraId="24C902CD" w14:textId="77777777" w:rsidR="005C6D15" w:rsidRDefault="005C6D15" w:rsidP="00F736C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7D4977" w14:textId="77777777" w:rsidR="005C6D15" w:rsidRDefault="005C6D15" w:rsidP="00F736C9">
            <w:pPr>
              <w:pStyle w:val="CRCoverPage"/>
              <w:spacing w:after="0"/>
              <w:ind w:left="100"/>
              <w:rPr>
                <w:noProof/>
              </w:rPr>
            </w:pPr>
            <w:r>
              <w:t>2022-02-28</w:t>
            </w:r>
          </w:p>
        </w:tc>
      </w:tr>
      <w:tr w:rsidR="005C6D15" w14:paraId="36B6DEC8" w14:textId="77777777" w:rsidTr="00F736C9">
        <w:tc>
          <w:tcPr>
            <w:tcW w:w="1843" w:type="dxa"/>
            <w:tcBorders>
              <w:left w:val="single" w:sz="4" w:space="0" w:color="auto"/>
            </w:tcBorders>
          </w:tcPr>
          <w:p w14:paraId="18C8CFD8" w14:textId="77777777" w:rsidR="005C6D15" w:rsidRDefault="005C6D15" w:rsidP="00F736C9">
            <w:pPr>
              <w:pStyle w:val="CRCoverPage"/>
              <w:spacing w:after="0"/>
              <w:rPr>
                <w:b/>
                <w:i/>
                <w:noProof/>
                <w:sz w:val="8"/>
                <w:szCs w:val="8"/>
              </w:rPr>
            </w:pPr>
          </w:p>
        </w:tc>
        <w:tc>
          <w:tcPr>
            <w:tcW w:w="1986" w:type="dxa"/>
            <w:gridSpan w:val="4"/>
          </w:tcPr>
          <w:p w14:paraId="6ADA5175" w14:textId="77777777" w:rsidR="005C6D15" w:rsidRDefault="005C6D15" w:rsidP="00F736C9">
            <w:pPr>
              <w:pStyle w:val="CRCoverPage"/>
              <w:spacing w:after="0"/>
              <w:rPr>
                <w:noProof/>
                <w:sz w:val="8"/>
                <w:szCs w:val="8"/>
              </w:rPr>
            </w:pPr>
          </w:p>
        </w:tc>
        <w:tc>
          <w:tcPr>
            <w:tcW w:w="2267" w:type="dxa"/>
            <w:gridSpan w:val="2"/>
          </w:tcPr>
          <w:p w14:paraId="5473D3FD" w14:textId="77777777" w:rsidR="005C6D15" w:rsidRDefault="005C6D15" w:rsidP="00F736C9">
            <w:pPr>
              <w:pStyle w:val="CRCoverPage"/>
              <w:spacing w:after="0"/>
              <w:rPr>
                <w:noProof/>
                <w:sz w:val="8"/>
                <w:szCs w:val="8"/>
              </w:rPr>
            </w:pPr>
          </w:p>
        </w:tc>
        <w:tc>
          <w:tcPr>
            <w:tcW w:w="1417" w:type="dxa"/>
            <w:gridSpan w:val="3"/>
          </w:tcPr>
          <w:p w14:paraId="7A986CB2" w14:textId="77777777" w:rsidR="005C6D15" w:rsidRDefault="005C6D15" w:rsidP="00F736C9">
            <w:pPr>
              <w:pStyle w:val="CRCoverPage"/>
              <w:spacing w:after="0"/>
              <w:rPr>
                <w:noProof/>
                <w:sz w:val="8"/>
                <w:szCs w:val="8"/>
              </w:rPr>
            </w:pPr>
          </w:p>
        </w:tc>
        <w:tc>
          <w:tcPr>
            <w:tcW w:w="2127" w:type="dxa"/>
            <w:tcBorders>
              <w:right w:val="single" w:sz="4" w:space="0" w:color="auto"/>
            </w:tcBorders>
          </w:tcPr>
          <w:p w14:paraId="448ED60F" w14:textId="77777777" w:rsidR="005C6D15" w:rsidRDefault="005C6D15" w:rsidP="00F736C9">
            <w:pPr>
              <w:pStyle w:val="CRCoverPage"/>
              <w:spacing w:after="0"/>
              <w:rPr>
                <w:noProof/>
                <w:sz w:val="8"/>
                <w:szCs w:val="8"/>
              </w:rPr>
            </w:pPr>
          </w:p>
        </w:tc>
      </w:tr>
      <w:tr w:rsidR="005C6D15" w14:paraId="782A1DDC" w14:textId="77777777" w:rsidTr="00F736C9">
        <w:trPr>
          <w:cantSplit/>
        </w:trPr>
        <w:tc>
          <w:tcPr>
            <w:tcW w:w="1843" w:type="dxa"/>
            <w:tcBorders>
              <w:left w:val="single" w:sz="4" w:space="0" w:color="auto"/>
            </w:tcBorders>
          </w:tcPr>
          <w:p w14:paraId="208D76A0" w14:textId="77777777" w:rsidR="005C6D15" w:rsidRDefault="005C6D15" w:rsidP="00F736C9">
            <w:pPr>
              <w:pStyle w:val="CRCoverPage"/>
              <w:tabs>
                <w:tab w:val="right" w:pos="1759"/>
              </w:tabs>
              <w:spacing w:after="0"/>
              <w:rPr>
                <w:b/>
                <w:i/>
                <w:noProof/>
              </w:rPr>
            </w:pPr>
            <w:r>
              <w:rPr>
                <w:b/>
                <w:i/>
                <w:noProof/>
              </w:rPr>
              <w:t>Category:</w:t>
            </w:r>
          </w:p>
        </w:tc>
        <w:tc>
          <w:tcPr>
            <w:tcW w:w="851" w:type="dxa"/>
            <w:shd w:val="pct30" w:color="FFFF00" w:fill="auto"/>
          </w:tcPr>
          <w:p w14:paraId="6E0C950A" w14:textId="77777777" w:rsidR="005C6D15" w:rsidRDefault="005C6D15" w:rsidP="00F736C9">
            <w:pPr>
              <w:pStyle w:val="CRCoverPage"/>
              <w:spacing w:after="0"/>
              <w:ind w:left="100" w:right="-609"/>
              <w:rPr>
                <w:b/>
                <w:noProof/>
              </w:rPr>
            </w:pPr>
            <w:r>
              <w:fldChar w:fldCharType="begin"/>
            </w:r>
            <w:r>
              <w:instrText xml:space="preserve"> DOCPROPERTY  Cat  \* MERGEFORMAT </w:instrText>
            </w:r>
            <w:r>
              <w:fldChar w:fldCharType="separate"/>
            </w:r>
            <w:r>
              <w:rPr>
                <w:rFonts w:hint="eastAsia"/>
                <w:b/>
                <w:noProof/>
                <w:lang w:eastAsia="zh-CN"/>
              </w:rPr>
              <w:t xml:space="preserve"> </w:t>
            </w:r>
            <w:r>
              <w:rPr>
                <w:b/>
                <w:noProof/>
                <w:lang w:eastAsia="zh-CN"/>
              </w:rPr>
              <w:t>B</w:t>
            </w:r>
            <w:r>
              <w:t xml:space="preserve"> </w:t>
            </w:r>
            <w:r>
              <w:fldChar w:fldCharType="end"/>
            </w:r>
            <w:r>
              <w:rPr>
                <w:b/>
                <w:noProof/>
              </w:rPr>
              <w:t xml:space="preserve"> </w:t>
            </w:r>
          </w:p>
        </w:tc>
        <w:tc>
          <w:tcPr>
            <w:tcW w:w="3402" w:type="dxa"/>
            <w:gridSpan w:val="5"/>
            <w:tcBorders>
              <w:left w:val="nil"/>
            </w:tcBorders>
          </w:tcPr>
          <w:p w14:paraId="73BE9452" w14:textId="77777777" w:rsidR="005C6D15" w:rsidRDefault="005C6D15" w:rsidP="00F736C9">
            <w:pPr>
              <w:pStyle w:val="CRCoverPage"/>
              <w:spacing w:after="0"/>
              <w:rPr>
                <w:noProof/>
              </w:rPr>
            </w:pPr>
          </w:p>
        </w:tc>
        <w:tc>
          <w:tcPr>
            <w:tcW w:w="1417" w:type="dxa"/>
            <w:gridSpan w:val="3"/>
            <w:tcBorders>
              <w:left w:val="nil"/>
            </w:tcBorders>
          </w:tcPr>
          <w:p w14:paraId="714CF902" w14:textId="77777777" w:rsidR="005C6D15" w:rsidRDefault="005C6D15" w:rsidP="00F736C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F9BF3C" w14:textId="77777777" w:rsidR="005C6D15" w:rsidRDefault="005C6D15" w:rsidP="00F736C9">
            <w:pPr>
              <w:pStyle w:val="CRCoverPage"/>
              <w:spacing w:after="0"/>
              <w:ind w:left="100"/>
              <w:rPr>
                <w:noProof/>
                <w:lang w:eastAsia="zh-CN"/>
              </w:rPr>
            </w:pPr>
            <w:r>
              <w:rPr>
                <w:noProof/>
              </w:rPr>
              <w:t>Rel-1</w:t>
            </w:r>
            <w:r>
              <w:rPr>
                <w:rFonts w:hint="eastAsia"/>
                <w:noProof/>
                <w:lang w:eastAsia="zh-CN"/>
              </w:rPr>
              <w:t>7</w:t>
            </w:r>
          </w:p>
        </w:tc>
      </w:tr>
      <w:tr w:rsidR="005C6D15" w14:paraId="4DF4AE89" w14:textId="77777777" w:rsidTr="00F736C9">
        <w:tc>
          <w:tcPr>
            <w:tcW w:w="1843" w:type="dxa"/>
            <w:tcBorders>
              <w:left w:val="single" w:sz="4" w:space="0" w:color="auto"/>
              <w:bottom w:val="single" w:sz="4" w:space="0" w:color="auto"/>
            </w:tcBorders>
          </w:tcPr>
          <w:p w14:paraId="02C8828D" w14:textId="77777777" w:rsidR="005C6D15" w:rsidRDefault="005C6D15" w:rsidP="00F736C9">
            <w:pPr>
              <w:pStyle w:val="CRCoverPage"/>
              <w:spacing w:after="0"/>
              <w:rPr>
                <w:b/>
                <w:i/>
                <w:noProof/>
              </w:rPr>
            </w:pPr>
          </w:p>
        </w:tc>
        <w:tc>
          <w:tcPr>
            <w:tcW w:w="4677" w:type="dxa"/>
            <w:gridSpan w:val="8"/>
            <w:tcBorders>
              <w:bottom w:val="single" w:sz="4" w:space="0" w:color="auto"/>
            </w:tcBorders>
          </w:tcPr>
          <w:p w14:paraId="614517FD" w14:textId="77777777" w:rsidR="005C6D15" w:rsidRDefault="005C6D15" w:rsidP="00F736C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B62AAB" w14:textId="77777777" w:rsidR="005C6D15" w:rsidRDefault="005C6D15" w:rsidP="00F736C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8F9FDD" w14:textId="77777777" w:rsidR="005C6D15" w:rsidRPr="007C2097" w:rsidRDefault="005C6D15" w:rsidP="00F736C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C6D15" w14:paraId="1F71412A" w14:textId="77777777" w:rsidTr="00F736C9">
        <w:tc>
          <w:tcPr>
            <w:tcW w:w="1843" w:type="dxa"/>
          </w:tcPr>
          <w:p w14:paraId="3ED8A206" w14:textId="77777777" w:rsidR="005C6D15" w:rsidRDefault="005C6D15" w:rsidP="00F736C9">
            <w:pPr>
              <w:pStyle w:val="CRCoverPage"/>
              <w:spacing w:after="0"/>
              <w:rPr>
                <w:b/>
                <w:i/>
                <w:noProof/>
                <w:sz w:val="8"/>
                <w:szCs w:val="8"/>
              </w:rPr>
            </w:pPr>
          </w:p>
        </w:tc>
        <w:tc>
          <w:tcPr>
            <w:tcW w:w="7797" w:type="dxa"/>
            <w:gridSpan w:val="10"/>
          </w:tcPr>
          <w:p w14:paraId="17CC9B5F" w14:textId="77777777" w:rsidR="005C6D15" w:rsidRDefault="005C6D15" w:rsidP="00F736C9">
            <w:pPr>
              <w:pStyle w:val="CRCoverPage"/>
              <w:spacing w:after="0"/>
              <w:rPr>
                <w:noProof/>
                <w:sz w:val="8"/>
                <w:szCs w:val="8"/>
              </w:rPr>
            </w:pPr>
          </w:p>
        </w:tc>
      </w:tr>
      <w:tr w:rsidR="00A82D37" w14:paraId="683D7C4D" w14:textId="77777777" w:rsidTr="00F736C9">
        <w:tc>
          <w:tcPr>
            <w:tcW w:w="2694" w:type="dxa"/>
            <w:gridSpan w:val="2"/>
            <w:tcBorders>
              <w:top w:val="single" w:sz="4" w:space="0" w:color="auto"/>
              <w:left w:val="single" w:sz="4" w:space="0" w:color="auto"/>
            </w:tcBorders>
          </w:tcPr>
          <w:p w14:paraId="56DD9DD5" w14:textId="77777777" w:rsidR="00A82D37" w:rsidRDefault="00A82D37" w:rsidP="00A82D3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2487CB" w14:textId="77777777" w:rsidR="00A82D37" w:rsidRDefault="00A82D37" w:rsidP="00A82D37">
            <w:pPr>
              <w:pStyle w:val="CRCoverPage"/>
              <w:spacing w:after="0"/>
              <w:ind w:left="100"/>
            </w:pPr>
            <w:r>
              <w:t xml:space="preserve">In </w:t>
            </w:r>
            <w:hyperlink r:id="rId12" w:tooltip="D:Documents3GPPtsg_ranWG2TSGR2_115-eDocsR2-2106957.zip" w:history="1">
              <w:r w:rsidRPr="003734EB">
                <w:t>R2-2106957</w:t>
              </w:r>
            </w:hyperlink>
            <w:r>
              <w:t xml:space="preserve">, RAN4 requested RAN2 to specify BCS4 which is “a new type of BCS that would include all of the channel bandwidths that the UE supports for a given band in the band combination”. RAN4 agreed to introduce BCS4 release independent with no new signalling, and BCS5 with new signalling in Rel-17. Both BCS4 and BCS5 will define all the possible bandwidth configurations for each band in a band combination. In RAN2#115e, RAN2 agreed to support </w:t>
            </w:r>
            <w:r w:rsidRPr="000E04EF">
              <w:t xml:space="preserve">Solution 2 as indicated in </w:t>
            </w:r>
            <w:hyperlink r:id="rId13" w:tooltip="D:Documents3GPPtsg_ranWG2TSGR2_115-eDocsR2-2106957.zip" w:history="1">
              <w:r w:rsidRPr="000E04EF">
                <w:t>R2-2106957</w:t>
              </w:r>
            </w:hyperlink>
            <w:r>
              <w:t xml:space="preserve"> for BCS5.</w:t>
            </w:r>
          </w:p>
          <w:p w14:paraId="7E7A6C28" w14:textId="77777777" w:rsidR="00A82D37" w:rsidRPr="0006065C" w:rsidRDefault="00A82D37" w:rsidP="00A82D37">
            <w:pPr>
              <w:numPr>
                <w:ilvl w:val="0"/>
                <w:numId w:val="1"/>
              </w:numPr>
              <w:spacing w:before="120" w:after="120"/>
              <w:ind w:left="284" w:hanging="284"/>
              <w:rPr>
                <w:rFonts w:ascii="Arial" w:hAnsi="Arial"/>
              </w:rPr>
            </w:pPr>
            <w:r w:rsidRPr="0006065C">
              <w:rPr>
                <w:rFonts w:ascii="Arial" w:hAnsi="Arial"/>
              </w:rPr>
              <w:t>Solution 2: introduce a new UE signalling in IE FeatureSetUplinkPerCC /FeatureSetDownlinkPerCC to allow UE to report the minimum channel bandwidths supporting on each CC for the band combination, then UE can report maximum and minimum channel bandwidth supporting on each CC for the same band combination via multiple feature sets. Note that the signalling for maximum channel bandwidth has been specified as supportedBandwidthUL /supportedBandwidthDL in RAN2 specification.</w:t>
            </w:r>
          </w:p>
          <w:p w14:paraId="39942CA6" w14:textId="77777777" w:rsidR="00A82D37" w:rsidRDefault="00A82D37" w:rsidP="00A82D37">
            <w:pPr>
              <w:pStyle w:val="CRCoverPage"/>
              <w:spacing w:after="0"/>
              <w:ind w:left="100"/>
            </w:pPr>
            <w:r>
              <w:t>In RAN2#116e meeting, RAN2 made the following agreements for BCS4 and BCS5:</w:t>
            </w:r>
          </w:p>
          <w:p w14:paraId="0481A85C" w14:textId="77777777" w:rsidR="00A82D37" w:rsidRPr="0006065C" w:rsidRDefault="00A82D37" w:rsidP="00A82D37">
            <w:pPr>
              <w:pStyle w:val="CRCoverPage"/>
              <w:numPr>
                <w:ilvl w:val="0"/>
                <w:numId w:val="2"/>
              </w:numPr>
              <w:spacing w:after="0"/>
            </w:pPr>
            <w:r w:rsidRPr="0006065C">
              <w:t>Once BCS4 was indicated by the UE, the network that supports BCS4 can further determine the supported bandwidth based on the {channelBWs-UL/DL, supportedBandwidthDL/UL, channelBW-90mh }.</w:t>
            </w:r>
          </w:p>
          <w:p w14:paraId="7D2492E8" w14:textId="77777777" w:rsidR="00A82D37" w:rsidRPr="0006065C" w:rsidRDefault="00A82D37" w:rsidP="00A82D37">
            <w:pPr>
              <w:pStyle w:val="CRCoverPage"/>
              <w:numPr>
                <w:ilvl w:val="0"/>
                <w:numId w:val="2"/>
              </w:numPr>
              <w:spacing w:after="0"/>
            </w:pPr>
            <w:r w:rsidRPr="0006065C">
              <w:rPr>
                <w:rFonts w:hint="eastAsia"/>
              </w:rPr>
              <w:t>A</w:t>
            </w:r>
            <w:r w:rsidRPr="0006065C">
              <w:t xml:space="preserve"> UE that indicates BCS#4/5 for a band combination should also indicate</w:t>
            </w:r>
            <w:r w:rsidRPr="0006065C">
              <w:rPr>
                <w:rFonts w:hint="eastAsia"/>
              </w:rPr>
              <w:t>s</w:t>
            </w:r>
            <w:r w:rsidRPr="0006065C">
              <w:t xml:space="preserve"> the other BCS that it supports for this band combination (no specification change expected). </w:t>
            </w:r>
          </w:p>
          <w:p w14:paraId="7F24C50A" w14:textId="77777777" w:rsidR="00A82D37" w:rsidRPr="0006065C" w:rsidRDefault="00A82D37" w:rsidP="00A82D37">
            <w:pPr>
              <w:pStyle w:val="CRCoverPage"/>
              <w:numPr>
                <w:ilvl w:val="0"/>
                <w:numId w:val="2"/>
              </w:numPr>
              <w:spacing w:after="0"/>
            </w:pPr>
            <w:r w:rsidRPr="0006065C">
              <w:t>Ran2 confirm that the below conclusion still work even the BCS4/5 was indicated: (no spec change needed)</w:t>
            </w:r>
          </w:p>
          <w:p w14:paraId="40A80D17" w14:textId="77777777" w:rsidR="00A82D37" w:rsidRPr="0006065C" w:rsidRDefault="00A82D37" w:rsidP="00A82D37">
            <w:pPr>
              <w:pStyle w:val="CRCoverPage"/>
              <w:spacing w:after="0"/>
              <w:ind w:left="820"/>
            </w:pPr>
            <w:r w:rsidRPr="0006065C">
              <w:t>“The channel bandwidths of a (not signaled) fallback BC are determined by the bandwidth combination set (BCS) that the UE supports for the explicitly signaled parent BC.”</w:t>
            </w:r>
          </w:p>
          <w:p w14:paraId="0A0AF9F5" w14:textId="77777777" w:rsidR="00A82D37" w:rsidRPr="0006065C" w:rsidRDefault="00A82D37" w:rsidP="00A82D37">
            <w:pPr>
              <w:pStyle w:val="CRCoverPage"/>
              <w:numPr>
                <w:ilvl w:val="0"/>
                <w:numId w:val="2"/>
              </w:numPr>
              <w:spacing w:after="0"/>
            </w:pPr>
            <w:r w:rsidRPr="0006065C">
              <w:lastRenderedPageBreak/>
              <w:t>RAN2 confirm that the introduction of BCS4 and BCS5 does not cause a backward compatibility problem, and the signalling can be introduced within the existing band combination list, i.e. no need to introduce a new band combination list.</w:t>
            </w:r>
          </w:p>
          <w:p w14:paraId="6223F43C" w14:textId="77777777" w:rsidR="00A82D37" w:rsidRPr="0006065C" w:rsidRDefault="00A82D37" w:rsidP="00A82D37">
            <w:pPr>
              <w:pStyle w:val="CRCoverPage"/>
              <w:numPr>
                <w:ilvl w:val="0"/>
                <w:numId w:val="2"/>
              </w:numPr>
              <w:spacing w:after="0"/>
            </w:pPr>
            <w:r w:rsidRPr="0006065C">
              <w:rPr>
                <w:rFonts w:hint="eastAsia"/>
              </w:rPr>
              <w:t>For DAPS, BCS4/5 follow the same rule as the legacy BCS.</w:t>
            </w:r>
          </w:p>
          <w:p w14:paraId="185D7F89" w14:textId="77777777" w:rsidR="00A82D37" w:rsidRPr="0006065C" w:rsidRDefault="00A82D37" w:rsidP="00A82D37">
            <w:pPr>
              <w:pStyle w:val="CRCoverPage"/>
              <w:numPr>
                <w:ilvl w:val="0"/>
                <w:numId w:val="2"/>
              </w:numPr>
              <w:spacing w:after="0"/>
            </w:pPr>
            <w:r w:rsidRPr="0006065C">
              <w:t>Fallback per CC feature set is not applicable to the supported minimum bandwidth of BCS5.</w:t>
            </w:r>
          </w:p>
          <w:p w14:paraId="55F26729" w14:textId="77777777" w:rsidR="00A82D37" w:rsidRDefault="00A82D37" w:rsidP="00A82D37">
            <w:pPr>
              <w:pStyle w:val="CRCoverPage"/>
              <w:spacing w:after="0"/>
              <w:ind w:left="100"/>
            </w:pPr>
          </w:p>
          <w:p w14:paraId="4F6C792B" w14:textId="77777777" w:rsidR="00A82D37" w:rsidRDefault="00A82D37" w:rsidP="00A82D37">
            <w:pPr>
              <w:spacing w:after="0"/>
            </w:pPr>
            <w:r>
              <w:t xml:space="preserve">In RAN4#100-e meeting, RAN4 agreed that </w:t>
            </w:r>
            <w:r w:rsidRPr="001F0F05">
              <w:t>BCS4 and BCS5 apply to SUL, NR CA, NR DC and SUL and/or NR CA part of inter band MR-DC while it does not apply to intra band MR DC.</w:t>
            </w:r>
          </w:p>
          <w:p w14:paraId="0F714855" w14:textId="77777777" w:rsidR="00A82D37" w:rsidRDefault="00A82D37" w:rsidP="00A82D37">
            <w:pPr>
              <w:pStyle w:val="CRCoverPage"/>
              <w:spacing w:after="0"/>
              <w:ind w:left="100"/>
            </w:pPr>
          </w:p>
          <w:p w14:paraId="07F092F7" w14:textId="77777777" w:rsidR="00A82D37" w:rsidRPr="004B25A9" w:rsidRDefault="00A82D37" w:rsidP="00A82D37">
            <w:pPr>
              <w:pStyle w:val="CRCoverPage"/>
              <w:spacing w:after="0"/>
              <w:ind w:left="100"/>
            </w:pPr>
            <w:r>
              <w:t xml:space="preserve">In </w:t>
            </w:r>
            <w:r w:rsidRPr="004B25A9">
              <w:t>RAN4#101-e meeting, RAN4 made the following agreements:</w:t>
            </w:r>
          </w:p>
          <w:p w14:paraId="3342B60B" w14:textId="77777777" w:rsidR="00A82D37" w:rsidRPr="004B25A9" w:rsidRDefault="00A82D37" w:rsidP="00A82D37">
            <w:pPr>
              <w:pStyle w:val="ListParagraph"/>
              <w:numPr>
                <w:ilvl w:val="0"/>
                <w:numId w:val="4"/>
              </w:numPr>
            </w:pPr>
            <w:r w:rsidRPr="004B25A9">
              <w:t>BCS5 can’t be release independent from R15 from RAN4 perspective.</w:t>
            </w:r>
          </w:p>
          <w:p w14:paraId="214E9333" w14:textId="77777777" w:rsidR="00A82D37" w:rsidRPr="004B25A9" w:rsidRDefault="00A82D37" w:rsidP="00A82D37">
            <w:pPr>
              <w:pStyle w:val="ListParagraph"/>
              <w:numPr>
                <w:ilvl w:val="0"/>
                <w:numId w:val="4"/>
              </w:numPr>
            </w:pPr>
            <w:r w:rsidRPr="004B25A9">
              <w:rPr>
                <w:rFonts w:hint="eastAsia"/>
              </w:rPr>
              <w:t>T</w:t>
            </w:r>
            <w:r w:rsidRPr="004B25A9">
              <w:t>o respond RAN2 LS R2-2109073, the following answers are agreeable in RAN4</w:t>
            </w:r>
          </w:p>
          <w:p w14:paraId="5E71BEC7" w14:textId="77777777" w:rsidR="00A82D37" w:rsidRPr="004B25A9" w:rsidRDefault="00A82D37" w:rsidP="00A82D37">
            <w:pPr>
              <w:pStyle w:val="ListParagraph"/>
              <w:numPr>
                <w:ilvl w:val="1"/>
                <w:numId w:val="4"/>
              </w:numPr>
            </w:pPr>
            <w:r w:rsidRPr="004B25A9">
              <w:t>Question 1: Is BCS5 required to be release independent by RAN4?</w:t>
            </w:r>
          </w:p>
          <w:p w14:paraId="4CB0BB6C" w14:textId="77777777" w:rsidR="00A82D37" w:rsidRPr="004B25A9" w:rsidRDefault="00A82D37" w:rsidP="00A82D37">
            <w:pPr>
              <w:pStyle w:val="ListParagraph"/>
              <w:numPr>
                <w:ilvl w:val="2"/>
                <w:numId w:val="4"/>
              </w:numPr>
            </w:pPr>
            <w:r w:rsidRPr="004B25A9">
              <w:t>Answer 1: From RAN4 perspective, BCS5 and new signaling were introduced in Rel-17, and BCS5 with new signaling is allowed for early implementation from Rel-15.</w:t>
            </w:r>
          </w:p>
          <w:p w14:paraId="331303FD" w14:textId="77777777" w:rsidR="00A82D37" w:rsidRPr="004B25A9" w:rsidRDefault="00A82D37" w:rsidP="00A82D37">
            <w:pPr>
              <w:pStyle w:val="ListParagraph"/>
              <w:numPr>
                <w:ilvl w:val="1"/>
                <w:numId w:val="4"/>
              </w:numPr>
            </w:pPr>
            <w:r w:rsidRPr="004B25A9">
              <w:t>Question 2: Can BCS5 be reported together with BCS4 or not?</w:t>
            </w:r>
          </w:p>
          <w:p w14:paraId="7B8CCE02" w14:textId="77777777" w:rsidR="00A82D37" w:rsidRPr="004B25A9" w:rsidRDefault="00A82D37" w:rsidP="00A82D37">
            <w:pPr>
              <w:pStyle w:val="ListParagraph"/>
              <w:numPr>
                <w:ilvl w:val="2"/>
                <w:numId w:val="4"/>
              </w:numPr>
            </w:pPr>
            <w:r w:rsidRPr="004B25A9">
              <w:t>Answer 2: BCS5 can’t be reported together with BCS4</w:t>
            </w:r>
          </w:p>
          <w:p w14:paraId="1F8C664E" w14:textId="77777777" w:rsidR="00A82D37" w:rsidRPr="006C6F41" w:rsidRDefault="00A82D37" w:rsidP="00AC31FF">
            <w:pPr>
              <w:pStyle w:val="CRCoverPage"/>
              <w:spacing w:after="0"/>
              <w:rPr>
                <w:lang w:val="en-US"/>
              </w:rPr>
            </w:pPr>
          </w:p>
        </w:tc>
      </w:tr>
      <w:tr w:rsidR="005C6D15" w14:paraId="3C76D10D" w14:textId="77777777" w:rsidTr="00F736C9">
        <w:tc>
          <w:tcPr>
            <w:tcW w:w="2694" w:type="dxa"/>
            <w:gridSpan w:val="2"/>
            <w:tcBorders>
              <w:left w:val="single" w:sz="4" w:space="0" w:color="auto"/>
            </w:tcBorders>
          </w:tcPr>
          <w:p w14:paraId="19D67822" w14:textId="77777777" w:rsidR="005C6D15" w:rsidRDefault="005C6D15" w:rsidP="00F736C9">
            <w:pPr>
              <w:pStyle w:val="CRCoverPage"/>
              <w:spacing w:after="0"/>
              <w:rPr>
                <w:b/>
                <w:i/>
                <w:noProof/>
                <w:sz w:val="8"/>
                <w:szCs w:val="8"/>
              </w:rPr>
            </w:pPr>
          </w:p>
        </w:tc>
        <w:tc>
          <w:tcPr>
            <w:tcW w:w="6946" w:type="dxa"/>
            <w:gridSpan w:val="9"/>
            <w:tcBorders>
              <w:right w:val="single" w:sz="4" w:space="0" w:color="auto"/>
            </w:tcBorders>
          </w:tcPr>
          <w:p w14:paraId="53CB61E1" w14:textId="77777777" w:rsidR="005C6D15" w:rsidRPr="00D83048" w:rsidRDefault="005C6D15" w:rsidP="00F736C9">
            <w:pPr>
              <w:pStyle w:val="CRCoverPage"/>
              <w:spacing w:after="0"/>
              <w:rPr>
                <w:noProof/>
                <w:sz w:val="8"/>
                <w:szCs w:val="8"/>
              </w:rPr>
            </w:pPr>
          </w:p>
        </w:tc>
      </w:tr>
      <w:tr w:rsidR="006C6F41" w14:paraId="1D7340B3" w14:textId="77777777" w:rsidTr="00F736C9">
        <w:tc>
          <w:tcPr>
            <w:tcW w:w="2694" w:type="dxa"/>
            <w:gridSpan w:val="2"/>
            <w:tcBorders>
              <w:left w:val="single" w:sz="4" w:space="0" w:color="auto"/>
            </w:tcBorders>
          </w:tcPr>
          <w:p w14:paraId="353EB12C" w14:textId="77777777" w:rsidR="006C6F41" w:rsidRDefault="006C6F41" w:rsidP="006C6F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34F4B0" w14:textId="77777777" w:rsidR="006C6F41" w:rsidRDefault="006C6F41" w:rsidP="006C6F41">
            <w:pPr>
              <w:pStyle w:val="CRCoverPage"/>
              <w:spacing w:after="0"/>
              <w:ind w:left="100"/>
              <w:rPr>
                <w:lang w:eastAsia="ja-JP"/>
              </w:rPr>
            </w:pPr>
            <w:r>
              <w:rPr>
                <w:noProof/>
              </w:rPr>
              <w:t xml:space="preserve">Add </w:t>
            </w:r>
            <w:r w:rsidRPr="00707D71">
              <w:rPr>
                <w:lang w:eastAsia="ja-JP"/>
              </w:rPr>
              <w:t>m</w:t>
            </w:r>
            <w:r>
              <w:rPr>
                <w:lang w:eastAsia="ja-JP"/>
              </w:rPr>
              <w:t>in</w:t>
            </w:r>
            <w:r w:rsidRPr="00707D71">
              <w:rPr>
                <w:lang w:eastAsia="ja-JP"/>
              </w:rPr>
              <w:t xml:space="preserve">imum </w:t>
            </w:r>
            <w:r>
              <w:rPr>
                <w:lang w:eastAsia="ja-JP"/>
              </w:rPr>
              <w:t>UL/</w:t>
            </w:r>
            <w:r w:rsidRPr="00707D71">
              <w:rPr>
                <w:lang w:eastAsia="ja-JP"/>
              </w:rPr>
              <w:t xml:space="preserve">DL channel bandwidth supported </w:t>
            </w:r>
            <w:r>
              <w:rPr>
                <w:lang w:eastAsia="ja-JP"/>
              </w:rPr>
              <w:t>within a single CC for BCS5.</w:t>
            </w:r>
          </w:p>
          <w:p w14:paraId="519C06B0" w14:textId="77777777" w:rsidR="006C6F41" w:rsidRDefault="006C6F41" w:rsidP="006C6F41">
            <w:pPr>
              <w:pStyle w:val="CRCoverPage"/>
              <w:spacing w:after="0"/>
              <w:ind w:left="100"/>
              <w:rPr>
                <w:lang w:eastAsia="ja-JP"/>
              </w:rPr>
            </w:pPr>
            <w:r>
              <w:rPr>
                <w:lang w:eastAsia="ja-JP"/>
              </w:rPr>
              <w:t>Clarify that BCS4/5 cannot be set to value “1” at the same time.</w:t>
            </w:r>
          </w:p>
          <w:p w14:paraId="69B9666D" w14:textId="77777777" w:rsidR="006C6F41" w:rsidRDefault="006C6F41" w:rsidP="006C6F41">
            <w:pPr>
              <w:pStyle w:val="CRCoverPage"/>
              <w:spacing w:after="0"/>
              <w:ind w:left="100"/>
              <w:rPr>
                <w:lang w:eastAsia="ja-JP"/>
              </w:rPr>
            </w:pPr>
            <w:r>
              <w:rPr>
                <w:lang w:eastAsia="ja-JP"/>
              </w:rPr>
              <w:t>Clarify that the bandwidth indicated via BCS5 does not restrict the bandwidth configuration of a single CC (i.e. non-CA configuration).</w:t>
            </w:r>
          </w:p>
          <w:p w14:paraId="089B514C" w14:textId="77777777" w:rsidR="006C6F41" w:rsidRDefault="006C6F41" w:rsidP="006C6F41">
            <w:pPr>
              <w:pStyle w:val="CRCoverPage"/>
              <w:spacing w:after="0"/>
              <w:ind w:left="100"/>
              <w:rPr>
                <w:noProof/>
              </w:rPr>
            </w:pPr>
          </w:p>
          <w:p w14:paraId="498A8116" w14:textId="77777777" w:rsidR="006C6F41" w:rsidRDefault="006C6F41" w:rsidP="006C6F41">
            <w:pPr>
              <w:pStyle w:val="CRCoverPage"/>
              <w:spacing w:after="0"/>
              <w:ind w:left="100"/>
              <w:rPr>
                <w:b/>
              </w:rPr>
            </w:pPr>
            <w:r>
              <w:rPr>
                <w:rFonts w:hint="eastAsia"/>
                <w:b/>
              </w:rPr>
              <w:t>Impact analysis</w:t>
            </w:r>
          </w:p>
          <w:p w14:paraId="618716D6" w14:textId="77777777" w:rsidR="006C6F41" w:rsidRDefault="006C6F41" w:rsidP="006C6F41">
            <w:pPr>
              <w:pStyle w:val="CRCoverPage"/>
              <w:spacing w:after="0"/>
              <w:ind w:left="100"/>
              <w:rPr>
                <w:u w:val="single"/>
                <w:lang w:eastAsia="zh-CN"/>
              </w:rPr>
            </w:pPr>
            <w:r>
              <w:rPr>
                <w:u w:val="single"/>
                <w:lang w:eastAsia="zh-CN"/>
              </w:rPr>
              <w:t>Impacted 5G architecture options:</w:t>
            </w:r>
          </w:p>
          <w:p w14:paraId="1683F486" w14:textId="77777777" w:rsidR="006C6F41" w:rsidRDefault="006C6F41" w:rsidP="006C6F41">
            <w:pPr>
              <w:pStyle w:val="CRCoverPage"/>
              <w:spacing w:after="0"/>
              <w:ind w:left="100"/>
              <w:rPr>
                <w:lang w:eastAsia="zh-CN"/>
              </w:rPr>
            </w:pPr>
            <w:r>
              <w:rPr>
                <w:lang w:eastAsia="zh-CN"/>
              </w:rPr>
              <w:t>NR SA, (NG)EN-DC, NE-DC, NR-DC</w:t>
            </w:r>
          </w:p>
          <w:p w14:paraId="5F4877EB" w14:textId="77777777" w:rsidR="006C6F41" w:rsidRPr="00515079" w:rsidRDefault="006C6F41" w:rsidP="006C6F41">
            <w:pPr>
              <w:pStyle w:val="CRCoverPage"/>
              <w:spacing w:after="0"/>
              <w:ind w:left="100"/>
              <w:rPr>
                <w:b/>
              </w:rPr>
            </w:pPr>
          </w:p>
          <w:p w14:paraId="7A2D57E5" w14:textId="77777777" w:rsidR="006C6F41" w:rsidRDefault="006C6F41" w:rsidP="006C6F41">
            <w:pPr>
              <w:pStyle w:val="CRCoverPage"/>
              <w:spacing w:after="0"/>
              <w:ind w:left="100"/>
            </w:pPr>
            <w:r>
              <w:rPr>
                <w:u w:val="single"/>
              </w:rPr>
              <w:t>Impacted functionality</w:t>
            </w:r>
            <w:r>
              <w:t>:</w:t>
            </w:r>
          </w:p>
          <w:p w14:paraId="3891F11D" w14:textId="77777777" w:rsidR="006C6F41" w:rsidRPr="005678E3" w:rsidRDefault="006C6F41" w:rsidP="006C6F41">
            <w:pPr>
              <w:pStyle w:val="CRCoverPage"/>
              <w:spacing w:after="0"/>
              <w:ind w:left="100"/>
              <w:rPr>
                <w:rFonts w:eastAsia="MS Mincho"/>
                <w:lang w:eastAsia="ja-JP"/>
              </w:rPr>
            </w:pPr>
            <w:r>
              <w:rPr>
                <w:rFonts w:eastAsia="MS Mincho"/>
                <w:lang w:eastAsia="ja-JP"/>
              </w:rPr>
              <w:t>UE capability signalling for bandwidth combination sets</w:t>
            </w:r>
          </w:p>
          <w:p w14:paraId="51DBC85D" w14:textId="77777777" w:rsidR="006C6F41" w:rsidRPr="00BB44CE" w:rsidRDefault="006C6F41" w:rsidP="006C6F41">
            <w:pPr>
              <w:pStyle w:val="CRCoverPage"/>
              <w:spacing w:after="0"/>
              <w:rPr>
                <w:rFonts w:eastAsia="Malgun Gothic"/>
              </w:rPr>
            </w:pPr>
          </w:p>
          <w:p w14:paraId="77A28806" w14:textId="77777777" w:rsidR="006C6F41" w:rsidRDefault="006C6F41" w:rsidP="006C6F41">
            <w:pPr>
              <w:pStyle w:val="CRCoverPage"/>
              <w:spacing w:after="0"/>
              <w:ind w:left="100"/>
              <w:rPr>
                <w:u w:val="single"/>
              </w:rPr>
            </w:pPr>
            <w:r>
              <w:rPr>
                <w:u w:val="single"/>
              </w:rPr>
              <w:t>Inter-operability:</w:t>
            </w:r>
          </w:p>
          <w:p w14:paraId="31495221" w14:textId="77777777" w:rsidR="006C6F41" w:rsidRPr="007F4A9E" w:rsidRDefault="006C6F41" w:rsidP="006C6F41">
            <w:pPr>
              <w:pStyle w:val="CRCoverPage"/>
              <w:numPr>
                <w:ilvl w:val="0"/>
                <w:numId w:val="5"/>
              </w:numPr>
              <w:spacing w:after="0"/>
              <w:rPr>
                <w:noProof/>
                <w:lang w:eastAsia="ja-JP"/>
              </w:rPr>
            </w:pPr>
            <w:r w:rsidRPr="004714C2">
              <w:rPr>
                <w:rFonts w:hint="eastAsia"/>
                <w:noProof/>
                <w:lang w:eastAsia="ja-JP"/>
              </w:rPr>
              <w:t>If the network is implemented according to the CR and the UE is not</w:t>
            </w:r>
            <w:r>
              <w:rPr>
                <w:noProof/>
                <w:lang w:eastAsia="ja-JP"/>
              </w:rPr>
              <w:t>; No inter-operability problem. The UE does not signal the new UE capability parameters.</w:t>
            </w:r>
          </w:p>
          <w:p w14:paraId="64E090E1" w14:textId="77777777" w:rsidR="006C6F41" w:rsidRDefault="006C6F41" w:rsidP="006C6F41">
            <w:pPr>
              <w:pStyle w:val="CRCoverPage"/>
              <w:numPr>
                <w:ilvl w:val="0"/>
                <w:numId w:val="5"/>
              </w:numPr>
              <w:spacing w:after="0"/>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Pr>
                <w:noProof/>
              </w:rPr>
              <w:t>No inter-operability problem. The network disregards the new UE capability paramters and relies on other supported BCSs that the UE indicates.</w:t>
            </w:r>
          </w:p>
          <w:p w14:paraId="1623003A" w14:textId="77777777" w:rsidR="006C6F41" w:rsidRDefault="006C6F41" w:rsidP="006C6F41">
            <w:pPr>
              <w:pStyle w:val="CRCoverPage"/>
              <w:spacing w:after="0"/>
              <w:ind w:left="100"/>
              <w:rPr>
                <w:noProof/>
              </w:rPr>
            </w:pPr>
          </w:p>
          <w:p w14:paraId="57CC678B" w14:textId="77777777" w:rsidR="006C6F41" w:rsidRDefault="006C6F41" w:rsidP="006C6F41">
            <w:pPr>
              <w:pStyle w:val="CRCoverPage"/>
              <w:spacing w:after="0"/>
              <w:ind w:left="100"/>
              <w:rPr>
                <w:noProof/>
              </w:rPr>
            </w:pPr>
            <w:r w:rsidRPr="00A50796">
              <w:rPr>
                <w:noProof/>
                <w:lang w:eastAsia="zh-CN"/>
              </w:rPr>
              <w:t>Implementation of this CR from Rel-15 will not cause interoperability issues.</w:t>
            </w:r>
          </w:p>
          <w:p w14:paraId="60544F4E" w14:textId="77777777" w:rsidR="006C6F41" w:rsidRPr="00096CC2" w:rsidRDefault="006C6F41" w:rsidP="006C6F41">
            <w:pPr>
              <w:pStyle w:val="NoSpacing"/>
              <w:rPr>
                <w:rFonts w:ascii="Arial" w:hAnsi="Arial" w:cs="Arial"/>
                <w:lang w:eastAsia="zh-CN"/>
              </w:rPr>
            </w:pPr>
          </w:p>
        </w:tc>
      </w:tr>
      <w:tr w:rsidR="005C6D15" w14:paraId="14524F03" w14:textId="77777777" w:rsidTr="00F736C9">
        <w:tc>
          <w:tcPr>
            <w:tcW w:w="2694" w:type="dxa"/>
            <w:gridSpan w:val="2"/>
            <w:tcBorders>
              <w:left w:val="single" w:sz="4" w:space="0" w:color="auto"/>
            </w:tcBorders>
          </w:tcPr>
          <w:p w14:paraId="6985D2F0" w14:textId="77777777" w:rsidR="005C6D15" w:rsidRDefault="005C6D15" w:rsidP="00F736C9">
            <w:pPr>
              <w:pStyle w:val="CRCoverPage"/>
              <w:spacing w:after="0"/>
              <w:rPr>
                <w:b/>
                <w:i/>
                <w:noProof/>
                <w:sz w:val="8"/>
                <w:szCs w:val="8"/>
              </w:rPr>
            </w:pPr>
          </w:p>
        </w:tc>
        <w:tc>
          <w:tcPr>
            <w:tcW w:w="6946" w:type="dxa"/>
            <w:gridSpan w:val="9"/>
            <w:tcBorders>
              <w:right w:val="single" w:sz="4" w:space="0" w:color="auto"/>
            </w:tcBorders>
          </w:tcPr>
          <w:p w14:paraId="4DFA3F11" w14:textId="77777777" w:rsidR="005C6D15" w:rsidRPr="00D071E8" w:rsidRDefault="005C6D15" w:rsidP="00F736C9">
            <w:pPr>
              <w:pStyle w:val="CRCoverPage"/>
              <w:spacing w:after="0"/>
              <w:rPr>
                <w:noProof/>
                <w:sz w:val="8"/>
                <w:szCs w:val="8"/>
              </w:rPr>
            </w:pPr>
          </w:p>
        </w:tc>
      </w:tr>
      <w:tr w:rsidR="005C6D15" w14:paraId="6AF8D8E6" w14:textId="77777777" w:rsidTr="00F736C9">
        <w:tc>
          <w:tcPr>
            <w:tcW w:w="2694" w:type="dxa"/>
            <w:gridSpan w:val="2"/>
            <w:tcBorders>
              <w:left w:val="single" w:sz="4" w:space="0" w:color="auto"/>
              <w:bottom w:val="single" w:sz="4" w:space="0" w:color="auto"/>
            </w:tcBorders>
          </w:tcPr>
          <w:p w14:paraId="34ADE5C8" w14:textId="77777777" w:rsidR="005C6D15" w:rsidRDefault="005C6D15" w:rsidP="00F736C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54EC45" w14:textId="7240C35A" w:rsidR="005C6D15" w:rsidRDefault="00485653" w:rsidP="00F736C9">
            <w:pPr>
              <w:pStyle w:val="CRCoverPage"/>
              <w:spacing w:after="0"/>
              <w:rPr>
                <w:noProof/>
                <w:lang w:eastAsia="zh-CN"/>
              </w:rPr>
            </w:pPr>
            <w:r>
              <w:rPr>
                <w:noProof/>
              </w:rPr>
              <w:t>BCS4/BCS5 is not supported.</w:t>
            </w:r>
          </w:p>
        </w:tc>
      </w:tr>
      <w:tr w:rsidR="005C6D15" w14:paraId="18C255DE" w14:textId="77777777" w:rsidTr="00F736C9">
        <w:tc>
          <w:tcPr>
            <w:tcW w:w="2694" w:type="dxa"/>
            <w:gridSpan w:val="2"/>
          </w:tcPr>
          <w:p w14:paraId="67A5D47B" w14:textId="77777777" w:rsidR="005C6D15" w:rsidRDefault="005C6D15" w:rsidP="00F736C9">
            <w:pPr>
              <w:pStyle w:val="CRCoverPage"/>
              <w:spacing w:after="0"/>
              <w:rPr>
                <w:b/>
                <w:i/>
                <w:noProof/>
                <w:sz w:val="8"/>
                <w:szCs w:val="8"/>
              </w:rPr>
            </w:pPr>
          </w:p>
        </w:tc>
        <w:tc>
          <w:tcPr>
            <w:tcW w:w="6946" w:type="dxa"/>
            <w:gridSpan w:val="9"/>
          </w:tcPr>
          <w:p w14:paraId="5FD5664C" w14:textId="77777777" w:rsidR="005C6D15" w:rsidRDefault="005C6D15" w:rsidP="00F736C9">
            <w:pPr>
              <w:pStyle w:val="CRCoverPage"/>
              <w:spacing w:after="0"/>
              <w:rPr>
                <w:noProof/>
                <w:sz w:val="8"/>
                <w:szCs w:val="8"/>
              </w:rPr>
            </w:pPr>
          </w:p>
        </w:tc>
      </w:tr>
      <w:tr w:rsidR="005C6D15" w14:paraId="7B231907" w14:textId="77777777" w:rsidTr="00F736C9">
        <w:tc>
          <w:tcPr>
            <w:tcW w:w="2694" w:type="dxa"/>
            <w:gridSpan w:val="2"/>
            <w:tcBorders>
              <w:top w:val="single" w:sz="4" w:space="0" w:color="auto"/>
              <w:left w:val="single" w:sz="4" w:space="0" w:color="auto"/>
            </w:tcBorders>
          </w:tcPr>
          <w:p w14:paraId="7264DA78" w14:textId="77777777" w:rsidR="005C6D15" w:rsidRDefault="005C6D15" w:rsidP="00F736C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1E2FF9" w14:textId="2E4E21A8" w:rsidR="005C6D15" w:rsidRDefault="00605F83" w:rsidP="00F736C9">
            <w:pPr>
              <w:pStyle w:val="CRCoverPage"/>
              <w:spacing w:after="0"/>
              <w:ind w:left="100"/>
              <w:rPr>
                <w:noProof/>
              </w:rPr>
            </w:pPr>
            <w:r>
              <w:rPr>
                <w:lang w:eastAsia="zh-CN"/>
              </w:rPr>
              <w:t>3.1, 4.2.7.1, 4.2.7.2, 4.2.7.6, 4.2.7.8</w:t>
            </w:r>
          </w:p>
        </w:tc>
      </w:tr>
      <w:tr w:rsidR="005C6D15" w14:paraId="1F22EBB0" w14:textId="77777777" w:rsidTr="00F736C9">
        <w:tc>
          <w:tcPr>
            <w:tcW w:w="2694" w:type="dxa"/>
            <w:gridSpan w:val="2"/>
            <w:tcBorders>
              <w:left w:val="single" w:sz="4" w:space="0" w:color="auto"/>
            </w:tcBorders>
          </w:tcPr>
          <w:p w14:paraId="0C841CE1" w14:textId="77777777" w:rsidR="005C6D15" w:rsidRDefault="005C6D15" w:rsidP="00F736C9">
            <w:pPr>
              <w:pStyle w:val="CRCoverPage"/>
              <w:spacing w:after="0"/>
              <w:rPr>
                <w:b/>
                <w:i/>
                <w:noProof/>
                <w:sz w:val="8"/>
                <w:szCs w:val="8"/>
              </w:rPr>
            </w:pPr>
          </w:p>
        </w:tc>
        <w:tc>
          <w:tcPr>
            <w:tcW w:w="6946" w:type="dxa"/>
            <w:gridSpan w:val="9"/>
            <w:tcBorders>
              <w:right w:val="single" w:sz="4" w:space="0" w:color="auto"/>
            </w:tcBorders>
          </w:tcPr>
          <w:p w14:paraId="4354969D" w14:textId="77777777" w:rsidR="005C6D15" w:rsidRDefault="005C6D15" w:rsidP="00F736C9">
            <w:pPr>
              <w:pStyle w:val="CRCoverPage"/>
              <w:spacing w:after="0"/>
              <w:rPr>
                <w:noProof/>
                <w:sz w:val="8"/>
                <w:szCs w:val="8"/>
              </w:rPr>
            </w:pPr>
          </w:p>
        </w:tc>
      </w:tr>
      <w:tr w:rsidR="005C6D15" w14:paraId="0C8D2689" w14:textId="77777777" w:rsidTr="00F736C9">
        <w:tc>
          <w:tcPr>
            <w:tcW w:w="2694" w:type="dxa"/>
            <w:gridSpan w:val="2"/>
            <w:tcBorders>
              <w:left w:val="single" w:sz="4" w:space="0" w:color="auto"/>
            </w:tcBorders>
          </w:tcPr>
          <w:p w14:paraId="19B892EF" w14:textId="77777777" w:rsidR="005C6D15" w:rsidRDefault="005C6D15" w:rsidP="00F736C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E9A60D" w14:textId="77777777" w:rsidR="005C6D15" w:rsidRDefault="005C6D15" w:rsidP="00F736C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9428A7" w14:textId="77777777" w:rsidR="005C6D15" w:rsidRDefault="005C6D15" w:rsidP="00F736C9">
            <w:pPr>
              <w:pStyle w:val="CRCoverPage"/>
              <w:spacing w:after="0"/>
              <w:jc w:val="center"/>
              <w:rPr>
                <w:b/>
                <w:caps/>
                <w:noProof/>
              </w:rPr>
            </w:pPr>
            <w:r>
              <w:rPr>
                <w:b/>
                <w:caps/>
                <w:noProof/>
              </w:rPr>
              <w:t>N</w:t>
            </w:r>
          </w:p>
        </w:tc>
        <w:tc>
          <w:tcPr>
            <w:tcW w:w="2977" w:type="dxa"/>
            <w:gridSpan w:val="4"/>
          </w:tcPr>
          <w:p w14:paraId="4CE83FAC" w14:textId="77777777" w:rsidR="005C6D15" w:rsidRDefault="005C6D15" w:rsidP="00F736C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4DF7B63" w14:textId="77777777" w:rsidR="005C6D15" w:rsidRDefault="005C6D15" w:rsidP="00F736C9">
            <w:pPr>
              <w:pStyle w:val="CRCoverPage"/>
              <w:spacing w:after="0"/>
              <w:ind w:left="99"/>
              <w:rPr>
                <w:noProof/>
              </w:rPr>
            </w:pPr>
          </w:p>
        </w:tc>
      </w:tr>
      <w:tr w:rsidR="005C6D15" w14:paraId="19CEF65E" w14:textId="77777777" w:rsidTr="00F736C9">
        <w:tc>
          <w:tcPr>
            <w:tcW w:w="2694" w:type="dxa"/>
            <w:gridSpan w:val="2"/>
            <w:tcBorders>
              <w:left w:val="single" w:sz="4" w:space="0" w:color="auto"/>
            </w:tcBorders>
          </w:tcPr>
          <w:p w14:paraId="1E0C17A2" w14:textId="77777777" w:rsidR="005C6D15" w:rsidRDefault="005C6D15" w:rsidP="00F736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F36EBA" w14:textId="77777777" w:rsidR="005C6D15" w:rsidRDefault="005C6D15" w:rsidP="00F736C9">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EBBD59" w14:textId="77777777" w:rsidR="005C6D15" w:rsidRDefault="005C6D15" w:rsidP="00F736C9">
            <w:pPr>
              <w:pStyle w:val="CRCoverPage"/>
              <w:spacing w:after="0"/>
              <w:jc w:val="center"/>
              <w:rPr>
                <w:b/>
                <w:caps/>
                <w:noProof/>
              </w:rPr>
            </w:pPr>
          </w:p>
        </w:tc>
        <w:tc>
          <w:tcPr>
            <w:tcW w:w="2977" w:type="dxa"/>
            <w:gridSpan w:val="4"/>
          </w:tcPr>
          <w:p w14:paraId="5FCBC8C3" w14:textId="77777777" w:rsidR="005C6D15" w:rsidRDefault="005C6D15" w:rsidP="00F736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E1BAFB" w14:textId="69C9E6ED" w:rsidR="005C6D15" w:rsidRDefault="00FF40E3" w:rsidP="00F736C9">
            <w:pPr>
              <w:pStyle w:val="CRCoverPage"/>
              <w:spacing w:after="0"/>
              <w:ind w:left="99"/>
              <w:rPr>
                <w:noProof/>
                <w:lang w:eastAsia="zh-CN"/>
              </w:rPr>
            </w:pPr>
            <w:r>
              <w:rPr>
                <w:noProof/>
              </w:rPr>
              <w:t>TS 38.331 CR 2871</w:t>
            </w:r>
          </w:p>
        </w:tc>
      </w:tr>
      <w:tr w:rsidR="005C6D15" w14:paraId="294EE360" w14:textId="77777777" w:rsidTr="00F736C9">
        <w:tc>
          <w:tcPr>
            <w:tcW w:w="2694" w:type="dxa"/>
            <w:gridSpan w:val="2"/>
            <w:tcBorders>
              <w:left w:val="single" w:sz="4" w:space="0" w:color="auto"/>
            </w:tcBorders>
          </w:tcPr>
          <w:p w14:paraId="33CE3D0E" w14:textId="77777777" w:rsidR="005C6D15" w:rsidRDefault="005C6D15" w:rsidP="00F736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0911D0" w14:textId="77777777" w:rsidR="005C6D15" w:rsidRDefault="005C6D15" w:rsidP="00F736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FD163B" w14:textId="77777777" w:rsidR="005C6D15" w:rsidRDefault="005C6D15" w:rsidP="00F736C9">
            <w:pPr>
              <w:pStyle w:val="CRCoverPage"/>
              <w:spacing w:after="0"/>
              <w:jc w:val="center"/>
              <w:rPr>
                <w:b/>
                <w:caps/>
                <w:noProof/>
                <w:lang w:eastAsia="zh-CN"/>
              </w:rPr>
            </w:pPr>
            <w:r>
              <w:rPr>
                <w:rFonts w:hint="eastAsia"/>
                <w:b/>
                <w:caps/>
                <w:noProof/>
                <w:lang w:eastAsia="zh-CN"/>
              </w:rPr>
              <w:t>X</w:t>
            </w:r>
          </w:p>
        </w:tc>
        <w:tc>
          <w:tcPr>
            <w:tcW w:w="2977" w:type="dxa"/>
            <w:gridSpan w:val="4"/>
          </w:tcPr>
          <w:p w14:paraId="404A9BB7" w14:textId="77777777" w:rsidR="005C6D15" w:rsidRDefault="005C6D15" w:rsidP="00F736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944A3DC" w14:textId="77777777" w:rsidR="005C6D15" w:rsidRDefault="005C6D15" w:rsidP="00F736C9">
            <w:pPr>
              <w:pStyle w:val="CRCoverPage"/>
              <w:spacing w:after="0"/>
              <w:ind w:left="99"/>
              <w:rPr>
                <w:noProof/>
              </w:rPr>
            </w:pPr>
            <w:r>
              <w:rPr>
                <w:noProof/>
              </w:rPr>
              <w:t xml:space="preserve">TS/TR ... CR ... </w:t>
            </w:r>
          </w:p>
        </w:tc>
      </w:tr>
      <w:tr w:rsidR="005C6D15" w14:paraId="7385C649" w14:textId="77777777" w:rsidTr="00F736C9">
        <w:tc>
          <w:tcPr>
            <w:tcW w:w="2694" w:type="dxa"/>
            <w:gridSpan w:val="2"/>
            <w:tcBorders>
              <w:left w:val="single" w:sz="4" w:space="0" w:color="auto"/>
            </w:tcBorders>
          </w:tcPr>
          <w:p w14:paraId="5275930B" w14:textId="77777777" w:rsidR="005C6D15" w:rsidRDefault="005C6D15" w:rsidP="00F736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396FD8B" w14:textId="77777777" w:rsidR="005C6D15" w:rsidRDefault="005C6D15" w:rsidP="00F736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96A3A" w14:textId="77777777" w:rsidR="005C6D15" w:rsidRDefault="005C6D15" w:rsidP="00F736C9">
            <w:pPr>
              <w:pStyle w:val="CRCoverPage"/>
              <w:spacing w:after="0"/>
              <w:jc w:val="center"/>
              <w:rPr>
                <w:b/>
                <w:caps/>
                <w:noProof/>
                <w:lang w:eastAsia="zh-CN"/>
              </w:rPr>
            </w:pPr>
            <w:r>
              <w:rPr>
                <w:rFonts w:hint="eastAsia"/>
                <w:b/>
                <w:caps/>
                <w:noProof/>
                <w:lang w:eastAsia="zh-CN"/>
              </w:rPr>
              <w:t>X</w:t>
            </w:r>
          </w:p>
        </w:tc>
        <w:tc>
          <w:tcPr>
            <w:tcW w:w="2977" w:type="dxa"/>
            <w:gridSpan w:val="4"/>
          </w:tcPr>
          <w:p w14:paraId="7CBD1DC4" w14:textId="77777777" w:rsidR="005C6D15" w:rsidRDefault="005C6D15" w:rsidP="00F736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2BDB37" w14:textId="77777777" w:rsidR="005C6D15" w:rsidRDefault="005C6D15" w:rsidP="00F736C9">
            <w:pPr>
              <w:pStyle w:val="CRCoverPage"/>
              <w:spacing w:after="0"/>
              <w:ind w:left="99"/>
              <w:rPr>
                <w:noProof/>
              </w:rPr>
            </w:pPr>
            <w:r>
              <w:rPr>
                <w:noProof/>
              </w:rPr>
              <w:t xml:space="preserve">TS/TR ... CR ... </w:t>
            </w:r>
          </w:p>
        </w:tc>
      </w:tr>
      <w:tr w:rsidR="005C6D15" w14:paraId="30B06CB3" w14:textId="77777777" w:rsidTr="00F736C9">
        <w:tc>
          <w:tcPr>
            <w:tcW w:w="2694" w:type="dxa"/>
            <w:gridSpan w:val="2"/>
            <w:tcBorders>
              <w:left w:val="single" w:sz="4" w:space="0" w:color="auto"/>
            </w:tcBorders>
          </w:tcPr>
          <w:p w14:paraId="6E14E1B7" w14:textId="77777777" w:rsidR="005C6D15" w:rsidRDefault="005C6D15" w:rsidP="00F736C9">
            <w:pPr>
              <w:pStyle w:val="CRCoverPage"/>
              <w:spacing w:after="0"/>
              <w:rPr>
                <w:b/>
                <w:i/>
                <w:noProof/>
              </w:rPr>
            </w:pPr>
          </w:p>
        </w:tc>
        <w:tc>
          <w:tcPr>
            <w:tcW w:w="6946" w:type="dxa"/>
            <w:gridSpan w:val="9"/>
            <w:tcBorders>
              <w:right w:val="single" w:sz="4" w:space="0" w:color="auto"/>
            </w:tcBorders>
          </w:tcPr>
          <w:p w14:paraId="32242BC8" w14:textId="77777777" w:rsidR="005C6D15" w:rsidRDefault="005C6D15" w:rsidP="00F736C9">
            <w:pPr>
              <w:pStyle w:val="CRCoverPage"/>
              <w:spacing w:after="0"/>
              <w:rPr>
                <w:noProof/>
              </w:rPr>
            </w:pPr>
          </w:p>
        </w:tc>
      </w:tr>
      <w:tr w:rsidR="005C6D15" w14:paraId="4EE39E2E" w14:textId="77777777" w:rsidTr="00F736C9">
        <w:tc>
          <w:tcPr>
            <w:tcW w:w="2694" w:type="dxa"/>
            <w:gridSpan w:val="2"/>
            <w:tcBorders>
              <w:left w:val="single" w:sz="4" w:space="0" w:color="auto"/>
              <w:bottom w:val="single" w:sz="4" w:space="0" w:color="auto"/>
            </w:tcBorders>
          </w:tcPr>
          <w:p w14:paraId="7B46EF15" w14:textId="77777777" w:rsidR="005C6D15" w:rsidRDefault="005C6D15" w:rsidP="00F736C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4EF395" w14:textId="77777777" w:rsidR="005C6D15" w:rsidRDefault="005C6D15" w:rsidP="00F736C9">
            <w:pPr>
              <w:pStyle w:val="CRCoverPage"/>
              <w:spacing w:after="0"/>
              <w:ind w:left="100"/>
              <w:rPr>
                <w:noProof/>
              </w:rPr>
            </w:pPr>
          </w:p>
        </w:tc>
      </w:tr>
      <w:tr w:rsidR="005C6D15" w:rsidRPr="008863B9" w14:paraId="20A2FDDC" w14:textId="77777777" w:rsidTr="00F736C9">
        <w:tc>
          <w:tcPr>
            <w:tcW w:w="2694" w:type="dxa"/>
            <w:gridSpan w:val="2"/>
            <w:tcBorders>
              <w:top w:val="single" w:sz="4" w:space="0" w:color="auto"/>
              <w:bottom w:val="single" w:sz="4" w:space="0" w:color="auto"/>
            </w:tcBorders>
          </w:tcPr>
          <w:p w14:paraId="0D3818B7" w14:textId="77777777" w:rsidR="005C6D15" w:rsidRPr="008863B9" w:rsidRDefault="005C6D15" w:rsidP="00F736C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18DB54" w14:textId="77777777" w:rsidR="005C6D15" w:rsidRPr="008863B9" w:rsidRDefault="005C6D15" w:rsidP="00F736C9">
            <w:pPr>
              <w:pStyle w:val="CRCoverPage"/>
              <w:spacing w:after="0"/>
              <w:ind w:left="100"/>
              <w:rPr>
                <w:noProof/>
                <w:sz w:val="8"/>
                <w:szCs w:val="8"/>
              </w:rPr>
            </w:pPr>
          </w:p>
        </w:tc>
      </w:tr>
      <w:tr w:rsidR="005C6D15" w14:paraId="4AE60C52" w14:textId="77777777" w:rsidTr="00F736C9">
        <w:tc>
          <w:tcPr>
            <w:tcW w:w="2694" w:type="dxa"/>
            <w:gridSpan w:val="2"/>
            <w:tcBorders>
              <w:top w:val="single" w:sz="4" w:space="0" w:color="auto"/>
              <w:left w:val="single" w:sz="4" w:space="0" w:color="auto"/>
              <w:bottom w:val="single" w:sz="4" w:space="0" w:color="auto"/>
            </w:tcBorders>
          </w:tcPr>
          <w:p w14:paraId="27F19A52" w14:textId="77777777" w:rsidR="005C6D15" w:rsidRDefault="005C6D15" w:rsidP="00F736C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B9F482" w14:textId="77777777" w:rsidR="005C6D15" w:rsidRDefault="005C6D15" w:rsidP="00F736C9">
            <w:pPr>
              <w:pStyle w:val="CRCoverPage"/>
              <w:spacing w:after="0"/>
              <w:ind w:left="100"/>
              <w:rPr>
                <w:noProof/>
              </w:rPr>
            </w:pPr>
          </w:p>
        </w:tc>
      </w:tr>
    </w:tbl>
    <w:p w14:paraId="7673919C" w14:textId="77777777" w:rsidR="005C6D15" w:rsidRDefault="005C6D15" w:rsidP="005C6D15">
      <w:pPr>
        <w:pStyle w:val="CRCoverPage"/>
        <w:spacing w:after="0"/>
        <w:rPr>
          <w:noProof/>
          <w:sz w:val="8"/>
          <w:szCs w:val="8"/>
        </w:rPr>
      </w:pPr>
    </w:p>
    <w:p w14:paraId="4D6DF793" w14:textId="77777777" w:rsidR="00E34F82" w:rsidRDefault="00E34F82" w:rsidP="00E34F82"/>
    <w:p w14:paraId="0EBFAF0D" w14:textId="77777777" w:rsidR="00E34F82" w:rsidRPr="00236EA6" w:rsidRDefault="00E34F82" w:rsidP="00E34F82">
      <w:pPr>
        <w:pStyle w:val="Note-Boxed"/>
        <w:jc w:val="center"/>
        <w:rPr>
          <w:rFonts w:ascii="Times New Roman" w:hAnsi="Times New Roman" w:cs="Times New Roman"/>
          <w:lang w:val="en-US"/>
        </w:rPr>
      </w:pPr>
      <w:r w:rsidRPr="004E1C92">
        <w:rPr>
          <w:rFonts w:ascii="Times New Roman" w:eastAsia="宋体"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Pr="004E1C92">
        <w:rPr>
          <w:rFonts w:ascii="Times New Roman" w:hAnsi="Times New Roman" w:cs="Times New Roman"/>
          <w:lang w:val="en-US"/>
        </w:rPr>
        <w:t>CHANGE</w:t>
      </w:r>
    </w:p>
    <w:p w14:paraId="4D9177B1" w14:textId="77777777" w:rsidR="00EE2788" w:rsidRPr="001F4300" w:rsidRDefault="00EE2788" w:rsidP="00EE2788">
      <w:pPr>
        <w:pStyle w:val="Heading2"/>
      </w:pPr>
      <w:bookmarkStart w:id="1" w:name="_Toc90723999"/>
      <w:r w:rsidRPr="001F4300">
        <w:t>3.1</w:t>
      </w:r>
      <w:r w:rsidRPr="001F4300">
        <w:tab/>
        <w:t>Definitions</w:t>
      </w:r>
      <w:bookmarkEnd w:id="1"/>
    </w:p>
    <w:p w14:paraId="60A9AB79" w14:textId="77777777" w:rsidR="00EE2788" w:rsidRPr="001F4300" w:rsidRDefault="00EE2788" w:rsidP="00EE2788">
      <w:r w:rsidRPr="001F4300">
        <w:t>For the purposes of the present document, the terms and definitions given in TR 21.905 [1] and the following apply. A term defined in the present document takes precedence over the definition of the same term, if any, in TR 21.905 [1].</w:t>
      </w:r>
    </w:p>
    <w:p w14:paraId="6824298E" w14:textId="77777777" w:rsidR="00EE2788" w:rsidRPr="001F4300" w:rsidRDefault="00EE2788" w:rsidP="00EE2788">
      <w:pPr>
        <w:rPr>
          <w:lang w:eastAsia="zh-CN"/>
        </w:rPr>
      </w:pPr>
      <w:r w:rsidRPr="001F4300">
        <w:rPr>
          <w:b/>
          <w:lang w:eastAsia="zh-CN"/>
        </w:rPr>
        <w:t>Fallback band combination:</w:t>
      </w:r>
      <w:r w:rsidRPr="001F4300">
        <w:rPr>
          <w:lang w:eastAsia="zh-CN"/>
        </w:rPr>
        <w:t xml:space="preserve"> A Uu band combination that would result from another Uu band combination </w:t>
      </w:r>
      <w:r w:rsidRPr="001F4300">
        <w:t xml:space="preserve">(parent band combination) </w:t>
      </w:r>
      <w:r w:rsidRPr="001F4300">
        <w:rPr>
          <w:lang w:eastAsia="zh-CN"/>
        </w:rPr>
        <w:t>by releasing at least one SCell or uplink configuration of SCell, or SCG, or SUL. A PC5 band combination that would result from another PC5 band combination (parent band combination) by releasing at least one sidelink carrier. An intra-band non-contiguous band combination is not considered to be a fallback band combination of an intra-band contiguous band combination. A fallback band combination supports the same channel bandwidth(s) for each carrier as its parent band combination(s).</w:t>
      </w:r>
    </w:p>
    <w:p w14:paraId="4E5B1C4E" w14:textId="77777777" w:rsidR="00EE2788" w:rsidRPr="001F4300" w:rsidRDefault="00EE2788" w:rsidP="00EE2788">
      <w:pPr>
        <w:rPr>
          <w:lang w:eastAsia="zh-CN"/>
        </w:rPr>
      </w:pPr>
      <w:r w:rsidRPr="001F4300">
        <w:rPr>
          <w:b/>
          <w:lang w:eastAsia="zh-CN"/>
        </w:rPr>
        <w:t>Fallback per band feature set:</w:t>
      </w:r>
      <w:r w:rsidRPr="001F4300">
        <w:rPr>
          <w:lang w:eastAsia="zh-CN"/>
        </w:rPr>
        <w:t xml:space="preserve"> A feature set per band that has same or lower </w:t>
      </w:r>
      <w:r w:rsidRPr="001F4300">
        <w:t xml:space="preserve">capabilities </w:t>
      </w:r>
      <w:r w:rsidRPr="001F4300">
        <w:rPr>
          <w:lang w:eastAsia="zh-CN"/>
        </w:rPr>
        <w:t xml:space="preserve">than the reported </w:t>
      </w:r>
      <w:r w:rsidRPr="001F4300">
        <w:t xml:space="preserve">capabilities </w:t>
      </w:r>
      <w:r w:rsidRPr="001F4300">
        <w:rPr>
          <w:lang w:eastAsia="zh-CN"/>
        </w:rPr>
        <w:t>from the reported feature set per band for a given band.</w:t>
      </w:r>
    </w:p>
    <w:p w14:paraId="1859AF82" w14:textId="5B30F072" w:rsidR="00EE2788" w:rsidRPr="001F4300" w:rsidRDefault="00EE2788" w:rsidP="00EE2788">
      <w:r w:rsidRPr="001F4300">
        <w:rPr>
          <w:b/>
          <w:lang w:eastAsia="zh-CN"/>
        </w:rPr>
        <w:t>Fallback per CC feature set:</w:t>
      </w:r>
      <w:r w:rsidRPr="001F4300">
        <w:rPr>
          <w:lang w:eastAsia="zh-CN"/>
        </w:rPr>
        <w:t xml:space="preserve"> A feature set per CC that has same or</w:t>
      </w:r>
      <w:r w:rsidRPr="001F4300">
        <w:t xml:space="preserve"> lower capabilities than the capabilities of UE (e.g. supported MIMO layers, BW, modulation order) while keeping the numerology the same from the reported feature set per CC for a given carrier per band</w:t>
      </w:r>
      <w:r w:rsidRPr="001F4300">
        <w:rPr>
          <w:lang w:eastAsia="zh-CN"/>
        </w:rPr>
        <w:t>.</w:t>
      </w:r>
      <w:ins w:id="2" w:author="RAN2#117e" w:date="2022-02-28T10:54:00Z">
        <w:r w:rsidR="002D28B0" w:rsidRPr="002D28B0">
          <w:rPr>
            <w:lang w:eastAsia="zh-CN"/>
          </w:rPr>
          <w:t xml:space="preserve"> </w:t>
        </w:r>
        <w:r w:rsidR="002D28B0">
          <w:rPr>
            <w:lang w:eastAsia="zh-CN"/>
          </w:rPr>
          <w:t xml:space="preserve">The </w:t>
        </w:r>
        <w:r w:rsidR="002D28B0" w:rsidRPr="00527DC3">
          <w:rPr>
            <w:i/>
            <w:lang w:eastAsia="zh-CN"/>
          </w:rPr>
          <w:t>supportedMinBandwidth</w:t>
        </w:r>
        <w:r w:rsidR="002D28B0">
          <w:rPr>
            <w:i/>
            <w:lang w:eastAsia="zh-CN"/>
          </w:rPr>
          <w:t>D</w:t>
        </w:r>
        <w:r w:rsidR="002D28B0" w:rsidRPr="00527DC3">
          <w:rPr>
            <w:i/>
            <w:lang w:eastAsia="zh-CN"/>
          </w:rPr>
          <w:t>L</w:t>
        </w:r>
        <w:r w:rsidR="002D28B0" w:rsidRPr="00527DC3">
          <w:rPr>
            <w:lang w:eastAsia="zh-CN"/>
          </w:rPr>
          <w:t xml:space="preserve">/ </w:t>
        </w:r>
        <w:r w:rsidR="002D28B0" w:rsidRPr="00527DC3">
          <w:rPr>
            <w:i/>
            <w:lang w:eastAsia="zh-CN"/>
          </w:rPr>
          <w:t>supportedMinBandwidth</w:t>
        </w:r>
        <w:r w:rsidR="002D28B0">
          <w:rPr>
            <w:i/>
            <w:lang w:eastAsia="zh-CN"/>
          </w:rPr>
          <w:t>U</w:t>
        </w:r>
        <w:r w:rsidR="002D28B0" w:rsidRPr="00527DC3">
          <w:rPr>
            <w:i/>
            <w:lang w:eastAsia="zh-CN"/>
          </w:rPr>
          <w:t>L</w:t>
        </w:r>
        <w:r w:rsidR="002D28B0">
          <w:rPr>
            <w:lang w:eastAsia="zh-CN"/>
          </w:rPr>
          <w:t xml:space="preserve"> defines the lower bound of the bandwidth supported by the UE</w:t>
        </w:r>
        <w:r w:rsidR="002D28B0" w:rsidRPr="00527DC3">
          <w:rPr>
            <w:lang w:eastAsia="zh-CN"/>
          </w:rPr>
          <w:t>.</w:t>
        </w:r>
      </w:ins>
    </w:p>
    <w:p w14:paraId="622AA751" w14:textId="77777777" w:rsidR="005F6192" w:rsidRDefault="005F6192" w:rsidP="005F6192"/>
    <w:p w14:paraId="1961C4E4" w14:textId="77777777" w:rsidR="005F6192" w:rsidRPr="00236EA6" w:rsidRDefault="005F6192" w:rsidP="005F6192">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047D0A75" w14:textId="77777777" w:rsidR="00FB56D5" w:rsidRPr="001F4300" w:rsidRDefault="00FB56D5" w:rsidP="00FB56D5">
      <w:pPr>
        <w:pStyle w:val="Heading4"/>
      </w:pPr>
      <w:bookmarkStart w:id="3" w:name="_Toc90724018"/>
      <w:r w:rsidRPr="001F4300">
        <w:lastRenderedPageBreak/>
        <w:t>4.2.7.1</w:t>
      </w:r>
      <w:r w:rsidRPr="001F4300">
        <w:tab/>
      </w:r>
      <w:r w:rsidRPr="001F4300">
        <w:rPr>
          <w:i/>
        </w:rPr>
        <w:t>BandCombinationList</w:t>
      </w:r>
      <w:r w:rsidRPr="001F4300">
        <w:t xml:space="preserve"> parameters</w:t>
      </w:r>
      <w:bookmarkEnd w:id="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B56D5" w:rsidRPr="001F4300" w14:paraId="133826C6" w14:textId="77777777" w:rsidTr="00F736C9">
        <w:trPr>
          <w:cantSplit/>
          <w:tblHeader/>
        </w:trPr>
        <w:tc>
          <w:tcPr>
            <w:tcW w:w="6917" w:type="dxa"/>
          </w:tcPr>
          <w:p w14:paraId="4C06EEC3" w14:textId="77777777" w:rsidR="00FB56D5" w:rsidRPr="001F4300" w:rsidRDefault="00FB56D5" w:rsidP="00F736C9">
            <w:pPr>
              <w:pStyle w:val="TAH"/>
            </w:pPr>
            <w:r w:rsidRPr="001F4300">
              <w:lastRenderedPageBreak/>
              <w:t>Definitions for parameters</w:t>
            </w:r>
          </w:p>
        </w:tc>
        <w:tc>
          <w:tcPr>
            <w:tcW w:w="709" w:type="dxa"/>
          </w:tcPr>
          <w:p w14:paraId="41029AE3" w14:textId="77777777" w:rsidR="00FB56D5" w:rsidRPr="001F4300" w:rsidRDefault="00FB56D5" w:rsidP="00F736C9">
            <w:pPr>
              <w:pStyle w:val="TAH"/>
            </w:pPr>
            <w:r w:rsidRPr="001F4300">
              <w:t>Per</w:t>
            </w:r>
          </w:p>
        </w:tc>
        <w:tc>
          <w:tcPr>
            <w:tcW w:w="567" w:type="dxa"/>
          </w:tcPr>
          <w:p w14:paraId="1BFCCD76" w14:textId="77777777" w:rsidR="00FB56D5" w:rsidRPr="001F4300" w:rsidRDefault="00FB56D5" w:rsidP="00F736C9">
            <w:pPr>
              <w:pStyle w:val="TAH"/>
            </w:pPr>
            <w:r w:rsidRPr="001F4300">
              <w:t>M</w:t>
            </w:r>
          </w:p>
        </w:tc>
        <w:tc>
          <w:tcPr>
            <w:tcW w:w="709" w:type="dxa"/>
          </w:tcPr>
          <w:p w14:paraId="4C62D6EC" w14:textId="77777777" w:rsidR="00FB56D5" w:rsidRPr="001F4300" w:rsidRDefault="00FB56D5" w:rsidP="00F736C9">
            <w:pPr>
              <w:pStyle w:val="TAH"/>
            </w:pPr>
            <w:r w:rsidRPr="001F4300">
              <w:t>FDD-TDD</w:t>
            </w:r>
          </w:p>
          <w:p w14:paraId="06DBF846" w14:textId="77777777" w:rsidR="00FB56D5" w:rsidRPr="001F4300" w:rsidRDefault="00FB56D5" w:rsidP="00F736C9">
            <w:pPr>
              <w:pStyle w:val="TAH"/>
            </w:pPr>
            <w:r w:rsidRPr="001F4300">
              <w:t>DIFF</w:t>
            </w:r>
          </w:p>
        </w:tc>
        <w:tc>
          <w:tcPr>
            <w:tcW w:w="728" w:type="dxa"/>
          </w:tcPr>
          <w:p w14:paraId="3FD0556B" w14:textId="77777777" w:rsidR="00FB56D5" w:rsidRPr="001F4300" w:rsidRDefault="00FB56D5" w:rsidP="00F736C9">
            <w:pPr>
              <w:pStyle w:val="TAH"/>
            </w:pPr>
            <w:r w:rsidRPr="001F4300">
              <w:t>FR1-FR2</w:t>
            </w:r>
          </w:p>
          <w:p w14:paraId="3669C85B" w14:textId="77777777" w:rsidR="00FB56D5" w:rsidRPr="001F4300" w:rsidRDefault="00FB56D5" w:rsidP="00F736C9">
            <w:pPr>
              <w:pStyle w:val="TAH"/>
            </w:pPr>
            <w:r w:rsidRPr="001F4300">
              <w:t>DIFF</w:t>
            </w:r>
          </w:p>
        </w:tc>
      </w:tr>
      <w:tr w:rsidR="00FB56D5" w:rsidRPr="001F4300" w14:paraId="6BB7C016" w14:textId="77777777" w:rsidTr="00F736C9">
        <w:trPr>
          <w:cantSplit/>
          <w:tblHeader/>
        </w:trPr>
        <w:tc>
          <w:tcPr>
            <w:tcW w:w="6917" w:type="dxa"/>
          </w:tcPr>
          <w:p w14:paraId="6C3439FE" w14:textId="77777777" w:rsidR="00FB56D5" w:rsidRPr="001F4300" w:rsidRDefault="00FB56D5" w:rsidP="00F736C9">
            <w:pPr>
              <w:pStyle w:val="TAL"/>
              <w:rPr>
                <w:b/>
                <w:i/>
              </w:rPr>
            </w:pPr>
            <w:r w:rsidRPr="001F4300">
              <w:rPr>
                <w:b/>
                <w:i/>
              </w:rPr>
              <w:t>bandEUTRA</w:t>
            </w:r>
          </w:p>
          <w:p w14:paraId="2AA1AABA" w14:textId="77777777" w:rsidR="00FB56D5" w:rsidRPr="001F4300" w:rsidRDefault="00FB56D5" w:rsidP="00F736C9">
            <w:pPr>
              <w:pStyle w:val="TAL"/>
            </w:pPr>
            <w:r w:rsidRPr="001F4300">
              <w:t>Defines supported EUTRA frequency band by NR frequency band number, as specified in TS 36.101 [14].</w:t>
            </w:r>
          </w:p>
        </w:tc>
        <w:tc>
          <w:tcPr>
            <w:tcW w:w="709" w:type="dxa"/>
          </w:tcPr>
          <w:p w14:paraId="171F7950" w14:textId="77777777" w:rsidR="00FB56D5" w:rsidRPr="001F4300" w:rsidRDefault="00FB56D5" w:rsidP="00F736C9">
            <w:pPr>
              <w:pStyle w:val="TAL"/>
              <w:jc w:val="center"/>
            </w:pPr>
            <w:r w:rsidRPr="001F4300">
              <w:t>Band</w:t>
            </w:r>
          </w:p>
        </w:tc>
        <w:tc>
          <w:tcPr>
            <w:tcW w:w="567" w:type="dxa"/>
          </w:tcPr>
          <w:p w14:paraId="2D7DC070" w14:textId="77777777" w:rsidR="00FB56D5" w:rsidRPr="001F4300" w:rsidRDefault="00FB56D5" w:rsidP="00F736C9">
            <w:pPr>
              <w:pStyle w:val="TAL"/>
              <w:jc w:val="center"/>
            </w:pPr>
            <w:r w:rsidRPr="001F4300">
              <w:t>Yes</w:t>
            </w:r>
          </w:p>
        </w:tc>
        <w:tc>
          <w:tcPr>
            <w:tcW w:w="709" w:type="dxa"/>
          </w:tcPr>
          <w:p w14:paraId="4C4C6260" w14:textId="77777777" w:rsidR="00FB56D5" w:rsidRPr="001F4300" w:rsidRDefault="00FB56D5" w:rsidP="00F736C9">
            <w:pPr>
              <w:pStyle w:val="TAL"/>
              <w:jc w:val="center"/>
            </w:pPr>
            <w:r w:rsidRPr="001F4300">
              <w:rPr>
                <w:rFonts w:eastAsia="等线"/>
              </w:rPr>
              <w:t>N/A</w:t>
            </w:r>
          </w:p>
        </w:tc>
        <w:tc>
          <w:tcPr>
            <w:tcW w:w="728" w:type="dxa"/>
          </w:tcPr>
          <w:p w14:paraId="2966E6FA" w14:textId="77777777" w:rsidR="00FB56D5" w:rsidRPr="001F4300" w:rsidRDefault="00FB56D5" w:rsidP="00F736C9">
            <w:pPr>
              <w:pStyle w:val="TAL"/>
              <w:jc w:val="center"/>
            </w:pPr>
            <w:r w:rsidRPr="001F4300">
              <w:rPr>
                <w:rFonts w:eastAsia="等线"/>
              </w:rPr>
              <w:t>N/A</w:t>
            </w:r>
          </w:p>
        </w:tc>
      </w:tr>
      <w:tr w:rsidR="00FB56D5" w:rsidRPr="001F4300" w14:paraId="3790B3B5" w14:textId="77777777" w:rsidTr="00F736C9">
        <w:trPr>
          <w:cantSplit/>
          <w:tblHeader/>
        </w:trPr>
        <w:tc>
          <w:tcPr>
            <w:tcW w:w="6917" w:type="dxa"/>
          </w:tcPr>
          <w:p w14:paraId="0350FFD6" w14:textId="77777777" w:rsidR="00FB56D5" w:rsidRPr="001F4300" w:rsidRDefault="00FB56D5" w:rsidP="00F736C9">
            <w:pPr>
              <w:pStyle w:val="TAL"/>
              <w:rPr>
                <w:b/>
                <w:i/>
                <w:lang w:eastAsia="ko-KR"/>
              </w:rPr>
            </w:pPr>
            <w:r w:rsidRPr="001F4300">
              <w:rPr>
                <w:b/>
                <w:i/>
                <w:lang w:eastAsia="ko-KR"/>
              </w:rPr>
              <w:t>bandList</w:t>
            </w:r>
          </w:p>
          <w:p w14:paraId="55736153" w14:textId="77777777" w:rsidR="00FB56D5" w:rsidRPr="001F4300" w:rsidRDefault="00FB56D5" w:rsidP="00F736C9">
            <w:pPr>
              <w:pStyle w:val="TAL"/>
              <w:rPr>
                <w:b/>
                <w:i/>
              </w:rPr>
            </w:pPr>
            <w:r w:rsidRPr="001F4300">
              <w:t>Each entry of the list should include at least one bandwidth class for UL or DL.</w:t>
            </w:r>
          </w:p>
        </w:tc>
        <w:tc>
          <w:tcPr>
            <w:tcW w:w="709" w:type="dxa"/>
          </w:tcPr>
          <w:p w14:paraId="466989EA" w14:textId="77777777" w:rsidR="00FB56D5" w:rsidRPr="001F4300" w:rsidRDefault="00FB56D5" w:rsidP="00F736C9">
            <w:pPr>
              <w:pStyle w:val="TAL"/>
              <w:jc w:val="center"/>
            </w:pPr>
            <w:r w:rsidRPr="001F4300">
              <w:rPr>
                <w:lang w:eastAsia="ko-KR"/>
              </w:rPr>
              <w:t>BC</w:t>
            </w:r>
          </w:p>
        </w:tc>
        <w:tc>
          <w:tcPr>
            <w:tcW w:w="567" w:type="dxa"/>
          </w:tcPr>
          <w:p w14:paraId="59DCC1E7" w14:textId="77777777" w:rsidR="00FB56D5" w:rsidRPr="001F4300" w:rsidRDefault="00FB56D5" w:rsidP="00F736C9">
            <w:pPr>
              <w:pStyle w:val="TAL"/>
              <w:jc w:val="center"/>
            </w:pPr>
            <w:r w:rsidRPr="001F4300">
              <w:t>Yes</w:t>
            </w:r>
          </w:p>
        </w:tc>
        <w:tc>
          <w:tcPr>
            <w:tcW w:w="709" w:type="dxa"/>
          </w:tcPr>
          <w:p w14:paraId="0507AA57" w14:textId="77777777" w:rsidR="00FB56D5" w:rsidRPr="001F4300" w:rsidRDefault="00FB56D5" w:rsidP="00F736C9">
            <w:pPr>
              <w:pStyle w:val="TAL"/>
              <w:jc w:val="center"/>
            </w:pPr>
            <w:r w:rsidRPr="001F4300">
              <w:rPr>
                <w:rFonts w:eastAsia="等线"/>
              </w:rPr>
              <w:t>N/A</w:t>
            </w:r>
          </w:p>
        </w:tc>
        <w:tc>
          <w:tcPr>
            <w:tcW w:w="728" w:type="dxa"/>
          </w:tcPr>
          <w:p w14:paraId="121E82E8" w14:textId="77777777" w:rsidR="00FB56D5" w:rsidRPr="001F4300" w:rsidRDefault="00FB56D5" w:rsidP="00F736C9">
            <w:pPr>
              <w:pStyle w:val="TAL"/>
              <w:jc w:val="center"/>
            </w:pPr>
            <w:r w:rsidRPr="001F4300">
              <w:rPr>
                <w:rFonts w:eastAsia="等线"/>
              </w:rPr>
              <w:t>N/A</w:t>
            </w:r>
          </w:p>
        </w:tc>
      </w:tr>
      <w:tr w:rsidR="00FB56D5" w:rsidRPr="001F4300" w14:paraId="22413066" w14:textId="77777777" w:rsidTr="00F736C9">
        <w:trPr>
          <w:cantSplit/>
          <w:tblHeader/>
        </w:trPr>
        <w:tc>
          <w:tcPr>
            <w:tcW w:w="6917" w:type="dxa"/>
          </w:tcPr>
          <w:p w14:paraId="454AEDC9" w14:textId="77777777" w:rsidR="00FB56D5" w:rsidRPr="001F4300" w:rsidRDefault="00FB56D5" w:rsidP="00F736C9">
            <w:pPr>
              <w:pStyle w:val="TAL"/>
              <w:rPr>
                <w:b/>
                <w:i/>
              </w:rPr>
            </w:pPr>
            <w:r w:rsidRPr="001F4300">
              <w:rPr>
                <w:b/>
                <w:i/>
              </w:rPr>
              <w:t>bandNR</w:t>
            </w:r>
          </w:p>
          <w:p w14:paraId="66911959" w14:textId="77777777" w:rsidR="00FB56D5" w:rsidRPr="001F4300" w:rsidRDefault="00FB56D5" w:rsidP="00F736C9">
            <w:pPr>
              <w:pStyle w:val="TAL"/>
            </w:pPr>
            <w:r w:rsidRPr="001F4300">
              <w:t>Defines supported NR frequency band by NR frequency band number, as specified in TS 38.101-1 [2] and TS 38.101-2 [3].</w:t>
            </w:r>
          </w:p>
        </w:tc>
        <w:tc>
          <w:tcPr>
            <w:tcW w:w="709" w:type="dxa"/>
          </w:tcPr>
          <w:p w14:paraId="678669A9" w14:textId="77777777" w:rsidR="00FB56D5" w:rsidRPr="001F4300" w:rsidRDefault="00FB56D5" w:rsidP="00F736C9">
            <w:pPr>
              <w:pStyle w:val="TAL"/>
              <w:jc w:val="center"/>
            </w:pPr>
            <w:r w:rsidRPr="001F4300">
              <w:t>Band</w:t>
            </w:r>
          </w:p>
        </w:tc>
        <w:tc>
          <w:tcPr>
            <w:tcW w:w="567" w:type="dxa"/>
          </w:tcPr>
          <w:p w14:paraId="2A905BAD" w14:textId="77777777" w:rsidR="00FB56D5" w:rsidRPr="001F4300" w:rsidRDefault="00FB56D5" w:rsidP="00F736C9">
            <w:pPr>
              <w:pStyle w:val="TAL"/>
              <w:jc w:val="center"/>
            </w:pPr>
            <w:r w:rsidRPr="001F4300">
              <w:t>Yes</w:t>
            </w:r>
          </w:p>
        </w:tc>
        <w:tc>
          <w:tcPr>
            <w:tcW w:w="709" w:type="dxa"/>
          </w:tcPr>
          <w:p w14:paraId="7F19C92C" w14:textId="77777777" w:rsidR="00FB56D5" w:rsidRPr="001F4300" w:rsidRDefault="00FB56D5" w:rsidP="00F736C9">
            <w:pPr>
              <w:pStyle w:val="TAL"/>
              <w:jc w:val="center"/>
            </w:pPr>
            <w:r w:rsidRPr="001F4300">
              <w:rPr>
                <w:rFonts w:eastAsia="等线"/>
              </w:rPr>
              <w:t>N/A</w:t>
            </w:r>
          </w:p>
        </w:tc>
        <w:tc>
          <w:tcPr>
            <w:tcW w:w="728" w:type="dxa"/>
          </w:tcPr>
          <w:p w14:paraId="1B478836" w14:textId="77777777" w:rsidR="00FB56D5" w:rsidRPr="001F4300" w:rsidRDefault="00FB56D5" w:rsidP="00F736C9">
            <w:pPr>
              <w:pStyle w:val="TAL"/>
              <w:jc w:val="center"/>
            </w:pPr>
            <w:r w:rsidRPr="001F4300">
              <w:rPr>
                <w:rFonts w:eastAsia="等线"/>
              </w:rPr>
              <w:t>N/A</w:t>
            </w:r>
          </w:p>
        </w:tc>
      </w:tr>
      <w:tr w:rsidR="00FB56D5" w:rsidRPr="001F4300" w14:paraId="1DD97525" w14:textId="77777777" w:rsidTr="00F736C9">
        <w:trPr>
          <w:cantSplit/>
          <w:tblHeader/>
        </w:trPr>
        <w:tc>
          <w:tcPr>
            <w:tcW w:w="6917" w:type="dxa"/>
          </w:tcPr>
          <w:p w14:paraId="39EA760C" w14:textId="77777777" w:rsidR="00FB56D5" w:rsidRPr="001F4300" w:rsidRDefault="00FB56D5" w:rsidP="00F736C9">
            <w:pPr>
              <w:pStyle w:val="TAL"/>
              <w:rPr>
                <w:b/>
                <w:i/>
              </w:rPr>
            </w:pPr>
            <w:r w:rsidRPr="001F4300">
              <w:rPr>
                <w:b/>
                <w:i/>
              </w:rPr>
              <w:t>ca-BandwidthClassDL-EUTRA</w:t>
            </w:r>
          </w:p>
          <w:p w14:paraId="72BF7EA7" w14:textId="77777777" w:rsidR="00FB56D5" w:rsidRPr="001F4300" w:rsidRDefault="00FB56D5" w:rsidP="00F736C9">
            <w:pPr>
              <w:pStyle w:val="TAL"/>
            </w:pPr>
            <w:r w:rsidRPr="001F4300">
              <w:t xml:space="preserve">Defines for DL, the class defined by the aggregated transmission bandwidth configuration and maximum number of component carriers supported by the UE, as specified in TS 36.101 [14]. When all FeatureSetEUTRA-DownlinkId:s in the corresponding </w:t>
            </w:r>
            <w:r w:rsidRPr="001F4300">
              <w:rPr>
                <w:rFonts w:cs="Arial"/>
                <w:szCs w:val="18"/>
              </w:rPr>
              <w:t>FeatureSetsPerBand are</w:t>
            </w:r>
            <w:r w:rsidRPr="001F4300">
              <w:t xml:space="preserve"> zero, this field is absent.</w:t>
            </w:r>
          </w:p>
        </w:tc>
        <w:tc>
          <w:tcPr>
            <w:tcW w:w="709" w:type="dxa"/>
          </w:tcPr>
          <w:p w14:paraId="376AB3C5" w14:textId="77777777" w:rsidR="00FB56D5" w:rsidRPr="001F4300" w:rsidRDefault="00FB56D5" w:rsidP="00F736C9">
            <w:pPr>
              <w:pStyle w:val="TAL"/>
              <w:jc w:val="center"/>
            </w:pPr>
            <w:r w:rsidRPr="001F4300">
              <w:rPr>
                <w:rFonts w:cs="Arial"/>
                <w:szCs w:val="18"/>
              </w:rPr>
              <w:t>Band</w:t>
            </w:r>
          </w:p>
        </w:tc>
        <w:tc>
          <w:tcPr>
            <w:tcW w:w="567" w:type="dxa"/>
          </w:tcPr>
          <w:p w14:paraId="137F6403" w14:textId="77777777" w:rsidR="00FB56D5" w:rsidRPr="001F4300" w:rsidRDefault="00FB56D5" w:rsidP="00F736C9">
            <w:pPr>
              <w:pStyle w:val="TAL"/>
              <w:jc w:val="center"/>
            </w:pPr>
            <w:r w:rsidRPr="001F4300">
              <w:rPr>
                <w:rFonts w:cs="Arial"/>
                <w:szCs w:val="18"/>
              </w:rPr>
              <w:t>No</w:t>
            </w:r>
          </w:p>
        </w:tc>
        <w:tc>
          <w:tcPr>
            <w:tcW w:w="709" w:type="dxa"/>
          </w:tcPr>
          <w:p w14:paraId="192C7998" w14:textId="77777777" w:rsidR="00FB56D5" w:rsidRPr="001F4300" w:rsidRDefault="00FB56D5" w:rsidP="00F736C9">
            <w:pPr>
              <w:pStyle w:val="TAL"/>
              <w:jc w:val="center"/>
            </w:pPr>
            <w:r w:rsidRPr="001F4300">
              <w:rPr>
                <w:rFonts w:eastAsia="等线"/>
              </w:rPr>
              <w:t>N/A</w:t>
            </w:r>
          </w:p>
        </w:tc>
        <w:tc>
          <w:tcPr>
            <w:tcW w:w="728" w:type="dxa"/>
          </w:tcPr>
          <w:p w14:paraId="5A418007" w14:textId="77777777" w:rsidR="00FB56D5" w:rsidRPr="001F4300" w:rsidRDefault="00FB56D5" w:rsidP="00F736C9">
            <w:pPr>
              <w:pStyle w:val="TAL"/>
              <w:jc w:val="center"/>
            </w:pPr>
            <w:r w:rsidRPr="001F4300">
              <w:rPr>
                <w:rFonts w:eastAsia="等线"/>
              </w:rPr>
              <w:t>N/A</w:t>
            </w:r>
          </w:p>
        </w:tc>
      </w:tr>
      <w:tr w:rsidR="00FB56D5" w:rsidRPr="001F4300" w14:paraId="0CBA3381" w14:textId="77777777" w:rsidTr="00F736C9">
        <w:trPr>
          <w:cantSplit/>
          <w:tblHeader/>
        </w:trPr>
        <w:tc>
          <w:tcPr>
            <w:tcW w:w="6917" w:type="dxa"/>
          </w:tcPr>
          <w:p w14:paraId="3A6FD5CC" w14:textId="77777777" w:rsidR="00FB56D5" w:rsidRPr="001F4300" w:rsidRDefault="00FB56D5" w:rsidP="00F736C9">
            <w:pPr>
              <w:pStyle w:val="TAL"/>
              <w:rPr>
                <w:b/>
                <w:i/>
              </w:rPr>
            </w:pPr>
            <w:r w:rsidRPr="001F4300">
              <w:rPr>
                <w:b/>
                <w:i/>
              </w:rPr>
              <w:t>ca-BandwidthClassDL-NR</w:t>
            </w:r>
          </w:p>
          <w:p w14:paraId="6F69C647" w14:textId="77777777" w:rsidR="00FB56D5" w:rsidRPr="001F4300" w:rsidRDefault="00FB56D5" w:rsidP="00F736C9">
            <w:pPr>
              <w:pStyle w:val="TAL"/>
            </w:pPr>
            <w:r w:rsidRPr="001F4300">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1F4300">
              <w:rPr>
                <w:rFonts w:cs="Arial"/>
                <w:szCs w:val="18"/>
              </w:rPr>
              <w:t>FeatureSetsPerBand are</w:t>
            </w:r>
            <w:r w:rsidRPr="001F4300">
              <w:t xml:space="preserve"> zero, this field is absent. For FR1, the value 'F' shall not be used as it is invalidated in TS 38.101-1 [2].</w:t>
            </w:r>
          </w:p>
        </w:tc>
        <w:tc>
          <w:tcPr>
            <w:tcW w:w="709" w:type="dxa"/>
          </w:tcPr>
          <w:p w14:paraId="47E88376" w14:textId="77777777" w:rsidR="00FB56D5" w:rsidRPr="001F4300" w:rsidRDefault="00FB56D5" w:rsidP="00F736C9">
            <w:pPr>
              <w:pStyle w:val="TAL"/>
              <w:jc w:val="center"/>
            </w:pPr>
            <w:r w:rsidRPr="001F4300">
              <w:rPr>
                <w:rFonts w:cs="Arial"/>
                <w:szCs w:val="18"/>
              </w:rPr>
              <w:t>Band</w:t>
            </w:r>
          </w:p>
        </w:tc>
        <w:tc>
          <w:tcPr>
            <w:tcW w:w="567" w:type="dxa"/>
          </w:tcPr>
          <w:p w14:paraId="3E080E79" w14:textId="77777777" w:rsidR="00FB56D5" w:rsidRPr="001F4300" w:rsidRDefault="00FB56D5" w:rsidP="00F736C9">
            <w:pPr>
              <w:pStyle w:val="TAL"/>
              <w:jc w:val="center"/>
            </w:pPr>
            <w:r w:rsidRPr="001F4300">
              <w:rPr>
                <w:rFonts w:cs="Arial"/>
                <w:szCs w:val="18"/>
              </w:rPr>
              <w:t>No</w:t>
            </w:r>
          </w:p>
        </w:tc>
        <w:tc>
          <w:tcPr>
            <w:tcW w:w="709" w:type="dxa"/>
          </w:tcPr>
          <w:p w14:paraId="5620122B" w14:textId="77777777" w:rsidR="00FB56D5" w:rsidRPr="001F4300" w:rsidRDefault="00FB56D5" w:rsidP="00F736C9">
            <w:pPr>
              <w:pStyle w:val="TAL"/>
              <w:jc w:val="center"/>
            </w:pPr>
            <w:r w:rsidRPr="001F4300">
              <w:rPr>
                <w:rFonts w:eastAsia="等线"/>
              </w:rPr>
              <w:t>N/A</w:t>
            </w:r>
          </w:p>
        </w:tc>
        <w:tc>
          <w:tcPr>
            <w:tcW w:w="728" w:type="dxa"/>
          </w:tcPr>
          <w:p w14:paraId="2765F023" w14:textId="77777777" w:rsidR="00FB56D5" w:rsidRPr="001F4300" w:rsidRDefault="00FB56D5" w:rsidP="00F736C9">
            <w:pPr>
              <w:pStyle w:val="TAL"/>
              <w:jc w:val="center"/>
            </w:pPr>
            <w:r w:rsidRPr="001F4300">
              <w:rPr>
                <w:rFonts w:eastAsia="等线"/>
              </w:rPr>
              <w:t>N/A</w:t>
            </w:r>
          </w:p>
        </w:tc>
      </w:tr>
      <w:tr w:rsidR="00FB56D5" w:rsidRPr="001F4300" w14:paraId="5EF3F771" w14:textId="77777777" w:rsidTr="00F736C9">
        <w:trPr>
          <w:cantSplit/>
          <w:tblHeader/>
        </w:trPr>
        <w:tc>
          <w:tcPr>
            <w:tcW w:w="6917" w:type="dxa"/>
          </w:tcPr>
          <w:p w14:paraId="5E568599" w14:textId="77777777" w:rsidR="00FB56D5" w:rsidRPr="001F4300" w:rsidRDefault="00FB56D5" w:rsidP="00F736C9">
            <w:pPr>
              <w:pStyle w:val="TAL"/>
              <w:rPr>
                <w:b/>
                <w:i/>
              </w:rPr>
            </w:pPr>
            <w:r w:rsidRPr="001F4300">
              <w:rPr>
                <w:b/>
                <w:i/>
              </w:rPr>
              <w:t>ca-BandwidthClassUL-EUTRA</w:t>
            </w:r>
          </w:p>
          <w:p w14:paraId="38501F17" w14:textId="77777777" w:rsidR="00FB56D5" w:rsidRPr="001F4300" w:rsidRDefault="00FB56D5" w:rsidP="00F736C9">
            <w:pPr>
              <w:pStyle w:val="TAL"/>
            </w:pPr>
            <w:r w:rsidRPr="001F4300">
              <w:t xml:space="preserve">Defines for UL, the class defined by the aggregated transmission bandwidth configuration and maximum number of component carriers supported by the UE, as specified in TS 36.101 [14]. When all FeatureSetEUTRA-UplinkId:s in the corresponding </w:t>
            </w:r>
            <w:r w:rsidRPr="001F4300">
              <w:rPr>
                <w:rFonts w:cs="Arial"/>
                <w:szCs w:val="18"/>
              </w:rPr>
              <w:t>FeatureSetsPerBand are</w:t>
            </w:r>
            <w:r w:rsidRPr="001F4300">
              <w:t xml:space="preserve"> zero, this field is absent.</w:t>
            </w:r>
          </w:p>
        </w:tc>
        <w:tc>
          <w:tcPr>
            <w:tcW w:w="709" w:type="dxa"/>
          </w:tcPr>
          <w:p w14:paraId="74C58D65" w14:textId="77777777" w:rsidR="00FB56D5" w:rsidRPr="001F4300" w:rsidRDefault="00FB56D5" w:rsidP="00F736C9">
            <w:pPr>
              <w:pStyle w:val="TAL"/>
              <w:jc w:val="center"/>
            </w:pPr>
            <w:r w:rsidRPr="001F4300">
              <w:rPr>
                <w:rFonts w:cs="Arial"/>
                <w:szCs w:val="18"/>
              </w:rPr>
              <w:t>Band</w:t>
            </w:r>
          </w:p>
        </w:tc>
        <w:tc>
          <w:tcPr>
            <w:tcW w:w="567" w:type="dxa"/>
          </w:tcPr>
          <w:p w14:paraId="59CE45F0" w14:textId="77777777" w:rsidR="00FB56D5" w:rsidRPr="001F4300" w:rsidRDefault="00FB56D5" w:rsidP="00F736C9">
            <w:pPr>
              <w:pStyle w:val="TAL"/>
              <w:jc w:val="center"/>
            </w:pPr>
            <w:r w:rsidRPr="001F4300">
              <w:rPr>
                <w:rFonts w:cs="Arial"/>
                <w:szCs w:val="18"/>
              </w:rPr>
              <w:t>No</w:t>
            </w:r>
          </w:p>
        </w:tc>
        <w:tc>
          <w:tcPr>
            <w:tcW w:w="709" w:type="dxa"/>
          </w:tcPr>
          <w:p w14:paraId="595DF7E8" w14:textId="77777777" w:rsidR="00FB56D5" w:rsidRPr="001F4300" w:rsidRDefault="00FB56D5" w:rsidP="00F736C9">
            <w:pPr>
              <w:pStyle w:val="TAL"/>
              <w:jc w:val="center"/>
            </w:pPr>
            <w:r w:rsidRPr="001F4300">
              <w:rPr>
                <w:rFonts w:eastAsia="等线"/>
              </w:rPr>
              <w:t>N/A</w:t>
            </w:r>
          </w:p>
        </w:tc>
        <w:tc>
          <w:tcPr>
            <w:tcW w:w="728" w:type="dxa"/>
          </w:tcPr>
          <w:p w14:paraId="04FC5275" w14:textId="77777777" w:rsidR="00FB56D5" w:rsidRPr="001F4300" w:rsidRDefault="00FB56D5" w:rsidP="00F736C9">
            <w:pPr>
              <w:pStyle w:val="TAL"/>
              <w:jc w:val="center"/>
            </w:pPr>
            <w:r w:rsidRPr="001F4300">
              <w:rPr>
                <w:rFonts w:eastAsia="等线"/>
              </w:rPr>
              <w:t>N/A</w:t>
            </w:r>
          </w:p>
        </w:tc>
      </w:tr>
      <w:tr w:rsidR="00FB56D5" w:rsidRPr="001F4300" w14:paraId="406C14EA" w14:textId="77777777" w:rsidTr="00F736C9">
        <w:trPr>
          <w:cantSplit/>
          <w:tblHeader/>
        </w:trPr>
        <w:tc>
          <w:tcPr>
            <w:tcW w:w="6917" w:type="dxa"/>
          </w:tcPr>
          <w:p w14:paraId="506898F2" w14:textId="77777777" w:rsidR="00FB56D5" w:rsidRPr="001F4300" w:rsidRDefault="00FB56D5" w:rsidP="00F736C9">
            <w:pPr>
              <w:pStyle w:val="TAL"/>
              <w:rPr>
                <w:b/>
                <w:i/>
              </w:rPr>
            </w:pPr>
            <w:r w:rsidRPr="001F4300">
              <w:rPr>
                <w:b/>
                <w:i/>
              </w:rPr>
              <w:t>ca-BandwidthClassUL-NR</w:t>
            </w:r>
          </w:p>
          <w:p w14:paraId="57C04F29" w14:textId="77777777" w:rsidR="00FB56D5" w:rsidRPr="001F4300" w:rsidRDefault="00FB56D5" w:rsidP="00F736C9">
            <w:pPr>
              <w:pStyle w:val="TAL"/>
            </w:pPr>
            <w:r w:rsidRPr="001F4300">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1F4300">
              <w:rPr>
                <w:rFonts w:cs="Arial"/>
                <w:szCs w:val="18"/>
              </w:rPr>
              <w:t>FeatureSetsPerBand are</w:t>
            </w:r>
            <w:r w:rsidRPr="001F4300">
              <w:t xml:space="preserve"> zero, this field is absent. For FR1, the value 'F' shall not be used as it is invalidated in TS 38.101-1 [2].</w:t>
            </w:r>
          </w:p>
        </w:tc>
        <w:tc>
          <w:tcPr>
            <w:tcW w:w="709" w:type="dxa"/>
          </w:tcPr>
          <w:p w14:paraId="07A9AA2B" w14:textId="77777777" w:rsidR="00FB56D5" w:rsidRPr="001F4300" w:rsidRDefault="00FB56D5" w:rsidP="00F736C9">
            <w:pPr>
              <w:pStyle w:val="TAL"/>
              <w:jc w:val="center"/>
            </w:pPr>
            <w:r w:rsidRPr="001F4300">
              <w:rPr>
                <w:rFonts w:cs="Arial"/>
                <w:szCs w:val="18"/>
              </w:rPr>
              <w:t>Band</w:t>
            </w:r>
          </w:p>
        </w:tc>
        <w:tc>
          <w:tcPr>
            <w:tcW w:w="567" w:type="dxa"/>
          </w:tcPr>
          <w:p w14:paraId="12F1F809" w14:textId="77777777" w:rsidR="00FB56D5" w:rsidRPr="001F4300" w:rsidRDefault="00FB56D5" w:rsidP="00F736C9">
            <w:pPr>
              <w:pStyle w:val="TAL"/>
              <w:jc w:val="center"/>
            </w:pPr>
            <w:r w:rsidRPr="001F4300">
              <w:rPr>
                <w:rFonts w:cs="Arial"/>
                <w:szCs w:val="18"/>
              </w:rPr>
              <w:t>No</w:t>
            </w:r>
          </w:p>
        </w:tc>
        <w:tc>
          <w:tcPr>
            <w:tcW w:w="709" w:type="dxa"/>
          </w:tcPr>
          <w:p w14:paraId="67C51E86" w14:textId="77777777" w:rsidR="00FB56D5" w:rsidRPr="001F4300" w:rsidRDefault="00FB56D5" w:rsidP="00F736C9">
            <w:pPr>
              <w:pStyle w:val="TAL"/>
              <w:jc w:val="center"/>
            </w:pPr>
            <w:r w:rsidRPr="001F4300">
              <w:rPr>
                <w:rFonts w:eastAsia="等线"/>
              </w:rPr>
              <w:t>N/A</w:t>
            </w:r>
          </w:p>
        </w:tc>
        <w:tc>
          <w:tcPr>
            <w:tcW w:w="728" w:type="dxa"/>
          </w:tcPr>
          <w:p w14:paraId="1030EFCC" w14:textId="77777777" w:rsidR="00FB56D5" w:rsidRPr="001F4300" w:rsidRDefault="00FB56D5" w:rsidP="00F736C9">
            <w:pPr>
              <w:pStyle w:val="TAL"/>
              <w:jc w:val="center"/>
            </w:pPr>
            <w:r w:rsidRPr="001F4300">
              <w:rPr>
                <w:rFonts w:eastAsia="等线"/>
              </w:rPr>
              <w:t>N/A</w:t>
            </w:r>
          </w:p>
        </w:tc>
      </w:tr>
      <w:tr w:rsidR="00FB56D5" w:rsidRPr="001F4300" w14:paraId="7164627A" w14:textId="77777777" w:rsidTr="00F736C9">
        <w:trPr>
          <w:cantSplit/>
          <w:tblHeader/>
        </w:trPr>
        <w:tc>
          <w:tcPr>
            <w:tcW w:w="6917" w:type="dxa"/>
          </w:tcPr>
          <w:p w14:paraId="0D6B2A81" w14:textId="77777777" w:rsidR="00FB56D5" w:rsidRPr="001F4300" w:rsidRDefault="00FB56D5" w:rsidP="00F736C9">
            <w:pPr>
              <w:pStyle w:val="TAL"/>
              <w:rPr>
                <w:b/>
                <w:i/>
              </w:rPr>
            </w:pPr>
            <w:r w:rsidRPr="001F4300">
              <w:rPr>
                <w:b/>
                <w:i/>
              </w:rPr>
              <w:t>ca-ParametersEUTRA</w:t>
            </w:r>
          </w:p>
          <w:p w14:paraId="634A5401" w14:textId="77777777" w:rsidR="00FB56D5" w:rsidRPr="001F4300" w:rsidRDefault="00FB56D5" w:rsidP="00F736C9">
            <w:pPr>
              <w:pStyle w:val="TAL"/>
            </w:pPr>
            <w:r w:rsidRPr="001F4300">
              <w:t>Contains the EUTRA part of band combination parameters for a given (NG)EN-DC/NE-DC band combination.</w:t>
            </w:r>
          </w:p>
        </w:tc>
        <w:tc>
          <w:tcPr>
            <w:tcW w:w="709" w:type="dxa"/>
          </w:tcPr>
          <w:p w14:paraId="35858C98" w14:textId="77777777" w:rsidR="00FB56D5" w:rsidRPr="001F4300" w:rsidRDefault="00FB56D5" w:rsidP="00F736C9">
            <w:pPr>
              <w:pStyle w:val="TAL"/>
              <w:jc w:val="center"/>
            </w:pPr>
            <w:r w:rsidRPr="001F4300">
              <w:t>BC</w:t>
            </w:r>
          </w:p>
        </w:tc>
        <w:tc>
          <w:tcPr>
            <w:tcW w:w="567" w:type="dxa"/>
          </w:tcPr>
          <w:p w14:paraId="5F6F8214" w14:textId="77777777" w:rsidR="00FB56D5" w:rsidRPr="001F4300" w:rsidRDefault="00FB56D5" w:rsidP="00F736C9">
            <w:pPr>
              <w:pStyle w:val="TAL"/>
              <w:jc w:val="center"/>
            </w:pPr>
            <w:r w:rsidRPr="001F4300">
              <w:t>No</w:t>
            </w:r>
          </w:p>
        </w:tc>
        <w:tc>
          <w:tcPr>
            <w:tcW w:w="709" w:type="dxa"/>
          </w:tcPr>
          <w:p w14:paraId="53DE1175" w14:textId="77777777" w:rsidR="00FB56D5" w:rsidRPr="001F4300" w:rsidRDefault="00FB56D5" w:rsidP="00F736C9">
            <w:pPr>
              <w:pStyle w:val="TAL"/>
              <w:jc w:val="center"/>
            </w:pPr>
            <w:r w:rsidRPr="001F4300">
              <w:rPr>
                <w:rFonts w:eastAsia="等线"/>
              </w:rPr>
              <w:t>N/A</w:t>
            </w:r>
          </w:p>
        </w:tc>
        <w:tc>
          <w:tcPr>
            <w:tcW w:w="728" w:type="dxa"/>
          </w:tcPr>
          <w:p w14:paraId="09508754" w14:textId="77777777" w:rsidR="00FB56D5" w:rsidRPr="001F4300" w:rsidRDefault="00FB56D5" w:rsidP="00F736C9">
            <w:pPr>
              <w:pStyle w:val="TAL"/>
              <w:jc w:val="center"/>
            </w:pPr>
            <w:r w:rsidRPr="001F4300">
              <w:rPr>
                <w:rFonts w:eastAsia="等线"/>
              </w:rPr>
              <w:t>N/A</w:t>
            </w:r>
          </w:p>
        </w:tc>
      </w:tr>
      <w:tr w:rsidR="00FB56D5" w:rsidRPr="001F4300" w14:paraId="2237A437" w14:textId="77777777" w:rsidTr="00F736C9">
        <w:trPr>
          <w:cantSplit/>
          <w:tblHeader/>
        </w:trPr>
        <w:tc>
          <w:tcPr>
            <w:tcW w:w="6917" w:type="dxa"/>
          </w:tcPr>
          <w:p w14:paraId="3322CEAB" w14:textId="77777777" w:rsidR="00FB56D5" w:rsidRPr="001F4300" w:rsidRDefault="00FB56D5" w:rsidP="00F736C9">
            <w:pPr>
              <w:pStyle w:val="TAL"/>
              <w:rPr>
                <w:b/>
                <w:i/>
              </w:rPr>
            </w:pPr>
            <w:r w:rsidRPr="001F4300">
              <w:rPr>
                <w:b/>
                <w:i/>
              </w:rPr>
              <w:t>ca-ParametersNR</w:t>
            </w:r>
          </w:p>
          <w:p w14:paraId="595F42C6" w14:textId="77777777" w:rsidR="00FB56D5" w:rsidRPr="001F4300" w:rsidRDefault="00FB56D5" w:rsidP="00F736C9">
            <w:pPr>
              <w:pStyle w:val="TAL"/>
            </w:pPr>
            <w:r w:rsidRPr="001F4300">
              <w:t>Contains the NR band combination parameters for a given (NG)EN-DC/NE-DC and/or NR CA band combination.</w:t>
            </w:r>
          </w:p>
        </w:tc>
        <w:tc>
          <w:tcPr>
            <w:tcW w:w="709" w:type="dxa"/>
          </w:tcPr>
          <w:p w14:paraId="369178CD" w14:textId="77777777" w:rsidR="00FB56D5" w:rsidRPr="001F4300" w:rsidRDefault="00FB56D5" w:rsidP="00F736C9">
            <w:pPr>
              <w:pStyle w:val="TAL"/>
              <w:jc w:val="center"/>
            </w:pPr>
            <w:r w:rsidRPr="001F4300">
              <w:t>BC</w:t>
            </w:r>
          </w:p>
        </w:tc>
        <w:tc>
          <w:tcPr>
            <w:tcW w:w="567" w:type="dxa"/>
          </w:tcPr>
          <w:p w14:paraId="05D42645" w14:textId="77777777" w:rsidR="00FB56D5" w:rsidRPr="001F4300" w:rsidRDefault="00FB56D5" w:rsidP="00F736C9">
            <w:pPr>
              <w:pStyle w:val="TAL"/>
              <w:jc w:val="center"/>
            </w:pPr>
            <w:r w:rsidRPr="001F4300">
              <w:t>No</w:t>
            </w:r>
          </w:p>
        </w:tc>
        <w:tc>
          <w:tcPr>
            <w:tcW w:w="709" w:type="dxa"/>
          </w:tcPr>
          <w:p w14:paraId="36CCD7B8" w14:textId="77777777" w:rsidR="00FB56D5" w:rsidRPr="001F4300" w:rsidRDefault="00FB56D5" w:rsidP="00F736C9">
            <w:pPr>
              <w:pStyle w:val="TAL"/>
              <w:jc w:val="center"/>
            </w:pPr>
            <w:r w:rsidRPr="001F4300">
              <w:rPr>
                <w:rFonts w:eastAsia="等线"/>
              </w:rPr>
              <w:t>N/A</w:t>
            </w:r>
          </w:p>
        </w:tc>
        <w:tc>
          <w:tcPr>
            <w:tcW w:w="728" w:type="dxa"/>
          </w:tcPr>
          <w:p w14:paraId="6B7C7F97" w14:textId="77777777" w:rsidR="00FB56D5" w:rsidRPr="001F4300" w:rsidRDefault="00FB56D5" w:rsidP="00F736C9">
            <w:pPr>
              <w:pStyle w:val="TAL"/>
              <w:jc w:val="center"/>
            </w:pPr>
            <w:r w:rsidRPr="001F4300">
              <w:rPr>
                <w:rFonts w:eastAsia="等线"/>
              </w:rPr>
              <w:t>N/A</w:t>
            </w:r>
          </w:p>
        </w:tc>
      </w:tr>
      <w:tr w:rsidR="00FB56D5" w:rsidRPr="001F4300" w14:paraId="25AA2F93" w14:textId="77777777" w:rsidTr="00F736C9">
        <w:trPr>
          <w:cantSplit/>
          <w:tblHeader/>
        </w:trPr>
        <w:tc>
          <w:tcPr>
            <w:tcW w:w="6917" w:type="dxa"/>
          </w:tcPr>
          <w:p w14:paraId="4BA39C3C" w14:textId="77777777" w:rsidR="00FB56D5" w:rsidRPr="001F4300" w:rsidRDefault="00FB56D5" w:rsidP="00F736C9">
            <w:pPr>
              <w:keepNext/>
              <w:keepLines/>
              <w:spacing w:after="0"/>
              <w:rPr>
                <w:rFonts w:ascii="Arial" w:hAnsi="Arial"/>
                <w:b/>
                <w:i/>
                <w:sz w:val="18"/>
              </w:rPr>
            </w:pPr>
            <w:r w:rsidRPr="001F4300">
              <w:rPr>
                <w:rFonts w:ascii="Arial" w:hAnsi="Arial"/>
                <w:b/>
                <w:i/>
                <w:sz w:val="18"/>
              </w:rPr>
              <w:t>ca-ParametersNRDC</w:t>
            </w:r>
          </w:p>
          <w:p w14:paraId="5EAD83DC" w14:textId="77777777" w:rsidR="00FB56D5" w:rsidRPr="001F4300" w:rsidRDefault="00FB56D5" w:rsidP="00F736C9">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41A87580" w14:textId="77777777" w:rsidR="00FB56D5" w:rsidRPr="001F4300" w:rsidRDefault="00FB56D5" w:rsidP="00F736C9">
            <w:pPr>
              <w:pStyle w:val="TAL"/>
              <w:jc w:val="center"/>
            </w:pPr>
            <w:r w:rsidRPr="001F4300">
              <w:rPr>
                <w:rFonts w:cs="Arial"/>
                <w:szCs w:val="18"/>
              </w:rPr>
              <w:t>BC</w:t>
            </w:r>
          </w:p>
        </w:tc>
        <w:tc>
          <w:tcPr>
            <w:tcW w:w="567" w:type="dxa"/>
          </w:tcPr>
          <w:p w14:paraId="76B07C86" w14:textId="77777777" w:rsidR="00FB56D5" w:rsidRPr="001F4300" w:rsidRDefault="00FB56D5" w:rsidP="00F736C9">
            <w:pPr>
              <w:pStyle w:val="TAL"/>
              <w:jc w:val="center"/>
            </w:pPr>
            <w:r w:rsidRPr="001F4300">
              <w:rPr>
                <w:rFonts w:cs="Arial"/>
                <w:szCs w:val="18"/>
              </w:rPr>
              <w:t>No</w:t>
            </w:r>
          </w:p>
        </w:tc>
        <w:tc>
          <w:tcPr>
            <w:tcW w:w="709" w:type="dxa"/>
          </w:tcPr>
          <w:p w14:paraId="6BA61664" w14:textId="77777777" w:rsidR="00FB56D5" w:rsidRPr="001F4300" w:rsidRDefault="00FB56D5" w:rsidP="00F736C9">
            <w:pPr>
              <w:pStyle w:val="TAL"/>
              <w:jc w:val="center"/>
            </w:pPr>
            <w:r w:rsidRPr="001F4300">
              <w:rPr>
                <w:rFonts w:eastAsia="等线"/>
              </w:rPr>
              <w:t>N/A</w:t>
            </w:r>
          </w:p>
        </w:tc>
        <w:tc>
          <w:tcPr>
            <w:tcW w:w="728" w:type="dxa"/>
          </w:tcPr>
          <w:p w14:paraId="5DB5E1F4" w14:textId="77777777" w:rsidR="00FB56D5" w:rsidRPr="001F4300" w:rsidRDefault="00FB56D5" w:rsidP="00F736C9">
            <w:pPr>
              <w:pStyle w:val="TAL"/>
              <w:jc w:val="center"/>
            </w:pPr>
            <w:r w:rsidRPr="001F4300">
              <w:rPr>
                <w:rFonts w:eastAsia="等线"/>
              </w:rPr>
              <w:t>N/A</w:t>
            </w:r>
          </w:p>
        </w:tc>
      </w:tr>
      <w:tr w:rsidR="00FB56D5" w:rsidRPr="001F4300" w14:paraId="0E315332" w14:textId="77777777" w:rsidTr="00F736C9">
        <w:trPr>
          <w:cantSplit/>
          <w:tblHeader/>
        </w:trPr>
        <w:tc>
          <w:tcPr>
            <w:tcW w:w="6917" w:type="dxa"/>
          </w:tcPr>
          <w:p w14:paraId="0CEFDD64" w14:textId="77777777" w:rsidR="00FB56D5" w:rsidRPr="001F4300" w:rsidRDefault="00FB56D5" w:rsidP="00F736C9">
            <w:pPr>
              <w:pStyle w:val="TAL"/>
              <w:rPr>
                <w:b/>
                <w:i/>
              </w:rPr>
            </w:pPr>
            <w:r w:rsidRPr="001F4300">
              <w:rPr>
                <w:b/>
                <w:i/>
              </w:rPr>
              <w:t>featureSetCombination</w:t>
            </w:r>
          </w:p>
          <w:p w14:paraId="690D07A3" w14:textId="77777777" w:rsidR="00FB56D5" w:rsidRPr="001F4300" w:rsidRDefault="00FB56D5" w:rsidP="00F736C9">
            <w:pPr>
              <w:pStyle w:val="TAL"/>
            </w:pPr>
            <w:r w:rsidRPr="001F4300">
              <w:t>Indicates the feature set that the UE supports on the NR and/or MR-DC band combination by FeatureSetCombinationId.</w:t>
            </w:r>
          </w:p>
        </w:tc>
        <w:tc>
          <w:tcPr>
            <w:tcW w:w="709" w:type="dxa"/>
          </w:tcPr>
          <w:p w14:paraId="33EAEEE7" w14:textId="77777777" w:rsidR="00FB56D5" w:rsidRPr="001F4300" w:rsidRDefault="00FB56D5" w:rsidP="00F736C9">
            <w:pPr>
              <w:pStyle w:val="TAL"/>
              <w:jc w:val="center"/>
            </w:pPr>
            <w:r w:rsidRPr="001F4300">
              <w:t>BC</w:t>
            </w:r>
          </w:p>
        </w:tc>
        <w:tc>
          <w:tcPr>
            <w:tcW w:w="567" w:type="dxa"/>
          </w:tcPr>
          <w:p w14:paraId="56DBE2F7" w14:textId="77777777" w:rsidR="00FB56D5" w:rsidRPr="001F4300" w:rsidRDefault="00FB56D5" w:rsidP="00F736C9">
            <w:pPr>
              <w:pStyle w:val="TAL"/>
              <w:jc w:val="center"/>
            </w:pPr>
            <w:r w:rsidRPr="001F4300">
              <w:t>N/A</w:t>
            </w:r>
          </w:p>
        </w:tc>
        <w:tc>
          <w:tcPr>
            <w:tcW w:w="709" w:type="dxa"/>
          </w:tcPr>
          <w:p w14:paraId="4C9F0FC5" w14:textId="77777777" w:rsidR="00FB56D5" w:rsidRPr="001F4300" w:rsidRDefault="00FB56D5" w:rsidP="00F736C9">
            <w:pPr>
              <w:pStyle w:val="TAL"/>
              <w:jc w:val="center"/>
            </w:pPr>
            <w:r w:rsidRPr="001F4300">
              <w:rPr>
                <w:rFonts w:eastAsia="等线"/>
              </w:rPr>
              <w:t>N/A</w:t>
            </w:r>
          </w:p>
        </w:tc>
        <w:tc>
          <w:tcPr>
            <w:tcW w:w="728" w:type="dxa"/>
          </w:tcPr>
          <w:p w14:paraId="0D2CE3F1" w14:textId="77777777" w:rsidR="00FB56D5" w:rsidRPr="001F4300" w:rsidRDefault="00FB56D5" w:rsidP="00F736C9">
            <w:pPr>
              <w:pStyle w:val="TAL"/>
              <w:jc w:val="center"/>
            </w:pPr>
            <w:r w:rsidRPr="001F4300">
              <w:rPr>
                <w:rFonts w:eastAsia="等线"/>
              </w:rPr>
              <w:t>N/A</w:t>
            </w:r>
          </w:p>
        </w:tc>
      </w:tr>
      <w:tr w:rsidR="00FB56D5" w:rsidRPr="001F4300" w14:paraId="0F2134BB" w14:textId="77777777" w:rsidTr="00F736C9">
        <w:trPr>
          <w:cantSplit/>
          <w:tblHeader/>
        </w:trPr>
        <w:tc>
          <w:tcPr>
            <w:tcW w:w="6917" w:type="dxa"/>
          </w:tcPr>
          <w:p w14:paraId="155152F3" w14:textId="77777777" w:rsidR="00FB56D5" w:rsidRPr="001F4300" w:rsidRDefault="00FB56D5" w:rsidP="00F736C9">
            <w:pPr>
              <w:pStyle w:val="TAL"/>
              <w:rPr>
                <w:b/>
                <w:bCs/>
                <w:i/>
                <w:iCs/>
              </w:rPr>
            </w:pPr>
            <w:r w:rsidRPr="001F4300">
              <w:rPr>
                <w:b/>
                <w:bCs/>
                <w:i/>
                <w:iCs/>
              </w:rPr>
              <w:t>featureSetCombinationDAPS-r16</w:t>
            </w:r>
          </w:p>
          <w:p w14:paraId="6BE7E714" w14:textId="77777777" w:rsidR="00FB56D5" w:rsidRPr="001F4300" w:rsidRDefault="00FB56D5" w:rsidP="00F736C9">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featureSetCombinationDAPS-r16</w:t>
            </w:r>
            <w:r w:rsidRPr="001F4300">
              <w:rPr>
                <w:rFonts w:eastAsia="Yu Mincho" w:cs="Arial"/>
                <w:szCs w:val="21"/>
              </w:rPr>
              <w:t>.</w:t>
            </w:r>
          </w:p>
        </w:tc>
        <w:tc>
          <w:tcPr>
            <w:tcW w:w="709" w:type="dxa"/>
          </w:tcPr>
          <w:p w14:paraId="3A98C9F3" w14:textId="77777777" w:rsidR="00FB56D5" w:rsidRPr="001F4300" w:rsidRDefault="00FB56D5" w:rsidP="00F736C9">
            <w:pPr>
              <w:pStyle w:val="TAL"/>
              <w:jc w:val="center"/>
            </w:pPr>
            <w:r w:rsidRPr="001F4300">
              <w:t>BC</w:t>
            </w:r>
          </w:p>
        </w:tc>
        <w:tc>
          <w:tcPr>
            <w:tcW w:w="567" w:type="dxa"/>
          </w:tcPr>
          <w:p w14:paraId="12884779" w14:textId="77777777" w:rsidR="00FB56D5" w:rsidRPr="001F4300" w:rsidRDefault="00FB56D5" w:rsidP="00F736C9">
            <w:pPr>
              <w:pStyle w:val="TAL"/>
              <w:jc w:val="center"/>
            </w:pPr>
            <w:r w:rsidRPr="001F4300">
              <w:t>N/A</w:t>
            </w:r>
          </w:p>
        </w:tc>
        <w:tc>
          <w:tcPr>
            <w:tcW w:w="709" w:type="dxa"/>
          </w:tcPr>
          <w:p w14:paraId="112A986B" w14:textId="77777777" w:rsidR="00FB56D5" w:rsidRPr="001F4300" w:rsidRDefault="00FB56D5" w:rsidP="00F736C9">
            <w:pPr>
              <w:pStyle w:val="TAL"/>
              <w:jc w:val="center"/>
              <w:rPr>
                <w:rFonts w:eastAsia="等线"/>
              </w:rPr>
            </w:pPr>
            <w:r w:rsidRPr="001F4300">
              <w:rPr>
                <w:rFonts w:eastAsia="等线"/>
              </w:rPr>
              <w:t>N/A</w:t>
            </w:r>
          </w:p>
        </w:tc>
        <w:tc>
          <w:tcPr>
            <w:tcW w:w="728" w:type="dxa"/>
          </w:tcPr>
          <w:p w14:paraId="2A2601D6" w14:textId="77777777" w:rsidR="00FB56D5" w:rsidRPr="001F4300" w:rsidRDefault="00FB56D5" w:rsidP="00F736C9">
            <w:pPr>
              <w:pStyle w:val="TAL"/>
              <w:jc w:val="center"/>
              <w:rPr>
                <w:rFonts w:eastAsia="等线"/>
              </w:rPr>
            </w:pPr>
            <w:r w:rsidRPr="001F4300">
              <w:rPr>
                <w:rFonts w:eastAsia="等线"/>
              </w:rPr>
              <w:t>N/A</w:t>
            </w:r>
          </w:p>
        </w:tc>
      </w:tr>
      <w:tr w:rsidR="00FB56D5" w:rsidRPr="001F4300" w14:paraId="51571C01" w14:textId="77777777" w:rsidTr="00F736C9">
        <w:trPr>
          <w:cantSplit/>
          <w:tblHeader/>
        </w:trPr>
        <w:tc>
          <w:tcPr>
            <w:tcW w:w="6917" w:type="dxa"/>
          </w:tcPr>
          <w:p w14:paraId="07F09013" w14:textId="77777777" w:rsidR="00FB56D5" w:rsidRPr="001F4300" w:rsidRDefault="00FB56D5" w:rsidP="00F736C9">
            <w:pPr>
              <w:pStyle w:val="TAL"/>
              <w:rPr>
                <w:b/>
                <w:bCs/>
                <w:i/>
                <w:iCs/>
              </w:rPr>
            </w:pPr>
            <w:r w:rsidRPr="001F4300">
              <w:rPr>
                <w:b/>
                <w:bCs/>
                <w:i/>
                <w:iCs/>
              </w:rPr>
              <w:t>mrdc-Parameters</w:t>
            </w:r>
          </w:p>
          <w:p w14:paraId="32D3EDD6" w14:textId="77777777" w:rsidR="00FB56D5" w:rsidRPr="001F4300" w:rsidRDefault="00FB56D5" w:rsidP="00F736C9">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075808C8" w14:textId="77777777" w:rsidR="00FB56D5" w:rsidRPr="001F4300" w:rsidRDefault="00FB56D5" w:rsidP="00F736C9">
            <w:pPr>
              <w:pStyle w:val="TAL"/>
              <w:jc w:val="center"/>
            </w:pPr>
            <w:r w:rsidRPr="001F4300">
              <w:rPr>
                <w:bCs/>
                <w:iCs/>
              </w:rPr>
              <w:t>BC</w:t>
            </w:r>
          </w:p>
        </w:tc>
        <w:tc>
          <w:tcPr>
            <w:tcW w:w="567" w:type="dxa"/>
          </w:tcPr>
          <w:p w14:paraId="5755928F" w14:textId="77777777" w:rsidR="00FB56D5" w:rsidRPr="001F4300" w:rsidRDefault="00FB56D5" w:rsidP="00F736C9">
            <w:pPr>
              <w:pStyle w:val="TAL"/>
              <w:jc w:val="center"/>
            </w:pPr>
            <w:r w:rsidRPr="001F4300">
              <w:rPr>
                <w:bCs/>
                <w:iCs/>
              </w:rPr>
              <w:t>No</w:t>
            </w:r>
          </w:p>
        </w:tc>
        <w:tc>
          <w:tcPr>
            <w:tcW w:w="709" w:type="dxa"/>
          </w:tcPr>
          <w:p w14:paraId="08E450BE" w14:textId="77777777" w:rsidR="00FB56D5" w:rsidRPr="001F4300" w:rsidRDefault="00FB56D5" w:rsidP="00F736C9">
            <w:pPr>
              <w:pStyle w:val="TAL"/>
              <w:jc w:val="center"/>
            </w:pPr>
            <w:r w:rsidRPr="001F4300">
              <w:rPr>
                <w:rFonts w:eastAsia="等线"/>
              </w:rPr>
              <w:t>N/A</w:t>
            </w:r>
          </w:p>
        </w:tc>
        <w:tc>
          <w:tcPr>
            <w:tcW w:w="728" w:type="dxa"/>
          </w:tcPr>
          <w:p w14:paraId="39FA45DE" w14:textId="77777777" w:rsidR="00FB56D5" w:rsidRPr="001F4300" w:rsidRDefault="00FB56D5" w:rsidP="00F736C9">
            <w:pPr>
              <w:pStyle w:val="TAL"/>
              <w:jc w:val="center"/>
            </w:pPr>
            <w:r w:rsidRPr="001F4300">
              <w:rPr>
                <w:rFonts w:eastAsia="等线"/>
              </w:rPr>
              <w:t>N/A</w:t>
            </w:r>
          </w:p>
        </w:tc>
      </w:tr>
      <w:tr w:rsidR="00FB56D5" w:rsidRPr="001F4300" w14:paraId="755305A6" w14:textId="77777777" w:rsidTr="00F736C9">
        <w:trPr>
          <w:cantSplit/>
          <w:tblHeader/>
        </w:trPr>
        <w:tc>
          <w:tcPr>
            <w:tcW w:w="6917" w:type="dxa"/>
          </w:tcPr>
          <w:p w14:paraId="15DA41B6" w14:textId="77777777" w:rsidR="00FB56D5" w:rsidRPr="001F4300" w:rsidRDefault="00FB56D5" w:rsidP="00F736C9">
            <w:pPr>
              <w:pStyle w:val="TAL"/>
              <w:rPr>
                <w:b/>
                <w:i/>
              </w:rPr>
            </w:pPr>
            <w:r w:rsidRPr="001F4300">
              <w:rPr>
                <w:b/>
                <w:i/>
              </w:rPr>
              <w:t>ne-DC-BC</w:t>
            </w:r>
          </w:p>
          <w:p w14:paraId="71179371" w14:textId="77777777" w:rsidR="00FB56D5" w:rsidRPr="001F4300" w:rsidRDefault="00FB56D5" w:rsidP="00F736C9">
            <w:pPr>
              <w:pStyle w:val="TAL"/>
            </w:pPr>
            <w:r w:rsidRPr="001F4300">
              <w:rPr>
                <w:rFonts w:cs="Arial"/>
                <w:szCs w:val="18"/>
              </w:rPr>
              <w:t>Indicates whether the UE supports NE-DC for the band combination.</w:t>
            </w:r>
          </w:p>
        </w:tc>
        <w:tc>
          <w:tcPr>
            <w:tcW w:w="709" w:type="dxa"/>
          </w:tcPr>
          <w:p w14:paraId="30805C53" w14:textId="77777777" w:rsidR="00FB56D5" w:rsidRPr="001F4300" w:rsidRDefault="00FB56D5" w:rsidP="00F736C9">
            <w:pPr>
              <w:pStyle w:val="TAL"/>
              <w:jc w:val="center"/>
            </w:pPr>
            <w:r w:rsidRPr="001F4300">
              <w:rPr>
                <w:rFonts w:cs="Arial"/>
                <w:szCs w:val="18"/>
              </w:rPr>
              <w:t>BC</w:t>
            </w:r>
          </w:p>
        </w:tc>
        <w:tc>
          <w:tcPr>
            <w:tcW w:w="567" w:type="dxa"/>
          </w:tcPr>
          <w:p w14:paraId="4762A2CF" w14:textId="77777777" w:rsidR="00FB56D5" w:rsidRPr="001F4300" w:rsidRDefault="00FB56D5" w:rsidP="00F736C9">
            <w:pPr>
              <w:pStyle w:val="TAL"/>
              <w:jc w:val="center"/>
            </w:pPr>
            <w:r w:rsidRPr="001F4300">
              <w:rPr>
                <w:rFonts w:cs="Arial"/>
                <w:szCs w:val="18"/>
              </w:rPr>
              <w:t>No</w:t>
            </w:r>
          </w:p>
        </w:tc>
        <w:tc>
          <w:tcPr>
            <w:tcW w:w="709" w:type="dxa"/>
          </w:tcPr>
          <w:p w14:paraId="2E0CC40E" w14:textId="77777777" w:rsidR="00FB56D5" w:rsidRPr="001F4300" w:rsidRDefault="00FB56D5" w:rsidP="00F736C9">
            <w:pPr>
              <w:pStyle w:val="TAL"/>
              <w:jc w:val="center"/>
            </w:pPr>
            <w:r w:rsidRPr="001F4300">
              <w:rPr>
                <w:rFonts w:eastAsia="等线"/>
              </w:rPr>
              <w:t>N/A</w:t>
            </w:r>
          </w:p>
        </w:tc>
        <w:tc>
          <w:tcPr>
            <w:tcW w:w="728" w:type="dxa"/>
          </w:tcPr>
          <w:p w14:paraId="3ACA134B" w14:textId="77777777" w:rsidR="00FB56D5" w:rsidRPr="001F4300" w:rsidRDefault="00FB56D5" w:rsidP="00F736C9">
            <w:pPr>
              <w:pStyle w:val="TAL"/>
              <w:jc w:val="center"/>
            </w:pPr>
            <w:r w:rsidRPr="001F4300">
              <w:rPr>
                <w:rFonts w:eastAsia="等线"/>
              </w:rPr>
              <w:t>N/A</w:t>
            </w:r>
          </w:p>
        </w:tc>
      </w:tr>
      <w:tr w:rsidR="00FB56D5" w:rsidRPr="001F4300" w:rsidDel="002B6D02" w14:paraId="0CBD4B5B" w14:textId="77777777" w:rsidTr="00F736C9">
        <w:trPr>
          <w:cantSplit/>
          <w:tblHeader/>
        </w:trPr>
        <w:tc>
          <w:tcPr>
            <w:tcW w:w="6917" w:type="dxa"/>
          </w:tcPr>
          <w:p w14:paraId="0D0CB69B" w14:textId="77777777" w:rsidR="00FB56D5" w:rsidRPr="001F4300" w:rsidRDefault="00FB56D5" w:rsidP="00F736C9">
            <w:pPr>
              <w:pStyle w:val="TAL"/>
              <w:rPr>
                <w:b/>
                <w:i/>
              </w:rPr>
            </w:pPr>
            <w:r w:rsidRPr="001F4300">
              <w:rPr>
                <w:b/>
                <w:i/>
              </w:rPr>
              <w:lastRenderedPageBreak/>
              <w:t>powerClass, powerClass-v1610</w:t>
            </w:r>
          </w:p>
          <w:p w14:paraId="3BC6112E" w14:textId="77777777" w:rsidR="00FB56D5" w:rsidRPr="001F4300" w:rsidDel="002B6D02" w:rsidRDefault="00FB56D5" w:rsidP="00F736C9">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388DE661" w14:textId="77777777" w:rsidR="00FB56D5" w:rsidRPr="001F4300" w:rsidDel="002B6D02" w:rsidRDefault="00FB56D5" w:rsidP="00F736C9">
            <w:pPr>
              <w:pStyle w:val="TAL"/>
              <w:jc w:val="center"/>
              <w:rPr>
                <w:rFonts w:cs="Arial"/>
                <w:szCs w:val="18"/>
              </w:rPr>
            </w:pPr>
            <w:r w:rsidRPr="001F4300">
              <w:rPr>
                <w:rFonts w:cs="Arial"/>
                <w:szCs w:val="18"/>
              </w:rPr>
              <w:t>BC</w:t>
            </w:r>
          </w:p>
        </w:tc>
        <w:tc>
          <w:tcPr>
            <w:tcW w:w="567" w:type="dxa"/>
          </w:tcPr>
          <w:p w14:paraId="36CBFAD2" w14:textId="77777777" w:rsidR="00FB56D5" w:rsidRPr="001F4300" w:rsidDel="002B6D02" w:rsidRDefault="00FB56D5" w:rsidP="00F736C9">
            <w:pPr>
              <w:pStyle w:val="TAL"/>
              <w:jc w:val="center"/>
              <w:rPr>
                <w:rFonts w:cs="Arial"/>
                <w:szCs w:val="18"/>
              </w:rPr>
            </w:pPr>
            <w:r w:rsidRPr="001F4300">
              <w:rPr>
                <w:rFonts w:cs="Arial"/>
                <w:szCs w:val="18"/>
              </w:rPr>
              <w:t>No</w:t>
            </w:r>
          </w:p>
        </w:tc>
        <w:tc>
          <w:tcPr>
            <w:tcW w:w="709" w:type="dxa"/>
          </w:tcPr>
          <w:p w14:paraId="4A620D20" w14:textId="77777777" w:rsidR="00FB56D5" w:rsidRPr="001F4300" w:rsidDel="002B6D02" w:rsidRDefault="00FB56D5" w:rsidP="00F736C9">
            <w:pPr>
              <w:pStyle w:val="TAL"/>
              <w:jc w:val="center"/>
              <w:rPr>
                <w:rFonts w:cs="Arial"/>
                <w:szCs w:val="18"/>
              </w:rPr>
            </w:pPr>
            <w:r w:rsidRPr="001F4300">
              <w:rPr>
                <w:rFonts w:eastAsia="等线"/>
              </w:rPr>
              <w:t>N/A</w:t>
            </w:r>
          </w:p>
        </w:tc>
        <w:tc>
          <w:tcPr>
            <w:tcW w:w="728" w:type="dxa"/>
          </w:tcPr>
          <w:p w14:paraId="2E9E5F5D" w14:textId="77777777" w:rsidR="00FB56D5" w:rsidRPr="001F4300" w:rsidDel="002B6D02" w:rsidRDefault="00FB56D5" w:rsidP="00F736C9">
            <w:pPr>
              <w:pStyle w:val="TAL"/>
              <w:jc w:val="center"/>
              <w:rPr>
                <w:rFonts w:cs="Arial"/>
                <w:szCs w:val="18"/>
              </w:rPr>
            </w:pPr>
            <w:r w:rsidRPr="001F4300">
              <w:rPr>
                <w:rFonts w:cs="Arial"/>
                <w:szCs w:val="18"/>
              </w:rPr>
              <w:t>FR1 only</w:t>
            </w:r>
          </w:p>
        </w:tc>
      </w:tr>
      <w:tr w:rsidR="00FB56D5" w:rsidRPr="001F4300" w:rsidDel="002B6D02" w14:paraId="0F33B27D" w14:textId="77777777" w:rsidTr="00F736C9">
        <w:trPr>
          <w:cantSplit/>
          <w:tblHeader/>
        </w:trPr>
        <w:tc>
          <w:tcPr>
            <w:tcW w:w="6917" w:type="dxa"/>
          </w:tcPr>
          <w:p w14:paraId="550089FF" w14:textId="77777777" w:rsidR="00FB56D5" w:rsidRPr="001F4300" w:rsidRDefault="00FB56D5" w:rsidP="00F736C9">
            <w:pPr>
              <w:pStyle w:val="TAL"/>
              <w:rPr>
                <w:b/>
                <w:i/>
              </w:rPr>
            </w:pPr>
            <w:r w:rsidRPr="001F4300">
              <w:rPr>
                <w:b/>
                <w:i/>
              </w:rPr>
              <w:t>powerClassNRPart-r16</w:t>
            </w:r>
          </w:p>
          <w:p w14:paraId="10BACE5C" w14:textId="77777777" w:rsidR="00FB56D5" w:rsidRPr="001F4300" w:rsidRDefault="00FB56D5" w:rsidP="00F736C9">
            <w:pPr>
              <w:pStyle w:val="TAL"/>
            </w:pPr>
            <w:r w:rsidRPr="001F4300">
              <w:t>Indicates NR part power class the UE supports when operating according to this band combination.</w:t>
            </w:r>
          </w:p>
          <w:p w14:paraId="698B6747" w14:textId="77777777" w:rsidR="00FB56D5" w:rsidRPr="001F4300" w:rsidRDefault="00FB56D5" w:rsidP="00F736C9">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2405F00D" w14:textId="77777777" w:rsidR="00FB56D5" w:rsidRPr="001F4300" w:rsidRDefault="00FB56D5" w:rsidP="00F736C9">
            <w:pPr>
              <w:pStyle w:val="TAL"/>
              <w:jc w:val="center"/>
              <w:rPr>
                <w:rFonts w:cs="Arial"/>
                <w:szCs w:val="18"/>
              </w:rPr>
            </w:pPr>
            <w:r w:rsidRPr="001F4300">
              <w:rPr>
                <w:rFonts w:cs="Arial"/>
                <w:szCs w:val="18"/>
              </w:rPr>
              <w:t>BC</w:t>
            </w:r>
          </w:p>
        </w:tc>
        <w:tc>
          <w:tcPr>
            <w:tcW w:w="567" w:type="dxa"/>
          </w:tcPr>
          <w:p w14:paraId="12D6F3B9" w14:textId="77777777" w:rsidR="00FB56D5" w:rsidRPr="001F4300" w:rsidRDefault="00FB56D5" w:rsidP="00F736C9">
            <w:pPr>
              <w:pStyle w:val="TAL"/>
              <w:jc w:val="center"/>
              <w:rPr>
                <w:rFonts w:cs="Arial"/>
                <w:szCs w:val="18"/>
              </w:rPr>
            </w:pPr>
            <w:r w:rsidRPr="001F4300">
              <w:rPr>
                <w:rFonts w:cs="Arial"/>
                <w:szCs w:val="18"/>
              </w:rPr>
              <w:t>No</w:t>
            </w:r>
          </w:p>
        </w:tc>
        <w:tc>
          <w:tcPr>
            <w:tcW w:w="709" w:type="dxa"/>
          </w:tcPr>
          <w:p w14:paraId="5B50C13E" w14:textId="77777777" w:rsidR="00FB56D5" w:rsidRPr="001F4300" w:rsidRDefault="00FB56D5" w:rsidP="00F736C9">
            <w:pPr>
              <w:pStyle w:val="TAL"/>
              <w:jc w:val="center"/>
              <w:rPr>
                <w:rFonts w:eastAsia="等线"/>
              </w:rPr>
            </w:pPr>
            <w:r w:rsidRPr="001F4300">
              <w:rPr>
                <w:rFonts w:cs="Arial"/>
                <w:szCs w:val="18"/>
              </w:rPr>
              <w:t>N/A</w:t>
            </w:r>
          </w:p>
        </w:tc>
        <w:tc>
          <w:tcPr>
            <w:tcW w:w="728" w:type="dxa"/>
          </w:tcPr>
          <w:p w14:paraId="44125AD7" w14:textId="77777777" w:rsidR="00FB56D5" w:rsidRPr="001F4300" w:rsidRDefault="00FB56D5" w:rsidP="00F736C9">
            <w:pPr>
              <w:pStyle w:val="TAL"/>
              <w:jc w:val="center"/>
              <w:rPr>
                <w:rFonts w:cs="Arial"/>
                <w:szCs w:val="18"/>
              </w:rPr>
            </w:pPr>
            <w:r w:rsidRPr="001F4300">
              <w:rPr>
                <w:rFonts w:cs="Arial"/>
                <w:szCs w:val="18"/>
              </w:rPr>
              <w:t>FR1 only</w:t>
            </w:r>
          </w:p>
        </w:tc>
      </w:tr>
      <w:tr w:rsidR="00FB56D5" w:rsidRPr="001F4300" w14:paraId="58F23ED3" w14:textId="77777777" w:rsidTr="00F736C9">
        <w:trPr>
          <w:cantSplit/>
          <w:tblHeader/>
        </w:trPr>
        <w:tc>
          <w:tcPr>
            <w:tcW w:w="6917" w:type="dxa"/>
          </w:tcPr>
          <w:p w14:paraId="4D532AB8" w14:textId="77777777" w:rsidR="00FB56D5" w:rsidRPr="001F4300" w:rsidRDefault="00FB56D5" w:rsidP="00F736C9">
            <w:pPr>
              <w:pStyle w:val="TAL"/>
              <w:rPr>
                <w:rFonts w:eastAsia="等线"/>
                <w:b/>
                <w:bCs/>
                <w:i/>
                <w:iCs/>
              </w:rPr>
            </w:pPr>
            <w:r w:rsidRPr="001F4300">
              <w:rPr>
                <w:rFonts w:eastAsia="等线"/>
                <w:b/>
                <w:bCs/>
                <w:i/>
                <w:iCs/>
              </w:rPr>
              <w:t>scalingFactorTxSidelink-r16, scalingFactorRxSidelink-r16</w:t>
            </w:r>
          </w:p>
          <w:p w14:paraId="0A9AAF5C" w14:textId="77777777" w:rsidR="00FB56D5" w:rsidRPr="001F4300" w:rsidRDefault="00FB56D5" w:rsidP="00F736C9">
            <w:pPr>
              <w:pStyle w:val="TAL"/>
              <w:rPr>
                <w:b/>
                <w:i/>
              </w:rPr>
            </w:pPr>
            <w:r w:rsidRPr="001F4300">
              <w:rPr>
                <w:lang w:eastAsia="en-GB"/>
              </w:rPr>
              <w:t xml:space="preserve">Indicates, for a particular Uu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462014" w14:textId="77777777" w:rsidR="00FB56D5" w:rsidRPr="001F4300" w:rsidRDefault="00FB56D5" w:rsidP="00F736C9">
            <w:pPr>
              <w:pStyle w:val="TAL"/>
              <w:jc w:val="center"/>
              <w:rPr>
                <w:rFonts w:cs="Arial"/>
                <w:szCs w:val="18"/>
              </w:rPr>
            </w:pPr>
            <w:r w:rsidRPr="001F4300">
              <w:rPr>
                <w:bCs/>
                <w:iCs/>
                <w:lang w:eastAsia="zh-CN"/>
              </w:rPr>
              <w:t>BC</w:t>
            </w:r>
          </w:p>
        </w:tc>
        <w:tc>
          <w:tcPr>
            <w:tcW w:w="567" w:type="dxa"/>
          </w:tcPr>
          <w:p w14:paraId="7C49A04A" w14:textId="77777777" w:rsidR="00FB56D5" w:rsidRPr="001F4300" w:rsidRDefault="00FB56D5" w:rsidP="00F736C9">
            <w:pPr>
              <w:pStyle w:val="TAL"/>
              <w:jc w:val="center"/>
              <w:rPr>
                <w:rFonts w:cs="Arial"/>
                <w:szCs w:val="18"/>
              </w:rPr>
            </w:pPr>
            <w:r w:rsidRPr="001F4300">
              <w:rPr>
                <w:bCs/>
                <w:iCs/>
                <w:lang w:eastAsia="zh-CN"/>
              </w:rPr>
              <w:t>No</w:t>
            </w:r>
          </w:p>
        </w:tc>
        <w:tc>
          <w:tcPr>
            <w:tcW w:w="709" w:type="dxa"/>
          </w:tcPr>
          <w:p w14:paraId="2F972EFF" w14:textId="77777777" w:rsidR="00FB56D5" w:rsidRPr="001F4300" w:rsidRDefault="00FB56D5" w:rsidP="00F736C9">
            <w:pPr>
              <w:pStyle w:val="TAL"/>
              <w:jc w:val="center"/>
              <w:rPr>
                <w:rFonts w:cs="Arial"/>
                <w:szCs w:val="18"/>
              </w:rPr>
            </w:pPr>
            <w:r w:rsidRPr="001F4300">
              <w:rPr>
                <w:rFonts w:eastAsia="等线"/>
              </w:rPr>
              <w:t>N/A</w:t>
            </w:r>
          </w:p>
        </w:tc>
        <w:tc>
          <w:tcPr>
            <w:tcW w:w="728" w:type="dxa"/>
          </w:tcPr>
          <w:p w14:paraId="55F2A6B5" w14:textId="77777777" w:rsidR="00FB56D5" w:rsidRPr="001F4300" w:rsidRDefault="00FB56D5" w:rsidP="00F736C9">
            <w:pPr>
              <w:pStyle w:val="TAL"/>
              <w:jc w:val="center"/>
              <w:rPr>
                <w:rFonts w:cs="Arial"/>
                <w:szCs w:val="18"/>
              </w:rPr>
            </w:pPr>
            <w:r w:rsidRPr="001F4300">
              <w:rPr>
                <w:lang w:eastAsia="zh-CN"/>
              </w:rPr>
              <w:t>N/A</w:t>
            </w:r>
          </w:p>
        </w:tc>
      </w:tr>
      <w:tr w:rsidR="00FB56D5" w:rsidRPr="001F4300" w14:paraId="1C4AC0A8" w14:textId="77777777" w:rsidTr="00F736C9">
        <w:trPr>
          <w:cantSplit/>
          <w:tblHeader/>
        </w:trPr>
        <w:tc>
          <w:tcPr>
            <w:tcW w:w="6917" w:type="dxa"/>
          </w:tcPr>
          <w:p w14:paraId="60611305" w14:textId="77777777" w:rsidR="00FB56D5" w:rsidRPr="001F4300" w:rsidRDefault="00FB56D5" w:rsidP="00F736C9">
            <w:pPr>
              <w:pStyle w:val="TAL"/>
              <w:rPr>
                <w:b/>
                <w:i/>
                <w:szCs w:val="22"/>
              </w:rPr>
            </w:pPr>
            <w:r w:rsidRPr="001F4300">
              <w:rPr>
                <w:b/>
                <w:i/>
                <w:szCs w:val="22"/>
              </w:rPr>
              <w:t>SRS-SwitchingTimeNR</w:t>
            </w:r>
          </w:p>
          <w:p w14:paraId="07239604" w14:textId="77777777" w:rsidR="00FB56D5" w:rsidRPr="001F4300" w:rsidRDefault="00FB56D5" w:rsidP="00F736C9">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r w:rsidRPr="001F4300">
              <w:rPr>
                <w:i/>
              </w:rPr>
              <w:t>switchingTimeDL/ switchingTimeUL</w:t>
            </w:r>
            <w:r w:rsidRPr="001F4300">
              <w:rPr>
                <w:iCs/>
              </w:rPr>
              <w:t>:</w:t>
            </w:r>
            <w:r w:rsidRPr="001F4300">
              <w:rPr>
                <w:i/>
              </w:rPr>
              <w:t xml:space="preserve"> </w:t>
            </w:r>
            <w:r w:rsidRPr="001F4300">
              <w:t xml:space="preserve">n0us represents 0 us, n30us represents 30us, and so on. </w:t>
            </w:r>
            <w:r w:rsidRPr="001F4300">
              <w:rPr>
                <w:i/>
              </w:rPr>
              <w:t>switchingTimeDL/ 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7B3EB9D8" w14:textId="77777777" w:rsidR="00FB56D5" w:rsidRPr="001F4300" w:rsidRDefault="00FB56D5" w:rsidP="00F736C9">
            <w:pPr>
              <w:pStyle w:val="TAL"/>
              <w:jc w:val="center"/>
            </w:pPr>
            <w:r w:rsidRPr="001F4300">
              <w:t>FD</w:t>
            </w:r>
          </w:p>
        </w:tc>
        <w:tc>
          <w:tcPr>
            <w:tcW w:w="567" w:type="dxa"/>
          </w:tcPr>
          <w:p w14:paraId="306C7B9F" w14:textId="77777777" w:rsidR="00FB56D5" w:rsidRPr="001F4300" w:rsidRDefault="00FB56D5" w:rsidP="00F736C9">
            <w:pPr>
              <w:pStyle w:val="TAL"/>
              <w:jc w:val="center"/>
            </w:pPr>
            <w:r w:rsidRPr="001F4300">
              <w:t>No</w:t>
            </w:r>
          </w:p>
        </w:tc>
        <w:tc>
          <w:tcPr>
            <w:tcW w:w="709" w:type="dxa"/>
          </w:tcPr>
          <w:p w14:paraId="4CCF48D2" w14:textId="77777777" w:rsidR="00FB56D5" w:rsidRPr="001F4300" w:rsidRDefault="00FB56D5" w:rsidP="00F736C9">
            <w:pPr>
              <w:pStyle w:val="TAL"/>
              <w:jc w:val="center"/>
            </w:pPr>
            <w:r w:rsidRPr="001F4300">
              <w:rPr>
                <w:rFonts w:eastAsia="等线"/>
              </w:rPr>
              <w:t>N/A</w:t>
            </w:r>
          </w:p>
        </w:tc>
        <w:tc>
          <w:tcPr>
            <w:tcW w:w="728" w:type="dxa"/>
          </w:tcPr>
          <w:p w14:paraId="472973C2" w14:textId="77777777" w:rsidR="00FB56D5" w:rsidRPr="001F4300" w:rsidRDefault="00FB56D5" w:rsidP="00F736C9">
            <w:pPr>
              <w:pStyle w:val="TAL"/>
              <w:jc w:val="center"/>
            </w:pPr>
            <w:r w:rsidRPr="001F4300">
              <w:rPr>
                <w:rFonts w:eastAsia="等线"/>
              </w:rPr>
              <w:t>N/A</w:t>
            </w:r>
          </w:p>
        </w:tc>
      </w:tr>
      <w:tr w:rsidR="00FB56D5" w:rsidRPr="001F4300" w14:paraId="126DF5BC" w14:textId="77777777" w:rsidTr="00F736C9">
        <w:trPr>
          <w:cantSplit/>
          <w:tblHeader/>
        </w:trPr>
        <w:tc>
          <w:tcPr>
            <w:tcW w:w="6917" w:type="dxa"/>
          </w:tcPr>
          <w:p w14:paraId="7ACDA513" w14:textId="77777777" w:rsidR="00FB56D5" w:rsidRPr="001F4300" w:rsidRDefault="00FB56D5" w:rsidP="00F736C9">
            <w:pPr>
              <w:pStyle w:val="TAL"/>
              <w:rPr>
                <w:b/>
                <w:i/>
                <w:szCs w:val="22"/>
              </w:rPr>
            </w:pPr>
            <w:r w:rsidRPr="001F4300">
              <w:rPr>
                <w:b/>
                <w:i/>
                <w:szCs w:val="22"/>
              </w:rPr>
              <w:t>SRS-SwitchingTimeEUTRA</w:t>
            </w:r>
          </w:p>
          <w:p w14:paraId="3E42C503" w14:textId="77777777" w:rsidR="00FB56D5" w:rsidRPr="001F4300" w:rsidRDefault="00FB56D5" w:rsidP="00F736C9">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r w:rsidRPr="001F4300">
              <w:rPr>
                <w:i/>
              </w:rPr>
              <w:t xml:space="preserve">switchingTimeDL/ switchingTimeUL: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r w:rsidRPr="001F4300">
              <w:rPr>
                <w:i/>
              </w:rPr>
              <w:t>switchingTimeDL/ switchingTimeUL</w:t>
            </w:r>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28CC85A" w14:textId="77777777" w:rsidR="00FB56D5" w:rsidRPr="001F4300" w:rsidRDefault="00FB56D5" w:rsidP="00F736C9">
            <w:pPr>
              <w:pStyle w:val="TAL"/>
              <w:jc w:val="center"/>
            </w:pPr>
            <w:r w:rsidRPr="001F4300">
              <w:t>FD</w:t>
            </w:r>
          </w:p>
        </w:tc>
        <w:tc>
          <w:tcPr>
            <w:tcW w:w="567" w:type="dxa"/>
          </w:tcPr>
          <w:p w14:paraId="0DEEEA62" w14:textId="77777777" w:rsidR="00FB56D5" w:rsidRPr="001F4300" w:rsidRDefault="00FB56D5" w:rsidP="00F736C9">
            <w:pPr>
              <w:pStyle w:val="TAL"/>
              <w:jc w:val="center"/>
            </w:pPr>
            <w:r w:rsidRPr="001F4300">
              <w:t>No</w:t>
            </w:r>
          </w:p>
        </w:tc>
        <w:tc>
          <w:tcPr>
            <w:tcW w:w="709" w:type="dxa"/>
          </w:tcPr>
          <w:p w14:paraId="21A2623B" w14:textId="77777777" w:rsidR="00FB56D5" w:rsidRPr="001F4300" w:rsidRDefault="00FB56D5" w:rsidP="00F736C9">
            <w:pPr>
              <w:pStyle w:val="TAL"/>
              <w:jc w:val="center"/>
            </w:pPr>
            <w:r w:rsidRPr="001F4300">
              <w:rPr>
                <w:rFonts w:eastAsia="等线"/>
              </w:rPr>
              <w:t>N/A</w:t>
            </w:r>
          </w:p>
        </w:tc>
        <w:tc>
          <w:tcPr>
            <w:tcW w:w="728" w:type="dxa"/>
          </w:tcPr>
          <w:p w14:paraId="6D9F46D9" w14:textId="77777777" w:rsidR="00FB56D5" w:rsidRPr="001F4300" w:rsidRDefault="00FB56D5" w:rsidP="00F736C9">
            <w:pPr>
              <w:pStyle w:val="TAL"/>
              <w:jc w:val="center"/>
            </w:pPr>
            <w:r w:rsidRPr="001F4300">
              <w:rPr>
                <w:rFonts w:eastAsia="等线"/>
              </w:rPr>
              <w:t>N/A</w:t>
            </w:r>
          </w:p>
        </w:tc>
      </w:tr>
      <w:tr w:rsidR="00FB56D5" w:rsidRPr="001F4300" w14:paraId="28D9E81D" w14:textId="77777777" w:rsidTr="00F736C9">
        <w:trPr>
          <w:cantSplit/>
          <w:tblHeader/>
        </w:trPr>
        <w:tc>
          <w:tcPr>
            <w:tcW w:w="6917" w:type="dxa"/>
          </w:tcPr>
          <w:p w14:paraId="1F78ED5D" w14:textId="77777777" w:rsidR="00FB56D5" w:rsidRPr="001F4300" w:rsidRDefault="00FB56D5" w:rsidP="00F736C9">
            <w:pPr>
              <w:pStyle w:val="TAL"/>
              <w:rPr>
                <w:b/>
                <w:i/>
              </w:rPr>
            </w:pPr>
            <w:r w:rsidRPr="001F4300">
              <w:rPr>
                <w:b/>
                <w:i/>
              </w:rPr>
              <w:lastRenderedPageBreak/>
              <w:t>srs-TxSwitch, srs-TxSwitch-v1610</w:t>
            </w:r>
          </w:p>
          <w:p w14:paraId="7D36C7DF" w14:textId="77777777" w:rsidR="00FB56D5" w:rsidRPr="001F4300" w:rsidRDefault="00FB56D5" w:rsidP="00F736C9">
            <w:pPr>
              <w:pStyle w:val="TAL"/>
            </w:pPr>
            <w:r w:rsidRPr="001F4300">
              <w:t>Defines whether UE supports SRS for DL CSI acquisition as defined in clause 6.2.1.2 of TS 38.214 [12]. The capability signalling comprises of the following parameters:</w:t>
            </w:r>
          </w:p>
          <w:p w14:paraId="399EB3F8" w14:textId="77777777" w:rsidR="00FB56D5" w:rsidRPr="001F4300" w:rsidRDefault="00FB56D5" w:rsidP="00F736C9">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r w:rsidRPr="001F4300">
              <w:rPr>
                <w:rFonts w:ascii="Arial" w:hAnsi="Arial" w:cs="Arial"/>
                <w:i/>
                <w:sz w:val="18"/>
                <w:szCs w:val="18"/>
              </w:rPr>
              <w:t>supportedSRS-TxPortSwitch</w:t>
            </w:r>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FB56D5" w:rsidRPr="001F4300" w14:paraId="434BC67B" w14:textId="77777777" w:rsidTr="00F736C9">
              <w:tc>
                <w:tcPr>
                  <w:tcW w:w="2365" w:type="pct"/>
                </w:tcPr>
                <w:p w14:paraId="186AF19C" w14:textId="77777777" w:rsidR="00FB56D5" w:rsidRPr="001F4300" w:rsidRDefault="00FB56D5" w:rsidP="00F736C9">
                  <w:pPr>
                    <w:pStyle w:val="TAH"/>
                    <w:rPr>
                      <w:i/>
                      <w:iCs/>
                    </w:rPr>
                  </w:pPr>
                  <w:r w:rsidRPr="001F4300">
                    <w:rPr>
                      <w:i/>
                      <w:iCs/>
                    </w:rPr>
                    <w:t>supportedSRS-TxPortSwitch</w:t>
                  </w:r>
                </w:p>
              </w:tc>
              <w:tc>
                <w:tcPr>
                  <w:tcW w:w="2635" w:type="pct"/>
                </w:tcPr>
                <w:p w14:paraId="59C3B035" w14:textId="77777777" w:rsidR="00FB56D5" w:rsidRPr="001F4300" w:rsidRDefault="00FB56D5" w:rsidP="00F736C9">
                  <w:pPr>
                    <w:pStyle w:val="TAH"/>
                    <w:rPr>
                      <w:i/>
                      <w:iCs/>
                    </w:rPr>
                  </w:pPr>
                  <w:r w:rsidRPr="001F4300">
                    <w:rPr>
                      <w:i/>
                      <w:iCs/>
                    </w:rPr>
                    <w:t>supportedSRS-TxPortSwitch-v1610</w:t>
                  </w:r>
                </w:p>
              </w:tc>
            </w:tr>
            <w:tr w:rsidR="00FB56D5" w:rsidRPr="001F4300" w14:paraId="1AEA41E4" w14:textId="77777777" w:rsidTr="00F736C9">
              <w:tc>
                <w:tcPr>
                  <w:tcW w:w="2365" w:type="pct"/>
                </w:tcPr>
                <w:p w14:paraId="4D0A45BC" w14:textId="77777777" w:rsidR="00FB56D5" w:rsidRPr="001F4300" w:rsidRDefault="00FB56D5" w:rsidP="00F736C9">
                  <w:pPr>
                    <w:pStyle w:val="TAL"/>
                    <w:jc w:val="center"/>
                    <w:rPr>
                      <w:i/>
                      <w:iCs/>
                    </w:rPr>
                  </w:pPr>
                  <w:r w:rsidRPr="001F4300">
                    <w:rPr>
                      <w:i/>
                      <w:iCs/>
                    </w:rPr>
                    <w:t>t1r2</w:t>
                  </w:r>
                </w:p>
              </w:tc>
              <w:tc>
                <w:tcPr>
                  <w:tcW w:w="2635" w:type="pct"/>
                </w:tcPr>
                <w:p w14:paraId="1E220A1A" w14:textId="77777777" w:rsidR="00FB56D5" w:rsidRPr="001F4300" w:rsidRDefault="00FB56D5" w:rsidP="00F736C9">
                  <w:pPr>
                    <w:pStyle w:val="TAL"/>
                    <w:jc w:val="center"/>
                    <w:rPr>
                      <w:i/>
                      <w:iCs/>
                    </w:rPr>
                  </w:pPr>
                  <w:r w:rsidRPr="001F4300">
                    <w:rPr>
                      <w:i/>
                      <w:iCs/>
                    </w:rPr>
                    <w:t>t1r1-t1r2</w:t>
                  </w:r>
                </w:p>
              </w:tc>
            </w:tr>
            <w:tr w:rsidR="00FB56D5" w:rsidRPr="001F4300" w14:paraId="2E05E511" w14:textId="77777777" w:rsidTr="00F736C9">
              <w:tc>
                <w:tcPr>
                  <w:tcW w:w="2365" w:type="pct"/>
                </w:tcPr>
                <w:p w14:paraId="27EE9561" w14:textId="77777777" w:rsidR="00FB56D5" w:rsidRPr="001F4300" w:rsidRDefault="00FB56D5" w:rsidP="00F736C9">
                  <w:pPr>
                    <w:pStyle w:val="TAL"/>
                    <w:jc w:val="center"/>
                    <w:rPr>
                      <w:i/>
                      <w:iCs/>
                    </w:rPr>
                  </w:pPr>
                  <w:r w:rsidRPr="001F4300">
                    <w:rPr>
                      <w:i/>
                      <w:iCs/>
                    </w:rPr>
                    <w:t>t1r4</w:t>
                  </w:r>
                </w:p>
              </w:tc>
              <w:tc>
                <w:tcPr>
                  <w:tcW w:w="2635" w:type="pct"/>
                </w:tcPr>
                <w:p w14:paraId="06E58402" w14:textId="77777777" w:rsidR="00FB56D5" w:rsidRPr="001F4300" w:rsidRDefault="00FB56D5" w:rsidP="00F736C9">
                  <w:pPr>
                    <w:pStyle w:val="TAL"/>
                    <w:jc w:val="center"/>
                    <w:rPr>
                      <w:i/>
                      <w:iCs/>
                    </w:rPr>
                  </w:pPr>
                  <w:r w:rsidRPr="001F4300">
                    <w:rPr>
                      <w:i/>
                      <w:iCs/>
                    </w:rPr>
                    <w:t>t1r1-t1r2-t1r4</w:t>
                  </w:r>
                </w:p>
              </w:tc>
            </w:tr>
            <w:tr w:rsidR="00FB56D5" w:rsidRPr="001F4300" w14:paraId="7FB857A7" w14:textId="77777777" w:rsidTr="00F736C9">
              <w:tc>
                <w:tcPr>
                  <w:tcW w:w="2365" w:type="pct"/>
                </w:tcPr>
                <w:p w14:paraId="33319AB0" w14:textId="77777777" w:rsidR="00FB56D5" w:rsidRPr="001F4300" w:rsidRDefault="00FB56D5" w:rsidP="00F736C9">
                  <w:pPr>
                    <w:pStyle w:val="TAL"/>
                    <w:jc w:val="center"/>
                    <w:rPr>
                      <w:i/>
                      <w:iCs/>
                    </w:rPr>
                  </w:pPr>
                  <w:r w:rsidRPr="001F4300">
                    <w:rPr>
                      <w:i/>
                      <w:iCs/>
                    </w:rPr>
                    <w:t>t2r4</w:t>
                  </w:r>
                </w:p>
              </w:tc>
              <w:tc>
                <w:tcPr>
                  <w:tcW w:w="2635" w:type="pct"/>
                </w:tcPr>
                <w:p w14:paraId="11081FCB" w14:textId="77777777" w:rsidR="00FB56D5" w:rsidRPr="001F4300" w:rsidRDefault="00FB56D5" w:rsidP="00F736C9">
                  <w:pPr>
                    <w:pStyle w:val="TAL"/>
                    <w:jc w:val="center"/>
                    <w:rPr>
                      <w:i/>
                      <w:iCs/>
                    </w:rPr>
                  </w:pPr>
                  <w:r w:rsidRPr="001F4300">
                    <w:rPr>
                      <w:i/>
                      <w:iCs/>
                    </w:rPr>
                    <w:t>t1r1-t1r2-t2r2-t2r4</w:t>
                  </w:r>
                </w:p>
              </w:tc>
            </w:tr>
            <w:tr w:rsidR="00FB56D5" w:rsidRPr="001F4300" w14:paraId="317961FF" w14:textId="77777777" w:rsidTr="00F736C9">
              <w:tc>
                <w:tcPr>
                  <w:tcW w:w="2365" w:type="pct"/>
                </w:tcPr>
                <w:p w14:paraId="5E07A89D" w14:textId="77777777" w:rsidR="00FB56D5" w:rsidRPr="001F4300" w:rsidRDefault="00FB56D5" w:rsidP="00F736C9">
                  <w:pPr>
                    <w:pStyle w:val="TAL"/>
                    <w:jc w:val="center"/>
                    <w:rPr>
                      <w:i/>
                      <w:iCs/>
                    </w:rPr>
                  </w:pPr>
                  <w:r w:rsidRPr="001F4300">
                    <w:rPr>
                      <w:i/>
                      <w:iCs/>
                    </w:rPr>
                    <w:t>t2r2</w:t>
                  </w:r>
                </w:p>
              </w:tc>
              <w:tc>
                <w:tcPr>
                  <w:tcW w:w="2635" w:type="pct"/>
                </w:tcPr>
                <w:p w14:paraId="66DC6E1E" w14:textId="77777777" w:rsidR="00FB56D5" w:rsidRPr="001F4300" w:rsidRDefault="00FB56D5" w:rsidP="00F736C9">
                  <w:pPr>
                    <w:pStyle w:val="TAL"/>
                    <w:jc w:val="center"/>
                    <w:rPr>
                      <w:i/>
                      <w:iCs/>
                    </w:rPr>
                  </w:pPr>
                  <w:r w:rsidRPr="001F4300">
                    <w:rPr>
                      <w:i/>
                      <w:iCs/>
                    </w:rPr>
                    <w:t>t1r1-t2r2</w:t>
                  </w:r>
                </w:p>
              </w:tc>
            </w:tr>
            <w:tr w:rsidR="00FB56D5" w:rsidRPr="001F4300" w14:paraId="2472F168" w14:textId="77777777" w:rsidTr="00F736C9">
              <w:tc>
                <w:tcPr>
                  <w:tcW w:w="2365" w:type="pct"/>
                </w:tcPr>
                <w:p w14:paraId="18B13919" w14:textId="77777777" w:rsidR="00FB56D5" w:rsidRPr="001F4300" w:rsidRDefault="00FB56D5" w:rsidP="00F736C9">
                  <w:pPr>
                    <w:pStyle w:val="TAL"/>
                    <w:jc w:val="center"/>
                    <w:rPr>
                      <w:i/>
                      <w:iCs/>
                    </w:rPr>
                  </w:pPr>
                  <w:r w:rsidRPr="001F4300">
                    <w:rPr>
                      <w:i/>
                      <w:iCs/>
                    </w:rPr>
                    <w:t>t4r4</w:t>
                  </w:r>
                </w:p>
              </w:tc>
              <w:tc>
                <w:tcPr>
                  <w:tcW w:w="2635" w:type="pct"/>
                </w:tcPr>
                <w:p w14:paraId="61E8362B" w14:textId="77777777" w:rsidR="00FB56D5" w:rsidRPr="001F4300" w:rsidRDefault="00FB56D5" w:rsidP="00F736C9">
                  <w:pPr>
                    <w:pStyle w:val="TAL"/>
                    <w:jc w:val="center"/>
                    <w:rPr>
                      <w:i/>
                      <w:iCs/>
                    </w:rPr>
                  </w:pPr>
                  <w:r w:rsidRPr="001F4300">
                    <w:rPr>
                      <w:i/>
                      <w:iCs/>
                    </w:rPr>
                    <w:t>t1r1-t2r2-t4r4</w:t>
                  </w:r>
                </w:p>
              </w:tc>
            </w:tr>
            <w:tr w:rsidR="00FB56D5" w:rsidRPr="001F4300" w14:paraId="24AB3066" w14:textId="77777777" w:rsidTr="00F736C9">
              <w:tc>
                <w:tcPr>
                  <w:tcW w:w="2365" w:type="pct"/>
                </w:tcPr>
                <w:p w14:paraId="68A3D7D4" w14:textId="77777777" w:rsidR="00FB56D5" w:rsidRPr="001F4300" w:rsidRDefault="00FB56D5" w:rsidP="00F736C9">
                  <w:pPr>
                    <w:pStyle w:val="TAL"/>
                    <w:jc w:val="center"/>
                    <w:rPr>
                      <w:i/>
                      <w:iCs/>
                    </w:rPr>
                  </w:pPr>
                  <w:r w:rsidRPr="001F4300">
                    <w:rPr>
                      <w:i/>
                      <w:iCs/>
                    </w:rPr>
                    <w:t>t1r4-t2r4</w:t>
                  </w:r>
                </w:p>
              </w:tc>
              <w:tc>
                <w:tcPr>
                  <w:tcW w:w="2635" w:type="pct"/>
                </w:tcPr>
                <w:p w14:paraId="709BD0EE" w14:textId="77777777" w:rsidR="00FB56D5" w:rsidRPr="001F4300" w:rsidRDefault="00FB56D5" w:rsidP="00F736C9">
                  <w:pPr>
                    <w:pStyle w:val="TAL"/>
                    <w:jc w:val="center"/>
                    <w:rPr>
                      <w:i/>
                      <w:iCs/>
                    </w:rPr>
                  </w:pPr>
                  <w:r w:rsidRPr="001F4300">
                    <w:rPr>
                      <w:i/>
                      <w:iCs/>
                    </w:rPr>
                    <w:t>t1r1-t1r2-t2r2-t1r4-t2r4</w:t>
                  </w:r>
                </w:p>
              </w:tc>
            </w:tr>
          </w:tbl>
          <w:p w14:paraId="566C8F4C" w14:textId="77777777" w:rsidR="00FB56D5" w:rsidRPr="001F4300" w:rsidRDefault="00FB56D5" w:rsidP="00F736C9">
            <w:pPr>
              <w:pStyle w:val="B1"/>
              <w:rPr>
                <w:rFonts w:ascii="Arial" w:hAnsi="Arial" w:cs="Arial"/>
                <w:sz w:val="18"/>
                <w:szCs w:val="18"/>
              </w:rPr>
            </w:pPr>
          </w:p>
          <w:p w14:paraId="1DC23313" w14:textId="77777777" w:rsidR="00FB56D5" w:rsidRPr="001F4300" w:rsidRDefault="00FB56D5"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(see NOTE) in the band combination that affects this DL, which is mandatory with capability signaling;</w:t>
            </w:r>
          </w:p>
          <w:p w14:paraId="3E2E18EC" w14:textId="77777777" w:rsidR="00FB56D5" w:rsidRPr="001F4300" w:rsidRDefault="00FB56D5"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 (see NOTE) in the band combination that switches together with this UL, which is mandatory with capability signaling.</w:t>
            </w:r>
          </w:p>
          <w:p w14:paraId="097EF858" w14:textId="77777777" w:rsidR="00FB56D5" w:rsidRPr="001F4300" w:rsidRDefault="00FB56D5" w:rsidP="00F736C9">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6709FCF1" w14:textId="77777777" w:rsidR="00FB56D5" w:rsidRPr="001F4300" w:rsidRDefault="00FB56D5" w:rsidP="00F736C9">
            <w:pPr>
              <w:pStyle w:val="TAL"/>
            </w:pPr>
            <w:r w:rsidRPr="001F4300">
              <w:t>The entry number is the band entry number in a band combination. The UE is restricted not to include fallback band combinations for the purpose of indicating different SRS antenna switching capabilities.</w:t>
            </w:r>
          </w:p>
          <w:p w14:paraId="05399381" w14:textId="77777777" w:rsidR="00FB56D5" w:rsidRPr="001F4300" w:rsidRDefault="00FB56D5" w:rsidP="00F736C9">
            <w:pPr>
              <w:pStyle w:val="TAL"/>
            </w:pPr>
          </w:p>
          <w:p w14:paraId="0CDC6933" w14:textId="77777777" w:rsidR="00FB56D5" w:rsidRPr="001F4300" w:rsidRDefault="00FB56D5" w:rsidP="00F736C9">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EBC78E1" w14:textId="77777777" w:rsidR="00FB56D5" w:rsidRPr="001F4300" w:rsidRDefault="00FB56D5" w:rsidP="00F736C9">
            <w:pPr>
              <w:pStyle w:val="TAL"/>
              <w:jc w:val="center"/>
            </w:pPr>
            <w:r w:rsidRPr="001F4300">
              <w:t>BC</w:t>
            </w:r>
          </w:p>
        </w:tc>
        <w:tc>
          <w:tcPr>
            <w:tcW w:w="567" w:type="dxa"/>
          </w:tcPr>
          <w:p w14:paraId="1F764826" w14:textId="77777777" w:rsidR="00FB56D5" w:rsidRPr="001F4300" w:rsidRDefault="00FB56D5" w:rsidP="00F736C9">
            <w:pPr>
              <w:pStyle w:val="TAL"/>
              <w:jc w:val="center"/>
            </w:pPr>
            <w:r w:rsidRPr="001F4300">
              <w:t>FD</w:t>
            </w:r>
          </w:p>
        </w:tc>
        <w:tc>
          <w:tcPr>
            <w:tcW w:w="709" w:type="dxa"/>
          </w:tcPr>
          <w:p w14:paraId="17BAAFC0" w14:textId="77777777" w:rsidR="00FB56D5" w:rsidRPr="001F4300" w:rsidRDefault="00FB56D5" w:rsidP="00F736C9">
            <w:pPr>
              <w:pStyle w:val="TAL"/>
              <w:jc w:val="center"/>
            </w:pPr>
            <w:r w:rsidRPr="001F4300">
              <w:rPr>
                <w:rFonts w:eastAsia="等线"/>
              </w:rPr>
              <w:t>N/A</w:t>
            </w:r>
          </w:p>
        </w:tc>
        <w:tc>
          <w:tcPr>
            <w:tcW w:w="728" w:type="dxa"/>
          </w:tcPr>
          <w:p w14:paraId="6FF51956" w14:textId="77777777" w:rsidR="00FB56D5" w:rsidRPr="001F4300" w:rsidRDefault="00FB56D5" w:rsidP="00F736C9">
            <w:pPr>
              <w:pStyle w:val="TAL"/>
              <w:jc w:val="center"/>
            </w:pPr>
            <w:r w:rsidRPr="001F4300">
              <w:rPr>
                <w:rFonts w:eastAsia="等线"/>
              </w:rPr>
              <w:t>N/A</w:t>
            </w:r>
          </w:p>
        </w:tc>
      </w:tr>
      <w:tr w:rsidR="00FB56D5" w:rsidRPr="001F4300" w14:paraId="2FA4419E" w14:textId="77777777" w:rsidTr="00F736C9">
        <w:trPr>
          <w:cantSplit/>
          <w:tblHeader/>
        </w:trPr>
        <w:tc>
          <w:tcPr>
            <w:tcW w:w="6917" w:type="dxa"/>
          </w:tcPr>
          <w:p w14:paraId="4AAA5B5B" w14:textId="77777777" w:rsidR="00FB56D5" w:rsidRPr="001F4300" w:rsidRDefault="00FB56D5" w:rsidP="00F736C9">
            <w:pPr>
              <w:pStyle w:val="TAL"/>
              <w:rPr>
                <w:b/>
                <w:bCs/>
                <w:i/>
                <w:iCs/>
              </w:rPr>
            </w:pPr>
            <w:r w:rsidRPr="001F4300">
              <w:rPr>
                <w:b/>
                <w:bCs/>
                <w:i/>
                <w:iCs/>
              </w:rPr>
              <w:t>supportedBandwidthCombinationSet</w:t>
            </w:r>
          </w:p>
          <w:p w14:paraId="047F7C17" w14:textId="77777777" w:rsidR="00FB56D5" w:rsidRPr="001F4300" w:rsidRDefault="00FB56D5" w:rsidP="00F736C9">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p>
          <w:p w14:paraId="29C84384" w14:textId="77777777" w:rsidR="00FB56D5" w:rsidRPr="001F4300" w:rsidRDefault="00FB56D5" w:rsidP="00F736C9">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02D2EB89" w14:textId="77777777" w:rsidR="00FB56D5" w:rsidRPr="001F4300" w:rsidRDefault="00FB56D5" w:rsidP="00F736C9">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the band combination has more than one NR carrier (at least one SCell in an NR cell group);</w:t>
            </w:r>
          </w:p>
          <w:p w14:paraId="70A28C4E" w14:textId="77777777" w:rsidR="00FB56D5" w:rsidRPr="001F4300" w:rsidRDefault="00FB56D5" w:rsidP="00F736C9">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35B80D45" w14:textId="77777777" w:rsidR="00FB56D5" w:rsidRDefault="00FB56D5" w:rsidP="00F736C9">
            <w:pPr>
              <w:pStyle w:val="B1"/>
              <w:spacing w:after="0"/>
              <w:rPr>
                <w:rFonts w:ascii="Arial" w:hAnsi="Arial" w:cs="Arial"/>
                <w:sz w:val="18"/>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p w14:paraId="26ED8C9E" w14:textId="72A837F4" w:rsidR="00B10262" w:rsidRPr="001F4300" w:rsidRDefault="00B10262" w:rsidP="00B10262">
            <w:pPr>
              <w:pStyle w:val="B1"/>
              <w:spacing w:after="0"/>
              <w:ind w:left="0" w:firstLine="0"/>
            </w:pPr>
            <w:ins w:id="4" w:author="RAN2#117e" w:date="2022-02-28T10:56:00Z">
              <w:r w:rsidRPr="00564D14">
                <w:t xml:space="preserve">The corresponding bits of </w:t>
              </w:r>
              <w:r w:rsidRPr="00564D14">
                <w:rPr>
                  <w:lang w:eastAsia="en-GB"/>
                </w:rPr>
                <w:t>Bandwidth Combination Set 4 and Bandwidth Combination Set 5 shall not</w:t>
              </w:r>
              <w:r>
                <w:rPr>
                  <w:lang w:eastAsia="en-GB"/>
                </w:rPr>
                <w:t xml:space="preserve"> both be set to “1” for the same band combination.</w:t>
              </w:r>
            </w:ins>
          </w:p>
        </w:tc>
        <w:tc>
          <w:tcPr>
            <w:tcW w:w="709" w:type="dxa"/>
          </w:tcPr>
          <w:p w14:paraId="023852C2" w14:textId="77777777" w:rsidR="00FB56D5" w:rsidRPr="001F4300" w:rsidRDefault="00FB56D5" w:rsidP="00F736C9">
            <w:pPr>
              <w:pStyle w:val="TAL"/>
              <w:jc w:val="center"/>
            </w:pPr>
            <w:r w:rsidRPr="001F4300">
              <w:rPr>
                <w:bCs/>
                <w:iCs/>
              </w:rPr>
              <w:t>BC</w:t>
            </w:r>
          </w:p>
        </w:tc>
        <w:tc>
          <w:tcPr>
            <w:tcW w:w="567" w:type="dxa"/>
          </w:tcPr>
          <w:p w14:paraId="45CB8949" w14:textId="77777777" w:rsidR="00FB56D5" w:rsidRPr="001F4300" w:rsidRDefault="00FB56D5" w:rsidP="00F736C9">
            <w:pPr>
              <w:pStyle w:val="TAL"/>
              <w:jc w:val="center"/>
            </w:pPr>
            <w:r w:rsidRPr="001F4300">
              <w:rPr>
                <w:bCs/>
                <w:iCs/>
              </w:rPr>
              <w:t>CY</w:t>
            </w:r>
          </w:p>
        </w:tc>
        <w:tc>
          <w:tcPr>
            <w:tcW w:w="709" w:type="dxa"/>
          </w:tcPr>
          <w:p w14:paraId="2C5E80D4" w14:textId="77777777" w:rsidR="00FB56D5" w:rsidRPr="001F4300" w:rsidRDefault="00FB56D5" w:rsidP="00F736C9">
            <w:pPr>
              <w:pStyle w:val="TAL"/>
              <w:jc w:val="center"/>
            </w:pPr>
            <w:r w:rsidRPr="001F4300">
              <w:rPr>
                <w:rFonts w:eastAsia="等线"/>
              </w:rPr>
              <w:t>N/A</w:t>
            </w:r>
          </w:p>
        </w:tc>
        <w:tc>
          <w:tcPr>
            <w:tcW w:w="728" w:type="dxa"/>
          </w:tcPr>
          <w:p w14:paraId="4080FE30" w14:textId="77777777" w:rsidR="00FB56D5" w:rsidRPr="001F4300" w:rsidRDefault="00FB56D5" w:rsidP="00F736C9">
            <w:pPr>
              <w:pStyle w:val="TAL"/>
              <w:jc w:val="center"/>
            </w:pPr>
            <w:r w:rsidRPr="001F4300">
              <w:rPr>
                <w:rFonts w:eastAsia="等线"/>
              </w:rPr>
              <w:t>N/A</w:t>
            </w:r>
          </w:p>
        </w:tc>
      </w:tr>
      <w:tr w:rsidR="00FB56D5" w:rsidRPr="001F4300" w14:paraId="12C8FA61" w14:textId="77777777" w:rsidTr="00F736C9">
        <w:trPr>
          <w:cantSplit/>
          <w:tblHeader/>
        </w:trPr>
        <w:tc>
          <w:tcPr>
            <w:tcW w:w="6917" w:type="dxa"/>
          </w:tcPr>
          <w:p w14:paraId="4B761D7E" w14:textId="77777777" w:rsidR="00FB56D5" w:rsidRPr="001F4300" w:rsidRDefault="00FB56D5" w:rsidP="00F736C9">
            <w:pPr>
              <w:pStyle w:val="TAL"/>
              <w:rPr>
                <w:b/>
                <w:bCs/>
                <w:i/>
                <w:iCs/>
              </w:rPr>
            </w:pPr>
            <w:r w:rsidRPr="001F4300">
              <w:rPr>
                <w:b/>
                <w:bCs/>
                <w:i/>
                <w:iCs/>
              </w:rPr>
              <w:lastRenderedPageBreak/>
              <w:t>supportedBandwidthCombinationSetIntraENDC</w:t>
            </w:r>
          </w:p>
          <w:p w14:paraId="0D56557A" w14:textId="77777777" w:rsidR="00FB56D5" w:rsidRPr="001F4300" w:rsidRDefault="00FB56D5" w:rsidP="00F736C9">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4419CF9C" w14:textId="77777777" w:rsidR="00FB56D5" w:rsidRPr="001F4300" w:rsidRDefault="00FB56D5" w:rsidP="00F736C9">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2D3E668B" w14:textId="77777777" w:rsidR="00FB56D5" w:rsidRPr="001F4300" w:rsidRDefault="00FB56D5" w:rsidP="00F736C9">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4DF0B84A" w14:textId="77777777" w:rsidR="00FB56D5" w:rsidRPr="001F4300" w:rsidRDefault="00FB56D5" w:rsidP="00F736C9">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6DAC7E6" w14:textId="77777777" w:rsidR="00FB56D5" w:rsidRPr="001F4300" w:rsidRDefault="00FB56D5" w:rsidP="00F736C9">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3233944D" w14:textId="77777777" w:rsidR="00FB56D5" w:rsidRPr="001F4300" w:rsidRDefault="00FB56D5" w:rsidP="00F736C9">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7FCD2E54" w14:textId="77777777" w:rsidR="00FB56D5" w:rsidRPr="001F4300" w:rsidRDefault="00FB56D5" w:rsidP="00F736C9">
            <w:pPr>
              <w:pStyle w:val="TAL"/>
              <w:jc w:val="center"/>
              <w:rPr>
                <w:bCs/>
                <w:iCs/>
              </w:rPr>
            </w:pPr>
            <w:r w:rsidRPr="001F4300">
              <w:rPr>
                <w:bCs/>
                <w:iCs/>
              </w:rPr>
              <w:t>BC</w:t>
            </w:r>
          </w:p>
        </w:tc>
        <w:tc>
          <w:tcPr>
            <w:tcW w:w="567" w:type="dxa"/>
          </w:tcPr>
          <w:p w14:paraId="7D773CFB" w14:textId="77777777" w:rsidR="00FB56D5" w:rsidRPr="001F4300" w:rsidRDefault="00FB56D5" w:rsidP="00F736C9">
            <w:pPr>
              <w:pStyle w:val="TAL"/>
              <w:jc w:val="center"/>
              <w:rPr>
                <w:bCs/>
                <w:iCs/>
              </w:rPr>
            </w:pPr>
            <w:r w:rsidRPr="001F4300">
              <w:rPr>
                <w:bCs/>
                <w:iCs/>
              </w:rPr>
              <w:t>CY</w:t>
            </w:r>
          </w:p>
        </w:tc>
        <w:tc>
          <w:tcPr>
            <w:tcW w:w="709" w:type="dxa"/>
          </w:tcPr>
          <w:p w14:paraId="626B5BBF" w14:textId="77777777" w:rsidR="00FB56D5" w:rsidRPr="001F4300" w:rsidRDefault="00FB56D5" w:rsidP="00F736C9">
            <w:pPr>
              <w:pStyle w:val="TAL"/>
              <w:jc w:val="center"/>
              <w:rPr>
                <w:bCs/>
                <w:iCs/>
              </w:rPr>
            </w:pPr>
            <w:r w:rsidRPr="001F4300">
              <w:rPr>
                <w:rFonts w:eastAsia="等线"/>
              </w:rPr>
              <w:t>N/A</w:t>
            </w:r>
          </w:p>
        </w:tc>
        <w:tc>
          <w:tcPr>
            <w:tcW w:w="728" w:type="dxa"/>
          </w:tcPr>
          <w:p w14:paraId="4BABA440" w14:textId="77777777" w:rsidR="00FB56D5" w:rsidRPr="001F4300" w:rsidRDefault="00FB56D5" w:rsidP="00F736C9">
            <w:pPr>
              <w:pStyle w:val="TAL"/>
              <w:jc w:val="center"/>
            </w:pPr>
            <w:r w:rsidRPr="001F4300">
              <w:rPr>
                <w:rFonts w:eastAsia="等线"/>
              </w:rPr>
              <w:t>N/A</w:t>
            </w:r>
          </w:p>
        </w:tc>
      </w:tr>
      <w:tr w:rsidR="00FB56D5" w:rsidRPr="001F4300" w14:paraId="39C0F929" w14:textId="77777777" w:rsidTr="00F736C9">
        <w:trPr>
          <w:cantSplit/>
          <w:tblHeader/>
        </w:trPr>
        <w:tc>
          <w:tcPr>
            <w:tcW w:w="6917" w:type="dxa"/>
          </w:tcPr>
          <w:p w14:paraId="433A0785" w14:textId="77777777" w:rsidR="00FB56D5" w:rsidRPr="001F4300" w:rsidRDefault="00FB56D5" w:rsidP="00F736C9">
            <w:pPr>
              <w:pStyle w:val="TAL"/>
              <w:rPr>
                <w:rFonts w:eastAsia="等线"/>
                <w:b/>
                <w:bCs/>
                <w:i/>
                <w:iCs/>
              </w:rPr>
            </w:pPr>
            <w:r w:rsidRPr="001F4300">
              <w:rPr>
                <w:rFonts w:eastAsia="等线"/>
                <w:b/>
                <w:bCs/>
                <w:i/>
                <w:iCs/>
              </w:rPr>
              <w:t>supportedTxBandCombListPerBC-Sidelink-r16, supportedRxBandCombListPerBC-Sidelink-r16</w:t>
            </w:r>
          </w:p>
          <w:p w14:paraId="243F6092" w14:textId="77777777" w:rsidR="00FB56D5" w:rsidRPr="001F4300" w:rsidRDefault="00FB56D5" w:rsidP="00F736C9">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2E68800E" w14:textId="77777777" w:rsidR="00FB56D5" w:rsidRPr="001F4300" w:rsidRDefault="00FB56D5" w:rsidP="00F736C9">
            <w:pPr>
              <w:pStyle w:val="TAL"/>
              <w:jc w:val="center"/>
              <w:rPr>
                <w:bCs/>
                <w:iCs/>
              </w:rPr>
            </w:pPr>
            <w:r w:rsidRPr="001F4300">
              <w:rPr>
                <w:bCs/>
                <w:iCs/>
                <w:lang w:eastAsia="zh-CN"/>
              </w:rPr>
              <w:t>BC</w:t>
            </w:r>
          </w:p>
        </w:tc>
        <w:tc>
          <w:tcPr>
            <w:tcW w:w="567" w:type="dxa"/>
          </w:tcPr>
          <w:p w14:paraId="7A0569B5" w14:textId="77777777" w:rsidR="00FB56D5" w:rsidRPr="001F4300" w:rsidRDefault="00FB56D5" w:rsidP="00F736C9">
            <w:pPr>
              <w:pStyle w:val="TAL"/>
              <w:jc w:val="center"/>
              <w:rPr>
                <w:bCs/>
                <w:iCs/>
              </w:rPr>
            </w:pPr>
            <w:r w:rsidRPr="001F4300">
              <w:rPr>
                <w:bCs/>
                <w:iCs/>
                <w:lang w:eastAsia="zh-CN"/>
              </w:rPr>
              <w:t>No</w:t>
            </w:r>
          </w:p>
        </w:tc>
        <w:tc>
          <w:tcPr>
            <w:tcW w:w="709" w:type="dxa"/>
          </w:tcPr>
          <w:p w14:paraId="3CB52FAD" w14:textId="77777777" w:rsidR="00FB56D5" w:rsidRPr="001F4300" w:rsidRDefault="00FB56D5" w:rsidP="00F736C9">
            <w:pPr>
              <w:pStyle w:val="TAL"/>
              <w:jc w:val="center"/>
              <w:rPr>
                <w:rFonts w:eastAsia="等线"/>
              </w:rPr>
            </w:pPr>
            <w:r w:rsidRPr="001F4300">
              <w:rPr>
                <w:rFonts w:eastAsia="等线"/>
              </w:rPr>
              <w:t>N/A</w:t>
            </w:r>
          </w:p>
        </w:tc>
        <w:tc>
          <w:tcPr>
            <w:tcW w:w="728" w:type="dxa"/>
          </w:tcPr>
          <w:p w14:paraId="0DF2E17C" w14:textId="77777777" w:rsidR="00FB56D5" w:rsidRPr="001F4300" w:rsidRDefault="00FB56D5" w:rsidP="00F736C9">
            <w:pPr>
              <w:pStyle w:val="TAL"/>
              <w:jc w:val="center"/>
              <w:rPr>
                <w:rFonts w:eastAsia="等线"/>
              </w:rPr>
            </w:pPr>
            <w:r w:rsidRPr="001F4300">
              <w:rPr>
                <w:lang w:eastAsia="zh-CN"/>
              </w:rPr>
              <w:t>N/A</w:t>
            </w:r>
          </w:p>
        </w:tc>
      </w:tr>
      <w:tr w:rsidR="00FB56D5" w:rsidRPr="001F4300" w14:paraId="7459567C" w14:textId="77777777" w:rsidTr="00F736C9">
        <w:trPr>
          <w:cantSplit/>
          <w:tblHeader/>
        </w:trPr>
        <w:tc>
          <w:tcPr>
            <w:tcW w:w="6917" w:type="dxa"/>
          </w:tcPr>
          <w:p w14:paraId="3B236CB1" w14:textId="77777777" w:rsidR="00FB56D5" w:rsidRPr="001F4300" w:rsidRDefault="00FB56D5" w:rsidP="00F736C9">
            <w:pPr>
              <w:pStyle w:val="TAL"/>
              <w:rPr>
                <w:b/>
                <w:bCs/>
                <w:i/>
                <w:iCs/>
              </w:rPr>
            </w:pPr>
            <w:r w:rsidRPr="001F4300">
              <w:rPr>
                <w:b/>
                <w:bCs/>
                <w:i/>
                <w:iCs/>
              </w:rPr>
              <w:t>ULTxSwitchingBandPair-r16</w:t>
            </w:r>
          </w:p>
          <w:p w14:paraId="590D9120" w14:textId="77777777" w:rsidR="00FB56D5" w:rsidRPr="001F4300" w:rsidRDefault="00FB56D5" w:rsidP="00F736C9">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88555C2" w14:textId="77777777" w:rsidR="00FB56D5" w:rsidRPr="001F4300" w:rsidRDefault="00FB56D5" w:rsidP="00F736C9">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2E37EB37" w14:textId="77777777" w:rsidR="00FB56D5" w:rsidRPr="001F4300" w:rsidRDefault="00FB56D5" w:rsidP="00F736C9">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32475AA6" w14:textId="77777777" w:rsidR="00FB56D5" w:rsidRPr="001F4300" w:rsidRDefault="00FB56D5" w:rsidP="00F736C9">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3 [5] and in TS 36.133 [27]. UE is not allowed to set this field for the band combination of SUL band+TDD band, for which no DL interruption is allowed.</w:t>
            </w:r>
          </w:p>
          <w:p w14:paraId="766D5896" w14:textId="77777777" w:rsidR="00FB56D5" w:rsidRPr="001F4300" w:rsidRDefault="00FB56D5" w:rsidP="00F736C9">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5BEC5ADE" w14:textId="77777777" w:rsidR="00FB56D5" w:rsidRPr="001F4300" w:rsidRDefault="00FB56D5" w:rsidP="00F736C9">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1566D18A" w14:textId="77777777" w:rsidR="00FB56D5" w:rsidRPr="001F4300" w:rsidRDefault="00FB56D5" w:rsidP="00F736C9">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24815B46" w14:textId="77777777" w:rsidR="00FB56D5" w:rsidRPr="001F4300" w:rsidRDefault="00FB56D5" w:rsidP="00F736C9">
            <w:pPr>
              <w:pStyle w:val="TAL"/>
              <w:rPr>
                <w:b/>
                <w:bCs/>
                <w:i/>
                <w:iCs/>
              </w:rPr>
            </w:pPr>
          </w:p>
        </w:tc>
        <w:tc>
          <w:tcPr>
            <w:tcW w:w="709" w:type="dxa"/>
          </w:tcPr>
          <w:p w14:paraId="1197527E" w14:textId="77777777" w:rsidR="00FB56D5" w:rsidRPr="001F4300" w:rsidRDefault="00FB56D5" w:rsidP="00F736C9">
            <w:pPr>
              <w:pStyle w:val="TAL"/>
              <w:jc w:val="center"/>
              <w:rPr>
                <w:bCs/>
                <w:iCs/>
              </w:rPr>
            </w:pPr>
            <w:r w:rsidRPr="001F4300">
              <w:rPr>
                <w:bCs/>
                <w:iCs/>
                <w:lang w:eastAsia="zh-CN"/>
              </w:rPr>
              <w:t>BC</w:t>
            </w:r>
          </w:p>
        </w:tc>
        <w:tc>
          <w:tcPr>
            <w:tcW w:w="567" w:type="dxa"/>
          </w:tcPr>
          <w:p w14:paraId="754458E1" w14:textId="77777777" w:rsidR="00FB56D5" w:rsidRPr="001F4300" w:rsidRDefault="00FB56D5" w:rsidP="00F736C9">
            <w:pPr>
              <w:pStyle w:val="TAL"/>
              <w:jc w:val="center"/>
              <w:rPr>
                <w:bCs/>
                <w:iCs/>
              </w:rPr>
            </w:pPr>
            <w:r w:rsidRPr="001F4300">
              <w:rPr>
                <w:bCs/>
                <w:iCs/>
                <w:lang w:eastAsia="zh-CN"/>
              </w:rPr>
              <w:t>FD</w:t>
            </w:r>
          </w:p>
        </w:tc>
        <w:tc>
          <w:tcPr>
            <w:tcW w:w="709" w:type="dxa"/>
          </w:tcPr>
          <w:p w14:paraId="5A1296EA" w14:textId="77777777" w:rsidR="00FB56D5" w:rsidRPr="001F4300" w:rsidRDefault="00FB56D5" w:rsidP="00F736C9">
            <w:pPr>
              <w:pStyle w:val="TAL"/>
              <w:jc w:val="center"/>
              <w:rPr>
                <w:bCs/>
                <w:iCs/>
              </w:rPr>
            </w:pPr>
            <w:r w:rsidRPr="001F4300">
              <w:rPr>
                <w:rFonts w:eastAsia="等线"/>
              </w:rPr>
              <w:t>N/A</w:t>
            </w:r>
          </w:p>
        </w:tc>
        <w:tc>
          <w:tcPr>
            <w:tcW w:w="728" w:type="dxa"/>
          </w:tcPr>
          <w:p w14:paraId="16346D7F" w14:textId="77777777" w:rsidR="00FB56D5" w:rsidRPr="001F4300" w:rsidRDefault="00FB56D5" w:rsidP="00F736C9">
            <w:pPr>
              <w:pStyle w:val="TAL"/>
              <w:jc w:val="center"/>
            </w:pPr>
            <w:r w:rsidRPr="001F4300">
              <w:rPr>
                <w:lang w:eastAsia="zh-CN"/>
              </w:rPr>
              <w:t>FR1 only</w:t>
            </w:r>
          </w:p>
        </w:tc>
      </w:tr>
      <w:tr w:rsidR="00FB56D5" w:rsidRPr="001F4300" w14:paraId="06CEB746" w14:textId="77777777" w:rsidTr="00F736C9">
        <w:trPr>
          <w:cantSplit/>
          <w:tblHeader/>
        </w:trPr>
        <w:tc>
          <w:tcPr>
            <w:tcW w:w="6917" w:type="dxa"/>
          </w:tcPr>
          <w:p w14:paraId="2257B97A" w14:textId="77777777" w:rsidR="00FB56D5" w:rsidRPr="001F4300" w:rsidRDefault="00FB56D5" w:rsidP="00F736C9">
            <w:pPr>
              <w:pStyle w:val="TAL"/>
              <w:rPr>
                <w:b/>
                <w:bCs/>
                <w:i/>
                <w:iCs/>
              </w:rPr>
            </w:pPr>
            <w:r w:rsidRPr="001F4300">
              <w:rPr>
                <w:b/>
                <w:bCs/>
                <w:i/>
                <w:iCs/>
              </w:rPr>
              <w:t>uplinkTxSwitching-</w:t>
            </w:r>
            <w:r w:rsidRPr="001F4300">
              <w:rPr>
                <w:b/>
                <w:bCs/>
                <w:i/>
                <w:iCs/>
                <w:lang w:eastAsia="zh-CN"/>
              </w:rPr>
              <w:t>Option</w:t>
            </w:r>
            <w:r w:rsidRPr="001F4300">
              <w:rPr>
                <w:b/>
                <w:bCs/>
                <w:i/>
                <w:iCs/>
              </w:rPr>
              <w:t>Support</w:t>
            </w:r>
            <w:r w:rsidRPr="001F4300">
              <w:rPr>
                <w:rFonts w:cs="Arial"/>
                <w:b/>
                <w:bCs/>
                <w:i/>
                <w:szCs w:val="18"/>
              </w:rPr>
              <w:t>-r16</w:t>
            </w:r>
          </w:p>
          <w:p w14:paraId="1A733C7D" w14:textId="77777777" w:rsidR="00FB56D5" w:rsidRPr="001F4300" w:rsidRDefault="00FB56D5" w:rsidP="00F736C9">
            <w:pPr>
              <w:pStyle w:val="TAL"/>
              <w:rPr>
                <w:b/>
                <w:bCs/>
                <w:i/>
                <w:iCs/>
              </w:rPr>
            </w:pPr>
            <w:r w:rsidRPr="001F4300">
              <w:rPr>
                <w:lang w:eastAsia="en-GB"/>
              </w:rPr>
              <w:t xml:space="preserve">Indicates which option is supported for dynamic UL Tx switching for inter-band UL CA and (NG)EN-DC.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51E43F9B" w14:textId="77777777" w:rsidR="00FB56D5" w:rsidRPr="001F4300" w:rsidRDefault="00FB56D5" w:rsidP="00F736C9">
            <w:pPr>
              <w:pStyle w:val="TAL"/>
              <w:jc w:val="center"/>
              <w:rPr>
                <w:bCs/>
                <w:iCs/>
              </w:rPr>
            </w:pPr>
            <w:r w:rsidRPr="001F4300">
              <w:rPr>
                <w:bCs/>
                <w:iCs/>
                <w:lang w:eastAsia="zh-CN"/>
              </w:rPr>
              <w:t>BC</w:t>
            </w:r>
          </w:p>
        </w:tc>
        <w:tc>
          <w:tcPr>
            <w:tcW w:w="567" w:type="dxa"/>
          </w:tcPr>
          <w:p w14:paraId="3C68FFFD" w14:textId="77777777" w:rsidR="00FB56D5" w:rsidRPr="001F4300" w:rsidRDefault="00FB56D5" w:rsidP="00F736C9">
            <w:pPr>
              <w:pStyle w:val="TAL"/>
              <w:jc w:val="center"/>
              <w:rPr>
                <w:bCs/>
                <w:iCs/>
              </w:rPr>
            </w:pPr>
            <w:r w:rsidRPr="001F4300">
              <w:rPr>
                <w:bCs/>
                <w:iCs/>
                <w:lang w:eastAsia="zh-CN"/>
              </w:rPr>
              <w:t>CY</w:t>
            </w:r>
          </w:p>
        </w:tc>
        <w:tc>
          <w:tcPr>
            <w:tcW w:w="709" w:type="dxa"/>
          </w:tcPr>
          <w:p w14:paraId="23316F38" w14:textId="77777777" w:rsidR="00FB56D5" w:rsidRPr="001F4300" w:rsidRDefault="00FB56D5" w:rsidP="00F736C9">
            <w:pPr>
              <w:pStyle w:val="TAL"/>
              <w:jc w:val="center"/>
              <w:rPr>
                <w:bCs/>
                <w:iCs/>
              </w:rPr>
            </w:pPr>
            <w:r w:rsidRPr="001F4300">
              <w:rPr>
                <w:rFonts w:eastAsia="等线"/>
              </w:rPr>
              <w:t>N/A</w:t>
            </w:r>
          </w:p>
        </w:tc>
        <w:tc>
          <w:tcPr>
            <w:tcW w:w="728" w:type="dxa"/>
          </w:tcPr>
          <w:p w14:paraId="3A8476CF" w14:textId="77777777" w:rsidR="00FB56D5" w:rsidRPr="001F4300" w:rsidRDefault="00FB56D5" w:rsidP="00F736C9">
            <w:pPr>
              <w:pStyle w:val="TAL"/>
              <w:jc w:val="center"/>
            </w:pPr>
            <w:r w:rsidRPr="001F4300">
              <w:rPr>
                <w:lang w:eastAsia="zh-CN"/>
              </w:rPr>
              <w:t>FR1 only</w:t>
            </w:r>
          </w:p>
        </w:tc>
      </w:tr>
      <w:tr w:rsidR="00FB56D5" w:rsidRPr="001F4300" w14:paraId="4087A205" w14:textId="77777777" w:rsidTr="00F736C9">
        <w:trPr>
          <w:cantSplit/>
          <w:tblHeader/>
        </w:trPr>
        <w:tc>
          <w:tcPr>
            <w:tcW w:w="6917" w:type="dxa"/>
          </w:tcPr>
          <w:p w14:paraId="4359A443" w14:textId="77777777" w:rsidR="00FB56D5" w:rsidRPr="001F4300" w:rsidRDefault="00FB56D5" w:rsidP="00F736C9">
            <w:pPr>
              <w:pStyle w:val="TAL"/>
              <w:rPr>
                <w:b/>
                <w:bCs/>
                <w:i/>
                <w:iCs/>
              </w:rPr>
            </w:pPr>
            <w:r w:rsidRPr="001F4300">
              <w:rPr>
                <w:b/>
                <w:bCs/>
                <w:i/>
                <w:iCs/>
              </w:rPr>
              <w:lastRenderedPageBreak/>
              <w:t>uplinkTxSwitching</w:t>
            </w:r>
            <w:r w:rsidRPr="001F4300">
              <w:rPr>
                <w:rFonts w:eastAsia="等线"/>
                <w:b/>
                <w:bCs/>
                <w:i/>
                <w:iCs/>
              </w:rPr>
              <w:t>-PowerBoosting-r16</w:t>
            </w:r>
          </w:p>
          <w:p w14:paraId="60FF8225" w14:textId="77777777" w:rsidR="00FB56D5" w:rsidRPr="001F4300" w:rsidRDefault="00FB56D5" w:rsidP="00F736C9">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45309D2F" w14:textId="77777777" w:rsidR="00FB56D5" w:rsidRPr="001F4300" w:rsidRDefault="00FB56D5" w:rsidP="00F736C9">
            <w:pPr>
              <w:pStyle w:val="TAL"/>
              <w:jc w:val="center"/>
              <w:rPr>
                <w:bCs/>
                <w:iCs/>
                <w:lang w:eastAsia="zh-CN"/>
              </w:rPr>
            </w:pPr>
            <w:r w:rsidRPr="001F4300">
              <w:rPr>
                <w:bCs/>
                <w:iCs/>
                <w:lang w:eastAsia="zh-CN"/>
              </w:rPr>
              <w:t>BC</w:t>
            </w:r>
          </w:p>
        </w:tc>
        <w:tc>
          <w:tcPr>
            <w:tcW w:w="567" w:type="dxa"/>
          </w:tcPr>
          <w:p w14:paraId="750AE272" w14:textId="77777777" w:rsidR="00FB56D5" w:rsidRPr="001F4300" w:rsidRDefault="00FB56D5" w:rsidP="00F736C9">
            <w:pPr>
              <w:pStyle w:val="TAL"/>
              <w:jc w:val="center"/>
              <w:rPr>
                <w:bCs/>
                <w:iCs/>
                <w:lang w:eastAsia="zh-CN"/>
              </w:rPr>
            </w:pPr>
            <w:r w:rsidRPr="001F4300">
              <w:rPr>
                <w:bCs/>
                <w:iCs/>
                <w:lang w:eastAsia="zh-CN"/>
              </w:rPr>
              <w:t>No</w:t>
            </w:r>
          </w:p>
        </w:tc>
        <w:tc>
          <w:tcPr>
            <w:tcW w:w="709" w:type="dxa"/>
          </w:tcPr>
          <w:p w14:paraId="3D9E2F78" w14:textId="77777777" w:rsidR="00FB56D5" w:rsidRPr="001F4300" w:rsidRDefault="00FB56D5" w:rsidP="00F736C9">
            <w:pPr>
              <w:pStyle w:val="TAL"/>
              <w:jc w:val="center"/>
              <w:rPr>
                <w:rFonts w:eastAsia="等线"/>
              </w:rPr>
            </w:pPr>
            <w:r w:rsidRPr="001F4300">
              <w:rPr>
                <w:rFonts w:eastAsia="等线"/>
              </w:rPr>
              <w:t>N/A</w:t>
            </w:r>
          </w:p>
        </w:tc>
        <w:tc>
          <w:tcPr>
            <w:tcW w:w="728" w:type="dxa"/>
          </w:tcPr>
          <w:p w14:paraId="788FD267" w14:textId="77777777" w:rsidR="00FB56D5" w:rsidRPr="001F4300" w:rsidRDefault="00FB56D5" w:rsidP="00F736C9">
            <w:pPr>
              <w:pStyle w:val="TAL"/>
              <w:jc w:val="center"/>
              <w:rPr>
                <w:lang w:eastAsia="zh-CN"/>
              </w:rPr>
            </w:pPr>
            <w:r w:rsidRPr="001F4300">
              <w:rPr>
                <w:lang w:eastAsia="zh-CN"/>
              </w:rPr>
              <w:t>FR1 only</w:t>
            </w:r>
          </w:p>
        </w:tc>
      </w:tr>
    </w:tbl>
    <w:p w14:paraId="2B0838B3" w14:textId="77777777" w:rsidR="00232A1F" w:rsidRDefault="00232A1F" w:rsidP="00232A1F"/>
    <w:p w14:paraId="7573F49B" w14:textId="77777777" w:rsidR="00232A1F" w:rsidRPr="00236EA6" w:rsidRDefault="00232A1F" w:rsidP="00232A1F">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7BDAEFB4" w14:textId="77777777" w:rsidR="00520AF8" w:rsidRPr="001F4300" w:rsidRDefault="00520AF8" w:rsidP="00520AF8">
      <w:pPr>
        <w:rPr>
          <w:rFonts w:ascii="Arial" w:hAnsi="Arial"/>
        </w:rPr>
      </w:pPr>
    </w:p>
    <w:p w14:paraId="192AB48B" w14:textId="77777777" w:rsidR="00520AF8" w:rsidRPr="001F4300" w:rsidRDefault="00520AF8" w:rsidP="00520AF8">
      <w:pPr>
        <w:pStyle w:val="Heading4"/>
      </w:pPr>
      <w:bookmarkStart w:id="5" w:name="_Toc90724019"/>
      <w:r w:rsidRPr="001F4300">
        <w:lastRenderedPageBreak/>
        <w:t>4.2.7.2</w:t>
      </w:r>
      <w:r w:rsidRPr="001F4300">
        <w:tab/>
      </w:r>
      <w:r w:rsidRPr="001F4300">
        <w:rPr>
          <w:i/>
        </w:rPr>
        <w:t>BandNR parameters</w:t>
      </w:r>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0AF8" w:rsidRPr="001F4300" w14:paraId="7110E4C2" w14:textId="77777777" w:rsidTr="00F736C9">
        <w:trPr>
          <w:cantSplit/>
          <w:tblHeader/>
        </w:trPr>
        <w:tc>
          <w:tcPr>
            <w:tcW w:w="6917" w:type="dxa"/>
          </w:tcPr>
          <w:p w14:paraId="165CFE8F" w14:textId="77777777" w:rsidR="00520AF8" w:rsidRPr="001F4300" w:rsidRDefault="00520AF8" w:rsidP="00F736C9">
            <w:pPr>
              <w:pStyle w:val="TAH"/>
            </w:pPr>
            <w:r w:rsidRPr="001F4300">
              <w:lastRenderedPageBreak/>
              <w:t>Definitions for parameters</w:t>
            </w:r>
          </w:p>
        </w:tc>
        <w:tc>
          <w:tcPr>
            <w:tcW w:w="709" w:type="dxa"/>
          </w:tcPr>
          <w:p w14:paraId="089E610F" w14:textId="77777777" w:rsidR="00520AF8" w:rsidRPr="001F4300" w:rsidRDefault="00520AF8" w:rsidP="00F736C9">
            <w:pPr>
              <w:pStyle w:val="TAH"/>
            </w:pPr>
            <w:r w:rsidRPr="001F4300">
              <w:t>Per</w:t>
            </w:r>
          </w:p>
        </w:tc>
        <w:tc>
          <w:tcPr>
            <w:tcW w:w="567" w:type="dxa"/>
          </w:tcPr>
          <w:p w14:paraId="3EFE3D43" w14:textId="77777777" w:rsidR="00520AF8" w:rsidRPr="001F4300" w:rsidRDefault="00520AF8" w:rsidP="00F736C9">
            <w:pPr>
              <w:pStyle w:val="TAH"/>
            </w:pPr>
            <w:r w:rsidRPr="001F4300">
              <w:t>M</w:t>
            </w:r>
          </w:p>
        </w:tc>
        <w:tc>
          <w:tcPr>
            <w:tcW w:w="709" w:type="dxa"/>
          </w:tcPr>
          <w:p w14:paraId="3A8111C0" w14:textId="77777777" w:rsidR="00520AF8" w:rsidRPr="001F4300" w:rsidRDefault="00520AF8" w:rsidP="00F736C9">
            <w:pPr>
              <w:pStyle w:val="TAH"/>
            </w:pPr>
            <w:r w:rsidRPr="001F4300">
              <w:t>FDD-TDD</w:t>
            </w:r>
          </w:p>
          <w:p w14:paraId="0492C77F" w14:textId="77777777" w:rsidR="00520AF8" w:rsidRPr="001F4300" w:rsidRDefault="00520AF8" w:rsidP="00F736C9">
            <w:pPr>
              <w:pStyle w:val="TAH"/>
            </w:pPr>
            <w:r w:rsidRPr="001F4300">
              <w:t>DIFF</w:t>
            </w:r>
          </w:p>
        </w:tc>
        <w:tc>
          <w:tcPr>
            <w:tcW w:w="728" w:type="dxa"/>
          </w:tcPr>
          <w:p w14:paraId="0DFC1753" w14:textId="77777777" w:rsidR="00520AF8" w:rsidRPr="001F4300" w:rsidRDefault="00520AF8" w:rsidP="00F736C9">
            <w:pPr>
              <w:pStyle w:val="TAH"/>
            </w:pPr>
            <w:r w:rsidRPr="001F4300">
              <w:t>FR1-FR2</w:t>
            </w:r>
          </w:p>
          <w:p w14:paraId="1B1789DF" w14:textId="77777777" w:rsidR="00520AF8" w:rsidRPr="001F4300" w:rsidRDefault="00520AF8" w:rsidP="00F736C9">
            <w:pPr>
              <w:pStyle w:val="TAH"/>
            </w:pPr>
            <w:r w:rsidRPr="001F4300">
              <w:t>DIFF</w:t>
            </w:r>
          </w:p>
        </w:tc>
      </w:tr>
      <w:tr w:rsidR="00520AF8" w:rsidRPr="001F4300" w14:paraId="21CCDEF2" w14:textId="77777777" w:rsidTr="00F736C9">
        <w:trPr>
          <w:cantSplit/>
          <w:tblHeader/>
        </w:trPr>
        <w:tc>
          <w:tcPr>
            <w:tcW w:w="6917" w:type="dxa"/>
          </w:tcPr>
          <w:p w14:paraId="3024E1E2" w14:textId="77777777" w:rsidR="00520AF8" w:rsidRPr="001F4300" w:rsidRDefault="00520AF8" w:rsidP="00F736C9">
            <w:pPr>
              <w:pStyle w:val="TAL"/>
              <w:rPr>
                <w:b/>
                <w:i/>
              </w:rPr>
            </w:pPr>
            <w:r w:rsidRPr="001F4300">
              <w:rPr>
                <w:b/>
                <w:i/>
              </w:rPr>
              <w:t>activeConfiguredGrant-r16</w:t>
            </w:r>
          </w:p>
          <w:p w14:paraId="11FA7B3D" w14:textId="77777777" w:rsidR="00520AF8" w:rsidRPr="001F4300" w:rsidRDefault="00520AF8" w:rsidP="00F736C9">
            <w:pPr>
              <w:pStyle w:val="TAL"/>
            </w:pPr>
            <w:r w:rsidRPr="001F4300">
              <w:t>Indicates whether the UE supports up to 12 configured/active configured grant configurations in a BWP of a serving cell. This field includes the following parameters:</w:t>
            </w:r>
          </w:p>
          <w:p w14:paraId="5156885C"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7FBA09E9"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 and across MCG and SCG in case of NR-DC.</w:t>
            </w:r>
          </w:p>
          <w:p w14:paraId="1F1B1D58" w14:textId="77777777" w:rsidR="00520AF8" w:rsidRPr="001F4300" w:rsidRDefault="00520AF8" w:rsidP="00F736C9">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6E416972" w14:textId="77777777" w:rsidR="00520AF8" w:rsidRPr="001F4300" w:rsidRDefault="00520AF8" w:rsidP="00F736C9">
            <w:pPr>
              <w:pStyle w:val="TAL"/>
              <w:rPr>
                <w:rFonts w:cs="Arial"/>
                <w:szCs w:val="18"/>
              </w:rPr>
            </w:pPr>
          </w:p>
          <w:p w14:paraId="5E772842" w14:textId="77777777" w:rsidR="00520AF8" w:rsidRPr="001F4300" w:rsidRDefault="00520AF8" w:rsidP="00F736C9">
            <w:pPr>
              <w:pStyle w:val="DocumentMap"/>
              <w:keepNext/>
              <w:keepLines/>
              <w:shd w:val="clear" w:color="auto" w:fill="auto"/>
              <w:overflowPunct w:val="0"/>
              <w:autoSpaceDE w:val="0"/>
              <w:autoSpaceDN w:val="0"/>
              <w:adjustRightInd w:val="0"/>
              <w:spacing w:after="0"/>
              <w:textAlignment w:val="baseline"/>
              <w:rPr>
                <w:rFonts w:cs="Arial"/>
                <w:szCs w:val="18"/>
              </w:rPr>
            </w:pPr>
            <w:r w:rsidRPr="001F4300">
              <w:rPr>
                <w:rFonts w:cs="Arial"/>
                <w:szCs w:val="18"/>
              </w:rPr>
              <w:t>NOTE:</w:t>
            </w:r>
          </w:p>
          <w:p w14:paraId="1C5050E8"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03CA175"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10AE2CA"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59AB3EB1" w14:textId="77777777" w:rsidR="00520AF8" w:rsidRPr="001F4300" w:rsidRDefault="00520AF8" w:rsidP="00F736C9">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1990E7F1" w14:textId="77777777" w:rsidR="00520AF8" w:rsidRPr="001F4300" w:rsidRDefault="00520AF8" w:rsidP="00F736C9">
            <w:pPr>
              <w:pStyle w:val="TAL"/>
              <w:jc w:val="center"/>
            </w:pPr>
            <w:r w:rsidRPr="001F4300">
              <w:t>Band</w:t>
            </w:r>
          </w:p>
        </w:tc>
        <w:tc>
          <w:tcPr>
            <w:tcW w:w="567" w:type="dxa"/>
          </w:tcPr>
          <w:p w14:paraId="671EC1A5" w14:textId="77777777" w:rsidR="00520AF8" w:rsidRPr="001F4300" w:rsidRDefault="00520AF8" w:rsidP="00F736C9">
            <w:pPr>
              <w:pStyle w:val="TAL"/>
              <w:jc w:val="center"/>
            </w:pPr>
            <w:r w:rsidRPr="001F4300">
              <w:t>No</w:t>
            </w:r>
          </w:p>
        </w:tc>
        <w:tc>
          <w:tcPr>
            <w:tcW w:w="709" w:type="dxa"/>
          </w:tcPr>
          <w:p w14:paraId="21F7C084" w14:textId="77777777" w:rsidR="00520AF8" w:rsidRPr="001F4300" w:rsidRDefault="00520AF8" w:rsidP="00F736C9">
            <w:pPr>
              <w:pStyle w:val="TAL"/>
              <w:jc w:val="center"/>
              <w:rPr>
                <w:bCs/>
                <w:iCs/>
              </w:rPr>
            </w:pPr>
            <w:r w:rsidRPr="001F4300">
              <w:rPr>
                <w:bCs/>
                <w:iCs/>
              </w:rPr>
              <w:t>N/A</w:t>
            </w:r>
          </w:p>
        </w:tc>
        <w:tc>
          <w:tcPr>
            <w:tcW w:w="728" w:type="dxa"/>
          </w:tcPr>
          <w:p w14:paraId="38A15F2C" w14:textId="77777777" w:rsidR="00520AF8" w:rsidRPr="001F4300" w:rsidRDefault="00520AF8" w:rsidP="00F736C9">
            <w:pPr>
              <w:pStyle w:val="TAL"/>
              <w:jc w:val="center"/>
              <w:rPr>
                <w:bCs/>
                <w:iCs/>
              </w:rPr>
            </w:pPr>
            <w:r w:rsidRPr="001F4300">
              <w:rPr>
                <w:bCs/>
                <w:iCs/>
              </w:rPr>
              <w:t>N/A</w:t>
            </w:r>
          </w:p>
        </w:tc>
      </w:tr>
      <w:tr w:rsidR="00520AF8" w:rsidRPr="001F4300" w14:paraId="75F1E1E8" w14:textId="77777777" w:rsidTr="00F736C9">
        <w:trPr>
          <w:cantSplit/>
          <w:tblHeader/>
        </w:trPr>
        <w:tc>
          <w:tcPr>
            <w:tcW w:w="6917" w:type="dxa"/>
          </w:tcPr>
          <w:p w14:paraId="4B91BA16" w14:textId="77777777" w:rsidR="00520AF8" w:rsidRPr="001F4300" w:rsidRDefault="00520AF8" w:rsidP="00F736C9">
            <w:pPr>
              <w:pStyle w:val="TAL"/>
              <w:rPr>
                <w:b/>
                <w:i/>
              </w:rPr>
            </w:pPr>
            <w:r w:rsidRPr="001F4300">
              <w:rPr>
                <w:b/>
                <w:i/>
              </w:rPr>
              <w:t>additionalActiveTCI-StatePDCCH</w:t>
            </w:r>
          </w:p>
          <w:p w14:paraId="309CC578" w14:textId="77777777" w:rsidR="00520AF8" w:rsidRPr="001F4300" w:rsidRDefault="00520AF8" w:rsidP="00F736C9">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Pr="001F4300">
              <w:rPr>
                <w:rFonts w:cs="Arial"/>
                <w:i/>
                <w:szCs w:val="18"/>
              </w:rPr>
              <w:t>maxNumberActiveTCI-PerBWP</w:t>
            </w:r>
            <w:r w:rsidRPr="001F4300">
              <w:rPr>
                <w:rFonts w:cs="Arial"/>
                <w:szCs w:val="18"/>
              </w:rPr>
              <w:t xml:space="preserve"> in </w:t>
            </w:r>
            <w:r w:rsidRPr="001F4300">
              <w:rPr>
                <w:rFonts w:cs="Arial"/>
                <w:i/>
                <w:szCs w:val="18"/>
              </w:rPr>
              <w:t xml:space="preserve">tci-StatePDSCH </w:t>
            </w:r>
            <w:r w:rsidRPr="001F4300">
              <w:rPr>
                <w:rFonts w:cs="Arial"/>
                <w:szCs w:val="18"/>
              </w:rPr>
              <w:t xml:space="preserve">is set to </w:t>
            </w:r>
            <w:r w:rsidRPr="001F4300">
              <w:rPr>
                <w:rFonts w:cs="Arial"/>
                <w:i/>
                <w:szCs w:val="18"/>
              </w:rPr>
              <w:t>n1</w:t>
            </w:r>
            <w:r w:rsidRPr="001F4300">
              <w:rPr>
                <w:rFonts w:cs="Arial"/>
                <w:szCs w:val="18"/>
              </w:rPr>
              <w:t>. Otherwise, the UE does not include this field.</w:t>
            </w:r>
          </w:p>
        </w:tc>
        <w:tc>
          <w:tcPr>
            <w:tcW w:w="709" w:type="dxa"/>
          </w:tcPr>
          <w:p w14:paraId="09506084" w14:textId="77777777" w:rsidR="00520AF8" w:rsidRPr="001F4300" w:rsidRDefault="00520AF8" w:rsidP="00F736C9">
            <w:pPr>
              <w:pStyle w:val="TAL"/>
              <w:jc w:val="center"/>
            </w:pPr>
            <w:r w:rsidRPr="001F4300">
              <w:rPr>
                <w:rFonts w:cs="Arial"/>
                <w:szCs w:val="18"/>
              </w:rPr>
              <w:t>Band</w:t>
            </w:r>
          </w:p>
        </w:tc>
        <w:tc>
          <w:tcPr>
            <w:tcW w:w="567" w:type="dxa"/>
          </w:tcPr>
          <w:p w14:paraId="6B936C36" w14:textId="77777777" w:rsidR="00520AF8" w:rsidRPr="001F4300" w:rsidRDefault="00520AF8" w:rsidP="00F736C9">
            <w:pPr>
              <w:pStyle w:val="TAL"/>
              <w:jc w:val="center"/>
            </w:pPr>
            <w:r w:rsidRPr="001F4300">
              <w:rPr>
                <w:rFonts w:cs="Arial"/>
                <w:szCs w:val="18"/>
              </w:rPr>
              <w:t>No</w:t>
            </w:r>
          </w:p>
        </w:tc>
        <w:tc>
          <w:tcPr>
            <w:tcW w:w="709" w:type="dxa"/>
          </w:tcPr>
          <w:p w14:paraId="11AB3FAB" w14:textId="77777777" w:rsidR="00520AF8" w:rsidRPr="001F4300" w:rsidRDefault="00520AF8" w:rsidP="00F736C9">
            <w:pPr>
              <w:pStyle w:val="TAL"/>
              <w:jc w:val="center"/>
            </w:pPr>
            <w:r w:rsidRPr="001F4300">
              <w:rPr>
                <w:rFonts w:eastAsia="等线"/>
              </w:rPr>
              <w:t>N/A</w:t>
            </w:r>
          </w:p>
        </w:tc>
        <w:tc>
          <w:tcPr>
            <w:tcW w:w="728" w:type="dxa"/>
          </w:tcPr>
          <w:p w14:paraId="71B633E6" w14:textId="77777777" w:rsidR="00520AF8" w:rsidRPr="001F4300" w:rsidRDefault="00520AF8" w:rsidP="00F736C9">
            <w:pPr>
              <w:pStyle w:val="TAL"/>
              <w:jc w:val="center"/>
            </w:pPr>
            <w:r w:rsidRPr="001F4300">
              <w:rPr>
                <w:rFonts w:eastAsia="等线"/>
              </w:rPr>
              <w:t>N/A</w:t>
            </w:r>
          </w:p>
        </w:tc>
      </w:tr>
      <w:tr w:rsidR="00520AF8" w:rsidRPr="001F4300" w14:paraId="0364A525" w14:textId="77777777" w:rsidTr="00F736C9">
        <w:trPr>
          <w:cantSplit/>
          <w:tblHeader/>
        </w:trPr>
        <w:tc>
          <w:tcPr>
            <w:tcW w:w="6917" w:type="dxa"/>
          </w:tcPr>
          <w:p w14:paraId="5B747C16" w14:textId="77777777" w:rsidR="00520AF8" w:rsidRPr="001F4300" w:rsidRDefault="00520AF8" w:rsidP="00F736C9">
            <w:pPr>
              <w:pStyle w:val="TAL"/>
              <w:rPr>
                <w:b/>
                <w:i/>
              </w:rPr>
            </w:pPr>
            <w:r w:rsidRPr="001F4300">
              <w:rPr>
                <w:b/>
                <w:i/>
              </w:rPr>
              <w:t>aperiodicBeamReport</w:t>
            </w:r>
          </w:p>
          <w:p w14:paraId="1EC94D1C" w14:textId="77777777" w:rsidR="00520AF8" w:rsidRPr="001F4300" w:rsidRDefault="00520AF8" w:rsidP="00F736C9">
            <w:pPr>
              <w:pStyle w:val="TAL"/>
            </w:pPr>
            <w:r w:rsidRPr="001F4300">
              <w:t>Indicates whether the UE supports aperiodic 'CRI/RSRP' or 'SSBRI/RSRP' reporting on PUSCH. The UE provides the capability for the band number for which the report is provided (where the measurement is performed).</w:t>
            </w:r>
          </w:p>
        </w:tc>
        <w:tc>
          <w:tcPr>
            <w:tcW w:w="709" w:type="dxa"/>
          </w:tcPr>
          <w:p w14:paraId="2B9FDAFA" w14:textId="77777777" w:rsidR="00520AF8" w:rsidRPr="001F4300" w:rsidRDefault="00520AF8" w:rsidP="00F736C9">
            <w:pPr>
              <w:pStyle w:val="TAL"/>
              <w:jc w:val="center"/>
              <w:rPr>
                <w:rFonts w:cs="Arial"/>
                <w:szCs w:val="18"/>
              </w:rPr>
            </w:pPr>
            <w:r w:rsidRPr="001F4300">
              <w:t>Band</w:t>
            </w:r>
          </w:p>
        </w:tc>
        <w:tc>
          <w:tcPr>
            <w:tcW w:w="567" w:type="dxa"/>
          </w:tcPr>
          <w:p w14:paraId="2EA07E51" w14:textId="77777777" w:rsidR="00520AF8" w:rsidRPr="001F4300" w:rsidRDefault="00520AF8" w:rsidP="00F736C9">
            <w:pPr>
              <w:pStyle w:val="TAL"/>
              <w:jc w:val="center"/>
              <w:rPr>
                <w:rFonts w:cs="Arial"/>
                <w:szCs w:val="18"/>
              </w:rPr>
            </w:pPr>
            <w:r w:rsidRPr="001F4300">
              <w:t>Yes</w:t>
            </w:r>
          </w:p>
        </w:tc>
        <w:tc>
          <w:tcPr>
            <w:tcW w:w="709" w:type="dxa"/>
          </w:tcPr>
          <w:p w14:paraId="5E1AA691" w14:textId="77777777" w:rsidR="00520AF8" w:rsidRPr="001F4300" w:rsidRDefault="00520AF8" w:rsidP="00F736C9">
            <w:pPr>
              <w:pStyle w:val="TAL"/>
              <w:jc w:val="center"/>
              <w:rPr>
                <w:rFonts w:cs="Arial"/>
                <w:szCs w:val="18"/>
              </w:rPr>
            </w:pPr>
            <w:r w:rsidRPr="001F4300">
              <w:rPr>
                <w:rFonts w:eastAsia="等线"/>
              </w:rPr>
              <w:t>N/A</w:t>
            </w:r>
          </w:p>
        </w:tc>
        <w:tc>
          <w:tcPr>
            <w:tcW w:w="728" w:type="dxa"/>
          </w:tcPr>
          <w:p w14:paraId="3F74EAE8" w14:textId="77777777" w:rsidR="00520AF8" w:rsidRPr="001F4300" w:rsidRDefault="00520AF8" w:rsidP="00F736C9">
            <w:pPr>
              <w:pStyle w:val="TAL"/>
              <w:jc w:val="center"/>
            </w:pPr>
            <w:r w:rsidRPr="001F4300">
              <w:rPr>
                <w:rFonts w:eastAsia="等线"/>
              </w:rPr>
              <w:t>N/A</w:t>
            </w:r>
          </w:p>
        </w:tc>
      </w:tr>
      <w:tr w:rsidR="00520AF8" w:rsidRPr="001F4300" w14:paraId="5A3522CC" w14:textId="77777777" w:rsidTr="00F736C9">
        <w:trPr>
          <w:cantSplit/>
          <w:tblHeader/>
        </w:trPr>
        <w:tc>
          <w:tcPr>
            <w:tcW w:w="6917" w:type="dxa"/>
          </w:tcPr>
          <w:p w14:paraId="47202E45" w14:textId="77777777" w:rsidR="00520AF8" w:rsidRPr="001F4300" w:rsidRDefault="00520AF8" w:rsidP="00F736C9">
            <w:pPr>
              <w:pStyle w:val="TAL"/>
              <w:rPr>
                <w:b/>
                <w:i/>
              </w:rPr>
            </w:pPr>
            <w:r w:rsidRPr="001F4300">
              <w:rPr>
                <w:b/>
                <w:i/>
              </w:rPr>
              <w:t>aperiodicTRS</w:t>
            </w:r>
          </w:p>
          <w:p w14:paraId="389BDEE4" w14:textId="77777777" w:rsidR="00520AF8" w:rsidRPr="001F4300" w:rsidRDefault="00520AF8" w:rsidP="00F736C9">
            <w:pPr>
              <w:pStyle w:val="TAL"/>
            </w:pPr>
            <w:r w:rsidRPr="001F4300">
              <w:rPr>
                <w:rFonts w:cs="Arial"/>
                <w:szCs w:val="18"/>
              </w:rPr>
              <w:t>Indicates whether the UE supports DCI triggering aperiodic TRS associated with periodic TRS.</w:t>
            </w:r>
          </w:p>
        </w:tc>
        <w:tc>
          <w:tcPr>
            <w:tcW w:w="709" w:type="dxa"/>
          </w:tcPr>
          <w:p w14:paraId="4EC291CA" w14:textId="77777777" w:rsidR="00520AF8" w:rsidRPr="001F4300" w:rsidRDefault="00520AF8" w:rsidP="00F736C9">
            <w:pPr>
              <w:pStyle w:val="TAL"/>
              <w:jc w:val="center"/>
            </w:pPr>
            <w:r w:rsidRPr="001F4300">
              <w:rPr>
                <w:rFonts w:cs="Arial"/>
                <w:szCs w:val="18"/>
              </w:rPr>
              <w:t>Band</w:t>
            </w:r>
          </w:p>
        </w:tc>
        <w:tc>
          <w:tcPr>
            <w:tcW w:w="567" w:type="dxa"/>
          </w:tcPr>
          <w:p w14:paraId="195FDEBB" w14:textId="77777777" w:rsidR="00520AF8" w:rsidRPr="001F4300" w:rsidRDefault="00520AF8" w:rsidP="00F736C9">
            <w:pPr>
              <w:pStyle w:val="TAL"/>
              <w:jc w:val="center"/>
            </w:pPr>
            <w:r w:rsidRPr="001F4300">
              <w:rPr>
                <w:rFonts w:cs="Arial"/>
                <w:szCs w:val="18"/>
              </w:rPr>
              <w:t>No</w:t>
            </w:r>
          </w:p>
        </w:tc>
        <w:tc>
          <w:tcPr>
            <w:tcW w:w="709" w:type="dxa"/>
          </w:tcPr>
          <w:p w14:paraId="0DF07870" w14:textId="77777777" w:rsidR="00520AF8" w:rsidRPr="001F4300" w:rsidRDefault="00520AF8" w:rsidP="00F736C9">
            <w:pPr>
              <w:pStyle w:val="TAL"/>
              <w:jc w:val="center"/>
            </w:pPr>
            <w:r w:rsidRPr="001F4300">
              <w:rPr>
                <w:rFonts w:eastAsia="等线"/>
              </w:rPr>
              <w:t>N/A</w:t>
            </w:r>
          </w:p>
        </w:tc>
        <w:tc>
          <w:tcPr>
            <w:tcW w:w="728" w:type="dxa"/>
          </w:tcPr>
          <w:p w14:paraId="5D49259F" w14:textId="77777777" w:rsidR="00520AF8" w:rsidRPr="001F4300" w:rsidRDefault="00520AF8" w:rsidP="00F736C9">
            <w:pPr>
              <w:pStyle w:val="TAL"/>
              <w:jc w:val="center"/>
            </w:pPr>
            <w:r w:rsidRPr="001F4300">
              <w:t>Yes</w:t>
            </w:r>
          </w:p>
        </w:tc>
      </w:tr>
      <w:tr w:rsidR="00520AF8" w:rsidRPr="001F4300" w14:paraId="072B09BC" w14:textId="77777777" w:rsidTr="00F736C9">
        <w:trPr>
          <w:cantSplit/>
          <w:tblHeader/>
        </w:trPr>
        <w:tc>
          <w:tcPr>
            <w:tcW w:w="6917" w:type="dxa"/>
          </w:tcPr>
          <w:p w14:paraId="4384C460" w14:textId="77777777" w:rsidR="00520AF8" w:rsidRPr="001F4300" w:rsidRDefault="00520AF8" w:rsidP="00F736C9">
            <w:pPr>
              <w:pStyle w:val="TAL"/>
              <w:rPr>
                <w:b/>
                <w:bCs/>
                <w:i/>
                <w:iCs/>
              </w:rPr>
            </w:pPr>
            <w:r w:rsidRPr="001F4300">
              <w:rPr>
                <w:b/>
                <w:bCs/>
                <w:i/>
                <w:iCs/>
              </w:rPr>
              <w:t>asymmetricBandwidthCombinationSet</w:t>
            </w:r>
          </w:p>
          <w:p w14:paraId="576E6FAA" w14:textId="77777777" w:rsidR="00520AF8" w:rsidRPr="001F4300" w:rsidRDefault="00520AF8" w:rsidP="00F736C9">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42BEAFF7"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28715D17" w14:textId="77777777" w:rsidR="00520AF8" w:rsidRPr="001F4300" w:rsidRDefault="00520AF8" w:rsidP="00F736C9">
            <w:pPr>
              <w:pStyle w:val="TAL"/>
              <w:jc w:val="center"/>
              <w:rPr>
                <w:rFonts w:cs="Arial"/>
                <w:szCs w:val="18"/>
              </w:rPr>
            </w:pPr>
            <w:r w:rsidRPr="001F4300">
              <w:rPr>
                <w:rFonts w:cs="Arial"/>
                <w:szCs w:val="18"/>
              </w:rPr>
              <w:t>No</w:t>
            </w:r>
          </w:p>
        </w:tc>
        <w:tc>
          <w:tcPr>
            <w:tcW w:w="709" w:type="dxa"/>
          </w:tcPr>
          <w:p w14:paraId="200D0457" w14:textId="77777777" w:rsidR="00520AF8" w:rsidRPr="001F4300" w:rsidRDefault="00520AF8" w:rsidP="00F736C9">
            <w:pPr>
              <w:pStyle w:val="TAL"/>
              <w:jc w:val="center"/>
              <w:rPr>
                <w:rFonts w:cs="Arial"/>
                <w:szCs w:val="18"/>
              </w:rPr>
            </w:pPr>
            <w:r w:rsidRPr="001F4300">
              <w:rPr>
                <w:rFonts w:eastAsia="等线"/>
              </w:rPr>
              <w:t>N/A</w:t>
            </w:r>
          </w:p>
        </w:tc>
        <w:tc>
          <w:tcPr>
            <w:tcW w:w="728" w:type="dxa"/>
          </w:tcPr>
          <w:p w14:paraId="2E6C2DF0" w14:textId="77777777" w:rsidR="00520AF8" w:rsidRPr="001F4300" w:rsidRDefault="00520AF8" w:rsidP="00F736C9">
            <w:pPr>
              <w:pStyle w:val="TAL"/>
              <w:jc w:val="center"/>
            </w:pPr>
            <w:r w:rsidRPr="001F4300">
              <w:rPr>
                <w:rFonts w:eastAsia="等线"/>
              </w:rPr>
              <w:t>N/A</w:t>
            </w:r>
          </w:p>
        </w:tc>
      </w:tr>
      <w:tr w:rsidR="00520AF8" w:rsidRPr="001F4300" w14:paraId="058EA720" w14:textId="77777777" w:rsidTr="00F736C9">
        <w:trPr>
          <w:cantSplit/>
          <w:tblHeader/>
        </w:trPr>
        <w:tc>
          <w:tcPr>
            <w:tcW w:w="6917" w:type="dxa"/>
          </w:tcPr>
          <w:p w14:paraId="192137F5" w14:textId="77777777" w:rsidR="00520AF8" w:rsidRPr="001F4300" w:rsidRDefault="00520AF8" w:rsidP="00F736C9">
            <w:pPr>
              <w:pStyle w:val="TAL"/>
              <w:rPr>
                <w:b/>
                <w:i/>
              </w:rPr>
            </w:pPr>
            <w:r w:rsidRPr="001F4300">
              <w:rPr>
                <w:b/>
                <w:i/>
              </w:rPr>
              <w:t>bandNR</w:t>
            </w:r>
          </w:p>
          <w:p w14:paraId="2A6C707F" w14:textId="77777777" w:rsidR="00520AF8" w:rsidRPr="001F4300" w:rsidRDefault="00520AF8" w:rsidP="00F736C9">
            <w:pPr>
              <w:pStyle w:val="TAL"/>
            </w:pPr>
            <w:r w:rsidRPr="001F4300">
              <w:t>Defines supported NR frequency band by NR frequency band number, as specified in TS 38.101-1 [2] and TS 38.101-2 [3].</w:t>
            </w:r>
          </w:p>
        </w:tc>
        <w:tc>
          <w:tcPr>
            <w:tcW w:w="709" w:type="dxa"/>
          </w:tcPr>
          <w:p w14:paraId="1D247E59" w14:textId="77777777" w:rsidR="00520AF8" w:rsidRPr="001F4300" w:rsidRDefault="00520AF8" w:rsidP="00F736C9">
            <w:pPr>
              <w:pStyle w:val="TAL"/>
              <w:jc w:val="center"/>
              <w:rPr>
                <w:rFonts w:cs="Arial"/>
                <w:szCs w:val="18"/>
              </w:rPr>
            </w:pPr>
            <w:r w:rsidRPr="001F4300">
              <w:t>Band</w:t>
            </w:r>
          </w:p>
        </w:tc>
        <w:tc>
          <w:tcPr>
            <w:tcW w:w="567" w:type="dxa"/>
          </w:tcPr>
          <w:p w14:paraId="1C0FD761" w14:textId="77777777" w:rsidR="00520AF8" w:rsidRPr="001F4300" w:rsidRDefault="00520AF8" w:rsidP="00F736C9">
            <w:pPr>
              <w:pStyle w:val="TAL"/>
              <w:jc w:val="center"/>
              <w:rPr>
                <w:rFonts w:cs="Arial"/>
                <w:szCs w:val="18"/>
              </w:rPr>
            </w:pPr>
            <w:r w:rsidRPr="001F4300">
              <w:t>Yes</w:t>
            </w:r>
          </w:p>
        </w:tc>
        <w:tc>
          <w:tcPr>
            <w:tcW w:w="709" w:type="dxa"/>
          </w:tcPr>
          <w:p w14:paraId="26C65CD0" w14:textId="77777777" w:rsidR="00520AF8" w:rsidRPr="001F4300" w:rsidRDefault="00520AF8" w:rsidP="00F736C9">
            <w:pPr>
              <w:pStyle w:val="TAL"/>
              <w:jc w:val="center"/>
              <w:rPr>
                <w:rFonts w:cs="Arial"/>
                <w:szCs w:val="18"/>
              </w:rPr>
            </w:pPr>
            <w:r w:rsidRPr="001F4300">
              <w:rPr>
                <w:rFonts w:eastAsia="等线"/>
              </w:rPr>
              <w:t>N/A</w:t>
            </w:r>
          </w:p>
        </w:tc>
        <w:tc>
          <w:tcPr>
            <w:tcW w:w="728" w:type="dxa"/>
          </w:tcPr>
          <w:p w14:paraId="22E3505C" w14:textId="77777777" w:rsidR="00520AF8" w:rsidRPr="001F4300" w:rsidRDefault="00520AF8" w:rsidP="00F736C9">
            <w:pPr>
              <w:pStyle w:val="TAL"/>
              <w:jc w:val="center"/>
            </w:pPr>
            <w:r w:rsidRPr="001F4300">
              <w:rPr>
                <w:rFonts w:eastAsia="等线"/>
              </w:rPr>
              <w:t>N/A</w:t>
            </w:r>
          </w:p>
        </w:tc>
      </w:tr>
      <w:tr w:rsidR="00520AF8" w:rsidRPr="001F4300" w14:paraId="1E9D1753" w14:textId="77777777" w:rsidTr="00F736C9">
        <w:trPr>
          <w:cantSplit/>
          <w:tblHeader/>
        </w:trPr>
        <w:tc>
          <w:tcPr>
            <w:tcW w:w="6917" w:type="dxa"/>
          </w:tcPr>
          <w:p w14:paraId="4CAE37F6" w14:textId="77777777" w:rsidR="00520AF8" w:rsidRPr="001F4300" w:rsidRDefault="00520AF8" w:rsidP="00F736C9">
            <w:pPr>
              <w:pStyle w:val="TAL"/>
              <w:rPr>
                <w:b/>
                <w:i/>
              </w:rPr>
            </w:pPr>
            <w:r w:rsidRPr="001F4300">
              <w:rPr>
                <w:b/>
                <w:i/>
              </w:rPr>
              <w:t>beamCorrespondenceCSI-RS-based-r16</w:t>
            </w:r>
          </w:p>
          <w:p w14:paraId="52A5C131" w14:textId="77777777" w:rsidR="00520AF8" w:rsidRPr="001F4300" w:rsidRDefault="00520AF8" w:rsidP="00F736C9">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3BF15310" w14:textId="77777777" w:rsidR="00520AF8" w:rsidRPr="001F4300" w:rsidRDefault="00520AF8" w:rsidP="00F736C9">
            <w:pPr>
              <w:pStyle w:val="TAL"/>
              <w:rPr>
                <w:rFonts w:cs="Arial"/>
                <w:lang w:eastAsia="zh-CN"/>
              </w:rPr>
            </w:pPr>
          </w:p>
          <w:p w14:paraId="340C539F" w14:textId="77777777" w:rsidR="00520AF8" w:rsidRPr="001F4300" w:rsidRDefault="00520AF8" w:rsidP="00F736C9">
            <w:pPr>
              <w:pStyle w:val="TAL"/>
              <w:rPr>
                <w:bCs/>
                <w:i/>
              </w:rPr>
            </w:pPr>
            <w:r w:rsidRPr="001F4300">
              <w:rPr>
                <w:rFonts w:cs="Arial"/>
                <w:lang w:eastAsia="zh-CN"/>
              </w:rPr>
              <w:t xml:space="preserve">If UE supports neither </w:t>
            </w:r>
            <w:r w:rsidRPr="001F4300">
              <w:rPr>
                <w:bCs/>
                <w:i/>
              </w:rPr>
              <w:t>beamCorrespondenceSSB-based-r16</w:t>
            </w:r>
          </w:p>
          <w:p w14:paraId="57F0C730" w14:textId="77777777" w:rsidR="00520AF8" w:rsidRPr="001F4300" w:rsidRDefault="00520AF8" w:rsidP="00F736C9">
            <w:pPr>
              <w:pStyle w:val="TAL"/>
              <w:rPr>
                <w:b/>
                <w:i/>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4B1660C4" w14:textId="77777777" w:rsidR="00520AF8" w:rsidRPr="001F4300" w:rsidRDefault="00520AF8" w:rsidP="00F736C9">
            <w:pPr>
              <w:pStyle w:val="TAL"/>
              <w:jc w:val="center"/>
            </w:pPr>
            <w:r w:rsidRPr="001F4300">
              <w:t>Band</w:t>
            </w:r>
          </w:p>
        </w:tc>
        <w:tc>
          <w:tcPr>
            <w:tcW w:w="567" w:type="dxa"/>
          </w:tcPr>
          <w:p w14:paraId="348B215C" w14:textId="77777777" w:rsidR="00520AF8" w:rsidRPr="001F4300" w:rsidRDefault="00520AF8" w:rsidP="00F736C9">
            <w:pPr>
              <w:pStyle w:val="TAL"/>
              <w:jc w:val="center"/>
            </w:pPr>
            <w:r w:rsidRPr="001F4300">
              <w:t>No</w:t>
            </w:r>
          </w:p>
        </w:tc>
        <w:tc>
          <w:tcPr>
            <w:tcW w:w="709" w:type="dxa"/>
          </w:tcPr>
          <w:p w14:paraId="588B9E50" w14:textId="77777777" w:rsidR="00520AF8" w:rsidRPr="001F4300" w:rsidRDefault="00520AF8" w:rsidP="00F736C9">
            <w:pPr>
              <w:pStyle w:val="TAL"/>
              <w:jc w:val="center"/>
              <w:rPr>
                <w:rFonts w:eastAsia="等线"/>
              </w:rPr>
            </w:pPr>
            <w:r w:rsidRPr="001F4300">
              <w:rPr>
                <w:rFonts w:eastAsia="等线"/>
              </w:rPr>
              <w:t>TDD only</w:t>
            </w:r>
          </w:p>
        </w:tc>
        <w:tc>
          <w:tcPr>
            <w:tcW w:w="728" w:type="dxa"/>
          </w:tcPr>
          <w:p w14:paraId="7F453F5F" w14:textId="77777777" w:rsidR="00520AF8" w:rsidRPr="001F4300" w:rsidRDefault="00520AF8" w:rsidP="00F736C9">
            <w:pPr>
              <w:pStyle w:val="TAL"/>
              <w:jc w:val="center"/>
            </w:pPr>
            <w:r w:rsidRPr="001F4300">
              <w:t>FR2 only</w:t>
            </w:r>
          </w:p>
        </w:tc>
      </w:tr>
      <w:tr w:rsidR="00520AF8" w:rsidRPr="001F4300" w14:paraId="1018848E" w14:textId="77777777" w:rsidTr="00F736C9">
        <w:trPr>
          <w:cantSplit/>
          <w:tblHeader/>
        </w:trPr>
        <w:tc>
          <w:tcPr>
            <w:tcW w:w="6917" w:type="dxa"/>
          </w:tcPr>
          <w:p w14:paraId="0B948FB7" w14:textId="77777777" w:rsidR="00520AF8" w:rsidRPr="001F4300" w:rsidRDefault="00520AF8" w:rsidP="00F736C9">
            <w:pPr>
              <w:pStyle w:val="TAL"/>
              <w:rPr>
                <w:b/>
                <w:i/>
              </w:rPr>
            </w:pPr>
            <w:r w:rsidRPr="001F4300">
              <w:rPr>
                <w:b/>
                <w:i/>
              </w:rPr>
              <w:lastRenderedPageBreak/>
              <w:t>beamCorrespondenceSSB-based-r16</w:t>
            </w:r>
          </w:p>
          <w:p w14:paraId="5D5A1AAC" w14:textId="77777777" w:rsidR="00520AF8" w:rsidRPr="001F4300" w:rsidRDefault="00520AF8" w:rsidP="00F736C9">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64BE255A" w14:textId="77777777" w:rsidR="00520AF8" w:rsidRPr="001F4300" w:rsidRDefault="00520AF8" w:rsidP="00F736C9">
            <w:pPr>
              <w:pStyle w:val="TAL"/>
              <w:rPr>
                <w:rFonts w:cs="Arial"/>
                <w:lang w:eastAsia="zh-CN"/>
              </w:rPr>
            </w:pPr>
          </w:p>
          <w:p w14:paraId="6DABEAF9" w14:textId="77777777" w:rsidR="00520AF8" w:rsidRPr="001F4300" w:rsidRDefault="00520AF8" w:rsidP="00F736C9">
            <w:pPr>
              <w:pStyle w:val="TAL"/>
              <w:rPr>
                <w:bCs/>
                <w:i/>
              </w:rPr>
            </w:pPr>
            <w:r w:rsidRPr="001F4300">
              <w:rPr>
                <w:rFonts w:cs="Arial"/>
                <w:lang w:eastAsia="zh-CN"/>
              </w:rPr>
              <w:t xml:space="preserve">If UE supports neither </w:t>
            </w:r>
            <w:r w:rsidRPr="001F4300">
              <w:rPr>
                <w:bCs/>
                <w:i/>
              </w:rPr>
              <w:t>beamCorrespondenceSSB-based-r16</w:t>
            </w:r>
          </w:p>
          <w:p w14:paraId="77624744" w14:textId="77777777" w:rsidR="00520AF8" w:rsidRPr="001F4300" w:rsidRDefault="00520AF8" w:rsidP="00F736C9">
            <w:pPr>
              <w:pStyle w:val="TAL"/>
              <w:rPr>
                <w:bCs/>
                <w:iCs/>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105502CD" w14:textId="77777777" w:rsidR="00520AF8" w:rsidRPr="001F4300" w:rsidRDefault="00520AF8" w:rsidP="00F736C9">
            <w:pPr>
              <w:pStyle w:val="TAL"/>
              <w:rPr>
                <w:b/>
                <w:i/>
              </w:rPr>
            </w:pPr>
          </w:p>
        </w:tc>
        <w:tc>
          <w:tcPr>
            <w:tcW w:w="709" w:type="dxa"/>
          </w:tcPr>
          <w:p w14:paraId="28593922" w14:textId="77777777" w:rsidR="00520AF8" w:rsidRPr="001F4300" w:rsidRDefault="00520AF8" w:rsidP="00F736C9">
            <w:pPr>
              <w:pStyle w:val="TAL"/>
              <w:jc w:val="center"/>
            </w:pPr>
            <w:r w:rsidRPr="001F4300">
              <w:t>Band</w:t>
            </w:r>
          </w:p>
        </w:tc>
        <w:tc>
          <w:tcPr>
            <w:tcW w:w="567" w:type="dxa"/>
          </w:tcPr>
          <w:p w14:paraId="01F18BD9" w14:textId="77777777" w:rsidR="00520AF8" w:rsidRPr="001F4300" w:rsidRDefault="00520AF8" w:rsidP="00F736C9">
            <w:pPr>
              <w:pStyle w:val="TAL"/>
              <w:jc w:val="center"/>
            </w:pPr>
            <w:r w:rsidRPr="001F4300">
              <w:t>No</w:t>
            </w:r>
          </w:p>
        </w:tc>
        <w:tc>
          <w:tcPr>
            <w:tcW w:w="709" w:type="dxa"/>
          </w:tcPr>
          <w:p w14:paraId="2A8EA3AE" w14:textId="77777777" w:rsidR="00520AF8" w:rsidRPr="001F4300" w:rsidRDefault="00520AF8" w:rsidP="00F736C9">
            <w:pPr>
              <w:pStyle w:val="TAL"/>
              <w:jc w:val="center"/>
              <w:rPr>
                <w:rFonts w:eastAsia="等线"/>
              </w:rPr>
            </w:pPr>
            <w:r w:rsidRPr="001F4300">
              <w:rPr>
                <w:rFonts w:eastAsia="等线"/>
              </w:rPr>
              <w:t>TDD only</w:t>
            </w:r>
          </w:p>
        </w:tc>
        <w:tc>
          <w:tcPr>
            <w:tcW w:w="728" w:type="dxa"/>
          </w:tcPr>
          <w:p w14:paraId="3D2A0542" w14:textId="77777777" w:rsidR="00520AF8" w:rsidRPr="001F4300" w:rsidRDefault="00520AF8" w:rsidP="00F736C9">
            <w:pPr>
              <w:pStyle w:val="TAL"/>
              <w:jc w:val="center"/>
            </w:pPr>
            <w:r w:rsidRPr="001F4300">
              <w:t>FR2 only</w:t>
            </w:r>
          </w:p>
        </w:tc>
      </w:tr>
      <w:tr w:rsidR="00520AF8" w:rsidRPr="001F4300" w14:paraId="7625B8F4" w14:textId="77777777" w:rsidTr="00F736C9">
        <w:trPr>
          <w:cantSplit/>
          <w:tblHeader/>
        </w:trPr>
        <w:tc>
          <w:tcPr>
            <w:tcW w:w="6917" w:type="dxa"/>
          </w:tcPr>
          <w:p w14:paraId="17A1EB51" w14:textId="77777777" w:rsidR="00520AF8" w:rsidRPr="001F4300" w:rsidRDefault="00520AF8" w:rsidP="00F736C9">
            <w:pPr>
              <w:pStyle w:val="TAL"/>
              <w:rPr>
                <w:b/>
                <w:i/>
              </w:rPr>
            </w:pPr>
            <w:r w:rsidRPr="001F4300">
              <w:rPr>
                <w:b/>
                <w:i/>
              </w:rPr>
              <w:t>beamCorrespondenceWithoutUL-BeamSweeping</w:t>
            </w:r>
          </w:p>
          <w:p w14:paraId="39CD50F4" w14:textId="77777777" w:rsidR="00520AF8" w:rsidRPr="001F4300" w:rsidRDefault="00520AF8" w:rsidP="00F736C9">
            <w:pPr>
              <w:pStyle w:val="TAL"/>
            </w:pPr>
            <w:r w:rsidRPr="001F4300">
              <w:t xml:space="preserve">Indicates how UE supports FR2 beam correspondence as specified in </w:t>
            </w:r>
            <w:r w:rsidRPr="001F4300">
              <w:rPr>
                <w:rFonts w:cs="Arial"/>
                <w:szCs w:val="18"/>
              </w:rPr>
              <w:t xml:space="preserve">TS 38.101-2 [3], </w:t>
            </w:r>
            <w:r w:rsidRPr="001F4300">
              <w:t xml:space="preserve">clause 6.6. The UE that fulfils the beam correspondence requirement without the uplink beam sweeping (as specified </w:t>
            </w:r>
            <w:r w:rsidRPr="001F4300">
              <w:rPr>
                <w:rFonts w:cs="Arial"/>
                <w:szCs w:val="18"/>
              </w:rPr>
              <w:t xml:space="preserve">in TS 38.101-2 [3], clause 6.6) </w:t>
            </w:r>
            <w:r w:rsidRPr="001F4300">
              <w:t xml:space="preserve">shall set the field to </w:t>
            </w:r>
            <w:r w:rsidRPr="001F4300">
              <w:rPr>
                <w:i/>
              </w:rPr>
              <w:t>supported</w:t>
            </w:r>
            <w:r w:rsidRPr="001F4300">
              <w:t xml:space="preserve">. The UE that fulfils the beam correspondence requirement with the uplink beam sweeping (as specified </w:t>
            </w:r>
            <w:r w:rsidRPr="001F4300">
              <w:rPr>
                <w:rFonts w:cs="Arial"/>
                <w:szCs w:val="18"/>
              </w:rPr>
              <w:t xml:space="preserve">in TS 38.101-2 [3], clause 6.6) </w:t>
            </w:r>
            <w:r w:rsidRPr="001F4300">
              <w:t>shall not report this field.</w:t>
            </w:r>
          </w:p>
        </w:tc>
        <w:tc>
          <w:tcPr>
            <w:tcW w:w="709" w:type="dxa"/>
          </w:tcPr>
          <w:p w14:paraId="14A761E8" w14:textId="77777777" w:rsidR="00520AF8" w:rsidRPr="001F4300" w:rsidRDefault="00520AF8" w:rsidP="00F736C9">
            <w:pPr>
              <w:pStyle w:val="TAL"/>
              <w:jc w:val="center"/>
            </w:pPr>
            <w:r w:rsidRPr="001F4300">
              <w:t>Band</w:t>
            </w:r>
          </w:p>
        </w:tc>
        <w:tc>
          <w:tcPr>
            <w:tcW w:w="567" w:type="dxa"/>
          </w:tcPr>
          <w:p w14:paraId="7463BCC5" w14:textId="77777777" w:rsidR="00520AF8" w:rsidRPr="001F4300" w:rsidRDefault="00520AF8" w:rsidP="00F736C9">
            <w:pPr>
              <w:pStyle w:val="TAL"/>
              <w:jc w:val="center"/>
            </w:pPr>
            <w:r w:rsidRPr="001F4300">
              <w:t>Yes</w:t>
            </w:r>
          </w:p>
        </w:tc>
        <w:tc>
          <w:tcPr>
            <w:tcW w:w="709" w:type="dxa"/>
          </w:tcPr>
          <w:p w14:paraId="314DDA50" w14:textId="77777777" w:rsidR="00520AF8" w:rsidRPr="001F4300" w:rsidRDefault="00520AF8" w:rsidP="00F736C9">
            <w:pPr>
              <w:pStyle w:val="TAL"/>
              <w:jc w:val="center"/>
            </w:pPr>
            <w:r w:rsidRPr="001F4300">
              <w:rPr>
                <w:rFonts w:eastAsia="等线"/>
              </w:rPr>
              <w:t>N/A</w:t>
            </w:r>
          </w:p>
        </w:tc>
        <w:tc>
          <w:tcPr>
            <w:tcW w:w="728" w:type="dxa"/>
          </w:tcPr>
          <w:p w14:paraId="12BCF593" w14:textId="77777777" w:rsidR="00520AF8" w:rsidRPr="001F4300" w:rsidRDefault="00520AF8" w:rsidP="00F736C9">
            <w:pPr>
              <w:pStyle w:val="TAL"/>
              <w:jc w:val="center"/>
            </w:pPr>
            <w:r w:rsidRPr="001F4300">
              <w:t>FR2 only</w:t>
            </w:r>
          </w:p>
        </w:tc>
      </w:tr>
      <w:tr w:rsidR="00520AF8" w:rsidRPr="001F4300" w14:paraId="269FE411" w14:textId="77777777" w:rsidTr="00F736C9">
        <w:trPr>
          <w:cantSplit/>
          <w:tblHeader/>
        </w:trPr>
        <w:tc>
          <w:tcPr>
            <w:tcW w:w="6917" w:type="dxa"/>
          </w:tcPr>
          <w:p w14:paraId="20355D75" w14:textId="77777777" w:rsidR="00520AF8" w:rsidRPr="001F4300" w:rsidRDefault="00520AF8" w:rsidP="00F736C9">
            <w:pPr>
              <w:pStyle w:val="TAL"/>
              <w:rPr>
                <w:b/>
                <w:i/>
              </w:rPr>
            </w:pPr>
            <w:r w:rsidRPr="001F4300">
              <w:rPr>
                <w:b/>
                <w:i/>
              </w:rPr>
              <w:t>beamManagementSSB-CSI-RS</w:t>
            </w:r>
          </w:p>
          <w:p w14:paraId="3A4F0BE0" w14:textId="77777777" w:rsidR="00520AF8" w:rsidRPr="001F4300" w:rsidRDefault="00520AF8" w:rsidP="00F736C9">
            <w:pPr>
              <w:pStyle w:val="TAL"/>
              <w:rPr>
                <w:rFonts w:eastAsia="MS PGothic"/>
              </w:rPr>
            </w:pPr>
            <w:r w:rsidRPr="001F4300">
              <w:rPr>
                <w:rFonts w:eastAsia="MS PGothic"/>
              </w:rPr>
              <w:t>Defines support of SS/PBCH and CSI-RS based RSRP measurements. The capability comprises signalling of</w:t>
            </w:r>
          </w:p>
          <w:p w14:paraId="058756F6"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maxNumberSSB-CSI-RS-ResourceOneTx</w:t>
            </w:r>
            <w:r w:rsidRPr="001F4300">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41FD2E4"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3EA3F28"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maxNumberCSI-RS-ResourceTwoTx</w:t>
            </w:r>
            <w:r w:rsidRPr="001F4300">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0C85C291"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supportedCSI-RS-Density</w:t>
            </w:r>
            <w:r w:rsidRPr="001F4300">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0285F0C6"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configured aperiodic CSI-RS resources across all serving cells (see NOTE). For FR1 and FR2, the UE is mandated to report at least n4.</w:t>
            </w:r>
          </w:p>
          <w:p w14:paraId="677282F7" w14:textId="77777777" w:rsidR="00520AF8" w:rsidRPr="001F4300" w:rsidRDefault="00520AF8" w:rsidP="00F736C9">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2F172FED" w14:textId="77777777" w:rsidR="00520AF8" w:rsidRPr="001F4300" w:rsidRDefault="00520AF8" w:rsidP="00F736C9">
            <w:pPr>
              <w:pStyle w:val="TAL"/>
              <w:jc w:val="center"/>
            </w:pPr>
            <w:r w:rsidRPr="001F4300">
              <w:t>Band</w:t>
            </w:r>
          </w:p>
        </w:tc>
        <w:tc>
          <w:tcPr>
            <w:tcW w:w="567" w:type="dxa"/>
          </w:tcPr>
          <w:p w14:paraId="27965AAF" w14:textId="77777777" w:rsidR="00520AF8" w:rsidRPr="001F4300" w:rsidRDefault="00520AF8" w:rsidP="00F736C9">
            <w:pPr>
              <w:pStyle w:val="TAL"/>
              <w:jc w:val="center"/>
            </w:pPr>
            <w:r w:rsidRPr="001F4300">
              <w:t>Yes</w:t>
            </w:r>
          </w:p>
        </w:tc>
        <w:tc>
          <w:tcPr>
            <w:tcW w:w="709" w:type="dxa"/>
          </w:tcPr>
          <w:p w14:paraId="4E21BF45" w14:textId="77777777" w:rsidR="00520AF8" w:rsidRPr="001F4300" w:rsidRDefault="00520AF8" w:rsidP="00F736C9">
            <w:pPr>
              <w:pStyle w:val="TAL"/>
              <w:jc w:val="center"/>
            </w:pPr>
            <w:r w:rsidRPr="001F4300">
              <w:rPr>
                <w:rFonts w:eastAsia="等线"/>
              </w:rPr>
              <w:t>N/A</w:t>
            </w:r>
          </w:p>
        </w:tc>
        <w:tc>
          <w:tcPr>
            <w:tcW w:w="728" w:type="dxa"/>
          </w:tcPr>
          <w:p w14:paraId="7FB38FC8" w14:textId="77777777" w:rsidR="00520AF8" w:rsidRPr="001F4300" w:rsidRDefault="00520AF8" w:rsidP="00F736C9">
            <w:pPr>
              <w:pStyle w:val="TAL"/>
              <w:jc w:val="center"/>
            </w:pPr>
            <w:r w:rsidRPr="001F4300">
              <w:rPr>
                <w:rFonts w:eastAsia="等线"/>
              </w:rPr>
              <w:t>FD</w:t>
            </w:r>
          </w:p>
        </w:tc>
      </w:tr>
      <w:tr w:rsidR="00520AF8" w:rsidRPr="001F4300" w14:paraId="058DEA9C" w14:textId="77777777" w:rsidTr="00F736C9">
        <w:trPr>
          <w:cantSplit/>
          <w:tblHeader/>
        </w:trPr>
        <w:tc>
          <w:tcPr>
            <w:tcW w:w="6917" w:type="dxa"/>
          </w:tcPr>
          <w:p w14:paraId="5EFD361E" w14:textId="77777777" w:rsidR="00520AF8" w:rsidRPr="001F4300" w:rsidRDefault="00520AF8" w:rsidP="00F736C9">
            <w:pPr>
              <w:pStyle w:val="TAL"/>
              <w:rPr>
                <w:b/>
                <w:i/>
              </w:rPr>
            </w:pPr>
            <w:r w:rsidRPr="001F4300">
              <w:rPr>
                <w:b/>
                <w:i/>
              </w:rPr>
              <w:t>beamReportTiming</w:t>
            </w:r>
          </w:p>
          <w:p w14:paraId="331203DA" w14:textId="77777777" w:rsidR="00520AF8" w:rsidRPr="001F4300" w:rsidRDefault="00520AF8" w:rsidP="00F736C9">
            <w:pPr>
              <w:pStyle w:val="TAL"/>
            </w:pPr>
            <w:r w:rsidRPr="001F4300">
              <w:rPr>
                <w:rFonts w:cs="Arial"/>
                <w:szCs w:val="18"/>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552A8BB3" w14:textId="77777777" w:rsidR="00520AF8" w:rsidRPr="001F4300" w:rsidRDefault="00520AF8" w:rsidP="00F736C9">
            <w:pPr>
              <w:pStyle w:val="TAL"/>
              <w:jc w:val="center"/>
            </w:pPr>
            <w:r w:rsidRPr="001F4300">
              <w:rPr>
                <w:rFonts w:cs="Arial"/>
                <w:szCs w:val="18"/>
              </w:rPr>
              <w:t>Band</w:t>
            </w:r>
          </w:p>
        </w:tc>
        <w:tc>
          <w:tcPr>
            <w:tcW w:w="567" w:type="dxa"/>
          </w:tcPr>
          <w:p w14:paraId="5C3E3322" w14:textId="77777777" w:rsidR="00520AF8" w:rsidRPr="001F4300" w:rsidRDefault="00520AF8" w:rsidP="00F736C9">
            <w:pPr>
              <w:pStyle w:val="TAL"/>
              <w:jc w:val="center"/>
            </w:pPr>
            <w:r w:rsidRPr="001F4300">
              <w:rPr>
                <w:rFonts w:cs="Arial"/>
                <w:szCs w:val="18"/>
              </w:rPr>
              <w:t>Yes</w:t>
            </w:r>
          </w:p>
        </w:tc>
        <w:tc>
          <w:tcPr>
            <w:tcW w:w="709" w:type="dxa"/>
          </w:tcPr>
          <w:p w14:paraId="593C88C6" w14:textId="77777777" w:rsidR="00520AF8" w:rsidRPr="001F4300" w:rsidRDefault="00520AF8" w:rsidP="00F736C9">
            <w:pPr>
              <w:pStyle w:val="TAL"/>
              <w:jc w:val="center"/>
            </w:pPr>
            <w:r w:rsidRPr="001F4300">
              <w:rPr>
                <w:bCs/>
                <w:iCs/>
              </w:rPr>
              <w:t>N/A</w:t>
            </w:r>
          </w:p>
        </w:tc>
        <w:tc>
          <w:tcPr>
            <w:tcW w:w="728" w:type="dxa"/>
          </w:tcPr>
          <w:p w14:paraId="02580394" w14:textId="77777777" w:rsidR="00520AF8" w:rsidRPr="001F4300" w:rsidRDefault="00520AF8" w:rsidP="00F736C9">
            <w:pPr>
              <w:pStyle w:val="TAL"/>
              <w:jc w:val="center"/>
            </w:pPr>
            <w:r w:rsidRPr="001F4300">
              <w:rPr>
                <w:bCs/>
                <w:iCs/>
              </w:rPr>
              <w:t>N/A</w:t>
            </w:r>
          </w:p>
        </w:tc>
      </w:tr>
      <w:tr w:rsidR="00520AF8" w:rsidRPr="001F4300" w14:paraId="6FB43F07" w14:textId="77777777" w:rsidTr="00F736C9">
        <w:trPr>
          <w:cantSplit/>
          <w:tblHeader/>
        </w:trPr>
        <w:tc>
          <w:tcPr>
            <w:tcW w:w="6917" w:type="dxa"/>
          </w:tcPr>
          <w:p w14:paraId="306E0BBC" w14:textId="77777777" w:rsidR="00520AF8" w:rsidRPr="001F4300" w:rsidRDefault="00520AF8" w:rsidP="00F736C9">
            <w:pPr>
              <w:pStyle w:val="TAL"/>
              <w:rPr>
                <w:b/>
                <w:i/>
              </w:rPr>
            </w:pPr>
            <w:r w:rsidRPr="001F4300">
              <w:rPr>
                <w:b/>
                <w:i/>
              </w:rPr>
              <w:lastRenderedPageBreak/>
              <w:t>beamSwitchTiming</w:t>
            </w:r>
          </w:p>
          <w:p w14:paraId="08C50A73" w14:textId="77777777" w:rsidR="00520AF8" w:rsidRPr="001F4300" w:rsidRDefault="00520AF8" w:rsidP="00F736C9">
            <w:pPr>
              <w:pStyle w:val="TAL"/>
              <w:rPr>
                <w:iCs/>
              </w:rPr>
            </w:pPr>
            <w:r w:rsidRPr="001F4300">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0A2E9C3C" w14:textId="77777777" w:rsidR="00520AF8" w:rsidRPr="001F4300" w:rsidRDefault="00520AF8" w:rsidP="00F736C9">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'off').</w:t>
            </w:r>
          </w:p>
        </w:tc>
        <w:tc>
          <w:tcPr>
            <w:tcW w:w="709" w:type="dxa"/>
          </w:tcPr>
          <w:p w14:paraId="392C5957" w14:textId="77777777" w:rsidR="00520AF8" w:rsidRPr="001F4300" w:rsidRDefault="00520AF8" w:rsidP="00F736C9">
            <w:pPr>
              <w:pStyle w:val="TAL"/>
              <w:jc w:val="center"/>
            </w:pPr>
            <w:r w:rsidRPr="001F4300">
              <w:t>Band</w:t>
            </w:r>
          </w:p>
        </w:tc>
        <w:tc>
          <w:tcPr>
            <w:tcW w:w="567" w:type="dxa"/>
          </w:tcPr>
          <w:p w14:paraId="756C2EE3" w14:textId="77777777" w:rsidR="00520AF8" w:rsidRPr="001F4300" w:rsidDel="005074D2" w:rsidRDefault="00520AF8" w:rsidP="00F736C9">
            <w:pPr>
              <w:pStyle w:val="TAL"/>
              <w:jc w:val="center"/>
            </w:pPr>
            <w:r w:rsidRPr="001F4300">
              <w:t>No</w:t>
            </w:r>
          </w:p>
        </w:tc>
        <w:tc>
          <w:tcPr>
            <w:tcW w:w="709" w:type="dxa"/>
          </w:tcPr>
          <w:p w14:paraId="524FBF89" w14:textId="77777777" w:rsidR="00520AF8" w:rsidRPr="001F4300" w:rsidRDefault="00520AF8" w:rsidP="00F736C9">
            <w:pPr>
              <w:pStyle w:val="TAL"/>
              <w:jc w:val="center"/>
            </w:pPr>
            <w:r w:rsidRPr="001F4300">
              <w:rPr>
                <w:bCs/>
                <w:iCs/>
              </w:rPr>
              <w:t>N/A</w:t>
            </w:r>
          </w:p>
        </w:tc>
        <w:tc>
          <w:tcPr>
            <w:tcW w:w="728" w:type="dxa"/>
          </w:tcPr>
          <w:p w14:paraId="5873DB63" w14:textId="77777777" w:rsidR="00520AF8" w:rsidRPr="001F4300" w:rsidRDefault="00520AF8" w:rsidP="00F736C9">
            <w:pPr>
              <w:pStyle w:val="TAL"/>
              <w:jc w:val="center"/>
            </w:pPr>
            <w:r w:rsidRPr="001F4300">
              <w:t>FR2 only</w:t>
            </w:r>
          </w:p>
        </w:tc>
      </w:tr>
      <w:tr w:rsidR="00520AF8" w:rsidRPr="001F4300" w14:paraId="1799882D" w14:textId="77777777" w:rsidTr="00F736C9">
        <w:trPr>
          <w:cantSplit/>
          <w:tblHeader/>
        </w:trPr>
        <w:tc>
          <w:tcPr>
            <w:tcW w:w="6917" w:type="dxa"/>
          </w:tcPr>
          <w:p w14:paraId="70E2D61E" w14:textId="77777777" w:rsidR="00520AF8" w:rsidRPr="001F4300" w:rsidRDefault="00520AF8" w:rsidP="00F736C9">
            <w:pPr>
              <w:pStyle w:val="TAL"/>
              <w:rPr>
                <w:b/>
                <w:i/>
              </w:rPr>
            </w:pPr>
            <w:r w:rsidRPr="001F4300">
              <w:rPr>
                <w:b/>
                <w:i/>
              </w:rPr>
              <w:t>beamSwitchTiming-r16</w:t>
            </w:r>
          </w:p>
          <w:p w14:paraId="493D305D" w14:textId="77777777" w:rsidR="00520AF8" w:rsidRPr="001F4300" w:rsidRDefault="00520AF8" w:rsidP="00F736C9">
            <w:pPr>
              <w:pStyle w:val="TAL"/>
            </w:pPr>
            <w:r w:rsidRPr="001F4300">
              <w:t xml:space="preserve">Indicates the minimum number of required OFDM symbols (sym224, sym336) between the DCI triggering aperiodic CSI-RS and the corresponding aperiodic CSI-RS transmission in a CSI-RS resource set configured with repetition 'ON' if </w:t>
            </w:r>
            <w:r w:rsidRPr="001F4300">
              <w:rPr>
                <w:bCs/>
                <w:i/>
              </w:rPr>
              <w:t>enableBeamSwitchTiming-r16</w:t>
            </w:r>
            <w:r w:rsidRPr="001F4300">
              <w:rPr>
                <w:bCs/>
                <w:iCs/>
              </w:rPr>
              <w:t xml:space="preserve"> is configured</w:t>
            </w:r>
            <w:r w:rsidRPr="001F4300">
              <w:t>.</w:t>
            </w:r>
          </w:p>
          <w:p w14:paraId="4B75362D" w14:textId="77777777" w:rsidR="00520AF8" w:rsidRPr="001F4300" w:rsidRDefault="00520AF8" w:rsidP="00F736C9">
            <w:pPr>
              <w:pStyle w:val="TAL"/>
              <w:rPr>
                <w:b/>
                <w:i/>
              </w:rPr>
            </w:pPr>
            <w:r w:rsidRPr="001F4300">
              <w:t>For CSI-RS configured with repetition "</w:t>
            </w:r>
            <w:r w:rsidRPr="001F4300">
              <w:rPr>
                <w:i/>
                <w:iCs/>
              </w:rPr>
              <w:t>off</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6AAC46BE" w14:textId="77777777" w:rsidR="00520AF8" w:rsidRPr="001F4300" w:rsidRDefault="00520AF8" w:rsidP="00F736C9">
            <w:pPr>
              <w:pStyle w:val="TAL"/>
              <w:jc w:val="center"/>
            </w:pPr>
            <w:r w:rsidRPr="001F4300">
              <w:t>Band</w:t>
            </w:r>
          </w:p>
        </w:tc>
        <w:tc>
          <w:tcPr>
            <w:tcW w:w="567" w:type="dxa"/>
          </w:tcPr>
          <w:p w14:paraId="6E22E487" w14:textId="77777777" w:rsidR="00520AF8" w:rsidRPr="001F4300" w:rsidRDefault="00520AF8" w:rsidP="00F736C9">
            <w:pPr>
              <w:pStyle w:val="TAL"/>
              <w:jc w:val="center"/>
            </w:pPr>
            <w:r w:rsidRPr="001F4300">
              <w:t>No</w:t>
            </w:r>
          </w:p>
        </w:tc>
        <w:tc>
          <w:tcPr>
            <w:tcW w:w="709" w:type="dxa"/>
          </w:tcPr>
          <w:p w14:paraId="4BA5F266" w14:textId="77777777" w:rsidR="00520AF8" w:rsidRPr="001F4300" w:rsidRDefault="00520AF8" w:rsidP="00F736C9">
            <w:pPr>
              <w:pStyle w:val="TAL"/>
              <w:jc w:val="center"/>
              <w:rPr>
                <w:bCs/>
                <w:iCs/>
              </w:rPr>
            </w:pPr>
            <w:r w:rsidRPr="001F4300">
              <w:rPr>
                <w:bCs/>
                <w:iCs/>
              </w:rPr>
              <w:t>N/A</w:t>
            </w:r>
          </w:p>
        </w:tc>
        <w:tc>
          <w:tcPr>
            <w:tcW w:w="728" w:type="dxa"/>
          </w:tcPr>
          <w:p w14:paraId="38510780" w14:textId="77777777" w:rsidR="00520AF8" w:rsidRPr="001F4300" w:rsidRDefault="00520AF8" w:rsidP="00F736C9">
            <w:pPr>
              <w:pStyle w:val="TAL"/>
              <w:jc w:val="center"/>
            </w:pPr>
            <w:r w:rsidRPr="001F4300">
              <w:t>FR2 only</w:t>
            </w:r>
          </w:p>
        </w:tc>
      </w:tr>
      <w:tr w:rsidR="00520AF8" w:rsidRPr="001F4300" w14:paraId="18617701" w14:textId="77777777" w:rsidTr="00F736C9">
        <w:trPr>
          <w:cantSplit/>
          <w:tblHeader/>
        </w:trPr>
        <w:tc>
          <w:tcPr>
            <w:tcW w:w="6917" w:type="dxa"/>
          </w:tcPr>
          <w:p w14:paraId="7809F58B" w14:textId="77777777" w:rsidR="00520AF8" w:rsidRPr="001F4300" w:rsidRDefault="00520AF8" w:rsidP="00F736C9">
            <w:pPr>
              <w:pStyle w:val="TAL"/>
              <w:rPr>
                <w:b/>
                <w:i/>
              </w:rPr>
            </w:pPr>
            <w:r w:rsidRPr="001F4300">
              <w:rPr>
                <w:b/>
                <w:i/>
              </w:rPr>
              <w:t>bwp-DiffNumerology</w:t>
            </w:r>
          </w:p>
          <w:p w14:paraId="311DD57A" w14:textId="77777777" w:rsidR="00520AF8" w:rsidRPr="001F4300" w:rsidRDefault="00520AF8" w:rsidP="00F736C9">
            <w:pPr>
              <w:pStyle w:val="TAL"/>
            </w:pPr>
            <w:r w:rsidRPr="001F4300">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60936616" w14:textId="77777777" w:rsidR="00520AF8" w:rsidRPr="001F4300" w:rsidRDefault="00520AF8" w:rsidP="00F736C9">
            <w:pPr>
              <w:pStyle w:val="TAL"/>
              <w:jc w:val="center"/>
            </w:pPr>
            <w:r w:rsidRPr="001F4300">
              <w:t>Band</w:t>
            </w:r>
          </w:p>
        </w:tc>
        <w:tc>
          <w:tcPr>
            <w:tcW w:w="567" w:type="dxa"/>
          </w:tcPr>
          <w:p w14:paraId="11C03FBF" w14:textId="77777777" w:rsidR="00520AF8" w:rsidRPr="001F4300" w:rsidRDefault="00520AF8" w:rsidP="00F736C9">
            <w:pPr>
              <w:pStyle w:val="TAL"/>
              <w:jc w:val="center"/>
            </w:pPr>
            <w:r w:rsidRPr="001F4300">
              <w:t>No</w:t>
            </w:r>
          </w:p>
        </w:tc>
        <w:tc>
          <w:tcPr>
            <w:tcW w:w="709" w:type="dxa"/>
          </w:tcPr>
          <w:p w14:paraId="175A4F7E" w14:textId="77777777" w:rsidR="00520AF8" w:rsidRPr="001F4300" w:rsidRDefault="00520AF8" w:rsidP="00F736C9">
            <w:pPr>
              <w:pStyle w:val="TAL"/>
              <w:jc w:val="center"/>
            </w:pPr>
            <w:r w:rsidRPr="001F4300">
              <w:rPr>
                <w:bCs/>
                <w:iCs/>
              </w:rPr>
              <w:t>N/A</w:t>
            </w:r>
          </w:p>
        </w:tc>
        <w:tc>
          <w:tcPr>
            <w:tcW w:w="728" w:type="dxa"/>
          </w:tcPr>
          <w:p w14:paraId="7EA844B9" w14:textId="77777777" w:rsidR="00520AF8" w:rsidRPr="001F4300" w:rsidRDefault="00520AF8" w:rsidP="00F736C9">
            <w:pPr>
              <w:pStyle w:val="TAL"/>
              <w:jc w:val="center"/>
            </w:pPr>
            <w:r w:rsidRPr="001F4300">
              <w:rPr>
                <w:bCs/>
                <w:iCs/>
              </w:rPr>
              <w:t>N/A</w:t>
            </w:r>
          </w:p>
        </w:tc>
      </w:tr>
      <w:tr w:rsidR="00520AF8" w:rsidRPr="001F4300" w14:paraId="005E7313" w14:textId="77777777" w:rsidTr="00F736C9">
        <w:trPr>
          <w:cantSplit/>
          <w:tblHeader/>
        </w:trPr>
        <w:tc>
          <w:tcPr>
            <w:tcW w:w="6917" w:type="dxa"/>
          </w:tcPr>
          <w:p w14:paraId="6E1F1656" w14:textId="77777777" w:rsidR="00520AF8" w:rsidRPr="001F4300" w:rsidRDefault="00520AF8" w:rsidP="00F736C9">
            <w:pPr>
              <w:pStyle w:val="TAL"/>
              <w:rPr>
                <w:b/>
                <w:i/>
              </w:rPr>
            </w:pPr>
            <w:r w:rsidRPr="001F4300">
              <w:rPr>
                <w:b/>
                <w:i/>
              </w:rPr>
              <w:t>bwp-SameNumerology</w:t>
            </w:r>
          </w:p>
          <w:p w14:paraId="39A8CB31" w14:textId="77777777" w:rsidR="00520AF8" w:rsidRPr="001F4300" w:rsidRDefault="00520AF8" w:rsidP="00F736C9">
            <w:pPr>
              <w:pStyle w:val="TAL"/>
            </w:pPr>
            <w:r w:rsidRPr="001F4300">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1B87EAA6" w14:textId="77777777" w:rsidR="00520AF8" w:rsidRPr="001F4300" w:rsidRDefault="00520AF8" w:rsidP="00F736C9">
            <w:pPr>
              <w:pStyle w:val="TAL"/>
              <w:jc w:val="center"/>
            </w:pPr>
            <w:r w:rsidRPr="001F4300">
              <w:t>Band</w:t>
            </w:r>
          </w:p>
        </w:tc>
        <w:tc>
          <w:tcPr>
            <w:tcW w:w="567" w:type="dxa"/>
          </w:tcPr>
          <w:p w14:paraId="48419F99" w14:textId="77777777" w:rsidR="00520AF8" w:rsidRPr="001F4300" w:rsidRDefault="00520AF8" w:rsidP="00F736C9">
            <w:pPr>
              <w:pStyle w:val="TAL"/>
              <w:jc w:val="center"/>
            </w:pPr>
            <w:r w:rsidRPr="001F4300">
              <w:t>No</w:t>
            </w:r>
          </w:p>
        </w:tc>
        <w:tc>
          <w:tcPr>
            <w:tcW w:w="709" w:type="dxa"/>
          </w:tcPr>
          <w:p w14:paraId="18947A64" w14:textId="77777777" w:rsidR="00520AF8" w:rsidRPr="001F4300" w:rsidRDefault="00520AF8" w:rsidP="00F736C9">
            <w:pPr>
              <w:pStyle w:val="TAL"/>
              <w:jc w:val="center"/>
            </w:pPr>
            <w:r w:rsidRPr="001F4300">
              <w:rPr>
                <w:bCs/>
                <w:iCs/>
              </w:rPr>
              <w:t>N/A</w:t>
            </w:r>
          </w:p>
        </w:tc>
        <w:tc>
          <w:tcPr>
            <w:tcW w:w="728" w:type="dxa"/>
          </w:tcPr>
          <w:p w14:paraId="1327FE96" w14:textId="77777777" w:rsidR="00520AF8" w:rsidRPr="001F4300" w:rsidRDefault="00520AF8" w:rsidP="00F736C9">
            <w:pPr>
              <w:pStyle w:val="TAL"/>
              <w:jc w:val="center"/>
            </w:pPr>
            <w:r w:rsidRPr="001F4300">
              <w:rPr>
                <w:bCs/>
                <w:iCs/>
              </w:rPr>
              <w:t>N/A</w:t>
            </w:r>
          </w:p>
        </w:tc>
      </w:tr>
      <w:tr w:rsidR="00520AF8" w:rsidRPr="001F4300" w14:paraId="2F5EA485" w14:textId="77777777" w:rsidTr="00F736C9">
        <w:trPr>
          <w:cantSplit/>
          <w:tblHeader/>
        </w:trPr>
        <w:tc>
          <w:tcPr>
            <w:tcW w:w="6917" w:type="dxa"/>
          </w:tcPr>
          <w:p w14:paraId="42714451" w14:textId="77777777" w:rsidR="00520AF8" w:rsidRPr="001F4300" w:rsidRDefault="00520AF8" w:rsidP="00F736C9">
            <w:pPr>
              <w:pStyle w:val="TAL"/>
              <w:rPr>
                <w:b/>
                <w:i/>
              </w:rPr>
            </w:pPr>
            <w:r w:rsidRPr="001F4300">
              <w:rPr>
                <w:b/>
                <w:i/>
              </w:rPr>
              <w:t>bwp-WithoutRestriction</w:t>
            </w:r>
          </w:p>
          <w:p w14:paraId="0E56BBE9" w14:textId="77777777" w:rsidR="00520AF8" w:rsidRPr="001F4300" w:rsidRDefault="00520AF8" w:rsidP="00F736C9">
            <w:pPr>
              <w:pStyle w:val="TAL"/>
            </w:pPr>
            <w:r w:rsidRPr="001F4300">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30738B66"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5BB792E8" w14:textId="77777777" w:rsidR="00520AF8" w:rsidRPr="001F4300" w:rsidRDefault="00520AF8" w:rsidP="00F736C9">
            <w:pPr>
              <w:pStyle w:val="TAL"/>
              <w:jc w:val="center"/>
              <w:rPr>
                <w:rFonts w:cs="Arial"/>
                <w:szCs w:val="18"/>
              </w:rPr>
            </w:pPr>
            <w:r w:rsidRPr="001F4300">
              <w:rPr>
                <w:rFonts w:cs="Arial"/>
                <w:szCs w:val="18"/>
              </w:rPr>
              <w:t>No</w:t>
            </w:r>
          </w:p>
        </w:tc>
        <w:tc>
          <w:tcPr>
            <w:tcW w:w="709" w:type="dxa"/>
          </w:tcPr>
          <w:p w14:paraId="2C8BB9BB" w14:textId="77777777" w:rsidR="00520AF8" w:rsidRPr="001F4300" w:rsidRDefault="00520AF8" w:rsidP="00F736C9">
            <w:pPr>
              <w:pStyle w:val="TAL"/>
              <w:jc w:val="center"/>
              <w:rPr>
                <w:rFonts w:cs="Arial"/>
                <w:szCs w:val="18"/>
              </w:rPr>
            </w:pPr>
            <w:r w:rsidRPr="001F4300">
              <w:rPr>
                <w:bCs/>
                <w:iCs/>
              </w:rPr>
              <w:t>N/A</w:t>
            </w:r>
          </w:p>
        </w:tc>
        <w:tc>
          <w:tcPr>
            <w:tcW w:w="728" w:type="dxa"/>
          </w:tcPr>
          <w:p w14:paraId="0761008C" w14:textId="77777777" w:rsidR="00520AF8" w:rsidRPr="001F4300" w:rsidRDefault="00520AF8" w:rsidP="00F736C9">
            <w:pPr>
              <w:pStyle w:val="TAL"/>
              <w:jc w:val="center"/>
            </w:pPr>
            <w:r w:rsidRPr="001F4300">
              <w:rPr>
                <w:bCs/>
                <w:iCs/>
              </w:rPr>
              <w:t>N/A</w:t>
            </w:r>
          </w:p>
        </w:tc>
      </w:tr>
      <w:tr w:rsidR="00520AF8" w:rsidRPr="001F4300" w14:paraId="7C7B8788" w14:textId="77777777" w:rsidTr="00F736C9">
        <w:trPr>
          <w:cantSplit/>
          <w:tblHeader/>
        </w:trPr>
        <w:tc>
          <w:tcPr>
            <w:tcW w:w="6917" w:type="dxa"/>
          </w:tcPr>
          <w:p w14:paraId="5CDA5BDB" w14:textId="77777777" w:rsidR="00520AF8" w:rsidRPr="001F4300" w:rsidRDefault="00520AF8" w:rsidP="00F736C9">
            <w:pPr>
              <w:pStyle w:val="TAL"/>
              <w:rPr>
                <w:b/>
                <w:i/>
              </w:rPr>
            </w:pPr>
            <w:r w:rsidRPr="001F4300">
              <w:rPr>
                <w:b/>
                <w:i/>
              </w:rPr>
              <w:t>cancelOverlappingPUSCH-r16</w:t>
            </w:r>
          </w:p>
          <w:p w14:paraId="4002BCB9" w14:textId="77777777" w:rsidR="00520AF8" w:rsidRPr="001F4300" w:rsidRDefault="00520AF8" w:rsidP="00F736C9">
            <w:pPr>
              <w:pStyle w:val="TAL"/>
              <w:rPr>
                <w:b/>
                <w:i/>
              </w:rPr>
            </w:pPr>
            <w:r w:rsidRPr="001F4300">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1F4300">
              <w:rPr>
                <w:i/>
              </w:rPr>
              <w:t>pa-PhaseDiscontinuityImpacts</w:t>
            </w:r>
            <w:r w:rsidRPr="001F4300">
              <w:t xml:space="preserve"> and </w:t>
            </w:r>
            <w:r w:rsidRPr="001F4300">
              <w:rPr>
                <w:i/>
              </w:rPr>
              <w:t>ul-CancellationSelfCarrier-r16</w:t>
            </w:r>
            <w:r w:rsidRPr="001F4300">
              <w:t>.</w:t>
            </w:r>
          </w:p>
        </w:tc>
        <w:tc>
          <w:tcPr>
            <w:tcW w:w="709" w:type="dxa"/>
          </w:tcPr>
          <w:p w14:paraId="440EC8B8"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06370793" w14:textId="77777777" w:rsidR="00520AF8" w:rsidRPr="001F4300" w:rsidRDefault="00520AF8" w:rsidP="00F736C9">
            <w:pPr>
              <w:pStyle w:val="TAL"/>
              <w:jc w:val="center"/>
              <w:rPr>
                <w:rFonts w:cs="Arial"/>
                <w:szCs w:val="18"/>
              </w:rPr>
            </w:pPr>
            <w:r w:rsidRPr="001F4300">
              <w:rPr>
                <w:rFonts w:cs="Arial"/>
                <w:szCs w:val="18"/>
              </w:rPr>
              <w:t>No</w:t>
            </w:r>
          </w:p>
        </w:tc>
        <w:tc>
          <w:tcPr>
            <w:tcW w:w="709" w:type="dxa"/>
          </w:tcPr>
          <w:p w14:paraId="082A45E2" w14:textId="77777777" w:rsidR="00520AF8" w:rsidRPr="001F4300" w:rsidRDefault="00520AF8" w:rsidP="00F736C9">
            <w:pPr>
              <w:pStyle w:val="TAL"/>
              <w:jc w:val="center"/>
              <w:rPr>
                <w:rFonts w:cs="Arial"/>
                <w:szCs w:val="18"/>
              </w:rPr>
            </w:pPr>
            <w:r w:rsidRPr="001F4300">
              <w:rPr>
                <w:bCs/>
                <w:iCs/>
              </w:rPr>
              <w:t>N/A</w:t>
            </w:r>
          </w:p>
        </w:tc>
        <w:tc>
          <w:tcPr>
            <w:tcW w:w="728" w:type="dxa"/>
          </w:tcPr>
          <w:p w14:paraId="58C79A69" w14:textId="77777777" w:rsidR="00520AF8" w:rsidRPr="001F4300" w:rsidRDefault="00520AF8" w:rsidP="00F736C9">
            <w:pPr>
              <w:pStyle w:val="TAL"/>
              <w:jc w:val="center"/>
            </w:pPr>
            <w:r w:rsidRPr="001F4300">
              <w:rPr>
                <w:bCs/>
                <w:iCs/>
              </w:rPr>
              <w:t>N/A</w:t>
            </w:r>
          </w:p>
        </w:tc>
      </w:tr>
      <w:tr w:rsidR="00520AF8" w:rsidRPr="001F4300" w14:paraId="37F406DF" w14:textId="77777777" w:rsidTr="00F736C9">
        <w:trPr>
          <w:cantSplit/>
          <w:tblHeader/>
        </w:trPr>
        <w:tc>
          <w:tcPr>
            <w:tcW w:w="6917" w:type="dxa"/>
          </w:tcPr>
          <w:p w14:paraId="2A0B60FF" w14:textId="77777777" w:rsidR="00520AF8" w:rsidRPr="001F4300" w:rsidRDefault="00520AF8" w:rsidP="00F736C9">
            <w:pPr>
              <w:pStyle w:val="TAL"/>
              <w:rPr>
                <w:b/>
                <w:i/>
              </w:rPr>
            </w:pPr>
            <w:r w:rsidRPr="001F4300">
              <w:rPr>
                <w:b/>
                <w:i/>
              </w:rPr>
              <w:lastRenderedPageBreak/>
              <w:t>channelBWs-DL</w:t>
            </w:r>
          </w:p>
          <w:p w14:paraId="1194E264" w14:textId="77777777" w:rsidR="00520AF8" w:rsidRPr="001F4300" w:rsidRDefault="00520AF8" w:rsidP="00F736C9">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cs="Arial"/>
                <w:szCs w:val="18"/>
                <w:lang w:eastAsia="zh-CN"/>
              </w:rPr>
              <w:t xml:space="preserve"> For IAB-MT, t</w:t>
            </w:r>
            <w:r w:rsidRPr="001F4300">
              <w:rPr>
                <w:rFonts w:cs="Arial"/>
                <w:szCs w:val="18"/>
              </w:rPr>
              <w:t>o determine whether the IAB-MT supports a channel bandwidth of 100 MHz, the network checks c</w:t>
            </w:r>
            <w:r w:rsidRPr="001F4300">
              <w:rPr>
                <w:rFonts w:cs="Arial"/>
                <w:i/>
                <w:iCs/>
                <w:szCs w:val="18"/>
              </w:rPr>
              <w:t>hannelBW-DL-IAB-r16</w:t>
            </w:r>
            <w:r w:rsidRPr="001F4300">
              <w:rPr>
                <w:rFonts w:cs="Arial"/>
                <w:szCs w:val="18"/>
              </w:rPr>
              <w:t>.</w:t>
            </w:r>
          </w:p>
          <w:p w14:paraId="17BDE24F" w14:textId="77777777" w:rsidR="00520AF8" w:rsidRPr="001F4300" w:rsidRDefault="00520AF8" w:rsidP="00F736C9">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channelBW-DL-IAB-r16</w:t>
            </w:r>
            <w:r w:rsidRPr="001F4300">
              <w:rPr>
                <w:rFonts w:cs="Arial"/>
                <w:szCs w:val="18"/>
              </w:rPr>
              <w:t>.</w:t>
            </w:r>
          </w:p>
          <w:p w14:paraId="6A9FAB37" w14:textId="77777777" w:rsidR="00520AF8" w:rsidRPr="001F4300" w:rsidRDefault="00520AF8" w:rsidP="00F736C9">
            <w:pPr>
              <w:pStyle w:val="TAL"/>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0A7857DE" w14:textId="77777777" w:rsidR="00520AF8" w:rsidRPr="001F4300" w:rsidRDefault="00520AF8" w:rsidP="00F736C9">
            <w:pPr>
              <w:pStyle w:val="TAL"/>
            </w:pPr>
          </w:p>
          <w:p w14:paraId="45CF8EEE" w14:textId="1DF1A327" w:rsidR="00520AF8" w:rsidRPr="001F4300" w:rsidRDefault="00520AF8" w:rsidP="00724D69">
            <w:pPr>
              <w:pStyle w:val="ZH"/>
              <w:keepNext/>
              <w:keepLines/>
              <w:framePr w:wrap="auto" w:vAnchor="margin" w:hAnchor="text" w:xAlign="left" w:yAlign="inline"/>
              <w:widowControl/>
              <w:ind w:left="851" w:hanging="851"/>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(for a band supporting asymmetric channel bandwidth as defined in clause 5.3.6 of TS 38.101-1 [2])</w:t>
            </w:r>
            <w:del w:id="6" w:author="RAN2#117e" w:date="2022-02-28T10:58:00Z">
              <w:r w:rsidRPr="001F4300" w:rsidDel="009D0A35">
                <w:delText xml:space="preserve"> and</w:delText>
              </w:r>
            </w:del>
            <w:ins w:id="7" w:author="RAN2#117e" w:date="2022-02-28T10:58:00Z">
              <w:r w:rsidR="009D0A35">
                <w:t>,</w:t>
              </w:r>
            </w:ins>
            <w:r w:rsidRPr="001F4300">
              <w:t xml:space="preserve"> </w:t>
            </w:r>
            <w:r w:rsidRPr="001F4300">
              <w:rPr>
                <w:i/>
              </w:rPr>
              <w:t>supportedBandwidthDL</w:t>
            </w:r>
            <w:ins w:id="8" w:author="RAN2#117e" w:date="2022-02-28T10:59:00Z">
              <w:r w:rsidR="009D0A35">
                <w:t xml:space="preserve"> </w:t>
              </w:r>
              <w:r w:rsidR="009D0A35">
                <w:t xml:space="preserve">and </w:t>
              </w:r>
              <w:r w:rsidR="009D0A35" w:rsidRPr="00F4543C">
                <w:rPr>
                  <w:i/>
                </w:rPr>
                <w:t>supported</w:t>
              </w:r>
              <w:r w:rsidR="009D0A35">
                <w:rPr>
                  <w:i/>
                </w:rPr>
                <w:t>Min</w:t>
              </w:r>
              <w:r w:rsidR="009D0A35" w:rsidRPr="00F4543C">
                <w:rPr>
                  <w:i/>
                </w:rPr>
                <w:t>BandwidthDL</w:t>
              </w:r>
            </w:ins>
            <w:r w:rsidRPr="001F4300">
              <w:t>.</w:t>
            </w:r>
          </w:p>
        </w:tc>
        <w:tc>
          <w:tcPr>
            <w:tcW w:w="709" w:type="dxa"/>
          </w:tcPr>
          <w:p w14:paraId="46AB0B8A"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2AE68720" w14:textId="77777777" w:rsidR="00520AF8" w:rsidRPr="001F4300" w:rsidRDefault="00520AF8" w:rsidP="00F736C9">
            <w:pPr>
              <w:pStyle w:val="TAL"/>
              <w:jc w:val="center"/>
              <w:rPr>
                <w:rFonts w:cs="Arial"/>
                <w:szCs w:val="18"/>
              </w:rPr>
            </w:pPr>
            <w:r w:rsidRPr="001F4300">
              <w:t>Yes</w:t>
            </w:r>
          </w:p>
        </w:tc>
        <w:tc>
          <w:tcPr>
            <w:tcW w:w="709" w:type="dxa"/>
          </w:tcPr>
          <w:p w14:paraId="68DA8FDE" w14:textId="77777777" w:rsidR="00520AF8" w:rsidRPr="001F4300" w:rsidRDefault="00520AF8" w:rsidP="00F736C9">
            <w:pPr>
              <w:pStyle w:val="TAL"/>
              <w:jc w:val="center"/>
              <w:rPr>
                <w:rFonts w:cs="Arial"/>
                <w:szCs w:val="18"/>
              </w:rPr>
            </w:pPr>
            <w:r w:rsidRPr="001F4300">
              <w:rPr>
                <w:bCs/>
                <w:iCs/>
              </w:rPr>
              <w:t>N/A</w:t>
            </w:r>
          </w:p>
        </w:tc>
        <w:tc>
          <w:tcPr>
            <w:tcW w:w="728" w:type="dxa"/>
          </w:tcPr>
          <w:p w14:paraId="23CE2F29" w14:textId="77777777" w:rsidR="00520AF8" w:rsidRPr="001F4300" w:rsidRDefault="00520AF8" w:rsidP="00F736C9">
            <w:pPr>
              <w:pStyle w:val="TAL"/>
              <w:jc w:val="center"/>
            </w:pPr>
            <w:r w:rsidRPr="001F4300">
              <w:rPr>
                <w:bCs/>
                <w:iCs/>
              </w:rPr>
              <w:t>N/A</w:t>
            </w:r>
          </w:p>
        </w:tc>
      </w:tr>
      <w:tr w:rsidR="00520AF8" w:rsidRPr="001F4300" w14:paraId="4D12A78B" w14:textId="77777777" w:rsidTr="00F736C9">
        <w:trPr>
          <w:cantSplit/>
          <w:tblHeader/>
        </w:trPr>
        <w:tc>
          <w:tcPr>
            <w:tcW w:w="6917" w:type="dxa"/>
          </w:tcPr>
          <w:p w14:paraId="27B85DB9" w14:textId="77777777" w:rsidR="00520AF8" w:rsidRPr="001F4300" w:rsidRDefault="00520AF8" w:rsidP="00F736C9">
            <w:pPr>
              <w:pStyle w:val="TAL"/>
              <w:rPr>
                <w:b/>
                <w:i/>
              </w:rPr>
            </w:pPr>
            <w:r w:rsidRPr="001F4300">
              <w:rPr>
                <w:b/>
                <w:i/>
              </w:rPr>
              <w:lastRenderedPageBreak/>
              <w:t>channelBWs-UL</w:t>
            </w:r>
          </w:p>
          <w:p w14:paraId="66F04B56" w14:textId="77777777" w:rsidR="00520AF8" w:rsidRPr="001F4300" w:rsidRDefault="00520AF8" w:rsidP="00F736C9">
            <w:pPr>
              <w:pStyle w:val="TAL"/>
            </w:pPr>
            <w:r w:rsidRPr="001F4300">
              <w:t>Indicates for each subcarrier spacing the UE supported channel bandwidths.</w:t>
            </w:r>
          </w:p>
          <w:p w14:paraId="2B8706DF" w14:textId="77777777" w:rsidR="00520AF8" w:rsidRPr="001F4300" w:rsidRDefault="00520AF8" w:rsidP="00F736C9">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cs="Arial"/>
                <w:szCs w:val="18"/>
                <w:lang w:eastAsia="zh-CN"/>
              </w:rPr>
              <w:t>For IAB-MT, t</w:t>
            </w:r>
            <w:r w:rsidRPr="001F4300">
              <w:rPr>
                <w:rFonts w:cs="Arial"/>
                <w:szCs w:val="18"/>
              </w:rPr>
              <w:t xml:space="preserve">o determine whether the IAB-MT supports a channel bandwidth of 100 MHz, the network checks </w:t>
            </w:r>
            <w:r w:rsidRPr="001F4300">
              <w:rPr>
                <w:rFonts w:cs="Arial"/>
                <w:i/>
                <w:iCs/>
                <w:szCs w:val="18"/>
              </w:rPr>
              <w:t>channelBW-UL-IAB-r16</w:t>
            </w:r>
            <w:r w:rsidRPr="001F4300">
              <w:rPr>
                <w:rFonts w:cs="Arial"/>
                <w:szCs w:val="18"/>
              </w:rPr>
              <w:t>.</w:t>
            </w:r>
          </w:p>
          <w:p w14:paraId="761F70AD" w14:textId="77777777" w:rsidR="00520AF8" w:rsidRPr="001F4300" w:rsidRDefault="00520AF8" w:rsidP="00F736C9">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channelBW-UL-IAB-r16</w:t>
            </w:r>
            <w:r w:rsidRPr="001F4300">
              <w:rPr>
                <w:rFonts w:cs="Arial"/>
                <w:szCs w:val="18"/>
              </w:rPr>
              <w:t>.</w:t>
            </w:r>
          </w:p>
          <w:p w14:paraId="2F328A9E" w14:textId="77777777" w:rsidR="00520AF8" w:rsidRPr="001F4300" w:rsidRDefault="00520AF8" w:rsidP="00F736C9">
            <w:pPr>
              <w:pStyle w:val="TAL"/>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40FCAD49" w14:textId="77777777" w:rsidR="00520AF8" w:rsidRPr="001F4300" w:rsidRDefault="00520AF8" w:rsidP="00F736C9">
            <w:pPr>
              <w:pStyle w:val="TAN"/>
            </w:pPr>
          </w:p>
          <w:p w14:paraId="389093D9" w14:textId="706F6593" w:rsidR="00520AF8" w:rsidRPr="001F4300" w:rsidRDefault="00520AF8" w:rsidP="00377578">
            <w:pPr>
              <w:pStyle w:val="ZH"/>
              <w:keepNext/>
              <w:keepLines/>
              <w:framePr w:wrap="auto" w:vAnchor="margin" w:hAnchor="text" w:xAlign="left" w:yAlign="inline"/>
              <w:widowControl/>
              <w:ind w:left="851" w:hanging="851"/>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(for a band supporting asymmetric channel bandwidth as defined in clause 5.3.6 of TS 38.101-1 [2])</w:t>
            </w:r>
            <w:del w:id="9" w:author="RAN2#117e" w:date="2022-02-28T10:59:00Z">
              <w:r w:rsidRPr="001F4300" w:rsidDel="00377578">
                <w:delText xml:space="preserve"> and</w:delText>
              </w:r>
            </w:del>
            <w:ins w:id="10" w:author="RAN2#117e" w:date="2022-02-28T10:59:00Z">
              <w:r w:rsidR="00377578">
                <w:t>,</w:t>
              </w:r>
            </w:ins>
            <w:r w:rsidRPr="001F4300">
              <w:t xml:space="preserve"> </w:t>
            </w:r>
            <w:r w:rsidRPr="001F4300">
              <w:rPr>
                <w:i/>
              </w:rPr>
              <w:t>supportedBandwidthUL</w:t>
            </w:r>
            <w:ins w:id="11" w:author="RAN2#117e" w:date="2022-02-28T10:59:00Z">
              <w:r w:rsidR="00377578">
                <w:t xml:space="preserve"> </w:t>
              </w:r>
              <w:r w:rsidR="00377578">
                <w:t xml:space="preserve">and </w:t>
              </w:r>
              <w:r w:rsidR="00377578" w:rsidRPr="00F4543C">
                <w:rPr>
                  <w:i/>
                </w:rPr>
                <w:t>supported</w:t>
              </w:r>
              <w:r w:rsidR="00377578">
                <w:rPr>
                  <w:i/>
                </w:rPr>
                <w:t>Min</w:t>
              </w:r>
              <w:r w:rsidR="00377578" w:rsidRPr="00F4543C">
                <w:rPr>
                  <w:i/>
                </w:rPr>
                <w:t>Bandwidth</w:t>
              </w:r>
              <w:r w:rsidR="00377578">
                <w:rPr>
                  <w:i/>
                </w:rPr>
                <w:t>U</w:t>
              </w:r>
              <w:r w:rsidR="00377578" w:rsidRPr="00F4543C">
                <w:rPr>
                  <w:i/>
                </w:rPr>
                <w:t>L</w:t>
              </w:r>
            </w:ins>
            <w:r w:rsidRPr="001F4300">
              <w:t>.</w:t>
            </w:r>
          </w:p>
        </w:tc>
        <w:tc>
          <w:tcPr>
            <w:tcW w:w="709" w:type="dxa"/>
          </w:tcPr>
          <w:p w14:paraId="1D84CCDE"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0AB41CBF" w14:textId="77777777" w:rsidR="00520AF8" w:rsidRPr="001F4300" w:rsidRDefault="00520AF8" w:rsidP="00F736C9">
            <w:pPr>
              <w:pStyle w:val="TAL"/>
              <w:jc w:val="center"/>
              <w:rPr>
                <w:rFonts w:cs="Arial"/>
                <w:szCs w:val="18"/>
              </w:rPr>
            </w:pPr>
            <w:r w:rsidRPr="001F4300">
              <w:t>Yes</w:t>
            </w:r>
          </w:p>
        </w:tc>
        <w:tc>
          <w:tcPr>
            <w:tcW w:w="709" w:type="dxa"/>
          </w:tcPr>
          <w:p w14:paraId="3ABF726D" w14:textId="77777777" w:rsidR="00520AF8" w:rsidRPr="001F4300" w:rsidRDefault="00520AF8" w:rsidP="00F736C9">
            <w:pPr>
              <w:pStyle w:val="TAL"/>
              <w:jc w:val="center"/>
              <w:rPr>
                <w:rFonts w:cs="Arial"/>
                <w:szCs w:val="18"/>
              </w:rPr>
            </w:pPr>
            <w:r w:rsidRPr="001F4300">
              <w:rPr>
                <w:bCs/>
                <w:iCs/>
              </w:rPr>
              <w:t>N/A</w:t>
            </w:r>
          </w:p>
        </w:tc>
        <w:tc>
          <w:tcPr>
            <w:tcW w:w="728" w:type="dxa"/>
          </w:tcPr>
          <w:p w14:paraId="5D958B6C" w14:textId="77777777" w:rsidR="00520AF8" w:rsidRPr="001F4300" w:rsidRDefault="00520AF8" w:rsidP="00F736C9">
            <w:pPr>
              <w:pStyle w:val="TAL"/>
              <w:jc w:val="center"/>
            </w:pPr>
            <w:r w:rsidRPr="001F4300">
              <w:rPr>
                <w:bCs/>
                <w:iCs/>
              </w:rPr>
              <w:t>N/A</w:t>
            </w:r>
          </w:p>
        </w:tc>
      </w:tr>
      <w:tr w:rsidR="00520AF8" w:rsidRPr="001F4300" w14:paraId="1EAAE7BF" w14:textId="77777777" w:rsidTr="00F736C9">
        <w:trPr>
          <w:cantSplit/>
          <w:tblHeader/>
        </w:trPr>
        <w:tc>
          <w:tcPr>
            <w:tcW w:w="6917" w:type="dxa"/>
          </w:tcPr>
          <w:p w14:paraId="5FB25C41" w14:textId="77777777" w:rsidR="00520AF8" w:rsidRPr="001F4300" w:rsidRDefault="00520AF8" w:rsidP="00F736C9">
            <w:pPr>
              <w:pStyle w:val="TAL"/>
              <w:rPr>
                <w:b/>
                <w:bCs/>
                <w:i/>
                <w:iCs/>
              </w:rPr>
            </w:pPr>
            <w:r w:rsidRPr="001F4300">
              <w:rPr>
                <w:b/>
                <w:bCs/>
                <w:i/>
                <w:iCs/>
              </w:rPr>
              <w:t>channelBW-DL-IAB-r16</w:t>
            </w:r>
          </w:p>
          <w:p w14:paraId="588A24DF" w14:textId="77777777" w:rsidR="00520AF8" w:rsidRPr="001F4300" w:rsidRDefault="00520AF8" w:rsidP="00F736C9">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46B55122" w14:textId="77777777" w:rsidR="00520AF8" w:rsidRPr="001F4300" w:rsidRDefault="00520AF8" w:rsidP="00F736C9">
            <w:pPr>
              <w:pStyle w:val="TAL"/>
              <w:jc w:val="center"/>
              <w:rPr>
                <w:rFonts w:cs="Arial"/>
                <w:szCs w:val="18"/>
              </w:rPr>
            </w:pPr>
            <w:r w:rsidRPr="001F4300">
              <w:rPr>
                <w:bCs/>
                <w:iCs/>
              </w:rPr>
              <w:t>Band</w:t>
            </w:r>
          </w:p>
        </w:tc>
        <w:tc>
          <w:tcPr>
            <w:tcW w:w="567" w:type="dxa"/>
          </w:tcPr>
          <w:p w14:paraId="34F66230" w14:textId="77777777" w:rsidR="00520AF8" w:rsidRPr="001F4300" w:rsidRDefault="00520AF8" w:rsidP="00F736C9">
            <w:pPr>
              <w:pStyle w:val="TAL"/>
              <w:jc w:val="center"/>
            </w:pPr>
            <w:r w:rsidRPr="001F4300">
              <w:rPr>
                <w:bCs/>
                <w:iCs/>
              </w:rPr>
              <w:t>No</w:t>
            </w:r>
          </w:p>
        </w:tc>
        <w:tc>
          <w:tcPr>
            <w:tcW w:w="709" w:type="dxa"/>
          </w:tcPr>
          <w:p w14:paraId="6B21A74C" w14:textId="77777777" w:rsidR="00520AF8" w:rsidRPr="001F4300" w:rsidRDefault="00520AF8" w:rsidP="00F736C9">
            <w:pPr>
              <w:pStyle w:val="TAL"/>
              <w:jc w:val="center"/>
              <w:rPr>
                <w:rFonts w:cs="Arial"/>
                <w:szCs w:val="18"/>
              </w:rPr>
            </w:pPr>
            <w:r w:rsidRPr="001F4300">
              <w:rPr>
                <w:bCs/>
                <w:iCs/>
              </w:rPr>
              <w:t>N/A</w:t>
            </w:r>
          </w:p>
        </w:tc>
        <w:tc>
          <w:tcPr>
            <w:tcW w:w="728" w:type="dxa"/>
          </w:tcPr>
          <w:p w14:paraId="051C02FA" w14:textId="77777777" w:rsidR="00520AF8" w:rsidRPr="001F4300" w:rsidRDefault="00520AF8" w:rsidP="00F736C9">
            <w:pPr>
              <w:pStyle w:val="TAL"/>
              <w:jc w:val="center"/>
              <w:rPr>
                <w:rFonts w:cs="Arial"/>
                <w:szCs w:val="18"/>
              </w:rPr>
            </w:pPr>
            <w:r w:rsidRPr="001F4300">
              <w:rPr>
                <w:bCs/>
                <w:iCs/>
              </w:rPr>
              <w:t>N/A</w:t>
            </w:r>
          </w:p>
        </w:tc>
      </w:tr>
      <w:tr w:rsidR="00520AF8" w:rsidRPr="001F4300" w14:paraId="69396E1A" w14:textId="77777777" w:rsidTr="00F736C9">
        <w:trPr>
          <w:cantSplit/>
          <w:tblHeader/>
        </w:trPr>
        <w:tc>
          <w:tcPr>
            <w:tcW w:w="6917" w:type="dxa"/>
          </w:tcPr>
          <w:p w14:paraId="1D894356" w14:textId="77777777" w:rsidR="00520AF8" w:rsidRPr="001F4300" w:rsidRDefault="00520AF8" w:rsidP="00F736C9">
            <w:pPr>
              <w:pStyle w:val="TAL"/>
              <w:rPr>
                <w:b/>
                <w:bCs/>
                <w:i/>
                <w:iCs/>
              </w:rPr>
            </w:pPr>
            <w:r w:rsidRPr="001F4300">
              <w:rPr>
                <w:b/>
                <w:bCs/>
                <w:i/>
                <w:iCs/>
              </w:rPr>
              <w:t>channelBW-UL-IAB-r16</w:t>
            </w:r>
          </w:p>
          <w:p w14:paraId="35E8EF84" w14:textId="77777777" w:rsidR="00520AF8" w:rsidRPr="001F4300" w:rsidRDefault="00520AF8" w:rsidP="00F736C9">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44397A69" w14:textId="77777777" w:rsidR="00520AF8" w:rsidRPr="001F4300" w:rsidRDefault="00520AF8" w:rsidP="00F736C9">
            <w:pPr>
              <w:pStyle w:val="TAL"/>
              <w:jc w:val="center"/>
              <w:rPr>
                <w:rFonts w:cs="Arial"/>
                <w:szCs w:val="18"/>
              </w:rPr>
            </w:pPr>
            <w:r w:rsidRPr="001F4300">
              <w:rPr>
                <w:bCs/>
                <w:iCs/>
              </w:rPr>
              <w:t>Band</w:t>
            </w:r>
          </w:p>
        </w:tc>
        <w:tc>
          <w:tcPr>
            <w:tcW w:w="567" w:type="dxa"/>
          </w:tcPr>
          <w:p w14:paraId="6C19F7B7" w14:textId="77777777" w:rsidR="00520AF8" w:rsidRPr="001F4300" w:rsidRDefault="00520AF8" w:rsidP="00F736C9">
            <w:pPr>
              <w:pStyle w:val="TAL"/>
              <w:jc w:val="center"/>
            </w:pPr>
            <w:r w:rsidRPr="001F4300">
              <w:rPr>
                <w:bCs/>
                <w:iCs/>
              </w:rPr>
              <w:t>No</w:t>
            </w:r>
          </w:p>
        </w:tc>
        <w:tc>
          <w:tcPr>
            <w:tcW w:w="709" w:type="dxa"/>
          </w:tcPr>
          <w:p w14:paraId="3B412510" w14:textId="77777777" w:rsidR="00520AF8" w:rsidRPr="001F4300" w:rsidRDefault="00520AF8" w:rsidP="00F736C9">
            <w:pPr>
              <w:pStyle w:val="TAL"/>
              <w:jc w:val="center"/>
              <w:rPr>
                <w:rFonts w:cs="Arial"/>
                <w:szCs w:val="18"/>
              </w:rPr>
            </w:pPr>
            <w:r w:rsidRPr="001F4300">
              <w:rPr>
                <w:bCs/>
                <w:iCs/>
              </w:rPr>
              <w:t>N/A</w:t>
            </w:r>
          </w:p>
        </w:tc>
        <w:tc>
          <w:tcPr>
            <w:tcW w:w="728" w:type="dxa"/>
          </w:tcPr>
          <w:p w14:paraId="4D379AC6" w14:textId="77777777" w:rsidR="00520AF8" w:rsidRPr="001F4300" w:rsidRDefault="00520AF8" w:rsidP="00F736C9">
            <w:pPr>
              <w:pStyle w:val="TAL"/>
              <w:jc w:val="center"/>
              <w:rPr>
                <w:rFonts w:cs="Arial"/>
                <w:szCs w:val="18"/>
              </w:rPr>
            </w:pPr>
            <w:r w:rsidRPr="001F4300">
              <w:rPr>
                <w:bCs/>
                <w:iCs/>
              </w:rPr>
              <w:t>N/A</w:t>
            </w:r>
          </w:p>
        </w:tc>
      </w:tr>
      <w:tr w:rsidR="00520AF8" w:rsidRPr="001F4300" w14:paraId="5C0E4EBB" w14:textId="77777777" w:rsidTr="00F736C9">
        <w:trPr>
          <w:cantSplit/>
          <w:tblHeader/>
        </w:trPr>
        <w:tc>
          <w:tcPr>
            <w:tcW w:w="6917" w:type="dxa"/>
          </w:tcPr>
          <w:p w14:paraId="5B41C2EC" w14:textId="77777777" w:rsidR="00520AF8" w:rsidRPr="001F4300" w:rsidRDefault="00520AF8" w:rsidP="00F736C9">
            <w:pPr>
              <w:pStyle w:val="TAL"/>
              <w:rPr>
                <w:b/>
                <w:i/>
              </w:rPr>
            </w:pPr>
            <w:r w:rsidRPr="001F4300">
              <w:rPr>
                <w:b/>
                <w:i/>
              </w:rPr>
              <w:lastRenderedPageBreak/>
              <w:t>codebookComboParametersAddition-r16</w:t>
            </w:r>
          </w:p>
          <w:p w14:paraId="04DFABA8" w14:textId="77777777" w:rsidR="00520AF8" w:rsidRPr="001F4300" w:rsidRDefault="00520AF8" w:rsidP="00F736C9">
            <w:pPr>
              <w:pStyle w:val="TAL"/>
            </w:pPr>
            <w:r w:rsidRPr="001F4300">
              <w:t>Indicates the UE supports of the mixed codebook combinations and the corresponding parameters supported by the UE.</w:t>
            </w:r>
          </w:p>
          <w:p w14:paraId="13C9104B" w14:textId="77777777" w:rsidR="00520AF8" w:rsidRPr="001F4300" w:rsidRDefault="00520AF8" w:rsidP="00F736C9">
            <w:pPr>
              <w:pStyle w:val="TAL"/>
            </w:pPr>
          </w:p>
          <w:p w14:paraId="2382D2EE" w14:textId="77777777" w:rsidR="00520AF8" w:rsidRPr="001F4300" w:rsidRDefault="00520AF8" w:rsidP="00F736C9">
            <w:pPr>
              <w:pStyle w:val="TAL"/>
            </w:pPr>
            <w:r w:rsidRPr="001F4300">
              <w:t>For mixed codebook types, UE reports support active CSI-RS resources and ports for up to 4 mixed codebook combinations in any slot. The following is the possible mixed codebook combinations:</w:t>
            </w:r>
          </w:p>
          <w:p w14:paraId="6CE2CB73" w14:textId="77777777" w:rsidR="00520AF8" w:rsidRPr="001F4300" w:rsidRDefault="00520AF8" w:rsidP="00F736C9">
            <w:pPr>
              <w:pStyle w:val="TAL"/>
            </w:pPr>
          </w:p>
          <w:p w14:paraId="53A3F68F"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5436A87C"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4FEA8366"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72BFBE89"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40FD8FD8"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5A8437E5"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1D6131A6"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34BA5E89"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6CC96E35"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0695C930"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3B53F980"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1F976CC8"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F3500DD" w14:textId="77777777" w:rsidR="00520AF8" w:rsidRPr="001F4300" w:rsidRDefault="00520AF8" w:rsidP="00F736C9">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7F6EC758"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57E2697D" w14:textId="77777777" w:rsidR="00520AF8" w:rsidRPr="001F4300" w:rsidRDefault="00520AF8" w:rsidP="00F736C9">
            <w:pPr>
              <w:pStyle w:val="TAL"/>
            </w:pPr>
          </w:p>
          <w:p w14:paraId="23F5B741" w14:textId="77777777" w:rsidR="00520AF8" w:rsidRPr="001F4300" w:rsidRDefault="00520AF8" w:rsidP="00F736C9">
            <w:pPr>
              <w:pStyle w:val="TAL"/>
            </w:pPr>
            <w:r w:rsidRPr="001F4300">
              <w:t>Parameters for each mixed codebook supported by the UE:</w:t>
            </w:r>
          </w:p>
          <w:p w14:paraId="24840019"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7047D7F" w14:textId="77777777" w:rsidR="00520AF8" w:rsidRPr="001F4300" w:rsidRDefault="00520AF8" w:rsidP="00F736C9">
            <w:pPr>
              <w:pStyle w:val="TAL"/>
            </w:pPr>
          </w:p>
          <w:p w14:paraId="024F56BE" w14:textId="77777777" w:rsidR="00520AF8" w:rsidRPr="001F4300" w:rsidRDefault="00520AF8" w:rsidP="00F736C9">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8BF7630"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2425EE00" w14:textId="77777777" w:rsidR="00520AF8" w:rsidRPr="001F4300" w:rsidRDefault="00520AF8" w:rsidP="00F736C9">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E284952" w14:textId="77777777" w:rsidR="00520AF8" w:rsidRPr="001F4300" w:rsidRDefault="00520AF8" w:rsidP="00F736C9">
            <w:pPr>
              <w:pStyle w:val="TAL"/>
            </w:pPr>
          </w:p>
          <w:p w14:paraId="4A91A807" w14:textId="77777777" w:rsidR="00520AF8" w:rsidRPr="001F4300" w:rsidRDefault="00520AF8" w:rsidP="00F736C9">
            <w:pPr>
              <w:pStyle w:val="TAL"/>
              <w:rPr>
                <w:rFonts w:cs="Arial"/>
                <w:szCs w:val="18"/>
              </w:rPr>
            </w:pPr>
            <w:r w:rsidRPr="001F4300">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50E7FB32" w14:textId="77777777" w:rsidR="00520AF8" w:rsidRPr="001F4300" w:rsidRDefault="00520AF8" w:rsidP="00F736C9">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6E9C8128" w14:textId="77777777" w:rsidR="00520AF8" w:rsidRPr="001F4300" w:rsidRDefault="00520AF8" w:rsidP="00F736C9">
            <w:pPr>
              <w:pStyle w:val="TAL"/>
              <w:jc w:val="center"/>
            </w:pPr>
            <w:r w:rsidRPr="001F4300">
              <w:t>Band</w:t>
            </w:r>
          </w:p>
        </w:tc>
        <w:tc>
          <w:tcPr>
            <w:tcW w:w="567" w:type="dxa"/>
          </w:tcPr>
          <w:p w14:paraId="0513CD20" w14:textId="77777777" w:rsidR="00520AF8" w:rsidRPr="001F4300" w:rsidRDefault="00520AF8" w:rsidP="00F736C9">
            <w:pPr>
              <w:pStyle w:val="TAL"/>
              <w:jc w:val="center"/>
            </w:pPr>
            <w:r w:rsidRPr="001F4300">
              <w:t>No</w:t>
            </w:r>
          </w:p>
        </w:tc>
        <w:tc>
          <w:tcPr>
            <w:tcW w:w="709" w:type="dxa"/>
          </w:tcPr>
          <w:p w14:paraId="63B1062F" w14:textId="77777777" w:rsidR="00520AF8" w:rsidRPr="001F4300" w:rsidRDefault="00520AF8" w:rsidP="00F736C9">
            <w:pPr>
              <w:pStyle w:val="TAL"/>
              <w:jc w:val="center"/>
              <w:rPr>
                <w:bCs/>
                <w:iCs/>
              </w:rPr>
            </w:pPr>
            <w:r w:rsidRPr="001F4300">
              <w:rPr>
                <w:bCs/>
                <w:iCs/>
              </w:rPr>
              <w:t>N/A</w:t>
            </w:r>
          </w:p>
        </w:tc>
        <w:tc>
          <w:tcPr>
            <w:tcW w:w="728" w:type="dxa"/>
          </w:tcPr>
          <w:p w14:paraId="194736CE" w14:textId="77777777" w:rsidR="00520AF8" w:rsidRPr="001F4300" w:rsidRDefault="00520AF8" w:rsidP="00F736C9">
            <w:pPr>
              <w:pStyle w:val="TAL"/>
              <w:jc w:val="center"/>
              <w:rPr>
                <w:bCs/>
                <w:iCs/>
              </w:rPr>
            </w:pPr>
            <w:r w:rsidRPr="001F4300">
              <w:rPr>
                <w:bCs/>
                <w:iCs/>
              </w:rPr>
              <w:t>N/A</w:t>
            </w:r>
          </w:p>
        </w:tc>
      </w:tr>
      <w:tr w:rsidR="00520AF8" w:rsidRPr="001F4300" w14:paraId="0722D4E9" w14:textId="77777777" w:rsidTr="00F736C9">
        <w:trPr>
          <w:cantSplit/>
          <w:tblHeader/>
        </w:trPr>
        <w:tc>
          <w:tcPr>
            <w:tcW w:w="6917" w:type="dxa"/>
          </w:tcPr>
          <w:p w14:paraId="2BEF4A3B" w14:textId="77777777" w:rsidR="00520AF8" w:rsidRPr="001F4300" w:rsidRDefault="00520AF8" w:rsidP="00F736C9">
            <w:pPr>
              <w:pStyle w:val="TAL"/>
              <w:rPr>
                <w:b/>
                <w:i/>
              </w:rPr>
            </w:pPr>
            <w:r w:rsidRPr="001F4300">
              <w:rPr>
                <w:b/>
                <w:i/>
              </w:rPr>
              <w:lastRenderedPageBreak/>
              <w:t>codebookParameters</w:t>
            </w:r>
          </w:p>
          <w:p w14:paraId="15FF7B4C" w14:textId="77777777" w:rsidR="00520AF8" w:rsidRPr="001F4300" w:rsidRDefault="00520AF8" w:rsidP="00F736C9">
            <w:pPr>
              <w:pStyle w:val="TAL"/>
            </w:pPr>
            <w:r w:rsidRPr="001F4300">
              <w:t>Indicates the codebooks and the corresponding parameters supported by the UE.</w:t>
            </w:r>
          </w:p>
          <w:p w14:paraId="0529DF7D" w14:textId="77777777" w:rsidR="00520AF8" w:rsidRPr="001F4300" w:rsidRDefault="00520AF8" w:rsidP="00F736C9">
            <w:pPr>
              <w:pStyle w:val="TAL"/>
            </w:pPr>
          </w:p>
          <w:p w14:paraId="326F7FD3" w14:textId="77777777" w:rsidR="00520AF8" w:rsidRPr="001F4300" w:rsidRDefault="00520AF8" w:rsidP="00F736C9">
            <w:pPr>
              <w:pStyle w:val="TAL"/>
            </w:pPr>
            <w:r w:rsidRPr="001F4300">
              <w:t>Parameters for type I single panel codebook (type1 singlePanel) supported by the UE, which are mandatory to report:</w:t>
            </w:r>
          </w:p>
          <w:p w14:paraId="7A878B1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CEF7EC5" w14:textId="77777777" w:rsidR="00520AF8" w:rsidRPr="001F4300" w:rsidRDefault="00520AF8" w:rsidP="00F736C9">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hAnsi="Arial" w:cs="Arial"/>
                <w:sz w:val="18"/>
                <w:szCs w:val="18"/>
              </w:rPr>
              <w:t xml:space="preserve">regardless of what it reports in </w:t>
            </w:r>
            <w:r w:rsidRPr="001F4300">
              <w:rPr>
                <w:rFonts w:ascii="Arial" w:hAnsi="Arial" w:cs="Arial"/>
                <w:i/>
                <w:sz w:val="18"/>
                <w:szCs w:val="18"/>
              </w:rPr>
              <w:t>supportedCSI-RS-ResourceList</w:t>
            </w:r>
            <w:r w:rsidRPr="001F4300">
              <w:rPr>
                <w:rFonts w:ascii="Arial" w:hAnsi="Arial" w:cs="Arial"/>
                <w:sz w:val="18"/>
                <w:szCs w:val="18"/>
              </w:rPr>
              <w:t xml:space="preserve"> with </w:t>
            </w:r>
            <w:r w:rsidRPr="001F4300">
              <w:rPr>
                <w:rFonts w:ascii="Arial" w:hAnsi="Arial" w:cs="Arial"/>
                <w:i/>
                <w:sz w:val="18"/>
                <w:szCs w:val="18"/>
              </w:rPr>
              <w:t>maxNumberTxPortsPerResource</w:t>
            </w:r>
            <w:r w:rsidRPr="001F4300">
              <w:rPr>
                <w:rFonts w:ascii="Arial" w:hAnsi="Arial" w:cs="Arial"/>
                <w:sz w:val="18"/>
                <w:szCs w:val="18"/>
              </w:rPr>
              <w:t>;</w:t>
            </w:r>
          </w:p>
          <w:p w14:paraId="4ADF12D3" w14:textId="77777777" w:rsidR="00520AF8" w:rsidRPr="001F4300" w:rsidRDefault="00520AF8" w:rsidP="00F736C9">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regardless of what it reports in </w:t>
            </w:r>
            <w:r w:rsidRPr="001F4300">
              <w:rPr>
                <w:rFonts w:ascii="Arial" w:hAnsi="Arial" w:cs="Arial"/>
                <w:i/>
                <w:sz w:val="18"/>
                <w:szCs w:val="18"/>
              </w:rPr>
              <w:t>supportedCSI-RS-ResourceList</w:t>
            </w:r>
            <w:r w:rsidRPr="001F4300">
              <w:rPr>
                <w:rFonts w:ascii="Arial" w:hAnsi="Arial" w:cs="Arial"/>
                <w:sz w:val="18"/>
                <w:szCs w:val="18"/>
              </w:rPr>
              <w:t xml:space="preserve"> with </w:t>
            </w:r>
            <w:r w:rsidRPr="001F4300">
              <w:rPr>
                <w:rFonts w:ascii="Arial" w:hAnsi="Arial" w:cs="Arial"/>
                <w:i/>
                <w:sz w:val="18"/>
                <w:szCs w:val="18"/>
              </w:rPr>
              <w:t>maxNumberTxPortsPerResource</w:t>
            </w:r>
            <w:r w:rsidRPr="001F4300">
              <w:rPr>
                <w:rFonts w:ascii="Arial" w:hAnsi="Arial" w:cs="Arial"/>
                <w:sz w:val="18"/>
                <w:szCs w:val="18"/>
              </w:rPr>
              <w:t>;</w:t>
            </w:r>
          </w:p>
          <w:p w14:paraId="6AE1F886" w14:textId="77777777" w:rsidR="00520AF8" w:rsidRPr="001F4300" w:rsidRDefault="00520AF8" w:rsidP="00F736C9">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regardless of what it reports in </w:t>
            </w:r>
            <w:r w:rsidRPr="001F4300">
              <w:rPr>
                <w:rFonts w:ascii="Arial" w:hAnsi="Arial" w:cs="Arial"/>
                <w:i/>
                <w:sz w:val="18"/>
                <w:szCs w:val="18"/>
              </w:rPr>
              <w:t xml:space="preserve">supportedCSI-RS-ResourceList </w:t>
            </w:r>
            <w:r w:rsidRPr="001F4300">
              <w:rPr>
                <w:rFonts w:ascii="Arial" w:hAnsi="Arial" w:cs="Arial"/>
                <w:sz w:val="18"/>
                <w:szCs w:val="18"/>
              </w:rPr>
              <w:t xml:space="preserve">with </w:t>
            </w:r>
            <w:r w:rsidRPr="001F4300">
              <w:rPr>
                <w:rFonts w:ascii="Arial" w:hAnsi="Arial" w:cs="Arial"/>
                <w:i/>
                <w:sz w:val="18"/>
                <w:szCs w:val="18"/>
              </w:rPr>
              <w:t>maxNumberTxPortsPerResource</w:t>
            </w:r>
            <w:r w:rsidRPr="001F4300">
              <w:rPr>
                <w:rFonts w:ascii="Arial" w:hAnsi="Arial" w:cs="Arial"/>
                <w:sz w:val="18"/>
                <w:szCs w:val="18"/>
              </w:rPr>
              <w:t>.</w:t>
            </w:r>
          </w:p>
          <w:p w14:paraId="7A081EA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248C846C"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3DC0ED0A" w14:textId="77777777" w:rsidR="00520AF8" w:rsidRPr="001F4300" w:rsidRDefault="00520AF8" w:rsidP="00F736C9">
            <w:pPr>
              <w:pStyle w:val="TAL"/>
            </w:pPr>
            <w:r w:rsidRPr="001F4300">
              <w:t>Parameters for type I multi-panel codebook (type1 multiPanel) supported by the UE, which are optional:</w:t>
            </w:r>
          </w:p>
          <w:p w14:paraId="2D526F40"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4E82C330"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0986F995"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1A21873F"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134E459F" w14:textId="77777777" w:rsidR="00520AF8" w:rsidRPr="001F4300" w:rsidRDefault="00520AF8" w:rsidP="00F736C9">
            <w:pPr>
              <w:pStyle w:val="TAL"/>
            </w:pPr>
            <w:r w:rsidRPr="001F4300">
              <w:t>Parameters for type II codebook (type2) supported by the UE, which are optional:</w:t>
            </w:r>
          </w:p>
          <w:p w14:paraId="3CD18E0C"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4E433F6B"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04E4DCA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5AF14137"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745FB950" w14:textId="77777777" w:rsidR="00520AF8" w:rsidRPr="001F4300" w:rsidRDefault="00520AF8" w:rsidP="00F736C9">
            <w:pPr>
              <w:pStyle w:val="TAL"/>
            </w:pPr>
            <w:r w:rsidRPr="001F4300">
              <w:t>Parameters for type II codebook with port selection (type2-PortSelection) supported by the UE, which are optional:</w:t>
            </w:r>
          </w:p>
          <w:p w14:paraId="1755263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8A76159"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084E5F9D"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41B6BA10" w14:textId="77777777" w:rsidR="00520AF8" w:rsidRPr="001F4300" w:rsidRDefault="00520AF8" w:rsidP="00F736C9">
            <w:pPr>
              <w:pStyle w:val="TAL"/>
            </w:pPr>
            <w:r w:rsidRPr="001F4300">
              <w:rPr>
                <w:i/>
              </w:rPr>
              <w:t>supportedCSI-RS-ResourceList</w:t>
            </w:r>
            <w:r w:rsidRPr="001F4300">
              <w:t xml:space="preserve"> includes list of the following parameters:</w:t>
            </w:r>
          </w:p>
          <w:p w14:paraId="1A0CE237"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7B4F08C1"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220FDDD5"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5BE08D2" w14:textId="77777777" w:rsidR="00520AF8" w:rsidRPr="001F4300" w:rsidRDefault="00520AF8" w:rsidP="00F736C9">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Pr="001F4300">
              <w:rPr>
                <w:szCs w:val="18"/>
              </w:rPr>
              <w:t xml:space="preserve"> For type I single panel codebook (type1 singlePanel) supportedCSI-RS-ResourceListAlt,</w:t>
            </w:r>
          </w:p>
          <w:p w14:paraId="76655553" w14:textId="77777777" w:rsidR="00520AF8" w:rsidRPr="001F4300" w:rsidRDefault="00520AF8" w:rsidP="00F736C9">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88746B7" w14:textId="77777777" w:rsidR="00520AF8" w:rsidRPr="001F4300" w:rsidRDefault="00520AF8" w:rsidP="00F736C9">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68B0B42B" w14:textId="77777777" w:rsidR="00520AF8" w:rsidRPr="001F4300" w:rsidRDefault="00520AF8" w:rsidP="00F736C9">
            <w:pPr>
              <w:pStyle w:val="TAL"/>
              <w:jc w:val="center"/>
              <w:rPr>
                <w:rFonts w:cs="Arial"/>
                <w:szCs w:val="18"/>
              </w:rPr>
            </w:pPr>
            <w:r w:rsidRPr="001F4300">
              <w:lastRenderedPageBreak/>
              <w:t>Band</w:t>
            </w:r>
          </w:p>
        </w:tc>
        <w:tc>
          <w:tcPr>
            <w:tcW w:w="567" w:type="dxa"/>
          </w:tcPr>
          <w:p w14:paraId="5DFCBFB8" w14:textId="77777777" w:rsidR="00520AF8" w:rsidRPr="001F4300" w:rsidRDefault="00520AF8" w:rsidP="00F736C9">
            <w:pPr>
              <w:pStyle w:val="TAL"/>
              <w:jc w:val="center"/>
            </w:pPr>
            <w:r w:rsidRPr="001F4300">
              <w:t>FD</w:t>
            </w:r>
          </w:p>
        </w:tc>
        <w:tc>
          <w:tcPr>
            <w:tcW w:w="709" w:type="dxa"/>
          </w:tcPr>
          <w:p w14:paraId="4453D77A" w14:textId="77777777" w:rsidR="00520AF8" w:rsidRPr="001F4300" w:rsidRDefault="00520AF8" w:rsidP="00F736C9">
            <w:pPr>
              <w:pStyle w:val="TAL"/>
              <w:jc w:val="center"/>
              <w:rPr>
                <w:rFonts w:cs="Arial"/>
                <w:szCs w:val="18"/>
              </w:rPr>
            </w:pPr>
            <w:r w:rsidRPr="001F4300">
              <w:rPr>
                <w:bCs/>
                <w:iCs/>
              </w:rPr>
              <w:t>N/A</w:t>
            </w:r>
          </w:p>
        </w:tc>
        <w:tc>
          <w:tcPr>
            <w:tcW w:w="728" w:type="dxa"/>
          </w:tcPr>
          <w:p w14:paraId="5F7E30CB" w14:textId="77777777" w:rsidR="00520AF8" w:rsidRPr="001F4300" w:rsidRDefault="00520AF8" w:rsidP="00F736C9">
            <w:pPr>
              <w:pStyle w:val="TAL"/>
              <w:jc w:val="center"/>
              <w:rPr>
                <w:rFonts w:cs="Arial"/>
                <w:szCs w:val="18"/>
              </w:rPr>
            </w:pPr>
            <w:r w:rsidRPr="001F4300">
              <w:rPr>
                <w:bCs/>
                <w:iCs/>
              </w:rPr>
              <w:t>N/A</w:t>
            </w:r>
          </w:p>
        </w:tc>
      </w:tr>
      <w:tr w:rsidR="00520AF8" w:rsidRPr="001F4300" w14:paraId="0B36A207" w14:textId="77777777" w:rsidTr="00F736C9">
        <w:trPr>
          <w:cantSplit/>
          <w:tblHeader/>
        </w:trPr>
        <w:tc>
          <w:tcPr>
            <w:tcW w:w="6917" w:type="dxa"/>
          </w:tcPr>
          <w:p w14:paraId="5E4E971B" w14:textId="77777777" w:rsidR="00520AF8" w:rsidRPr="001F4300" w:rsidRDefault="00520AF8" w:rsidP="00F736C9">
            <w:pPr>
              <w:pStyle w:val="TAL"/>
              <w:rPr>
                <w:b/>
                <w:i/>
              </w:rPr>
            </w:pPr>
            <w:r w:rsidRPr="001F4300">
              <w:rPr>
                <w:b/>
                <w:i/>
              </w:rPr>
              <w:t>codebookParametersAddition-r16</w:t>
            </w:r>
          </w:p>
          <w:p w14:paraId="0807C3F3" w14:textId="77777777" w:rsidR="00520AF8" w:rsidRPr="001F4300" w:rsidRDefault="00520AF8" w:rsidP="00F736C9">
            <w:pPr>
              <w:pStyle w:val="TAL"/>
            </w:pPr>
            <w:r w:rsidRPr="001F4300">
              <w:t>Indicates the UE support of additional codebooks and the corresponding parameters supported by the UE.</w:t>
            </w:r>
          </w:p>
          <w:p w14:paraId="2CF4EC4A" w14:textId="77777777" w:rsidR="00520AF8" w:rsidRPr="001F4300" w:rsidRDefault="00520AF8" w:rsidP="00F736C9">
            <w:pPr>
              <w:pStyle w:val="TAL"/>
            </w:pPr>
          </w:p>
          <w:p w14:paraId="4B199066" w14:textId="77777777" w:rsidR="00520AF8" w:rsidRPr="001F4300" w:rsidRDefault="00520AF8" w:rsidP="00F736C9">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EC577C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68906474" w14:textId="77777777" w:rsidR="00520AF8" w:rsidRPr="001F4300" w:rsidRDefault="00520AF8" w:rsidP="00F736C9">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66AB692" w14:textId="77777777" w:rsidR="00520AF8" w:rsidRPr="001F4300" w:rsidRDefault="00520AF8" w:rsidP="00F736C9">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46EABF41" w14:textId="77777777" w:rsidR="00520AF8" w:rsidRPr="001F4300" w:rsidRDefault="00520AF8" w:rsidP="00F736C9">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6B7EDA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49247BED"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7B31AA7"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amplitudeSubsetRestriction-r16</w:t>
            </w:r>
            <w:r w:rsidRPr="001F4300">
              <w:rPr>
                <w:rFonts w:ascii="Arial" w:hAnsi="Arial" w:cs="Arial"/>
                <w:sz w:val="18"/>
                <w:szCs w:val="18"/>
              </w:rPr>
              <w:t xml:space="preserve"> indicates the support of amplitude subset restriction.</w:t>
            </w:r>
          </w:p>
          <w:p w14:paraId="4D122D31" w14:textId="77777777" w:rsidR="00520AF8" w:rsidRPr="001F4300" w:rsidRDefault="00520AF8" w:rsidP="00F736C9">
            <w:pPr>
              <w:pStyle w:val="TAL"/>
            </w:pPr>
          </w:p>
          <w:p w14:paraId="4D5C974D" w14:textId="77777777" w:rsidR="00520AF8" w:rsidRPr="001F4300" w:rsidRDefault="00520AF8" w:rsidP="00F736C9">
            <w:pPr>
              <w:pStyle w:val="TAL"/>
            </w:pPr>
            <w:r w:rsidRPr="001F4300">
              <w:t>Parameters for etype 2 R=2 (</w:t>
            </w:r>
            <w:r w:rsidRPr="001F4300">
              <w:rPr>
                <w:i/>
                <w:iCs/>
              </w:rPr>
              <w:t>etype2R2-r16</w:t>
            </w:r>
            <w:r w:rsidRPr="001F4300">
              <w:t>) supported by the UE, which are optional:</w:t>
            </w:r>
          </w:p>
          <w:p w14:paraId="7425516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56B06329" w14:textId="77777777" w:rsidR="00520AF8" w:rsidRPr="001F4300" w:rsidRDefault="00520AF8" w:rsidP="00F736C9">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47D90338" w14:textId="77777777" w:rsidR="00520AF8" w:rsidRPr="001F4300" w:rsidRDefault="00520AF8" w:rsidP="00F736C9">
            <w:pPr>
              <w:pStyle w:val="B1"/>
              <w:spacing w:after="0"/>
              <w:ind w:left="0" w:firstLine="0"/>
              <w:rPr>
                <w:rFonts w:ascii="Arial" w:hAnsi="Arial" w:cs="Arial"/>
                <w:sz w:val="18"/>
                <w:szCs w:val="18"/>
              </w:rPr>
            </w:pPr>
          </w:p>
          <w:p w14:paraId="6B5D67B0" w14:textId="77777777" w:rsidR="00520AF8" w:rsidRPr="001F4300" w:rsidRDefault="00520AF8" w:rsidP="00F736C9">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795FBDCD" w14:textId="77777777" w:rsidR="00520AF8" w:rsidRPr="001F4300" w:rsidRDefault="00520AF8" w:rsidP="00F736C9">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69014CD8"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71EDDF8B" w14:textId="77777777" w:rsidR="00520AF8" w:rsidRPr="001F4300" w:rsidRDefault="00520AF8" w:rsidP="00F736C9">
            <w:pPr>
              <w:pStyle w:val="TAL"/>
              <w:ind w:left="284"/>
            </w:pPr>
          </w:p>
          <w:p w14:paraId="4DA5D8F9" w14:textId="77777777" w:rsidR="00520AF8" w:rsidRPr="001F4300" w:rsidRDefault="00520AF8" w:rsidP="00F736C9">
            <w:pPr>
              <w:pStyle w:val="TAL"/>
            </w:pPr>
            <w:r w:rsidRPr="001F4300">
              <w:t>Parameters for etype 2 R=2 with port selection (</w:t>
            </w:r>
            <w:r w:rsidRPr="001F4300">
              <w:rPr>
                <w:i/>
                <w:iCs/>
              </w:rPr>
              <w:t>etype2R2-PortSelection-r16</w:t>
            </w:r>
            <w:r w:rsidRPr="001F4300">
              <w:t>) supported by the UE, which are optional:</w:t>
            </w:r>
          </w:p>
          <w:p w14:paraId="6E819D80" w14:textId="77777777" w:rsidR="00520AF8" w:rsidRPr="001F4300" w:rsidRDefault="00520AF8" w:rsidP="00F736C9">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D84178E" w14:textId="77777777" w:rsidR="00520AF8" w:rsidRPr="001F4300" w:rsidRDefault="00520AF8" w:rsidP="00F736C9">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4F889DB1" w14:textId="77777777" w:rsidR="00520AF8" w:rsidRPr="001F4300" w:rsidRDefault="00520AF8" w:rsidP="00F736C9">
            <w:pPr>
              <w:pStyle w:val="TAL"/>
            </w:pPr>
          </w:p>
          <w:p w14:paraId="471679EC" w14:textId="77777777" w:rsidR="00520AF8" w:rsidRPr="001F4300" w:rsidRDefault="00520AF8" w:rsidP="00F736C9">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44503EC8"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558555A6" w14:textId="77777777" w:rsidR="00520AF8" w:rsidRPr="001F4300" w:rsidRDefault="00520AF8" w:rsidP="00F736C9">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773396B8" w14:textId="77777777" w:rsidR="00520AF8" w:rsidRPr="001F4300" w:rsidRDefault="00520AF8" w:rsidP="00F736C9">
            <w:pPr>
              <w:pStyle w:val="TAL"/>
              <w:jc w:val="center"/>
            </w:pPr>
            <w:r w:rsidRPr="001F4300">
              <w:t>Band</w:t>
            </w:r>
          </w:p>
        </w:tc>
        <w:tc>
          <w:tcPr>
            <w:tcW w:w="567" w:type="dxa"/>
          </w:tcPr>
          <w:p w14:paraId="112A13BF" w14:textId="77777777" w:rsidR="00520AF8" w:rsidRPr="001F4300" w:rsidRDefault="00520AF8" w:rsidP="00F736C9">
            <w:pPr>
              <w:pStyle w:val="TAL"/>
              <w:jc w:val="center"/>
            </w:pPr>
            <w:r w:rsidRPr="001F4300">
              <w:t>No</w:t>
            </w:r>
          </w:p>
        </w:tc>
        <w:tc>
          <w:tcPr>
            <w:tcW w:w="709" w:type="dxa"/>
          </w:tcPr>
          <w:p w14:paraId="16444674" w14:textId="77777777" w:rsidR="00520AF8" w:rsidRPr="001F4300" w:rsidRDefault="00520AF8" w:rsidP="00F736C9">
            <w:pPr>
              <w:pStyle w:val="TAL"/>
              <w:jc w:val="center"/>
              <w:rPr>
                <w:bCs/>
                <w:iCs/>
              </w:rPr>
            </w:pPr>
            <w:r w:rsidRPr="001F4300">
              <w:rPr>
                <w:bCs/>
                <w:iCs/>
              </w:rPr>
              <w:t>N/A</w:t>
            </w:r>
          </w:p>
        </w:tc>
        <w:tc>
          <w:tcPr>
            <w:tcW w:w="728" w:type="dxa"/>
          </w:tcPr>
          <w:p w14:paraId="544F8F3B" w14:textId="77777777" w:rsidR="00520AF8" w:rsidRPr="001F4300" w:rsidRDefault="00520AF8" w:rsidP="00F736C9">
            <w:pPr>
              <w:pStyle w:val="TAL"/>
              <w:jc w:val="center"/>
              <w:rPr>
                <w:bCs/>
                <w:iCs/>
              </w:rPr>
            </w:pPr>
            <w:r w:rsidRPr="001F4300">
              <w:rPr>
                <w:bCs/>
                <w:iCs/>
              </w:rPr>
              <w:t>N/A</w:t>
            </w:r>
          </w:p>
        </w:tc>
      </w:tr>
      <w:tr w:rsidR="00520AF8" w:rsidRPr="001F4300" w14:paraId="35DF9DDD" w14:textId="77777777" w:rsidTr="00F736C9">
        <w:trPr>
          <w:cantSplit/>
          <w:tblHeader/>
        </w:trPr>
        <w:tc>
          <w:tcPr>
            <w:tcW w:w="6917" w:type="dxa"/>
          </w:tcPr>
          <w:p w14:paraId="49F2A6FB" w14:textId="77777777" w:rsidR="00520AF8" w:rsidRPr="001F4300" w:rsidRDefault="00520AF8" w:rsidP="00F736C9">
            <w:pPr>
              <w:pStyle w:val="TAL"/>
              <w:rPr>
                <w:rFonts w:cs="Arial"/>
                <w:b/>
                <w:bCs/>
                <w:i/>
                <w:iCs/>
                <w:szCs w:val="18"/>
              </w:rPr>
            </w:pPr>
            <w:r w:rsidRPr="001F4300">
              <w:rPr>
                <w:rFonts w:cs="Arial"/>
                <w:b/>
                <w:bCs/>
                <w:i/>
                <w:iCs/>
                <w:szCs w:val="18"/>
              </w:rPr>
              <w:t>condHandover-r16</w:t>
            </w:r>
          </w:p>
          <w:p w14:paraId="7CFCCD1D" w14:textId="77777777" w:rsidR="00520AF8" w:rsidRPr="001F4300" w:rsidRDefault="00520AF8" w:rsidP="00F736C9">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0955BAE3" w14:textId="77777777" w:rsidR="00520AF8" w:rsidRPr="001F4300" w:rsidRDefault="00520AF8" w:rsidP="00F736C9">
            <w:pPr>
              <w:pStyle w:val="TAL"/>
              <w:jc w:val="center"/>
            </w:pPr>
            <w:r w:rsidRPr="001F4300">
              <w:rPr>
                <w:rFonts w:eastAsia="MS Mincho" w:cs="Arial"/>
                <w:bCs/>
                <w:iCs/>
                <w:szCs w:val="18"/>
              </w:rPr>
              <w:t>Band</w:t>
            </w:r>
          </w:p>
        </w:tc>
        <w:tc>
          <w:tcPr>
            <w:tcW w:w="567" w:type="dxa"/>
          </w:tcPr>
          <w:p w14:paraId="38EF58ED" w14:textId="77777777" w:rsidR="00520AF8" w:rsidRPr="001F4300" w:rsidRDefault="00520AF8" w:rsidP="00F736C9">
            <w:pPr>
              <w:pStyle w:val="TAL"/>
              <w:jc w:val="center"/>
            </w:pPr>
            <w:r w:rsidRPr="001F4300">
              <w:rPr>
                <w:rFonts w:eastAsia="MS Mincho" w:cs="Arial"/>
                <w:bCs/>
                <w:iCs/>
                <w:szCs w:val="18"/>
              </w:rPr>
              <w:t>No</w:t>
            </w:r>
          </w:p>
        </w:tc>
        <w:tc>
          <w:tcPr>
            <w:tcW w:w="709" w:type="dxa"/>
          </w:tcPr>
          <w:p w14:paraId="51335A5B" w14:textId="77777777" w:rsidR="00520AF8" w:rsidRPr="001F4300" w:rsidRDefault="00520AF8" w:rsidP="00F736C9">
            <w:pPr>
              <w:pStyle w:val="TAL"/>
              <w:jc w:val="center"/>
              <w:rPr>
                <w:bCs/>
                <w:iCs/>
              </w:rPr>
            </w:pPr>
            <w:r w:rsidRPr="001F4300">
              <w:rPr>
                <w:bCs/>
                <w:iCs/>
              </w:rPr>
              <w:t>N/A</w:t>
            </w:r>
          </w:p>
        </w:tc>
        <w:tc>
          <w:tcPr>
            <w:tcW w:w="728" w:type="dxa"/>
          </w:tcPr>
          <w:p w14:paraId="3A1E423B" w14:textId="77777777" w:rsidR="00520AF8" w:rsidRPr="001F4300" w:rsidRDefault="00520AF8" w:rsidP="00F736C9">
            <w:pPr>
              <w:pStyle w:val="TAL"/>
              <w:jc w:val="center"/>
              <w:rPr>
                <w:bCs/>
                <w:iCs/>
              </w:rPr>
            </w:pPr>
            <w:r w:rsidRPr="001F4300">
              <w:rPr>
                <w:bCs/>
                <w:iCs/>
              </w:rPr>
              <w:t>N/A</w:t>
            </w:r>
          </w:p>
        </w:tc>
      </w:tr>
      <w:tr w:rsidR="00520AF8" w:rsidRPr="001F4300" w14:paraId="282DEAEA" w14:textId="77777777" w:rsidTr="00F736C9">
        <w:trPr>
          <w:cantSplit/>
          <w:tblHeader/>
        </w:trPr>
        <w:tc>
          <w:tcPr>
            <w:tcW w:w="6917" w:type="dxa"/>
          </w:tcPr>
          <w:p w14:paraId="5EB7E540" w14:textId="77777777" w:rsidR="00520AF8" w:rsidRPr="001F4300" w:rsidRDefault="00520AF8" w:rsidP="00F736C9">
            <w:pPr>
              <w:pStyle w:val="TAL"/>
              <w:rPr>
                <w:rFonts w:cs="Arial"/>
                <w:b/>
                <w:bCs/>
                <w:i/>
                <w:iCs/>
                <w:szCs w:val="18"/>
              </w:rPr>
            </w:pPr>
            <w:r w:rsidRPr="001F4300">
              <w:rPr>
                <w:rFonts w:cs="Arial"/>
                <w:b/>
                <w:bCs/>
                <w:i/>
                <w:iCs/>
                <w:szCs w:val="18"/>
              </w:rPr>
              <w:t>condHandoverFailure-r16</w:t>
            </w:r>
          </w:p>
          <w:p w14:paraId="4FE2AA68" w14:textId="77777777" w:rsidR="00520AF8" w:rsidRPr="001F4300" w:rsidRDefault="00520AF8" w:rsidP="00F736C9">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5B02FAC" w14:textId="77777777" w:rsidR="00520AF8" w:rsidRPr="001F4300" w:rsidRDefault="00520AF8" w:rsidP="00F736C9">
            <w:pPr>
              <w:pStyle w:val="TAL"/>
              <w:jc w:val="center"/>
            </w:pPr>
            <w:r w:rsidRPr="001F4300">
              <w:rPr>
                <w:rFonts w:eastAsia="MS Mincho" w:cs="Arial"/>
                <w:bCs/>
                <w:iCs/>
                <w:szCs w:val="18"/>
              </w:rPr>
              <w:t>Band</w:t>
            </w:r>
          </w:p>
        </w:tc>
        <w:tc>
          <w:tcPr>
            <w:tcW w:w="567" w:type="dxa"/>
          </w:tcPr>
          <w:p w14:paraId="1321B5CD" w14:textId="77777777" w:rsidR="00520AF8" w:rsidRPr="001F4300" w:rsidRDefault="00520AF8" w:rsidP="00F736C9">
            <w:pPr>
              <w:pStyle w:val="TAL"/>
              <w:jc w:val="center"/>
            </w:pPr>
            <w:r w:rsidRPr="001F4300">
              <w:rPr>
                <w:rFonts w:eastAsia="MS Mincho" w:cs="Arial"/>
                <w:bCs/>
                <w:iCs/>
                <w:szCs w:val="18"/>
              </w:rPr>
              <w:t>No</w:t>
            </w:r>
          </w:p>
        </w:tc>
        <w:tc>
          <w:tcPr>
            <w:tcW w:w="709" w:type="dxa"/>
          </w:tcPr>
          <w:p w14:paraId="0F48248F" w14:textId="77777777" w:rsidR="00520AF8" w:rsidRPr="001F4300" w:rsidRDefault="00520AF8" w:rsidP="00F736C9">
            <w:pPr>
              <w:pStyle w:val="TAL"/>
              <w:jc w:val="center"/>
              <w:rPr>
                <w:bCs/>
                <w:iCs/>
              </w:rPr>
            </w:pPr>
            <w:r w:rsidRPr="001F4300">
              <w:rPr>
                <w:bCs/>
                <w:iCs/>
              </w:rPr>
              <w:t>N/A</w:t>
            </w:r>
          </w:p>
        </w:tc>
        <w:tc>
          <w:tcPr>
            <w:tcW w:w="728" w:type="dxa"/>
          </w:tcPr>
          <w:p w14:paraId="5DAF466F" w14:textId="77777777" w:rsidR="00520AF8" w:rsidRPr="001F4300" w:rsidRDefault="00520AF8" w:rsidP="00F736C9">
            <w:pPr>
              <w:pStyle w:val="TAL"/>
              <w:jc w:val="center"/>
              <w:rPr>
                <w:bCs/>
                <w:iCs/>
              </w:rPr>
            </w:pPr>
            <w:r w:rsidRPr="001F4300">
              <w:rPr>
                <w:bCs/>
                <w:iCs/>
              </w:rPr>
              <w:t>N/A</w:t>
            </w:r>
          </w:p>
        </w:tc>
      </w:tr>
      <w:tr w:rsidR="00520AF8" w:rsidRPr="001F4300" w14:paraId="0E941A29" w14:textId="77777777" w:rsidTr="00F736C9">
        <w:trPr>
          <w:cantSplit/>
          <w:tblHeader/>
        </w:trPr>
        <w:tc>
          <w:tcPr>
            <w:tcW w:w="6917" w:type="dxa"/>
          </w:tcPr>
          <w:p w14:paraId="0499DDA4" w14:textId="77777777" w:rsidR="00520AF8" w:rsidRPr="001F4300" w:rsidRDefault="00520AF8" w:rsidP="00F736C9">
            <w:pPr>
              <w:pStyle w:val="TAL"/>
              <w:rPr>
                <w:rFonts w:eastAsia="MS PGothic" w:cs="Arial"/>
                <w:b/>
                <w:bCs/>
                <w:i/>
                <w:iCs/>
                <w:szCs w:val="18"/>
              </w:rPr>
            </w:pPr>
            <w:r w:rsidRPr="001F4300">
              <w:rPr>
                <w:rFonts w:cs="Arial"/>
                <w:b/>
                <w:bCs/>
                <w:i/>
                <w:iCs/>
                <w:szCs w:val="18"/>
              </w:rPr>
              <w:t>condHandoverTwoTriggerEvents-r16</w:t>
            </w:r>
          </w:p>
          <w:p w14:paraId="1DD88CC2" w14:textId="77777777" w:rsidR="00520AF8" w:rsidRPr="001F4300" w:rsidRDefault="00520AF8" w:rsidP="00F736C9">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179CC073" w14:textId="77777777" w:rsidR="00520AF8" w:rsidRPr="001F4300" w:rsidRDefault="00520AF8" w:rsidP="00F736C9">
            <w:pPr>
              <w:pStyle w:val="TAL"/>
              <w:jc w:val="center"/>
            </w:pPr>
            <w:r w:rsidRPr="001F4300">
              <w:rPr>
                <w:rFonts w:eastAsia="MS Mincho" w:cs="Arial"/>
                <w:bCs/>
                <w:iCs/>
                <w:szCs w:val="18"/>
              </w:rPr>
              <w:t>Band</w:t>
            </w:r>
          </w:p>
        </w:tc>
        <w:tc>
          <w:tcPr>
            <w:tcW w:w="567" w:type="dxa"/>
          </w:tcPr>
          <w:p w14:paraId="738FCAAD" w14:textId="77777777" w:rsidR="00520AF8" w:rsidRPr="001F4300" w:rsidRDefault="00520AF8" w:rsidP="00F736C9">
            <w:pPr>
              <w:pStyle w:val="TAL"/>
              <w:jc w:val="center"/>
            </w:pPr>
            <w:r w:rsidRPr="001F4300">
              <w:rPr>
                <w:rFonts w:eastAsia="MS Mincho" w:cs="Arial"/>
                <w:bCs/>
                <w:iCs/>
                <w:szCs w:val="18"/>
              </w:rPr>
              <w:t>CY</w:t>
            </w:r>
          </w:p>
        </w:tc>
        <w:tc>
          <w:tcPr>
            <w:tcW w:w="709" w:type="dxa"/>
          </w:tcPr>
          <w:p w14:paraId="6E5F32F3" w14:textId="77777777" w:rsidR="00520AF8" w:rsidRPr="001F4300" w:rsidRDefault="00520AF8" w:rsidP="00F736C9">
            <w:pPr>
              <w:pStyle w:val="TAL"/>
              <w:jc w:val="center"/>
              <w:rPr>
                <w:bCs/>
                <w:iCs/>
              </w:rPr>
            </w:pPr>
            <w:r w:rsidRPr="001F4300">
              <w:rPr>
                <w:bCs/>
                <w:iCs/>
              </w:rPr>
              <w:t>N/A</w:t>
            </w:r>
          </w:p>
        </w:tc>
        <w:tc>
          <w:tcPr>
            <w:tcW w:w="728" w:type="dxa"/>
          </w:tcPr>
          <w:p w14:paraId="553287E4" w14:textId="77777777" w:rsidR="00520AF8" w:rsidRPr="001F4300" w:rsidRDefault="00520AF8" w:rsidP="00F736C9">
            <w:pPr>
              <w:pStyle w:val="TAL"/>
              <w:jc w:val="center"/>
              <w:rPr>
                <w:bCs/>
                <w:iCs/>
              </w:rPr>
            </w:pPr>
            <w:r w:rsidRPr="001F4300">
              <w:rPr>
                <w:bCs/>
                <w:iCs/>
              </w:rPr>
              <w:t>N/A</w:t>
            </w:r>
          </w:p>
        </w:tc>
      </w:tr>
      <w:tr w:rsidR="00520AF8" w:rsidRPr="001F4300" w14:paraId="01FDCCAC" w14:textId="77777777" w:rsidTr="00F736C9">
        <w:trPr>
          <w:cantSplit/>
          <w:tblHeader/>
        </w:trPr>
        <w:tc>
          <w:tcPr>
            <w:tcW w:w="6917" w:type="dxa"/>
          </w:tcPr>
          <w:p w14:paraId="62BC52AF" w14:textId="77777777" w:rsidR="00520AF8" w:rsidRPr="001F4300" w:rsidRDefault="00520AF8" w:rsidP="00F736C9">
            <w:pPr>
              <w:pStyle w:val="TAL"/>
              <w:rPr>
                <w:rFonts w:cs="Arial"/>
                <w:b/>
                <w:bCs/>
                <w:i/>
                <w:iCs/>
                <w:szCs w:val="18"/>
              </w:rPr>
            </w:pPr>
            <w:r w:rsidRPr="001F4300">
              <w:rPr>
                <w:rFonts w:cs="Arial"/>
                <w:b/>
                <w:bCs/>
                <w:i/>
                <w:iCs/>
                <w:szCs w:val="18"/>
              </w:rPr>
              <w:t>condPSCellChange-r16</w:t>
            </w:r>
          </w:p>
          <w:p w14:paraId="6DBD01D3" w14:textId="77777777" w:rsidR="00520AF8" w:rsidRPr="001F4300" w:rsidRDefault="00520AF8" w:rsidP="00F736C9">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06FBFE55" w14:textId="77777777" w:rsidR="00520AF8" w:rsidRPr="001F4300" w:rsidRDefault="00520AF8" w:rsidP="00F736C9">
            <w:pPr>
              <w:pStyle w:val="TAL"/>
              <w:jc w:val="center"/>
            </w:pPr>
            <w:r w:rsidRPr="001F4300">
              <w:rPr>
                <w:rFonts w:eastAsia="MS Mincho" w:cs="Arial"/>
                <w:bCs/>
                <w:iCs/>
                <w:szCs w:val="18"/>
              </w:rPr>
              <w:t>Band</w:t>
            </w:r>
          </w:p>
        </w:tc>
        <w:tc>
          <w:tcPr>
            <w:tcW w:w="567" w:type="dxa"/>
          </w:tcPr>
          <w:p w14:paraId="0C58ADF7" w14:textId="77777777" w:rsidR="00520AF8" w:rsidRPr="001F4300" w:rsidRDefault="00520AF8" w:rsidP="00F736C9">
            <w:pPr>
              <w:pStyle w:val="TAL"/>
              <w:jc w:val="center"/>
            </w:pPr>
            <w:r w:rsidRPr="001F4300">
              <w:rPr>
                <w:rFonts w:eastAsia="MS Mincho" w:cs="Arial"/>
                <w:bCs/>
                <w:iCs/>
                <w:szCs w:val="18"/>
              </w:rPr>
              <w:t>No</w:t>
            </w:r>
          </w:p>
        </w:tc>
        <w:tc>
          <w:tcPr>
            <w:tcW w:w="709" w:type="dxa"/>
          </w:tcPr>
          <w:p w14:paraId="4116A137" w14:textId="77777777" w:rsidR="00520AF8" w:rsidRPr="001F4300" w:rsidRDefault="00520AF8" w:rsidP="00F736C9">
            <w:pPr>
              <w:pStyle w:val="TAL"/>
              <w:jc w:val="center"/>
              <w:rPr>
                <w:bCs/>
                <w:iCs/>
              </w:rPr>
            </w:pPr>
            <w:r w:rsidRPr="001F4300">
              <w:rPr>
                <w:bCs/>
                <w:iCs/>
              </w:rPr>
              <w:t>N/A</w:t>
            </w:r>
          </w:p>
        </w:tc>
        <w:tc>
          <w:tcPr>
            <w:tcW w:w="728" w:type="dxa"/>
          </w:tcPr>
          <w:p w14:paraId="1C339592" w14:textId="77777777" w:rsidR="00520AF8" w:rsidRPr="001F4300" w:rsidRDefault="00520AF8" w:rsidP="00F736C9">
            <w:pPr>
              <w:pStyle w:val="TAL"/>
              <w:jc w:val="center"/>
              <w:rPr>
                <w:bCs/>
                <w:iCs/>
              </w:rPr>
            </w:pPr>
            <w:r w:rsidRPr="001F4300">
              <w:rPr>
                <w:bCs/>
                <w:iCs/>
              </w:rPr>
              <w:t>N/A</w:t>
            </w:r>
          </w:p>
        </w:tc>
      </w:tr>
      <w:tr w:rsidR="00520AF8" w:rsidRPr="001F4300" w14:paraId="5FED813B" w14:textId="77777777" w:rsidTr="00F736C9">
        <w:trPr>
          <w:cantSplit/>
          <w:tblHeader/>
        </w:trPr>
        <w:tc>
          <w:tcPr>
            <w:tcW w:w="6917" w:type="dxa"/>
          </w:tcPr>
          <w:p w14:paraId="00A192AB" w14:textId="77777777" w:rsidR="00520AF8" w:rsidRPr="001F4300" w:rsidRDefault="00520AF8" w:rsidP="00F736C9">
            <w:pPr>
              <w:pStyle w:val="TAL"/>
              <w:rPr>
                <w:rFonts w:eastAsia="MS PGothic" w:cs="Arial"/>
                <w:b/>
                <w:bCs/>
                <w:i/>
                <w:iCs/>
                <w:szCs w:val="18"/>
              </w:rPr>
            </w:pPr>
            <w:r w:rsidRPr="001F4300">
              <w:rPr>
                <w:rFonts w:cs="Arial"/>
                <w:b/>
                <w:bCs/>
                <w:i/>
                <w:iCs/>
                <w:szCs w:val="18"/>
              </w:rPr>
              <w:lastRenderedPageBreak/>
              <w:t>condPSCellChangeTwoTriggerEvents-r16</w:t>
            </w:r>
          </w:p>
          <w:p w14:paraId="518455BB" w14:textId="77777777" w:rsidR="00520AF8" w:rsidRPr="001F4300" w:rsidRDefault="00520AF8" w:rsidP="00F736C9">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5CD9CCD4" w14:textId="77777777" w:rsidR="00520AF8" w:rsidRPr="001F4300" w:rsidRDefault="00520AF8" w:rsidP="00F736C9">
            <w:pPr>
              <w:pStyle w:val="TAL"/>
              <w:jc w:val="center"/>
            </w:pPr>
            <w:r w:rsidRPr="001F4300">
              <w:rPr>
                <w:rFonts w:eastAsia="MS Mincho" w:cs="Arial"/>
                <w:bCs/>
                <w:iCs/>
                <w:szCs w:val="18"/>
              </w:rPr>
              <w:t>Band</w:t>
            </w:r>
          </w:p>
        </w:tc>
        <w:tc>
          <w:tcPr>
            <w:tcW w:w="567" w:type="dxa"/>
          </w:tcPr>
          <w:p w14:paraId="2A93CF50" w14:textId="77777777" w:rsidR="00520AF8" w:rsidRPr="001F4300" w:rsidRDefault="00520AF8" w:rsidP="00F736C9">
            <w:pPr>
              <w:pStyle w:val="TAL"/>
              <w:jc w:val="center"/>
            </w:pPr>
            <w:r w:rsidRPr="001F4300">
              <w:rPr>
                <w:rFonts w:eastAsia="MS Mincho" w:cs="Arial"/>
                <w:bCs/>
                <w:iCs/>
                <w:szCs w:val="18"/>
              </w:rPr>
              <w:t>CY</w:t>
            </w:r>
          </w:p>
        </w:tc>
        <w:tc>
          <w:tcPr>
            <w:tcW w:w="709" w:type="dxa"/>
          </w:tcPr>
          <w:p w14:paraId="0384F1EE" w14:textId="77777777" w:rsidR="00520AF8" w:rsidRPr="001F4300" w:rsidRDefault="00520AF8" w:rsidP="00F736C9">
            <w:pPr>
              <w:pStyle w:val="TAL"/>
              <w:jc w:val="center"/>
              <w:rPr>
                <w:bCs/>
                <w:iCs/>
              </w:rPr>
            </w:pPr>
            <w:r w:rsidRPr="001F4300">
              <w:rPr>
                <w:bCs/>
                <w:iCs/>
              </w:rPr>
              <w:t>N/A</w:t>
            </w:r>
          </w:p>
        </w:tc>
        <w:tc>
          <w:tcPr>
            <w:tcW w:w="728" w:type="dxa"/>
          </w:tcPr>
          <w:p w14:paraId="1E41DDFA" w14:textId="77777777" w:rsidR="00520AF8" w:rsidRPr="001F4300" w:rsidRDefault="00520AF8" w:rsidP="00F736C9">
            <w:pPr>
              <w:pStyle w:val="TAL"/>
              <w:jc w:val="center"/>
              <w:rPr>
                <w:bCs/>
                <w:iCs/>
              </w:rPr>
            </w:pPr>
            <w:r w:rsidRPr="001F4300">
              <w:rPr>
                <w:bCs/>
                <w:iCs/>
              </w:rPr>
              <w:t>N/A</w:t>
            </w:r>
          </w:p>
        </w:tc>
      </w:tr>
      <w:tr w:rsidR="00520AF8" w:rsidRPr="001F4300" w14:paraId="687B5136" w14:textId="77777777" w:rsidTr="00F736C9">
        <w:trPr>
          <w:cantSplit/>
          <w:tblHeader/>
        </w:trPr>
        <w:tc>
          <w:tcPr>
            <w:tcW w:w="6917" w:type="dxa"/>
          </w:tcPr>
          <w:p w14:paraId="3583A43A" w14:textId="77777777" w:rsidR="00520AF8" w:rsidRPr="001F4300" w:rsidRDefault="00520AF8" w:rsidP="00F736C9">
            <w:pPr>
              <w:pStyle w:val="TAL"/>
              <w:rPr>
                <w:rFonts w:cs="Arial"/>
                <w:b/>
                <w:bCs/>
                <w:i/>
                <w:iCs/>
                <w:szCs w:val="18"/>
              </w:rPr>
            </w:pPr>
            <w:r w:rsidRPr="001F4300">
              <w:rPr>
                <w:rFonts w:cs="Arial"/>
                <w:b/>
                <w:bCs/>
                <w:i/>
                <w:iCs/>
                <w:szCs w:val="18"/>
              </w:rPr>
              <w:t>configuredUL-GrantType1-v1650</w:t>
            </w:r>
          </w:p>
          <w:p w14:paraId="16401F36" w14:textId="77777777" w:rsidR="00520AF8" w:rsidRPr="001F4300" w:rsidRDefault="00520AF8" w:rsidP="00F736C9">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34FA21CD" w14:textId="77777777" w:rsidR="00520AF8" w:rsidRPr="001F4300" w:rsidRDefault="00520AF8" w:rsidP="00F736C9">
            <w:pPr>
              <w:pStyle w:val="TAL"/>
              <w:rPr>
                <w:rFonts w:cs="Arial"/>
                <w:szCs w:val="18"/>
              </w:rPr>
            </w:pPr>
          </w:p>
          <w:p w14:paraId="7AEF7E60" w14:textId="77777777" w:rsidR="00520AF8" w:rsidRPr="001F4300" w:rsidRDefault="00520AF8" w:rsidP="00F736C9">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50D01EF6" w14:textId="77777777" w:rsidR="00520AF8" w:rsidRPr="001F4300" w:rsidRDefault="00520AF8" w:rsidP="00F736C9">
            <w:pPr>
              <w:pStyle w:val="TAL"/>
              <w:jc w:val="center"/>
              <w:rPr>
                <w:rFonts w:eastAsia="MS Mincho" w:cs="Arial"/>
                <w:bCs/>
                <w:iCs/>
                <w:szCs w:val="18"/>
              </w:rPr>
            </w:pPr>
            <w:r w:rsidRPr="001F4300">
              <w:t>Band</w:t>
            </w:r>
          </w:p>
        </w:tc>
        <w:tc>
          <w:tcPr>
            <w:tcW w:w="567" w:type="dxa"/>
          </w:tcPr>
          <w:p w14:paraId="5B40A765" w14:textId="77777777" w:rsidR="00520AF8" w:rsidRPr="001F4300" w:rsidRDefault="00520AF8" w:rsidP="00F736C9">
            <w:pPr>
              <w:pStyle w:val="TAL"/>
              <w:jc w:val="center"/>
              <w:rPr>
                <w:rFonts w:eastAsia="MS Mincho" w:cs="Arial"/>
                <w:bCs/>
                <w:iCs/>
                <w:szCs w:val="18"/>
              </w:rPr>
            </w:pPr>
            <w:r w:rsidRPr="001F4300">
              <w:t>No</w:t>
            </w:r>
          </w:p>
        </w:tc>
        <w:tc>
          <w:tcPr>
            <w:tcW w:w="709" w:type="dxa"/>
          </w:tcPr>
          <w:p w14:paraId="5A62BA56" w14:textId="77777777" w:rsidR="00520AF8" w:rsidRPr="001F4300" w:rsidRDefault="00520AF8" w:rsidP="00F736C9">
            <w:pPr>
              <w:pStyle w:val="TAL"/>
              <w:jc w:val="center"/>
              <w:rPr>
                <w:bCs/>
                <w:iCs/>
              </w:rPr>
            </w:pPr>
            <w:r w:rsidRPr="001F4300">
              <w:t>N/A</w:t>
            </w:r>
          </w:p>
        </w:tc>
        <w:tc>
          <w:tcPr>
            <w:tcW w:w="728" w:type="dxa"/>
          </w:tcPr>
          <w:p w14:paraId="18935D9F" w14:textId="77777777" w:rsidR="00520AF8" w:rsidRPr="001F4300" w:rsidRDefault="00520AF8" w:rsidP="00F736C9">
            <w:pPr>
              <w:pStyle w:val="TAL"/>
              <w:jc w:val="center"/>
              <w:rPr>
                <w:bCs/>
                <w:iCs/>
              </w:rPr>
            </w:pPr>
            <w:r w:rsidRPr="001F4300">
              <w:t>N/A</w:t>
            </w:r>
          </w:p>
        </w:tc>
      </w:tr>
      <w:tr w:rsidR="00520AF8" w:rsidRPr="001F4300" w14:paraId="71811CA3" w14:textId="77777777" w:rsidTr="00F736C9">
        <w:trPr>
          <w:cantSplit/>
          <w:tblHeader/>
        </w:trPr>
        <w:tc>
          <w:tcPr>
            <w:tcW w:w="6917" w:type="dxa"/>
          </w:tcPr>
          <w:p w14:paraId="5DE76426" w14:textId="77777777" w:rsidR="00520AF8" w:rsidRPr="001F4300" w:rsidRDefault="00520AF8" w:rsidP="00F736C9">
            <w:pPr>
              <w:pStyle w:val="TAL"/>
              <w:rPr>
                <w:rFonts w:cs="Arial"/>
                <w:b/>
                <w:bCs/>
                <w:i/>
                <w:iCs/>
                <w:szCs w:val="18"/>
              </w:rPr>
            </w:pPr>
            <w:r w:rsidRPr="001F4300">
              <w:rPr>
                <w:rFonts w:cs="Arial"/>
                <w:b/>
                <w:bCs/>
                <w:i/>
                <w:iCs/>
                <w:szCs w:val="18"/>
              </w:rPr>
              <w:t>configuredUL-GrantType2-v1650</w:t>
            </w:r>
          </w:p>
          <w:p w14:paraId="10F9F65A" w14:textId="77777777" w:rsidR="00520AF8" w:rsidRPr="001F4300" w:rsidRDefault="00520AF8" w:rsidP="00F736C9">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606C876D" w14:textId="77777777" w:rsidR="00520AF8" w:rsidRPr="001F4300" w:rsidRDefault="00520AF8" w:rsidP="00F736C9">
            <w:pPr>
              <w:pStyle w:val="TAL"/>
              <w:rPr>
                <w:rFonts w:cs="Arial"/>
                <w:szCs w:val="18"/>
              </w:rPr>
            </w:pPr>
          </w:p>
          <w:p w14:paraId="3E944B4C" w14:textId="77777777" w:rsidR="00520AF8" w:rsidRPr="001F4300" w:rsidRDefault="00520AF8" w:rsidP="00F736C9">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5A196F42" w14:textId="77777777" w:rsidR="00520AF8" w:rsidRPr="001F4300" w:rsidRDefault="00520AF8" w:rsidP="00F736C9">
            <w:pPr>
              <w:pStyle w:val="TAL"/>
              <w:jc w:val="center"/>
              <w:rPr>
                <w:rFonts w:eastAsia="MS Mincho" w:cs="Arial"/>
                <w:bCs/>
                <w:iCs/>
                <w:szCs w:val="18"/>
              </w:rPr>
            </w:pPr>
            <w:r w:rsidRPr="001F4300">
              <w:t>Band</w:t>
            </w:r>
          </w:p>
        </w:tc>
        <w:tc>
          <w:tcPr>
            <w:tcW w:w="567" w:type="dxa"/>
          </w:tcPr>
          <w:p w14:paraId="1CCE3037" w14:textId="77777777" w:rsidR="00520AF8" w:rsidRPr="001F4300" w:rsidRDefault="00520AF8" w:rsidP="00F736C9">
            <w:pPr>
              <w:pStyle w:val="TAL"/>
              <w:jc w:val="center"/>
              <w:rPr>
                <w:rFonts w:eastAsia="MS Mincho" w:cs="Arial"/>
                <w:bCs/>
                <w:iCs/>
                <w:szCs w:val="18"/>
              </w:rPr>
            </w:pPr>
            <w:r w:rsidRPr="001F4300">
              <w:t>No</w:t>
            </w:r>
          </w:p>
        </w:tc>
        <w:tc>
          <w:tcPr>
            <w:tcW w:w="709" w:type="dxa"/>
          </w:tcPr>
          <w:p w14:paraId="2D1C5D69" w14:textId="77777777" w:rsidR="00520AF8" w:rsidRPr="001F4300" w:rsidRDefault="00520AF8" w:rsidP="00F736C9">
            <w:pPr>
              <w:pStyle w:val="TAL"/>
              <w:jc w:val="center"/>
              <w:rPr>
                <w:bCs/>
                <w:iCs/>
              </w:rPr>
            </w:pPr>
            <w:r w:rsidRPr="001F4300">
              <w:t>N/A</w:t>
            </w:r>
          </w:p>
        </w:tc>
        <w:tc>
          <w:tcPr>
            <w:tcW w:w="728" w:type="dxa"/>
          </w:tcPr>
          <w:p w14:paraId="34385E29" w14:textId="77777777" w:rsidR="00520AF8" w:rsidRPr="001F4300" w:rsidRDefault="00520AF8" w:rsidP="00F736C9">
            <w:pPr>
              <w:pStyle w:val="TAL"/>
              <w:jc w:val="center"/>
              <w:rPr>
                <w:bCs/>
                <w:iCs/>
              </w:rPr>
            </w:pPr>
            <w:r w:rsidRPr="001F4300">
              <w:t>N/A</w:t>
            </w:r>
          </w:p>
        </w:tc>
      </w:tr>
      <w:tr w:rsidR="00520AF8" w:rsidRPr="001F4300" w14:paraId="5CA9B5F8" w14:textId="77777777" w:rsidTr="00F736C9">
        <w:trPr>
          <w:cantSplit/>
          <w:tblHeader/>
        </w:trPr>
        <w:tc>
          <w:tcPr>
            <w:tcW w:w="6917" w:type="dxa"/>
          </w:tcPr>
          <w:p w14:paraId="01349FF1" w14:textId="77777777" w:rsidR="00520AF8" w:rsidRPr="001F4300" w:rsidRDefault="00520AF8" w:rsidP="00F736C9">
            <w:pPr>
              <w:pStyle w:val="TAL"/>
              <w:rPr>
                <w:b/>
                <w:i/>
              </w:rPr>
            </w:pPr>
            <w:r w:rsidRPr="001F4300">
              <w:rPr>
                <w:b/>
                <w:i/>
              </w:rPr>
              <w:t>crossCarrierScheduling-SameSCS</w:t>
            </w:r>
          </w:p>
          <w:p w14:paraId="5AE88471" w14:textId="77777777" w:rsidR="00520AF8" w:rsidRPr="001F4300" w:rsidRDefault="00520AF8" w:rsidP="00F736C9">
            <w:pPr>
              <w:pStyle w:val="TAL"/>
            </w:pPr>
            <w:r w:rsidRPr="001F4300">
              <w:t>Indicates whether the UE supports cross carrier scheduling for the same numerology with carrier indicator field (CIF) in carrier aggregation where numerologies for the scheduling cell and scheduled cell are same.</w:t>
            </w:r>
          </w:p>
        </w:tc>
        <w:tc>
          <w:tcPr>
            <w:tcW w:w="709" w:type="dxa"/>
          </w:tcPr>
          <w:p w14:paraId="252DBD1E" w14:textId="77777777" w:rsidR="00520AF8" w:rsidRPr="001F4300" w:rsidRDefault="00520AF8" w:rsidP="00F736C9">
            <w:pPr>
              <w:pStyle w:val="TAL"/>
              <w:jc w:val="center"/>
              <w:rPr>
                <w:rFonts w:cs="Arial"/>
                <w:szCs w:val="18"/>
              </w:rPr>
            </w:pPr>
            <w:r w:rsidRPr="001F4300">
              <w:t>Band</w:t>
            </w:r>
          </w:p>
        </w:tc>
        <w:tc>
          <w:tcPr>
            <w:tcW w:w="567" w:type="dxa"/>
          </w:tcPr>
          <w:p w14:paraId="66BCF393" w14:textId="77777777" w:rsidR="00520AF8" w:rsidRPr="001F4300" w:rsidRDefault="00520AF8" w:rsidP="00F736C9">
            <w:pPr>
              <w:pStyle w:val="TAL"/>
              <w:jc w:val="center"/>
              <w:rPr>
                <w:rFonts w:cs="Arial"/>
                <w:szCs w:val="18"/>
              </w:rPr>
            </w:pPr>
            <w:r w:rsidRPr="001F4300">
              <w:t>No</w:t>
            </w:r>
          </w:p>
        </w:tc>
        <w:tc>
          <w:tcPr>
            <w:tcW w:w="709" w:type="dxa"/>
          </w:tcPr>
          <w:p w14:paraId="79D939C5" w14:textId="77777777" w:rsidR="00520AF8" w:rsidRPr="001F4300" w:rsidRDefault="00520AF8" w:rsidP="00F736C9">
            <w:pPr>
              <w:pStyle w:val="TAL"/>
              <w:jc w:val="center"/>
              <w:rPr>
                <w:rFonts w:cs="Arial"/>
                <w:szCs w:val="18"/>
              </w:rPr>
            </w:pPr>
            <w:r w:rsidRPr="001F4300">
              <w:rPr>
                <w:bCs/>
                <w:iCs/>
              </w:rPr>
              <w:t>N/A</w:t>
            </w:r>
          </w:p>
        </w:tc>
        <w:tc>
          <w:tcPr>
            <w:tcW w:w="728" w:type="dxa"/>
          </w:tcPr>
          <w:p w14:paraId="1D8A45EF" w14:textId="77777777" w:rsidR="00520AF8" w:rsidRPr="001F4300" w:rsidRDefault="00520AF8" w:rsidP="00F736C9">
            <w:pPr>
              <w:pStyle w:val="TAL"/>
              <w:jc w:val="center"/>
            </w:pPr>
            <w:r w:rsidRPr="001F4300">
              <w:rPr>
                <w:bCs/>
                <w:iCs/>
              </w:rPr>
              <w:t>N/A</w:t>
            </w:r>
          </w:p>
        </w:tc>
      </w:tr>
      <w:tr w:rsidR="00520AF8" w:rsidRPr="001F4300" w14:paraId="46D1941B" w14:textId="77777777" w:rsidTr="00F736C9">
        <w:trPr>
          <w:cantSplit/>
          <w:tblHeader/>
        </w:trPr>
        <w:tc>
          <w:tcPr>
            <w:tcW w:w="6917" w:type="dxa"/>
          </w:tcPr>
          <w:p w14:paraId="75B6C441" w14:textId="77777777" w:rsidR="00520AF8" w:rsidRPr="001F4300" w:rsidRDefault="00520AF8" w:rsidP="00F736C9">
            <w:pPr>
              <w:pStyle w:val="TAL"/>
              <w:rPr>
                <w:b/>
                <w:i/>
              </w:rPr>
            </w:pPr>
            <w:r w:rsidRPr="001F4300">
              <w:rPr>
                <w:b/>
                <w:i/>
              </w:rPr>
              <w:t>csi-ReportFramework</w:t>
            </w:r>
          </w:p>
          <w:p w14:paraId="7F93F7A8" w14:textId="77777777" w:rsidR="00520AF8" w:rsidRPr="001F4300" w:rsidRDefault="00520AF8" w:rsidP="00F736C9">
            <w:pPr>
              <w:pStyle w:val="TAL"/>
              <w:rPr>
                <w:rFonts w:cs="Arial"/>
              </w:rPr>
            </w:pPr>
            <w:r w:rsidRPr="001F4300">
              <w:rPr>
                <w:rFonts w:cs="Arial"/>
              </w:rPr>
              <w:t>Indicates whether the UE supports CSI report framework. This capability signalling comprises the following parameters:</w:t>
            </w:r>
          </w:p>
          <w:p w14:paraId="6A90E695"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3EADA63"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3C8F642"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7F9C2A33"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250BD9D8"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maxNumberAperiodicCSI-triggeringStatePerCC</w:t>
            </w:r>
            <w:r w:rsidRPr="001F4300">
              <w:rPr>
                <w:rFonts w:ascii="Arial" w:hAnsi="Arial" w:cs="Arial"/>
                <w:sz w:val="18"/>
                <w:szCs w:val="18"/>
              </w:rPr>
              <w:t xml:space="preserve"> indicates the maximum number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CC;</w:t>
            </w:r>
          </w:p>
          <w:p w14:paraId="52B0FBEC"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6ABD7F5F"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02CC5C45" w14:textId="77777777" w:rsidR="00520AF8" w:rsidRPr="001F4300" w:rsidRDefault="00520AF8" w:rsidP="00F736C9">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74FC8719" w14:textId="77777777" w:rsidR="00520AF8" w:rsidRPr="001F4300" w:rsidRDefault="00520AF8" w:rsidP="00F736C9">
            <w:pPr>
              <w:pStyle w:val="TAL"/>
            </w:pPr>
            <w:r w:rsidRPr="001F4300">
              <w:t xml:space="preserve">The UE is mandated to report </w:t>
            </w:r>
            <w:r w:rsidRPr="001F4300">
              <w:rPr>
                <w:i/>
                <w:iCs/>
              </w:rPr>
              <w:t>csi-ReportFramework</w:t>
            </w:r>
            <w:r w:rsidRPr="001F4300">
              <w:t>.</w:t>
            </w:r>
          </w:p>
          <w:p w14:paraId="16D7C798" w14:textId="77777777" w:rsidR="00520AF8" w:rsidRPr="001F4300" w:rsidRDefault="00520AF8" w:rsidP="00F736C9">
            <w:pPr>
              <w:pStyle w:val="TAL"/>
            </w:pPr>
          </w:p>
        </w:tc>
        <w:tc>
          <w:tcPr>
            <w:tcW w:w="709" w:type="dxa"/>
          </w:tcPr>
          <w:p w14:paraId="6F10BFD9" w14:textId="77777777" w:rsidR="00520AF8" w:rsidRPr="001F4300" w:rsidRDefault="00520AF8" w:rsidP="00F736C9">
            <w:pPr>
              <w:pStyle w:val="TAL"/>
              <w:jc w:val="center"/>
            </w:pPr>
            <w:r w:rsidRPr="001F4300">
              <w:rPr>
                <w:rFonts w:cs="Arial"/>
                <w:szCs w:val="18"/>
              </w:rPr>
              <w:t>Band</w:t>
            </w:r>
          </w:p>
        </w:tc>
        <w:tc>
          <w:tcPr>
            <w:tcW w:w="567" w:type="dxa"/>
          </w:tcPr>
          <w:p w14:paraId="709CD96C" w14:textId="77777777" w:rsidR="00520AF8" w:rsidRPr="001F4300" w:rsidRDefault="00520AF8" w:rsidP="00F736C9">
            <w:pPr>
              <w:pStyle w:val="TAL"/>
              <w:jc w:val="center"/>
            </w:pPr>
            <w:r w:rsidRPr="001F4300">
              <w:rPr>
                <w:rFonts w:cs="Arial"/>
                <w:szCs w:val="18"/>
              </w:rPr>
              <w:t>Yes</w:t>
            </w:r>
          </w:p>
        </w:tc>
        <w:tc>
          <w:tcPr>
            <w:tcW w:w="709" w:type="dxa"/>
          </w:tcPr>
          <w:p w14:paraId="4C4DEC29" w14:textId="77777777" w:rsidR="00520AF8" w:rsidRPr="001F4300" w:rsidRDefault="00520AF8" w:rsidP="00F736C9">
            <w:pPr>
              <w:pStyle w:val="TAL"/>
              <w:jc w:val="center"/>
            </w:pPr>
            <w:r w:rsidRPr="001F4300">
              <w:rPr>
                <w:bCs/>
                <w:iCs/>
              </w:rPr>
              <w:t>N/A</w:t>
            </w:r>
          </w:p>
        </w:tc>
        <w:tc>
          <w:tcPr>
            <w:tcW w:w="728" w:type="dxa"/>
          </w:tcPr>
          <w:p w14:paraId="6469B855" w14:textId="77777777" w:rsidR="00520AF8" w:rsidRPr="001F4300" w:rsidRDefault="00520AF8" w:rsidP="00F736C9">
            <w:pPr>
              <w:pStyle w:val="TAL"/>
              <w:jc w:val="center"/>
            </w:pPr>
            <w:r w:rsidRPr="001F4300">
              <w:rPr>
                <w:bCs/>
                <w:iCs/>
              </w:rPr>
              <w:t>N/A</w:t>
            </w:r>
          </w:p>
        </w:tc>
      </w:tr>
      <w:tr w:rsidR="00520AF8" w:rsidRPr="001F4300" w14:paraId="70389342" w14:textId="77777777" w:rsidTr="00F736C9">
        <w:trPr>
          <w:cantSplit/>
          <w:tblHeader/>
        </w:trPr>
        <w:tc>
          <w:tcPr>
            <w:tcW w:w="6917" w:type="dxa"/>
          </w:tcPr>
          <w:p w14:paraId="712BB9FB" w14:textId="77777777" w:rsidR="00520AF8" w:rsidRPr="001F4300" w:rsidRDefault="00520AF8" w:rsidP="00F736C9">
            <w:pPr>
              <w:pStyle w:val="TAL"/>
              <w:rPr>
                <w:b/>
                <w:i/>
              </w:rPr>
            </w:pPr>
            <w:r w:rsidRPr="001F4300">
              <w:rPr>
                <w:b/>
                <w:i/>
              </w:rPr>
              <w:lastRenderedPageBreak/>
              <w:t>csi-ReportFrameworkExt-r16</w:t>
            </w:r>
          </w:p>
          <w:p w14:paraId="358ABAC9" w14:textId="77777777" w:rsidR="00520AF8" w:rsidRPr="001F4300" w:rsidRDefault="00520AF8" w:rsidP="00F736C9">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262C7A60" w14:textId="77777777" w:rsidR="00520AF8" w:rsidRPr="001F4300" w:rsidRDefault="00520AF8" w:rsidP="00F736C9">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135F880C"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52F2FFA9" w14:textId="77777777" w:rsidR="00520AF8" w:rsidRPr="001F4300" w:rsidRDefault="00520AF8" w:rsidP="00F736C9">
            <w:pPr>
              <w:pStyle w:val="TAL"/>
              <w:jc w:val="center"/>
              <w:rPr>
                <w:rFonts w:cs="Arial"/>
                <w:szCs w:val="18"/>
              </w:rPr>
            </w:pPr>
            <w:r w:rsidRPr="001F4300">
              <w:rPr>
                <w:rFonts w:cs="Arial"/>
                <w:szCs w:val="18"/>
              </w:rPr>
              <w:t>No</w:t>
            </w:r>
          </w:p>
        </w:tc>
        <w:tc>
          <w:tcPr>
            <w:tcW w:w="709" w:type="dxa"/>
          </w:tcPr>
          <w:p w14:paraId="4F46E54A" w14:textId="77777777" w:rsidR="00520AF8" w:rsidRPr="001F4300" w:rsidRDefault="00520AF8" w:rsidP="00F736C9">
            <w:pPr>
              <w:pStyle w:val="TAL"/>
              <w:jc w:val="center"/>
              <w:rPr>
                <w:bCs/>
                <w:iCs/>
              </w:rPr>
            </w:pPr>
            <w:r w:rsidRPr="001F4300">
              <w:rPr>
                <w:bCs/>
                <w:iCs/>
              </w:rPr>
              <w:t>N/A</w:t>
            </w:r>
          </w:p>
        </w:tc>
        <w:tc>
          <w:tcPr>
            <w:tcW w:w="728" w:type="dxa"/>
          </w:tcPr>
          <w:p w14:paraId="6DD71B20" w14:textId="77777777" w:rsidR="00520AF8" w:rsidRPr="001F4300" w:rsidRDefault="00520AF8" w:rsidP="00F736C9">
            <w:pPr>
              <w:pStyle w:val="TAL"/>
              <w:jc w:val="center"/>
              <w:rPr>
                <w:bCs/>
                <w:iCs/>
              </w:rPr>
            </w:pPr>
            <w:r w:rsidRPr="001F4300">
              <w:rPr>
                <w:bCs/>
                <w:iCs/>
              </w:rPr>
              <w:t>N/A</w:t>
            </w:r>
          </w:p>
        </w:tc>
      </w:tr>
      <w:tr w:rsidR="00520AF8" w:rsidRPr="001F4300" w14:paraId="1BA3EB73" w14:textId="77777777" w:rsidTr="00F736C9">
        <w:trPr>
          <w:cantSplit/>
          <w:tblHeader/>
        </w:trPr>
        <w:tc>
          <w:tcPr>
            <w:tcW w:w="6917" w:type="dxa"/>
          </w:tcPr>
          <w:p w14:paraId="457635E6" w14:textId="77777777" w:rsidR="00520AF8" w:rsidRPr="001F4300" w:rsidRDefault="00520AF8" w:rsidP="00F736C9">
            <w:pPr>
              <w:pStyle w:val="TAL"/>
              <w:rPr>
                <w:b/>
                <w:bCs/>
                <w:i/>
                <w:iCs/>
              </w:rPr>
            </w:pPr>
            <w:r w:rsidRPr="001F4300">
              <w:rPr>
                <w:b/>
                <w:bCs/>
                <w:i/>
                <w:iCs/>
              </w:rPr>
              <w:t>csi-RS-ForTracking</w:t>
            </w:r>
          </w:p>
          <w:p w14:paraId="62FE9A2F" w14:textId="77777777" w:rsidR="00520AF8" w:rsidRPr="001F4300" w:rsidRDefault="00520AF8" w:rsidP="00F736C9">
            <w:pPr>
              <w:pStyle w:val="TAL"/>
              <w:rPr>
                <w:rFonts w:cs="Arial"/>
                <w:bCs/>
                <w:iCs/>
                <w:szCs w:val="18"/>
              </w:rPr>
            </w:pPr>
            <w:r w:rsidRPr="001F4300">
              <w:rPr>
                <w:rFonts w:cs="Arial"/>
                <w:bCs/>
                <w:iCs/>
                <w:szCs w:val="18"/>
              </w:rPr>
              <w:t>Indicates support of CSI-RS for tracking (i.e. TRS). This capability signalling comprises the following parameters:</w:t>
            </w:r>
          </w:p>
          <w:p w14:paraId="5C6DF0E9"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maxBurstLength</w:t>
            </w:r>
            <w:r w:rsidRPr="001F4300">
              <w:rPr>
                <w:rFonts w:ascii="Arial" w:hAnsi="Arial" w:cs="Arial"/>
                <w:sz w:val="18"/>
                <w:szCs w:val="18"/>
              </w:rPr>
              <w:t xml:space="preserve"> indicates the TRS burst length. Value 1 indicates 1 slot and value 2 indicates both of 1 slot and 2 slots. In this release UE is mandated to report value 2;</w:t>
            </w:r>
          </w:p>
          <w:p w14:paraId="00C013CF"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63C494A9"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 It is mandated to report at least 8 for FR1 and 16 for FR2;</w:t>
            </w:r>
          </w:p>
          <w:p w14:paraId="0787F489"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05BCE23F" w14:textId="77777777" w:rsidR="00520AF8" w:rsidRPr="001F4300" w:rsidRDefault="00520AF8" w:rsidP="00F736C9">
            <w:pPr>
              <w:pStyle w:val="TAL"/>
            </w:pPr>
            <w:r w:rsidRPr="001F4300">
              <w:t xml:space="preserve">The UE is mandated to report </w:t>
            </w:r>
            <w:r w:rsidRPr="001F4300">
              <w:rPr>
                <w:i/>
                <w:iCs/>
              </w:rPr>
              <w:t>csi-RS-ForTracking</w:t>
            </w:r>
            <w:r w:rsidRPr="001F4300">
              <w:t>.</w:t>
            </w:r>
          </w:p>
          <w:p w14:paraId="3A404063" w14:textId="77777777" w:rsidR="00520AF8" w:rsidRPr="001F4300" w:rsidRDefault="00520AF8" w:rsidP="00F736C9">
            <w:pPr>
              <w:pStyle w:val="TAL"/>
            </w:pPr>
          </w:p>
        </w:tc>
        <w:tc>
          <w:tcPr>
            <w:tcW w:w="709" w:type="dxa"/>
          </w:tcPr>
          <w:p w14:paraId="4DF2E3F7" w14:textId="77777777" w:rsidR="00520AF8" w:rsidRPr="001F4300" w:rsidRDefault="00520AF8" w:rsidP="00F736C9">
            <w:pPr>
              <w:pStyle w:val="TAL"/>
              <w:jc w:val="center"/>
            </w:pPr>
            <w:r w:rsidRPr="001F4300">
              <w:rPr>
                <w:rFonts w:cs="Arial"/>
                <w:bCs/>
                <w:iCs/>
                <w:szCs w:val="18"/>
              </w:rPr>
              <w:t>Band</w:t>
            </w:r>
          </w:p>
        </w:tc>
        <w:tc>
          <w:tcPr>
            <w:tcW w:w="567" w:type="dxa"/>
          </w:tcPr>
          <w:p w14:paraId="7A2057F0" w14:textId="77777777" w:rsidR="00520AF8" w:rsidRPr="001F4300" w:rsidRDefault="00520AF8" w:rsidP="00F736C9">
            <w:pPr>
              <w:pStyle w:val="TAL"/>
              <w:jc w:val="center"/>
            </w:pPr>
            <w:r w:rsidRPr="001F4300">
              <w:rPr>
                <w:rFonts w:cs="Arial"/>
                <w:bCs/>
                <w:iCs/>
                <w:szCs w:val="18"/>
              </w:rPr>
              <w:t>Yes</w:t>
            </w:r>
          </w:p>
        </w:tc>
        <w:tc>
          <w:tcPr>
            <w:tcW w:w="709" w:type="dxa"/>
          </w:tcPr>
          <w:p w14:paraId="45DA90E4" w14:textId="77777777" w:rsidR="00520AF8" w:rsidRPr="001F4300" w:rsidRDefault="00520AF8" w:rsidP="00F736C9">
            <w:pPr>
              <w:pStyle w:val="TAL"/>
              <w:jc w:val="center"/>
            </w:pPr>
            <w:r w:rsidRPr="001F4300">
              <w:rPr>
                <w:bCs/>
                <w:iCs/>
              </w:rPr>
              <w:t>N/A</w:t>
            </w:r>
          </w:p>
        </w:tc>
        <w:tc>
          <w:tcPr>
            <w:tcW w:w="728" w:type="dxa"/>
          </w:tcPr>
          <w:p w14:paraId="6CF55AA9" w14:textId="77777777" w:rsidR="00520AF8" w:rsidRPr="001F4300" w:rsidRDefault="00520AF8" w:rsidP="00F736C9">
            <w:pPr>
              <w:pStyle w:val="TAL"/>
              <w:jc w:val="center"/>
            </w:pPr>
            <w:r w:rsidRPr="001F4300">
              <w:rPr>
                <w:bCs/>
                <w:iCs/>
              </w:rPr>
              <w:t>N/A</w:t>
            </w:r>
          </w:p>
        </w:tc>
      </w:tr>
      <w:tr w:rsidR="00520AF8" w:rsidRPr="001F4300" w14:paraId="4108FFF5" w14:textId="77777777" w:rsidTr="00F736C9">
        <w:trPr>
          <w:cantSplit/>
          <w:tblHeader/>
        </w:trPr>
        <w:tc>
          <w:tcPr>
            <w:tcW w:w="6917" w:type="dxa"/>
          </w:tcPr>
          <w:p w14:paraId="7A8C5D89" w14:textId="77777777" w:rsidR="00520AF8" w:rsidRPr="001F4300" w:rsidRDefault="00520AF8" w:rsidP="00F736C9">
            <w:pPr>
              <w:pStyle w:val="TAL"/>
              <w:rPr>
                <w:b/>
                <w:i/>
              </w:rPr>
            </w:pPr>
            <w:r w:rsidRPr="001F4300">
              <w:rPr>
                <w:b/>
                <w:i/>
              </w:rPr>
              <w:t>csi-RS-IM-ReceptionForFeedback</w:t>
            </w:r>
          </w:p>
          <w:p w14:paraId="75ED4AE6" w14:textId="77777777" w:rsidR="00520AF8" w:rsidRPr="001F4300" w:rsidRDefault="00520AF8" w:rsidP="00F736C9">
            <w:pPr>
              <w:pStyle w:val="TAL"/>
              <w:rPr>
                <w:rFonts w:cs="Arial"/>
                <w:szCs w:val="18"/>
              </w:rPr>
            </w:pPr>
            <w:r w:rsidRPr="001F4300">
              <w:rPr>
                <w:rFonts w:cs="Arial"/>
                <w:szCs w:val="18"/>
              </w:rPr>
              <w:t>Indicates support of CSI-RS and CSI-IM reception for CSI feedback. This capability signalling comprises the following parameters:</w:t>
            </w:r>
          </w:p>
          <w:p w14:paraId="2B5F5CC1"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476340E"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45B7ABB1"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32427E64"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BF79B0B"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2503D13C" w14:textId="77777777" w:rsidR="00520AF8" w:rsidRPr="001F4300" w:rsidRDefault="00520AF8" w:rsidP="00F736C9">
            <w:pPr>
              <w:pStyle w:val="TAL"/>
            </w:pPr>
            <w:r w:rsidRPr="001F4300">
              <w:t>The UE is mandated to report csi-RS-IM-ReceptionForFeedback.</w:t>
            </w:r>
          </w:p>
          <w:p w14:paraId="1E7EB547" w14:textId="77777777" w:rsidR="00520AF8" w:rsidRPr="001F4300" w:rsidRDefault="00520AF8" w:rsidP="00F736C9">
            <w:pPr>
              <w:pStyle w:val="TAL"/>
            </w:pPr>
          </w:p>
        </w:tc>
        <w:tc>
          <w:tcPr>
            <w:tcW w:w="709" w:type="dxa"/>
          </w:tcPr>
          <w:p w14:paraId="7DFD2D65"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74C37C44" w14:textId="77777777" w:rsidR="00520AF8" w:rsidRPr="001F4300" w:rsidDel="00C7429B" w:rsidRDefault="00520AF8" w:rsidP="00F736C9">
            <w:pPr>
              <w:pStyle w:val="TAL"/>
              <w:jc w:val="center"/>
              <w:rPr>
                <w:rFonts w:cs="Arial"/>
                <w:szCs w:val="18"/>
              </w:rPr>
            </w:pPr>
            <w:r w:rsidRPr="001F4300">
              <w:rPr>
                <w:rFonts w:cs="Arial"/>
                <w:szCs w:val="18"/>
              </w:rPr>
              <w:t>Yes</w:t>
            </w:r>
          </w:p>
        </w:tc>
        <w:tc>
          <w:tcPr>
            <w:tcW w:w="709" w:type="dxa"/>
          </w:tcPr>
          <w:p w14:paraId="0A833138" w14:textId="77777777" w:rsidR="00520AF8" w:rsidRPr="001F4300" w:rsidRDefault="00520AF8" w:rsidP="00F736C9">
            <w:pPr>
              <w:pStyle w:val="TAL"/>
              <w:jc w:val="center"/>
              <w:rPr>
                <w:rFonts w:cs="Arial"/>
                <w:szCs w:val="18"/>
              </w:rPr>
            </w:pPr>
            <w:r w:rsidRPr="001F4300">
              <w:rPr>
                <w:bCs/>
                <w:iCs/>
              </w:rPr>
              <w:t>N/A</w:t>
            </w:r>
          </w:p>
        </w:tc>
        <w:tc>
          <w:tcPr>
            <w:tcW w:w="728" w:type="dxa"/>
          </w:tcPr>
          <w:p w14:paraId="6603F633" w14:textId="77777777" w:rsidR="00520AF8" w:rsidRPr="001F4300" w:rsidRDefault="00520AF8" w:rsidP="00F736C9">
            <w:pPr>
              <w:pStyle w:val="TAL"/>
              <w:jc w:val="center"/>
            </w:pPr>
            <w:r w:rsidRPr="001F4300">
              <w:rPr>
                <w:bCs/>
                <w:iCs/>
              </w:rPr>
              <w:t>N/A</w:t>
            </w:r>
          </w:p>
        </w:tc>
      </w:tr>
      <w:tr w:rsidR="00520AF8" w:rsidRPr="001F4300" w14:paraId="6E632E32" w14:textId="77777777" w:rsidTr="00F736C9">
        <w:trPr>
          <w:cantSplit/>
          <w:tblHeader/>
        </w:trPr>
        <w:tc>
          <w:tcPr>
            <w:tcW w:w="6917" w:type="dxa"/>
          </w:tcPr>
          <w:p w14:paraId="11503665" w14:textId="77777777" w:rsidR="00520AF8" w:rsidRPr="001F4300" w:rsidRDefault="00520AF8" w:rsidP="00F736C9">
            <w:pPr>
              <w:pStyle w:val="TAL"/>
              <w:rPr>
                <w:rFonts w:cs="Arial"/>
                <w:b/>
                <w:i/>
                <w:szCs w:val="18"/>
              </w:rPr>
            </w:pPr>
            <w:r w:rsidRPr="001F4300">
              <w:rPr>
                <w:rFonts w:cs="Arial"/>
                <w:b/>
                <w:i/>
                <w:szCs w:val="18"/>
              </w:rPr>
              <w:t>csi-RS-ProcFrameworkForSRS</w:t>
            </w:r>
          </w:p>
          <w:p w14:paraId="4D4372BE" w14:textId="77777777" w:rsidR="00520AF8" w:rsidRPr="001F4300" w:rsidRDefault="00520AF8" w:rsidP="00F736C9">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2F95C9C0"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2069A5B7"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10072497"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7D1376CA" w14:textId="77777777" w:rsidR="00520AF8" w:rsidRPr="001F4300" w:rsidRDefault="00520AF8" w:rsidP="00F736C9">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EC11D97"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01990D97" w14:textId="77777777" w:rsidR="00520AF8" w:rsidRPr="001F4300" w:rsidRDefault="00520AF8" w:rsidP="00F736C9">
            <w:pPr>
              <w:pStyle w:val="TAL"/>
              <w:jc w:val="center"/>
              <w:rPr>
                <w:rFonts w:cs="Arial"/>
                <w:szCs w:val="18"/>
              </w:rPr>
            </w:pPr>
            <w:r w:rsidRPr="001F4300">
              <w:rPr>
                <w:rFonts w:cs="Arial"/>
                <w:szCs w:val="18"/>
              </w:rPr>
              <w:t>No</w:t>
            </w:r>
          </w:p>
        </w:tc>
        <w:tc>
          <w:tcPr>
            <w:tcW w:w="709" w:type="dxa"/>
          </w:tcPr>
          <w:p w14:paraId="67AB0456" w14:textId="77777777" w:rsidR="00520AF8" w:rsidRPr="001F4300" w:rsidRDefault="00520AF8" w:rsidP="00F736C9">
            <w:pPr>
              <w:pStyle w:val="TAL"/>
              <w:jc w:val="center"/>
              <w:rPr>
                <w:rFonts w:cs="Arial"/>
                <w:szCs w:val="18"/>
              </w:rPr>
            </w:pPr>
            <w:r w:rsidRPr="001F4300">
              <w:rPr>
                <w:bCs/>
                <w:iCs/>
              </w:rPr>
              <w:t>N/A</w:t>
            </w:r>
          </w:p>
        </w:tc>
        <w:tc>
          <w:tcPr>
            <w:tcW w:w="728" w:type="dxa"/>
          </w:tcPr>
          <w:p w14:paraId="26D25713" w14:textId="77777777" w:rsidR="00520AF8" w:rsidRPr="001F4300" w:rsidRDefault="00520AF8" w:rsidP="00F736C9">
            <w:pPr>
              <w:pStyle w:val="TAL"/>
              <w:jc w:val="center"/>
              <w:rPr>
                <w:rFonts w:cs="Arial"/>
                <w:szCs w:val="18"/>
              </w:rPr>
            </w:pPr>
            <w:r w:rsidRPr="001F4300">
              <w:rPr>
                <w:bCs/>
                <w:iCs/>
              </w:rPr>
              <w:t>N/A</w:t>
            </w:r>
          </w:p>
        </w:tc>
      </w:tr>
      <w:tr w:rsidR="00520AF8" w:rsidRPr="001F4300" w14:paraId="3852E9CB" w14:textId="77777777" w:rsidTr="00F736C9">
        <w:trPr>
          <w:cantSplit/>
          <w:tblHeader/>
        </w:trPr>
        <w:tc>
          <w:tcPr>
            <w:tcW w:w="6917" w:type="dxa"/>
          </w:tcPr>
          <w:p w14:paraId="6DF01A24" w14:textId="77777777" w:rsidR="00520AF8" w:rsidRPr="001F4300" w:rsidRDefault="00520AF8" w:rsidP="00F736C9">
            <w:pPr>
              <w:pStyle w:val="TAL"/>
              <w:rPr>
                <w:b/>
                <w:bCs/>
                <w:i/>
                <w:iCs/>
              </w:rPr>
            </w:pPr>
            <w:r w:rsidRPr="001F4300">
              <w:rPr>
                <w:b/>
                <w:bCs/>
                <w:i/>
                <w:iCs/>
              </w:rPr>
              <w:lastRenderedPageBreak/>
              <w:t>defaultQCL-PerCORESETPoolIndex-r16</w:t>
            </w:r>
          </w:p>
          <w:p w14:paraId="2F27B929" w14:textId="77777777" w:rsidR="00520AF8" w:rsidRPr="001F4300" w:rsidRDefault="00520AF8" w:rsidP="00F736C9">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21F72AE5" w14:textId="77777777" w:rsidR="00520AF8" w:rsidRPr="001F4300" w:rsidRDefault="00520AF8" w:rsidP="00F736C9">
            <w:pPr>
              <w:pStyle w:val="TAL"/>
              <w:jc w:val="center"/>
              <w:rPr>
                <w:bCs/>
                <w:iCs/>
              </w:rPr>
            </w:pPr>
            <w:r w:rsidRPr="001F4300">
              <w:rPr>
                <w:bCs/>
                <w:iCs/>
              </w:rPr>
              <w:t>Band</w:t>
            </w:r>
          </w:p>
        </w:tc>
        <w:tc>
          <w:tcPr>
            <w:tcW w:w="567" w:type="dxa"/>
          </w:tcPr>
          <w:p w14:paraId="2235543B" w14:textId="77777777" w:rsidR="00520AF8" w:rsidRPr="001F4300" w:rsidRDefault="00520AF8" w:rsidP="00F736C9">
            <w:pPr>
              <w:pStyle w:val="TAL"/>
              <w:jc w:val="center"/>
              <w:rPr>
                <w:bCs/>
                <w:iCs/>
              </w:rPr>
            </w:pPr>
            <w:r w:rsidRPr="001F4300">
              <w:rPr>
                <w:bCs/>
                <w:iCs/>
              </w:rPr>
              <w:t>No</w:t>
            </w:r>
          </w:p>
        </w:tc>
        <w:tc>
          <w:tcPr>
            <w:tcW w:w="709" w:type="dxa"/>
          </w:tcPr>
          <w:p w14:paraId="72ED2862" w14:textId="77777777" w:rsidR="00520AF8" w:rsidRPr="001F4300" w:rsidRDefault="00520AF8" w:rsidP="00F736C9">
            <w:pPr>
              <w:pStyle w:val="TAL"/>
              <w:jc w:val="center"/>
              <w:rPr>
                <w:bCs/>
                <w:iCs/>
              </w:rPr>
            </w:pPr>
            <w:r w:rsidRPr="001F4300">
              <w:rPr>
                <w:bCs/>
                <w:iCs/>
              </w:rPr>
              <w:t>N/A</w:t>
            </w:r>
          </w:p>
        </w:tc>
        <w:tc>
          <w:tcPr>
            <w:tcW w:w="728" w:type="dxa"/>
          </w:tcPr>
          <w:p w14:paraId="0F332659" w14:textId="77777777" w:rsidR="00520AF8" w:rsidRPr="001F4300" w:rsidRDefault="00520AF8" w:rsidP="00F736C9">
            <w:pPr>
              <w:pStyle w:val="TAL"/>
              <w:jc w:val="center"/>
            </w:pPr>
            <w:r w:rsidRPr="001F4300">
              <w:t>FR2 only</w:t>
            </w:r>
          </w:p>
        </w:tc>
      </w:tr>
      <w:tr w:rsidR="00520AF8" w:rsidRPr="001F4300" w14:paraId="768C9FBF" w14:textId="77777777" w:rsidTr="00F736C9">
        <w:trPr>
          <w:cantSplit/>
          <w:tblHeader/>
        </w:trPr>
        <w:tc>
          <w:tcPr>
            <w:tcW w:w="6917" w:type="dxa"/>
          </w:tcPr>
          <w:p w14:paraId="5FDFD2D5" w14:textId="77777777" w:rsidR="00520AF8" w:rsidRPr="001F4300" w:rsidRDefault="00520AF8" w:rsidP="00F736C9">
            <w:pPr>
              <w:pStyle w:val="TAL"/>
              <w:rPr>
                <w:b/>
                <w:bCs/>
                <w:i/>
                <w:iCs/>
              </w:rPr>
            </w:pPr>
            <w:r w:rsidRPr="001F4300">
              <w:rPr>
                <w:b/>
                <w:bCs/>
                <w:i/>
                <w:iCs/>
              </w:rPr>
              <w:t>defaultQCL-TwoTCI-r16</w:t>
            </w:r>
          </w:p>
          <w:p w14:paraId="28A81729" w14:textId="77777777" w:rsidR="00520AF8" w:rsidRPr="001F4300" w:rsidRDefault="00520AF8" w:rsidP="00F736C9">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538D5B4E" w14:textId="77777777" w:rsidR="00520AF8" w:rsidRPr="001F4300" w:rsidRDefault="00520AF8" w:rsidP="00F736C9">
            <w:pPr>
              <w:pStyle w:val="TAL"/>
              <w:jc w:val="center"/>
              <w:rPr>
                <w:rFonts w:cs="Arial"/>
                <w:szCs w:val="18"/>
              </w:rPr>
            </w:pPr>
            <w:r w:rsidRPr="001F4300">
              <w:rPr>
                <w:bCs/>
                <w:iCs/>
              </w:rPr>
              <w:t>Band</w:t>
            </w:r>
          </w:p>
        </w:tc>
        <w:tc>
          <w:tcPr>
            <w:tcW w:w="567" w:type="dxa"/>
          </w:tcPr>
          <w:p w14:paraId="70F4B040" w14:textId="77777777" w:rsidR="00520AF8" w:rsidRPr="001F4300" w:rsidRDefault="00520AF8" w:rsidP="00F736C9">
            <w:pPr>
              <w:pStyle w:val="TAL"/>
              <w:jc w:val="center"/>
              <w:rPr>
                <w:rFonts w:cs="Arial"/>
                <w:szCs w:val="18"/>
              </w:rPr>
            </w:pPr>
            <w:r w:rsidRPr="001F4300">
              <w:rPr>
                <w:bCs/>
                <w:iCs/>
              </w:rPr>
              <w:t>No</w:t>
            </w:r>
          </w:p>
        </w:tc>
        <w:tc>
          <w:tcPr>
            <w:tcW w:w="709" w:type="dxa"/>
          </w:tcPr>
          <w:p w14:paraId="761A7D2F" w14:textId="77777777" w:rsidR="00520AF8" w:rsidRPr="001F4300" w:rsidRDefault="00520AF8" w:rsidP="00F736C9">
            <w:pPr>
              <w:pStyle w:val="TAL"/>
              <w:jc w:val="center"/>
              <w:rPr>
                <w:rFonts w:cs="Arial"/>
                <w:szCs w:val="18"/>
              </w:rPr>
            </w:pPr>
            <w:r w:rsidRPr="001F4300">
              <w:rPr>
                <w:bCs/>
                <w:iCs/>
              </w:rPr>
              <w:t>N/A</w:t>
            </w:r>
          </w:p>
        </w:tc>
        <w:tc>
          <w:tcPr>
            <w:tcW w:w="728" w:type="dxa"/>
          </w:tcPr>
          <w:p w14:paraId="714170AD" w14:textId="77777777" w:rsidR="00520AF8" w:rsidRPr="001F4300" w:rsidRDefault="00520AF8" w:rsidP="00F736C9">
            <w:pPr>
              <w:pStyle w:val="TAL"/>
              <w:jc w:val="center"/>
              <w:rPr>
                <w:rFonts w:cs="Arial"/>
                <w:szCs w:val="18"/>
              </w:rPr>
            </w:pPr>
            <w:r w:rsidRPr="001F4300">
              <w:t>FR2 only</w:t>
            </w:r>
          </w:p>
        </w:tc>
      </w:tr>
      <w:tr w:rsidR="00520AF8" w:rsidRPr="001F4300" w14:paraId="04028F9B" w14:textId="77777777" w:rsidTr="00F736C9">
        <w:trPr>
          <w:cantSplit/>
          <w:tblHeader/>
        </w:trPr>
        <w:tc>
          <w:tcPr>
            <w:tcW w:w="6917" w:type="dxa"/>
          </w:tcPr>
          <w:p w14:paraId="0BD948D1" w14:textId="77777777" w:rsidR="00520AF8" w:rsidRPr="001F4300" w:rsidRDefault="00520AF8" w:rsidP="00F736C9">
            <w:pPr>
              <w:pStyle w:val="TAL"/>
              <w:rPr>
                <w:b/>
                <w:bCs/>
                <w:i/>
                <w:iCs/>
                <w:lang w:eastAsia="zh-CN"/>
              </w:rPr>
            </w:pPr>
            <w:r w:rsidRPr="001F4300">
              <w:rPr>
                <w:b/>
                <w:bCs/>
                <w:i/>
                <w:iCs/>
              </w:rPr>
              <w:t>enhancedSkipUplinkTxConfigured-v1660</w:t>
            </w:r>
          </w:p>
          <w:p w14:paraId="29CB3918" w14:textId="77777777" w:rsidR="00520AF8" w:rsidRPr="001F4300" w:rsidRDefault="00520AF8" w:rsidP="00F736C9">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745A05E9" w14:textId="77777777" w:rsidR="00520AF8" w:rsidRPr="001F4300" w:rsidRDefault="00520AF8" w:rsidP="00F736C9">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3CA1C4B0" w14:textId="77777777" w:rsidR="00520AF8" w:rsidRPr="001F4300" w:rsidRDefault="00520AF8" w:rsidP="00F736C9">
            <w:pPr>
              <w:pStyle w:val="TAL"/>
              <w:jc w:val="center"/>
              <w:rPr>
                <w:bCs/>
                <w:iCs/>
              </w:rPr>
            </w:pPr>
            <w:r w:rsidRPr="001F4300">
              <w:rPr>
                <w:rFonts w:cs="Arial"/>
                <w:bCs/>
                <w:iCs/>
                <w:szCs w:val="18"/>
              </w:rPr>
              <w:t>Band</w:t>
            </w:r>
          </w:p>
        </w:tc>
        <w:tc>
          <w:tcPr>
            <w:tcW w:w="567" w:type="dxa"/>
          </w:tcPr>
          <w:p w14:paraId="25037652" w14:textId="77777777" w:rsidR="00520AF8" w:rsidRPr="001F4300" w:rsidRDefault="00520AF8" w:rsidP="00F736C9">
            <w:pPr>
              <w:pStyle w:val="TAL"/>
              <w:jc w:val="center"/>
              <w:rPr>
                <w:bCs/>
                <w:iCs/>
              </w:rPr>
            </w:pPr>
            <w:r w:rsidRPr="001F4300">
              <w:rPr>
                <w:rFonts w:cs="Arial"/>
                <w:bCs/>
                <w:iCs/>
                <w:szCs w:val="18"/>
              </w:rPr>
              <w:t>No</w:t>
            </w:r>
          </w:p>
        </w:tc>
        <w:tc>
          <w:tcPr>
            <w:tcW w:w="709" w:type="dxa"/>
          </w:tcPr>
          <w:p w14:paraId="10DEEE3A" w14:textId="77777777" w:rsidR="00520AF8" w:rsidRPr="001F4300" w:rsidRDefault="00520AF8" w:rsidP="00F736C9">
            <w:pPr>
              <w:pStyle w:val="TAL"/>
              <w:jc w:val="center"/>
              <w:rPr>
                <w:bCs/>
                <w:iCs/>
              </w:rPr>
            </w:pPr>
            <w:r w:rsidRPr="001F4300">
              <w:rPr>
                <w:bCs/>
                <w:iCs/>
              </w:rPr>
              <w:t>N/A</w:t>
            </w:r>
          </w:p>
        </w:tc>
        <w:tc>
          <w:tcPr>
            <w:tcW w:w="728" w:type="dxa"/>
          </w:tcPr>
          <w:p w14:paraId="5365D0A8" w14:textId="77777777" w:rsidR="00520AF8" w:rsidRPr="001F4300" w:rsidRDefault="00520AF8" w:rsidP="00F736C9">
            <w:pPr>
              <w:pStyle w:val="TAL"/>
              <w:jc w:val="center"/>
            </w:pPr>
            <w:r w:rsidRPr="001F4300">
              <w:rPr>
                <w:rFonts w:cs="Arial"/>
                <w:bCs/>
                <w:iCs/>
                <w:szCs w:val="18"/>
              </w:rPr>
              <w:t>N/A</w:t>
            </w:r>
          </w:p>
        </w:tc>
      </w:tr>
      <w:tr w:rsidR="00520AF8" w:rsidRPr="001F4300" w14:paraId="62E45CAF" w14:textId="77777777" w:rsidTr="00F736C9">
        <w:trPr>
          <w:cantSplit/>
          <w:tblHeader/>
        </w:trPr>
        <w:tc>
          <w:tcPr>
            <w:tcW w:w="6917" w:type="dxa"/>
          </w:tcPr>
          <w:p w14:paraId="714BE73A" w14:textId="77777777" w:rsidR="00520AF8" w:rsidRPr="001F4300" w:rsidRDefault="00520AF8" w:rsidP="00F736C9">
            <w:pPr>
              <w:pStyle w:val="TAL"/>
              <w:rPr>
                <w:b/>
                <w:bCs/>
                <w:i/>
                <w:iCs/>
                <w:lang w:eastAsia="zh-CN"/>
              </w:rPr>
            </w:pPr>
            <w:r w:rsidRPr="001F4300">
              <w:rPr>
                <w:b/>
                <w:bCs/>
                <w:i/>
                <w:iCs/>
              </w:rPr>
              <w:t>enhancedSkipUplinkTxDynamic-v1660</w:t>
            </w:r>
          </w:p>
          <w:p w14:paraId="07F28593" w14:textId="77777777" w:rsidR="00520AF8" w:rsidRPr="001F4300" w:rsidRDefault="00520AF8" w:rsidP="00F736C9">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7DFB0249" w14:textId="77777777" w:rsidR="00520AF8" w:rsidRPr="001F4300" w:rsidRDefault="00520AF8" w:rsidP="00F736C9">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219398F7" w14:textId="77777777" w:rsidR="00520AF8" w:rsidRPr="001F4300" w:rsidRDefault="00520AF8" w:rsidP="00F736C9">
            <w:pPr>
              <w:pStyle w:val="TAL"/>
              <w:jc w:val="center"/>
              <w:rPr>
                <w:bCs/>
                <w:iCs/>
              </w:rPr>
            </w:pPr>
            <w:r w:rsidRPr="001F4300">
              <w:rPr>
                <w:rFonts w:cs="Arial"/>
                <w:bCs/>
                <w:iCs/>
                <w:szCs w:val="18"/>
              </w:rPr>
              <w:t>Band</w:t>
            </w:r>
          </w:p>
        </w:tc>
        <w:tc>
          <w:tcPr>
            <w:tcW w:w="567" w:type="dxa"/>
          </w:tcPr>
          <w:p w14:paraId="36600BAE" w14:textId="77777777" w:rsidR="00520AF8" w:rsidRPr="001F4300" w:rsidRDefault="00520AF8" w:rsidP="00F736C9">
            <w:pPr>
              <w:pStyle w:val="TAL"/>
              <w:jc w:val="center"/>
              <w:rPr>
                <w:bCs/>
                <w:iCs/>
              </w:rPr>
            </w:pPr>
            <w:r w:rsidRPr="001F4300">
              <w:rPr>
                <w:rFonts w:cs="Arial"/>
                <w:bCs/>
                <w:iCs/>
                <w:szCs w:val="18"/>
              </w:rPr>
              <w:t>No</w:t>
            </w:r>
          </w:p>
        </w:tc>
        <w:tc>
          <w:tcPr>
            <w:tcW w:w="709" w:type="dxa"/>
          </w:tcPr>
          <w:p w14:paraId="1DACE4C9" w14:textId="77777777" w:rsidR="00520AF8" w:rsidRPr="001F4300" w:rsidRDefault="00520AF8" w:rsidP="00F736C9">
            <w:pPr>
              <w:pStyle w:val="TAL"/>
              <w:jc w:val="center"/>
              <w:rPr>
                <w:bCs/>
                <w:iCs/>
              </w:rPr>
            </w:pPr>
            <w:r w:rsidRPr="001F4300">
              <w:rPr>
                <w:bCs/>
                <w:iCs/>
              </w:rPr>
              <w:t>N/A</w:t>
            </w:r>
          </w:p>
        </w:tc>
        <w:tc>
          <w:tcPr>
            <w:tcW w:w="728" w:type="dxa"/>
          </w:tcPr>
          <w:p w14:paraId="0CD1ACF1" w14:textId="77777777" w:rsidR="00520AF8" w:rsidRPr="001F4300" w:rsidRDefault="00520AF8" w:rsidP="00F736C9">
            <w:pPr>
              <w:pStyle w:val="TAL"/>
              <w:jc w:val="center"/>
            </w:pPr>
            <w:r w:rsidRPr="001F4300">
              <w:rPr>
                <w:rFonts w:cs="Arial"/>
                <w:bCs/>
                <w:iCs/>
                <w:szCs w:val="18"/>
              </w:rPr>
              <w:t>N/A</w:t>
            </w:r>
          </w:p>
        </w:tc>
      </w:tr>
      <w:tr w:rsidR="00520AF8" w:rsidRPr="001F4300" w14:paraId="62006384" w14:textId="77777777" w:rsidTr="00F736C9">
        <w:trPr>
          <w:cantSplit/>
          <w:tblHeader/>
        </w:trPr>
        <w:tc>
          <w:tcPr>
            <w:tcW w:w="6917" w:type="dxa"/>
          </w:tcPr>
          <w:p w14:paraId="6DC49C2F" w14:textId="77777777" w:rsidR="00520AF8" w:rsidRPr="001F4300" w:rsidRDefault="00520AF8" w:rsidP="00F736C9">
            <w:pPr>
              <w:pStyle w:val="TAL"/>
              <w:rPr>
                <w:b/>
                <w:bCs/>
                <w:i/>
                <w:iCs/>
              </w:rPr>
            </w:pPr>
            <w:r w:rsidRPr="001F4300">
              <w:rPr>
                <w:b/>
                <w:bCs/>
                <w:i/>
                <w:iCs/>
              </w:rPr>
              <w:t>enhancedUL-TransientPeriod-r16</w:t>
            </w:r>
          </w:p>
          <w:p w14:paraId="2AA8A585" w14:textId="77777777" w:rsidR="00520AF8" w:rsidRPr="001F4300" w:rsidRDefault="00520AF8" w:rsidP="00F736C9">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22E2AF44" w14:textId="77777777" w:rsidR="00520AF8" w:rsidRPr="001F4300" w:rsidRDefault="00520AF8" w:rsidP="00F736C9">
            <w:pPr>
              <w:pStyle w:val="TAL"/>
              <w:jc w:val="center"/>
              <w:rPr>
                <w:bCs/>
                <w:iCs/>
              </w:rPr>
            </w:pPr>
            <w:r w:rsidRPr="001F4300">
              <w:rPr>
                <w:bCs/>
                <w:iCs/>
              </w:rPr>
              <w:t>Band</w:t>
            </w:r>
          </w:p>
        </w:tc>
        <w:tc>
          <w:tcPr>
            <w:tcW w:w="567" w:type="dxa"/>
          </w:tcPr>
          <w:p w14:paraId="6D6A9646" w14:textId="77777777" w:rsidR="00520AF8" w:rsidRPr="001F4300" w:rsidRDefault="00520AF8" w:rsidP="00F736C9">
            <w:pPr>
              <w:pStyle w:val="TAL"/>
              <w:jc w:val="center"/>
              <w:rPr>
                <w:bCs/>
                <w:iCs/>
              </w:rPr>
            </w:pPr>
            <w:r w:rsidRPr="001F4300">
              <w:rPr>
                <w:bCs/>
                <w:iCs/>
              </w:rPr>
              <w:t>No</w:t>
            </w:r>
          </w:p>
        </w:tc>
        <w:tc>
          <w:tcPr>
            <w:tcW w:w="709" w:type="dxa"/>
          </w:tcPr>
          <w:p w14:paraId="2D13DBB7" w14:textId="77777777" w:rsidR="00520AF8" w:rsidRPr="001F4300" w:rsidRDefault="00520AF8" w:rsidP="00F736C9">
            <w:pPr>
              <w:pStyle w:val="TAL"/>
              <w:jc w:val="center"/>
              <w:rPr>
                <w:bCs/>
                <w:iCs/>
              </w:rPr>
            </w:pPr>
            <w:r w:rsidRPr="001F4300">
              <w:rPr>
                <w:bCs/>
                <w:iCs/>
              </w:rPr>
              <w:t>N/A</w:t>
            </w:r>
          </w:p>
        </w:tc>
        <w:tc>
          <w:tcPr>
            <w:tcW w:w="728" w:type="dxa"/>
          </w:tcPr>
          <w:p w14:paraId="6DE0BEB0" w14:textId="77777777" w:rsidR="00520AF8" w:rsidRPr="001F4300" w:rsidRDefault="00520AF8" w:rsidP="00F736C9">
            <w:pPr>
              <w:pStyle w:val="TAL"/>
              <w:jc w:val="center"/>
            </w:pPr>
            <w:r w:rsidRPr="001F4300">
              <w:t>FR1 only</w:t>
            </w:r>
          </w:p>
        </w:tc>
      </w:tr>
      <w:tr w:rsidR="00520AF8" w:rsidRPr="001F4300" w14:paraId="1659060E" w14:textId="77777777" w:rsidTr="00F736C9">
        <w:trPr>
          <w:cantSplit/>
          <w:tblHeader/>
        </w:trPr>
        <w:tc>
          <w:tcPr>
            <w:tcW w:w="6917" w:type="dxa"/>
          </w:tcPr>
          <w:p w14:paraId="43F6A947" w14:textId="77777777" w:rsidR="00520AF8" w:rsidRPr="001F4300" w:rsidRDefault="00520AF8" w:rsidP="00F736C9">
            <w:pPr>
              <w:pStyle w:val="TAL"/>
              <w:rPr>
                <w:b/>
                <w:bCs/>
                <w:i/>
                <w:iCs/>
              </w:rPr>
            </w:pPr>
            <w:r w:rsidRPr="001F4300">
              <w:rPr>
                <w:b/>
                <w:bCs/>
                <w:i/>
                <w:iCs/>
              </w:rPr>
              <w:t>extendedCP</w:t>
            </w:r>
          </w:p>
          <w:p w14:paraId="68C8D8F7" w14:textId="77777777" w:rsidR="00520AF8" w:rsidRPr="001F4300" w:rsidRDefault="00520AF8" w:rsidP="00F736C9">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C386334" w14:textId="77777777" w:rsidR="00520AF8" w:rsidRPr="001F4300" w:rsidRDefault="00520AF8" w:rsidP="00F736C9">
            <w:pPr>
              <w:pStyle w:val="TAL"/>
              <w:jc w:val="center"/>
              <w:rPr>
                <w:rFonts w:cs="Arial"/>
                <w:szCs w:val="18"/>
              </w:rPr>
            </w:pPr>
            <w:r w:rsidRPr="001F4300">
              <w:rPr>
                <w:bCs/>
                <w:iCs/>
              </w:rPr>
              <w:t>Band</w:t>
            </w:r>
          </w:p>
        </w:tc>
        <w:tc>
          <w:tcPr>
            <w:tcW w:w="567" w:type="dxa"/>
          </w:tcPr>
          <w:p w14:paraId="1A42BC2D" w14:textId="77777777" w:rsidR="00520AF8" w:rsidRPr="001F4300" w:rsidRDefault="00520AF8" w:rsidP="00F736C9">
            <w:pPr>
              <w:pStyle w:val="TAL"/>
              <w:jc w:val="center"/>
              <w:rPr>
                <w:rFonts w:cs="Arial"/>
                <w:szCs w:val="18"/>
              </w:rPr>
            </w:pPr>
            <w:r w:rsidRPr="001F4300">
              <w:rPr>
                <w:bCs/>
                <w:iCs/>
              </w:rPr>
              <w:t>No</w:t>
            </w:r>
          </w:p>
        </w:tc>
        <w:tc>
          <w:tcPr>
            <w:tcW w:w="709" w:type="dxa"/>
          </w:tcPr>
          <w:p w14:paraId="0D39CE9C" w14:textId="77777777" w:rsidR="00520AF8" w:rsidRPr="001F4300" w:rsidRDefault="00520AF8" w:rsidP="00F736C9">
            <w:pPr>
              <w:pStyle w:val="TAL"/>
              <w:jc w:val="center"/>
              <w:rPr>
                <w:rFonts w:cs="Arial"/>
                <w:szCs w:val="18"/>
              </w:rPr>
            </w:pPr>
            <w:r w:rsidRPr="001F4300">
              <w:rPr>
                <w:bCs/>
                <w:iCs/>
              </w:rPr>
              <w:t>N/A</w:t>
            </w:r>
          </w:p>
        </w:tc>
        <w:tc>
          <w:tcPr>
            <w:tcW w:w="728" w:type="dxa"/>
          </w:tcPr>
          <w:p w14:paraId="7DB7FC5A" w14:textId="77777777" w:rsidR="00520AF8" w:rsidRPr="001F4300" w:rsidRDefault="00520AF8" w:rsidP="00F736C9">
            <w:pPr>
              <w:pStyle w:val="TAL"/>
              <w:jc w:val="center"/>
            </w:pPr>
            <w:r w:rsidRPr="001F4300">
              <w:rPr>
                <w:bCs/>
                <w:iCs/>
              </w:rPr>
              <w:t>N/A</w:t>
            </w:r>
          </w:p>
        </w:tc>
      </w:tr>
      <w:tr w:rsidR="00520AF8" w:rsidRPr="001F4300" w14:paraId="48BDF759" w14:textId="77777777" w:rsidTr="00F736C9">
        <w:trPr>
          <w:cantSplit/>
          <w:tblHeader/>
        </w:trPr>
        <w:tc>
          <w:tcPr>
            <w:tcW w:w="6917" w:type="dxa"/>
          </w:tcPr>
          <w:p w14:paraId="7049F637" w14:textId="77777777" w:rsidR="00520AF8" w:rsidRPr="001F4300" w:rsidRDefault="00520AF8" w:rsidP="00F736C9">
            <w:pPr>
              <w:pStyle w:val="TAL"/>
              <w:rPr>
                <w:b/>
                <w:bCs/>
                <w:i/>
                <w:iCs/>
              </w:rPr>
            </w:pPr>
            <w:r w:rsidRPr="001F4300">
              <w:rPr>
                <w:b/>
                <w:bCs/>
                <w:i/>
                <w:iCs/>
              </w:rPr>
              <w:t>groupBeamReporting</w:t>
            </w:r>
          </w:p>
          <w:p w14:paraId="60777F7C" w14:textId="77777777" w:rsidR="00520AF8" w:rsidRPr="001F4300" w:rsidRDefault="00520AF8" w:rsidP="00F736C9">
            <w:pPr>
              <w:pStyle w:val="TAL"/>
              <w:rPr>
                <w:bCs/>
                <w:iCs/>
              </w:rPr>
            </w:pPr>
            <w:r w:rsidRPr="001F4300">
              <w:rPr>
                <w:rFonts w:eastAsia="MS PGothic"/>
              </w:rPr>
              <w:t>Indicates whether UE supports RSRP reporting for the group of two reference signals.</w:t>
            </w:r>
          </w:p>
        </w:tc>
        <w:tc>
          <w:tcPr>
            <w:tcW w:w="709" w:type="dxa"/>
          </w:tcPr>
          <w:p w14:paraId="63629A47" w14:textId="77777777" w:rsidR="00520AF8" w:rsidRPr="001F4300" w:rsidRDefault="00520AF8" w:rsidP="00F736C9">
            <w:pPr>
              <w:pStyle w:val="TAL"/>
              <w:jc w:val="center"/>
              <w:rPr>
                <w:bCs/>
                <w:iCs/>
              </w:rPr>
            </w:pPr>
            <w:r w:rsidRPr="001F4300">
              <w:rPr>
                <w:bCs/>
                <w:iCs/>
              </w:rPr>
              <w:t>Band</w:t>
            </w:r>
          </w:p>
        </w:tc>
        <w:tc>
          <w:tcPr>
            <w:tcW w:w="567" w:type="dxa"/>
          </w:tcPr>
          <w:p w14:paraId="58C574A7" w14:textId="77777777" w:rsidR="00520AF8" w:rsidRPr="001F4300" w:rsidRDefault="00520AF8" w:rsidP="00F736C9">
            <w:pPr>
              <w:pStyle w:val="TAL"/>
              <w:jc w:val="center"/>
              <w:rPr>
                <w:bCs/>
                <w:iCs/>
              </w:rPr>
            </w:pPr>
            <w:r w:rsidRPr="001F4300">
              <w:rPr>
                <w:bCs/>
                <w:iCs/>
              </w:rPr>
              <w:t>No</w:t>
            </w:r>
          </w:p>
        </w:tc>
        <w:tc>
          <w:tcPr>
            <w:tcW w:w="709" w:type="dxa"/>
          </w:tcPr>
          <w:p w14:paraId="2A1902DC" w14:textId="77777777" w:rsidR="00520AF8" w:rsidRPr="001F4300" w:rsidRDefault="00520AF8" w:rsidP="00F736C9">
            <w:pPr>
              <w:pStyle w:val="TAL"/>
              <w:jc w:val="center"/>
              <w:rPr>
                <w:bCs/>
                <w:iCs/>
              </w:rPr>
            </w:pPr>
            <w:r w:rsidRPr="001F4300">
              <w:rPr>
                <w:bCs/>
                <w:iCs/>
              </w:rPr>
              <w:t>N/A</w:t>
            </w:r>
          </w:p>
        </w:tc>
        <w:tc>
          <w:tcPr>
            <w:tcW w:w="728" w:type="dxa"/>
          </w:tcPr>
          <w:p w14:paraId="1C8F83BF" w14:textId="77777777" w:rsidR="00520AF8" w:rsidRPr="001F4300" w:rsidRDefault="00520AF8" w:rsidP="00F736C9">
            <w:pPr>
              <w:pStyle w:val="TAL"/>
              <w:jc w:val="center"/>
            </w:pPr>
            <w:r w:rsidRPr="001F4300">
              <w:rPr>
                <w:bCs/>
                <w:iCs/>
              </w:rPr>
              <w:t>N/A</w:t>
            </w:r>
          </w:p>
        </w:tc>
      </w:tr>
      <w:tr w:rsidR="00520AF8" w:rsidRPr="001F4300" w14:paraId="073AE570" w14:textId="77777777" w:rsidTr="00F736C9">
        <w:trPr>
          <w:cantSplit/>
          <w:tblHeader/>
        </w:trPr>
        <w:tc>
          <w:tcPr>
            <w:tcW w:w="6917" w:type="dxa"/>
          </w:tcPr>
          <w:p w14:paraId="3AC6FDAE" w14:textId="77777777" w:rsidR="00520AF8" w:rsidRPr="001F4300" w:rsidRDefault="00520AF8" w:rsidP="00F736C9">
            <w:pPr>
              <w:pStyle w:val="TAL"/>
              <w:rPr>
                <w:b/>
                <w:i/>
              </w:rPr>
            </w:pPr>
            <w:r w:rsidRPr="001F4300">
              <w:rPr>
                <w:b/>
                <w:i/>
              </w:rPr>
              <w:t>groupSINR-reporting-r16</w:t>
            </w:r>
          </w:p>
          <w:p w14:paraId="7EFEC8B6" w14:textId="77777777" w:rsidR="00520AF8" w:rsidRPr="001F4300" w:rsidRDefault="00520AF8" w:rsidP="00F736C9">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0F66D96B" w14:textId="77777777" w:rsidR="00520AF8" w:rsidRPr="001F4300" w:rsidRDefault="00520AF8" w:rsidP="00F736C9">
            <w:pPr>
              <w:pStyle w:val="TAL"/>
              <w:jc w:val="center"/>
              <w:rPr>
                <w:bCs/>
                <w:iCs/>
              </w:rPr>
            </w:pPr>
            <w:r w:rsidRPr="001F4300">
              <w:t>Band</w:t>
            </w:r>
          </w:p>
        </w:tc>
        <w:tc>
          <w:tcPr>
            <w:tcW w:w="567" w:type="dxa"/>
          </w:tcPr>
          <w:p w14:paraId="77AF958A" w14:textId="77777777" w:rsidR="00520AF8" w:rsidRPr="001F4300" w:rsidRDefault="00520AF8" w:rsidP="00F736C9">
            <w:pPr>
              <w:pStyle w:val="TAL"/>
              <w:jc w:val="center"/>
              <w:rPr>
                <w:bCs/>
                <w:iCs/>
              </w:rPr>
            </w:pPr>
            <w:r w:rsidRPr="001F4300">
              <w:t>No</w:t>
            </w:r>
          </w:p>
        </w:tc>
        <w:tc>
          <w:tcPr>
            <w:tcW w:w="709" w:type="dxa"/>
          </w:tcPr>
          <w:p w14:paraId="2608CDC3" w14:textId="77777777" w:rsidR="00520AF8" w:rsidRPr="001F4300" w:rsidRDefault="00520AF8" w:rsidP="00F736C9">
            <w:pPr>
              <w:pStyle w:val="TAL"/>
              <w:jc w:val="center"/>
              <w:rPr>
                <w:bCs/>
                <w:iCs/>
              </w:rPr>
            </w:pPr>
            <w:r w:rsidRPr="001F4300">
              <w:rPr>
                <w:bCs/>
                <w:iCs/>
              </w:rPr>
              <w:t>N/A</w:t>
            </w:r>
          </w:p>
        </w:tc>
        <w:tc>
          <w:tcPr>
            <w:tcW w:w="728" w:type="dxa"/>
          </w:tcPr>
          <w:p w14:paraId="3ACA8AC8" w14:textId="77777777" w:rsidR="00520AF8" w:rsidRPr="001F4300" w:rsidRDefault="00520AF8" w:rsidP="00F736C9">
            <w:pPr>
              <w:pStyle w:val="TAL"/>
              <w:jc w:val="center"/>
              <w:rPr>
                <w:bCs/>
                <w:iCs/>
              </w:rPr>
            </w:pPr>
            <w:r w:rsidRPr="001F4300">
              <w:rPr>
                <w:bCs/>
                <w:iCs/>
              </w:rPr>
              <w:t>N/A</w:t>
            </w:r>
          </w:p>
        </w:tc>
      </w:tr>
      <w:tr w:rsidR="00520AF8" w:rsidRPr="001F4300" w14:paraId="26F77B37" w14:textId="77777777" w:rsidTr="00F736C9">
        <w:trPr>
          <w:cantSplit/>
          <w:tblHeader/>
        </w:trPr>
        <w:tc>
          <w:tcPr>
            <w:tcW w:w="6917" w:type="dxa"/>
          </w:tcPr>
          <w:p w14:paraId="7980B7CD" w14:textId="77777777" w:rsidR="00520AF8" w:rsidRPr="001F4300" w:rsidRDefault="00520AF8" w:rsidP="00F736C9">
            <w:pPr>
              <w:keepNext/>
              <w:keepLines/>
              <w:spacing w:after="0"/>
              <w:rPr>
                <w:rFonts w:ascii="Arial" w:hAnsi="Arial"/>
                <w:b/>
                <w:i/>
                <w:sz w:val="18"/>
              </w:rPr>
            </w:pPr>
            <w:r w:rsidRPr="001F4300">
              <w:rPr>
                <w:rFonts w:ascii="Arial" w:hAnsi="Arial"/>
                <w:b/>
                <w:i/>
                <w:sz w:val="18"/>
              </w:rPr>
              <w:t>handoverUTRA-FDD-r16</w:t>
            </w:r>
          </w:p>
          <w:p w14:paraId="5A182390" w14:textId="77777777" w:rsidR="00520AF8" w:rsidRPr="001F4300" w:rsidRDefault="00520AF8" w:rsidP="00F736C9">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6B194152" w14:textId="77777777" w:rsidR="00520AF8" w:rsidRPr="001F4300" w:rsidRDefault="00520AF8" w:rsidP="00F736C9">
            <w:pPr>
              <w:pStyle w:val="TAL"/>
              <w:jc w:val="center"/>
            </w:pPr>
            <w:r w:rsidRPr="001F4300">
              <w:t>Band</w:t>
            </w:r>
          </w:p>
        </w:tc>
        <w:tc>
          <w:tcPr>
            <w:tcW w:w="567" w:type="dxa"/>
          </w:tcPr>
          <w:p w14:paraId="42EBEA37" w14:textId="77777777" w:rsidR="00520AF8" w:rsidRPr="001F4300" w:rsidRDefault="00520AF8" w:rsidP="00F736C9">
            <w:pPr>
              <w:pStyle w:val="TAL"/>
              <w:jc w:val="center"/>
            </w:pPr>
            <w:r w:rsidRPr="001F4300">
              <w:t>No</w:t>
            </w:r>
          </w:p>
        </w:tc>
        <w:tc>
          <w:tcPr>
            <w:tcW w:w="709" w:type="dxa"/>
          </w:tcPr>
          <w:p w14:paraId="6F850A88" w14:textId="77777777" w:rsidR="00520AF8" w:rsidRPr="001F4300" w:rsidRDefault="00520AF8" w:rsidP="00F736C9">
            <w:pPr>
              <w:pStyle w:val="TAL"/>
              <w:jc w:val="center"/>
              <w:rPr>
                <w:bCs/>
                <w:iCs/>
              </w:rPr>
            </w:pPr>
            <w:r w:rsidRPr="001F4300">
              <w:rPr>
                <w:bCs/>
                <w:iCs/>
              </w:rPr>
              <w:t>N/A</w:t>
            </w:r>
          </w:p>
        </w:tc>
        <w:tc>
          <w:tcPr>
            <w:tcW w:w="728" w:type="dxa"/>
          </w:tcPr>
          <w:p w14:paraId="5DF1F958" w14:textId="77777777" w:rsidR="00520AF8" w:rsidRPr="001F4300" w:rsidRDefault="00520AF8" w:rsidP="00F736C9">
            <w:pPr>
              <w:pStyle w:val="TAL"/>
              <w:jc w:val="center"/>
              <w:rPr>
                <w:bCs/>
                <w:iCs/>
              </w:rPr>
            </w:pPr>
            <w:r w:rsidRPr="001F4300">
              <w:rPr>
                <w:bCs/>
                <w:iCs/>
              </w:rPr>
              <w:t>N/A</w:t>
            </w:r>
          </w:p>
        </w:tc>
      </w:tr>
      <w:tr w:rsidR="00520AF8" w:rsidRPr="001F4300" w14:paraId="017F7E9C" w14:textId="77777777" w:rsidTr="00F736C9">
        <w:trPr>
          <w:cantSplit/>
          <w:tblHeader/>
        </w:trPr>
        <w:tc>
          <w:tcPr>
            <w:tcW w:w="6917" w:type="dxa"/>
          </w:tcPr>
          <w:p w14:paraId="7F3EA313" w14:textId="77777777" w:rsidR="00520AF8" w:rsidRPr="001F4300" w:rsidRDefault="00520AF8" w:rsidP="00F736C9">
            <w:pPr>
              <w:pStyle w:val="TAL"/>
              <w:rPr>
                <w:b/>
                <w:bCs/>
                <w:i/>
                <w:iCs/>
              </w:rPr>
            </w:pPr>
            <w:r w:rsidRPr="001F4300">
              <w:rPr>
                <w:b/>
                <w:bCs/>
                <w:i/>
                <w:iCs/>
              </w:rPr>
              <w:t>maxMIMO-LayersForMulti-DCI-mTRP-r16</w:t>
            </w:r>
          </w:p>
          <w:p w14:paraId="210315A7" w14:textId="77777777" w:rsidR="00520AF8" w:rsidRPr="001F4300" w:rsidRDefault="00520AF8" w:rsidP="00F736C9">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0E6263FD" w14:textId="77777777" w:rsidR="00520AF8" w:rsidRPr="001F4300" w:rsidRDefault="00520AF8" w:rsidP="00F736C9">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6FA29CDA" w14:textId="77777777" w:rsidR="00520AF8" w:rsidRPr="001F4300" w:rsidRDefault="00520AF8" w:rsidP="00F736C9">
            <w:pPr>
              <w:pStyle w:val="TAL"/>
              <w:rPr>
                <w:bCs/>
                <w:iCs/>
              </w:rPr>
            </w:pPr>
          </w:p>
          <w:p w14:paraId="4C683D06" w14:textId="77777777" w:rsidR="00520AF8" w:rsidRPr="001F4300" w:rsidRDefault="00520AF8" w:rsidP="00F736C9">
            <w:pPr>
              <w:pStyle w:val="TAN"/>
            </w:pPr>
            <w:r w:rsidRPr="001F4300">
              <w:t>NOTE 1:</w:t>
            </w:r>
            <w:r w:rsidRPr="001F4300">
              <w:tab/>
              <w:t>For data rate calculation in clause 4.1.2, if this feature is indicated, each multi-DCI based multi-TRP CC is counted two times toward J.</w:t>
            </w:r>
          </w:p>
        </w:tc>
        <w:tc>
          <w:tcPr>
            <w:tcW w:w="709" w:type="dxa"/>
          </w:tcPr>
          <w:p w14:paraId="55F9E353" w14:textId="77777777" w:rsidR="00520AF8" w:rsidRPr="001F4300" w:rsidRDefault="00520AF8" w:rsidP="00F736C9">
            <w:pPr>
              <w:pStyle w:val="TAL"/>
            </w:pPr>
            <w:r w:rsidRPr="001F4300">
              <w:t>Band</w:t>
            </w:r>
          </w:p>
        </w:tc>
        <w:tc>
          <w:tcPr>
            <w:tcW w:w="567" w:type="dxa"/>
          </w:tcPr>
          <w:p w14:paraId="6E92C051" w14:textId="77777777" w:rsidR="00520AF8" w:rsidRPr="001F4300" w:rsidRDefault="00520AF8" w:rsidP="00F736C9">
            <w:pPr>
              <w:pStyle w:val="TAL"/>
            </w:pPr>
            <w:r w:rsidRPr="001F4300">
              <w:t>No</w:t>
            </w:r>
          </w:p>
        </w:tc>
        <w:tc>
          <w:tcPr>
            <w:tcW w:w="709" w:type="dxa"/>
          </w:tcPr>
          <w:p w14:paraId="0EE8C31D" w14:textId="77777777" w:rsidR="00520AF8" w:rsidRPr="001F4300" w:rsidRDefault="00520AF8" w:rsidP="00F736C9">
            <w:pPr>
              <w:pStyle w:val="TAL"/>
              <w:rPr>
                <w:bCs/>
                <w:iCs/>
              </w:rPr>
            </w:pPr>
            <w:r w:rsidRPr="001F4300">
              <w:rPr>
                <w:bCs/>
                <w:iCs/>
              </w:rPr>
              <w:t>N/A</w:t>
            </w:r>
          </w:p>
        </w:tc>
        <w:tc>
          <w:tcPr>
            <w:tcW w:w="728" w:type="dxa"/>
          </w:tcPr>
          <w:p w14:paraId="1291E15E" w14:textId="77777777" w:rsidR="00520AF8" w:rsidRPr="001F4300" w:rsidRDefault="00520AF8" w:rsidP="00F736C9">
            <w:pPr>
              <w:pStyle w:val="TAL"/>
              <w:rPr>
                <w:bCs/>
                <w:iCs/>
              </w:rPr>
            </w:pPr>
            <w:r w:rsidRPr="001F4300">
              <w:rPr>
                <w:bCs/>
                <w:iCs/>
              </w:rPr>
              <w:t>N/A</w:t>
            </w:r>
          </w:p>
        </w:tc>
      </w:tr>
      <w:tr w:rsidR="00520AF8" w:rsidRPr="001F4300" w:rsidDel="00172633" w14:paraId="5DD574DC" w14:textId="77777777" w:rsidTr="00F736C9">
        <w:trPr>
          <w:cantSplit/>
          <w:tblHeader/>
        </w:trPr>
        <w:tc>
          <w:tcPr>
            <w:tcW w:w="6917" w:type="dxa"/>
          </w:tcPr>
          <w:p w14:paraId="1328E7A3" w14:textId="77777777" w:rsidR="00520AF8" w:rsidRPr="001F4300" w:rsidRDefault="00520AF8" w:rsidP="00F736C9">
            <w:pPr>
              <w:pStyle w:val="TAL"/>
              <w:rPr>
                <w:b/>
                <w:i/>
              </w:rPr>
            </w:pPr>
            <w:r w:rsidRPr="001F4300">
              <w:rPr>
                <w:b/>
                <w:i/>
              </w:rPr>
              <w:t>jointReleaseConfiguredGrantType2-r16</w:t>
            </w:r>
          </w:p>
          <w:p w14:paraId="234B1E33" w14:textId="77777777" w:rsidR="00520AF8" w:rsidRPr="001F4300" w:rsidDel="00172633" w:rsidRDefault="00520AF8" w:rsidP="00F736C9">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13D26289" w14:textId="77777777" w:rsidR="00520AF8" w:rsidRPr="001F4300" w:rsidDel="00172633" w:rsidRDefault="00520AF8" w:rsidP="00F736C9">
            <w:pPr>
              <w:pStyle w:val="TAL"/>
              <w:jc w:val="center"/>
              <w:rPr>
                <w:bCs/>
                <w:iCs/>
              </w:rPr>
            </w:pPr>
            <w:r w:rsidRPr="001F4300">
              <w:rPr>
                <w:bCs/>
                <w:iCs/>
              </w:rPr>
              <w:t>Band</w:t>
            </w:r>
          </w:p>
        </w:tc>
        <w:tc>
          <w:tcPr>
            <w:tcW w:w="567" w:type="dxa"/>
          </w:tcPr>
          <w:p w14:paraId="091ACEFE" w14:textId="77777777" w:rsidR="00520AF8" w:rsidRPr="001F4300" w:rsidDel="00172633" w:rsidRDefault="00520AF8" w:rsidP="00F736C9">
            <w:pPr>
              <w:pStyle w:val="TAL"/>
              <w:jc w:val="center"/>
            </w:pPr>
            <w:r w:rsidRPr="001F4300">
              <w:t>No</w:t>
            </w:r>
          </w:p>
        </w:tc>
        <w:tc>
          <w:tcPr>
            <w:tcW w:w="709" w:type="dxa"/>
          </w:tcPr>
          <w:p w14:paraId="64839E5B" w14:textId="77777777" w:rsidR="00520AF8" w:rsidRPr="001F4300" w:rsidDel="00172633" w:rsidRDefault="00520AF8" w:rsidP="00F736C9">
            <w:pPr>
              <w:pStyle w:val="TAL"/>
              <w:jc w:val="center"/>
              <w:rPr>
                <w:bCs/>
                <w:iCs/>
              </w:rPr>
            </w:pPr>
            <w:r w:rsidRPr="001F4300">
              <w:rPr>
                <w:bCs/>
                <w:iCs/>
              </w:rPr>
              <w:t>N/A</w:t>
            </w:r>
          </w:p>
        </w:tc>
        <w:tc>
          <w:tcPr>
            <w:tcW w:w="728" w:type="dxa"/>
          </w:tcPr>
          <w:p w14:paraId="285EF478" w14:textId="77777777" w:rsidR="00520AF8" w:rsidRPr="001F4300" w:rsidDel="00172633" w:rsidRDefault="00520AF8" w:rsidP="00F736C9">
            <w:pPr>
              <w:pStyle w:val="TAL"/>
              <w:jc w:val="center"/>
              <w:rPr>
                <w:bCs/>
                <w:iCs/>
              </w:rPr>
            </w:pPr>
            <w:r w:rsidRPr="001F4300">
              <w:rPr>
                <w:bCs/>
                <w:iCs/>
              </w:rPr>
              <w:t>N/A</w:t>
            </w:r>
          </w:p>
        </w:tc>
      </w:tr>
      <w:tr w:rsidR="00520AF8" w:rsidRPr="001F4300" w:rsidDel="00172633" w14:paraId="653D0422" w14:textId="77777777" w:rsidTr="00F736C9">
        <w:trPr>
          <w:cantSplit/>
          <w:tblHeader/>
        </w:trPr>
        <w:tc>
          <w:tcPr>
            <w:tcW w:w="6917" w:type="dxa"/>
          </w:tcPr>
          <w:p w14:paraId="60F110E2" w14:textId="77777777" w:rsidR="00520AF8" w:rsidRPr="001F4300" w:rsidRDefault="00520AF8" w:rsidP="00F736C9">
            <w:pPr>
              <w:pStyle w:val="TAL"/>
              <w:rPr>
                <w:b/>
                <w:i/>
              </w:rPr>
            </w:pPr>
            <w:r w:rsidRPr="001F4300">
              <w:rPr>
                <w:b/>
                <w:i/>
              </w:rPr>
              <w:t>jointReleaseSPS-r16</w:t>
            </w:r>
          </w:p>
          <w:p w14:paraId="1B219CB3" w14:textId="77777777" w:rsidR="00520AF8" w:rsidRPr="001F4300" w:rsidDel="00172633" w:rsidRDefault="00520AF8" w:rsidP="00F736C9">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73853666" w14:textId="77777777" w:rsidR="00520AF8" w:rsidRPr="001F4300" w:rsidDel="00172633" w:rsidRDefault="00520AF8" w:rsidP="00F736C9">
            <w:pPr>
              <w:pStyle w:val="TAL"/>
              <w:jc w:val="center"/>
              <w:rPr>
                <w:bCs/>
                <w:iCs/>
              </w:rPr>
            </w:pPr>
            <w:r w:rsidRPr="001F4300">
              <w:rPr>
                <w:bCs/>
                <w:iCs/>
              </w:rPr>
              <w:t>Band</w:t>
            </w:r>
          </w:p>
        </w:tc>
        <w:tc>
          <w:tcPr>
            <w:tcW w:w="567" w:type="dxa"/>
          </w:tcPr>
          <w:p w14:paraId="5884C9CF" w14:textId="77777777" w:rsidR="00520AF8" w:rsidRPr="001F4300" w:rsidDel="00172633" w:rsidRDefault="00520AF8" w:rsidP="00F736C9">
            <w:pPr>
              <w:pStyle w:val="TAL"/>
              <w:jc w:val="center"/>
            </w:pPr>
            <w:r w:rsidRPr="001F4300">
              <w:t>No</w:t>
            </w:r>
          </w:p>
        </w:tc>
        <w:tc>
          <w:tcPr>
            <w:tcW w:w="709" w:type="dxa"/>
          </w:tcPr>
          <w:p w14:paraId="793EF39F" w14:textId="77777777" w:rsidR="00520AF8" w:rsidRPr="001F4300" w:rsidDel="00172633" w:rsidRDefault="00520AF8" w:rsidP="00F736C9">
            <w:pPr>
              <w:pStyle w:val="TAL"/>
              <w:jc w:val="center"/>
              <w:rPr>
                <w:bCs/>
                <w:iCs/>
              </w:rPr>
            </w:pPr>
            <w:r w:rsidRPr="001F4300">
              <w:rPr>
                <w:bCs/>
                <w:iCs/>
              </w:rPr>
              <w:t>N/A</w:t>
            </w:r>
          </w:p>
        </w:tc>
        <w:tc>
          <w:tcPr>
            <w:tcW w:w="728" w:type="dxa"/>
          </w:tcPr>
          <w:p w14:paraId="7F150A67" w14:textId="77777777" w:rsidR="00520AF8" w:rsidRPr="001F4300" w:rsidDel="00172633" w:rsidRDefault="00520AF8" w:rsidP="00F736C9">
            <w:pPr>
              <w:pStyle w:val="TAL"/>
              <w:jc w:val="center"/>
              <w:rPr>
                <w:bCs/>
                <w:iCs/>
              </w:rPr>
            </w:pPr>
            <w:r w:rsidRPr="001F4300">
              <w:rPr>
                <w:bCs/>
                <w:iCs/>
              </w:rPr>
              <w:t>N/A</w:t>
            </w:r>
          </w:p>
        </w:tc>
      </w:tr>
      <w:tr w:rsidR="00520AF8" w:rsidRPr="001F4300" w:rsidDel="00172633" w14:paraId="08338930" w14:textId="77777777" w:rsidTr="00F736C9">
        <w:trPr>
          <w:cantSplit/>
          <w:tblHeader/>
        </w:trPr>
        <w:tc>
          <w:tcPr>
            <w:tcW w:w="6917" w:type="dxa"/>
          </w:tcPr>
          <w:p w14:paraId="70D469C9" w14:textId="77777777" w:rsidR="00520AF8" w:rsidRPr="001F4300" w:rsidRDefault="00520AF8" w:rsidP="00F736C9">
            <w:pPr>
              <w:pStyle w:val="TAL"/>
              <w:rPr>
                <w:bCs/>
                <w:iCs/>
              </w:rPr>
            </w:pPr>
            <w:r w:rsidRPr="001F4300">
              <w:rPr>
                <w:b/>
                <w:i/>
              </w:rPr>
              <w:t>lowPAPR-DMRS-PDSCH-r16</w:t>
            </w:r>
          </w:p>
          <w:p w14:paraId="1FEB3144" w14:textId="77777777" w:rsidR="00520AF8" w:rsidRPr="001F4300" w:rsidDel="00172633" w:rsidRDefault="00520AF8" w:rsidP="00F736C9">
            <w:pPr>
              <w:pStyle w:val="TAL"/>
              <w:rPr>
                <w:b/>
                <w:i/>
              </w:rPr>
            </w:pPr>
            <w:r w:rsidRPr="001F4300">
              <w:rPr>
                <w:bCs/>
                <w:iCs/>
              </w:rPr>
              <w:t>Indicates whether the UE supports low PAPR DMRS for PDSCH.</w:t>
            </w:r>
          </w:p>
        </w:tc>
        <w:tc>
          <w:tcPr>
            <w:tcW w:w="709" w:type="dxa"/>
          </w:tcPr>
          <w:p w14:paraId="1CCDD140" w14:textId="77777777" w:rsidR="00520AF8" w:rsidRPr="001F4300" w:rsidDel="00172633" w:rsidRDefault="00520AF8" w:rsidP="00F736C9">
            <w:pPr>
              <w:pStyle w:val="TAL"/>
              <w:jc w:val="center"/>
              <w:rPr>
                <w:bCs/>
                <w:iCs/>
              </w:rPr>
            </w:pPr>
            <w:r w:rsidRPr="001F4300">
              <w:rPr>
                <w:bCs/>
                <w:iCs/>
              </w:rPr>
              <w:t>Band</w:t>
            </w:r>
          </w:p>
        </w:tc>
        <w:tc>
          <w:tcPr>
            <w:tcW w:w="567" w:type="dxa"/>
          </w:tcPr>
          <w:p w14:paraId="1EE14C09" w14:textId="77777777" w:rsidR="00520AF8" w:rsidRPr="001F4300" w:rsidDel="00172633" w:rsidRDefault="00520AF8" w:rsidP="00F736C9">
            <w:pPr>
              <w:pStyle w:val="TAL"/>
              <w:jc w:val="center"/>
            </w:pPr>
            <w:r w:rsidRPr="001F4300">
              <w:t>No</w:t>
            </w:r>
          </w:p>
        </w:tc>
        <w:tc>
          <w:tcPr>
            <w:tcW w:w="709" w:type="dxa"/>
          </w:tcPr>
          <w:p w14:paraId="442EA932" w14:textId="77777777" w:rsidR="00520AF8" w:rsidRPr="001F4300" w:rsidDel="00172633" w:rsidRDefault="00520AF8" w:rsidP="00F736C9">
            <w:pPr>
              <w:pStyle w:val="TAL"/>
              <w:jc w:val="center"/>
              <w:rPr>
                <w:bCs/>
                <w:iCs/>
              </w:rPr>
            </w:pPr>
            <w:r w:rsidRPr="001F4300">
              <w:rPr>
                <w:bCs/>
                <w:iCs/>
              </w:rPr>
              <w:t>N/A</w:t>
            </w:r>
          </w:p>
        </w:tc>
        <w:tc>
          <w:tcPr>
            <w:tcW w:w="728" w:type="dxa"/>
          </w:tcPr>
          <w:p w14:paraId="4D1DB848" w14:textId="77777777" w:rsidR="00520AF8" w:rsidRPr="001F4300" w:rsidDel="00172633" w:rsidRDefault="00520AF8" w:rsidP="00F736C9">
            <w:pPr>
              <w:pStyle w:val="TAL"/>
              <w:jc w:val="center"/>
              <w:rPr>
                <w:bCs/>
                <w:iCs/>
              </w:rPr>
            </w:pPr>
            <w:r w:rsidRPr="001F4300">
              <w:rPr>
                <w:bCs/>
                <w:iCs/>
              </w:rPr>
              <w:t>N/A</w:t>
            </w:r>
          </w:p>
        </w:tc>
      </w:tr>
      <w:tr w:rsidR="00520AF8" w:rsidRPr="001F4300" w:rsidDel="00172633" w14:paraId="5AB9AC88" w14:textId="77777777" w:rsidTr="00F736C9">
        <w:trPr>
          <w:cantSplit/>
          <w:tblHeader/>
        </w:trPr>
        <w:tc>
          <w:tcPr>
            <w:tcW w:w="6917" w:type="dxa"/>
          </w:tcPr>
          <w:p w14:paraId="3C22A08C" w14:textId="77777777" w:rsidR="00520AF8" w:rsidRPr="001F4300" w:rsidRDefault="00520AF8" w:rsidP="00F736C9">
            <w:pPr>
              <w:pStyle w:val="TAL"/>
              <w:rPr>
                <w:bCs/>
                <w:iCs/>
              </w:rPr>
            </w:pPr>
            <w:r w:rsidRPr="001F4300">
              <w:rPr>
                <w:b/>
                <w:i/>
              </w:rPr>
              <w:lastRenderedPageBreak/>
              <w:t>lowPAPR-DMRS-PUCCH-r16</w:t>
            </w:r>
          </w:p>
          <w:p w14:paraId="1775F7D9" w14:textId="77777777" w:rsidR="00520AF8" w:rsidRPr="001F4300" w:rsidDel="00172633" w:rsidRDefault="00520AF8" w:rsidP="00F736C9">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23B20345" w14:textId="77777777" w:rsidR="00520AF8" w:rsidRPr="001F4300" w:rsidDel="00172633" w:rsidRDefault="00520AF8" w:rsidP="00F736C9">
            <w:pPr>
              <w:pStyle w:val="TAL"/>
              <w:jc w:val="center"/>
              <w:rPr>
                <w:bCs/>
                <w:iCs/>
              </w:rPr>
            </w:pPr>
            <w:r w:rsidRPr="001F4300">
              <w:rPr>
                <w:bCs/>
                <w:iCs/>
              </w:rPr>
              <w:t>Band</w:t>
            </w:r>
          </w:p>
        </w:tc>
        <w:tc>
          <w:tcPr>
            <w:tcW w:w="567" w:type="dxa"/>
          </w:tcPr>
          <w:p w14:paraId="7F3433D2" w14:textId="77777777" w:rsidR="00520AF8" w:rsidRPr="001F4300" w:rsidDel="00172633" w:rsidRDefault="00520AF8" w:rsidP="00F736C9">
            <w:pPr>
              <w:pStyle w:val="TAL"/>
              <w:jc w:val="center"/>
            </w:pPr>
            <w:r w:rsidRPr="001F4300">
              <w:t>No</w:t>
            </w:r>
          </w:p>
        </w:tc>
        <w:tc>
          <w:tcPr>
            <w:tcW w:w="709" w:type="dxa"/>
          </w:tcPr>
          <w:p w14:paraId="10B5039E" w14:textId="77777777" w:rsidR="00520AF8" w:rsidRPr="001F4300" w:rsidDel="00172633" w:rsidRDefault="00520AF8" w:rsidP="00F736C9">
            <w:pPr>
              <w:pStyle w:val="TAL"/>
              <w:jc w:val="center"/>
              <w:rPr>
                <w:bCs/>
                <w:iCs/>
              </w:rPr>
            </w:pPr>
            <w:r w:rsidRPr="001F4300">
              <w:rPr>
                <w:bCs/>
                <w:iCs/>
              </w:rPr>
              <w:t>N/A</w:t>
            </w:r>
          </w:p>
        </w:tc>
        <w:tc>
          <w:tcPr>
            <w:tcW w:w="728" w:type="dxa"/>
          </w:tcPr>
          <w:p w14:paraId="0B586F7C" w14:textId="77777777" w:rsidR="00520AF8" w:rsidRPr="001F4300" w:rsidDel="00172633" w:rsidRDefault="00520AF8" w:rsidP="00F736C9">
            <w:pPr>
              <w:pStyle w:val="TAL"/>
              <w:jc w:val="center"/>
              <w:rPr>
                <w:bCs/>
                <w:iCs/>
              </w:rPr>
            </w:pPr>
            <w:r w:rsidRPr="001F4300">
              <w:rPr>
                <w:bCs/>
                <w:iCs/>
              </w:rPr>
              <w:t>N/A</w:t>
            </w:r>
          </w:p>
        </w:tc>
      </w:tr>
      <w:tr w:rsidR="00520AF8" w:rsidRPr="001F4300" w:rsidDel="00172633" w14:paraId="5BC7AD1A" w14:textId="77777777" w:rsidTr="00F736C9">
        <w:trPr>
          <w:cantSplit/>
          <w:tblHeader/>
        </w:trPr>
        <w:tc>
          <w:tcPr>
            <w:tcW w:w="6917" w:type="dxa"/>
          </w:tcPr>
          <w:p w14:paraId="201CB7FF" w14:textId="77777777" w:rsidR="00520AF8" w:rsidRPr="001F4300" w:rsidRDefault="00520AF8" w:rsidP="00F736C9">
            <w:pPr>
              <w:pStyle w:val="TAL"/>
              <w:rPr>
                <w:bCs/>
                <w:iCs/>
              </w:rPr>
            </w:pPr>
            <w:r w:rsidRPr="001F4300">
              <w:rPr>
                <w:b/>
                <w:i/>
              </w:rPr>
              <w:t>lowPAPR-DMRS-PUSCHwithoutPrecoding-r16</w:t>
            </w:r>
          </w:p>
          <w:p w14:paraId="08CB7C45" w14:textId="77777777" w:rsidR="00520AF8" w:rsidRPr="001F4300" w:rsidDel="00172633" w:rsidRDefault="00520AF8" w:rsidP="00F736C9">
            <w:pPr>
              <w:pStyle w:val="TAL"/>
              <w:rPr>
                <w:b/>
                <w:i/>
              </w:rPr>
            </w:pPr>
            <w:r w:rsidRPr="001F4300">
              <w:rPr>
                <w:bCs/>
                <w:iCs/>
              </w:rPr>
              <w:t>Indicates whether the UE supports low PAPR DMRS for PUSCH without transform precoding.</w:t>
            </w:r>
          </w:p>
        </w:tc>
        <w:tc>
          <w:tcPr>
            <w:tcW w:w="709" w:type="dxa"/>
          </w:tcPr>
          <w:p w14:paraId="016B1340" w14:textId="77777777" w:rsidR="00520AF8" w:rsidRPr="001F4300" w:rsidDel="00172633" w:rsidRDefault="00520AF8" w:rsidP="00F736C9">
            <w:pPr>
              <w:pStyle w:val="TAL"/>
              <w:jc w:val="center"/>
              <w:rPr>
                <w:bCs/>
                <w:iCs/>
              </w:rPr>
            </w:pPr>
            <w:r w:rsidRPr="001F4300">
              <w:rPr>
                <w:bCs/>
                <w:iCs/>
              </w:rPr>
              <w:t>Band</w:t>
            </w:r>
          </w:p>
        </w:tc>
        <w:tc>
          <w:tcPr>
            <w:tcW w:w="567" w:type="dxa"/>
          </w:tcPr>
          <w:p w14:paraId="03CE29DD" w14:textId="77777777" w:rsidR="00520AF8" w:rsidRPr="001F4300" w:rsidDel="00172633" w:rsidRDefault="00520AF8" w:rsidP="00F736C9">
            <w:pPr>
              <w:pStyle w:val="TAL"/>
              <w:jc w:val="center"/>
            </w:pPr>
            <w:r w:rsidRPr="001F4300">
              <w:t>No</w:t>
            </w:r>
          </w:p>
        </w:tc>
        <w:tc>
          <w:tcPr>
            <w:tcW w:w="709" w:type="dxa"/>
          </w:tcPr>
          <w:p w14:paraId="1728ABD3" w14:textId="77777777" w:rsidR="00520AF8" w:rsidRPr="001F4300" w:rsidDel="00172633" w:rsidRDefault="00520AF8" w:rsidP="00F736C9">
            <w:pPr>
              <w:pStyle w:val="TAL"/>
              <w:jc w:val="center"/>
              <w:rPr>
                <w:bCs/>
                <w:iCs/>
              </w:rPr>
            </w:pPr>
            <w:r w:rsidRPr="001F4300">
              <w:rPr>
                <w:bCs/>
                <w:iCs/>
              </w:rPr>
              <w:t>N/A</w:t>
            </w:r>
          </w:p>
        </w:tc>
        <w:tc>
          <w:tcPr>
            <w:tcW w:w="728" w:type="dxa"/>
          </w:tcPr>
          <w:p w14:paraId="0E5486E5" w14:textId="77777777" w:rsidR="00520AF8" w:rsidRPr="001F4300" w:rsidDel="00172633" w:rsidRDefault="00520AF8" w:rsidP="00F736C9">
            <w:pPr>
              <w:pStyle w:val="TAL"/>
              <w:jc w:val="center"/>
              <w:rPr>
                <w:bCs/>
                <w:iCs/>
              </w:rPr>
            </w:pPr>
            <w:r w:rsidRPr="001F4300">
              <w:rPr>
                <w:bCs/>
                <w:iCs/>
              </w:rPr>
              <w:t>N/A</w:t>
            </w:r>
          </w:p>
        </w:tc>
      </w:tr>
      <w:tr w:rsidR="00520AF8" w:rsidRPr="001F4300" w:rsidDel="00172633" w14:paraId="66C2439E" w14:textId="77777777" w:rsidTr="00F736C9">
        <w:trPr>
          <w:cantSplit/>
          <w:tblHeader/>
        </w:trPr>
        <w:tc>
          <w:tcPr>
            <w:tcW w:w="6917" w:type="dxa"/>
          </w:tcPr>
          <w:p w14:paraId="1648AD66" w14:textId="77777777" w:rsidR="00520AF8" w:rsidRPr="001F4300" w:rsidRDefault="00520AF8" w:rsidP="00F736C9">
            <w:pPr>
              <w:pStyle w:val="TAL"/>
              <w:rPr>
                <w:bCs/>
                <w:iCs/>
              </w:rPr>
            </w:pPr>
            <w:r w:rsidRPr="001F4300">
              <w:rPr>
                <w:b/>
                <w:i/>
              </w:rPr>
              <w:t>lowPAPR-DMRS-PUSCHwithPrecoding-r16</w:t>
            </w:r>
          </w:p>
          <w:p w14:paraId="7D30DDC5" w14:textId="77777777" w:rsidR="00520AF8" w:rsidRPr="001F4300" w:rsidDel="00172633" w:rsidRDefault="00520AF8" w:rsidP="00F736C9">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56B8C5DA" w14:textId="77777777" w:rsidR="00520AF8" w:rsidRPr="001F4300" w:rsidDel="00172633" w:rsidRDefault="00520AF8" w:rsidP="00F736C9">
            <w:pPr>
              <w:pStyle w:val="TAL"/>
              <w:jc w:val="center"/>
              <w:rPr>
                <w:bCs/>
                <w:iCs/>
              </w:rPr>
            </w:pPr>
            <w:r w:rsidRPr="001F4300">
              <w:rPr>
                <w:bCs/>
                <w:iCs/>
              </w:rPr>
              <w:t>Band</w:t>
            </w:r>
          </w:p>
        </w:tc>
        <w:tc>
          <w:tcPr>
            <w:tcW w:w="567" w:type="dxa"/>
          </w:tcPr>
          <w:p w14:paraId="098B1CA2" w14:textId="77777777" w:rsidR="00520AF8" w:rsidRPr="001F4300" w:rsidDel="00172633" w:rsidRDefault="00520AF8" w:rsidP="00F736C9">
            <w:pPr>
              <w:pStyle w:val="TAL"/>
              <w:jc w:val="center"/>
            </w:pPr>
            <w:r w:rsidRPr="001F4300">
              <w:t>No</w:t>
            </w:r>
          </w:p>
        </w:tc>
        <w:tc>
          <w:tcPr>
            <w:tcW w:w="709" w:type="dxa"/>
          </w:tcPr>
          <w:p w14:paraId="38D61D90" w14:textId="77777777" w:rsidR="00520AF8" w:rsidRPr="001F4300" w:rsidDel="00172633" w:rsidRDefault="00520AF8" w:rsidP="00F736C9">
            <w:pPr>
              <w:pStyle w:val="TAL"/>
              <w:jc w:val="center"/>
              <w:rPr>
                <w:bCs/>
                <w:iCs/>
              </w:rPr>
            </w:pPr>
            <w:r w:rsidRPr="001F4300">
              <w:rPr>
                <w:bCs/>
                <w:iCs/>
              </w:rPr>
              <w:t>N/A</w:t>
            </w:r>
          </w:p>
        </w:tc>
        <w:tc>
          <w:tcPr>
            <w:tcW w:w="728" w:type="dxa"/>
          </w:tcPr>
          <w:p w14:paraId="0938E552" w14:textId="77777777" w:rsidR="00520AF8" w:rsidRPr="001F4300" w:rsidDel="00172633" w:rsidRDefault="00520AF8" w:rsidP="00F736C9">
            <w:pPr>
              <w:pStyle w:val="TAL"/>
              <w:jc w:val="center"/>
              <w:rPr>
                <w:bCs/>
                <w:iCs/>
              </w:rPr>
            </w:pPr>
            <w:r w:rsidRPr="001F4300">
              <w:rPr>
                <w:bCs/>
                <w:iCs/>
              </w:rPr>
              <w:t>N/A</w:t>
            </w:r>
          </w:p>
        </w:tc>
      </w:tr>
      <w:tr w:rsidR="00520AF8" w:rsidRPr="001F4300" w:rsidDel="00172633" w14:paraId="1118C387" w14:textId="77777777" w:rsidTr="00F736C9">
        <w:trPr>
          <w:cantSplit/>
          <w:tblHeader/>
        </w:trPr>
        <w:tc>
          <w:tcPr>
            <w:tcW w:w="6917" w:type="dxa"/>
          </w:tcPr>
          <w:p w14:paraId="45A8F384" w14:textId="77777777" w:rsidR="00520AF8" w:rsidRPr="001F4300" w:rsidRDefault="00520AF8" w:rsidP="00F736C9">
            <w:pPr>
              <w:pStyle w:val="TAL"/>
              <w:rPr>
                <w:b/>
                <w:i/>
              </w:rPr>
            </w:pPr>
            <w:r w:rsidRPr="001F4300">
              <w:rPr>
                <w:b/>
                <w:i/>
              </w:rPr>
              <w:t>maxNumberActivatedTCI-States-r16</w:t>
            </w:r>
          </w:p>
          <w:p w14:paraId="7D92F71A" w14:textId="77777777" w:rsidR="00520AF8" w:rsidRPr="001F4300" w:rsidRDefault="00520AF8" w:rsidP="00F736C9">
            <w:pPr>
              <w:pStyle w:val="TAL"/>
              <w:rPr>
                <w:bCs/>
                <w:iCs/>
              </w:rPr>
            </w:pPr>
            <w:r w:rsidRPr="001F4300">
              <w:rPr>
                <w:bCs/>
                <w:iCs/>
              </w:rPr>
              <w:t>Indicates maximum number of activated TCI states. This capability signalling includes the following:</w:t>
            </w:r>
          </w:p>
          <w:p w14:paraId="0A1E8CB8"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5109347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692E1629" w14:textId="77777777" w:rsidR="00520AF8" w:rsidRPr="001F4300" w:rsidRDefault="00520AF8" w:rsidP="00F736C9">
            <w:pPr>
              <w:pStyle w:val="TAL"/>
              <w:rPr>
                <w:bCs/>
                <w:iCs/>
              </w:rPr>
            </w:pPr>
          </w:p>
          <w:p w14:paraId="281522CD" w14:textId="77777777" w:rsidR="00520AF8" w:rsidRPr="001F4300" w:rsidDel="00172633" w:rsidRDefault="00520AF8" w:rsidP="00F736C9">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4DE4C845" w14:textId="77777777" w:rsidR="00520AF8" w:rsidRPr="001F4300" w:rsidDel="00172633" w:rsidRDefault="00520AF8" w:rsidP="00F736C9">
            <w:pPr>
              <w:pStyle w:val="TAL"/>
              <w:jc w:val="center"/>
              <w:rPr>
                <w:bCs/>
                <w:iCs/>
              </w:rPr>
            </w:pPr>
            <w:r w:rsidRPr="001F4300">
              <w:rPr>
                <w:bCs/>
                <w:iCs/>
              </w:rPr>
              <w:t>Band</w:t>
            </w:r>
          </w:p>
        </w:tc>
        <w:tc>
          <w:tcPr>
            <w:tcW w:w="567" w:type="dxa"/>
          </w:tcPr>
          <w:p w14:paraId="5CE3E8F0" w14:textId="77777777" w:rsidR="00520AF8" w:rsidRPr="001F4300" w:rsidDel="00172633" w:rsidRDefault="00520AF8" w:rsidP="00F736C9">
            <w:pPr>
              <w:pStyle w:val="TAL"/>
              <w:jc w:val="center"/>
            </w:pPr>
            <w:r w:rsidRPr="001F4300">
              <w:t>No</w:t>
            </w:r>
          </w:p>
        </w:tc>
        <w:tc>
          <w:tcPr>
            <w:tcW w:w="709" w:type="dxa"/>
          </w:tcPr>
          <w:p w14:paraId="2E6C3247" w14:textId="77777777" w:rsidR="00520AF8" w:rsidRPr="001F4300" w:rsidDel="00172633" w:rsidRDefault="00520AF8" w:rsidP="00F736C9">
            <w:pPr>
              <w:pStyle w:val="TAL"/>
              <w:jc w:val="center"/>
              <w:rPr>
                <w:bCs/>
                <w:iCs/>
              </w:rPr>
            </w:pPr>
            <w:r w:rsidRPr="001F4300">
              <w:rPr>
                <w:bCs/>
                <w:iCs/>
              </w:rPr>
              <w:t>N/A</w:t>
            </w:r>
          </w:p>
        </w:tc>
        <w:tc>
          <w:tcPr>
            <w:tcW w:w="728" w:type="dxa"/>
          </w:tcPr>
          <w:p w14:paraId="07D1A7A3" w14:textId="77777777" w:rsidR="00520AF8" w:rsidRPr="001F4300" w:rsidDel="00172633" w:rsidRDefault="00520AF8" w:rsidP="00F736C9">
            <w:pPr>
              <w:pStyle w:val="TAL"/>
              <w:jc w:val="center"/>
              <w:rPr>
                <w:bCs/>
                <w:iCs/>
              </w:rPr>
            </w:pPr>
            <w:r w:rsidRPr="001F4300">
              <w:rPr>
                <w:bCs/>
                <w:iCs/>
              </w:rPr>
              <w:t>N/A</w:t>
            </w:r>
          </w:p>
        </w:tc>
      </w:tr>
      <w:tr w:rsidR="00520AF8" w:rsidRPr="001F4300" w14:paraId="23A7E14F" w14:textId="77777777" w:rsidTr="00F736C9">
        <w:trPr>
          <w:cantSplit/>
          <w:tblHeader/>
        </w:trPr>
        <w:tc>
          <w:tcPr>
            <w:tcW w:w="6917" w:type="dxa"/>
          </w:tcPr>
          <w:p w14:paraId="7E11C511" w14:textId="77777777" w:rsidR="00520AF8" w:rsidRPr="001F4300" w:rsidRDefault="00520AF8" w:rsidP="00F736C9">
            <w:pPr>
              <w:pStyle w:val="TAL"/>
              <w:rPr>
                <w:b/>
                <w:bCs/>
                <w:i/>
                <w:iCs/>
              </w:rPr>
            </w:pPr>
            <w:r w:rsidRPr="001F4300">
              <w:rPr>
                <w:b/>
                <w:bCs/>
                <w:i/>
                <w:iCs/>
              </w:rPr>
              <w:t>maxNumberCSI-RS-BFD</w:t>
            </w:r>
          </w:p>
          <w:p w14:paraId="0AC211C5" w14:textId="77777777" w:rsidR="00520AF8" w:rsidRPr="001F4300" w:rsidRDefault="00520AF8" w:rsidP="00F736C9">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523057F4" w14:textId="77777777" w:rsidR="00520AF8" w:rsidRPr="001F4300" w:rsidRDefault="00520AF8" w:rsidP="00F736C9">
            <w:pPr>
              <w:pStyle w:val="TAL"/>
              <w:jc w:val="center"/>
              <w:rPr>
                <w:bCs/>
                <w:iCs/>
              </w:rPr>
            </w:pPr>
            <w:r w:rsidRPr="001F4300">
              <w:rPr>
                <w:bCs/>
                <w:iCs/>
              </w:rPr>
              <w:t>Band</w:t>
            </w:r>
          </w:p>
        </w:tc>
        <w:tc>
          <w:tcPr>
            <w:tcW w:w="567" w:type="dxa"/>
          </w:tcPr>
          <w:p w14:paraId="23AB1DFC" w14:textId="77777777" w:rsidR="00520AF8" w:rsidRPr="001F4300" w:rsidRDefault="00520AF8" w:rsidP="00F736C9">
            <w:pPr>
              <w:pStyle w:val="TAL"/>
              <w:jc w:val="center"/>
              <w:rPr>
                <w:bCs/>
                <w:iCs/>
              </w:rPr>
            </w:pPr>
            <w:r w:rsidRPr="001F4300">
              <w:rPr>
                <w:bCs/>
                <w:iCs/>
              </w:rPr>
              <w:t>CY</w:t>
            </w:r>
          </w:p>
        </w:tc>
        <w:tc>
          <w:tcPr>
            <w:tcW w:w="709" w:type="dxa"/>
          </w:tcPr>
          <w:p w14:paraId="76AA0710" w14:textId="77777777" w:rsidR="00520AF8" w:rsidRPr="001F4300" w:rsidRDefault="00520AF8" w:rsidP="00F736C9">
            <w:pPr>
              <w:pStyle w:val="TAL"/>
              <w:jc w:val="center"/>
              <w:rPr>
                <w:bCs/>
                <w:iCs/>
              </w:rPr>
            </w:pPr>
            <w:r w:rsidRPr="001F4300">
              <w:rPr>
                <w:bCs/>
                <w:iCs/>
              </w:rPr>
              <w:t>N/A</w:t>
            </w:r>
          </w:p>
        </w:tc>
        <w:tc>
          <w:tcPr>
            <w:tcW w:w="728" w:type="dxa"/>
          </w:tcPr>
          <w:p w14:paraId="73DDEBB1" w14:textId="77777777" w:rsidR="00520AF8" w:rsidRPr="001F4300" w:rsidRDefault="00520AF8" w:rsidP="00F736C9">
            <w:pPr>
              <w:pStyle w:val="TAL"/>
              <w:jc w:val="center"/>
            </w:pPr>
            <w:r w:rsidRPr="001F4300">
              <w:rPr>
                <w:bCs/>
                <w:iCs/>
              </w:rPr>
              <w:t>N/A</w:t>
            </w:r>
          </w:p>
        </w:tc>
      </w:tr>
      <w:tr w:rsidR="00520AF8" w:rsidRPr="001F4300" w14:paraId="1CF16B30" w14:textId="77777777" w:rsidTr="00F736C9">
        <w:trPr>
          <w:cantSplit/>
          <w:tblHeader/>
        </w:trPr>
        <w:tc>
          <w:tcPr>
            <w:tcW w:w="6917" w:type="dxa"/>
          </w:tcPr>
          <w:p w14:paraId="7A7B5ED9" w14:textId="77777777" w:rsidR="00520AF8" w:rsidRPr="001F4300" w:rsidRDefault="00520AF8" w:rsidP="00F736C9">
            <w:pPr>
              <w:pStyle w:val="TAL"/>
              <w:rPr>
                <w:b/>
                <w:bCs/>
                <w:i/>
                <w:iCs/>
              </w:rPr>
            </w:pPr>
            <w:r w:rsidRPr="001F4300">
              <w:rPr>
                <w:b/>
                <w:bCs/>
                <w:i/>
                <w:iCs/>
              </w:rPr>
              <w:t>maxNumberCSI-RS-SSB-CBD</w:t>
            </w:r>
          </w:p>
          <w:p w14:paraId="69F2B226" w14:textId="77777777" w:rsidR="00520AF8" w:rsidRPr="001F4300" w:rsidRDefault="00520AF8" w:rsidP="00F736C9">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1EA95DCF" w14:textId="77777777" w:rsidR="00520AF8" w:rsidRPr="001F4300" w:rsidRDefault="00520AF8" w:rsidP="00F736C9">
            <w:pPr>
              <w:pStyle w:val="TAL"/>
              <w:jc w:val="center"/>
              <w:rPr>
                <w:bCs/>
                <w:iCs/>
              </w:rPr>
            </w:pPr>
            <w:r w:rsidRPr="001F4300">
              <w:rPr>
                <w:bCs/>
                <w:iCs/>
              </w:rPr>
              <w:t>Band</w:t>
            </w:r>
          </w:p>
        </w:tc>
        <w:tc>
          <w:tcPr>
            <w:tcW w:w="567" w:type="dxa"/>
          </w:tcPr>
          <w:p w14:paraId="6280874B" w14:textId="77777777" w:rsidR="00520AF8" w:rsidRPr="001F4300" w:rsidRDefault="00520AF8" w:rsidP="00F736C9">
            <w:pPr>
              <w:pStyle w:val="TAL"/>
              <w:jc w:val="center"/>
              <w:rPr>
                <w:bCs/>
                <w:iCs/>
              </w:rPr>
            </w:pPr>
            <w:r w:rsidRPr="001F4300">
              <w:rPr>
                <w:bCs/>
                <w:iCs/>
              </w:rPr>
              <w:t>CY</w:t>
            </w:r>
          </w:p>
        </w:tc>
        <w:tc>
          <w:tcPr>
            <w:tcW w:w="709" w:type="dxa"/>
          </w:tcPr>
          <w:p w14:paraId="77D331D1" w14:textId="77777777" w:rsidR="00520AF8" w:rsidRPr="001F4300" w:rsidRDefault="00520AF8" w:rsidP="00F736C9">
            <w:pPr>
              <w:pStyle w:val="TAL"/>
              <w:jc w:val="center"/>
              <w:rPr>
                <w:bCs/>
                <w:iCs/>
              </w:rPr>
            </w:pPr>
            <w:r w:rsidRPr="001F4300">
              <w:rPr>
                <w:bCs/>
                <w:iCs/>
              </w:rPr>
              <w:t>N/A</w:t>
            </w:r>
          </w:p>
        </w:tc>
        <w:tc>
          <w:tcPr>
            <w:tcW w:w="728" w:type="dxa"/>
          </w:tcPr>
          <w:p w14:paraId="7C2B1C81" w14:textId="77777777" w:rsidR="00520AF8" w:rsidRPr="001F4300" w:rsidRDefault="00520AF8" w:rsidP="00F736C9">
            <w:pPr>
              <w:pStyle w:val="TAL"/>
              <w:jc w:val="center"/>
            </w:pPr>
            <w:r w:rsidRPr="001F4300">
              <w:rPr>
                <w:bCs/>
                <w:iCs/>
              </w:rPr>
              <w:t>N/A</w:t>
            </w:r>
          </w:p>
        </w:tc>
      </w:tr>
      <w:tr w:rsidR="00520AF8" w:rsidRPr="001F4300" w14:paraId="491607EE" w14:textId="77777777" w:rsidTr="00F736C9">
        <w:trPr>
          <w:cantSplit/>
          <w:tblHeader/>
        </w:trPr>
        <w:tc>
          <w:tcPr>
            <w:tcW w:w="6917" w:type="dxa"/>
          </w:tcPr>
          <w:p w14:paraId="74A9E0AF" w14:textId="77777777" w:rsidR="00520AF8" w:rsidRPr="001F4300" w:rsidRDefault="00520AF8" w:rsidP="00F736C9">
            <w:pPr>
              <w:pStyle w:val="TAL"/>
              <w:rPr>
                <w:b/>
                <w:bCs/>
                <w:i/>
                <w:iCs/>
              </w:rPr>
            </w:pPr>
            <w:r w:rsidRPr="001F4300">
              <w:rPr>
                <w:b/>
                <w:bCs/>
                <w:i/>
                <w:iCs/>
              </w:rPr>
              <w:t>maxNumberNonGroupBeamReporting</w:t>
            </w:r>
          </w:p>
          <w:p w14:paraId="341D8805" w14:textId="77777777" w:rsidR="00520AF8" w:rsidRPr="001F4300" w:rsidRDefault="00520AF8" w:rsidP="00F736C9">
            <w:pPr>
              <w:pStyle w:val="TAL"/>
              <w:rPr>
                <w:bCs/>
                <w:iCs/>
              </w:rPr>
            </w:pPr>
            <w:r w:rsidRPr="001F4300">
              <w:rPr>
                <w:rFonts w:eastAsia="MS PGothic"/>
              </w:rPr>
              <w:t>Defines support of non-group based RSRP reporting using N_max RSRP values reported.</w:t>
            </w:r>
          </w:p>
        </w:tc>
        <w:tc>
          <w:tcPr>
            <w:tcW w:w="709" w:type="dxa"/>
          </w:tcPr>
          <w:p w14:paraId="6BF7F7C3" w14:textId="77777777" w:rsidR="00520AF8" w:rsidRPr="001F4300" w:rsidRDefault="00520AF8" w:rsidP="00F736C9">
            <w:pPr>
              <w:pStyle w:val="TAL"/>
              <w:jc w:val="center"/>
              <w:rPr>
                <w:bCs/>
                <w:iCs/>
              </w:rPr>
            </w:pPr>
            <w:r w:rsidRPr="001F4300">
              <w:rPr>
                <w:bCs/>
                <w:iCs/>
              </w:rPr>
              <w:t>Band</w:t>
            </w:r>
          </w:p>
        </w:tc>
        <w:tc>
          <w:tcPr>
            <w:tcW w:w="567" w:type="dxa"/>
          </w:tcPr>
          <w:p w14:paraId="22E8ECC7" w14:textId="77777777" w:rsidR="00520AF8" w:rsidRPr="001F4300" w:rsidRDefault="00520AF8" w:rsidP="00F736C9">
            <w:pPr>
              <w:pStyle w:val="TAL"/>
              <w:jc w:val="center"/>
              <w:rPr>
                <w:bCs/>
                <w:iCs/>
              </w:rPr>
            </w:pPr>
            <w:r w:rsidRPr="001F4300">
              <w:rPr>
                <w:bCs/>
                <w:iCs/>
              </w:rPr>
              <w:t>Yes</w:t>
            </w:r>
          </w:p>
        </w:tc>
        <w:tc>
          <w:tcPr>
            <w:tcW w:w="709" w:type="dxa"/>
          </w:tcPr>
          <w:p w14:paraId="5CD0485C" w14:textId="77777777" w:rsidR="00520AF8" w:rsidRPr="001F4300" w:rsidRDefault="00520AF8" w:rsidP="00F736C9">
            <w:pPr>
              <w:pStyle w:val="TAL"/>
              <w:jc w:val="center"/>
              <w:rPr>
                <w:bCs/>
                <w:iCs/>
              </w:rPr>
            </w:pPr>
            <w:r w:rsidRPr="001F4300">
              <w:rPr>
                <w:bCs/>
                <w:iCs/>
              </w:rPr>
              <w:t>N/A</w:t>
            </w:r>
          </w:p>
        </w:tc>
        <w:tc>
          <w:tcPr>
            <w:tcW w:w="728" w:type="dxa"/>
          </w:tcPr>
          <w:p w14:paraId="3D74E8DC" w14:textId="77777777" w:rsidR="00520AF8" w:rsidRPr="001F4300" w:rsidRDefault="00520AF8" w:rsidP="00F736C9">
            <w:pPr>
              <w:pStyle w:val="TAL"/>
              <w:jc w:val="center"/>
            </w:pPr>
            <w:r w:rsidRPr="001F4300">
              <w:rPr>
                <w:bCs/>
                <w:iCs/>
              </w:rPr>
              <w:t>N/A</w:t>
            </w:r>
          </w:p>
        </w:tc>
      </w:tr>
      <w:tr w:rsidR="00520AF8" w:rsidRPr="001F4300" w14:paraId="05418B14" w14:textId="77777777" w:rsidTr="00F736C9">
        <w:trPr>
          <w:cantSplit/>
          <w:tblHeader/>
        </w:trPr>
        <w:tc>
          <w:tcPr>
            <w:tcW w:w="6917" w:type="dxa"/>
          </w:tcPr>
          <w:p w14:paraId="6D3AFE4A" w14:textId="77777777" w:rsidR="00520AF8" w:rsidRPr="001F4300" w:rsidRDefault="00520AF8" w:rsidP="00F736C9">
            <w:pPr>
              <w:pStyle w:val="TAL"/>
              <w:rPr>
                <w:b/>
                <w:bCs/>
                <w:i/>
                <w:iCs/>
              </w:rPr>
            </w:pPr>
            <w:r w:rsidRPr="001F4300">
              <w:rPr>
                <w:b/>
                <w:bCs/>
                <w:i/>
                <w:iCs/>
              </w:rPr>
              <w:t>maxNumberRxBeam</w:t>
            </w:r>
          </w:p>
          <w:p w14:paraId="0B3A4C01" w14:textId="77777777" w:rsidR="00520AF8" w:rsidRPr="001F4300" w:rsidRDefault="00520AF8" w:rsidP="00F736C9">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56828439" w14:textId="77777777" w:rsidR="00520AF8" w:rsidRPr="001F4300" w:rsidRDefault="00520AF8" w:rsidP="00F736C9">
            <w:pPr>
              <w:pStyle w:val="TAL"/>
              <w:jc w:val="center"/>
              <w:rPr>
                <w:bCs/>
                <w:iCs/>
              </w:rPr>
            </w:pPr>
            <w:r w:rsidRPr="001F4300">
              <w:rPr>
                <w:bCs/>
                <w:iCs/>
              </w:rPr>
              <w:t>Band</w:t>
            </w:r>
          </w:p>
        </w:tc>
        <w:tc>
          <w:tcPr>
            <w:tcW w:w="567" w:type="dxa"/>
          </w:tcPr>
          <w:p w14:paraId="681771F2" w14:textId="77777777" w:rsidR="00520AF8" w:rsidRPr="001F4300" w:rsidRDefault="00520AF8" w:rsidP="00F736C9">
            <w:pPr>
              <w:pStyle w:val="TAL"/>
              <w:jc w:val="center"/>
              <w:rPr>
                <w:bCs/>
                <w:iCs/>
              </w:rPr>
            </w:pPr>
            <w:r w:rsidRPr="001F4300">
              <w:rPr>
                <w:bCs/>
                <w:iCs/>
              </w:rPr>
              <w:t>CY</w:t>
            </w:r>
          </w:p>
        </w:tc>
        <w:tc>
          <w:tcPr>
            <w:tcW w:w="709" w:type="dxa"/>
          </w:tcPr>
          <w:p w14:paraId="667B38B0" w14:textId="77777777" w:rsidR="00520AF8" w:rsidRPr="001F4300" w:rsidRDefault="00520AF8" w:rsidP="00F736C9">
            <w:pPr>
              <w:pStyle w:val="TAL"/>
              <w:jc w:val="center"/>
              <w:rPr>
                <w:bCs/>
                <w:iCs/>
              </w:rPr>
            </w:pPr>
            <w:r w:rsidRPr="001F4300">
              <w:rPr>
                <w:bCs/>
                <w:iCs/>
              </w:rPr>
              <w:t>N/A</w:t>
            </w:r>
          </w:p>
        </w:tc>
        <w:tc>
          <w:tcPr>
            <w:tcW w:w="728" w:type="dxa"/>
          </w:tcPr>
          <w:p w14:paraId="203AA7BC" w14:textId="77777777" w:rsidR="00520AF8" w:rsidRPr="001F4300" w:rsidRDefault="00520AF8" w:rsidP="00F736C9">
            <w:pPr>
              <w:pStyle w:val="TAL"/>
              <w:jc w:val="center"/>
            </w:pPr>
            <w:r w:rsidRPr="001F4300">
              <w:rPr>
                <w:bCs/>
                <w:iCs/>
              </w:rPr>
              <w:t>N/A</w:t>
            </w:r>
          </w:p>
        </w:tc>
      </w:tr>
      <w:tr w:rsidR="00520AF8" w:rsidRPr="001F4300" w14:paraId="47625D57" w14:textId="77777777" w:rsidTr="00F736C9">
        <w:trPr>
          <w:cantSplit/>
          <w:tblHeader/>
        </w:trPr>
        <w:tc>
          <w:tcPr>
            <w:tcW w:w="6917" w:type="dxa"/>
          </w:tcPr>
          <w:p w14:paraId="3E811F16" w14:textId="77777777" w:rsidR="00520AF8" w:rsidRPr="001F4300" w:rsidRDefault="00520AF8" w:rsidP="00F736C9">
            <w:pPr>
              <w:pStyle w:val="TAL"/>
              <w:rPr>
                <w:b/>
                <w:bCs/>
                <w:i/>
                <w:iCs/>
              </w:rPr>
            </w:pPr>
            <w:r w:rsidRPr="001F4300">
              <w:rPr>
                <w:b/>
                <w:bCs/>
                <w:i/>
                <w:iCs/>
              </w:rPr>
              <w:t>maxNumberRxTxBeamSwitchDL</w:t>
            </w:r>
          </w:p>
          <w:p w14:paraId="7A9257E5" w14:textId="77777777" w:rsidR="00520AF8" w:rsidRPr="001F4300" w:rsidRDefault="00520AF8" w:rsidP="00F736C9">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5B42E247" w14:textId="77777777" w:rsidR="00520AF8" w:rsidRPr="001F4300" w:rsidRDefault="00520AF8" w:rsidP="00F736C9">
            <w:pPr>
              <w:pStyle w:val="TAL"/>
              <w:jc w:val="center"/>
              <w:rPr>
                <w:rFonts w:cs="Arial"/>
                <w:szCs w:val="18"/>
              </w:rPr>
            </w:pPr>
            <w:r w:rsidRPr="001F4300">
              <w:rPr>
                <w:bCs/>
                <w:iCs/>
              </w:rPr>
              <w:t>Band</w:t>
            </w:r>
          </w:p>
        </w:tc>
        <w:tc>
          <w:tcPr>
            <w:tcW w:w="567" w:type="dxa"/>
          </w:tcPr>
          <w:p w14:paraId="2FEFA1D3" w14:textId="77777777" w:rsidR="00520AF8" w:rsidRPr="001F4300" w:rsidRDefault="00520AF8" w:rsidP="00F736C9">
            <w:pPr>
              <w:pStyle w:val="TAL"/>
              <w:jc w:val="center"/>
              <w:rPr>
                <w:rFonts w:cs="Arial"/>
                <w:szCs w:val="18"/>
              </w:rPr>
            </w:pPr>
            <w:r w:rsidRPr="001F4300">
              <w:rPr>
                <w:bCs/>
                <w:iCs/>
              </w:rPr>
              <w:t>No</w:t>
            </w:r>
          </w:p>
        </w:tc>
        <w:tc>
          <w:tcPr>
            <w:tcW w:w="709" w:type="dxa"/>
          </w:tcPr>
          <w:p w14:paraId="171FE1F0" w14:textId="77777777" w:rsidR="00520AF8" w:rsidRPr="001F4300" w:rsidRDefault="00520AF8" w:rsidP="00F736C9">
            <w:pPr>
              <w:pStyle w:val="TAL"/>
              <w:jc w:val="center"/>
              <w:rPr>
                <w:rFonts w:cs="Arial"/>
                <w:szCs w:val="18"/>
              </w:rPr>
            </w:pPr>
            <w:r w:rsidRPr="001F4300">
              <w:rPr>
                <w:bCs/>
                <w:iCs/>
              </w:rPr>
              <w:t>N/A</w:t>
            </w:r>
          </w:p>
        </w:tc>
        <w:tc>
          <w:tcPr>
            <w:tcW w:w="728" w:type="dxa"/>
          </w:tcPr>
          <w:p w14:paraId="3D2B7633" w14:textId="77777777" w:rsidR="00520AF8" w:rsidRPr="001F4300" w:rsidRDefault="00520AF8" w:rsidP="00F736C9">
            <w:pPr>
              <w:pStyle w:val="TAL"/>
              <w:jc w:val="center"/>
            </w:pPr>
            <w:r w:rsidRPr="001F4300">
              <w:t>FR2 only</w:t>
            </w:r>
          </w:p>
        </w:tc>
      </w:tr>
      <w:tr w:rsidR="00520AF8" w:rsidRPr="001F4300" w14:paraId="1C4E8B1F" w14:textId="77777777" w:rsidTr="00F736C9">
        <w:trPr>
          <w:cantSplit/>
          <w:tblHeader/>
        </w:trPr>
        <w:tc>
          <w:tcPr>
            <w:tcW w:w="6917" w:type="dxa"/>
          </w:tcPr>
          <w:p w14:paraId="23A3B224" w14:textId="77777777" w:rsidR="00520AF8" w:rsidRPr="001F4300" w:rsidRDefault="00520AF8" w:rsidP="00F736C9">
            <w:pPr>
              <w:pStyle w:val="TAL"/>
              <w:rPr>
                <w:b/>
                <w:bCs/>
                <w:i/>
                <w:iCs/>
              </w:rPr>
            </w:pPr>
            <w:r w:rsidRPr="001F4300">
              <w:rPr>
                <w:b/>
                <w:bCs/>
                <w:i/>
                <w:iCs/>
              </w:rPr>
              <w:t>maxNumberSCellBFR-r16</w:t>
            </w:r>
          </w:p>
          <w:p w14:paraId="59F5D942" w14:textId="77777777" w:rsidR="00520AF8" w:rsidRPr="001F4300" w:rsidRDefault="00520AF8" w:rsidP="00F736C9">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479C8C12" w14:textId="77777777" w:rsidR="00520AF8" w:rsidRPr="001F4300" w:rsidRDefault="00520AF8" w:rsidP="00F736C9">
            <w:pPr>
              <w:pStyle w:val="TAL"/>
              <w:jc w:val="center"/>
              <w:rPr>
                <w:bCs/>
                <w:iCs/>
              </w:rPr>
            </w:pPr>
            <w:r w:rsidRPr="001F4300">
              <w:rPr>
                <w:bCs/>
                <w:iCs/>
              </w:rPr>
              <w:t>Band</w:t>
            </w:r>
          </w:p>
        </w:tc>
        <w:tc>
          <w:tcPr>
            <w:tcW w:w="567" w:type="dxa"/>
          </w:tcPr>
          <w:p w14:paraId="5BB6793C" w14:textId="77777777" w:rsidR="00520AF8" w:rsidRPr="001F4300" w:rsidRDefault="00520AF8" w:rsidP="00F736C9">
            <w:pPr>
              <w:pStyle w:val="TAL"/>
              <w:jc w:val="center"/>
              <w:rPr>
                <w:bCs/>
                <w:iCs/>
              </w:rPr>
            </w:pPr>
            <w:r w:rsidRPr="001F4300">
              <w:rPr>
                <w:bCs/>
                <w:iCs/>
              </w:rPr>
              <w:t>No</w:t>
            </w:r>
          </w:p>
        </w:tc>
        <w:tc>
          <w:tcPr>
            <w:tcW w:w="709" w:type="dxa"/>
          </w:tcPr>
          <w:p w14:paraId="0255E5D1" w14:textId="77777777" w:rsidR="00520AF8" w:rsidRPr="001F4300" w:rsidRDefault="00520AF8" w:rsidP="00F736C9">
            <w:pPr>
              <w:pStyle w:val="TAL"/>
              <w:jc w:val="center"/>
              <w:rPr>
                <w:bCs/>
                <w:iCs/>
              </w:rPr>
            </w:pPr>
            <w:r w:rsidRPr="001F4300">
              <w:rPr>
                <w:bCs/>
                <w:iCs/>
              </w:rPr>
              <w:t>N/A</w:t>
            </w:r>
          </w:p>
        </w:tc>
        <w:tc>
          <w:tcPr>
            <w:tcW w:w="728" w:type="dxa"/>
          </w:tcPr>
          <w:p w14:paraId="345E2F6F" w14:textId="77777777" w:rsidR="00520AF8" w:rsidRPr="001F4300" w:rsidRDefault="00520AF8" w:rsidP="00F736C9">
            <w:pPr>
              <w:pStyle w:val="TAL"/>
              <w:jc w:val="center"/>
            </w:pPr>
            <w:r w:rsidRPr="001F4300">
              <w:t>N/A</w:t>
            </w:r>
          </w:p>
        </w:tc>
      </w:tr>
      <w:tr w:rsidR="00520AF8" w:rsidRPr="001F4300" w14:paraId="017027A1" w14:textId="77777777" w:rsidTr="00F736C9">
        <w:trPr>
          <w:cantSplit/>
          <w:tblHeader/>
        </w:trPr>
        <w:tc>
          <w:tcPr>
            <w:tcW w:w="6917" w:type="dxa"/>
          </w:tcPr>
          <w:p w14:paraId="0C3BEDEB" w14:textId="77777777" w:rsidR="00520AF8" w:rsidRPr="001F4300" w:rsidRDefault="00520AF8" w:rsidP="00F736C9">
            <w:pPr>
              <w:pStyle w:val="TAL"/>
              <w:rPr>
                <w:b/>
                <w:bCs/>
                <w:i/>
                <w:iCs/>
              </w:rPr>
            </w:pPr>
            <w:r w:rsidRPr="001F4300">
              <w:rPr>
                <w:b/>
                <w:bCs/>
                <w:i/>
                <w:iCs/>
              </w:rPr>
              <w:lastRenderedPageBreak/>
              <w:t>maxNumberSSB-BFD</w:t>
            </w:r>
          </w:p>
          <w:p w14:paraId="7223190C" w14:textId="77777777" w:rsidR="00520AF8" w:rsidRPr="001F4300" w:rsidRDefault="00520AF8" w:rsidP="00F736C9">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4784E8E8" w14:textId="77777777" w:rsidR="00520AF8" w:rsidRPr="001F4300" w:rsidRDefault="00520AF8" w:rsidP="00F736C9">
            <w:pPr>
              <w:pStyle w:val="TAL"/>
              <w:jc w:val="center"/>
              <w:rPr>
                <w:bCs/>
                <w:iCs/>
              </w:rPr>
            </w:pPr>
            <w:r w:rsidRPr="001F4300">
              <w:rPr>
                <w:bCs/>
                <w:iCs/>
              </w:rPr>
              <w:t>Band</w:t>
            </w:r>
          </w:p>
        </w:tc>
        <w:tc>
          <w:tcPr>
            <w:tcW w:w="567" w:type="dxa"/>
          </w:tcPr>
          <w:p w14:paraId="50E7D662" w14:textId="77777777" w:rsidR="00520AF8" w:rsidRPr="001F4300" w:rsidRDefault="00520AF8" w:rsidP="00F736C9">
            <w:pPr>
              <w:pStyle w:val="TAL"/>
              <w:jc w:val="center"/>
              <w:rPr>
                <w:bCs/>
                <w:iCs/>
              </w:rPr>
            </w:pPr>
            <w:r w:rsidRPr="001F4300">
              <w:rPr>
                <w:bCs/>
                <w:iCs/>
              </w:rPr>
              <w:t>CY</w:t>
            </w:r>
          </w:p>
        </w:tc>
        <w:tc>
          <w:tcPr>
            <w:tcW w:w="709" w:type="dxa"/>
          </w:tcPr>
          <w:p w14:paraId="69186017" w14:textId="77777777" w:rsidR="00520AF8" w:rsidRPr="001F4300" w:rsidRDefault="00520AF8" w:rsidP="00F736C9">
            <w:pPr>
              <w:pStyle w:val="TAL"/>
              <w:jc w:val="center"/>
              <w:rPr>
                <w:bCs/>
                <w:iCs/>
              </w:rPr>
            </w:pPr>
            <w:r w:rsidRPr="001F4300">
              <w:rPr>
                <w:bCs/>
                <w:iCs/>
              </w:rPr>
              <w:t>N/A</w:t>
            </w:r>
          </w:p>
        </w:tc>
        <w:tc>
          <w:tcPr>
            <w:tcW w:w="728" w:type="dxa"/>
          </w:tcPr>
          <w:p w14:paraId="672B412C" w14:textId="77777777" w:rsidR="00520AF8" w:rsidRPr="001F4300" w:rsidRDefault="00520AF8" w:rsidP="00F736C9">
            <w:pPr>
              <w:pStyle w:val="TAL"/>
              <w:jc w:val="center"/>
            </w:pPr>
            <w:r w:rsidRPr="001F4300">
              <w:rPr>
                <w:bCs/>
                <w:iCs/>
              </w:rPr>
              <w:t>N/A</w:t>
            </w:r>
          </w:p>
        </w:tc>
      </w:tr>
      <w:tr w:rsidR="00520AF8" w:rsidRPr="001F4300" w14:paraId="4499E5B9" w14:textId="77777777" w:rsidTr="00F736C9">
        <w:trPr>
          <w:cantSplit/>
          <w:tblHeader/>
        </w:trPr>
        <w:tc>
          <w:tcPr>
            <w:tcW w:w="6917" w:type="dxa"/>
          </w:tcPr>
          <w:p w14:paraId="46ACFB84" w14:textId="77777777" w:rsidR="00520AF8" w:rsidRPr="001F4300" w:rsidRDefault="00520AF8" w:rsidP="00F736C9">
            <w:pPr>
              <w:pStyle w:val="TAL"/>
              <w:rPr>
                <w:b/>
                <w:bCs/>
                <w:i/>
                <w:iCs/>
              </w:rPr>
            </w:pPr>
            <w:r w:rsidRPr="001F4300">
              <w:rPr>
                <w:b/>
                <w:bCs/>
                <w:i/>
                <w:iCs/>
              </w:rPr>
              <w:t>maxUplinkDutyCycle-PC2-FR1</w:t>
            </w:r>
          </w:p>
          <w:p w14:paraId="7539E159" w14:textId="77777777" w:rsidR="00520AF8" w:rsidRPr="001F4300" w:rsidRDefault="00520AF8" w:rsidP="00F736C9">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48871C4D" w14:textId="77777777" w:rsidR="00520AF8" w:rsidRPr="001F4300" w:rsidRDefault="00520AF8" w:rsidP="00F736C9">
            <w:pPr>
              <w:pStyle w:val="TAL"/>
              <w:jc w:val="center"/>
              <w:rPr>
                <w:bCs/>
                <w:iCs/>
              </w:rPr>
            </w:pPr>
            <w:r w:rsidRPr="001F4300">
              <w:rPr>
                <w:bCs/>
                <w:iCs/>
              </w:rPr>
              <w:t>Band</w:t>
            </w:r>
          </w:p>
        </w:tc>
        <w:tc>
          <w:tcPr>
            <w:tcW w:w="567" w:type="dxa"/>
          </w:tcPr>
          <w:p w14:paraId="02559150" w14:textId="77777777" w:rsidR="00520AF8" w:rsidRPr="001F4300" w:rsidRDefault="00520AF8" w:rsidP="00F736C9">
            <w:pPr>
              <w:pStyle w:val="TAL"/>
              <w:jc w:val="center"/>
              <w:rPr>
                <w:bCs/>
                <w:iCs/>
              </w:rPr>
            </w:pPr>
            <w:r w:rsidRPr="001F4300">
              <w:rPr>
                <w:bCs/>
                <w:iCs/>
              </w:rPr>
              <w:t>No</w:t>
            </w:r>
          </w:p>
        </w:tc>
        <w:tc>
          <w:tcPr>
            <w:tcW w:w="709" w:type="dxa"/>
          </w:tcPr>
          <w:p w14:paraId="27B46DA6" w14:textId="77777777" w:rsidR="00520AF8" w:rsidRPr="001F4300" w:rsidRDefault="00520AF8" w:rsidP="00F736C9">
            <w:pPr>
              <w:pStyle w:val="TAL"/>
              <w:jc w:val="center"/>
              <w:rPr>
                <w:bCs/>
                <w:iCs/>
              </w:rPr>
            </w:pPr>
            <w:r w:rsidRPr="001F4300">
              <w:rPr>
                <w:bCs/>
                <w:iCs/>
              </w:rPr>
              <w:t>N/A</w:t>
            </w:r>
          </w:p>
        </w:tc>
        <w:tc>
          <w:tcPr>
            <w:tcW w:w="728" w:type="dxa"/>
          </w:tcPr>
          <w:p w14:paraId="4FDF4D00" w14:textId="77777777" w:rsidR="00520AF8" w:rsidRPr="001F4300" w:rsidRDefault="00520AF8" w:rsidP="00F736C9">
            <w:pPr>
              <w:pStyle w:val="TAL"/>
              <w:jc w:val="center"/>
            </w:pPr>
            <w:r w:rsidRPr="001F4300">
              <w:t>FR1 only</w:t>
            </w:r>
          </w:p>
        </w:tc>
      </w:tr>
      <w:tr w:rsidR="00520AF8" w:rsidRPr="001F4300" w14:paraId="1ED6546E" w14:textId="77777777" w:rsidTr="00F736C9">
        <w:trPr>
          <w:cantSplit/>
          <w:tblHeader/>
        </w:trPr>
        <w:tc>
          <w:tcPr>
            <w:tcW w:w="6917" w:type="dxa"/>
          </w:tcPr>
          <w:p w14:paraId="5F0EB330" w14:textId="77777777" w:rsidR="00520AF8" w:rsidRPr="001F4300" w:rsidRDefault="00520AF8" w:rsidP="00F736C9">
            <w:pPr>
              <w:pStyle w:val="TAL"/>
              <w:rPr>
                <w:b/>
                <w:bCs/>
                <w:i/>
                <w:iCs/>
              </w:rPr>
            </w:pPr>
            <w:r w:rsidRPr="001F4300">
              <w:rPr>
                <w:b/>
                <w:bCs/>
                <w:i/>
                <w:iCs/>
              </w:rPr>
              <w:t>maxUplinkDutyCycle-FR2</w:t>
            </w:r>
          </w:p>
          <w:p w14:paraId="51FD0F21" w14:textId="77777777" w:rsidR="00520AF8" w:rsidRPr="001F4300" w:rsidRDefault="00520AF8" w:rsidP="00F736C9">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743A44E5" w14:textId="77777777" w:rsidR="00520AF8" w:rsidRPr="001F4300" w:rsidRDefault="00520AF8" w:rsidP="00F736C9">
            <w:pPr>
              <w:pStyle w:val="TAL"/>
              <w:jc w:val="center"/>
              <w:rPr>
                <w:bCs/>
                <w:iCs/>
              </w:rPr>
            </w:pPr>
            <w:r w:rsidRPr="001F4300">
              <w:rPr>
                <w:bCs/>
                <w:iCs/>
              </w:rPr>
              <w:t>Band</w:t>
            </w:r>
          </w:p>
        </w:tc>
        <w:tc>
          <w:tcPr>
            <w:tcW w:w="567" w:type="dxa"/>
          </w:tcPr>
          <w:p w14:paraId="7A71F235" w14:textId="77777777" w:rsidR="00520AF8" w:rsidRPr="001F4300" w:rsidRDefault="00520AF8" w:rsidP="00F736C9">
            <w:pPr>
              <w:pStyle w:val="TAL"/>
              <w:jc w:val="center"/>
              <w:rPr>
                <w:bCs/>
                <w:iCs/>
              </w:rPr>
            </w:pPr>
            <w:r w:rsidRPr="001F4300">
              <w:rPr>
                <w:bCs/>
                <w:iCs/>
              </w:rPr>
              <w:t>No</w:t>
            </w:r>
          </w:p>
        </w:tc>
        <w:tc>
          <w:tcPr>
            <w:tcW w:w="709" w:type="dxa"/>
          </w:tcPr>
          <w:p w14:paraId="0065E68D" w14:textId="77777777" w:rsidR="00520AF8" w:rsidRPr="001F4300" w:rsidRDefault="00520AF8" w:rsidP="00F736C9">
            <w:pPr>
              <w:pStyle w:val="TAL"/>
              <w:jc w:val="center"/>
              <w:rPr>
                <w:bCs/>
                <w:iCs/>
              </w:rPr>
            </w:pPr>
            <w:r w:rsidRPr="001F4300">
              <w:rPr>
                <w:bCs/>
                <w:iCs/>
              </w:rPr>
              <w:t>N/A</w:t>
            </w:r>
          </w:p>
        </w:tc>
        <w:tc>
          <w:tcPr>
            <w:tcW w:w="728" w:type="dxa"/>
          </w:tcPr>
          <w:p w14:paraId="604A561C" w14:textId="77777777" w:rsidR="00520AF8" w:rsidRPr="001F4300" w:rsidRDefault="00520AF8" w:rsidP="00F736C9">
            <w:pPr>
              <w:pStyle w:val="TAL"/>
              <w:jc w:val="center"/>
            </w:pPr>
            <w:r w:rsidRPr="001F4300">
              <w:t>FR2 only</w:t>
            </w:r>
          </w:p>
        </w:tc>
      </w:tr>
      <w:tr w:rsidR="00520AF8" w:rsidRPr="001F4300" w14:paraId="6C7B0266" w14:textId="77777777" w:rsidTr="00F736C9">
        <w:trPr>
          <w:cantSplit/>
          <w:tblHeader/>
        </w:trPr>
        <w:tc>
          <w:tcPr>
            <w:tcW w:w="6917" w:type="dxa"/>
          </w:tcPr>
          <w:p w14:paraId="1F71C32D" w14:textId="77777777" w:rsidR="00520AF8" w:rsidRPr="001F4300" w:rsidRDefault="00520AF8" w:rsidP="00F736C9">
            <w:pPr>
              <w:pStyle w:val="TAL"/>
              <w:rPr>
                <w:b/>
                <w:bCs/>
                <w:i/>
                <w:iCs/>
              </w:rPr>
            </w:pPr>
            <w:r w:rsidRPr="001F4300">
              <w:rPr>
                <w:b/>
                <w:bCs/>
                <w:i/>
                <w:iCs/>
              </w:rPr>
              <w:t>maxUplinkDutyCycle-PC1dot5-MPE-FR1-r16</w:t>
            </w:r>
          </w:p>
          <w:p w14:paraId="6A594633" w14:textId="77777777" w:rsidR="00520AF8" w:rsidRPr="001F4300" w:rsidRDefault="00520AF8" w:rsidP="00F736C9">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7DE6FCD9" w14:textId="77777777" w:rsidR="00520AF8" w:rsidRPr="001F4300" w:rsidRDefault="00520AF8" w:rsidP="00F736C9">
            <w:pPr>
              <w:pStyle w:val="TAL"/>
              <w:jc w:val="center"/>
            </w:pPr>
            <w:r w:rsidRPr="001F4300">
              <w:rPr>
                <w:bCs/>
                <w:iCs/>
              </w:rPr>
              <w:t>Band</w:t>
            </w:r>
          </w:p>
        </w:tc>
        <w:tc>
          <w:tcPr>
            <w:tcW w:w="567" w:type="dxa"/>
          </w:tcPr>
          <w:p w14:paraId="217F075F" w14:textId="77777777" w:rsidR="00520AF8" w:rsidRPr="001F4300" w:rsidRDefault="00520AF8" w:rsidP="00F736C9">
            <w:pPr>
              <w:pStyle w:val="TAL"/>
              <w:jc w:val="center"/>
            </w:pPr>
            <w:r w:rsidRPr="001F4300">
              <w:rPr>
                <w:bCs/>
                <w:iCs/>
              </w:rPr>
              <w:t>No</w:t>
            </w:r>
          </w:p>
        </w:tc>
        <w:tc>
          <w:tcPr>
            <w:tcW w:w="709" w:type="dxa"/>
          </w:tcPr>
          <w:p w14:paraId="214A88C7" w14:textId="77777777" w:rsidR="00520AF8" w:rsidRPr="001F4300" w:rsidRDefault="00520AF8" w:rsidP="00F736C9">
            <w:pPr>
              <w:pStyle w:val="TAL"/>
              <w:jc w:val="center"/>
              <w:rPr>
                <w:bCs/>
                <w:iCs/>
              </w:rPr>
            </w:pPr>
            <w:r w:rsidRPr="001F4300">
              <w:rPr>
                <w:bCs/>
                <w:iCs/>
              </w:rPr>
              <w:t>N/A</w:t>
            </w:r>
          </w:p>
        </w:tc>
        <w:tc>
          <w:tcPr>
            <w:tcW w:w="728" w:type="dxa"/>
          </w:tcPr>
          <w:p w14:paraId="436DF5C9" w14:textId="77777777" w:rsidR="00520AF8" w:rsidRPr="001F4300" w:rsidRDefault="00520AF8" w:rsidP="00F736C9">
            <w:pPr>
              <w:pStyle w:val="TAL"/>
              <w:jc w:val="center"/>
              <w:rPr>
                <w:bCs/>
                <w:iCs/>
              </w:rPr>
            </w:pPr>
            <w:r w:rsidRPr="001F4300">
              <w:t>FR1 only</w:t>
            </w:r>
          </w:p>
        </w:tc>
      </w:tr>
      <w:tr w:rsidR="00520AF8" w:rsidRPr="001F4300" w14:paraId="4A1C91B0" w14:textId="77777777" w:rsidTr="00F736C9">
        <w:trPr>
          <w:cantSplit/>
          <w:tblHeader/>
        </w:trPr>
        <w:tc>
          <w:tcPr>
            <w:tcW w:w="6917" w:type="dxa"/>
          </w:tcPr>
          <w:p w14:paraId="4617EFDA" w14:textId="77777777" w:rsidR="00520AF8" w:rsidRPr="001F4300" w:rsidRDefault="00520AF8" w:rsidP="00F736C9">
            <w:pPr>
              <w:pStyle w:val="TAL"/>
              <w:rPr>
                <w:b/>
                <w:i/>
              </w:rPr>
            </w:pPr>
            <w:r w:rsidRPr="001F4300">
              <w:rPr>
                <w:b/>
                <w:i/>
              </w:rPr>
              <w:t>modifiedMPR-Behaviour</w:t>
            </w:r>
          </w:p>
          <w:p w14:paraId="1F594E25" w14:textId="77777777" w:rsidR="00520AF8" w:rsidRPr="001F4300" w:rsidRDefault="00520AF8" w:rsidP="00F736C9">
            <w:pPr>
              <w:pStyle w:val="TAL"/>
            </w:pPr>
            <w:r w:rsidRPr="001F4300">
              <w:t>Indicates whether UE supports modified MPR behaviour defined in TS 38.101-1 [2] and TS 38.101-2 [3].</w:t>
            </w:r>
          </w:p>
        </w:tc>
        <w:tc>
          <w:tcPr>
            <w:tcW w:w="709" w:type="dxa"/>
          </w:tcPr>
          <w:p w14:paraId="4017B403" w14:textId="77777777" w:rsidR="00520AF8" w:rsidRPr="001F4300" w:rsidRDefault="00520AF8" w:rsidP="00F736C9">
            <w:pPr>
              <w:pStyle w:val="TAL"/>
              <w:jc w:val="center"/>
            </w:pPr>
            <w:r w:rsidRPr="001F4300">
              <w:t>Band</w:t>
            </w:r>
          </w:p>
        </w:tc>
        <w:tc>
          <w:tcPr>
            <w:tcW w:w="567" w:type="dxa"/>
          </w:tcPr>
          <w:p w14:paraId="6861B75F" w14:textId="77777777" w:rsidR="00520AF8" w:rsidRPr="001F4300" w:rsidRDefault="00520AF8" w:rsidP="00F736C9">
            <w:pPr>
              <w:pStyle w:val="TAL"/>
              <w:jc w:val="center"/>
            </w:pPr>
            <w:r w:rsidRPr="001F4300">
              <w:t>No</w:t>
            </w:r>
          </w:p>
        </w:tc>
        <w:tc>
          <w:tcPr>
            <w:tcW w:w="709" w:type="dxa"/>
          </w:tcPr>
          <w:p w14:paraId="07C4A104" w14:textId="77777777" w:rsidR="00520AF8" w:rsidRPr="001F4300" w:rsidRDefault="00520AF8" w:rsidP="00F736C9">
            <w:pPr>
              <w:pStyle w:val="TAL"/>
              <w:jc w:val="center"/>
            </w:pPr>
            <w:r w:rsidRPr="001F4300">
              <w:rPr>
                <w:bCs/>
                <w:iCs/>
              </w:rPr>
              <w:t>N/A</w:t>
            </w:r>
          </w:p>
        </w:tc>
        <w:tc>
          <w:tcPr>
            <w:tcW w:w="728" w:type="dxa"/>
          </w:tcPr>
          <w:p w14:paraId="1D61C057" w14:textId="77777777" w:rsidR="00520AF8" w:rsidRPr="001F4300" w:rsidDel="00C7429B" w:rsidRDefault="00520AF8" w:rsidP="00F736C9">
            <w:pPr>
              <w:pStyle w:val="TAL"/>
              <w:jc w:val="center"/>
            </w:pPr>
            <w:r w:rsidRPr="001F4300">
              <w:rPr>
                <w:bCs/>
                <w:iCs/>
              </w:rPr>
              <w:t>N/A</w:t>
            </w:r>
          </w:p>
        </w:tc>
      </w:tr>
      <w:tr w:rsidR="00520AF8" w:rsidRPr="001F4300" w14:paraId="4236ACFB" w14:textId="77777777" w:rsidTr="00F736C9">
        <w:trPr>
          <w:cantSplit/>
          <w:tblHeader/>
        </w:trPr>
        <w:tc>
          <w:tcPr>
            <w:tcW w:w="6917" w:type="dxa"/>
          </w:tcPr>
          <w:p w14:paraId="450DDCBC" w14:textId="77777777" w:rsidR="00520AF8" w:rsidRPr="001F4300" w:rsidRDefault="00520AF8" w:rsidP="00F736C9">
            <w:pPr>
              <w:keepNext/>
              <w:keepLines/>
              <w:spacing w:after="0"/>
              <w:rPr>
                <w:rFonts w:ascii="Arial" w:hAnsi="Arial"/>
                <w:b/>
                <w:i/>
                <w:sz w:val="18"/>
              </w:rPr>
            </w:pPr>
            <w:r w:rsidRPr="001F4300">
              <w:rPr>
                <w:rFonts w:ascii="Arial" w:hAnsi="Arial"/>
                <w:b/>
                <w:i/>
                <w:sz w:val="18"/>
              </w:rPr>
              <w:t>mpr-PowerBoost-FR2-r16</w:t>
            </w:r>
          </w:p>
          <w:p w14:paraId="3FDA034B" w14:textId="77777777" w:rsidR="00520AF8" w:rsidRPr="001F4300" w:rsidRDefault="00520AF8" w:rsidP="00F736C9">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29BD3CC6" w14:textId="77777777" w:rsidR="00520AF8" w:rsidRPr="001F4300" w:rsidRDefault="00520AF8" w:rsidP="00F736C9">
            <w:pPr>
              <w:pStyle w:val="TAL"/>
              <w:jc w:val="center"/>
            </w:pPr>
            <w:r w:rsidRPr="001F4300">
              <w:t>Band</w:t>
            </w:r>
          </w:p>
        </w:tc>
        <w:tc>
          <w:tcPr>
            <w:tcW w:w="567" w:type="dxa"/>
          </w:tcPr>
          <w:p w14:paraId="5BD13A51" w14:textId="77777777" w:rsidR="00520AF8" w:rsidRPr="001F4300" w:rsidRDefault="00520AF8" w:rsidP="00F736C9">
            <w:pPr>
              <w:pStyle w:val="TAL"/>
              <w:jc w:val="center"/>
            </w:pPr>
            <w:r w:rsidRPr="001F4300">
              <w:t>No</w:t>
            </w:r>
          </w:p>
        </w:tc>
        <w:tc>
          <w:tcPr>
            <w:tcW w:w="709" w:type="dxa"/>
          </w:tcPr>
          <w:p w14:paraId="04B70CB9" w14:textId="77777777" w:rsidR="00520AF8" w:rsidRPr="001F4300" w:rsidRDefault="00520AF8" w:rsidP="00F736C9">
            <w:pPr>
              <w:pStyle w:val="TAL"/>
              <w:jc w:val="center"/>
              <w:rPr>
                <w:bCs/>
                <w:iCs/>
              </w:rPr>
            </w:pPr>
            <w:r w:rsidRPr="001F4300">
              <w:t>TDD only</w:t>
            </w:r>
          </w:p>
        </w:tc>
        <w:tc>
          <w:tcPr>
            <w:tcW w:w="728" w:type="dxa"/>
          </w:tcPr>
          <w:p w14:paraId="7D6FB9C5" w14:textId="77777777" w:rsidR="00520AF8" w:rsidRPr="001F4300" w:rsidRDefault="00520AF8" w:rsidP="00F736C9">
            <w:pPr>
              <w:pStyle w:val="TAL"/>
              <w:jc w:val="center"/>
              <w:rPr>
                <w:bCs/>
                <w:iCs/>
              </w:rPr>
            </w:pPr>
            <w:r w:rsidRPr="001F4300">
              <w:t>FR2 only</w:t>
            </w:r>
          </w:p>
        </w:tc>
      </w:tr>
      <w:tr w:rsidR="00520AF8" w:rsidRPr="001F4300" w14:paraId="159121E0" w14:textId="77777777" w:rsidTr="00F736C9">
        <w:trPr>
          <w:cantSplit/>
          <w:tblHeader/>
        </w:trPr>
        <w:tc>
          <w:tcPr>
            <w:tcW w:w="6917" w:type="dxa"/>
          </w:tcPr>
          <w:p w14:paraId="4697011C" w14:textId="77777777" w:rsidR="00520AF8" w:rsidRPr="001F4300" w:rsidRDefault="00520AF8" w:rsidP="00F736C9">
            <w:pPr>
              <w:pStyle w:val="TAL"/>
              <w:rPr>
                <w:b/>
                <w:i/>
              </w:rPr>
            </w:pPr>
            <w:r w:rsidRPr="001F4300">
              <w:rPr>
                <w:b/>
                <w:i/>
              </w:rPr>
              <w:t>multipleRateMatchingEUTRA-CRS-r16</w:t>
            </w:r>
          </w:p>
          <w:p w14:paraId="2A12668A" w14:textId="77777777" w:rsidR="00520AF8" w:rsidRPr="001F4300" w:rsidRDefault="00520AF8" w:rsidP="00F736C9">
            <w:pPr>
              <w:pStyle w:val="TAL"/>
              <w:rPr>
                <w:rFonts w:cs="Arial"/>
                <w:szCs w:val="18"/>
              </w:rPr>
            </w:pPr>
            <w:r w:rsidRPr="001F4300">
              <w:t>Indicates whether the UE supports multiple E-UTRA CRS rate matching patterns, which is supported only for FR1. The capability signalling comprises the following parameters:</w:t>
            </w:r>
          </w:p>
          <w:p w14:paraId="1EF48E08" w14:textId="77777777" w:rsidR="00520AF8" w:rsidRPr="001F4300" w:rsidRDefault="00520AF8" w:rsidP="00F736C9">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26F990D7" w14:textId="77777777" w:rsidR="00520AF8" w:rsidRPr="001F4300" w:rsidRDefault="00520AF8" w:rsidP="00F736C9">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4F3649F8" w14:textId="77777777" w:rsidR="00520AF8" w:rsidRPr="001F4300" w:rsidRDefault="00520AF8" w:rsidP="00F736C9">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70C07BF8" w14:textId="77777777" w:rsidR="00520AF8" w:rsidRPr="001F4300" w:rsidRDefault="00520AF8" w:rsidP="00F736C9">
            <w:pPr>
              <w:pStyle w:val="TAL"/>
              <w:jc w:val="center"/>
            </w:pPr>
            <w:r w:rsidRPr="001F4300">
              <w:t>Band</w:t>
            </w:r>
          </w:p>
        </w:tc>
        <w:tc>
          <w:tcPr>
            <w:tcW w:w="567" w:type="dxa"/>
          </w:tcPr>
          <w:p w14:paraId="2360C0DF" w14:textId="77777777" w:rsidR="00520AF8" w:rsidRPr="001F4300" w:rsidRDefault="00520AF8" w:rsidP="00F736C9">
            <w:pPr>
              <w:pStyle w:val="TAL"/>
              <w:jc w:val="center"/>
            </w:pPr>
            <w:r w:rsidRPr="001F4300">
              <w:t>No</w:t>
            </w:r>
          </w:p>
        </w:tc>
        <w:tc>
          <w:tcPr>
            <w:tcW w:w="709" w:type="dxa"/>
          </w:tcPr>
          <w:p w14:paraId="51D3F484" w14:textId="77777777" w:rsidR="00520AF8" w:rsidRPr="001F4300" w:rsidRDefault="00520AF8" w:rsidP="00F736C9">
            <w:pPr>
              <w:pStyle w:val="TAL"/>
              <w:jc w:val="center"/>
            </w:pPr>
            <w:r w:rsidRPr="001F4300">
              <w:rPr>
                <w:bCs/>
                <w:iCs/>
              </w:rPr>
              <w:t>N/A</w:t>
            </w:r>
          </w:p>
        </w:tc>
        <w:tc>
          <w:tcPr>
            <w:tcW w:w="728" w:type="dxa"/>
          </w:tcPr>
          <w:p w14:paraId="4B584D0F" w14:textId="77777777" w:rsidR="00520AF8" w:rsidRPr="001F4300" w:rsidRDefault="00520AF8" w:rsidP="00F736C9">
            <w:pPr>
              <w:pStyle w:val="TAL"/>
              <w:jc w:val="center"/>
            </w:pPr>
            <w:r w:rsidRPr="001F4300">
              <w:t>FR1 only</w:t>
            </w:r>
          </w:p>
        </w:tc>
      </w:tr>
      <w:tr w:rsidR="00520AF8" w:rsidRPr="001F4300" w14:paraId="65D8DAD9" w14:textId="77777777" w:rsidTr="00F736C9">
        <w:trPr>
          <w:cantSplit/>
          <w:tblHeader/>
        </w:trPr>
        <w:tc>
          <w:tcPr>
            <w:tcW w:w="6917" w:type="dxa"/>
          </w:tcPr>
          <w:p w14:paraId="7BCD57A7" w14:textId="77777777" w:rsidR="00520AF8" w:rsidRPr="001F4300" w:rsidRDefault="00520AF8" w:rsidP="00F736C9">
            <w:pPr>
              <w:pStyle w:val="TAL"/>
              <w:rPr>
                <w:b/>
                <w:i/>
              </w:rPr>
            </w:pPr>
            <w:r w:rsidRPr="001F4300">
              <w:rPr>
                <w:b/>
                <w:i/>
              </w:rPr>
              <w:t>multipleTCI</w:t>
            </w:r>
          </w:p>
          <w:p w14:paraId="0FA8943D" w14:textId="77777777" w:rsidR="00520AF8" w:rsidRPr="001F4300" w:rsidRDefault="00520AF8" w:rsidP="00F736C9">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514B914C" w14:textId="77777777" w:rsidR="00520AF8" w:rsidRPr="001F4300" w:rsidRDefault="00520AF8" w:rsidP="00F736C9">
            <w:pPr>
              <w:pStyle w:val="TAL"/>
              <w:jc w:val="center"/>
            </w:pPr>
            <w:r w:rsidRPr="001F4300">
              <w:t>Band</w:t>
            </w:r>
          </w:p>
        </w:tc>
        <w:tc>
          <w:tcPr>
            <w:tcW w:w="567" w:type="dxa"/>
          </w:tcPr>
          <w:p w14:paraId="5B11DFBB" w14:textId="77777777" w:rsidR="00520AF8" w:rsidRPr="001F4300" w:rsidRDefault="00520AF8" w:rsidP="00F736C9">
            <w:pPr>
              <w:pStyle w:val="TAL"/>
              <w:jc w:val="center"/>
            </w:pPr>
            <w:r w:rsidRPr="001F4300">
              <w:t>Yes</w:t>
            </w:r>
          </w:p>
        </w:tc>
        <w:tc>
          <w:tcPr>
            <w:tcW w:w="709" w:type="dxa"/>
          </w:tcPr>
          <w:p w14:paraId="57C101F1" w14:textId="77777777" w:rsidR="00520AF8" w:rsidRPr="001F4300" w:rsidRDefault="00520AF8" w:rsidP="00F736C9">
            <w:pPr>
              <w:pStyle w:val="TAL"/>
              <w:jc w:val="center"/>
            </w:pPr>
            <w:r w:rsidRPr="001F4300">
              <w:rPr>
                <w:bCs/>
                <w:iCs/>
              </w:rPr>
              <w:t>N/A</w:t>
            </w:r>
          </w:p>
        </w:tc>
        <w:tc>
          <w:tcPr>
            <w:tcW w:w="728" w:type="dxa"/>
          </w:tcPr>
          <w:p w14:paraId="227461CE" w14:textId="77777777" w:rsidR="00520AF8" w:rsidRPr="001F4300" w:rsidRDefault="00520AF8" w:rsidP="00F736C9">
            <w:pPr>
              <w:pStyle w:val="TAL"/>
              <w:jc w:val="center"/>
            </w:pPr>
            <w:r w:rsidRPr="001F4300">
              <w:rPr>
                <w:bCs/>
                <w:iCs/>
              </w:rPr>
              <w:t>N/A</w:t>
            </w:r>
          </w:p>
        </w:tc>
      </w:tr>
      <w:tr w:rsidR="00520AF8" w:rsidRPr="001F4300" w14:paraId="42B98588" w14:textId="77777777" w:rsidTr="00F736C9">
        <w:trPr>
          <w:cantSplit/>
          <w:tblHeader/>
        </w:trPr>
        <w:tc>
          <w:tcPr>
            <w:tcW w:w="6917" w:type="dxa"/>
          </w:tcPr>
          <w:p w14:paraId="4B50ADD1" w14:textId="77777777" w:rsidR="00520AF8" w:rsidRPr="001F4300" w:rsidRDefault="00520AF8" w:rsidP="00F736C9">
            <w:pPr>
              <w:pStyle w:val="TAL"/>
              <w:rPr>
                <w:b/>
                <w:i/>
              </w:rPr>
            </w:pPr>
            <w:r w:rsidRPr="001F4300">
              <w:rPr>
                <w:b/>
                <w:i/>
              </w:rPr>
              <w:t>nonGroupSINR-reporting-r16</w:t>
            </w:r>
          </w:p>
          <w:p w14:paraId="712915D9" w14:textId="77777777" w:rsidR="00520AF8" w:rsidRPr="001F4300" w:rsidRDefault="00520AF8" w:rsidP="00F736C9">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50380763" w14:textId="77777777" w:rsidR="00520AF8" w:rsidRPr="001F4300" w:rsidRDefault="00520AF8" w:rsidP="00F736C9">
            <w:pPr>
              <w:pStyle w:val="TAL"/>
              <w:jc w:val="center"/>
            </w:pPr>
            <w:r w:rsidRPr="001F4300">
              <w:t>Band</w:t>
            </w:r>
          </w:p>
        </w:tc>
        <w:tc>
          <w:tcPr>
            <w:tcW w:w="567" w:type="dxa"/>
          </w:tcPr>
          <w:p w14:paraId="10804DFD" w14:textId="77777777" w:rsidR="00520AF8" w:rsidRPr="001F4300" w:rsidRDefault="00520AF8" w:rsidP="00F736C9">
            <w:pPr>
              <w:pStyle w:val="TAL"/>
              <w:jc w:val="center"/>
            </w:pPr>
            <w:r w:rsidRPr="001F4300">
              <w:t>No</w:t>
            </w:r>
          </w:p>
        </w:tc>
        <w:tc>
          <w:tcPr>
            <w:tcW w:w="709" w:type="dxa"/>
          </w:tcPr>
          <w:p w14:paraId="253CA167" w14:textId="77777777" w:rsidR="00520AF8" w:rsidRPr="001F4300" w:rsidRDefault="00520AF8" w:rsidP="00F736C9">
            <w:pPr>
              <w:pStyle w:val="TAL"/>
              <w:jc w:val="center"/>
              <w:rPr>
                <w:bCs/>
                <w:iCs/>
              </w:rPr>
            </w:pPr>
            <w:r w:rsidRPr="001F4300">
              <w:rPr>
                <w:bCs/>
                <w:iCs/>
              </w:rPr>
              <w:t>N/A</w:t>
            </w:r>
          </w:p>
        </w:tc>
        <w:tc>
          <w:tcPr>
            <w:tcW w:w="728" w:type="dxa"/>
          </w:tcPr>
          <w:p w14:paraId="2208B2A1" w14:textId="77777777" w:rsidR="00520AF8" w:rsidRPr="001F4300" w:rsidRDefault="00520AF8" w:rsidP="00F736C9">
            <w:pPr>
              <w:pStyle w:val="TAL"/>
              <w:jc w:val="center"/>
              <w:rPr>
                <w:bCs/>
                <w:iCs/>
              </w:rPr>
            </w:pPr>
            <w:r w:rsidRPr="001F4300">
              <w:rPr>
                <w:bCs/>
                <w:iCs/>
              </w:rPr>
              <w:t>N/A</w:t>
            </w:r>
          </w:p>
        </w:tc>
      </w:tr>
      <w:tr w:rsidR="00520AF8" w:rsidRPr="001F4300" w14:paraId="347C23D4" w14:textId="77777777" w:rsidTr="00F736C9">
        <w:trPr>
          <w:cantSplit/>
          <w:tblHeader/>
        </w:trPr>
        <w:tc>
          <w:tcPr>
            <w:tcW w:w="6917" w:type="dxa"/>
          </w:tcPr>
          <w:p w14:paraId="62449157" w14:textId="77777777" w:rsidR="00520AF8" w:rsidRPr="001F4300" w:rsidRDefault="00520AF8" w:rsidP="00F736C9">
            <w:pPr>
              <w:pStyle w:val="TAL"/>
              <w:rPr>
                <w:rFonts w:cs="Arial"/>
                <w:b/>
                <w:bCs/>
                <w:i/>
                <w:iCs/>
                <w:szCs w:val="18"/>
              </w:rPr>
            </w:pPr>
            <w:r w:rsidRPr="001F4300">
              <w:rPr>
                <w:rFonts w:cs="Arial"/>
                <w:b/>
                <w:bCs/>
                <w:i/>
                <w:iCs/>
                <w:szCs w:val="18"/>
              </w:rPr>
              <w:lastRenderedPageBreak/>
              <w:t>olpc-SRS-Pos-r16</w:t>
            </w:r>
          </w:p>
          <w:p w14:paraId="7B8895C3" w14:textId="77777777" w:rsidR="00520AF8" w:rsidRPr="001F4300" w:rsidRDefault="00520AF8" w:rsidP="00F736C9">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41E64DE7"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B477EB2"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40D43C18"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29123EDC" w14:textId="77777777" w:rsidR="00520AF8" w:rsidRPr="001F4300" w:rsidRDefault="00520AF8" w:rsidP="00F736C9">
            <w:pPr>
              <w:pStyle w:val="TAN"/>
              <w:ind w:hanging="533"/>
            </w:pPr>
            <w:r w:rsidRPr="001F4300">
              <w:t>NOTE:</w:t>
            </w:r>
            <w:r w:rsidRPr="001F4300">
              <w:rPr>
                <w:rFonts w:cs="Arial"/>
                <w:iCs/>
                <w:szCs w:val="18"/>
              </w:rPr>
              <w:tab/>
            </w:r>
            <w:r w:rsidRPr="001F4300">
              <w:t>A PRS from a PRS-only TP is treated as PRS from a non-serving cell.</w:t>
            </w:r>
          </w:p>
          <w:p w14:paraId="3C02451B" w14:textId="77777777" w:rsidR="00520AF8" w:rsidRPr="001F4300" w:rsidRDefault="00520AF8" w:rsidP="00F736C9">
            <w:pPr>
              <w:pStyle w:val="TAN"/>
              <w:ind w:hanging="533"/>
            </w:pPr>
          </w:p>
          <w:p w14:paraId="3E21E5B7" w14:textId="77777777" w:rsidR="00520AF8" w:rsidRPr="001F4300" w:rsidRDefault="00520AF8" w:rsidP="00F736C9">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35766D35" w14:textId="77777777" w:rsidR="00520AF8" w:rsidRPr="001F4300" w:rsidRDefault="00520AF8" w:rsidP="00F736C9">
            <w:pPr>
              <w:pStyle w:val="TAL"/>
              <w:jc w:val="center"/>
            </w:pPr>
            <w:r w:rsidRPr="001F4300">
              <w:rPr>
                <w:rFonts w:cs="Arial"/>
                <w:bCs/>
                <w:iCs/>
                <w:szCs w:val="18"/>
              </w:rPr>
              <w:t>Band</w:t>
            </w:r>
          </w:p>
        </w:tc>
        <w:tc>
          <w:tcPr>
            <w:tcW w:w="567" w:type="dxa"/>
          </w:tcPr>
          <w:p w14:paraId="1B4847EC" w14:textId="77777777" w:rsidR="00520AF8" w:rsidRPr="001F4300" w:rsidRDefault="00520AF8" w:rsidP="00F736C9">
            <w:pPr>
              <w:pStyle w:val="TAL"/>
              <w:jc w:val="center"/>
            </w:pPr>
            <w:r w:rsidRPr="001F4300">
              <w:rPr>
                <w:rFonts w:cs="Arial"/>
                <w:bCs/>
                <w:iCs/>
                <w:szCs w:val="18"/>
              </w:rPr>
              <w:t>No</w:t>
            </w:r>
          </w:p>
        </w:tc>
        <w:tc>
          <w:tcPr>
            <w:tcW w:w="709" w:type="dxa"/>
          </w:tcPr>
          <w:p w14:paraId="3EFBEF04" w14:textId="77777777" w:rsidR="00520AF8" w:rsidRPr="001F4300" w:rsidRDefault="00520AF8" w:rsidP="00F736C9">
            <w:pPr>
              <w:pStyle w:val="TAL"/>
              <w:jc w:val="center"/>
            </w:pPr>
            <w:r w:rsidRPr="001F4300">
              <w:rPr>
                <w:bCs/>
                <w:iCs/>
              </w:rPr>
              <w:t>N/A</w:t>
            </w:r>
          </w:p>
        </w:tc>
        <w:tc>
          <w:tcPr>
            <w:tcW w:w="728" w:type="dxa"/>
          </w:tcPr>
          <w:p w14:paraId="620D54D4" w14:textId="77777777" w:rsidR="00520AF8" w:rsidRPr="001F4300" w:rsidRDefault="00520AF8" w:rsidP="00F736C9">
            <w:pPr>
              <w:pStyle w:val="TAL"/>
              <w:jc w:val="center"/>
            </w:pPr>
            <w:r w:rsidRPr="001F4300">
              <w:rPr>
                <w:bCs/>
                <w:iCs/>
              </w:rPr>
              <w:t>N/A</w:t>
            </w:r>
          </w:p>
        </w:tc>
      </w:tr>
      <w:tr w:rsidR="00520AF8" w:rsidRPr="001F4300" w14:paraId="48E5A285" w14:textId="77777777" w:rsidTr="00F736C9">
        <w:trPr>
          <w:cantSplit/>
          <w:tblHeader/>
        </w:trPr>
        <w:tc>
          <w:tcPr>
            <w:tcW w:w="6917" w:type="dxa"/>
          </w:tcPr>
          <w:p w14:paraId="19775B8D" w14:textId="77777777" w:rsidR="00520AF8" w:rsidRPr="001F4300" w:rsidRDefault="00520AF8" w:rsidP="00F736C9">
            <w:pPr>
              <w:pStyle w:val="TAL"/>
              <w:rPr>
                <w:b/>
                <w:bCs/>
                <w:i/>
                <w:iCs/>
              </w:rPr>
            </w:pPr>
            <w:r w:rsidRPr="001F4300">
              <w:rPr>
                <w:b/>
                <w:bCs/>
                <w:i/>
                <w:iCs/>
              </w:rPr>
              <w:t>oneSlotPeriodicTRS-r16</w:t>
            </w:r>
          </w:p>
          <w:p w14:paraId="12FFFA68" w14:textId="77777777" w:rsidR="00520AF8" w:rsidRPr="001F4300" w:rsidRDefault="00520AF8" w:rsidP="00F736C9">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01361485" w14:textId="77777777" w:rsidR="00520AF8" w:rsidRPr="001F4300" w:rsidRDefault="00520AF8" w:rsidP="00F736C9">
            <w:pPr>
              <w:pStyle w:val="TAL"/>
              <w:jc w:val="center"/>
              <w:rPr>
                <w:rFonts w:cs="Arial"/>
                <w:bCs/>
                <w:iCs/>
                <w:szCs w:val="18"/>
              </w:rPr>
            </w:pPr>
            <w:r w:rsidRPr="001F4300">
              <w:rPr>
                <w:bCs/>
                <w:iCs/>
              </w:rPr>
              <w:t>Band</w:t>
            </w:r>
          </w:p>
        </w:tc>
        <w:tc>
          <w:tcPr>
            <w:tcW w:w="567" w:type="dxa"/>
          </w:tcPr>
          <w:p w14:paraId="12BDD04A" w14:textId="77777777" w:rsidR="00520AF8" w:rsidRPr="001F4300" w:rsidRDefault="00520AF8" w:rsidP="00F736C9">
            <w:pPr>
              <w:pStyle w:val="TAL"/>
              <w:jc w:val="center"/>
              <w:rPr>
                <w:rFonts w:cs="Arial"/>
                <w:bCs/>
                <w:iCs/>
                <w:szCs w:val="18"/>
              </w:rPr>
            </w:pPr>
            <w:r w:rsidRPr="001F4300">
              <w:rPr>
                <w:bCs/>
                <w:iCs/>
              </w:rPr>
              <w:t>No</w:t>
            </w:r>
          </w:p>
        </w:tc>
        <w:tc>
          <w:tcPr>
            <w:tcW w:w="709" w:type="dxa"/>
          </w:tcPr>
          <w:p w14:paraId="16EC738A" w14:textId="77777777" w:rsidR="00520AF8" w:rsidRPr="001F4300" w:rsidRDefault="00520AF8" w:rsidP="00F736C9">
            <w:pPr>
              <w:pStyle w:val="TAL"/>
              <w:jc w:val="center"/>
              <w:rPr>
                <w:rFonts w:cs="Arial"/>
                <w:bCs/>
                <w:iCs/>
                <w:szCs w:val="18"/>
              </w:rPr>
            </w:pPr>
            <w:r w:rsidRPr="001F4300">
              <w:rPr>
                <w:bCs/>
                <w:iCs/>
              </w:rPr>
              <w:t>TDD only</w:t>
            </w:r>
          </w:p>
        </w:tc>
        <w:tc>
          <w:tcPr>
            <w:tcW w:w="728" w:type="dxa"/>
          </w:tcPr>
          <w:p w14:paraId="08192D25" w14:textId="77777777" w:rsidR="00520AF8" w:rsidRPr="001F4300" w:rsidRDefault="00520AF8" w:rsidP="00F736C9">
            <w:pPr>
              <w:pStyle w:val="TAL"/>
              <w:jc w:val="center"/>
              <w:rPr>
                <w:rFonts w:cs="Arial"/>
                <w:bCs/>
                <w:iCs/>
                <w:szCs w:val="18"/>
              </w:rPr>
            </w:pPr>
            <w:r w:rsidRPr="001F4300">
              <w:t>FR1 only</w:t>
            </w:r>
          </w:p>
        </w:tc>
      </w:tr>
      <w:tr w:rsidR="00520AF8" w:rsidRPr="001F4300" w14:paraId="618F23B5" w14:textId="77777777" w:rsidTr="00F736C9">
        <w:trPr>
          <w:cantSplit/>
          <w:tblHeader/>
        </w:trPr>
        <w:tc>
          <w:tcPr>
            <w:tcW w:w="6917" w:type="dxa"/>
          </w:tcPr>
          <w:p w14:paraId="2C98A1BF" w14:textId="77777777" w:rsidR="00520AF8" w:rsidRPr="001F4300" w:rsidRDefault="00520AF8" w:rsidP="00F736C9">
            <w:pPr>
              <w:pStyle w:val="TAL"/>
              <w:rPr>
                <w:b/>
                <w:bCs/>
                <w:i/>
                <w:iCs/>
              </w:rPr>
            </w:pPr>
            <w:r w:rsidRPr="001F4300">
              <w:rPr>
                <w:b/>
                <w:bCs/>
                <w:i/>
                <w:iCs/>
              </w:rPr>
              <w:t>outOfOrderOperationDL-r16</w:t>
            </w:r>
          </w:p>
          <w:p w14:paraId="7681DAE0" w14:textId="77777777" w:rsidR="00520AF8" w:rsidRPr="001F4300" w:rsidRDefault="00520AF8" w:rsidP="00F736C9">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6EB6AFF2" w14:textId="77777777" w:rsidR="00520AF8" w:rsidRPr="001F4300" w:rsidRDefault="00520AF8" w:rsidP="00F736C9">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7188B865" w14:textId="77777777" w:rsidR="00520AF8" w:rsidRPr="001F4300" w:rsidRDefault="00520AF8" w:rsidP="00F736C9">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2516E0AC" w14:textId="77777777" w:rsidR="00520AF8" w:rsidRPr="001F4300" w:rsidRDefault="00520AF8" w:rsidP="00F736C9">
            <w:pPr>
              <w:pStyle w:val="TAL"/>
              <w:jc w:val="center"/>
              <w:rPr>
                <w:bCs/>
                <w:iCs/>
              </w:rPr>
            </w:pPr>
            <w:r w:rsidRPr="001F4300">
              <w:rPr>
                <w:bCs/>
                <w:iCs/>
              </w:rPr>
              <w:t>Band</w:t>
            </w:r>
          </w:p>
        </w:tc>
        <w:tc>
          <w:tcPr>
            <w:tcW w:w="567" w:type="dxa"/>
          </w:tcPr>
          <w:p w14:paraId="79B5E233" w14:textId="77777777" w:rsidR="00520AF8" w:rsidRPr="001F4300" w:rsidRDefault="00520AF8" w:rsidP="00F736C9">
            <w:pPr>
              <w:pStyle w:val="TAL"/>
              <w:jc w:val="center"/>
              <w:rPr>
                <w:bCs/>
                <w:iCs/>
              </w:rPr>
            </w:pPr>
            <w:r w:rsidRPr="001F4300">
              <w:rPr>
                <w:bCs/>
                <w:iCs/>
              </w:rPr>
              <w:t>No</w:t>
            </w:r>
          </w:p>
        </w:tc>
        <w:tc>
          <w:tcPr>
            <w:tcW w:w="709" w:type="dxa"/>
          </w:tcPr>
          <w:p w14:paraId="51B3B5D0" w14:textId="77777777" w:rsidR="00520AF8" w:rsidRPr="001F4300" w:rsidRDefault="00520AF8" w:rsidP="00F736C9">
            <w:pPr>
              <w:pStyle w:val="TAL"/>
              <w:jc w:val="center"/>
              <w:rPr>
                <w:bCs/>
                <w:iCs/>
              </w:rPr>
            </w:pPr>
            <w:r w:rsidRPr="001F4300">
              <w:rPr>
                <w:bCs/>
                <w:iCs/>
              </w:rPr>
              <w:t>N/A</w:t>
            </w:r>
          </w:p>
        </w:tc>
        <w:tc>
          <w:tcPr>
            <w:tcW w:w="728" w:type="dxa"/>
          </w:tcPr>
          <w:p w14:paraId="7652CCFE" w14:textId="77777777" w:rsidR="00520AF8" w:rsidRPr="001F4300" w:rsidRDefault="00520AF8" w:rsidP="00F736C9">
            <w:pPr>
              <w:pStyle w:val="TAL"/>
              <w:jc w:val="center"/>
            </w:pPr>
            <w:r w:rsidRPr="001F4300">
              <w:t>N/A</w:t>
            </w:r>
          </w:p>
        </w:tc>
      </w:tr>
      <w:tr w:rsidR="00520AF8" w:rsidRPr="001F4300" w14:paraId="6BFFA826" w14:textId="77777777" w:rsidTr="00F736C9">
        <w:trPr>
          <w:cantSplit/>
          <w:tblHeader/>
        </w:trPr>
        <w:tc>
          <w:tcPr>
            <w:tcW w:w="6917" w:type="dxa"/>
          </w:tcPr>
          <w:p w14:paraId="4B59C546" w14:textId="77777777" w:rsidR="00520AF8" w:rsidRPr="001F4300" w:rsidRDefault="00520AF8" w:rsidP="00F736C9">
            <w:pPr>
              <w:pStyle w:val="TAL"/>
              <w:rPr>
                <w:b/>
                <w:bCs/>
                <w:i/>
                <w:iCs/>
              </w:rPr>
            </w:pPr>
            <w:r w:rsidRPr="001F4300">
              <w:rPr>
                <w:b/>
                <w:bCs/>
                <w:i/>
                <w:iCs/>
              </w:rPr>
              <w:t>outOfOrderOperationUL-r16</w:t>
            </w:r>
          </w:p>
          <w:p w14:paraId="4DF1E532" w14:textId="77777777" w:rsidR="00520AF8" w:rsidRPr="001F4300" w:rsidRDefault="00520AF8" w:rsidP="00F736C9">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53F2960A" w14:textId="77777777" w:rsidR="00520AF8" w:rsidRPr="001F4300" w:rsidRDefault="00520AF8" w:rsidP="00F736C9">
            <w:pPr>
              <w:pStyle w:val="TAL"/>
              <w:rPr>
                <w:i/>
                <w:iCs/>
              </w:rPr>
            </w:pPr>
          </w:p>
          <w:p w14:paraId="1C72E689" w14:textId="77777777" w:rsidR="00520AF8" w:rsidRPr="001F4300" w:rsidRDefault="00520AF8" w:rsidP="00F736C9">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7F02D4A1" w14:textId="77777777" w:rsidR="00520AF8" w:rsidRPr="001F4300" w:rsidRDefault="00520AF8" w:rsidP="00F736C9">
            <w:pPr>
              <w:pStyle w:val="TAL"/>
              <w:jc w:val="center"/>
              <w:rPr>
                <w:bCs/>
                <w:iCs/>
              </w:rPr>
            </w:pPr>
            <w:r w:rsidRPr="001F4300">
              <w:rPr>
                <w:bCs/>
                <w:iCs/>
              </w:rPr>
              <w:t>Band</w:t>
            </w:r>
          </w:p>
        </w:tc>
        <w:tc>
          <w:tcPr>
            <w:tcW w:w="567" w:type="dxa"/>
          </w:tcPr>
          <w:p w14:paraId="2AA433E7" w14:textId="77777777" w:rsidR="00520AF8" w:rsidRPr="001F4300" w:rsidRDefault="00520AF8" w:rsidP="00F736C9">
            <w:pPr>
              <w:pStyle w:val="TAL"/>
              <w:jc w:val="center"/>
              <w:rPr>
                <w:bCs/>
                <w:iCs/>
              </w:rPr>
            </w:pPr>
            <w:r w:rsidRPr="001F4300">
              <w:rPr>
                <w:bCs/>
                <w:iCs/>
              </w:rPr>
              <w:t>No</w:t>
            </w:r>
          </w:p>
        </w:tc>
        <w:tc>
          <w:tcPr>
            <w:tcW w:w="709" w:type="dxa"/>
          </w:tcPr>
          <w:p w14:paraId="7867F1DE" w14:textId="77777777" w:rsidR="00520AF8" w:rsidRPr="001F4300" w:rsidRDefault="00520AF8" w:rsidP="00F736C9">
            <w:pPr>
              <w:pStyle w:val="TAL"/>
              <w:jc w:val="center"/>
              <w:rPr>
                <w:bCs/>
                <w:iCs/>
              </w:rPr>
            </w:pPr>
            <w:r w:rsidRPr="001F4300">
              <w:rPr>
                <w:bCs/>
                <w:iCs/>
              </w:rPr>
              <w:t>N/A</w:t>
            </w:r>
          </w:p>
        </w:tc>
        <w:tc>
          <w:tcPr>
            <w:tcW w:w="728" w:type="dxa"/>
          </w:tcPr>
          <w:p w14:paraId="46B6C064" w14:textId="77777777" w:rsidR="00520AF8" w:rsidRPr="001F4300" w:rsidRDefault="00520AF8" w:rsidP="00F736C9">
            <w:pPr>
              <w:pStyle w:val="TAL"/>
              <w:jc w:val="center"/>
            </w:pPr>
            <w:r w:rsidRPr="001F4300">
              <w:t>N/A</w:t>
            </w:r>
          </w:p>
        </w:tc>
      </w:tr>
      <w:tr w:rsidR="00520AF8" w:rsidRPr="001F4300" w14:paraId="6607F1BA" w14:textId="77777777" w:rsidTr="00F736C9">
        <w:trPr>
          <w:cantSplit/>
          <w:tblHeader/>
        </w:trPr>
        <w:tc>
          <w:tcPr>
            <w:tcW w:w="6917" w:type="dxa"/>
          </w:tcPr>
          <w:p w14:paraId="49E2A241" w14:textId="77777777" w:rsidR="00520AF8" w:rsidRPr="001F4300" w:rsidRDefault="00520AF8" w:rsidP="00F736C9">
            <w:pPr>
              <w:pStyle w:val="TAL"/>
              <w:rPr>
                <w:b/>
                <w:bCs/>
                <w:i/>
                <w:iCs/>
              </w:rPr>
            </w:pPr>
            <w:r w:rsidRPr="001F4300">
              <w:rPr>
                <w:b/>
                <w:bCs/>
                <w:i/>
                <w:iCs/>
              </w:rPr>
              <w:t>overlapPDSCHsFullyFreqTime-r16</w:t>
            </w:r>
          </w:p>
          <w:p w14:paraId="1677798C" w14:textId="77777777" w:rsidR="00520AF8" w:rsidRPr="001F4300" w:rsidRDefault="00520AF8" w:rsidP="00F736C9">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007EB2D9" w14:textId="77777777" w:rsidR="00520AF8" w:rsidRPr="001F4300" w:rsidRDefault="00520AF8" w:rsidP="00F736C9">
            <w:pPr>
              <w:pStyle w:val="TAL"/>
            </w:pPr>
          </w:p>
          <w:p w14:paraId="179FF125" w14:textId="77777777" w:rsidR="00520AF8" w:rsidRPr="001F4300" w:rsidRDefault="00520AF8" w:rsidP="00F736C9">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6DF2E8C3" w14:textId="77777777" w:rsidR="00520AF8" w:rsidRPr="001F4300" w:rsidRDefault="00520AF8" w:rsidP="00F736C9">
            <w:pPr>
              <w:pStyle w:val="TAL"/>
              <w:jc w:val="center"/>
              <w:rPr>
                <w:bCs/>
                <w:iCs/>
              </w:rPr>
            </w:pPr>
            <w:r w:rsidRPr="001F4300">
              <w:rPr>
                <w:bCs/>
                <w:iCs/>
              </w:rPr>
              <w:t>Band</w:t>
            </w:r>
          </w:p>
        </w:tc>
        <w:tc>
          <w:tcPr>
            <w:tcW w:w="567" w:type="dxa"/>
          </w:tcPr>
          <w:p w14:paraId="1AD881C2" w14:textId="77777777" w:rsidR="00520AF8" w:rsidRPr="001F4300" w:rsidRDefault="00520AF8" w:rsidP="00F736C9">
            <w:pPr>
              <w:pStyle w:val="TAL"/>
              <w:jc w:val="center"/>
              <w:rPr>
                <w:bCs/>
                <w:iCs/>
              </w:rPr>
            </w:pPr>
            <w:r w:rsidRPr="001F4300">
              <w:rPr>
                <w:bCs/>
                <w:iCs/>
              </w:rPr>
              <w:t>No</w:t>
            </w:r>
          </w:p>
        </w:tc>
        <w:tc>
          <w:tcPr>
            <w:tcW w:w="709" w:type="dxa"/>
          </w:tcPr>
          <w:p w14:paraId="7EF6A38C" w14:textId="77777777" w:rsidR="00520AF8" w:rsidRPr="001F4300" w:rsidRDefault="00520AF8" w:rsidP="00F736C9">
            <w:pPr>
              <w:pStyle w:val="TAL"/>
              <w:jc w:val="center"/>
              <w:rPr>
                <w:bCs/>
                <w:iCs/>
              </w:rPr>
            </w:pPr>
            <w:r w:rsidRPr="001F4300">
              <w:rPr>
                <w:bCs/>
                <w:iCs/>
              </w:rPr>
              <w:t>N/A</w:t>
            </w:r>
          </w:p>
        </w:tc>
        <w:tc>
          <w:tcPr>
            <w:tcW w:w="728" w:type="dxa"/>
          </w:tcPr>
          <w:p w14:paraId="56ED3B47" w14:textId="77777777" w:rsidR="00520AF8" w:rsidRPr="001F4300" w:rsidRDefault="00520AF8" w:rsidP="00F736C9">
            <w:pPr>
              <w:pStyle w:val="TAL"/>
              <w:jc w:val="center"/>
            </w:pPr>
            <w:r w:rsidRPr="001F4300">
              <w:t>N/A</w:t>
            </w:r>
          </w:p>
        </w:tc>
      </w:tr>
      <w:tr w:rsidR="00520AF8" w:rsidRPr="001F4300" w14:paraId="5DCC4335" w14:textId="77777777" w:rsidTr="00F736C9">
        <w:trPr>
          <w:cantSplit/>
          <w:tblHeader/>
        </w:trPr>
        <w:tc>
          <w:tcPr>
            <w:tcW w:w="6917" w:type="dxa"/>
          </w:tcPr>
          <w:p w14:paraId="59D14BBA" w14:textId="77777777" w:rsidR="00520AF8" w:rsidRPr="001F4300" w:rsidRDefault="00520AF8" w:rsidP="00F736C9">
            <w:pPr>
              <w:pStyle w:val="TAL"/>
              <w:rPr>
                <w:b/>
                <w:bCs/>
                <w:i/>
                <w:iCs/>
              </w:rPr>
            </w:pPr>
            <w:r w:rsidRPr="001F4300">
              <w:rPr>
                <w:b/>
                <w:bCs/>
                <w:i/>
                <w:iCs/>
              </w:rPr>
              <w:t>overlapPDSCHsInTimePartiallyFreq-r16</w:t>
            </w:r>
          </w:p>
          <w:p w14:paraId="4D5312A2" w14:textId="77777777" w:rsidR="00520AF8" w:rsidRPr="001F4300" w:rsidRDefault="00520AF8" w:rsidP="00F736C9">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06FEB88E" w14:textId="77777777" w:rsidR="00520AF8" w:rsidRPr="001F4300" w:rsidRDefault="00520AF8" w:rsidP="00F736C9">
            <w:pPr>
              <w:pStyle w:val="TAL"/>
              <w:jc w:val="center"/>
              <w:rPr>
                <w:bCs/>
                <w:iCs/>
              </w:rPr>
            </w:pPr>
            <w:r w:rsidRPr="001F4300">
              <w:rPr>
                <w:bCs/>
                <w:iCs/>
              </w:rPr>
              <w:t>Band</w:t>
            </w:r>
          </w:p>
        </w:tc>
        <w:tc>
          <w:tcPr>
            <w:tcW w:w="567" w:type="dxa"/>
          </w:tcPr>
          <w:p w14:paraId="74FAE20B" w14:textId="77777777" w:rsidR="00520AF8" w:rsidRPr="001F4300" w:rsidRDefault="00520AF8" w:rsidP="00F736C9">
            <w:pPr>
              <w:pStyle w:val="TAL"/>
              <w:jc w:val="center"/>
              <w:rPr>
                <w:bCs/>
                <w:iCs/>
              </w:rPr>
            </w:pPr>
            <w:r w:rsidRPr="001F4300">
              <w:rPr>
                <w:bCs/>
                <w:iCs/>
              </w:rPr>
              <w:t>No</w:t>
            </w:r>
          </w:p>
        </w:tc>
        <w:tc>
          <w:tcPr>
            <w:tcW w:w="709" w:type="dxa"/>
          </w:tcPr>
          <w:p w14:paraId="57BEC49E" w14:textId="77777777" w:rsidR="00520AF8" w:rsidRPr="001F4300" w:rsidRDefault="00520AF8" w:rsidP="00F736C9">
            <w:pPr>
              <w:pStyle w:val="TAL"/>
              <w:jc w:val="center"/>
              <w:rPr>
                <w:bCs/>
                <w:iCs/>
              </w:rPr>
            </w:pPr>
            <w:r w:rsidRPr="001F4300">
              <w:rPr>
                <w:bCs/>
                <w:iCs/>
              </w:rPr>
              <w:t>N/A</w:t>
            </w:r>
          </w:p>
        </w:tc>
        <w:tc>
          <w:tcPr>
            <w:tcW w:w="728" w:type="dxa"/>
          </w:tcPr>
          <w:p w14:paraId="4C89CEB8" w14:textId="77777777" w:rsidR="00520AF8" w:rsidRPr="001F4300" w:rsidRDefault="00520AF8" w:rsidP="00F736C9">
            <w:pPr>
              <w:pStyle w:val="TAL"/>
              <w:jc w:val="center"/>
            </w:pPr>
            <w:r w:rsidRPr="001F4300">
              <w:t>N/A</w:t>
            </w:r>
          </w:p>
        </w:tc>
      </w:tr>
      <w:tr w:rsidR="00520AF8" w:rsidRPr="001F4300" w14:paraId="7E75149D" w14:textId="77777777" w:rsidTr="00F736C9">
        <w:trPr>
          <w:cantSplit/>
          <w:tblHeader/>
        </w:trPr>
        <w:tc>
          <w:tcPr>
            <w:tcW w:w="6917" w:type="dxa"/>
          </w:tcPr>
          <w:p w14:paraId="003B2458" w14:textId="77777777" w:rsidR="00520AF8" w:rsidRPr="001F4300" w:rsidRDefault="00520AF8" w:rsidP="00F736C9">
            <w:pPr>
              <w:pStyle w:val="TAL"/>
              <w:rPr>
                <w:b/>
                <w:bCs/>
                <w:i/>
                <w:iCs/>
              </w:rPr>
            </w:pPr>
            <w:r w:rsidRPr="001F4300">
              <w:rPr>
                <w:b/>
                <w:bCs/>
                <w:i/>
                <w:iCs/>
              </w:rPr>
              <w:t>overlapRateMatchingEUTRA-CRS-r16</w:t>
            </w:r>
          </w:p>
          <w:p w14:paraId="77EE0082" w14:textId="77777777" w:rsidR="00520AF8" w:rsidRPr="001F4300" w:rsidRDefault="00520AF8" w:rsidP="00F736C9">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00967271" w14:textId="77777777" w:rsidR="00520AF8" w:rsidRPr="001F4300" w:rsidRDefault="00520AF8" w:rsidP="00F736C9">
            <w:pPr>
              <w:pStyle w:val="TAL"/>
              <w:jc w:val="center"/>
              <w:rPr>
                <w:rFonts w:cs="Arial"/>
                <w:bCs/>
                <w:iCs/>
                <w:szCs w:val="18"/>
              </w:rPr>
            </w:pPr>
            <w:r w:rsidRPr="001F4300">
              <w:rPr>
                <w:bCs/>
                <w:iCs/>
              </w:rPr>
              <w:t>Band</w:t>
            </w:r>
          </w:p>
        </w:tc>
        <w:tc>
          <w:tcPr>
            <w:tcW w:w="567" w:type="dxa"/>
          </w:tcPr>
          <w:p w14:paraId="26B11A9D" w14:textId="77777777" w:rsidR="00520AF8" w:rsidRPr="001F4300" w:rsidRDefault="00520AF8" w:rsidP="00F736C9">
            <w:pPr>
              <w:pStyle w:val="TAL"/>
              <w:jc w:val="center"/>
              <w:rPr>
                <w:rFonts w:cs="Arial"/>
                <w:bCs/>
                <w:iCs/>
                <w:szCs w:val="18"/>
              </w:rPr>
            </w:pPr>
            <w:r w:rsidRPr="001F4300">
              <w:rPr>
                <w:bCs/>
                <w:iCs/>
              </w:rPr>
              <w:t>No</w:t>
            </w:r>
          </w:p>
        </w:tc>
        <w:tc>
          <w:tcPr>
            <w:tcW w:w="709" w:type="dxa"/>
          </w:tcPr>
          <w:p w14:paraId="7356D066" w14:textId="77777777" w:rsidR="00520AF8" w:rsidRPr="001F4300" w:rsidRDefault="00520AF8" w:rsidP="00F736C9">
            <w:pPr>
              <w:pStyle w:val="TAL"/>
              <w:jc w:val="center"/>
              <w:rPr>
                <w:rFonts w:cs="Arial"/>
                <w:bCs/>
                <w:iCs/>
                <w:szCs w:val="18"/>
              </w:rPr>
            </w:pPr>
            <w:r w:rsidRPr="001F4300">
              <w:rPr>
                <w:bCs/>
                <w:iCs/>
              </w:rPr>
              <w:t>N/A</w:t>
            </w:r>
          </w:p>
        </w:tc>
        <w:tc>
          <w:tcPr>
            <w:tcW w:w="728" w:type="dxa"/>
          </w:tcPr>
          <w:p w14:paraId="6485DCD0" w14:textId="77777777" w:rsidR="00520AF8" w:rsidRPr="001F4300" w:rsidRDefault="00520AF8" w:rsidP="00F736C9">
            <w:pPr>
              <w:pStyle w:val="TAL"/>
              <w:jc w:val="center"/>
              <w:rPr>
                <w:rFonts w:cs="Arial"/>
                <w:bCs/>
                <w:iCs/>
                <w:szCs w:val="18"/>
              </w:rPr>
            </w:pPr>
            <w:r w:rsidRPr="001F4300">
              <w:t>FR1 only</w:t>
            </w:r>
          </w:p>
        </w:tc>
      </w:tr>
      <w:tr w:rsidR="00520AF8" w:rsidRPr="001F4300" w14:paraId="57EF1515" w14:textId="77777777" w:rsidTr="00F736C9">
        <w:trPr>
          <w:cantSplit/>
          <w:tblHeader/>
        </w:trPr>
        <w:tc>
          <w:tcPr>
            <w:tcW w:w="6917" w:type="dxa"/>
          </w:tcPr>
          <w:p w14:paraId="6CA4D14E" w14:textId="77777777" w:rsidR="00520AF8" w:rsidRPr="001F4300" w:rsidRDefault="00520AF8" w:rsidP="00F736C9">
            <w:pPr>
              <w:pStyle w:val="TAL"/>
              <w:rPr>
                <w:b/>
                <w:bCs/>
                <w:i/>
                <w:iCs/>
              </w:rPr>
            </w:pPr>
            <w:r w:rsidRPr="001F4300">
              <w:rPr>
                <w:b/>
                <w:bCs/>
                <w:i/>
                <w:iCs/>
              </w:rPr>
              <w:lastRenderedPageBreak/>
              <w:t>pdsch-256QAM-FR2</w:t>
            </w:r>
          </w:p>
          <w:p w14:paraId="09FE8A5C" w14:textId="77777777" w:rsidR="00520AF8" w:rsidRPr="001F4300" w:rsidRDefault="00520AF8" w:rsidP="00F736C9">
            <w:pPr>
              <w:pStyle w:val="TAL"/>
            </w:pPr>
            <w:r w:rsidRPr="001F4300">
              <w:rPr>
                <w:bCs/>
                <w:iCs/>
              </w:rPr>
              <w:t>Indicates whether the UE supports 256QAM modulation scheme for PDSCH for FR2 as defined in 7.3.1.2 of TS 38.211 [6].</w:t>
            </w:r>
          </w:p>
        </w:tc>
        <w:tc>
          <w:tcPr>
            <w:tcW w:w="709" w:type="dxa"/>
          </w:tcPr>
          <w:p w14:paraId="050EA9FE" w14:textId="77777777" w:rsidR="00520AF8" w:rsidRPr="001F4300" w:rsidRDefault="00520AF8" w:rsidP="00F736C9">
            <w:pPr>
              <w:pStyle w:val="TAL"/>
              <w:jc w:val="center"/>
              <w:rPr>
                <w:rFonts w:cs="Arial"/>
                <w:szCs w:val="18"/>
              </w:rPr>
            </w:pPr>
            <w:r w:rsidRPr="001F4300">
              <w:rPr>
                <w:bCs/>
                <w:iCs/>
              </w:rPr>
              <w:t>Band</w:t>
            </w:r>
          </w:p>
        </w:tc>
        <w:tc>
          <w:tcPr>
            <w:tcW w:w="567" w:type="dxa"/>
          </w:tcPr>
          <w:p w14:paraId="1E9C1C17" w14:textId="77777777" w:rsidR="00520AF8" w:rsidRPr="001F4300" w:rsidRDefault="00520AF8" w:rsidP="00F736C9">
            <w:pPr>
              <w:pStyle w:val="TAL"/>
              <w:jc w:val="center"/>
              <w:rPr>
                <w:rFonts w:cs="Arial"/>
                <w:szCs w:val="18"/>
              </w:rPr>
            </w:pPr>
            <w:r w:rsidRPr="001F4300">
              <w:rPr>
                <w:bCs/>
                <w:iCs/>
              </w:rPr>
              <w:t>No</w:t>
            </w:r>
          </w:p>
        </w:tc>
        <w:tc>
          <w:tcPr>
            <w:tcW w:w="709" w:type="dxa"/>
          </w:tcPr>
          <w:p w14:paraId="65EE5547" w14:textId="77777777" w:rsidR="00520AF8" w:rsidRPr="001F4300" w:rsidRDefault="00520AF8" w:rsidP="00F736C9">
            <w:pPr>
              <w:pStyle w:val="TAL"/>
              <w:jc w:val="center"/>
              <w:rPr>
                <w:rFonts w:cs="Arial"/>
                <w:szCs w:val="18"/>
              </w:rPr>
            </w:pPr>
            <w:r w:rsidRPr="001F4300">
              <w:rPr>
                <w:bCs/>
                <w:iCs/>
              </w:rPr>
              <w:t>N/A</w:t>
            </w:r>
          </w:p>
        </w:tc>
        <w:tc>
          <w:tcPr>
            <w:tcW w:w="728" w:type="dxa"/>
          </w:tcPr>
          <w:p w14:paraId="034A641B" w14:textId="77777777" w:rsidR="00520AF8" w:rsidRPr="001F4300" w:rsidRDefault="00520AF8" w:rsidP="00F736C9">
            <w:pPr>
              <w:pStyle w:val="TAL"/>
              <w:jc w:val="center"/>
            </w:pPr>
            <w:r w:rsidRPr="001F4300">
              <w:t>FR2 only</w:t>
            </w:r>
          </w:p>
        </w:tc>
      </w:tr>
      <w:tr w:rsidR="00520AF8" w:rsidRPr="001F4300" w14:paraId="65A78F9B" w14:textId="77777777" w:rsidTr="00F736C9">
        <w:trPr>
          <w:cantSplit/>
          <w:tblHeader/>
        </w:trPr>
        <w:tc>
          <w:tcPr>
            <w:tcW w:w="6917" w:type="dxa"/>
          </w:tcPr>
          <w:p w14:paraId="0A08A618" w14:textId="77777777" w:rsidR="00520AF8" w:rsidRPr="001F4300" w:rsidRDefault="00520AF8" w:rsidP="00F736C9">
            <w:pPr>
              <w:pStyle w:val="TAL"/>
              <w:rPr>
                <w:b/>
                <w:bCs/>
                <w:i/>
                <w:iCs/>
              </w:rPr>
            </w:pPr>
            <w:r w:rsidRPr="001F4300">
              <w:rPr>
                <w:b/>
                <w:bCs/>
                <w:i/>
                <w:iCs/>
              </w:rPr>
              <w:t>pdsch-MappingTypeB-Alt-r16</w:t>
            </w:r>
          </w:p>
          <w:p w14:paraId="08D89A93" w14:textId="77777777" w:rsidR="00520AF8" w:rsidRPr="001F4300" w:rsidRDefault="00520AF8" w:rsidP="00F736C9">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78AEA130" w14:textId="77777777" w:rsidR="00520AF8" w:rsidRPr="001F4300" w:rsidRDefault="00520AF8" w:rsidP="00F736C9">
            <w:pPr>
              <w:pStyle w:val="TAL"/>
              <w:jc w:val="center"/>
              <w:rPr>
                <w:bCs/>
                <w:iCs/>
              </w:rPr>
            </w:pPr>
            <w:r w:rsidRPr="001F4300">
              <w:rPr>
                <w:bCs/>
                <w:iCs/>
              </w:rPr>
              <w:t>Band</w:t>
            </w:r>
          </w:p>
        </w:tc>
        <w:tc>
          <w:tcPr>
            <w:tcW w:w="567" w:type="dxa"/>
          </w:tcPr>
          <w:p w14:paraId="5E6A9995" w14:textId="77777777" w:rsidR="00520AF8" w:rsidRPr="001F4300" w:rsidRDefault="00520AF8" w:rsidP="00F736C9">
            <w:pPr>
              <w:pStyle w:val="TAL"/>
              <w:jc w:val="center"/>
              <w:rPr>
                <w:bCs/>
                <w:iCs/>
              </w:rPr>
            </w:pPr>
            <w:r w:rsidRPr="001F4300">
              <w:rPr>
                <w:bCs/>
                <w:iCs/>
              </w:rPr>
              <w:t>No</w:t>
            </w:r>
          </w:p>
        </w:tc>
        <w:tc>
          <w:tcPr>
            <w:tcW w:w="709" w:type="dxa"/>
          </w:tcPr>
          <w:p w14:paraId="3A92DFBE" w14:textId="77777777" w:rsidR="00520AF8" w:rsidRPr="001F4300" w:rsidRDefault="00520AF8" w:rsidP="00F736C9">
            <w:pPr>
              <w:pStyle w:val="TAL"/>
              <w:jc w:val="center"/>
              <w:rPr>
                <w:bCs/>
                <w:iCs/>
              </w:rPr>
            </w:pPr>
            <w:r w:rsidRPr="001F4300">
              <w:rPr>
                <w:bCs/>
                <w:iCs/>
              </w:rPr>
              <w:t>N/A</w:t>
            </w:r>
          </w:p>
        </w:tc>
        <w:tc>
          <w:tcPr>
            <w:tcW w:w="728" w:type="dxa"/>
          </w:tcPr>
          <w:p w14:paraId="2F9E441B" w14:textId="77777777" w:rsidR="00520AF8" w:rsidRPr="001F4300" w:rsidRDefault="00520AF8" w:rsidP="00F736C9">
            <w:pPr>
              <w:pStyle w:val="TAL"/>
              <w:jc w:val="center"/>
            </w:pPr>
            <w:r w:rsidRPr="001F4300">
              <w:t>FR1 only</w:t>
            </w:r>
          </w:p>
        </w:tc>
      </w:tr>
      <w:tr w:rsidR="00520AF8" w:rsidRPr="001F4300" w14:paraId="762BE837" w14:textId="77777777" w:rsidTr="00F736C9">
        <w:trPr>
          <w:cantSplit/>
          <w:tblHeader/>
        </w:trPr>
        <w:tc>
          <w:tcPr>
            <w:tcW w:w="6917" w:type="dxa"/>
          </w:tcPr>
          <w:p w14:paraId="683D184E" w14:textId="77777777" w:rsidR="00520AF8" w:rsidRPr="001F4300" w:rsidRDefault="00520AF8" w:rsidP="00F736C9">
            <w:pPr>
              <w:pStyle w:val="TAL"/>
              <w:rPr>
                <w:b/>
                <w:bCs/>
                <w:i/>
                <w:iCs/>
              </w:rPr>
            </w:pPr>
            <w:r w:rsidRPr="001F4300">
              <w:rPr>
                <w:b/>
                <w:bCs/>
                <w:i/>
                <w:iCs/>
              </w:rPr>
              <w:t>periodicBeamReport</w:t>
            </w:r>
          </w:p>
          <w:p w14:paraId="0ADA50DD" w14:textId="77777777" w:rsidR="00520AF8" w:rsidRPr="001F4300" w:rsidRDefault="00520AF8" w:rsidP="00F736C9">
            <w:pPr>
              <w:pStyle w:val="TAL"/>
              <w:rPr>
                <w:bCs/>
                <w:iCs/>
              </w:rPr>
            </w:pPr>
            <w:r w:rsidRPr="001F4300">
              <w:rPr>
                <w:bCs/>
                <w:iCs/>
              </w:rPr>
              <w:t>Indicates whether UE supports periodic 'CRI/RSRP' or 'SSBRI/RSRP' reporting using PUCCH formats 2, 3 and 4 in one slot.</w:t>
            </w:r>
          </w:p>
        </w:tc>
        <w:tc>
          <w:tcPr>
            <w:tcW w:w="709" w:type="dxa"/>
          </w:tcPr>
          <w:p w14:paraId="745CF0AB" w14:textId="77777777" w:rsidR="00520AF8" w:rsidRPr="001F4300" w:rsidRDefault="00520AF8" w:rsidP="00F736C9">
            <w:pPr>
              <w:pStyle w:val="TAL"/>
              <w:jc w:val="center"/>
              <w:rPr>
                <w:bCs/>
                <w:iCs/>
              </w:rPr>
            </w:pPr>
            <w:r w:rsidRPr="001F4300">
              <w:rPr>
                <w:bCs/>
                <w:iCs/>
              </w:rPr>
              <w:t>Band</w:t>
            </w:r>
          </w:p>
        </w:tc>
        <w:tc>
          <w:tcPr>
            <w:tcW w:w="567" w:type="dxa"/>
          </w:tcPr>
          <w:p w14:paraId="2C89CDC7" w14:textId="77777777" w:rsidR="00520AF8" w:rsidRPr="001F4300" w:rsidRDefault="00520AF8" w:rsidP="00F736C9">
            <w:pPr>
              <w:pStyle w:val="TAL"/>
              <w:jc w:val="center"/>
              <w:rPr>
                <w:bCs/>
                <w:iCs/>
              </w:rPr>
            </w:pPr>
            <w:r w:rsidRPr="001F4300">
              <w:rPr>
                <w:bCs/>
                <w:iCs/>
              </w:rPr>
              <w:t>Yes</w:t>
            </w:r>
          </w:p>
        </w:tc>
        <w:tc>
          <w:tcPr>
            <w:tcW w:w="709" w:type="dxa"/>
          </w:tcPr>
          <w:p w14:paraId="3DA8164C" w14:textId="77777777" w:rsidR="00520AF8" w:rsidRPr="001F4300" w:rsidRDefault="00520AF8" w:rsidP="00F736C9">
            <w:pPr>
              <w:pStyle w:val="TAL"/>
              <w:jc w:val="center"/>
              <w:rPr>
                <w:bCs/>
                <w:iCs/>
              </w:rPr>
            </w:pPr>
            <w:r w:rsidRPr="001F4300">
              <w:rPr>
                <w:bCs/>
                <w:iCs/>
              </w:rPr>
              <w:t>N/A</w:t>
            </w:r>
          </w:p>
        </w:tc>
        <w:tc>
          <w:tcPr>
            <w:tcW w:w="728" w:type="dxa"/>
          </w:tcPr>
          <w:p w14:paraId="746C34A1" w14:textId="77777777" w:rsidR="00520AF8" w:rsidRPr="001F4300" w:rsidRDefault="00520AF8" w:rsidP="00F736C9">
            <w:pPr>
              <w:pStyle w:val="TAL"/>
              <w:jc w:val="center"/>
            </w:pPr>
            <w:r w:rsidRPr="001F4300">
              <w:rPr>
                <w:bCs/>
                <w:iCs/>
              </w:rPr>
              <w:t>N/A</w:t>
            </w:r>
          </w:p>
        </w:tc>
      </w:tr>
      <w:tr w:rsidR="00520AF8" w:rsidRPr="001F4300" w14:paraId="2AB58335" w14:textId="77777777" w:rsidTr="00F736C9">
        <w:trPr>
          <w:cantSplit/>
          <w:tblHeader/>
        </w:trPr>
        <w:tc>
          <w:tcPr>
            <w:tcW w:w="6917" w:type="dxa"/>
          </w:tcPr>
          <w:p w14:paraId="0D787D32" w14:textId="77777777" w:rsidR="00520AF8" w:rsidRPr="001F4300" w:rsidRDefault="00520AF8" w:rsidP="00F736C9">
            <w:pPr>
              <w:pStyle w:val="TAL"/>
              <w:rPr>
                <w:b/>
                <w:i/>
              </w:rPr>
            </w:pPr>
            <w:r w:rsidRPr="001F4300">
              <w:rPr>
                <w:b/>
                <w:i/>
              </w:rPr>
              <w:t>powerBoosting-pi2BPSK</w:t>
            </w:r>
          </w:p>
          <w:p w14:paraId="62679A57" w14:textId="77777777" w:rsidR="00520AF8" w:rsidRPr="001F4300" w:rsidRDefault="00520AF8" w:rsidP="00F736C9">
            <w:pPr>
              <w:pStyle w:val="TAL"/>
            </w:pPr>
            <w:r w:rsidRPr="001F4300">
              <w:t>Indicates whether UE supports power boosting for pi/2 BPSK, when applicable as defined in 6.2 of TS 38.101-1 [2]. This capability is not applicable to IAB-MT.</w:t>
            </w:r>
          </w:p>
        </w:tc>
        <w:tc>
          <w:tcPr>
            <w:tcW w:w="709" w:type="dxa"/>
          </w:tcPr>
          <w:p w14:paraId="3B98D7C5" w14:textId="77777777" w:rsidR="00520AF8" w:rsidRPr="001F4300" w:rsidRDefault="00520AF8" w:rsidP="00F736C9">
            <w:pPr>
              <w:pStyle w:val="TAL"/>
              <w:jc w:val="center"/>
            </w:pPr>
            <w:r w:rsidRPr="001F4300">
              <w:t>Band</w:t>
            </w:r>
          </w:p>
        </w:tc>
        <w:tc>
          <w:tcPr>
            <w:tcW w:w="567" w:type="dxa"/>
          </w:tcPr>
          <w:p w14:paraId="719A6413" w14:textId="77777777" w:rsidR="00520AF8" w:rsidRPr="001F4300" w:rsidRDefault="00520AF8" w:rsidP="00F736C9">
            <w:pPr>
              <w:pStyle w:val="TAL"/>
              <w:jc w:val="center"/>
            </w:pPr>
            <w:r w:rsidRPr="001F4300">
              <w:t>No</w:t>
            </w:r>
          </w:p>
        </w:tc>
        <w:tc>
          <w:tcPr>
            <w:tcW w:w="709" w:type="dxa"/>
          </w:tcPr>
          <w:p w14:paraId="4AFE1FFE" w14:textId="77777777" w:rsidR="00520AF8" w:rsidRPr="001F4300" w:rsidRDefault="00520AF8" w:rsidP="00F736C9">
            <w:pPr>
              <w:pStyle w:val="TAL"/>
              <w:jc w:val="center"/>
            </w:pPr>
            <w:r w:rsidRPr="001F4300">
              <w:t>TDD only</w:t>
            </w:r>
          </w:p>
        </w:tc>
        <w:tc>
          <w:tcPr>
            <w:tcW w:w="728" w:type="dxa"/>
          </w:tcPr>
          <w:p w14:paraId="121E2D1E" w14:textId="77777777" w:rsidR="00520AF8" w:rsidRPr="001F4300" w:rsidRDefault="00520AF8" w:rsidP="00F736C9">
            <w:pPr>
              <w:pStyle w:val="TAL"/>
              <w:jc w:val="center"/>
            </w:pPr>
            <w:r w:rsidRPr="001F4300">
              <w:t>FR1 only</w:t>
            </w:r>
          </w:p>
        </w:tc>
      </w:tr>
      <w:tr w:rsidR="00520AF8" w:rsidRPr="001F4300" w14:paraId="0307CDB0" w14:textId="77777777" w:rsidTr="00F736C9">
        <w:trPr>
          <w:cantSplit/>
          <w:tblHeader/>
        </w:trPr>
        <w:tc>
          <w:tcPr>
            <w:tcW w:w="6917" w:type="dxa"/>
          </w:tcPr>
          <w:p w14:paraId="107761A6" w14:textId="77777777" w:rsidR="00520AF8" w:rsidRPr="001F4300" w:rsidRDefault="00520AF8" w:rsidP="00F736C9">
            <w:pPr>
              <w:pStyle w:val="TAL"/>
              <w:rPr>
                <w:b/>
                <w:bCs/>
                <w:i/>
                <w:iCs/>
              </w:rPr>
            </w:pPr>
            <w:r w:rsidRPr="001F4300">
              <w:rPr>
                <w:b/>
                <w:bCs/>
                <w:i/>
                <w:iCs/>
              </w:rPr>
              <w:t>ptrs-DensityRecommendationSetDL</w:t>
            </w:r>
          </w:p>
          <w:p w14:paraId="4EE9C52A" w14:textId="77777777" w:rsidR="00520AF8" w:rsidRPr="001F4300" w:rsidRDefault="00520AF8" w:rsidP="00F736C9">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793DCE5F"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532304DA" w14:textId="77777777" w:rsidR="00520AF8" w:rsidRPr="001F4300" w:rsidRDefault="00520AF8" w:rsidP="00F736C9">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17E003B" w14:textId="77777777" w:rsidR="00520AF8" w:rsidRPr="001F4300" w:rsidRDefault="00520AF8" w:rsidP="00F736C9">
            <w:pPr>
              <w:pStyle w:val="TAL"/>
              <w:jc w:val="center"/>
              <w:rPr>
                <w:bCs/>
                <w:iCs/>
              </w:rPr>
            </w:pPr>
            <w:r w:rsidRPr="001F4300">
              <w:rPr>
                <w:rFonts w:cs="Arial"/>
                <w:bCs/>
                <w:iCs/>
                <w:szCs w:val="18"/>
              </w:rPr>
              <w:t>Band</w:t>
            </w:r>
          </w:p>
        </w:tc>
        <w:tc>
          <w:tcPr>
            <w:tcW w:w="567" w:type="dxa"/>
          </w:tcPr>
          <w:p w14:paraId="59DB9386" w14:textId="77777777" w:rsidR="00520AF8" w:rsidRPr="001F4300" w:rsidRDefault="00520AF8" w:rsidP="00F736C9">
            <w:pPr>
              <w:pStyle w:val="TAL"/>
              <w:jc w:val="center"/>
              <w:rPr>
                <w:bCs/>
                <w:iCs/>
              </w:rPr>
            </w:pPr>
            <w:r w:rsidRPr="001F4300">
              <w:rPr>
                <w:rFonts w:cs="Arial"/>
                <w:bCs/>
                <w:iCs/>
                <w:szCs w:val="18"/>
              </w:rPr>
              <w:t>CY</w:t>
            </w:r>
          </w:p>
        </w:tc>
        <w:tc>
          <w:tcPr>
            <w:tcW w:w="709" w:type="dxa"/>
          </w:tcPr>
          <w:p w14:paraId="57B76F72" w14:textId="77777777" w:rsidR="00520AF8" w:rsidRPr="001F4300" w:rsidRDefault="00520AF8" w:rsidP="00F736C9">
            <w:pPr>
              <w:pStyle w:val="TAL"/>
              <w:jc w:val="center"/>
              <w:rPr>
                <w:bCs/>
                <w:iCs/>
              </w:rPr>
            </w:pPr>
            <w:r w:rsidRPr="001F4300">
              <w:rPr>
                <w:bCs/>
                <w:iCs/>
              </w:rPr>
              <w:t>N/A</w:t>
            </w:r>
          </w:p>
        </w:tc>
        <w:tc>
          <w:tcPr>
            <w:tcW w:w="728" w:type="dxa"/>
          </w:tcPr>
          <w:p w14:paraId="333B3FB5" w14:textId="77777777" w:rsidR="00520AF8" w:rsidRPr="001F4300" w:rsidRDefault="00520AF8" w:rsidP="00F736C9">
            <w:pPr>
              <w:pStyle w:val="TAL"/>
              <w:jc w:val="center"/>
            </w:pPr>
            <w:r w:rsidRPr="001F4300">
              <w:rPr>
                <w:bCs/>
                <w:iCs/>
              </w:rPr>
              <w:t>N/A</w:t>
            </w:r>
          </w:p>
        </w:tc>
      </w:tr>
      <w:tr w:rsidR="00520AF8" w:rsidRPr="001F4300" w14:paraId="41AF8CA1" w14:textId="77777777" w:rsidTr="00F736C9">
        <w:trPr>
          <w:cantSplit/>
          <w:tblHeader/>
        </w:trPr>
        <w:tc>
          <w:tcPr>
            <w:tcW w:w="6917" w:type="dxa"/>
          </w:tcPr>
          <w:p w14:paraId="5D6A7EA0" w14:textId="77777777" w:rsidR="00520AF8" w:rsidRPr="001F4300" w:rsidRDefault="00520AF8" w:rsidP="00F736C9">
            <w:pPr>
              <w:pStyle w:val="TAL"/>
              <w:rPr>
                <w:b/>
                <w:bCs/>
                <w:i/>
                <w:iCs/>
              </w:rPr>
            </w:pPr>
            <w:r w:rsidRPr="001F4300">
              <w:rPr>
                <w:b/>
                <w:bCs/>
                <w:i/>
                <w:iCs/>
              </w:rPr>
              <w:t>ptrs-DensityRecommendationSetUL</w:t>
            </w:r>
          </w:p>
          <w:p w14:paraId="5988A7FA" w14:textId="77777777" w:rsidR="00520AF8" w:rsidRPr="001F4300" w:rsidRDefault="00520AF8" w:rsidP="00F736C9">
            <w:pPr>
              <w:pStyle w:val="TAL"/>
              <w:rPr>
                <w:bCs/>
                <w:iCs/>
              </w:rPr>
            </w:pPr>
            <w:r w:rsidRPr="001F4300">
              <w:rPr>
                <w:bCs/>
                <w:iCs/>
              </w:rPr>
              <w:t>For each supported sub-carrier spacing, indicates preferred threshold sets for determining UL PTRS density. For each supported sub-carrier spacing, this field comprises:</w:t>
            </w:r>
          </w:p>
          <w:p w14:paraId="6AA10938"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EEB9CA9"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FE5C7C6" w14:textId="77777777" w:rsidR="00520AF8" w:rsidRPr="001F4300" w:rsidRDefault="00520AF8" w:rsidP="00F736C9">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5D2DE29A" w14:textId="77777777" w:rsidR="00520AF8" w:rsidRPr="001F4300" w:rsidRDefault="00520AF8" w:rsidP="00F736C9">
            <w:pPr>
              <w:pStyle w:val="TAL"/>
              <w:jc w:val="center"/>
              <w:rPr>
                <w:rFonts w:cs="Arial"/>
                <w:bCs/>
                <w:iCs/>
                <w:szCs w:val="18"/>
              </w:rPr>
            </w:pPr>
            <w:r w:rsidRPr="001F4300">
              <w:rPr>
                <w:rFonts w:cs="Arial"/>
                <w:bCs/>
                <w:iCs/>
                <w:szCs w:val="18"/>
              </w:rPr>
              <w:t>Band</w:t>
            </w:r>
          </w:p>
        </w:tc>
        <w:tc>
          <w:tcPr>
            <w:tcW w:w="567" w:type="dxa"/>
          </w:tcPr>
          <w:p w14:paraId="445B0889" w14:textId="77777777" w:rsidR="00520AF8" w:rsidRPr="001F4300" w:rsidRDefault="00520AF8" w:rsidP="00F736C9">
            <w:pPr>
              <w:pStyle w:val="TAL"/>
              <w:jc w:val="center"/>
              <w:rPr>
                <w:rFonts w:cs="Arial"/>
                <w:bCs/>
                <w:iCs/>
                <w:szCs w:val="18"/>
              </w:rPr>
            </w:pPr>
            <w:r w:rsidRPr="001F4300">
              <w:rPr>
                <w:rFonts w:cs="Arial"/>
                <w:bCs/>
                <w:iCs/>
                <w:szCs w:val="18"/>
              </w:rPr>
              <w:t>No</w:t>
            </w:r>
          </w:p>
        </w:tc>
        <w:tc>
          <w:tcPr>
            <w:tcW w:w="709" w:type="dxa"/>
          </w:tcPr>
          <w:p w14:paraId="73633A65" w14:textId="77777777" w:rsidR="00520AF8" w:rsidRPr="001F4300" w:rsidRDefault="00520AF8" w:rsidP="00F736C9">
            <w:pPr>
              <w:pStyle w:val="TAL"/>
              <w:jc w:val="center"/>
              <w:rPr>
                <w:rFonts w:cs="Arial"/>
                <w:bCs/>
                <w:iCs/>
                <w:szCs w:val="18"/>
              </w:rPr>
            </w:pPr>
            <w:r w:rsidRPr="001F4300">
              <w:rPr>
                <w:bCs/>
                <w:iCs/>
              </w:rPr>
              <w:t>N/A</w:t>
            </w:r>
          </w:p>
        </w:tc>
        <w:tc>
          <w:tcPr>
            <w:tcW w:w="728" w:type="dxa"/>
          </w:tcPr>
          <w:p w14:paraId="40C43199" w14:textId="77777777" w:rsidR="00520AF8" w:rsidRPr="001F4300" w:rsidRDefault="00520AF8" w:rsidP="00F736C9">
            <w:pPr>
              <w:pStyle w:val="TAL"/>
              <w:jc w:val="center"/>
            </w:pPr>
            <w:r w:rsidRPr="001F4300">
              <w:rPr>
                <w:bCs/>
                <w:iCs/>
              </w:rPr>
              <w:t>N/A</w:t>
            </w:r>
          </w:p>
        </w:tc>
      </w:tr>
      <w:tr w:rsidR="00520AF8" w:rsidRPr="001F4300" w14:paraId="6FC66E43" w14:textId="77777777" w:rsidTr="00F736C9">
        <w:trPr>
          <w:cantSplit/>
          <w:tblHeader/>
        </w:trPr>
        <w:tc>
          <w:tcPr>
            <w:tcW w:w="6917" w:type="dxa"/>
          </w:tcPr>
          <w:p w14:paraId="06B2D25C" w14:textId="77777777" w:rsidR="00520AF8" w:rsidRPr="001F4300" w:rsidRDefault="00520AF8" w:rsidP="00F736C9">
            <w:pPr>
              <w:pStyle w:val="TAL"/>
              <w:rPr>
                <w:b/>
                <w:i/>
              </w:rPr>
            </w:pPr>
            <w:r w:rsidRPr="001F4300">
              <w:rPr>
                <w:b/>
                <w:i/>
              </w:rPr>
              <w:t>pucch-SpatialRelInfoMAC-CE</w:t>
            </w:r>
          </w:p>
          <w:p w14:paraId="153CCD0B" w14:textId="77777777" w:rsidR="00520AF8" w:rsidRPr="001F4300" w:rsidRDefault="00520AF8" w:rsidP="00F736C9">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5892EC9F" w14:textId="77777777" w:rsidR="00520AF8" w:rsidRPr="001F4300" w:rsidRDefault="00520AF8" w:rsidP="00F736C9">
            <w:pPr>
              <w:pStyle w:val="TAL"/>
              <w:jc w:val="center"/>
            </w:pPr>
            <w:r w:rsidRPr="001F4300">
              <w:t>Band</w:t>
            </w:r>
          </w:p>
        </w:tc>
        <w:tc>
          <w:tcPr>
            <w:tcW w:w="567" w:type="dxa"/>
          </w:tcPr>
          <w:p w14:paraId="178C707F" w14:textId="77777777" w:rsidR="00520AF8" w:rsidRPr="001F4300" w:rsidRDefault="00520AF8" w:rsidP="00F736C9">
            <w:pPr>
              <w:pStyle w:val="TAL"/>
              <w:jc w:val="center"/>
            </w:pPr>
            <w:r w:rsidRPr="001F4300">
              <w:t>CY</w:t>
            </w:r>
          </w:p>
        </w:tc>
        <w:tc>
          <w:tcPr>
            <w:tcW w:w="709" w:type="dxa"/>
          </w:tcPr>
          <w:p w14:paraId="01C47EB9" w14:textId="77777777" w:rsidR="00520AF8" w:rsidRPr="001F4300" w:rsidRDefault="00520AF8" w:rsidP="00F736C9">
            <w:pPr>
              <w:pStyle w:val="TAL"/>
              <w:jc w:val="center"/>
            </w:pPr>
            <w:r w:rsidRPr="001F4300">
              <w:rPr>
                <w:bCs/>
                <w:iCs/>
              </w:rPr>
              <w:t>N/A</w:t>
            </w:r>
          </w:p>
        </w:tc>
        <w:tc>
          <w:tcPr>
            <w:tcW w:w="728" w:type="dxa"/>
          </w:tcPr>
          <w:p w14:paraId="6A3E36BA" w14:textId="77777777" w:rsidR="00520AF8" w:rsidRPr="001F4300" w:rsidRDefault="00520AF8" w:rsidP="00F736C9">
            <w:pPr>
              <w:pStyle w:val="TAL"/>
              <w:jc w:val="center"/>
            </w:pPr>
            <w:r w:rsidRPr="001F4300">
              <w:rPr>
                <w:bCs/>
                <w:iCs/>
              </w:rPr>
              <w:t>N/A</w:t>
            </w:r>
          </w:p>
        </w:tc>
      </w:tr>
      <w:tr w:rsidR="00520AF8" w:rsidRPr="001F4300" w14:paraId="580ABACC" w14:textId="77777777" w:rsidTr="00F736C9">
        <w:trPr>
          <w:cantSplit/>
          <w:tblHeader/>
        </w:trPr>
        <w:tc>
          <w:tcPr>
            <w:tcW w:w="6917" w:type="dxa"/>
          </w:tcPr>
          <w:p w14:paraId="2A80F860" w14:textId="77777777" w:rsidR="00520AF8" w:rsidRPr="001F4300" w:rsidRDefault="00520AF8" w:rsidP="00F736C9">
            <w:pPr>
              <w:pStyle w:val="TAL"/>
              <w:rPr>
                <w:b/>
                <w:bCs/>
                <w:i/>
                <w:iCs/>
              </w:rPr>
            </w:pPr>
            <w:r w:rsidRPr="001F4300">
              <w:rPr>
                <w:b/>
                <w:bCs/>
                <w:i/>
                <w:iCs/>
              </w:rPr>
              <w:t>pusch-256QAM</w:t>
            </w:r>
          </w:p>
          <w:p w14:paraId="30C5546A" w14:textId="77777777" w:rsidR="00520AF8" w:rsidRPr="001F4300" w:rsidRDefault="00520AF8" w:rsidP="00F736C9">
            <w:pPr>
              <w:pStyle w:val="TAL"/>
            </w:pPr>
            <w:r w:rsidRPr="001F4300">
              <w:rPr>
                <w:bCs/>
                <w:iCs/>
              </w:rPr>
              <w:t>Indicates whether the UE supports 256QAM modulation scheme for PUSCH as defined in 6.3.1.2 of TS 38.211 [6].</w:t>
            </w:r>
          </w:p>
        </w:tc>
        <w:tc>
          <w:tcPr>
            <w:tcW w:w="709" w:type="dxa"/>
          </w:tcPr>
          <w:p w14:paraId="1D4442AC" w14:textId="77777777" w:rsidR="00520AF8" w:rsidRPr="001F4300" w:rsidRDefault="00520AF8" w:rsidP="00F736C9">
            <w:pPr>
              <w:pStyle w:val="TAL"/>
              <w:jc w:val="center"/>
              <w:rPr>
                <w:rFonts w:cs="Arial"/>
                <w:szCs w:val="18"/>
              </w:rPr>
            </w:pPr>
            <w:r w:rsidRPr="001F4300">
              <w:rPr>
                <w:bCs/>
                <w:iCs/>
              </w:rPr>
              <w:t>Band</w:t>
            </w:r>
          </w:p>
        </w:tc>
        <w:tc>
          <w:tcPr>
            <w:tcW w:w="567" w:type="dxa"/>
          </w:tcPr>
          <w:p w14:paraId="5EBE83FE" w14:textId="77777777" w:rsidR="00520AF8" w:rsidRPr="001F4300" w:rsidRDefault="00520AF8" w:rsidP="00F736C9">
            <w:pPr>
              <w:pStyle w:val="TAL"/>
              <w:jc w:val="center"/>
              <w:rPr>
                <w:rFonts w:cs="Arial"/>
                <w:szCs w:val="18"/>
              </w:rPr>
            </w:pPr>
            <w:r w:rsidRPr="001F4300">
              <w:rPr>
                <w:bCs/>
                <w:iCs/>
              </w:rPr>
              <w:t>No</w:t>
            </w:r>
          </w:p>
        </w:tc>
        <w:tc>
          <w:tcPr>
            <w:tcW w:w="709" w:type="dxa"/>
          </w:tcPr>
          <w:p w14:paraId="4DDA9A5D" w14:textId="77777777" w:rsidR="00520AF8" w:rsidRPr="001F4300" w:rsidRDefault="00520AF8" w:rsidP="00F736C9">
            <w:pPr>
              <w:pStyle w:val="TAL"/>
              <w:jc w:val="center"/>
              <w:rPr>
                <w:rFonts w:cs="Arial"/>
                <w:szCs w:val="18"/>
              </w:rPr>
            </w:pPr>
            <w:r w:rsidRPr="001F4300">
              <w:rPr>
                <w:bCs/>
                <w:iCs/>
              </w:rPr>
              <w:t>N/A</w:t>
            </w:r>
          </w:p>
        </w:tc>
        <w:tc>
          <w:tcPr>
            <w:tcW w:w="728" w:type="dxa"/>
          </w:tcPr>
          <w:p w14:paraId="5660BBA0" w14:textId="77777777" w:rsidR="00520AF8" w:rsidRPr="001F4300" w:rsidRDefault="00520AF8" w:rsidP="00F736C9">
            <w:pPr>
              <w:pStyle w:val="TAL"/>
              <w:jc w:val="center"/>
            </w:pPr>
            <w:r w:rsidRPr="001F4300">
              <w:rPr>
                <w:bCs/>
                <w:iCs/>
              </w:rPr>
              <w:t>N/A</w:t>
            </w:r>
          </w:p>
        </w:tc>
      </w:tr>
      <w:tr w:rsidR="00520AF8" w:rsidRPr="001F4300" w14:paraId="63691F9C" w14:textId="77777777" w:rsidTr="00F736C9">
        <w:trPr>
          <w:cantSplit/>
          <w:tblHeader/>
        </w:trPr>
        <w:tc>
          <w:tcPr>
            <w:tcW w:w="6917" w:type="dxa"/>
          </w:tcPr>
          <w:p w14:paraId="2EACFD80" w14:textId="77777777" w:rsidR="00520AF8" w:rsidRPr="001F4300" w:rsidRDefault="00520AF8" w:rsidP="00F736C9">
            <w:pPr>
              <w:pStyle w:val="TAL"/>
              <w:rPr>
                <w:b/>
                <w:bCs/>
                <w:i/>
                <w:iCs/>
              </w:rPr>
            </w:pPr>
            <w:r w:rsidRPr="001F4300">
              <w:rPr>
                <w:b/>
                <w:bCs/>
                <w:i/>
                <w:iCs/>
              </w:rPr>
              <w:t>pusch-RepetitionMultiSlots-v1650</w:t>
            </w:r>
          </w:p>
          <w:p w14:paraId="3D85E5BA" w14:textId="77777777" w:rsidR="00520AF8" w:rsidRPr="001F4300" w:rsidRDefault="00520AF8" w:rsidP="00F736C9">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54CADC52" w14:textId="77777777" w:rsidR="00520AF8" w:rsidRPr="001F4300" w:rsidRDefault="00520AF8" w:rsidP="00F736C9">
            <w:pPr>
              <w:pStyle w:val="TAL"/>
            </w:pPr>
          </w:p>
          <w:p w14:paraId="05732822" w14:textId="77777777" w:rsidR="00520AF8" w:rsidRPr="001F4300" w:rsidRDefault="00520AF8" w:rsidP="00F736C9">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2DD75ADF" w14:textId="77777777" w:rsidR="00520AF8" w:rsidRPr="001F4300" w:rsidRDefault="00520AF8" w:rsidP="00F736C9">
            <w:pPr>
              <w:pStyle w:val="TAL"/>
              <w:jc w:val="center"/>
              <w:rPr>
                <w:bCs/>
                <w:iCs/>
              </w:rPr>
            </w:pPr>
            <w:r w:rsidRPr="001F4300">
              <w:t>Band</w:t>
            </w:r>
          </w:p>
        </w:tc>
        <w:tc>
          <w:tcPr>
            <w:tcW w:w="567" w:type="dxa"/>
          </w:tcPr>
          <w:p w14:paraId="39C5F188" w14:textId="77777777" w:rsidR="00520AF8" w:rsidRPr="001F4300" w:rsidRDefault="00520AF8" w:rsidP="00F736C9">
            <w:pPr>
              <w:pStyle w:val="TAL"/>
              <w:jc w:val="center"/>
              <w:rPr>
                <w:bCs/>
                <w:iCs/>
              </w:rPr>
            </w:pPr>
            <w:r w:rsidRPr="001F4300">
              <w:t>Yes</w:t>
            </w:r>
          </w:p>
        </w:tc>
        <w:tc>
          <w:tcPr>
            <w:tcW w:w="709" w:type="dxa"/>
          </w:tcPr>
          <w:p w14:paraId="79CFC40C" w14:textId="77777777" w:rsidR="00520AF8" w:rsidRPr="001F4300" w:rsidRDefault="00520AF8" w:rsidP="00F736C9">
            <w:pPr>
              <w:pStyle w:val="TAL"/>
              <w:jc w:val="center"/>
              <w:rPr>
                <w:bCs/>
                <w:iCs/>
              </w:rPr>
            </w:pPr>
            <w:r w:rsidRPr="001F4300">
              <w:t>N/A</w:t>
            </w:r>
          </w:p>
        </w:tc>
        <w:tc>
          <w:tcPr>
            <w:tcW w:w="728" w:type="dxa"/>
          </w:tcPr>
          <w:p w14:paraId="32A0F1CD" w14:textId="77777777" w:rsidR="00520AF8" w:rsidRPr="001F4300" w:rsidRDefault="00520AF8" w:rsidP="00F736C9">
            <w:pPr>
              <w:pStyle w:val="TAL"/>
              <w:jc w:val="center"/>
              <w:rPr>
                <w:bCs/>
                <w:iCs/>
              </w:rPr>
            </w:pPr>
            <w:r w:rsidRPr="001F4300">
              <w:t>N/A</w:t>
            </w:r>
          </w:p>
        </w:tc>
      </w:tr>
      <w:tr w:rsidR="00520AF8" w:rsidRPr="001F4300" w14:paraId="167822AA" w14:textId="77777777" w:rsidTr="00F736C9">
        <w:trPr>
          <w:cantSplit/>
          <w:tblHeader/>
        </w:trPr>
        <w:tc>
          <w:tcPr>
            <w:tcW w:w="6917" w:type="dxa"/>
          </w:tcPr>
          <w:p w14:paraId="52EE9137" w14:textId="77777777" w:rsidR="00520AF8" w:rsidRPr="001F4300" w:rsidRDefault="00520AF8" w:rsidP="00F736C9">
            <w:pPr>
              <w:pStyle w:val="TAL"/>
              <w:rPr>
                <w:b/>
                <w:bCs/>
                <w:i/>
                <w:iCs/>
              </w:rPr>
            </w:pPr>
            <w:r w:rsidRPr="001F4300">
              <w:rPr>
                <w:b/>
                <w:bCs/>
                <w:i/>
                <w:iCs/>
              </w:rPr>
              <w:t>pusch-TransCoherence</w:t>
            </w:r>
          </w:p>
          <w:p w14:paraId="2545DA40" w14:textId="77777777" w:rsidR="00520AF8" w:rsidRPr="001F4300" w:rsidRDefault="00520AF8" w:rsidP="00F736C9">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3D298FA" w14:textId="77777777" w:rsidR="00520AF8" w:rsidRPr="001F4300" w:rsidRDefault="00520AF8" w:rsidP="00F736C9">
            <w:pPr>
              <w:pStyle w:val="TAL"/>
              <w:jc w:val="center"/>
              <w:rPr>
                <w:bCs/>
                <w:iCs/>
              </w:rPr>
            </w:pPr>
            <w:r w:rsidRPr="001F4300">
              <w:rPr>
                <w:bCs/>
                <w:iCs/>
              </w:rPr>
              <w:t>Band</w:t>
            </w:r>
          </w:p>
        </w:tc>
        <w:tc>
          <w:tcPr>
            <w:tcW w:w="567" w:type="dxa"/>
          </w:tcPr>
          <w:p w14:paraId="41436C7D" w14:textId="77777777" w:rsidR="00520AF8" w:rsidRPr="001F4300" w:rsidRDefault="00520AF8" w:rsidP="00F736C9">
            <w:pPr>
              <w:pStyle w:val="TAL"/>
              <w:jc w:val="center"/>
              <w:rPr>
                <w:bCs/>
                <w:iCs/>
              </w:rPr>
            </w:pPr>
            <w:r w:rsidRPr="001F4300">
              <w:rPr>
                <w:bCs/>
                <w:iCs/>
              </w:rPr>
              <w:t>No</w:t>
            </w:r>
          </w:p>
        </w:tc>
        <w:tc>
          <w:tcPr>
            <w:tcW w:w="709" w:type="dxa"/>
          </w:tcPr>
          <w:p w14:paraId="52A5BDB1" w14:textId="77777777" w:rsidR="00520AF8" w:rsidRPr="001F4300" w:rsidRDefault="00520AF8" w:rsidP="00F736C9">
            <w:pPr>
              <w:pStyle w:val="TAL"/>
              <w:jc w:val="center"/>
              <w:rPr>
                <w:bCs/>
                <w:iCs/>
              </w:rPr>
            </w:pPr>
            <w:r w:rsidRPr="001F4300">
              <w:rPr>
                <w:bCs/>
                <w:iCs/>
              </w:rPr>
              <w:t>N/A</w:t>
            </w:r>
          </w:p>
        </w:tc>
        <w:tc>
          <w:tcPr>
            <w:tcW w:w="728" w:type="dxa"/>
          </w:tcPr>
          <w:p w14:paraId="3B6B17AD" w14:textId="77777777" w:rsidR="00520AF8" w:rsidRPr="001F4300" w:rsidRDefault="00520AF8" w:rsidP="00F736C9">
            <w:pPr>
              <w:pStyle w:val="TAL"/>
              <w:jc w:val="center"/>
            </w:pPr>
            <w:r w:rsidRPr="001F4300">
              <w:rPr>
                <w:bCs/>
                <w:iCs/>
              </w:rPr>
              <w:t>N/A</w:t>
            </w:r>
          </w:p>
        </w:tc>
      </w:tr>
      <w:tr w:rsidR="00520AF8" w:rsidRPr="001F4300" w14:paraId="1BFC08D9" w14:textId="77777777" w:rsidTr="00F736C9">
        <w:trPr>
          <w:cantSplit/>
          <w:tblHeader/>
        </w:trPr>
        <w:tc>
          <w:tcPr>
            <w:tcW w:w="6917" w:type="dxa"/>
          </w:tcPr>
          <w:p w14:paraId="19D68CEE" w14:textId="77777777" w:rsidR="00520AF8" w:rsidRPr="001F4300" w:rsidRDefault="00520AF8" w:rsidP="00F736C9">
            <w:pPr>
              <w:pStyle w:val="TAL"/>
              <w:rPr>
                <w:b/>
                <w:i/>
              </w:rPr>
            </w:pPr>
            <w:r w:rsidRPr="001F4300">
              <w:rPr>
                <w:b/>
                <w:i/>
              </w:rPr>
              <w:t>rateMatchingLTE-CRS</w:t>
            </w:r>
          </w:p>
          <w:p w14:paraId="56E950A4" w14:textId="77777777" w:rsidR="00520AF8" w:rsidRPr="001F4300" w:rsidRDefault="00520AF8" w:rsidP="00F736C9">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4FC776AC" w14:textId="77777777" w:rsidR="00520AF8" w:rsidRPr="001F4300" w:rsidRDefault="00520AF8" w:rsidP="00F736C9">
            <w:pPr>
              <w:pStyle w:val="TAL"/>
              <w:jc w:val="center"/>
              <w:rPr>
                <w:bCs/>
                <w:iCs/>
              </w:rPr>
            </w:pPr>
            <w:r w:rsidRPr="001F4300">
              <w:t>Band</w:t>
            </w:r>
          </w:p>
        </w:tc>
        <w:tc>
          <w:tcPr>
            <w:tcW w:w="567" w:type="dxa"/>
          </w:tcPr>
          <w:p w14:paraId="32208F2F" w14:textId="77777777" w:rsidR="00520AF8" w:rsidRPr="001F4300" w:rsidRDefault="00520AF8" w:rsidP="00F736C9">
            <w:pPr>
              <w:pStyle w:val="TAL"/>
              <w:jc w:val="center"/>
              <w:rPr>
                <w:bCs/>
                <w:iCs/>
              </w:rPr>
            </w:pPr>
            <w:r w:rsidRPr="001F4300">
              <w:t>Yes</w:t>
            </w:r>
          </w:p>
        </w:tc>
        <w:tc>
          <w:tcPr>
            <w:tcW w:w="709" w:type="dxa"/>
          </w:tcPr>
          <w:p w14:paraId="2621CABA" w14:textId="77777777" w:rsidR="00520AF8" w:rsidRPr="001F4300" w:rsidRDefault="00520AF8" w:rsidP="00F736C9">
            <w:pPr>
              <w:pStyle w:val="TAL"/>
              <w:jc w:val="center"/>
              <w:rPr>
                <w:bCs/>
                <w:iCs/>
              </w:rPr>
            </w:pPr>
            <w:r w:rsidRPr="001F4300">
              <w:rPr>
                <w:bCs/>
                <w:iCs/>
              </w:rPr>
              <w:t>N/A</w:t>
            </w:r>
          </w:p>
        </w:tc>
        <w:tc>
          <w:tcPr>
            <w:tcW w:w="728" w:type="dxa"/>
          </w:tcPr>
          <w:p w14:paraId="796B1470" w14:textId="77777777" w:rsidR="00520AF8" w:rsidRPr="001F4300" w:rsidRDefault="00520AF8" w:rsidP="00F736C9">
            <w:pPr>
              <w:pStyle w:val="TAL"/>
              <w:jc w:val="center"/>
            </w:pPr>
            <w:r w:rsidRPr="001F4300">
              <w:rPr>
                <w:bCs/>
                <w:iCs/>
              </w:rPr>
              <w:t>N/A</w:t>
            </w:r>
          </w:p>
        </w:tc>
      </w:tr>
      <w:tr w:rsidR="00520AF8" w:rsidRPr="001F4300" w14:paraId="0960BE4A" w14:textId="77777777" w:rsidTr="00F736C9">
        <w:trPr>
          <w:cantSplit/>
          <w:tblHeader/>
        </w:trPr>
        <w:tc>
          <w:tcPr>
            <w:tcW w:w="6917" w:type="dxa"/>
          </w:tcPr>
          <w:p w14:paraId="2EEC1F8F" w14:textId="77777777" w:rsidR="00520AF8" w:rsidRPr="001F4300" w:rsidRDefault="00520AF8" w:rsidP="00F736C9">
            <w:pPr>
              <w:pStyle w:val="TAL"/>
              <w:rPr>
                <w:b/>
                <w:i/>
              </w:rPr>
            </w:pPr>
            <w:r w:rsidRPr="001F4300">
              <w:rPr>
                <w:b/>
                <w:i/>
              </w:rPr>
              <w:t>separateCRS-RateMatching-r16</w:t>
            </w:r>
          </w:p>
          <w:p w14:paraId="338389AA" w14:textId="77777777" w:rsidR="00520AF8" w:rsidRPr="001F4300" w:rsidRDefault="00520AF8" w:rsidP="00F736C9">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58451AFE" w14:textId="77777777" w:rsidR="00520AF8" w:rsidRPr="001F4300" w:rsidRDefault="00520AF8" w:rsidP="00F736C9">
            <w:pPr>
              <w:pStyle w:val="TAL"/>
              <w:jc w:val="center"/>
            </w:pPr>
            <w:r w:rsidRPr="001F4300">
              <w:t>Band</w:t>
            </w:r>
          </w:p>
        </w:tc>
        <w:tc>
          <w:tcPr>
            <w:tcW w:w="567" w:type="dxa"/>
          </w:tcPr>
          <w:p w14:paraId="6E29731D" w14:textId="77777777" w:rsidR="00520AF8" w:rsidRPr="001F4300" w:rsidRDefault="00520AF8" w:rsidP="00F736C9">
            <w:pPr>
              <w:pStyle w:val="TAL"/>
              <w:jc w:val="center"/>
            </w:pPr>
            <w:r w:rsidRPr="001F4300">
              <w:t>No</w:t>
            </w:r>
          </w:p>
        </w:tc>
        <w:tc>
          <w:tcPr>
            <w:tcW w:w="709" w:type="dxa"/>
          </w:tcPr>
          <w:p w14:paraId="47320E81" w14:textId="77777777" w:rsidR="00520AF8" w:rsidRPr="001F4300" w:rsidRDefault="00520AF8" w:rsidP="00F736C9">
            <w:pPr>
              <w:pStyle w:val="TAL"/>
              <w:jc w:val="center"/>
              <w:rPr>
                <w:bCs/>
                <w:iCs/>
              </w:rPr>
            </w:pPr>
            <w:r w:rsidRPr="001F4300">
              <w:rPr>
                <w:bCs/>
                <w:iCs/>
              </w:rPr>
              <w:t>N/A</w:t>
            </w:r>
          </w:p>
        </w:tc>
        <w:tc>
          <w:tcPr>
            <w:tcW w:w="728" w:type="dxa"/>
          </w:tcPr>
          <w:p w14:paraId="66634526" w14:textId="77777777" w:rsidR="00520AF8" w:rsidRPr="001F4300" w:rsidRDefault="00520AF8" w:rsidP="00F736C9">
            <w:pPr>
              <w:pStyle w:val="TAL"/>
              <w:jc w:val="center"/>
              <w:rPr>
                <w:bCs/>
                <w:iCs/>
              </w:rPr>
            </w:pPr>
            <w:r w:rsidRPr="001F4300">
              <w:rPr>
                <w:bCs/>
                <w:iCs/>
              </w:rPr>
              <w:t>FR1 only</w:t>
            </w:r>
          </w:p>
        </w:tc>
      </w:tr>
      <w:tr w:rsidR="00520AF8" w:rsidRPr="001F4300" w14:paraId="1FFB4546" w14:textId="77777777" w:rsidTr="00F736C9">
        <w:trPr>
          <w:cantSplit/>
          <w:tblHeader/>
        </w:trPr>
        <w:tc>
          <w:tcPr>
            <w:tcW w:w="6917" w:type="dxa"/>
          </w:tcPr>
          <w:p w14:paraId="5F70DD8B" w14:textId="77777777" w:rsidR="00520AF8" w:rsidRPr="001F4300" w:rsidRDefault="00520AF8" w:rsidP="00F736C9">
            <w:pPr>
              <w:pStyle w:val="TAL"/>
              <w:rPr>
                <w:b/>
                <w:i/>
              </w:rPr>
            </w:pPr>
            <w:r w:rsidRPr="001F4300">
              <w:rPr>
                <w:b/>
                <w:i/>
              </w:rPr>
              <w:lastRenderedPageBreak/>
              <w:t>semi-PersistentL1-SINR-Report-PUCCH-r16</w:t>
            </w:r>
          </w:p>
          <w:p w14:paraId="07F01456" w14:textId="77777777" w:rsidR="00520AF8" w:rsidRPr="001F4300" w:rsidRDefault="00520AF8" w:rsidP="00F736C9">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2048DDDE"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26745116"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57577EC0" w14:textId="77777777" w:rsidR="00520AF8" w:rsidRPr="001F4300" w:rsidRDefault="00520AF8" w:rsidP="00F736C9">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52A669B6" w14:textId="77777777" w:rsidR="00520AF8" w:rsidRPr="001F4300" w:rsidRDefault="00520AF8" w:rsidP="00F736C9">
            <w:pPr>
              <w:pStyle w:val="TAL"/>
              <w:jc w:val="center"/>
            </w:pPr>
            <w:r w:rsidRPr="001F4300">
              <w:t>Band</w:t>
            </w:r>
          </w:p>
        </w:tc>
        <w:tc>
          <w:tcPr>
            <w:tcW w:w="567" w:type="dxa"/>
          </w:tcPr>
          <w:p w14:paraId="55323C6A" w14:textId="77777777" w:rsidR="00520AF8" w:rsidRPr="001F4300" w:rsidRDefault="00520AF8" w:rsidP="00F736C9">
            <w:pPr>
              <w:pStyle w:val="TAL"/>
              <w:jc w:val="center"/>
            </w:pPr>
            <w:r w:rsidRPr="001F4300">
              <w:t>No</w:t>
            </w:r>
          </w:p>
        </w:tc>
        <w:tc>
          <w:tcPr>
            <w:tcW w:w="709" w:type="dxa"/>
          </w:tcPr>
          <w:p w14:paraId="03448B6C" w14:textId="77777777" w:rsidR="00520AF8" w:rsidRPr="001F4300" w:rsidRDefault="00520AF8" w:rsidP="00F736C9">
            <w:pPr>
              <w:pStyle w:val="TAL"/>
              <w:jc w:val="center"/>
              <w:rPr>
                <w:bCs/>
                <w:iCs/>
              </w:rPr>
            </w:pPr>
            <w:r w:rsidRPr="001F4300">
              <w:rPr>
                <w:bCs/>
                <w:iCs/>
              </w:rPr>
              <w:t>N/A</w:t>
            </w:r>
          </w:p>
        </w:tc>
        <w:tc>
          <w:tcPr>
            <w:tcW w:w="728" w:type="dxa"/>
          </w:tcPr>
          <w:p w14:paraId="77A56AB3" w14:textId="77777777" w:rsidR="00520AF8" w:rsidRPr="001F4300" w:rsidRDefault="00520AF8" w:rsidP="00F736C9">
            <w:pPr>
              <w:pStyle w:val="TAL"/>
              <w:jc w:val="center"/>
              <w:rPr>
                <w:bCs/>
                <w:iCs/>
              </w:rPr>
            </w:pPr>
            <w:r w:rsidRPr="001F4300">
              <w:rPr>
                <w:bCs/>
                <w:iCs/>
              </w:rPr>
              <w:t>N/A</w:t>
            </w:r>
          </w:p>
        </w:tc>
      </w:tr>
      <w:tr w:rsidR="00520AF8" w:rsidRPr="001F4300" w14:paraId="225CF879" w14:textId="77777777" w:rsidTr="00F736C9">
        <w:trPr>
          <w:cantSplit/>
          <w:tblHeader/>
        </w:trPr>
        <w:tc>
          <w:tcPr>
            <w:tcW w:w="6917" w:type="dxa"/>
          </w:tcPr>
          <w:p w14:paraId="059D5CBC" w14:textId="77777777" w:rsidR="00520AF8" w:rsidRPr="001F4300" w:rsidRDefault="00520AF8" w:rsidP="00F736C9">
            <w:pPr>
              <w:pStyle w:val="TAL"/>
              <w:rPr>
                <w:b/>
                <w:i/>
              </w:rPr>
            </w:pPr>
            <w:r w:rsidRPr="001F4300">
              <w:rPr>
                <w:b/>
                <w:i/>
              </w:rPr>
              <w:t>semi-PersistentL1-SINR-Report-PUSCH-r16</w:t>
            </w:r>
          </w:p>
          <w:p w14:paraId="00FB44A9" w14:textId="77777777" w:rsidR="00520AF8" w:rsidRPr="001F4300" w:rsidRDefault="00520AF8" w:rsidP="00F736C9">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4285A8E3" w14:textId="77777777" w:rsidR="00520AF8" w:rsidRPr="001F4300" w:rsidRDefault="00520AF8" w:rsidP="00F736C9">
            <w:pPr>
              <w:pStyle w:val="TAL"/>
              <w:jc w:val="center"/>
              <w:rPr>
                <w:bCs/>
                <w:iCs/>
              </w:rPr>
            </w:pPr>
            <w:r w:rsidRPr="001F4300">
              <w:t>Band</w:t>
            </w:r>
          </w:p>
        </w:tc>
        <w:tc>
          <w:tcPr>
            <w:tcW w:w="567" w:type="dxa"/>
          </w:tcPr>
          <w:p w14:paraId="1CACEDBA" w14:textId="77777777" w:rsidR="00520AF8" w:rsidRPr="001F4300" w:rsidRDefault="00520AF8" w:rsidP="00F736C9">
            <w:pPr>
              <w:pStyle w:val="TAL"/>
              <w:jc w:val="center"/>
              <w:rPr>
                <w:bCs/>
                <w:iCs/>
              </w:rPr>
            </w:pPr>
            <w:r w:rsidRPr="001F4300">
              <w:t>No</w:t>
            </w:r>
          </w:p>
        </w:tc>
        <w:tc>
          <w:tcPr>
            <w:tcW w:w="709" w:type="dxa"/>
          </w:tcPr>
          <w:p w14:paraId="3128AEAB" w14:textId="77777777" w:rsidR="00520AF8" w:rsidRPr="001F4300" w:rsidRDefault="00520AF8" w:rsidP="00F736C9">
            <w:pPr>
              <w:pStyle w:val="TAL"/>
              <w:jc w:val="center"/>
              <w:rPr>
                <w:bCs/>
                <w:iCs/>
              </w:rPr>
            </w:pPr>
            <w:r w:rsidRPr="001F4300">
              <w:rPr>
                <w:bCs/>
                <w:iCs/>
              </w:rPr>
              <w:t>N/A</w:t>
            </w:r>
          </w:p>
        </w:tc>
        <w:tc>
          <w:tcPr>
            <w:tcW w:w="728" w:type="dxa"/>
          </w:tcPr>
          <w:p w14:paraId="00C1B582" w14:textId="77777777" w:rsidR="00520AF8" w:rsidRPr="001F4300" w:rsidRDefault="00520AF8" w:rsidP="00F736C9">
            <w:pPr>
              <w:pStyle w:val="TAL"/>
              <w:jc w:val="center"/>
              <w:rPr>
                <w:bCs/>
                <w:iCs/>
              </w:rPr>
            </w:pPr>
            <w:r w:rsidRPr="001F4300">
              <w:rPr>
                <w:bCs/>
                <w:iCs/>
              </w:rPr>
              <w:t>N/A</w:t>
            </w:r>
          </w:p>
        </w:tc>
      </w:tr>
      <w:tr w:rsidR="00520AF8" w:rsidRPr="001F4300" w14:paraId="3BB31DA1" w14:textId="77777777" w:rsidTr="00F736C9">
        <w:trPr>
          <w:cantSplit/>
          <w:tblHeader/>
        </w:trPr>
        <w:tc>
          <w:tcPr>
            <w:tcW w:w="6917" w:type="dxa"/>
          </w:tcPr>
          <w:p w14:paraId="63B4EEEE" w14:textId="77777777" w:rsidR="00520AF8" w:rsidRPr="001F4300" w:rsidRDefault="00520AF8" w:rsidP="00F736C9">
            <w:pPr>
              <w:pStyle w:val="TAL"/>
              <w:rPr>
                <w:b/>
                <w:bCs/>
                <w:i/>
                <w:iCs/>
              </w:rPr>
            </w:pPr>
            <w:r w:rsidRPr="001F4300">
              <w:rPr>
                <w:rFonts w:cs="Arial"/>
                <w:b/>
                <w:bCs/>
                <w:i/>
                <w:iCs/>
                <w:szCs w:val="18"/>
              </w:rPr>
              <w:t>simul-SpatialRelationUpdatePUCCHResGroup-r16</w:t>
            </w:r>
          </w:p>
          <w:p w14:paraId="2F3F15EA" w14:textId="77777777" w:rsidR="00520AF8" w:rsidRPr="001F4300" w:rsidRDefault="00520AF8" w:rsidP="00F736C9">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22386DF4" w14:textId="77777777" w:rsidR="00520AF8" w:rsidRPr="001F4300" w:rsidRDefault="00520AF8" w:rsidP="00F736C9">
            <w:pPr>
              <w:pStyle w:val="TAL"/>
              <w:jc w:val="center"/>
              <w:rPr>
                <w:bCs/>
                <w:iCs/>
              </w:rPr>
            </w:pPr>
            <w:r w:rsidRPr="001F4300">
              <w:rPr>
                <w:rFonts w:cs="Arial"/>
                <w:bCs/>
                <w:iCs/>
                <w:szCs w:val="18"/>
              </w:rPr>
              <w:t>Band</w:t>
            </w:r>
          </w:p>
        </w:tc>
        <w:tc>
          <w:tcPr>
            <w:tcW w:w="567" w:type="dxa"/>
          </w:tcPr>
          <w:p w14:paraId="69DEE91A" w14:textId="77777777" w:rsidR="00520AF8" w:rsidRPr="001F4300" w:rsidRDefault="00520AF8" w:rsidP="00F736C9">
            <w:pPr>
              <w:pStyle w:val="TAL"/>
              <w:jc w:val="center"/>
              <w:rPr>
                <w:bCs/>
                <w:iCs/>
              </w:rPr>
            </w:pPr>
            <w:r w:rsidRPr="001F4300">
              <w:rPr>
                <w:rFonts w:cs="Arial"/>
                <w:bCs/>
                <w:iCs/>
                <w:szCs w:val="18"/>
              </w:rPr>
              <w:t>No</w:t>
            </w:r>
          </w:p>
        </w:tc>
        <w:tc>
          <w:tcPr>
            <w:tcW w:w="709" w:type="dxa"/>
          </w:tcPr>
          <w:p w14:paraId="27A184E1" w14:textId="77777777" w:rsidR="00520AF8" w:rsidRPr="001F4300" w:rsidRDefault="00520AF8" w:rsidP="00F736C9">
            <w:pPr>
              <w:pStyle w:val="TAL"/>
              <w:jc w:val="center"/>
              <w:rPr>
                <w:bCs/>
                <w:iCs/>
              </w:rPr>
            </w:pPr>
            <w:r w:rsidRPr="001F4300">
              <w:rPr>
                <w:rFonts w:cs="Arial"/>
                <w:bCs/>
                <w:iCs/>
                <w:szCs w:val="18"/>
              </w:rPr>
              <w:t>N/A</w:t>
            </w:r>
          </w:p>
        </w:tc>
        <w:tc>
          <w:tcPr>
            <w:tcW w:w="728" w:type="dxa"/>
          </w:tcPr>
          <w:p w14:paraId="7A737DEE" w14:textId="77777777" w:rsidR="00520AF8" w:rsidRPr="001F4300" w:rsidRDefault="00520AF8" w:rsidP="00F736C9">
            <w:pPr>
              <w:pStyle w:val="TAL"/>
              <w:jc w:val="center"/>
              <w:rPr>
                <w:bCs/>
                <w:iCs/>
              </w:rPr>
            </w:pPr>
            <w:r w:rsidRPr="001F4300">
              <w:rPr>
                <w:rFonts w:cs="Arial"/>
                <w:bCs/>
                <w:iCs/>
                <w:szCs w:val="18"/>
              </w:rPr>
              <w:t>N/A</w:t>
            </w:r>
          </w:p>
        </w:tc>
      </w:tr>
      <w:tr w:rsidR="00520AF8" w:rsidRPr="001F4300" w14:paraId="4557E59C" w14:textId="77777777" w:rsidTr="00F736C9">
        <w:trPr>
          <w:cantSplit/>
          <w:tblHeader/>
        </w:trPr>
        <w:tc>
          <w:tcPr>
            <w:tcW w:w="6917" w:type="dxa"/>
            <w:shd w:val="clear" w:color="auto" w:fill="auto"/>
          </w:tcPr>
          <w:p w14:paraId="6184813A" w14:textId="77777777" w:rsidR="00520AF8" w:rsidRPr="001F4300" w:rsidRDefault="00520AF8" w:rsidP="00F736C9">
            <w:pPr>
              <w:pStyle w:val="TAL"/>
              <w:rPr>
                <w:rFonts w:eastAsia="Malgun Gothic" w:cs="Arial"/>
                <w:b/>
                <w:bCs/>
                <w:i/>
                <w:iCs/>
                <w:szCs w:val="18"/>
              </w:rPr>
            </w:pPr>
            <w:r w:rsidRPr="001F4300">
              <w:rPr>
                <w:rFonts w:eastAsia="Malgun Gothic" w:cs="Arial"/>
                <w:b/>
                <w:bCs/>
                <w:i/>
                <w:iCs/>
                <w:szCs w:val="18"/>
              </w:rPr>
              <w:t>simulTX-SRS-AntSwitchingIntraBandUL-CA-r16</w:t>
            </w:r>
          </w:p>
          <w:p w14:paraId="335E82CF" w14:textId="77777777" w:rsidR="00520AF8" w:rsidRPr="001F4300" w:rsidRDefault="00520AF8" w:rsidP="00F736C9">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4BCD18E3" w14:textId="77777777" w:rsidR="00520AF8" w:rsidRPr="001F4300" w:rsidRDefault="00520AF8" w:rsidP="00F736C9">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1640A691" w14:textId="77777777" w:rsidR="00520AF8" w:rsidRPr="001F4300" w:rsidRDefault="00520AF8" w:rsidP="00F736C9">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4942C3F2" w14:textId="77777777" w:rsidR="00520AF8" w:rsidRPr="001F4300" w:rsidRDefault="00520AF8" w:rsidP="00F736C9">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2163E864" w14:textId="77777777" w:rsidR="00520AF8" w:rsidRPr="001F4300" w:rsidRDefault="00520AF8" w:rsidP="00F736C9">
            <w:pPr>
              <w:pStyle w:val="B1"/>
              <w:spacing w:after="0"/>
              <w:rPr>
                <w:rFonts w:ascii="Arial" w:eastAsia="Malgun Gothic" w:hAnsi="Arial" w:cs="Arial"/>
                <w:sz w:val="18"/>
                <w:szCs w:val="18"/>
              </w:rPr>
            </w:pPr>
          </w:p>
          <w:p w14:paraId="10D71721" w14:textId="77777777" w:rsidR="00520AF8" w:rsidRPr="001F4300" w:rsidRDefault="00520AF8" w:rsidP="00F736C9">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269EF574" w14:textId="77777777" w:rsidR="00520AF8" w:rsidRPr="001F4300" w:rsidRDefault="00520AF8" w:rsidP="00F736C9">
            <w:pPr>
              <w:pStyle w:val="TAL"/>
              <w:jc w:val="center"/>
              <w:rPr>
                <w:rFonts w:cs="Arial"/>
                <w:bCs/>
                <w:iCs/>
                <w:szCs w:val="18"/>
              </w:rPr>
            </w:pPr>
            <w:r w:rsidRPr="001F4300">
              <w:rPr>
                <w:rFonts w:cs="Arial"/>
                <w:bCs/>
                <w:iCs/>
                <w:szCs w:val="18"/>
              </w:rPr>
              <w:t>Band</w:t>
            </w:r>
          </w:p>
        </w:tc>
        <w:tc>
          <w:tcPr>
            <w:tcW w:w="567" w:type="dxa"/>
            <w:shd w:val="clear" w:color="auto" w:fill="auto"/>
          </w:tcPr>
          <w:p w14:paraId="3B3B19EA" w14:textId="77777777" w:rsidR="00520AF8" w:rsidRPr="001F4300" w:rsidRDefault="00520AF8" w:rsidP="00F736C9">
            <w:pPr>
              <w:pStyle w:val="TAL"/>
              <w:jc w:val="center"/>
              <w:rPr>
                <w:rFonts w:cs="Arial"/>
                <w:bCs/>
                <w:iCs/>
                <w:szCs w:val="18"/>
              </w:rPr>
            </w:pPr>
            <w:r w:rsidRPr="001F4300">
              <w:rPr>
                <w:rFonts w:cs="Arial"/>
                <w:bCs/>
                <w:iCs/>
                <w:szCs w:val="18"/>
              </w:rPr>
              <w:t>No</w:t>
            </w:r>
          </w:p>
        </w:tc>
        <w:tc>
          <w:tcPr>
            <w:tcW w:w="709" w:type="dxa"/>
            <w:shd w:val="clear" w:color="auto" w:fill="auto"/>
          </w:tcPr>
          <w:p w14:paraId="655DF761" w14:textId="77777777" w:rsidR="00520AF8" w:rsidRPr="001F4300" w:rsidRDefault="00520AF8" w:rsidP="00F736C9">
            <w:pPr>
              <w:pStyle w:val="TAL"/>
              <w:jc w:val="center"/>
              <w:rPr>
                <w:rFonts w:cs="Arial"/>
                <w:bCs/>
                <w:iCs/>
                <w:szCs w:val="18"/>
              </w:rPr>
            </w:pPr>
            <w:r w:rsidRPr="001F4300">
              <w:rPr>
                <w:rFonts w:cs="Arial"/>
                <w:bCs/>
                <w:iCs/>
                <w:szCs w:val="18"/>
              </w:rPr>
              <w:t>N/A</w:t>
            </w:r>
          </w:p>
        </w:tc>
        <w:tc>
          <w:tcPr>
            <w:tcW w:w="728" w:type="dxa"/>
            <w:shd w:val="clear" w:color="auto" w:fill="auto"/>
          </w:tcPr>
          <w:p w14:paraId="60E8281E" w14:textId="77777777" w:rsidR="00520AF8" w:rsidRPr="001F4300" w:rsidRDefault="00520AF8" w:rsidP="00F736C9">
            <w:pPr>
              <w:pStyle w:val="TAL"/>
              <w:jc w:val="center"/>
              <w:rPr>
                <w:rFonts w:cs="Arial"/>
                <w:bCs/>
                <w:iCs/>
                <w:szCs w:val="18"/>
              </w:rPr>
            </w:pPr>
            <w:r w:rsidRPr="001F4300">
              <w:rPr>
                <w:rFonts w:cs="Arial"/>
                <w:bCs/>
                <w:iCs/>
                <w:szCs w:val="18"/>
              </w:rPr>
              <w:t>N/A</w:t>
            </w:r>
          </w:p>
        </w:tc>
      </w:tr>
      <w:tr w:rsidR="00520AF8" w:rsidRPr="001F4300" w14:paraId="5AFDB7C8" w14:textId="77777777" w:rsidTr="00F736C9">
        <w:trPr>
          <w:cantSplit/>
          <w:tblHeader/>
        </w:trPr>
        <w:tc>
          <w:tcPr>
            <w:tcW w:w="6917" w:type="dxa"/>
          </w:tcPr>
          <w:p w14:paraId="58105BED" w14:textId="77777777" w:rsidR="00520AF8" w:rsidRPr="001F4300" w:rsidRDefault="00520AF8" w:rsidP="00F736C9">
            <w:pPr>
              <w:pStyle w:val="TAL"/>
              <w:rPr>
                <w:rFonts w:cs="Arial"/>
                <w:b/>
                <w:bCs/>
                <w:i/>
                <w:iCs/>
                <w:szCs w:val="18"/>
              </w:rPr>
            </w:pPr>
            <w:r w:rsidRPr="001F4300">
              <w:rPr>
                <w:rFonts w:cs="Arial"/>
                <w:b/>
                <w:bCs/>
                <w:i/>
                <w:iCs/>
                <w:szCs w:val="18"/>
              </w:rPr>
              <w:t>simulSRS-MIMO-TransWithinBand-r16</w:t>
            </w:r>
          </w:p>
          <w:p w14:paraId="06A36D2A" w14:textId="77777777" w:rsidR="00520AF8" w:rsidRPr="001F4300" w:rsidRDefault="00520AF8" w:rsidP="00F736C9">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469FA479" w14:textId="77777777" w:rsidR="00520AF8" w:rsidRPr="001F4300" w:rsidRDefault="00520AF8" w:rsidP="00F736C9">
            <w:pPr>
              <w:pStyle w:val="TAL"/>
              <w:jc w:val="center"/>
            </w:pPr>
            <w:r w:rsidRPr="001F4300">
              <w:rPr>
                <w:bCs/>
                <w:iCs/>
              </w:rPr>
              <w:t>Band</w:t>
            </w:r>
          </w:p>
        </w:tc>
        <w:tc>
          <w:tcPr>
            <w:tcW w:w="567" w:type="dxa"/>
          </w:tcPr>
          <w:p w14:paraId="757582FB" w14:textId="77777777" w:rsidR="00520AF8" w:rsidRPr="001F4300" w:rsidRDefault="00520AF8" w:rsidP="00F736C9">
            <w:pPr>
              <w:pStyle w:val="TAL"/>
              <w:jc w:val="center"/>
            </w:pPr>
            <w:r w:rsidRPr="001F4300">
              <w:rPr>
                <w:bCs/>
                <w:iCs/>
              </w:rPr>
              <w:t>No</w:t>
            </w:r>
          </w:p>
        </w:tc>
        <w:tc>
          <w:tcPr>
            <w:tcW w:w="709" w:type="dxa"/>
          </w:tcPr>
          <w:p w14:paraId="382ECCE6" w14:textId="77777777" w:rsidR="00520AF8" w:rsidRPr="001F4300" w:rsidRDefault="00520AF8" w:rsidP="00F736C9">
            <w:pPr>
              <w:pStyle w:val="TAL"/>
              <w:jc w:val="center"/>
              <w:rPr>
                <w:bCs/>
                <w:iCs/>
              </w:rPr>
            </w:pPr>
            <w:r w:rsidRPr="001F4300">
              <w:rPr>
                <w:bCs/>
                <w:iCs/>
              </w:rPr>
              <w:t>N/A</w:t>
            </w:r>
          </w:p>
        </w:tc>
        <w:tc>
          <w:tcPr>
            <w:tcW w:w="728" w:type="dxa"/>
          </w:tcPr>
          <w:p w14:paraId="767754D0" w14:textId="77777777" w:rsidR="00520AF8" w:rsidRPr="001F4300" w:rsidRDefault="00520AF8" w:rsidP="00F736C9">
            <w:pPr>
              <w:pStyle w:val="TAL"/>
              <w:jc w:val="center"/>
              <w:rPr>
                <w:bCs/>
                <w:iCs/>
              </w:rPr>
            </w:pPr>
            <w:r w:rsidRPr="001F4300">
              <w:rPr>
                <w:bCs/>
                <w:iCs/>
              </w:rPr>
              <w:t>N/A</w:t>
            </w:r>
          </w:p>
        </w:tc>
      </w:tr>
      <w:tr w:rsidR="00520AF8" w:rsidRPr="001F4300" w14:paraId="35B3E71B" w14:textId="77777777" w:rsidTr="00F736C9">
        <w:trPr>
          <w:cantSplit/>
          <w:tblHeader/>
        </w:trPr>
        <w:tc>
          <w:tcPr>
            <w:tcW w:w="6917" w:type="dxa"/>
          </w:tcPr>
          <w:p w14:paraId="52805630" w14:textId="77777777" w:rsidR="00520AF8" w:rsidRPr="001F4300" w:rsidRDefault="00520AF8" w:rsidP="00F736C9">
            <w:pPr>
              <w:pStyle w:val="TAL"/>
              <w:rPr>
                <w:rFonts w:cs="Arial"/>
                <w:b/>
                <w:bCs/>
                <w:i/>
                <w:iCs/>
                <w:szCs w:val="18"/>
              </w:rPr>
            </w:pPr>
            <w:r w:rsidRPr="001F4300">
              <w:rPr>
                <w:rFonts w:cs="Arial"/>
                <w:b/>
                <w:bCs/>
                <w:i/>
                <w:iCs/>
                <w:szCs w:val="18"/>
              </w:rPr>
              <w:t>simulSRS-TransWithinBand-r16</w:t>
            </w:r>
          </w:p>
          <w:p w14:paraId="207743CF" w14:textId="77777777" w:rsidR="00520AF8" w:rsidRPr="001F4300" w:rsidRDefault="00520AF8" w:rsidP="00F736C9">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1A7123E9" w14:textId="77777777" w:rsidR="00520AF8" w:rsidRPr="001F4300" w:rsidRDefault="00520AF8" w:rsidP="00F736C9">
            <w:pPr>
              <w:pStyle w:val="TAL"/>
              <w:jc w:val="center"/>
            </w:pPr>
            <w:r w:rsidRPr="001F4300">
              <w:rPr>
                <w:bCs/>
                <w:iCs/>
              </w:rPr>
              <w:t>Band</w:t>
            </w:r>
          </w:p>
        </w:tc>
        <w:tc>
          <w:tcPr>
            <w:tcW w:w="567" w:type="dxa"/>
          </w:tcPr>
          <w:p w14:paraId="017B4E9B" w14:textId="77777777" w:rsidR="00520AF8" w:rsidRPr="001F4300" w:rsidRDefault="00520AF8" w:rsidP="00F736C9">
            <w:pPr>
              <w:pStyle w:val="TAL"/>
              <w:jc w:val="center"/>
            </w:pPr>
            <w:r w:rsidRPr="001F4300">
              <w:rPr>
                <w:bCs/>
                <w:iCs/>
              </w:rPr>
              <w:t>No</w:t>
            </w:r>
          </w:p>
        </w:tc>
        <w:tc>
          <w:tcPr>
            <w:tcW w:w="709" w:type="dxa"/>
          </w:tcPr>
          <w:p w14:paraId="7283432F" w14:textId="77777777" w:rsidR="00520AF8" w:rsidRPr="001F4300" w:rsidRDefault="00520AF8" w:rsidP="00F736C9">
            <w:pPr>
              <w:pStyle w:val="TAL"/>
              <w:jc w:val="center"/>
            </w:pPr>
            <w:r w:rsidRPr="001F4300">
              <w:rPr>
                <w:bCs/>
                <w:iCs/>
              </w:rPr>
              <w:t>N/A</w:t>
            </w:r>
          </w:p>
        </w:tc>
        <w:tc>
          <w:tcPr>
            <w:tcW w:w="728" w:type="dxa"/>
          </w:tcPr>
          <w:p w14:paraId="30B548BA" w14:textId="77777777" w:rsidR="00520AF8" w:rsidRPr="001F4300" w:rsidRDefault="00520AF8" w:rsidP="00F736C9">
            <w:pPr>
              <w:pStyle w:val="TAL"/>
              <w:jc w:val="center"/>
            </w:pPr>
            <w:r w:rsidRPr="001F4300">
              <w:rPr>
                <w:bCs/>
                <w:iCs/>
              </w:rPr>
              <w:t>N/A</w:t>
            </w:r>
          </w:p>
        </w:tc>
      </w:tr>
      <w:tr w:rsidR="00520AF8" w:rsidRPr="001F4300" w14:paraId="1268682E" w14:textId="77777777" w:rsidTr="00F736C9">
        <w:trPr>
          <w:cantSplit/>
          <w:tblHeader/>
        </w:trPr>
        <w:tc>
          <w:tcPr>
            <w:tcW w:w="6917" w:type="dxa"/>
          </w:tcPr>
          <w:p w14:paraId="51B5C0FD" w14:textId="77777777" w:rsidR="00520AF8" w:rsidRPr="001F4300" w:rsidRDefault="00520AF8" w:rsidP="00F736C9">
            <w:pPr>
              <w:pStyle w:val="TAL"/>
              <w:rPr>
                <w:b/>
                <w:i/>
              </w:rPr>
            </w:pPr>
            <w:r w:rsidRPr="001F4300">
              <w:rPr>
                <w:b/>
                <w:i/>
              </w:rPr>
              <w:t>simultaneousReceptionDiffTypeD-r16</w:t>
            </w:r>
          </w:p>
          <w:p w14:paraId="44B97D01" w14:textId="77777777" w:rsidR="00520AF8" w:rsidRPr="001F4300" w:rsidRDefault="00520AF8" w:rsidP="00F736C9">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1AFD7A10" w14:textId="77777777" w:rsidR="00520AF8" w:rsidRPr="001F4300" w:rsidRDefault="00520AF8" w:rsidP="00F736C9">
            <w:pPr>
              <w:pStyle w:val="TAL"/>
              <w:jc w:val="center"/>
              <w:rPr>
                <w:bCs/>
                <w:iCs/>
              </w:rPr>
            </w:pPr>
            <w:r w:rsidRPr="001F4300">
              <w:t>Band</w:t>
            </w:r>
          </w:p>
        </w:tc>
        <w:tc>
          <w:tcPr>
            <w:tcW w:w="567" w:type="dxa"/>
          </w:tcPr>
          <w:p w14:paraId="09408478" w14:textId="77777777" w:rsidR="00520AF8" w:rsidRPr="001F4300" w:rsidRDefault="00520AF8" w:rsidP="00F736C9">
            <w:pPr>
              <w:pStyle w:val="TAL"/>
              <w:jc w:val="center"/>
              <w:rPr>
                <w:bCs/>
                <w:iCs/>
              </w:rPr>
            </w:pPr>
            <w:r w:rsidRPr="001F4300">
              <w:t>No</w:t>
            </w:r>
          </w:p>
        </w:tc>
        <w:tc>
          <w:tcPr>
            <w:tcW w:w="709" w:type="dxa"/>
          </w:tcPr>
          <w:p w14:paraId="0B269C1B" w14:textId="77777777" w:rsidR="00520AF8" w:rsidRPr="001F4300" w:rsidRDefault="00520AF8" w:rsidP="00F736C9">
            <w:pPr>
              <w:pStyle w:val="TAL"/>
              <w:jc w:val="center"/>
              <w:rPr>
                <w:bCs/>
                <w:iCs/>
              </w:rPr>
            </w:pPr>
            <w:r w:rsidRPr="001F4300">
              <w:t>N/A</w:t>
            </w:r>
          </w:p>
        </w:tc>
        <w:tc>
          <w:tcPr>
            <w:tcW w:w="728" w:type="dxa"/>
          </w:tcPr>
          <w:p w14:paraId="633F673D" w14:textId="77777777" w:rsidR="00520AF8" w:rsidRPr="001F4300" w:rsidRDefault="00520AF8" w:rsidP="00F736C9">
            <w:pPr>
              <w:pStyle w:val="TAL"/>
              <w:jc w:val="center"/>
              <w:rPr>
                <w:bCs/>
                <w:iCs/>
              </w:rPr>
            </w:pPr>
            <w:r w:rsidRPr="001F4300">
              <w:t>FR2 only</w:t>
            </w:r>
          </w:p>
        </w:tc>
      </w:tr>
      <w:tr w:rsidR="00520AF8" w:rsidRPr="001F4300" w14:paraId="4E00B5E0" w14:textId="77777777" w:rsidTr="00F736C9">
        <w:trPr>
          <w:cantSplit/>
          <w:tblHeader/>
        </w:trPr>
        <w:tc>
          <w:tcPr>
            <w:tcW w:w="6917" w:type="dxa"/>
          </w:tcPr>
          <w:p w14:paraId="4A715818" w14:textId="77777777" w:rsidR="00520AF8" w:rsidRPr="001F4300" w:rsidRDefault="00520AF8" w:rsidP="00F736C9">
            <w:pPr>
              <w:pStyle w:val="TAL"/>
              <w:rPr>
                <w:rFonts w:cs="Arial"/>
                <w:b/>
                <w:bCs/>
                <w:i/>
                <w:iCs/>
                <w:szCs w:val="18"/>
              </w:rPr>
            </w:pPr>
            <w:r w:rsidRPr="001F4300">
              <w:rPr>
                <w:rFonts w:cs="Arial"/>
                <w:b/>
                <w:bCs/>
                <w:i/>
                <w:iCs/>
                <w:szCs w:val="18"/>
              </w:rPr>
              <w:lastRenderedPageBreak/>
              <w:t>spatialRelations, spatialRelations-v1640</w:t>
            </w:r>
          </w:p>
          <w:p w14:paraId="794D7113" w14:textId="77777777" w:rsidR="00520AF8" w:rsidRPr="001F4300" w:rsidRDefault="00520AF8" w:rsidP="00F736C9">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2AF7D65F"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00E7C6B8"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56BF29E7"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7EB7716F"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5E87B7EB" w14:textId="77777777" w:rsidR="00520AF8" w:rsidRPr="001F4300" w:rsidRDefault="00520AF8" w:rsidP="00F736C9">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17A7914F" w14:textId="77777777" w:rsidR="00520AF8" w:rsidRPr="001F4300" w:rsidRDefault="00520AF8" w:rsidP="00F736C9">
            <w:pPr>
              <w:pStyle w:val="TAL"/>
              <w:jc w:val="center"/>
            </w:pPr>
            <w:r w:rsidRPr="001F4300">
              <w:t>Band</w:t>
            </w:r>
          </w:p>
        </w:tc>
        <w:tc>
          <w:tcPr>
            <w:tcW w:w="567" w:type="dxa"/>
          </w:tcPr>
          <w:p w14:paraId="127E3C7F" w14:textId="77777777" w:rsidR="00520AF8" w:rsidRPr="001F4300" w:rsidRDefault="00520AF8" w:rsidP="00F736C9">
            <w:pPr>
              <w:pStyle w:val="TAL"/>
              <w:jc w:val="center"/>
            </w:pPr>
            <w:r w:rsidRPr="001F4300">
              <w:t>FD</w:t>
            </w:r>
          </w:p>
        </w:tc>
        <w:tc>
          <w:tcPr>
            <w:tcW w:w="709" w:type="dxa"/>
          </w:tcPr>
          <w:p w14:paraId="0FE3A1D7" w14:textId="77777777" w:rsidR="00520AF8" w:rsidRPr="001F4300" w:rsidRDefault="00520AF8" w:rsidP="00F736C9">
            <w:pPr>
              <w:pStyle w:val="TAL"/>
              <w:jc w:val="center"/>
            </w:pPr>
            <w:r w:rsidRPr="001F4300">
              <w:t>N/A</w:t>
            </w:r>
          </w:p>
        </w:tc>
        <w:tc>
          <w:tcPr>
            <w:tcW w:w="728" w:type="dxa"/>
          </w:tcPr>
          <w:p w14:paraId="2AC47672" w14:textId="77777777" w:rsidR="00520AF8" w:rsidRPr="001F4300" w:rsidRDefault="00520AF8" w:rsidP="00F736C9">
            <w:pPr>
              <w:pStyle w:val="TAL"/>
              <w:jc w:val="center"/>
            </w:pPr>
            <w:r w:rsidRPr="001F4300">
              <w:t>FD</w:t>
            </w:r>
          </w:p>
        </w:tc>
      </w:tr>
      <w:tr w:rsidR="00520AF8" w:rsidRPr="001F4300" w14:paraId="36D4EBE1" w14:textId="77777777" w:rsidTr="00F736C9">
        <w:trPr>
          <w:cantSplit/>
          <w:tblHeader/>
        </w:trPr>
        <w:tc>
          <w:tcPr>
            <w:tcW w:w="6917" w:type="dxa"/>
          </w:tcPr>
          <w:p w14:paraId="0C4E30A3" w14:textId="77777777" w:rsidR="00520AF8" w:rsidRPr="001F4300" w:rsidRDefault="00520AF8" w:rsidP="00F736C9">
            <w:pPr>
              <w:pStyle w:val="TAL"/>
              <w:rPr>
                <w:rFonts w:cs="Arial"/>
                <w:b/>
                <w:bCs/>
                <w:i/>
                <w:iCs/>
                <w:szCs w:val="18"/>
              </w:rPr>
            </w:pPr>
            <w:r w:rsidRPr="001F4300">
              <w:rPr>
                <w:rFonts w:cs="Arial"/>
                <w:b/>
                <w:bCs/>
                <w:i/>
                <w:iCs/>
                <w:szCs w:val="18"/>
              </w:rPr>
              <w:t>spatialRelationsSRS-Pos-r16</w:t>
            </w:r>
          </w:p>
          <w:p w14:paraId="2EACA406" w14:textId="77777777" w:rsidR="00520AF8" w:rsidRPr="001F4300" w:rsidRDefault="00520AF8" w:rsidP="00F736C9">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301D469C"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6E2A8CA3"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71622B5E"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E26B38D"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0DC3128D"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0FAB5509"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3AE9FB62" w14:textId="77777777" w:rsidR="00520AF8" w:rsidRPr="001F4300" w:rsidRDefault="00520AF8" w:rsidP="00F736C9">
            <w:pPr>
              <w:pStyle w:val="TAN"/>
            </w:pPr>
            <w:r w:rsidRPr="001F4300">
              <w:t>NOTE:</w:t>
            </w:r>
            <w:r w:rsidRPr="001F4300">
              <w:rPr>
                <w:rFonts w:cs="Arial"/>
                <w:szCs w:val="18"/>
              </w:rPr>
              <w:tab/>
            </w:r>
            <w:r w:rsidRPr="001F4300">
              <w:t>A PRS from a PRS-only TP is treated as PRS from a non-serving cell.</w:t>
            </w:r>
          </w:p>
          <w:p w14:paraId="3D5DB286" w14:textId="77777777" w:rsidR="00520AF8" w:rsidRPr="001F4300" w:rsidRDefault="00520AF8" w:rsidP="00F736C9">
            <w:pPr>
              <w:pStyle w:val="TAN"/>
            </w:pPr>
          </w:p>
        </w:tc>
        <w:tc>
          <w:tcPr>
            <w:tcW w:w="709" w:type="dxa"/>
          </w:tcPr>
          <w:p w14:paraId="4E9682F0" w14:textId="77777777" w:rsidR="00520AF8" w:rsidRPr="001F4300" w:rsidRDefault="00520AF8" w:rsidP="00F736C9">
            <w:pPr>
              <w:pStyle w:val="TAL"/>
              <w:jc w:val="center"/>
            </w:pPr>
            <w:r w:rsidRPr="001F4300">
              <w:t>Band</w:t>
            </w:r>
          </w:p>
        </w:tc>
        <w:tc>
          <w:tcPr>
            <w:tcW w:w="567" w:type="dxa"/>
          </w:tcPr>
          <w:p w14:paraId="7F2A1D3B" w14:textId="77777777" w:rsidR="00520AF8" w:rsidRPr="001F4300" w:rsidRDefault="00520AF8" w:rsidP="00F736C9">
            <w:pPr>
              <w:pStyle w:val="TAL"/>
              <w:jc w:val="center"/>
            </w:pPr>
            <w:r w:rsidRPr="001F4300">
              <w:t>No</w:t>
            </w:r>
          </w:p>
        </w:tc>
        <w:tc>
          <w:tcPr>
            <w:tcW w:w="709" w:type="dxa"/>
          </w:tcPr>
          <w:p w14:paraId="0DB05DCB" w14:textId="77777777" w:rsidR="00520AF8" w:rsidRPr="001F4300" w:rsidRDefault="00520AF8" w:rsidP="00F736C9">
            <w:pPr>
              <w:pStyle w:val="TAL"/>
              <w:jc w:val="center"/>
            </w:pPr>
            <w:r w:rsidRPr="001F4300">
              <w:t>N/A</w:t>
            </w:r>
          </w:p>
        </w:tc>
        <w:tc>
          <w:tcPr>
            <w:tcW w:w="728" w:type="dxa"/>
          </w:tcPr>
          <w:p w14:paraId="420AE3E0" w14:textId="77777777" w:rsidR="00520AF8" w:rsidRPr="001F4300" w:rsidRDefault="00520AF8" w:rsidP="00F736C9">
            <w:pPr>
              <w:pStyle w:val="TAL"/>
              <w:jc w:val="center"/>
            </w:pPr>
            <w:r w:rsidRPr="001F4300">
              <w:t>FR2 only</w:t>
            </w:r>
          </w:p>
        </w:tc>
      </w:tr>
      <w:tr w:rsidR="00520AF8" w:rsidRPr="001F4300" w14:paraId="4BE82833" w14:textId="77777777" w:rsidTr="00F736C9">
        <w:trPr>
          <w:cantSplit/>
          <w:tblHeader/>
        </w:trPr>
        <w:tc>
          <w:tcPr>
            <w:tcW w:w="6917" w:type="dxa"/>
          </w:tcPr>
          <w:p w14:paraId="2169F8F9" w14:textId="77777777" w:rsidR="00520AF8" w:rsidRPr="001F4300" w:rsidRDefault="00520AF8" w:rsidP="00F736C9">
            <w:pPr>
              <w:pStyle w:val="TAL"/>
              <w:rPr>
                <w:b/>
                <w:bCs/>
                <w:i/>
                <w:iCs/>
              </w:rPr>
            </w:pPr>
            <w:r w:rsidRPr="001F4300">
              <w:rPr>
                <w:b/>
                <w:bCs/>
                <w:i/>
                <w:iCs/>
              </w:rPr>
              <w:lastRenderedPageBreak/>
              <w:t>sp-BeamReportPUCCH</w:t>
            </w:r>
          </w:p>
          <w:p w14:paraId="798120F3" w14:textId="77777777" w:rsidR="00520AF8" w:rsidRPr="001F4300" w:rsidRDefault="00520AF8" w:rsidP="00F736C9">
            <w:pPr>
              <w:pStyle w:val="TAL"/>
            </w:pPr>
            <w:r w:rsidRPr="001F4300">
              <w:rPr>
                <w:bCs/>
                <w:iCs/>
              </w:rPr>
              <w:t>Indicates support of semi-persistent 'CRI/RSRP' or 'SSBRI/RSRP' reporting using PUCCH formats 2, 3 and 4 in one slot.</w:t>
            </w:r>
          </w:p>
        </w:tc>
        <w:tc>
          <w:tcPr>
            <w:tcW w:w="709" w:type="dxa"/>
          </w:tcPr>
          <w:p w14:paraId="69DA08D4" w14:textId="77777777" w:rsidR="00520AF8" w:rsidRPr="001F4300" w:rsidRDefault="00520AF8" w:rsidP="00F736C9">
            <w:pPr>
              <w:pStyle w:val="TAL"/>
              <w:jc w:val="center"/>
            </w:pPr>
            <w:r w:rsidRPr="001F4300">
              <w:rPr>
                <w:bCs/>
                <w:iCs/>
              </w:rPr>
              <w:t>Band</w:t>
            </w:r>
          </w:p>
        </w:tc>
        <w:tc>
          <w:tcPr>
            <w:tcW w:w="567" w:type="dxa"/>
          </w:tcPr>
          <w:p w14:paraId="6C91A546" w14:textId="77777777" w:rsidR="00520AF8" w:rsidRPr="001F4300" w:rsidRDefault="00520AF8" w:rsidP="00F736C9">
            <w:pPr>
              <w:pStyle w:val="TAL"/>
              <w:jc w:val="center"/>
            </w:pPr>
            <w:r w:rsidRPr="001F4300">
              <w:rPr>
                <w:bCs/>
                <w:iCs/>
              </w:rPr>
              <w:t>No</w:t>
            </w:r>
          </w:p>
        </w:tc>
        <w:tc>
          <w:tcPr>
            <w:tcW w:w="709" w:type="dxa"/>
          </w:tcPr>
          <w:p w14:paraId="2A7E5CBA" w14:textId="77777777" w:rsidR="00520AF8" w:rsidRPr="001F4300" w:rsidRDefault="00520AF8" w:rsidP="00F736C9">
            <w:pPr>
              <w:pStyle w:val="TAL"/>
              <w:jc w:val="center"/>
            </w:pPr>
            <w:r w:rsidRPr="001F4300">
              <w:rPr>
                <w:bCs/>
                <w:iCs/>
              </w:rPr>
              <w:t>N/A</w:t>
            </w:r>
          </w:p>
        </w:tc>
        <w:tc>
          <w:tcPr>
            <w:tcW w:w="728" w:type="dxa"/>
          </w:tcPr>
          <w:p w14:paraId="4CB80D6F" w14:textId="77777777" w:rsidR="00520AF8" w:rsidRPr="001F4300" w:rsidRDefault="00520AF8" w:rsidP="00F736C9">
            <w:pPr>
              <w:pStyle w:val="TAL"/>
              <w:jc w:val="center"/>
            </w:pPr>
            <w:r w:rsidRPr="001F4300">
              <w:rPr>
                <w:bCs/>
                <w:iCs/>
              </w:rPr>
              <w:t>N/A</w:t>
            </w:r>
          </w:p>
        </w:tc>
      </w:tr>
      <w:tr w:rsidR="00520AF8" w:rsidRPr="001F4300" w14:paraId="51CCA427" w14:textId="77777777" w:rsidTr="00F736C9">
        <w:trPr>
          <w:cantSplit/>
          <w:tblHeader/>
        </w:trPr>
        <w:tc>
          <w:tcPr>
            <w:tcW w:w="6917" w:type="dxa"/>
          </w:tcPr>
          <w:p w14:paraId="245B144E" w14:textId="77777777" w:rsidR="00520AF8" w:rsidRPr="001F4300" w:rsidRDefault="00520AF8" w:rsidP="00F736C9">
            <w:pPr>
              <w:pStyle w:val="TAL"/>
              <w:rPr>
                <w:b/>
                <w:bCs/>
                <w:i/>
                <w:iCs/>
              </w:rPr>
            </w:pPr>
            <w:r w:rsidRPr="001F4300">
              <w:rPr>
                <w:b/>
                <w:bCs/>
                <w:i/>
                <w:iCs/>
              </w:rPr>
              <w:t>sp-BeamReportPUSCH</w:t>
            </w:r>
          </w:p>
          <w:p w14:paraId="5526BDC4" w14:textId="77777777" w:rsidR="00520AF8" w:rsidRPr="001F4300" w:rsidRDefault="00520AF8" w:rsidP="00F736C9">
            <w:pPr>
              <w:pStyle w:val="TAL"/>
            </w:pPr>
            <w:r w:rsidRPr="001F4300">
              <w:rPr>
                <w:bCs/>
                <w:iCs/>
              </w:rPr>
              <w:t>Indicates support of semi-persistent 'CRI/RSRP' or 'SSBRI/RSRP' reporting on PUSCH.</w:t>
            </w:r>
          </w:p>
        </w:tc>
        <w:tc>
          <w:tcPr>
            <w:tcW w:w="709" w:type="dxa"/>
          </w:tcPr>
          <w:p w14:paraId="4A4AE257" w14:textId="77777777" w:rsidR="00520AF8" w:rsidRPr="001F4300" w:rsidRDefault="00520AF8" w:rsidP="00F736C9">
            <w:pPr>
              <w:pStyle w:val="TAL"/>
              <w:jc w:val="center"/>
            </w:pPr>
            <w:r w:rsidRPr="001F4300">
              <w:rPr>
                <w:bCs/>
                <w:iCs/>
              </w:rPr>
              <w:t>Band</w:t>
            </w:r>
          </w:p>
        </w:tc>
        <w:tc>
          <w:tcPr>
            <w:tcW w:w="567" w:type="dxa"/>
          </w:tcPr>
          <w:p w14:paraId="35DA1127" w14:textId="77777777" w:rsidR="00520AF8" w:rsidRPr="001F4300" w:rsidRDefault="00520AF8" w:rsidP="00F736C9">
            <w:pPr>
              <w:pStyle w:val="TAL"/>
              <w:jc w:val="center"/>
            </w:pPr>
            <w:r w:rsidRPr="001F4300">
              <w:rPr>
                <w:bCs/>
                <w:iCs/>
              </w:rPr>
              <w:t>No</w:t>
            </w:r>
          </w:p>
        </w:tc>
        <w:tc>
          <w:tcPr>
            <w:tcW w:w="709" w:type="dxa"/>
          </w:tcPr>
          <w:p w14:paraId="09D0CE14" w14:textId="77777777" w:rsidR="00520AF8" w:rsidRPr="001F4300" w:rsidRDefault="00520AF8" w:rsidP="00F736C9">
            <w:pPr>
              <w:pStyle w:val="TAL"/>
              <w:jc w:val="center"/>
            </w:pPr>
            <w:r w:rsidRPr="001F4300">
              <w:rPr>
                <w:bCs/>
                <w:iCs/>
              </w:rPr>
              <w:t>N/A</w:t>
            </w:r>
          </w:p>
        </w:tc>
        <w:tc>
          <w:tcPr>
            <w:tcW w:w="728" w:type="dxa"/>
          </w:tcPr>
          <w:p w14:paraId="2A7E7EA1" w14:textId="77777777" w:rsidR="00520AF8" w:rsidRPr="001F4300" w:rsidRDefault="00520AF8" w:rsidP="00F736C9">
            <w:pPr>
              <w:pStyle w:val="TAL"/>
              <w:jc w:val="center"/>
            </w:pPr>
            <w:r w:rsidRPr="001F4300">
              <w:rPr>
                <w:bCs/>
                <w:iCs/>
              </w:rPr>
              <w:t>N/A</w:t>
            </w:r>
          </w:p>
        </w:tc>
      </w:tr>
      <w:tr w:rsidR="00520AF8" w:rsidRPr="001F4300" w14:paraId="360EE88D" w14:textId="77777777" w:rsidTr="00F736C9">
        <w:trPr>
          <w:cantSplit/>
          <w:tblHeader/>
        </w:trPr>
        <w:tc>
          <w:tcPr>
            <w:tcW w:w="6917" w:type="dxa"/>
          </w:tcPr>
          <w:p w14:paraId="32C258D1" w14:textId="77777777" w:rsidR="00520AF8" w:rsidRPr="001F4300" w:rsidRDefault="00520AF8" w:rsidP="00F736C9">
            <w:pPr>
              <w:pStyle w:val="TAL"/>
              <w:rPr>
                <w:b/>
                <w:i/>
              </w:rPr>
            </w:pPr>
            <w:r w:rsidRPr="001F4300">
              <w:rPr>
                <w:b/>
                <w:i/>
              </w:rPr>
              <w:t>sps-r16</w:t>
            </w:r>
          </w:p>
          <w:p w14:paraId="64D60BF0" w14:textId="77777777" w:rsidR="00520AF8" w:rsidRPr="001F4300" w:rsidRDefault="00520AF8" w:rsidP="00F736C9">
            <w:pPr>
              <w:pStyle w:val="TAL"/>
            </w:pPr>
            <w:r w:rsidRPr="001F4300">
              <w:t>Indicates whether the UE support of up to 8 configured SPS configurations in a BWP of a serving cell and up to 32 configured SPS configurations in a cell group. This field includes the following parameters:</w:t>
            </w:r>
          </w:p>
          <w:p w14:paraId="0294D101"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2222CC89"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2C0D6DF4" w14:textId="77777777" w:rsidR="00520AF8" w:rsidRPr="001F4300" w:rsidRDefault="00520AF8" w:rsidP="00F736C9">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1A3FED61" w14:textId="77777777" w:rsidR="00520AF8" w:rsidRPr="001F4300" w:rsidRDefault="00520AF8" w:rsidP="00F736C9">
            <w:pPr>
              <w:pStyle w:val="TAL"/>
              <w:rPr>
                <w:rFonts w:cs="Arial"/>
                <w:szCs w:val="18"/>
              </w:rPr>
            </w:pPr>
          </w:p>
          <w:p w14:paraId="21825D82" w14:textId="77777777" w:rsidR="00520AF8" w:rsidRPr="001F4300" w:rsidRDefault="00520AF8" w:rsidP="00F736C9">
            <w:pPr>
              <w:pStyle w:val="TAL"/>
              <w:rPr>
                <w:rFonts w:cs="Arial"/>
                <w:szCs w:val="18"/>
              </w:rPr>
            </w:pPr>
            <w:r w:rsidRPr="001F4300">
              <w:rPr>
                <w:rFonts w:cs="Arial"/>
                <w:szCs w:val="18"/>
              </w:rPr>
              <w:t>NOTE:</w:t>
            </w:r>
          </w:p>
          <w:p w14:paraId="214A11B4" w14:textId="77777777" w:rsidR="00520AF8" w:rsidRPr="001F4300" w:rsidRDefault="00520AF8" w:rsidP="00F736C9">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3195F930"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61857543"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57F06879" w14:textId="77777777" w:rsidR="00520AF8" w:rsidRPr="001F4300" w:rsidRDefault="00520AF8" w:rsidP="00F736C9">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3CE4E1B1" w14:textId="77777777" w:rsidR="00520AF8" w:rsidRPr="001F4300" w:rsidRDefault="00520AF8" w:rsidP="00F736C9">
            <w:pPr>
              <w:pStyle w:val="TAL"/>
              <w:jc w:val="center"/>
            </w:pPr>
            <w:r w:rsidRPr="001F4300">
              <w:t>Band</w:t>
            </w:r>
          </w:p>
        </w:tc>
        <w:tc>
          <w:tcPr>
            <w:tcW w:w="567" w:type="dxa"/>
          </w:tcPr>
          <w:p w14:paraId="33B3272E" w14:textId="77777777" w:rsidR="00520AF8" w:rsidRPr="001F4300" w:rsidRDefault="00520AF8" w:rsidP="00F736C9">
            <w:pPr>
              <w:pStyle w:val="TAL"/>
              <w:jc w:val="center"/>
            </w:pPr>
            <w:r w:rsidRPr="001F4300">
              <w:t>No</w:t>
            </w:r>
          </w:p>
        </w:tc>
        <w:tc>
          <w:tcPr>
            <w:tcW w:w="709" w:type="dxa"/>
          </w:tcPr>
          <w:p w14:paraId="7AF2EE6B" w14:textId="77777777" w:rsidR="00520AF8" w:rsidRPr="001F4300" w:rsidRDefault="00520AF8" w:rsidP="00F736C9">
            <w:pPr>
              <w:pStyle w:val="TAL"/>
              <w:jc w:val="center"/>
              <w:rPr>
                <w:bCs/>
                <w:iCs/>
              </w:rPr>
            </w:pPr>
            <w:r w:rsidRPr="001F4300">
              <w:rPr>
                <w:bCs/>
                <w:iCs/>
              </w:rPr>
              <w:t>N/A</w:t>
            </w:r>
          </w:p>
        </w:tc>
        <w:tc>
          <w:tcPr>
            <w:tcW w:w="728" w:type="dxa"/>
          </w:tcPr>
          <w:p w14:paraId="54B16F7D" w14:textId="77777777" w:rsidR="00520AF8" w:rsidRPr="001F4300" w:rsidRDefault="00520AF8" w:rsidP="00F736C9">
            <w:pPr>
              <w:pStyle w:val="TAL"/>
              <w:jc w:val="center"/>
              <w:rPr>
                <w:bCs/>
                <w:iCs/>
              </w:rPr>
            </w:pPr>
            <w:r w:rsidRPr="001F4300">
              <w:rPr>
                <w:bCs/>
                <w:iCs/>
              </w:rPr>
              <w:t>N/A</w:t>
            </w:r>
          </w:p>
        </w:tc>
      </w:tr>
      <w:tr w:rsidR="00520AF8" w:rsidRPr="001F4300" w14:paraId="04AE4FAC" w14:textId="77777777" w:rsidTr="00F736C9">
        <w:trPr>
          <w:cantSplit/>
          <w:tblHeader/>
        </w:trPr>
        <w:tc>
          <w:tcPr>
            <w:tcW w:w="6917" w:type="dxa"/>
          </w:tcPr>
          <w:p w14:paraId="74FC3067" w14:textId="77777777" w:rsidR="00520AF8" w:rsidRPr="001F4300" w:rsidRDefault="00520AF8" w:rsidP="00F736C9">
            <w:pPr>
              <w:pStyle w:val="TAL"/>
              <w:rPr>
                <w:b/>
                <w:i/>
              </w:rPr>
            </w:pPr>
            <w:r w:rsidRPr="001F4300">
              <w:rPr>
                <w:b/>
                <w:i/>
              </w:rPr>
              <w:t>srs-AssocCSI-RS</w:t>
            </w:r>
          </w:p>
          <w:p w14:paraId="09D9CEB1" w14:textId="77777777" w:rsidR="00520AF8" w:rsidRPr="001F4300" w:rsidRDefault="00520AF8" w:rsidP="00F736C9">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03DB05BD" w14:textId="77777777" w:rsidR="00520AF8" w:rsidRPr="001F4300" w:rsidRDefault="00520AF8" w:rsidP="00F736C9">
            <w:pPr>
              <w:pStyle w:val="TAL"/>
            </w:pPr>
            <w:r w:rsidRPr="001F4300">
              <w:rPr>
                <w:rFonts w:cs="Arial"/>
                <w:szCs w:val="18"/>
              </w:rPr>
              <w:t xml:space="preserve">This capability signalling </w:t>
            </w:r>
            <w:r w:rsidRPr="001F4300">
              <w:t>includes list of the following parameters:</w:t>
            </w:r>
          </w:p>
          <w:p w14:paraId="0477E84C"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07176DC6" w14:textId="77777777" w:rsidR="00520AF8" w:rsidRPr="001F4300" w:rsidRDefault="00520AF8" w:rsidP="00F736C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28DB0751" w14:textId="77777777" w:rsidR="00520AF8" w:rsidRPr="001F4300" w:rsidRDefault="00520AF8" w:rsidP="00F736C9">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75B485B7" w14:textId="77777777" w:rsidR="00520AF8" w:rsidRPr="001F4300" w:rsidRDefault="00520AF8" w:rsidP="00F736C9">
            <w:pPr>
              <w:pStyle w:val="TAL"/>
              <w:jc w:val="center"/>
              <w:rPr>
                <w:bCs/>
                <w:iCs/>
              </w:rPr>
            </w:pPr>
            <w:r w:rsidRPr="001F4300">
              <w:rPr>
                <w:bCs/>
                <w:iCs/>
              </w:rPr>
              <w:t>Band</w:t>
            </w:r>
          </w:p>
        </w:tc>
        <w:tc>
          <w:tcPr>
            <w:tcW w:w="567" w:type="dxa"/>
          </w:tcPr>
          <w:p w14:paraId="297AAEC6" w14:textId="77777777" w:rsidR="00520AF8" w:rsidRPr="001F4300" w:rsidRDefault="00520AF8" w:rsidP="00F736C9">
            <w:pPr>
              <w:pStyle w:val="TAL"/>
              <w:jc w:val="center"/>
              <w:rPr>
                <w:bCs/>
                <w:iCs/>
              </w:rPr>
            </w:pPr>
            <w:r w:rsidRPr="001F4300">
              <w:rPr>
                <w:bCs/>
                <w:iCs/>
              </w:rPr>
              <w:t>No</w:t>
            </w:r>
          </w:p>
        </w:tc>
        <w:tc>
          <w:tcPr>
            <w:tcW w:w="709" w:type="dxa"/>
          </w:tcPr>
          <w:p w14:paraId="628FADFB" w14:textId="77777777" w:rsidR="00520AF8" w:rsidRPr="001F4300" w:rsidRDefault="00520AF8" w:rsidP="00F736C9">
            <w:pPr>
              <w:pStyle w:val="TAL"/>
              <w:jc w:val="center"/>
              <w:rPr>
                <w:bCs/>
                <w:iCs/>
              </w:rPr>
            </w:pPr>
            <w:r w:rsidRPr="001F4300">
              <w:rPr>
                <w:bCs/>
                <w:iCs/>
              </w:rPr>
              <w:t>N/A</w:t>
            </w:r>
          </w:p>
        </w:tc>
        <w:tc>
          <w:tcPr>
            <w:tcW w:w="728" w:type="dxa"/>
          </w:tcPr>
          <w:p w14:paraId="3D125E09" w14:textId="77777777" w:rsidR="00520AF8" w:rsidRPr="001F4300" w:rsidRDefault="00520AF8" w:rsidP="00F736C9">
            <w:pPr>
              <w:pStyle w:val="TAL"/>
              <w:jc w:val="center"/>
            </w:pPr>
            <w:r w:rsidRPr="001F4300">
              <w:rPr>
                <w:bCs/>
                <w:iCs/>
              </w:rPr>
              <w:t>N/A</w:t>
            </w:r>
          </w:p>
        </w:tc>
      </w:tr>
      <w:tr w:rsidR="00520AF8" w:rsidRPr="001F4300" w14:paraId="729027E6" w14:textId="77777777" w:rsidTr="00F736C9">
        <w:trPr>
          <w:cantSplit/>
          <w:tblHeader/>
        </w:trPr>
        <w:tc>
          <w:tcPr>
            <w:tcW w:w="6917" w:type="dxa"/>
          </w:tcPr>
          <w:p w14:paraId="2E332924" w14:textId="77777777" w:rsidR="00520AF8" w:rsidRPr="001F4300" w:rsidRDefault="00520AF8" w:rsidP="00F736C9">
            <w:pPr>
              <w:pStyle w:val="TAL"/>
              <w:rPr>
                <w:b/>
                <w:i/>
              </w:rPr>
            </w:pPr>
            <w:r w:rsidRPr="001F4300">
              <w:rPr>
                <w:b/>
                <w:i/>
              </w:rPr>
              <w:lastRenderedPageBreak/>
              <w:t>ssb-csirs-SINR-measurement-r16</w:t>
            </w:r>
          </w:p>
          <w:p w14:paraId="7BBE11A2" w14:textId="77777777" w:rsidR="00520AF8" w:rsidRPr="001F4300" w:rsidRDefault="00520AF8" w:rsidP="00F736C9">
            <w:pPr>
              <w:pStyle w:val="TAL"/>
              <w:rPr>
                <w:bCs/>
                <w:iCs/>
              </w:rPr>
            </w:pPr>
            <w:r w:rsidRPr="001F4300">
              <w:rPr>
                <w:bCs/>
                <w:iCs/>
              </w:rPr>
              <w:t>Indicates the limitations of the UE support of SSB/CSI-RS for L1-SINR measurement.</w:t>
            </w:r>
          </w:p>
          <w:p w14:paraId="45B75F99" w14:textId="77777777" w:rsidR="00520AF8" w:rsidRPr="001F4300" w:rsidRDefault="00520AF8" w:rsidP="00F736C9">
            <w:pPr>
              <w:pStyle w:val="TAL"/>
              <w:rPr>
                <w:bCs/>
                <w:iCs/>
              </w:rPr>
            </w:pPr>
            <w:r w:rsidRPr="001F4300">
              <w:rPr>
                <w:bCs/>
                <w:iCs/>
              </w:rPr>
              <w:t>This capability signalling includes list of the following parameters:</w:t>
            </w:r>
          </w:p>
          <w:p w14:paraId="26DB5237" w14:textId="77777777" w:rsidR="00520AF8" w:rsidRPr="001F4300" w:rsidRDefault="00520AF8" w:rsidP="00F736C9">
            <w:pPr>
              <w:pStyle w:val="TAL"/>
              <w:rPr>
                <w:bCs/>
                <w:iCs/>
              </w:rPr>
            </w:pPr>
            <w:r w:rsidRPr="001F4300">
              <w:rPr>
                <w:bCs/>
                <w:iCs/>
              </w:rPr>
              <w:t>Per slot limitations:</w:t>
            </w:r>
          </w:p>
          <w:p w14:paraId="46EDD575"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2D22BC4D"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289EA4CD"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6925033E" w14:textId="77777777" w:rsidR="00520AF8" w:rsidRPr="001F4300" w:rsidRDefault="00520AF8" w:rsidP="00F736C9">
            <w:pPr>
              <w:pStyle w:val="TAL"/>
              <w:rPr>
                <w:bCs/>
                <w:iCs/>
              </w:rPr>
            </w:pPr>
            <w:r w:rsidRPr="001F4300">
              <w:rPr>
                <w:bCs/>
                <w:iCs/>
              </w:rPr>
              <w:t>Memory limitations:</w:t>
            </w:r>
          </w:p>
          <w:p w14:paraId="4BFA5942"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E3F1CDB"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42DC45" w14:textId="77777777" w:rsidR="00520AF8" w:rsidRPr="001F4300" w:rsidRDefault="00520AF8" w:rsidP="00F736C9">
            <w:pPr>
              <w:pStyle w:val="TAL"/>
              <w:rPr>
                <w:bCs/>
                <w:iCs/>
              </w:rPr>
            </w:pPr>
            <w:r w:rsidRPr="001F4300">
              <w:rPr>
                <w:bCs/>
                <w:iCs/>
              </w:rPr>
              <w:t>Other limitations:</w:t>
            </w:r>
          </w:p>
          <w:p w14:paraId="3E090D52"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7C50DCD9"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45357DC6"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3026E208" w14:textId="77777777" w:rsidR="00520AF8" w:rsidRPr="001F4300" w:rsidRDefault="00520AF8" w:rsidP="00F736C9">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5EBA2339" w14:textId="77777777" w:rsidR="00520AF8" w:rsidRPr="001F4300" w:rsidRDefault="00520AF8" w:rsidP="00F736C9">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25E62524" w14:textId="77777777" w:rsidR="00520AF8" w:rsidRPr="001F4300" w:rsidRDefault="00520AF8" w:rsidP="00F736C9">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092B8AFB" w14:textId="77777777" w:rsidR="00520AF8" w:rsidRPr="001F4300" w:rsidRDefault="00520AF8" w:rsidP="00F736C9">
            <w:pPr>
              <w:pStyle w:val="TAL"/>
              <w:rPr>
                <w:bCs/>
                <w:iCs/>
              </w:rPr>
            </w:pPr>
          </w:p>
          <w:p w14:paraId="667F7BCC" w14:textId="77777777" w:rsidR="00520AF8" w:rsidRPr="001F4300" w:rsidRDefault="00520AF8" w:rsidP="00F736C9">
            <w:pPr>
              <w:pStyle w:val="TAN"/>
            </w:pPr>
            <w:r w:rsidRPr="001F4300">
              <w:t>NOTE 1:</w:t>
            </w:r>
            <w:r w:rsidRPr="001F4300">
              <w:tab/>
              <w:t>The reference slot duration is the shortest slot duration defined for the frequency range where the reported band belongs.</w:t>
            </w:r>
          </w:p>
          <w:p w14:paraId="43BD3F4A" w14:textId="77777777" w:rsidR="00520AF8" w:rsidRPr="001F4300" w:rsidRDefault="00520AF8" w:rsidP="00F736C9">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4E31CF3A" w14:textId="77777777" w:rsidR="00520AF8" w:rsidRPr="001F4300" w:rsidRDefault="00520AF8" w:rsidP="00F736C9">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67E7B9A3" w14:textId="77777777" w:rsidR="00520AF8" w:rsidRPr="001F4300" w:rsidRDefault="00520AF8" w:rsidP="00F736C9">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3FC98CB0" w14:textId="77777777" w:rsidR="00520AF8" w:rsidRPr="001F4300" w:rsidRDefault="00520AF8" w:rsidP="00F736C9">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32271A0C" w14:textId="77777777" w:rsidR="00520AF8" w:rsidRPr="001F4300" w:rsidRDefault="00520AF8" w:rsidP="00F736C9">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211F1D98" w14:textId="77777777" w:rsidR="00520AF8" w:rsidRPr="001F4300" w:rsidRDefault="00520AF8" w:rsidP="00F736C9">
            <w:pPr>
              <w:pStyle w:val="TAL"/>
              <w:jc w:val="center"/>
              <w:rPr>
                <w:bCs/>
                <w:iCs/>
              </w:rPr>
            </w:pPr>
            <w:r w:rsidRPr="001F4300">
              <w:rPr>
                <w:bCs/>
                <w:iCs/>
              </w:rPr>
              <w:t>Band</w:t>
            </w:r>
          </w:p>
        </w:tc>
        <w:tc>
          <w:tcPr>
            <w:tcW w:w="567" w:type="dxa"/>
          </w:tcPr>
          <w:p w14:paraId="41BF24E3" w14:textId="77777777" w:rsidR="00520AF8" w:rsidRPr="001F4300" w:rsidRDefault="00520AF8" w:rsidP="00F736C9">
            <w:pPr>
              <w:pStyle w:val="TAL"/>
              <w:jc w:val="center"/>
              <w:rPr>
                <w:bCs/>
                <w:iCs/>
              </w:rPr>
            </w:pPr>
            <w:r w:rsidRPr="001F4300">
              <w:rPr>
                <w:bCs/>
                <w:iCs/>
              </w:rPr>
              <w:t>No</w:t>
            </w:r>
          </w:p>
        </w:tc>
        <w:tc>
          <w:tcPr>
            <w:tcW w:w="709" w:type="dxa"/>
          </w:tcPr>
          <w:p w14:paraId="5CF6FC0B" w14:textId="77777777" w:rsidR="00520AF8" w:rsidRPr="001F4300" w:rsidRDefault="00520AF8" w:rsidP="00F736C9">
            <w:pPr>
              <w:pStyle w:val="TAL"/>
              <w:jc w:val="center"/>
              <w:rPr>
                <w:bCs/>
                <w:iCs/>
              </w:rPr>
            </w:pPr>
            <w:r w:rsidRPr="001F4300">
              <w:rPr>
                <w:bCs/>
                <w:iCs/>
              </w:rPr>
              <w:t>N/A</w:t>
            </w:r>
          </w:p>
        </w:tc>
        <w:tc>
          <w:tcPr>
            <w:tcW w:w="728" w:type="dxa"/>
          </w:tcPr>
          <w:p w14:paraId="0A301B33" w14:textId="77777777" w:rsidR="00520AF8" w:rsidRPr="001F4300" w:rsidRDefault="00520AF8" w:rsidP="00F736C9">
            <w:pPr>
              <w:pStyle w:val="TAL"/>
              <w:jc w:val="center"/>
              <w:rPr>
                <w:bCs/>
                <w:iCs/>
              </w:rPr>
            </w:pPr>
            <w:r w:rsidRPr="001F4300">
              <w:rPr>
                <w:bCs/>
                <w:iCs/>
              </w:rPr>
              <w:t>N/A</w:t>
            </w:r>
          </w:p>
        </w:tc>
      </w:tr>
      <w:tr w:rsidR="00520AF8" w:rsidRPr="001F4300" w14:paraId="016DF0DD" w14:textId="77777777" w:rsidTr="00F736C9">
        <w:trPr>
          <w:cantSplit/>
          <w:tblHeader/>
        </w:trPr>
        <w:tc>
          <w:tcPr>
            <w:tcW w:w="6917" w:type="dxa"/>
          </w:tcPr>
          <w:p w14:paraId="1F57A17C" w14:textId="77777777" w:rsidR="00520AF8" w:rsidRPr="001F4300" w:rsidRDefault="00520AF8" w:rsidP="00F736C9">
            <w:pPr>
              <w:pStyle w:val="TAL"/>
              <w:rPr>
                <w:b/>
                <w:i/>
              </w:rPr>
            </w:pPr>
            <w:r w:rsidRPr="001F4300">
              <w:rPr>
                <w:b/>
                <w:i/>
              </w:rPr>
              <w:t>support64CandidateBeamRS-BFR-r16</w:t>
            </w:r>
          </w:p>
          <w:p w14:paraId="7FDAE07E" w14:textId="77777777" w:rsidR="00520AF8" w:rsidRPr="001F4300" w:rsidRDefault="00520AF8" w:rsidP="00F736C9">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0AE348CC" w14:textId="77777777" w:rsidR="00520AF8" w:rsidRPr="001F4300" w:rsidRDefault="00520AF8" w:rsidP="00F736C9">
            <w:pPr>
              <w:pStyle w:val="TAL"/>
              <w:jc w:val="center"/>
              <w:rPr>
                <w:bCs/>
                <w:iCs/>
              </w:rPr>
            </w:pPr>
            <w:r w:rsidRPr="001F4300">
              <w:rPr>
                <w:bCs/>
                <w:iCs/>
              </w:rPr>
              <w:t>Band</w:t>
            </w:r>
          </w:p>
        </w:tc>
        <w:tc>
          <w:tcPr>
            <w:tcW w:w="567" w:type="dxa"/>
          </w:tcPr>
          <w:p w14:paraId="4C6C79DF" w14:textId="77777777" w:rsidR="00520AF8" w:rsidRPr="001F4300" w:rsidRDefault="00520AF8" w:rsidP="00F736C9">
            <w:pPr>
              <w:pStyle w:val="TAL"/>
              <w:jc w:val="center"/>
              <w:rPr>
                <w:bCs/>
                <w:iCs/>
              </w:rPr>
            </w:pPr>
            <w:r w:rsidRPr="001F4300">
              <w:rPr>
                <w:bCs/>
                <w:iCs/>
              </w:rPr>
              <w:t>No</w:t>
            </w:r>
          </w:p>
        </w:tc>
        <w:tc>
          <w:tcPr>
            <w:tcW w:w="709" w:type="dxa"/>
          </w:tcPr>
          <w:p w14:paraId="788C4FF4" w14:textId="77777777" w:rsidR="00520AF8" w:rsidRPr="001F4300" w:rsidRDefault="00520AF8" w:rsidP="00F736C9">
            <w:pPr>
              <w:pStyle w:val="TAL"/>
              <w:jc w:val="center"/>
              <w:rPr>
                <w:bCs/>
                <w:iCs/>
              </w:rPr>
            </w:pPr>
            <w:r w:rsidRPr="001F4300">
              <w:rPr>
                <w:bCs/>
                <w:iCs/>
              </w:rPr>
              <w:t>N/A</w:t>
            </w:r>
          </w:p>
        </w:tc>
        <w:tc>
          <w:tcPr>
            <w:tcW w:w="728" w:type="dxa"/>
          </w:tcPr>
          <w:p w14:paraId="39E42BB7" w14:textId="77777777" w:rsidR="00520AF8" w:rsidRPr="001F4300" w:rsidRDefault="00520AF8" w:rsidP="00F736C9">
            <w:pPr>
              <w:pStyle w:val="TAL"/>
              <w:jc w:val="center"/>
              <w:rPr>
                <w:bCs/>
                <w:iCs/>
              </w:rPr>
            </w:pPr>
            <w:r w:rsidRPr="001F4300">
              <w:rPr>
                <w:bCs/>
                <w:iCs/>
              </w:rPr>
              <w:t>N/A</w:t>
            </w:r>
          </w:p>
        </w:tc>
      </w:tr>
      <w:tr w:rsidR="00520AF8" w:rsidRPr="001F4300" w14:paraId="5788B77C" w14:textId="77777777" w:rsidTr="00F736C9">
        <w:trPr>
          <w:cantSplit/>
          <w:tblHeader/>
        </w:trPr>
        <w:tc>
          <w:tcPr>
            <w:tcW w:w="6917" w:type="dxa"/>
          </w:tcPr>
          <w:p w14:paraId="71BDF88B" w14:textId="77777777" w:rsidR="00520AF8" w:rsidRPr="001F4300" w:rsidRDefault="00520AF8" w:rsidP="00F736C9">
            <w:pPr>
              <w:pStyle w:val="TAL"/>
            </w:pPr>
            <w:r w:rsidRPr="001F4300">
              <w:rPr>
                <w:b/>
                <w:bCs/>
                <w:i/>
                <w:iCs/>
              </w:rPr>
              <w:lastRenderedPageBreak/>
              <w:t>supportCodeWordSoftCombining-r16</w:t>
            </w:r>
          </w:p>
          <w:p w14:paraId="1FF4D76C" w14:textId="77777777" w:rsidR="00520AF8" w:rsidRPr="001F4300" w:rsidRDefault="00520AF8" w:rsidP="00F736C9">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0EF9110C" w14:textId="77777777" w:rsidR="00520AF8" w:rsidRPr="001F4300" w:rsidRDefault="00520AF8" w:rsidP="00F736C9">
            <w:pPr>
              <w:pStyle w:val="TAL"/>
              <w:jc w:val="center"/>
              <w:rPr>
                <w:bCs/>
                <w:iCs/>
              </w:rPr>
            </w:pPr>
            <w:r w:rsidRPr="001F4300">
              <w:rPr>
                <w:bCs/>
                <w:iCs/>
              </w:rPr>
              <w:t>Band</w:t>
            </w:r>
          </w:p>
        </w:tc>
        <w:tc>
          <w:tcPr>
            <w:tcW w:w="567" w:type="dxa"/>
          </w:tcPr>
          <w:p w14:paraId="040F9F6D" w14:textId="77777777" w:rsidR="00520AF8" w:rsidRPr="001F4300" w:rsidRDefault="00520AF8" w:rsidP="00F736C9">
            <w:pPr>
              <w:pStyle w:val="TAL"/>
              <w:jc w:val="center"/>
              <w:rPr>
                <w:bCs/>
                <w:iCs/>
              </w:rPr>
            </w:pPr>
            <w:r w:rsidRPr="001F4300">
              <w:rPr>
                <w:bCs/>
                <w:iCs/>
              </w:rPr>
              <w:t>No</w:t>
            </w:r>
          </w:p>
        </w:tc>
        <w:tc>
          <w:tcPr>
            <w:tcW w:w="709" w:type="dxa"/>
          </w:tcPr>
          <w:p w14:paraId="6663D690" w14:textId="77777777" w:rsidR="00520AF8" w:rsidRPr="001F4300" w:rsidRDefault="00520AF8" w:rsidP="00F736C9">
            <w:pPr>
              <w:pStyle w:val="TAL"/>
              <w:jc w:val="center"/>
              <w:rPr>
                <w:bCs/>
                <w:iCs/>
              </w:rPr>
            </w:pPr>
            <w:r w:rsidRPr="001F4300">
              <w:rPr>
                <w:bCs/>
                <w:iCs/>
              </w:rPr>
              <w:t>N/A</w:t>
            </w:r>
          </w:p>
        </w:tc>
        <w:tc>
          <w:tcPr>
            <w:tcW w:w="728" w:type="dxa"/>
          </w:tcPr>
          <w:p w14:paraId="1F2B3479" w14:textId="77777777" w:rsidR="00520AF8" w:rsidRPr="001F4300" w:rsidRDefault="00520AF8" w:rsidP="00F736C9">
            <w:pPr>
              <w:pStyle w:val="TAL"/>
              <w:jc w:val="center"/>
              <w:rPr>
                <w:bCs/>
                <w:iCs/>
              </w:rPr>
            </w:pPr>
            <w:r w:rsidRPr="001F4300">
              <w:rPr>
                <w:bCs/>
                <w:iCs/>
              </w:rPr>
              <w:t>N/A</w:t>
            </w:r>
          </w:p>
        </w:tc>
      </w:tr>
      <w:tr w:rsidR="00520AF8" w:rsidRPr="001F4300" w14:paraId="18491483" w14:textId="77777777" w:rsidTr="00F736C9">
        <w:trPr>
          <w:cantSplit/>
          <w:tblHeader/>
        </w:trPr>
        <w:tc>
          <w:tcPr>
            <w:tcW w:w="6917" w:type="dxa"/>
          </w:tcPr>
          <w:p w14:paraId="32F3EC5C" w14:textId="77777777" w:rsidR="00520AF8" w:rsidRPr="001F4300" w:rsidRDefault="00520AF8" w:rsidP="00F736C9">
            <w:pPr>
              <w:pStyle w:val="TAL"/>
              <w:rPr>
                <w:b/>
                <w:bCs/>
                <w:i/>
                <w:iCs/>
              </w:rPr>
            </w:pPr>
            <w:r w:rsidRPr="001F4300">
              <w:rPr>
                <w:b/>
                <w:bCs/>
                <w:i/>
                <w:iCs/>
              </w:rPr>
              <w:t>supportFDM-SchemeA-r16</w:t>
            </w:r>
          </w:p>
          <w:p w14:paraId="52BF56DE" w14:textId="77777777" w:rsidR="00520AF8" w:rsidRPr="001F4300" w:rsidRDefault="00520AF8" w:rsidP="00F736C9">
            <w:pPr>
              <w:pStyle w:val="TAL"/>
              <w:rPr>
                <w:b/>
                <w:i/>
              </w:rPr>
            </w:pPr>
            <w:r w:rsidRPr="001F4300">
              <w:rPr>
                <w:bCs/>
                <w:iCs/>
              </w:rPr>
              <w:t>Indicates whether UE supports single DCI based FDMSchemeA.</w:t>
            </w:r>
          </w:p>
        </w:tc>
        <w:tc>
          <w:tcPr>
            <w:tcW w:w="709" w:type="dxa"/>
          </w:tcPr>
          <w:p w14:paraId="11746D80" w14:textId="77777777" w:rsidR="00520AF8" w:rsidRPr="001F4300" w:rsidRDefault="00520AF8" w:rsidP="00F736C9">
            <w:pPr>
              <w:pStyle w:val="TAL"/>
              <w:jc w:val="center"/>
              <w:rPr>
                <w:bCs/>
                <w:iCs/>
              </w:rPr>
            </w:pPr>
            <w:r w:rsidRPr="001F4300">
              <w:rPr>
                <w:bCs/>
                <w:iCs/>
              </w:rPr>
              <w:t>Band</w:t>
            </w:r>
          </w:p>
        </w:tc>
        <w:tc>
          <w:tcPr>
            <w:tcW w:w="567" w:type="dxa"/>
          </w:tcPr>
          <w:p w14:paraId="3A997BBA" w14:textId="77777777" w:rsidR="00520AF8" w:rsidRPr="001F4300" w:rsidRDefault="00520AF8" w:rsidP="00F736C9">
            <w:pPr>
              <w:pStyle w:val="TAL"/>
              <w:jc w:val="center"/>
              <w:rPr>
                <w:bCs/>
                <w:iCs/>
              </w:rPr>
            </w:pPr>
            <w:r w:rsidRPr="001F4300">
              <w:rPr>
                <w:bCs/>
                <w:iCs/>
              </w:rPr>
              <w:t>No</w:t>
            </w:r>
          </w:p>
        </w:tc>
        <w:tc>
          <w:tcPr>
            <w:tcW w:w="709" w:type="dxa"/>
          </w:tcPr>
          <w:p w14:paraId="2D2C5933" w14:textId="77777777" w:rsidR="00520AF8" w:rsidRPr="001F4300" w:rsidRDefault="00520AF8" w:rsidP="00F736C9">
            <w:pPr>
              <w:pStyle w:val="TAL"/>
              <w:jc w:val="center"/>
              <w:rPr>
                <w:bCs/>
                <w:iCs/>
              </w:rPr>
            </w:pPr>
            <w:r w:rsidRPr="001F4300">
              <w:rPr>
                <w:bCs/>
                <w:iCs/>
              </w:rPr>
              <w:t>N/A</w:t>
            </w:r>
          </w:p>
        </w:tc>
        <w:tc>
          <w:tcPr>
            <w:tcW w:w="728" w:type="dxa"/>
          </w:tcPr>
          <w:p w14:paraId="1966D012" w14:textId="77777777" w:rsidR="00520AF8" w:rsidRPr="001F4300" w:rsidRDefault="00520AF8" w:rsidP="00F736C9">
            <w:pPr>
              <w:pStyle w:val="TAL"/>
              <w:jc w:val="center"/>
              <w:rPr>
                <w:bCs/>
                <w:iCs/>
              </w:rPr>
            </w:pPr>
            <w:r w:rsidRPr="001F4300">
              <w:rPr>
                <w:bCs/>
                <w:iCs/>
              </w:rPr>
              <w:t>N/A</w:t>
            </w:r>
          </w:p>
        </w:tc>
      </w:tr>
      <w:tr w:rsidR="00520AF8" w:rsidRPr="001F4300" w14:paraId="5D7123A2" w14:textId="77777777" w:rsidTr="00F736C9">
        <w:trPr>
          <w:cantSplit/>
          <w:tblHeader/>
        </w:trPr>
        <w:tc>
          <w:tcPr>
            <w:tcW w:w="6917" w:type="dxa"/>
          </w:tcPr>
          <w:p w14:paraId="46A4B47D" w14:textId="77777777" w:rsidR="00520AF8" w:rsidRPr="001F4300" w:rsidRDefault="00520AF8" w:rsidP="00F736C9">
            <w:pPr>
              <w:pStyle w:val="TAL"/>
              <w:rPr>
                <w:b/>
                <w:bCs/>
                <w:i/>
                <w:iCs/>
              </w:rPr>
            </w:pPr>
            <w:r w:rsidRPr="001F4300">
              <w:rPr>
                <w:b/>
                <w:bCs/>
                <w:i/>
                <w:iCs/>
              </w:rPr>
              <w:t>supportInter-slotTDM-r16</w:t>
            </w:r>
          </w:p>
          <w:p w14:paraId="37AD0384" w14:textId="77777777" w:rsidR="00520AF8" w:rsidRPr="001F4300" w:rsidRDefault="00520AF8" w:rsidP="00F736C9">
            <w:pPr>
              <w:pStyle w:val="TAL"/>
            </w:pPr>
            <w:r w:rsidRPr="001F4300">
              <w:t>Indicates whether UE supports single-DCI based inter-slot TDM. This capability signalling includes the following:</w:t>
            </w:r>
          </w:p>
          <w:p w14:paraId="036CAC35"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7B172B24"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42DF05A1"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00E7CD94" w14:textId="77777777" w:rsidR="00520AF8" w:rsidRPr="001F4300" w:rsidRDefault="00520AF8" w:rsidP="00F736C9">
            <w:pPr>
              <w:pStyle w:val="TAL"/>
              <w:jc w:val="center"/>
              <w:rPr>
                <w:bCs/>
                <w:iCs/>
              </w:rPr>
            </w:pPr>
            <w:r w:rsidRPr="001F4300">
              <w:rPr>
                <w:bCs/>
                <w:iCs/>
              </w:rPr>
              <w:t>Band</w:t>
            </w:r>
          </w:p>
        </w:tc>
        <w:tc>
          <w:tcPr>
            <w:tcW w:w="567" w:type="dxa"/>
          </w:tcPr>
          <w:p w14:paraId="57C6634E" w14:textId="77777777" w:rsidR="00520AF8" w:rsidRPr="001F4300" w:rsidRDefault="00520AF8" w:rsidP="00F736C9">
            <w:pPr>
              <w:pStyle w:val="TAL"/>
              <w:jc w:val="center"/>
              <w:rPr>
                <w:bCs/>
                <w:iCs/>
              </w:rPr>
            </w:pPr>
            <w:r w:rsidRPr="001F4300">
              <w:rPr>
                <w:bCs/>
                <w:iCs/>
              </w:rPr>
              <w:t>No</w:t>
            </w:r>
          </w:p>
        </w:tc>
        <w:tc>
          <w:tcPr>
            <w:tcW w:w="709" w:type="dxa"/>
          </w:tcPr>
          <w:p w14:paraId="70DC9E8C" w14:textId="77777777" w:rsidR="00520AF8" w:rsidRPr="001F4300" w:rsidRDefault="00520AF8" w:rsidP="00F736C9">
            <w:pPr>
              <w:pStyle w:val="TAL"/>
              <w:jc w:val="center"/>
              <w:rPr>
                <w:bCs/>
                <w:iCs/>
              </w:rPr>
            </w:pPr>
            <w:r w:rsidRPr="001F4300">
              <w:rPr>
                <w:bCs/>
                <w:iCs/>
              </w:rPr>
              <w:t>N/A</w:t>
            </w:r>
          </w:p>
        </w:tc>
        <w:tc>
          <w:tcPr>
            <w:tcW w:w="728" w:type="dxa"/>
          </w:tcPr>
          <w:p w14:paraId="5ABB45C9" w14:textId="77777777" w:rsidR="00520AF8" w:rsidRPr="001F4300" w:rsidRDefault="00520AF8" w:rsidP="00F736C9">
            <w:pPr>
              <w:pStyle w:val="TAL"/>
              <w:jc w:val="center"/>
              <w:rPr>
                <w:bCs/>
                <w:iCs/>
              </w:rPr>
            </w:pPr>
            <w:r w:rsidRPr="001F4300">
              <w:rPr>
                <w:bCs/>
                <w:iCs/>
              </w:rPr>
              <w:t>N/A</w:t>
            </w:r>
          </w:p>
        </w:tc>
      </w:tr>
      <w:tr w:rsidR="00520AF8" w:rsidRPr="001F4300" w14:paraId="6D513DFF" w14:textId="77777777" w:rsidTr="00F736C9">
        <w:trPr>
          <w:cantSplit/>
          <w:tblHeader/>
        </w:trPr>
        <w:tc>
          <w:tcPr>
            <w:tcW w:w="6917" w:type="dxa"/>
          </w:tcPr>
          <w:p w14:paraId="5870E21B" w14:textId="77777777" w:rsidR="00520AF8" w:rsidRPr="001F4300" w:rsidRDefault="00520AF8" w:rsidP="00F736C9">
            <w:pPr>
              <w:pStyle w:val="TAL"/>
              <w:rPr>
                <w:b/>
                <w:i/>
              </w:rPr>
            </w:pPr>
            <w:r w:rsidRPr="001F4300">
              <w:rPr>
                <w:b/>
                <w:i/>
              </w:rPr>
              <w:t>supportNewDMRS-Port-r16</w:t>
            </w:r>
          </w:p>
          <w:p w14:paraId="7D9F00FE" w14:textId="77777777" w:rsidR="00520AF8" w:rsidRPr="001F4300" w:rsidRDefault="00520AF8" w:rsidP="00F736C9">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57F612A6" w14:textId="77777777" w:rsidR="00520AF8" w:rsidRPr="001F4300" w:rsidRDefault="00520AF8" w:rsidP="00F736C9">
            <w:pPr>
              <w:pStyle w:val="TAL"/>
              <w:jc w:val="center"/>
              <w:rPr>
                <w:bCs/>
                <w:iCs/>
              </w:rPr>
            </w:pPr>
            <w:r w:rsidRPr="001F4300">
              <w:rPr>
                <w:bCs/>
                <w:iCs/>
              </w:rPr>
              <w:t>Band</w:t>
            </w:r>
          </w:p>
        </w:tc>
        <w:tc>
          <w:tcPr>
            <w:tcW w:w="567" w:type="dxa"/>
          </w:tcPr>
          <w:p w14:paraId="1636463F" w14:textId="77777777" w:rsidR="00520AF8" w:rsidRPr="001F4300" w:rsidRDefault="00520AF8" w:rsidP="00F736C9">
            <w:pPr>
              <w:pStyle w:val="TAL"/>
              <w:jc w:val="center"/>
              <w:rPr>
                <w:bCs/>
                <w:iCs/>
              </w:rPr>
            </w:pPr>
            <w:r w:rsidRPr="001F4300">
              <w:rPr>
                <w:bCs/>
                <w:iCs/>
              </w:rPr>
              <w:t>No</w:t>
            </w:r>
          </w:p>
        </w:tc>
        <w:tc>
          <w:tcPr>
            <w:tcW w:w="709" w:type="dxa"/>
          </w:tcPr>
          <w:p w14:paraId="3B318D7E" w14:textId="77777777" w:rsidR="00520AF8" w:rsidRPr="001F4300" w:rsidRDefault="00520AF8" w:rsidP="00F736C9">
            <w:pPr>
              <w:pStyle w:val="TAL"/>
              <w:jc w:val="center"/>
              <w:rPr>
                <w:bCs/>
                <w:iCs/>
              </w:rPr>
            </w:pPr>
            <w:r w:rsidRPr="001F4300">
              <w:rPr>
                <w:bCs/>
                <w:iCs/>
              </w:rPr>
              <w:t>N/A</w:t>
            </w:r>
          </w:p>
        </w:tc>
        <w:tc>
          <w:tcPr>
            <w:tcW w:w="728" w:type="dxa"/>
          </w:tcPr>
          <w:p w14:paraId="770DF3DC" w14:textId="77777777" w:rsidR="00520AF8" w:rsidRPr="001F4300" w:rsidRDefault="00520AF8" w:rsidP="00F736C9">
            <w:pPr>
              <w:pStyle w:val="TAL"/>
              <w:jc w:val="center"/>
              <w:rPr>
                <w:bCs/>
                <w:iCs/>
              </w:rPr>
            </w:pPr>
            <w:r w:rsidRPr="001F4300">
              <w:rPr>
                <w:bCs/>
                <w:iCs/>
              </w:rPr>
              <w:t>N/A</w:t>
            </w:r>
          </w:p>
        </w:tc>
      </w:tr>
      <w:tr w:rsidR="00520AF8" w:rsidRPr="001F4300" w14:paraId="76905C16" w14:textId="77777777" w:rsidTr="00F736C9">
        <w:trPr>
          <w:cantSplit/>
          <w:tblHeader/>
        </w:trPr>
        <w:tc>
          <w:tcPr>
            <w:tcW w:w="6917" w:type="dxa"/>
          </w:tcPr>
          <w:p w14:paraId="60C4623C" w14:textId="77777777" w:rsidR="00520AF8" w:rsidRPr="001F4300" w:rsidRDefault="00520AF8" w:rsidP="00F736C9">
            <w:pPr>
              <w:pStyle w:val="TAL"/>
              <w:rPr>
                <w:b/>
                <w:bCs/>
                <w:i/>
                <w:iCs/>
              </w:rPr>
            </w:pPr>
            <w:r w:rsidRPr="001F4300">
              <w:rPr>
                <w:b/>
                <w:bCs/>
                <w:i/>
                <w:iCs/>
              </w:rPr>
              <w:t>supportTDM-SchemeA-r16</w:t>
            </w:r>
          </w:p>
          <w:p w14:paraId="68F988B6" w14:textId="77777777" w:rsidR="00520AF8" w:rsidRPr="001F4300" w:rsidRDefault="00520AF8" w:rsidP="00F736C9">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47FEA40E" w14:textId="77777777" w:rsidR="00520AF8" w:rsidRPr="001F4300" w:rsidRDefault="00520AF8" w:rsidP="00F736C9">
            <w:pPr>
              <w:pStyle w:val="TAL"/>
              <w:jc w:val="center"/>
              <w:rPr>
                <w:bCs/>
                <w:iCs/>
              </w:rPr>
            </w:pPr>
            <w:r w:rsidRPr="001F4300">
              <w:rPr>
                <w:bCs/>
                <w:iCs/>
              </w:rPr>
              <w:t>Band</w:t>
            </w:r>
          </w:p>
        </w:tc>
        <w:tc>
          <w:tcPr>
            <w:tcW w:w="567" w:type="dxa"/>
          </w:tcPr>
          <w:p w14:paraId="0EE8832F" w14:textId="77777777" w:rsidR="00520AF8" w:rsidRPr="001F4300" w:rsidRDefault="00520AF8" w:rsidP="00F736C9">
            <w:pPr>
              <w:pStyle w:val="TAL"/>
              <w:jc w:val="center"/>
              <w:rPr>
                <w:bCs/>
                <w:iCs/>
              </w:rPr>
            </w:pPr>
            <w:r w:rsidRPr="001F4300">
              <w:rPr>
                <w:bCs/>
                <w:iCs/>
              </w:rPr>
              <w:t>No</w:t>
            </w:r>
          </w:p>
        </w:tc>
        <w:tc>
          <w:tcPr>
            <w:tcW w:w="709" w:type="dxa"/>
          </w:tcPr>
          <w:p w14:paraId="08FD4A3D" w14:textId="77777777" w:rsidR="00520AF8" w:rsidRPr="001F4300" w:rsidRDefault="00520AF8" w:rsidP="00F736C9">
            <w:pPr>
              <w:pStyle w:val="TAL"/>
              <w:jc w:val="center"/>
              <w:rPr>
                <w:bCs/>
                <w:iCs/>
              </w:rPr>
            </w:pPr>
            <w:r w:rsidRPr="001F4300">
              <w:rPr>
                <w:bCs/>
                <w:iCs/>
              </w:rPr>
              <w:t>N/A</w:t>
            </w:r>
          </w:p>
        </w:tc>
        <w:tc>
          <w:tcPr>
            <w:tcW w:w="728" w:type="dxa"/>
          </w:tcPr>
          <w:p w14:paraId="7815C76B" w14:textId="77777777" w:rsidR="00520AF8" w:rsidRPr="001F4300" w:rsidRDefault="00520AF8" w:rsidP="00F736C9">
            <w:pPr>
              <w:pStyle w:val="TAL"/>
              <w:jc w:val="center"/>
              <w:rPr>
                <w:bCs/>
                <w:iCs/>
              </w:rPr>
            </w:pPr>
            <w:r w:rsidRPr="001F4300">
              <w:rPr>
                <w:bCs/>
                <w:iCs/>
              </w:rPr>
              <w:t>N/A</w:t>
            </w:r>
          </w:p>
        </w:tc>
      </w:tr>
      <w:tr w:rsidR="00520AF8" w:rsidRPr="001F4300" w14:paraId="5055F9F3" w14:textId="77777777" w:rsidTr="00F736C9">
        <w:trPr>
          <w:cantSplit/>
          <w:tblHeader/>
        </w:trPr>
        <w:tc>
          <w:tcPr>
            <w:tcW w:w="6917" w:type="dxa"/>
          </w:tcPr>
          <w:p w14:paraId="1B29C0E4" w14:textId="77777777" w:rsidR="00520AF8" w:rsidRPr="001F4300" w:rsidRDefault="00520AF8" w:rsidP="00F736C9">
            <w:pPr>
              <w:pStyle w:val="TAL"/>
              <w:rPr>
                <w:b/>
                <w:bCs/>
                <w:i/>
                <w:iCs/>
              </w:rPr>
            </w:pPr>
            <w:r w:rsidRPr="001F4300">
              <w:rPr>
                <w:b/>
                <w:bCs/>
                <w:i/>
                <w:iCs/>
              </w:rPr>
              <w:t>supportTwoPortDL-PTRS-r16</w:t>
            </w:r>
          </w:p>
          <w:p w14:paraId="2BD998E9" w14:textId="77777777" w:rsidR="00520AF8" w:rsidRPr="001F4300" w:rsidRDefault="00520AF8" w:rsidP="00F736C9">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55CBF151" w14:textId="77777777" w:rsidR="00520AF8" w:rsidRPr="001F4300" w:rsidRDefault="00520AF8" w:rsidP="00F736C9">
            <w:pPr>
              <w:pStyle w:val="TAL"/>
              <w:jc w:val="center"/>
              <w:rPr>
                <w:bCs/>
                <w:iCs/>
              </w:rPr>
            </w:pPr>
            <w:r w:rsidRPr="001F4300">
              <w:rPr>
                <w:bCs/>
                <w:iCs/>
              </w:rPr>
              <w:t>Band</w:t>
            </w:r>
          </w:p>
        </w:tc>
        <w:tc>
          <w:tcPr>
            <w:tcW w:w="567" w:type="dxa"/>
          </w:tcPr>
          <w:p w14:paraId="0BF5A5FE" w14:textId="77777777" w:rsidR="00520AF8" w:rsidRPr="001F4300" w:rsidRDefault="00520AF8" w:rsidP="00F736C9">
            <w:pPr>
              <w:pStyle w:val="TAL"/>
              <w:jc w:val="center"/>
              <w:rPr>
                <w:bCs/>
                <w:iCs/>
              </w:rPr>
            </w:pPr>
            <w:r w:rsidRPr="001F4300">
              <w:rPr>
                <w:bCs/>
                <w:iCs/>
              </w:rPr>
              <w:t>No</w:t>
            </w:r>
          </w:p>
        </w:tc>
        <w:tc>
          <w:tcPr>
            <w:tcW w:w="709" w:type="dxa"/>
          </w:tcPr>
          <w:p w14:paraId="69EDB486" w14:textId="77777777" w:rsidR="00520AF8" w:rsidRPr="001F4300" w:rsidRDefault="00520AF8" w:rsidP="00F736C9">
            <w:pPr>
              <w:pStyle w:val="TAL"/>
              <w:jc w:val="center"/>
              <w:rPr>
                <w:bCs/>
                <w:iCs/>
              </w:rPr>
            </w:pPr>
            <w:r w:rsidRPr="001F4300">
              <w:rPr>
                <w:bCs/>
                <w:iCs/>
              </w:rPr>
              <w:t>N/A</w:t>
            </w:r>
          </w:p>
        </w:tc>
        <w:tc>
          <w:tcPr>
            <w:tcW w:w="728" w:type="dxa"/>
          </w:tcPr>
          <w:p w14:paraId="5F335BCF" w14:textId="77777777" w:rsidR="00520AF8" w:rsidRPr="001F4300" w:rsidRDefault="00520AF8" w:rsidP="00F736C9">
            <w:pPr>
              <w:pStyle w:val="TAL"/>
              <w:jc w:val="center"/>
              <w:rPr>
                <w:bCs/>
                <w:iCs/>
              </w:rPr>
            </w:pPr>
            <w:r w:rsidRPr="001F4300">
              <w:rPr>
                <w:bCs/>
                <w:iCs/>
              </w:rPr>
              <w:t>n/A</w:t>
            </w:r>
          </w:p>
        </w:tc>
      </w:tr>
      <w:tr w:rsidR="00520AF8" w:rsidRPr="001F4300" w14:paraId="5CEB6861" w14:textId="77777777" w:rsidTr="00F736C9">
        <w:trPr>
          <w:cantSplit/>
          <w:tblHeader/>
        </w:trPr>
        <w:tc>
          <w:tcPr>
            <w:tcW w:w="6917" w:type="dxa"/>
          </w:tcPr>
          <w:p w14:paraId="0D62D2BF" w14:textId="77777777" w:rsidR="00520AF8" w:rsidRPr="001F4300" w:rsidRDefault="00520AF8" w:rsidP="00F736C9">
            <w:pPr>
              <w:pStyle w:val="TAL"/>
              <w:rPr>
                <w:b/>
                <w:bCs/>
                <w:i/>
                <w:iCs/>
              </w:rPr>
            </w:pPr>
            <w:r w:rsidRPr="001F4300">
              <w:rPr>
                <w:b/>
                <w:bCs/>
                <w:i/>
                <w:iCs/>
              </w:rPr>
              <w:t>tci-StatePDSCH</w:t>
            </w:r>
          </w:p>
          <w:p w14:paraId="233B9958" w14:textId="77777777" w:rsidR="00520AF8" w:rsidRPr="001F4300" w:rsidRDefault="00520AF8" w:rsidP="00F736C9">
            <w:pPr>
              <w:pStyle w:val="TAL"/>
              <w:rPr>
                <w:rFonts w:cs="Arial"/>
                <w:bCs/>
                <w:iCs/>
              </w:rPr>
            </w:pPr>
            <w:r w:rsidRPr="001F4300">
              <w:rPr>
                <w:rFonts w:cs="Arial"/>
                <w:bCs/>
                <w:iCs/>
              </w:rPr>
              <w:t>Defines support of TCI-States for PDSCH. The capability signalling comprises the following parameters:</w:t>
            </w:r>
          </w:p>
          <w:p w14:paraId="40768209"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1D676E89" w14:textId="77777777" w:rsidR="00520AF8" w:rsidRPr="001F4300" w:rsidRDefault="00520AF8" w:rsidP="00F736C9">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24083A63" w14:textId="77777777" w:rsidR="00520AF8" w:rsidRPr="001F4300" w:rsidRDefault="00520AF8" w:rsidP="00F736C9">
            <w:pPr>
              <w:spacing w:after="0"/>
              <w:ind w:left="568" w:hanging="284"/>
              <w:rPr>
                <w:rFonts w:ascii="Arial" w:hAnsi="Arial" w:cs="Arial"/>
                <w:sz w:val="18"/>
                <w:szCs w:val="18"/>
              </w:rPr>
            </w:pPr>
          </w:p>
          <w:p w14:paraId="6AB4BFC7" w14:textId="77777777" w:rsidR="00520AF8" w:rsidRPr="001F4300" w:rsidRDefault="00520AF8" w:rsidP="00F736C9">
            <w:pPr>
              <w:pStyle w:val="TAL"/>
            </w:pPr>
            <w:r w:rsidRPr="001F4300">
              <w:t>Note the UE is required to track only the active TCI states.</w:t>
            </w:r>
          </w:p>
          <w:p w14:paraId="332E3100" w14:textId="77777777" w:rsidR="00520AF8" w:rsidRPr="001F4300" w:rsidRDefault="00520AF8" w:rsidP="00F736C9">
            <w:pPr>
              <w:pStyle w:val="TAL"/>
            </w:pPr>
          </w:p>
          <w:p w14:paraId="0E1AA292" w14:textId="77777777" w:rsidR="00520AF8" w:rsidRPr="001F4300" w:rsidRDefault="00520AF8" w:rsidP="00F736C9">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2EDB7F26" w14:textId="77777777" w:rsidR="00520AF8" w:rsidRPr="001F4300" w:rsidRDefault="00520AF8" w:rsidP="00F736C9">
            <w:pPr>
              <w:pStyle w:val="TAL"/>
              <w:jc w:val="center"/>
            </w:pPr>
            <w:r w:rsidRPr="001F4300">
              <w:rPr>
                <w:rFonts w:cs="Arial"/>
                <w:szCs w:val="18"/>
              </w:rPr>
              <w:t>Band</w:t>
            </w:r>
          </w:p>
        </w:tc>
        <w:tc>
          <w:tcPr>
            <w:tcW w:w="567" w:type="dxa"/>
          </w:tcPr>
          <w:p w14:paraId="35A9B2EA" w14:textId="77777777" w:rsidR="00520AF8" w:rsidRPr="001F4300" w:rsidRDefault="00520AF8" w:rsidP="00F736C9">
            <w:pPr>
              <w:pStyle w:val="TAL"/>
              <w:jc w:val="center"/>
            </w:pPr>
            <w:r w:rsidRPr="001F4300">
              <w:rPr>
                <w:rFonts w:cs="Arial"/>
                <w:bCs/>
                <w:iCs/>
                <w:szCs w:val="18"/>
              </w:rPr>
              <w:t>Yes</w:t>
            </w:r>
          </w:p>
        </w:tc>
        <w:tc>
          <w:tcPr>
            <w:tcW w:w="709" w:type="dxa"/>
          </w:tcPr>
          <w:p w14:paraId="4A419A3E" w14:textId="77777777" w:rsidR="00520AF8" w:rsidRPr="001F4300" w:rsidRDefault="00520AF8" w:rsidP="00F736C9">
            <w:pPr>
              <w:pStyle w:val="TAL"/>
              <w:jc w:val="center"/>
            </w:pPr>
            <w:r w:rsidRPr="001F4300">
              <w:rPr>
                <w:bCs/>
                <w:iCs/>
              </w:rPr>
              <w:t>N/A</w:t>
            </w:r>
          </w:p>
        </w:tc>
        <w:tc>
          <w:tcPr>
            <w:tcW w:w="728" w:type="dxa"/>
          </w:tcPr>
          <w:p w14:paraId="51C71131" w14:textId="77777777" w:rsidR="00520AF8" w:rsidRPr="001F4300" w:rsidRDefault="00520AF8" w:rsidP="00F736C9">
            <w:pPr>
              <w:pStyle w:val="TAL"/>
              <w:jc w:val="center"/>
            </w:pPr>
            <w:r w:rsidRPr="001F4300">
              <w:rPr>
                <w:bCs/>
                <w:iCs/>
              </w:rPr>
              <w:t>N/A</w:t>
            </w:r>
          </w:p>
        </w:tc>
      </w:tr>
      <w:tr w:rsidR="00520AF8" w:rsidRPr="001F4300" w14:paraId="012D2A74" w14:textId="77777777" w:rsidTr="00F736C9">
        <w:trPr>
          <w:cantSplit/>
          <w:tblHeader/>
        </w:trPr>
        <w:tc>
          <w:tcPr>
            <w:tcW w:w="6917" w:type="dxa"/>
          </w:tcPr>
          <w:p w14:paraId="4E103A70" w14:textId="77777777" w:rsidR="00520AF8" w:rsidRPr="001F4300" w:rsidRDefault="00520AF8" w:rsidP="00F736C9">
            <w:pPr>
              <w:pStyle w:val="TAL"/>
              <w:rPr>
                <w:b/>
                <w:i/>
              </w:rPr>
            </w:pPr>
            <w:r w:rsidRPr="001F4300">
              <w:rPr>
                <w:b/>
                <w:i/>
              </w:rPr>
              <w:t>trs-AdditionalBandwidth-r16</w:t>
            </w:r>
          </w:p>
          <w:p w14:paraId="5F9EB56D" w14:textId="77777777" w:rsidR="00520AF8" w:rsidRPr="001F4300" w:rsidRDefault="00520AF8" w:rsidP="00F736C9">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66A2EF29" w14:textId="77777777" w:rsidR="00520AF8" w:rsidRPr="001F4300" w:rsidRDefault="00520AF8" w:rsidP="00F736C9">
            <w:pPr>
              <w:pStyle w:val="TAL"/>
            </w:pPr>
            <w:r w:rsidRPr="001F4300">
              <w:t xml:space="preserve">Value </w:t>
            </w:r>
            <w:r w:rsidRPr="001F4300">
              <w:rPr>
                <w:i/>
              </w:rPr>
              <w:t>trs-AddBW-Set1</w:t>
            </w:r>
            <w:r w:rsidRPr="001F4300">
              <w:t xml:space="preserve"> indicates 28, 32, 36, 40, 44, 48 RBs.</w:t>
            </w:r>
          </w:p>
          <w:p w14:paraId="13BDEC90" w14:textId="77777777" w:rsidR="00520AF8" w:rsidRPr="001F4300" w:rsidRDefault="00520AF8" w:rsidP="00F736C9">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7828FCAB" w14:textId="77777777" w:rsidR="00520AF8" w:rsidRPr="001F4300" w:rsidRDefault="00520AF8" w:rsidP="00F736C9">
            <w:pPr>
              <w:pStyle w:val="TAL"/>
              <w:jc w:val="center"/>
              <w:rPr>
                <w:rFonts w:cs="Arial"/>
                <w:szCs w:val="18"/>
              </w:rPr>
            </w:pPr>
            <w:r w:rsidRPr="001F4300">
              <w:t>Band</w:t>
            </w:r>
          </w:p>
        </w:tc>
        <w:tc>
          <w:tcPr>
            <w:tcW w:w="567" w:type="dxa"/>
          </w:tcPr>
          <w:p w14:paraId="57721A57" w14:textId="77777777" w:rsidR="00520AF8" w:rsidRPr="001F4300" w:rsidRDefault="00520AF8" w:rsidP="00F736C9">
            <w:pPr>
              <w:pStyle w:val="TAL"/>
              <w:jc w:val="center"/>
              <w:rPr>
                <w:rFonts w:cs="Arial"/>
                <w:bCs/>
                <w:iCs/>
                <w:szCs w:val="18"/>
              </w:rPr>
            </w:pPr>
            <w:r w:rsidRPr="001F4300">
              <w:t>No</w:t>
            </w:r>
          </w:p>
        </w:tc>
        <w:tc>
          <w:tcPr>
            <w:tcW w:w="709" w:type="dxa"/>
          </w:tcPr>
          <w:p w14:paraId="4F695CF0" w14:textId="77777777" w:rsidR="00520AF8" w:rsidRPr="001F4300" w:rsidRDefault="00520AF8" w:rsidP="00F736C9">
            <w:pPr>
              <w:pStyle w:val="TAL"/>
              <w:jc w:val="center"/>
              <w:rPr>
                <w:bCs/>
                <w:iCs/>
              </w:rPr>
            </w:pPr>
            <w:r w:rsidRPr="001F4300">
              <w:rPr>
                <w:bCs/>
                <w:iCs/>
              </w:rPr>
              <w:t>FDD only</w:t>
            </w:r>
          </w:p>
        </w:tc>
        <w:tc>
          <w:tcPr>
            <w:tcW w:w="728" w:type="dxa"/>
          </w:tcPr>
          <w:p w14:paraId="181F3B28" w14:textId="77777777" w:rsidR="00520AF8" w:rsidRPr="001F4300" w:rsidRDefault="00520AF8" w:rsidP="00F736C9">
            <w:pPr>
              <w:pStyle w:val="TAL"/>
              <w:jc w:val="center"/>
              <w:rPr>
                <w:bCs/>
                <w:iCs/>
              </w:rPr>
            </w:pPr>
            <w:r w:rsidRPr="001F4300">
              <w:rPr>
                <w:bCs/>
                <w:iCs/>
              </w:rPr>
              <w:t>FR1 only</w:t>
            </w:r>
          </w:p>
        </w:tc>
      </w:tr>
      <w:tr w:rsidR="00520AF8" w:rsidRPr="001F4300" w14:paraId="1AAB5457" w14:textId="77777777" w:rsidTr="00F736C9">
        <w:trPr>
          <w:cantSplit/>
          <w:tblHeader/>
        </w:trPr>
        <w:tc>
          <w:tcPr>
            <w:tcW w:w="6917" w:type="dxa"/>
          </w:tcPr>
          <w:p w14:paraId="3CC24B1B" w14:textId="77777777" w:rsidR="00520AF8" w:rsidRPr="001F4300" w:rsidRDefault="00520AF8" w:rsidP="00F736C9">
            <w:pPr>
              <w:pStyle w:val="TAL"/>
              <w:rPr>
                <w:b/>
                <w:i/>
              </w:rPr>
            </w:pPr>
            <w:r w:rsidRPr="001F4300">
              <w:rPr>
                <w:b/>
                <w:i/>
              </w:rPr>
              <w:t>twoPortsPTRS-UL</w:t>
            </w:r>
          </w:p>
          <w:p w14:paraId="04C80FAC" w14:textId="77777777" w:rsidR="00520AF8" w:rsidRPr="001F4300" w:rsidRDefault="00520AF8" w:rsidP="00F736C9">
            <w:pPr>
              <w:pStyle w:val="TAL"/>
              <w:rPr>
                <w:bCs/>
                <w:iCs/>
              </w:rPr>
            </w:pPr>
            <w:r w:rsidRPr="001F4300">
              <w:t>Defines whether UE supports PT-RS with 2 antenna ports for UL transmission.</w:t>
            </w:r>
          </w:p>
        </w:tc>
        <w:tc>
          <w:tcPr>
            <w:tcW w:w="709" w:type="dxa"/>
          </w:tcPr>
          <w:p w14:paraId="0A0DF5A8" w14:textId="77777777" w:rsidR="00520AF8" w:rsidRPr="001F4300" w:rsidRDefault="00520AF8" w:rsidP="00F736C9">
            <w:pPr>
              <w:pStyle w:val="TAL"/>
              <w:jc w:val="center"/>
              <w:rPr>
                <w:rFonts w:cs="Arial"/>
                <w:szCs w:val="18"/>
              </w:rPr>
            </w:pPr>
            <w:r w:rsidRPr="001F4300">
              <w:t>Band</w:t>
            </w:r>
          </w:p>
        </w:tc>
        <w:tc>
          <w:tcPr>
            <w:tcW w:w="567" w:type="dxa"/>
          </w:tcPr>
          <w:p w14:paraId="5495DC09" w14:textId="77777777" w:rsidR="00520AF8" w:rsidRPr="001F4300" w:rsidRDefault="00520AF8" w:rsidP="00F736C9">
            <w:pPr>
              <w:pStyle w:val="TAL"/>
              <w:jc w:val="center"/>
              <w:rPr>
                <w:rFonts w:cs="Arial"/>
                <w:bCs/>
                <w:iCs/>
                <w:szCs w:val="18"/>
              </w:rPr>
            </w:pPr>
            <w:r w:rsidRPr="001F4300">
              <w:t>No</w:t>
            </w:r>
          </w:p>
        </w:tc>
        <w:tc>
          <w:tcPr>
            <w:tcW w:w="709" w:type="dxa"/>
          </w:tcPr>
          <w:p w14:paraId="14273358" w14:textId="77777777" w:rsidR="00520AF8" w:rsidRPr="001F4300" w:rsidRDefault="00520AF8" w:rsidP="00F736C9">
            <w:pPr>
              <w:pStyle w:val="TAL"/>
              <w:jc w:val="center"/>
              <w:rPr>
                <w:rFonts w:eastAsia="MS Mincho" w:cs="Arial"/>
                <w:szCs w:val="18"/>
              </w:rPr>
            </w:pPr>
            <w:r w:rsidRPr="001F4300">
              <w:rPr>
                <w:bCs/>
                <w:iCs/>
              </w:rPr>
              <w:t>N/A</w:t>
            </w:r>
          </w:p>
        </w:tc>
        <w:tc>
          <w:tcPr>
            <w:tcW w:w="728" w:type="dxa"/>
          </w:tcPr>
          <w:p w14:paraId="3EE963ED" w14:textId="77777777" w:rsidR="00520AF8" w:rsidRPr="001F4300" w:rsidRDefault="00520AF8" w:rsidP="00F736C9">
            <w:pPr>
              <w:pStyle w:val="TAL"/>
              <w:jc w:val="center"/>
            </w:pPr>
            <w:r w:rsidRPr="001F4300">
              <w:rPr>
                <w:bCs/>
                <w:iCs/>
              </w:rPr>
              <w:t>N/A</w:t>
            </w:r>
          </w:p>
        </w:tc>
      </w:tr>
      <w:tr w:rsidR="00520AF8" w:rsidRPr="001F4300" w14:paraId="19A6EA23" w14:textId="77777777" w:rsidTr="00F736C9">
        <w:trPr>
          <w:cantSplit/>
          <w:tblHeader/>
        </w:trPr>
        <w:tc>
          <w:tcPr>
            <w:tcW w:w="6917" w:type="dxa"/>
          </w:tcPr>
          <w:p w14:paraId="39CF4DE5" w14:textId="77777777" w:rsidR="00520AF8" w:rsidRPr="001F4300" w:rsidRDefault="00520AF8" w:rsidP="00F736C9">
            <w:pPr>
              <w:pStyle w:val="TAL"/>
              <w:rPr>
                <w:b/>
                <w:i/>
              </w:rPr>
            </w:pPr>
            <w:r w:rsidRPr="001F4300">
              <w:rPr>
                <w:b/>
                <w:i/>
              </w:rPr>
              <w:t>type1-PUSCH-RepetitionMultiSlots-v1650</w:t>
            </w:r>
          </w:p>
          <w:p w14:paraId="60EC1E2F" w14:textId="77777777" w:rsidR="00520AF8" w:rsidRPr="001F4300" w:rsidRDefault="00520AF8" w:rsidP="00F736C9">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5D4EE2AA" w14:textId="77777777" w:rsidR="00520AF8" w:rsidRPr="001F4300" w:rsidRDefault="00520AF8" w:rsidP="00F736C9">
            <w:pPr>
              <w:pStyle w:val="TAL"/>
              <w:rPr>
                <w:bCs/>
                <w:iCs/>
              </w:rPr>
            </w:pPr>
          </w:p>
          <w:p w14:paraId="365A7BAF" w14:textId="77777777" w:rsidR="00520AF8" w:rsidRPr="001F4300" w:rsidRDefault="00520AF8" w:rsidP="00F736C9">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4847BFF1" w14:textId="77777777" w:rsidR="00520AF8" w:rsidRPr="001F4300" w:rsidRDefault="00520AF8" w:rsidP="00F736C9">
            <w:pPr>
              <w:pStyle w:val="TAL"/>
              <w:jc w:val="center"/>
            </w:pPr>
            <w:r w:rsidRPr="001F4300">
              <w:t>Band</w:t>
            </w:r>
          </w:p>
        </w:tc>
        <w:tc>
          <w:tcPr>
            <w:tcW w:w="567" w:type="dxa"/>
          </w:tcPr>
          <w:p w14:paraId="039B5274" w14:textId="77777777" w:rsidR="00520AF8" w:rsidRPr="001F4300" w:rsidRDefault="00520AF8" w:rsidP="00F736C9">
            <w:pPr>
              <w:pStyle w:val="TAL"/>
              <w:jc w:val="center"/>
            </w:pPr>
            <w:r w:rsidRPr="001F4300">
              <w:t>No</w:t>
            </w:r>
          </w:p>
        </w:tc>
        <w:tc>
          <w:tcPr>
            <w:tcW w:w="709" w:type="dxa"/>
          </w:tcPr>
          <w:p w14:paraId="78B6CDB5" w14:textId="77777777" w:rsidR="00520AF8" w:rsidRPr="001F4300" w:rsidRDefault="00520AF8" w:rsidP="00F736C9">
            <w:pPr>
              <w:pStyle w:val="TAL"/>
              <w:jc w:val="center"/>
              <w:rPr>
                <w:bCs/>
                <w:iCs/>
              </w:rPr>
            </w:pPr>
            <w:r w:rsidRPr="001F4300">
              <w:t>N/A</w:t>
            </w:r>
          </w:p>
        </w:tc>
        <w:tc>
          <w:tcPr>
            <w:tcW w:w="728" w:type="dxa"/>
          </w:tcPr>
          <w:p w14:paraId="17FE80FB" w14:textId="77777777" w:rsidR="00520AF8" w:rsidRPr="001F4300" w:rsidRDefault="00520AF8" w:rsidP="00F736C9">
            <w:pPr>
              <w:pStyle w:val="TAL"/>
              <w:jc w:val="center"/>
              <w:rPr>
                <w:bCs/>
                <w:iCs/>
              </w:rPr>
            </w:pPr>
            <w:r w:rsidRPr="001F4300">
              <w:t>N/A</w:t>
            </w:r>
          </w:p>
        </w:tc>
      </w:tr>
      <w:tr w:rsidR="00520AF8" w:rsidRPr="001F4300" w14:paraId="01787094" w14:textId="77777777" w:rsidTr="00F736C9">
        <w:trPr>
          <w:cantSplit/>
          <w:tblHeader/>
        </w:trPr>
        <w:tc>
          <w:tcPr>
            <w:tcW w:w="6917" w:type="dxa"/>
          </w:tcPr>
          <w:p w14:paraId="33710919" w14:textId="77777777" w:rsidR="00520AF8" w:rsidRPr="001F4300" w:rsidRDefault="00520AF8" w:rsidP="00F736C9">
            <w:pPr>
              <w:pStyle w:val="TAL"/>
              <w:rPr>
                <w:b/>
                <w:i/>
              </w:rPr>
            </w:pPr>
            <w:r w:rsidRPr="001F4300">
              <w:rPr>
                <w:b/>
                <w:i/>
              </w:rPr>
              <w:lastRenderedPageBreak/>
              <w:t>type2-PUSCH-RepetitionMultiSlots-v1650</w:t>
            </w:r>
          </w:p>
          <w:p w14:paraId="1276C965" w14:textId="77777777" w:rsidR="00520AF8" w:rsidRPr="001F4300" w:rsidRDefault="00520AF8" w:rsidP="00F736C9">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7218DBD7" w14:textId="77777777" w:rsidR="00520AF8" w:rsidRPr="001F4300" w:rsidRDefault="00520AF8" w:rsidP="00F736C9">
            <w:pPr>
              <w:pStyle w:val="TAL"/>
              <w:rPr>
                <w:bCs/>
                <w:iCs/>
              </w:rPr>
            </w:pPr>
          </w:p>
          <w:p w14:paraId="3EB6B121" w14:textId="77777777" w:rsidR="00520AF8" w:rsidRPr="001F4300" w:rsidRDefault="00520AF8" w:rsidP="00F736C9">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01B619BB" w14:textId="77777777" w:rsidR="00520AF8" w:rsidRPr="001F4300" w:rsidRDefault="00520AF8" w:rsidP="00F736C9">
            <w:pPr>
              <w:pStyle w:val="TAL"/>
              <w:jc w:val="center"/>
            </w:pPr>
            <w:r w:rsidRPr="001F4300">
              <w:t>Band</w:t>
            </w:r>
          </w:p>
        </w:tc>
        <w:tc>
          <w:tcPr>
            <w:tcW w:w="567" w:type="dxa"/>
          </w:tcPr>
          <w:p w14:paraId="4205CD23" w14:textId="77777777" w:rsidR="00520AF8" w:rsidRPr="001F4300" w:rsidRDefault="00520AF8" w:rsidP="00F736C9">
            <w:pPr>
              <w:pStyle w:val="TAL"/>
              <w:jc w:val="center"/>
            </w:pPr>
            <w:r w:rsidRPr="001F4300">
              <w:t>No</w:t>
            </w:r>
          </w:p>
        </w:tc>
        <w:tc>
          <w:tcPr>
            <w:tcW w:w="709" w:type="dxa"/>
          </w:tcPr>
          <w:p w14:paraId="739B8604" w14:textId="77777777" w:rsidR="00520AF8" w:rsidRPr="001F4300" w:rsidRDefault="00520AF8" w:rsidP="00F736C9">
            <w:pPr>
              <w:pStyle w:val="TAL"/>
              <w:jc w:val="center"/>
              <w:rPr>
                <w:bCs/>
                <w:iCs/>
              </w:rPr>
            </w:pPr>
            <w:r w:rsidRPr="001F4300">
              <w:t>N/A</w:t>
            </w:r>
          </w:p>
        </w:tc>
        <w:tc>
          <w:tcPr>
            <w:tcW w:w="728" w:type="dxa"/>
          </w:tcPr>
          <w:p w14:paraId="3071312E" w14:textId="77777777" w:rsidR="00520AF8" w:rsidRPr="001F4300" w:rsidRDefault="00520AF8" w:rsidP="00F736C9">
            <w:pPr>
              <w:pStyle w:val="TAL"/>
              <w:jc w:val="center"/>
              <w:rPr>
                <w:bCs/>
                <w:iCs/>
              </w:rPr>
            </w:pPr>
            <w:r w:rsidRPr="001F4300">
              <w:t>N/A</w:t>
            </w:r>
          </w:p>
        </w:tc>
      </w:tr>
      <w:tr w:rsidR="00520AF8" w:rsidRPr="001F4300" w14:paraId="4B67E566" w14:textId="77777777" w:rsidTr="00F736C9">
        <w:trPr>
          <w:cantSplit/>
          <w:tblHeader/>
        </w:trPr>
        <w:tc>
          <w:tcPr>
            <w:tcW w:w="6917" w:type="dxa"/>
          </w:tcPr>
          <w:p w14:paraId="0483A075" w14:textId="77777777" w:rsidR="00520AF8" w:rsidRPr="001F4300" w:rsidRDefault="00520AF8" w:rsidP="00F736C9">
            <w:pPr>
              <w:keepNext/>
              <w:keepLines/>
              <w:spacing w:after="0"/>
              <w:rPr>
                <w:rFonts w:ascii="Arial" w:hAnsi="Arial"/>
                <w:b/>
                <w:i/>
                <w:sz w:val="18"/>
                <w:lang w:eastAsia="zh-CN"/>
              </w:rPr>
            </w:pPr>
            <w:r w:rsidRPr="001F4300">
              <w:rPr>
                <w:rFonts w:ascii="Arial" w:hAnsi="Arial"/>
                <w:b/>
                <w:i/>
                <w:sz w:val="18"/>
                <w:lang w:eastAsia="zh-CN"/>
              </w:rPr>
              <w:t>txDiversity-r16</w:t>
            </w:r>
          </w:p>
          <w:p w14:paraId="48AF4EF1" w14:textId="77777777" w:rsidR="00520AF8" w:rsidRPr="001F4300" w:rsidRDefault="00520AF8" w:rsidP="00F736C9">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08745FDC" w14:textId="77777777" w:rsidR="00520AF8" w:rsidRPr="001F4300" w:rsidRDefault="00520AF8" w:rsidP="00F736C9">
            <w:pPr>
              <w:pStyle w:val="TAL"/>
              <w:jc w:val="center"/>
            </w:pPr>
            <w:r w:rsidRPr="001F4300">
              <w:rPr>
                <w:lang w:eastAsia="zh-CN"/>
              </w:rPr>
              <w:t>Band</w:t>
            </w:r>
          </w:p>
        </w:tc>
        <w:tc>
          <w:tcPr>
            <w:tcW w:w="567" w:type="dxa"/>
          </w:tcPr>
          <w:p w14:paraId="738E2926" w14:textId="77777777" w:rsidR="00520AF8" w:rsidRPr="001F4300" w:rsidRDefault="00520AF8" w:rsidP="00F736C9">
            <w:pPr>
              <w:pStyle w:val="TAL"/>
              <w:jc w:val="center"/>
            </w:pPr>
            <w:r w:rsidRPr="001F4300">
              <w:t>No</w:t>
            </w:r>
          </w:p>
        </w:tc>
        <w:tc>
          <w:tcPr>
            <w:tcW w:w="709" w:type="dxa"/>
          </w:tcPr>
          <w:p w14:paraId="2FCD99C8" w14:textId="77777777" w:rsidR="00520AF8" w:rsidRPr="001F4300" w:rsidRDefault="00520AF8" w:rsidP="00F736C9">
            <w:pPr>
              <w:pStyle w:val="TAL"/>
              <w:jc w:val="center"/>
            </w:pPr>
            <w:r w:rsidRPr="001F4300">
              <w:t>N/A</w:t>
            </w:r>
          </w:p>
        </w:tc>
        <w:tc>
          <w:tcPr>
            <w:tcW w:w="728" w:type="dxa"/>
          </w:tcPr>
          <w:p w14:paraId="7D91549C" w14:textId="77777777" w:rsidR="00520AF8" w:rsidRPr="001F4300" w:rsidRDefault="00520AF8" w:rsidP="00F736C9">
            <w:pPr>
              <w:pStyle w:val="TAL"/>
              <w:jc w:val="center"/>
            </w:pPr>
            <w:r w:rsidRPr="001F4300">
              <w:rPr>
                <w:lang w:eastAsia="zh-CN"/>
              </w:rPr>
              <w:t>FR1 only</w:t>
            </w:r>
          </w:p>
        </w:tc>
      </w:tr>
      <w:tr w:rsidR="00520AF8" w:rsidRPr="001F4300" w14:paraId="79EFFD49" w14:textId="77777777" w:rsidTr="00F736C9">
        <w:trPr>
          <w:cantSplit/>
          <w:tblHeader/>
        </w:trPr>
        <w:tc>
          <w:tcPr>
            <w:tcW w:w="6917" w:type="dxa"/>
          </w:tcPr>
          <w:p w14:paraId="6BD8564A" w14:textId="77777777" w:rsidR="00520AF8" w:rsidRPr="001F4300" w:rsidRDefault="00520AF8" w:rsidP="00F736C9">
            <w:pPr>
              <w:pStyle w:val="TAL"/>
              <w:rPr>
                <w:b/>
                <w:i/>
              </w:rPr>
            </w:pPr>
            <w:r w:rsidRPr="001F4300">
              <w:rPr>
                <w:b/>
                <w:i/>
              </w:rPr>
              <w:t>ue-PowerClass, ue-PowerClass-v1610</w:t>
            </w:r>
          </w:p>
          <w:p w14:paraId="657345B9" w14:textId="77777777" w:rsidR="00520AF8" w:rsidRPr="001F4300" w:rsidRDefault="00520AF8" w:rsidP="00F736C9">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1246B954" w14:textId="77777777" w:rsidR="00520AF8" w:rsidRPr="001F4300" w:rsidRDefault="00520AF8" w:rsidP="00F736C9">
            <w:pPr>
              <w:pStyle w:val="TAL"/>
              <w:jc w:val="center"/>
              <w:rPr>
                <w:rFonts w:cs="Arial"/>
                <w:szCs w:val="18"/>
              </w:rPr>
            </w:pPr>
            <w:r w:rsidRPr="001F4300">
              <w:rPr>
                <w:rFonts w:cs="Arial"/>
                <w:szCs w:val="18"/>
              </w:rPr>
              <w:t>Band</w:t>
            </w:r>
          </w:p>
        </w:tc>
        <w:tc>
          <w:tcPr>
            <w:tcW w:w="567" w:type="dxa"/>
          </w:tcPr>
          <w:p w14:paraId="3E408D4E" w14:textId="77777777" w:rsidR="00520AF8" w:rsidRPr="001F4300" w:rsidRDefault="00520AF8" w:rsidP="00F736C9">
            <w:pPr>
              <w:pStyle w:val="TAL"/>
              <w:jc w:val="center"/>
              <w:rPr>
                <w:rFonts w:cs="Arial"/>
                <w:szCs w:val="18"/>
              </w:rPr>
            </w:pPr>
            <w:r w:rsidRPr="001F4300">
              <w:rPr>
                <w:rFonts w:cs="Arial"/>
                <w:szCs w:val="18"/>
              </w:rPr>
              <w:t>Yes</w:t>
            </w:r>
          </w:p>
        </w:tc>
        <w:tc>
          <w:tcPr>
            <w:tcW w:w="709" w:type="dxa"/>
          </w:tcPr>
          <w:p w14:paraId="4D79AF3E" w14:textId="77777777" w:rsidR="00520AF8" w:rsidRPr="001F4300" w:rsidRDefault="00520AF8" w:rsidP="00F736C9">
            <w:pPr>
              <w:pStyle w:val="TAL"/>
              <w:jc w:val="center"/>
              <w:rPr>
                <w:rFonts w:cs="Arial"/>
                <w:szCs w:val="18"/>
              </w:rPr>
            </w:pPr>
            <w:r w:rsidRPr="001F4300">
              <w:rPr>
                <w:bCs/>
                <w:iCs/>
              </w:rPr>
              <w:t>N/A</w:t>
            </w:r>
          </w:p>
        </w:tc>
        <w:tc>
          <w:tcPr>
            <w:tcW w:w="728" w:type="dxa"/>
          </w:tcPr>
          <w:p w14:paraId="5044C96B" w14:textId="77777777" w:rsidR="00520AF8" w:rsidRPr="001F4300" w:rsidRDefault="00520AF8" w:rsidP="00F736C9">
            <w:pPr>
              <w:pStyle w:val="TAL"/>
              <w:jc w:val="center"/>
            </w:pPr>
            <w:r w:rsidRPr="001F4300">
              <w:rPr>
                <w:bCs/>
                <w:iCs/>
              </w:rPr>
              <w:t>N/A</w:t>
            </w:r>
          </w:p>
        </w:tc>
      </w:tr>
      <w:tr w:rsidR="00520AF8" w:rsidRPr="001F4300" w14:paraId="01767CA8" w14:textId="77777777" w:rsidTr="00F736C9">
        <w:trPr>
          <w:cantSplit/>
          <w:tblHeader/>
        </w:trPr>
        <w:tc>
          <w:tcPr>
            <w:tcW w:w="6917" w:type="dxa"/>
          </w:tcPr>
          <w:p w14:paraId="06D4DD8C" w14:textId="77777777" w:rsidR="00520AF8" w:rsidRPr="001F4300" w:rsidRDefault="00520AF8" w:rsidP="00F736C9">
            <w:pPr>
              <w:pStyle w:val="TAL"/>
              <w:rPr>
                <w:b/>
                <w:i/>
              </w:rPr>
            </w:pPr>
            <w:r w:rsidRPr="001F4300">
              <w:rPr>
                <w:b/>
                <w:i/>
              </w:rPr>
              <w:t>uplinkBeamManagement</w:t>
            </w:r>
          </w:p>
          <w:p w14:paraId="2F43F96F" w14:textId="77777777" w:rsidR="00520AF8" w:rsidRPr="001F4300" w:rsidRDefault="00520AF8" w:rsidP="00F736C9">
            <w:pPr>
              <w:pStyle w:val="TAL"/>
              <w:rPr>
                <w:rFonts w:eastAsia="MS PGothic"/>
              </w:rPr>
            </w:pPr>
            <w:r w:rsidRPr="001F4300">
              <w:rPr>
                <w:rFonts w:eastAsia="MS PGothic"/>
              </w:rPr>
              <w:t>Defines support of beam management for UL. This capability signalling comprises the following parameters:</w:t>
            </w:r>
          </w:p>
          <w:p w14:paraId="5DC4EC4B" w14:textId="77777777" w:rsidR="00520AF8" w:rsidRPr="001F4300" w:rsidRDefault="00520AF8" w:rsidP="00F736C9">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66A9D255" w14:textId="77777777" w:rsidR="00520AF8" w:rsidRPr="001F4300" w:rsidRDefault="00520AF8"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1BF705F6" w14:textId="77777777" w:rsidR="00520AF8" w:rsidRPr="001F4300" w:rsidRDefault="00520AF8" w:rsidP="00F736C9">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6EAC643D" w14:textId="77777777" w:rsidR="00520AF8" w:rsidRPr="001F4300" w:rsidRDefault="00520AF8" w:rsidP="00F736C9">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668E6900" w14:textId="77777777" w:rsidR="00520AF8" w:rsidRPr="001F4300" w:rsidRDefault="00520AF8" w:rsidP="00F736C9">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520AF8" w:rsidRPr="001F4300" w14:paraId="6E15D7A1" w14:textId="77777777" w:rsidTr="00F736C9">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F141F" w14:textId="77777777" w:rsidR="00520AF8" w:rsidRPr="001F4300" w:rsidRDefault="00520AF8" w:rsidP="00F736C9">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3AB0C" w14:textId="77777777" w:rsidR="00520AF8" w:rsidRPr="001F4300" w:rsidRDefault="00520AF8" w:rsidP="00F736C9">
                  <w:pPr>
                    <w:pStyle w:val="TAH"/>
                    <w:jc w:val="left"/>
                  </w:pPr>
                  <w:r w:rsidRPr="001F4300">
                    <w:t>Additional constraint on the maximum number of SRS resource sets configured to the UE for each supported time domain behaviour (periodic/semi-persistent/aperiodic)</w:t>
                  </w:r>
                </w:p>
              </w:tc>
            </w:tr>
            <w:tr w:rsidR="00520AF8" w:rsidRPr="001F4300" w14:paraId="4BD76A7C" w14:textId="77777777" w:rsidTr="00F736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E35C5" w14:textId="77777777" w:rsidR="00520AF8" w:rsidRPr="001F4300" w:rsidRDefault="00520AF8" w:rsidP="00F736C9">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161B130" w14:textId="77777777" w:rsidR="00520AF8" w:rsidRPr="001F4300" w:rsidRDefault="00520AF8" w:rsidP="00F736C9">
                  <w:pPr>
                    <w:pStyle w:val="TAC"/>
                  </w:pPr>
                  <w:r w:rsidRPr="001F4300">
                    <w:t>1</w:t>
                  </w:r>
                </w:p>
              </w:tc>
            </w:tr>
            <w:tr w:rsidR="00520AF8" w:rsidRPr="001F4300" w14:paraId="22DB620B" w14:textId="77777777" w:rsidTr="00F736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CEE31" w14:textId="77777777" w:rsidR="00520AF8" w:rsidRPr="001F4300" w:rsidRDefault="00520AF8" w:rsidP="00F736C9">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AEA8ACB" w14:textId="77777777" w:rsidR="00520AF8" w:rsidRPr="001F4300" w:rsidRDefault="00520AF8" w:rsidP="00F736C9">
                  <w:pPr>
                    <w:pStyle w:val="TAC"/>
                  </w:pPr>
                  <w:r w:rsidRPr="001F4300">
                    <w:t>1</w:t>
                  </w:r>
                </w:p>
              </w:tc>
            </w:tr>
            <w:tr w:rsidR="00520AF8" w:rsidRPr="001F4300" w14:paraId="61F64286" w14:textId="77777777" w:rsidTr="00F736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D00BC" w14:textId="77777777" w:rsidR="00520AF8" w:rsidRPr="001F4300" w:rsidRDefault="00520AF8" w:rsidP="00F736C9">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2203BE" w14:textId="77777777" w:rsidR="00520AF8" w:rsidRPr="001F4300" w:rsidRDefault="00520AF8" w:rsidP="00F736C9">
                  <w:pPr>
                    <w:pStyle w:val="TAC"/>
                  </w:pPr>
                  <w:r w:rsidRPr="001F4300">
                    <w:t>1</w:t>
                  </w:r>
                </w:p>
              </w:tc>
            </w:tr>
            <w:tr w:rsidR="00520AF8" w:rsidRPr="001F4300" w14:paraId="1C587A77" w14:textId="77777777" w:rsidTr="00F736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2F8DA" w14:textId="77777777" w:rsidR="00520AF8" w:rsidRPr="001F4300" w:rsidRDefault="00520AF8" w:rsidP="00F736C9">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2F1ABCB" w14:textId="77777777" w:rsidR="00520AF8" w:rsidRPr="001F4300" w:rsidRDefault="00520AF8" w:rsidP="00F736C9">
                  <w:pPr>
                    <w:pStyle w:val="TAC"/>
                  </w:pPr>
                  <w:r w:rsidRPr="001F4300">
                    <w:t>2</w:t>
                  </w:r>
                </w:p>
              </w:tc>
            </w:tr>
            <w:tr w:rsidR="00520AF8" w:rsidRPr="001F4300" w14:paraId="2529DDBD" w14:textId="77777777" w:rsidTr="00F736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EFA68" w14:textId="77777777" w:rsidR="00520AF8" w:rsidRPr="001F4300" w:rsidRDefault="00520AF8" w:rsidP="00F736C9">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BB90CB9" w14:textId="77777777" w:rsidR="00520AF8" w:rsidRPr="001F4300" w:rsidRDefault="00520AF8" w:rsidP="00F736C9">
                  <w:pPr>
                    <w:pStyle w:val="TAC"/>
                  </w:pPr>
                  <w:r w:rsidRPr="001F4300">
                    <w:t>2</w:t>
                  </w:r>
                </w:p>
              </w:tc>
            </w:tr>
            <w:tr w:rsidR="00520AF8" w:rsidRPr="001F4300" w14:paraId="6FC7E7FE" w14:textId="77777777" w:rsidTr="00F736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C6EE8" w14:textId="77777777" w:rsidR="00520AF8" w:rsidRPr="001F4300" w:rsidRDefault="00520AF8" w:rsidP="00F736C9">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DA78C8E" w14:textId="77777777" w:rsidR="00520AF8" w:rsidRPr="001F4300" w:rsidRDefault="00520AF8" w:rsidP="00F736C9">
                  <w:pPr>
                    <w:pStyle w:val="TAC"/>
                  </w:pPr>
                  <w:r w:rsidRPr="001F4300">
                    <w:t>2</w:t>
                  </w:r>
                </w:p>
              </w:tc>
            </w:tr>
            <w:tr w:rsidR="00520AF8" w:rsidRPr="001F4300" w14:paraId="10A7BCBE" w14:textId="77777777" w:rsidTr="00F736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BF541" w14:textId="77777777" w:rsidR="00520AF8" w:rsidRPr="001F4300" w:rsidRDefault="00520AF8" w:rsidP="00F736C9">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29CB3BA" w14:textId="77777777" w:rsidR="00520AF8" w:rsidRPr="001F4300" w:rsidRDefault="00520AF8" w:rsidP="00F736C9">
                  <w:pPr>
                    <w:pStyle w:val="TAC"/>
                  </w:pPr>
                  <w:r w:rsidRPr="001F4300">
                    <w:t>4</w:t>
                  </w:r>
                </w:p>
              </w:tc>
            </w:tr>
            <w:tr w:rsidR="00520AF8" w:rsidRPr="001F4300" w14:paraId="18B5ABB8" w14:textId="77777777" w:rsidTr="00F736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07428" w14:textId="77777777" w:rsidR="00520AF8" w:rsidRPr="001F4300" w:rsidRDefault="00520AF8" w:rsidP="00F736C9">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274DFAC" w14:textId="77777777" w:rsidR="00520AF8" w:rsidRPr="001F4300" w:rsidRDefault="00520AF8" w:rsidP="00F736C9">
                  <w:pPr>
                    <w:pStyle w:val="TAC"/>
                  </w:pPr>
                  <w:r w:rsidRPr="001F4300">
                    <w:t>4</w:t>
                  </w:r>
                </w:p>
              </w:tc>
            </w:tr>
          </w:tbl>
          <w:p w14:paraId="0C896A58" w14:textId="77777777" w:rsidR="00520AF8" w:rsidRPr="001F4300" w:rsidRDefault="00520AF8" w:rsidP="00F736C9"/>
        </w:tc>
        <w:tc>
          <w:tcPr>
            <w:tcW w:w="709" w:type="dxa"/>
          </w:tcPr>
          <w:p w14:paraId="0EC163CD" w14:textId="77777777" w:rsidR="00520AF8" w:rsidRPr="001F4300" w:rsidRDefault="00520AF8" w:rsidP="00F736C9">
            <w:pPr>
              <w:pStyle w:val="TAL"/>
              <w:jc w:val="center"/>
              <w:rPr>
                <w:rFonts w:cs="Arial"/>
                <w:szCs w:val="18"/>
              </w:rPr>
            </w:pPr>
            <w:r w:rsidRPr="001F4300">
              <w:t>Band</w:t>
            </w:r>
          </w:p>
        </w:tc>
        <w:tc>
          <w:tcPr>
            <w:tcW w:w="567" w:type="dxa"/>
          </w:tcPr>
          <w:p w14:paraId="2C1E5AEF" w14:textId="77777777" w:rsidR="00520AF8" w:rsidRPr="001F4300" w:rsidRDefault="00520AF8" w:rsidP="00F736C9">
            <w:pPr>
              <w:pStyle w:val="TAL"/>
              <w:jc w:val="center"/>
              <w:rPr>
                <w:rFonts w:cs="Arial"/>
                <w:szCs w:val="18"/>
              </w:rPr>
            </w:pPr>
            <w:r w:rsidRPr="001F4300">
              <w:t>No</w:t>
            </w:r>
          </w:p>
        </w:tc>
        <w:tc>
          <w:tcPr>
            <w:tcW w:w="709" w:type="dxa"/>
          </w:tcPr>
          <w:p w14:paraId="239343CA" w14:textId="77777777" w:rsidR="00520AF8" w:rsidRPr="001F4300" w:rsidRDefault="00520AF8" w:rsidP="00F736C9">
            <w:pPr>
              <w:pStyle w:val="TAL"/>
              <w:jc w:val="center"/>
              <w:rPr>
                <w:rFonts w:cs="Arial"/>
                <w:szCs w:val="18"/>
              </w:rPr>
            </w:pPr>
            <w:r w:rsidRPr="001F4300">
              <w:rPr>
                <w:bCs/>
                <w:iCs/>
              </w:rPr>
              <w:t>N/A</w:t>
            </w:r>
          </w:p>
        </w:tc>
        <w:tc>
          <w:tcPr>
            <w:tcW w:w="728" w:type="dxa"/>
          </w:tcPr>
          <w:p w14:paraId="639C625D" w14:textId="77777777" w:rsidR="00520AF8" w:rsidRPr="001F4300" w:rsidRDefault="00520AF8" w:rsidP="00F736C9">
            <w:pPr>
              <w:pStyle w:val="TAL"/>
              <w:jc w:val="center"/>
            </w:pPr>
            <w:r w:rsidRPr="001F4300">
              <w:t>FR2 only</w:t>
            </w:r>
          </w:p>
        </w:tc>
      </w:tr>
    </w:tbl>
    <w:p w14:paraId="0FCF2D80" w14:textId="77777777" w:rsidR="00F4383F" w:rsidRDefault="00F4383F" w:rsidP="00F4383F"/>
    <w:p w14:paraId="1A11471E" w14:textId="77777777" w:rsidR="00F4383F" w:rsidRPr="00236EA6" w:rsidRDefault="00F4383F" w:rsidP="00F4383F">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119E54EE" w14:textId="77777777" w:rsidR="00B85F19" w:rsidRPr="001F4300" w:rsidRDefault="00B85F19" w:rsidP="00B85F19">
      <w:pPr>
        <w:pStyle w:val="Heading4"/>
      </w:pPr>
      <w:bookmarkStart w:id="12" w:name="_Toc90724024"/>
      <w:r w:rsidRPr="001F4300">
        <w:lastRenderedPageBreak/>
        <w:t>4.2.7.6</w:t>
      </w:r>
      <w:r w:rsidRPr="001F4300">
        <w:tab/>
      </w:r>
      <w:r w:rsidRPr="001F4300">
        <w:rPr>
          <w:i/>
        </w:rPr>
        <w:t>FeatureSetDownlinkPerCC</w:t>
      </w:r>
      <w:r w:rsidRPr="001F4300">
        <w:t xml:space="preserve"> parameters</w:t>
      </w:r>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85F19" w:rsidRPr="001F4300" w14:paraId="0CBAB890" w14:textId="77777777" w:rsidTr="00F736C9">
        <w:trPr>
          <w:cantSplit/>
          <w:tblHeader/>
        </w:trPr>
        <w:tc>
          <w:tcPr>
            <w:tcW w:w="6917" w:type="dxa"/>
          </w:tcPr>
          <w:p w14:paraId="022CF13A" w14:textId="77777777" w:rsidR="00B85F19" w:rsidRPr="001F4300" w:rsidRDefault="00B85F19" w:rsidP="00F736C9">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112EEB7B" w14:textId="77777777" w:rsidR="00B85F19" w:rsidRPr="001F4300" w:rsidRDefault="00B85F19" w:rsidP="00F736C9">
            <w:pPr>
              <w:keepNext/>
              <w:keepLines/>
              <w:spacing w:after="0"/>
              <w:jc w:val="center"/>
              <w:rPr>
                <w:rFonts w:ascii="Arial" w:hAnsi="Arial"/>
                <w:b/>
                <w:sz w:val="18"/>
              </w:rPr>
            </w:pPr>
            <w:r w:rsidRPr="001F4300">
              <w:rPr>
                <w:rFonts w:ascii="Arial" w:hAnsi="Arial"/>
                <w:b/>
                <w:sz w:val="18"/>
              </w:rPr>
              <w:t>Per</w:t>
            </w:r>
          </w:p>
        </w:tc>
        <w:tc>
          <w:tcPr>
            <w:tcW w:w="567" w:type="dxa"/>
          </w:tcPr>
          <w:p w14:paraId="500C8402" w14:textId="77777777" w:rsidR="00B85F19" w:rsidRPr="001F4300" w:rsidRDefault="00B85F19" w:rsidP="00F736C9">
            <w:pPr>
              <w:keepNext/>
              <w:keepLines/>
              <w:spacing w:after="0"/>
              <w:jc w:val="center"/>
              <w:rPr>
                <w:rFonts w:ascii="Arial" w:hAnsi="Arial"/>
                <w:b/>
                <w:sz w:val="18"/>
              </w:rPr>
            </w:pPr>
            <w:r w:rsidRPr="001F4300">
              <w:rPr>
                <w:rFonts w:ascii="Arial" w:hAnsi="Arial"/>
                <w:b/>
                <w:sz w:val="18"/>
              </w:rPr>
              <w:t>M</w:t>
            </w:r>
          </w:p>
        </w:tc>
        <w:tc>
          <w:tcPr>
            <w:tcW w:w="709" w:type="dxa"/>
          </w:tcPr>
          <w:p w14:paraId="0B3125A9" w14:textId="77777777" w:rsidR="00B85F19" w:rsidRPr="001F4300" w:rsidRDefault="00B85F19" w:rsidP="00F736C9">
            <w:pPr>
              <w:keepNext/>
              <w:keepLines/>
              <w:spacing w:after="0"/>
              <w:jc w:val="center"/>
              <w:rPr>
                <w:rFonts w:ascii="Arial" w:hAnsi="Arial"/>
                <w:b/>
                <w:sz w:val="18"/>
              </w:rPr>
            </w:pPr>
            <w:r w:rsidRPr="001F4300">
              <w:rPr>
                <w:rFonts w:ascii="Arial" w:hAnsi="Arial"/>
                <w:b/>
                <w:sz w:val="18"/>
              </w:rPr>
              <w:t>FDD-TDD</w:t>
            </w:r>
          </w:p>
          <w:p w14:paraId="777E6B34" w14:textId="77777777" w:rsidR="00B85F19" w:rsidRPr="001F4300" w:rsidRDefault="00B85F19" w:rsidP="00F736C9">
            <w:pPr>
              <w:keepNext/>
              <w:keepLines/>
              <w:spacing w:after="0"/>
              <w:jc w:val="center"/>
              <w:rPr>
                <w:rFonts w:ascii="Arial" w:hAnsi="Arial"/>
                <w:b/>
                <w:sz w:val="18"/>
              </w:rPr>
            </w:pPr>
            <w:r w:rsidRPr="001F4300">
              <w:rPr>
                <w:rFonts w:ascii="Arial" w:hAnsi="Arial"/>
                <w:b/>
                <w:sz w:val="18"/>
              </w:rPr>
              <w:t>DIFF</w:t>
            </w:r>
          </w:p>
        </w:tc>
        <w:tc>
          <w:tcPr>
            <w:tcW w:w="728" w:type="dxa"/>
          </w:tcPr>
          <w:p w14:paraId="47E3AD8A" w14:textId="77777777" w:rsidR="00B85F19" w:rsidRPr="001F4300" w:rsidRDefault="00B85F19" w:rsidP="00F736C9">
            <w:pPr>
              <w:keepNext/>
              <w:keepLines/>
              <w:spacing w:after="0"/>
              <w:jc w:val="center"/>
              <w:rPr>
                <w:rFonts w:ascii="Arial" w:hAnsi="Arial"/>
                <w:b/>
                <w:sz w:val="18"/>
              </w:rPr>
            </w:pPr>
            <w:r w:rsidRPr="001F4300">
              <w:rPr>
                <w:rFonts w:ascii="Arial" w:hAnsi="Arial"/>
                <w:b/>
                <w:sz w:val="18"/>
              </w:rPr>
              <w:t>FR1-FR2</w:t>
            </w:r>
          </w:p>
          <w:p w14:paraId="04856685" w14:textId="77777777" w:rsidR="00B85F19" w:rsidRPr="001F4300" w:rsidRDefault="00B85F19" w:rsidP="00F736C9">
            <w:pPr>
              <w:keepNext/>
              <w:keepLines/>
              <w:spacing w:after="0"/>
              <w:jc w:val="center"/>
              <w:rPr>
                <w:rFonts w:ascii="Arial" w:hAnsi="Arial"/>
                <w:b/>
                <w:sz w:val="18"/>
              </w:rPr>
            </w:pPr>
            <w:r w:rsidRPr="001F4300">
              <w:rPr>
                <w:rFonts w:ascii="Arial" w:hAnsi="Arial"/>
                <w:b/>
                <w:sz w:val="18"/>
              </w:rPr>
              <w:t>DIFF</w:t>
            </w:r>
          </w:p>
        </w:tc>
      </w:tr>
      <w:tr w:rsidR="00B85F19" w:rsidRPr="001F4300" w14:paraId="599B2753" w14:textId="77777777" w:rsidTr="00F736C9">
        <w:trPr>
          <w:cantSplit/>
          <w:tblHeader/>
        </w:trPr>
        <w:tc>
          <w:tcPr>
            <w:tcW w:w="6917" w:type="dxa"/>
          </w:tcPr>
          <w:p w14:paraId="72472149" w14:textId="77777777" w:rsidR="00B85F19" w:rsidRPr="001F4300" w:rsidRDefault="00B85F19" w:rsidP="00F736C9">
            <w:pPr>
              <w:pStyle w:val="TAL"/>
              <w:rPr>
                <w:b/>
                <w:bCs/>
                <w:i/>
                <w:iCs/>
              </w:rPr>
            </w:pPr>
            <w:r w:rsidRPr="001F4300">
              <w:rPr>
                <w:b/>
                <w:bCs/>
                <w:i/>
                <w:iCs/>
              </w:rPr>
              <w:t>channelBW-90mhz</w:t>
            </w:r>
          </w:p>
          <w:p w14:paraId="2DD4D778" w14:textId="77777777" w:rsidR="00B85F19" w:rsidRPr="001F4300" w:rsidRDefault="00B85F19" w:rsidP="00F736C9">
            <w:pPr>
              <w:pStyle w:val="TAL"/>
            </w:pPr>
            <w:r w:rsidRPr="001F4300">
              <w:t>Indicates whether the UE supports the channel bandwidth of 90 MHz.</w:t>
            </w:r>
          </w:p>
          <w:p w14:paraId="595AEA70" w14:textId="77777777" w:rsidR="00B85F19" w:rsidRPr="001F4300" w:rsidRDefault="00B85F19" w:rsidP="00F736C9">
            <w:pPr>
              <w:pStyle w:val="TAL"/>
              <w:rPr>
                <w:rFonts w:cs="Arial"/>
                <w:szCs w:val="18"/>
              </w:rPr>
            </w:pPr>
            <w:r w:rsidRPr="001F4300">
              <w:rPr>
                <w:rFonts w:cs="Arial"/>
                <w:szCs w:val="18"/>
              </w:rPr>
              <w:t>For FR1, the UE shall indicate support according to TS 38.101-1 [2], Table 5.3.5-1.</w:t>
            </w:r>
          </w:p>
        </w:tc>
        <w:tc>
          <w:tcPr>
            <w:tcW w:w="709" w:type="dxa"/>
          </w:tcPr>
          <w:p w14:paraId="0FE0AE58" w14:textId="77777777" w:rsidR="00B85F19" w:rsidRPr="001F4300" w:rsidRDefault="00B85F19" w:rsidP="00F736C9">
            <w:pPr>
              <w:pStyle w:val="TAL"/>
              <w:jc w:val="center"/>
            </w:pPr>
            <w:r w:rsidRPr="001F4300">
              <w:t>FSPC</w:t>
            </w:r>
          </w:p>
        </w:tc>
        <w:tc>
          <w:tcPr>
            <w:tcW w:w="567" w:type="dxa"/>
          </w:tcPr>
          <w:p w14:paraId="398D2FC6" w14:textId="77777777" w:rsidR="00B85F19" w:rsidRPr="001F4300" w:rsidRDefault="00B85F19" w:rsidP="00F736C9">
            <w:pPr>
              <w:pStyle w:val="TAL"/>
              <w:jc w:val="center"/>
            </w:pPr>
            <w:r w:rsidRPr="001F4300">
              <w:t>CY</w:t>
            </w:r>
          </w:p>
        </w:tc>
        <w:tc>
          <w:tcPr>
            <w:tcW w:w="709" w:type="dxa"/>
          </w:tcPr>
          <w:p w14:paraId="786E958B" w14:textId="77777777" w:rsidR="00B85F19" w:rsidRPr="001F4300" w:rsidRDefault="00B85F19" w:rsidP="00F736C9">
            <w:pPr>
              <w:pStyle w:val="TAL"/>
              <w:jc w:val="center"/>
            </w:pPr>
            <w:r w:rsidRPr="001F4300">
              <w:rPr>
                <w:bCs/>
                <w:iCs/>
              </w:rPr>
              <w:t>N/A</w:t>
            </w:r>
          </w:p>
        </w:tc>
        <w:tc>
          <w:tcPr>
            <w:tcW w:w="728" w:type="dxa"/>
          </w:tcPr>
          <w:p w14:paraId="456BF4CD" w14:textId="77777777" w:rsidR="00B85F19" w:rsidRPr="001F4300" w:rsidRDefault="00B85F19" w:rsidP="00F736C9">
            <w:pPr>
              <w:pStyle w:val="TAL"/>
              <w:jc w:val="center"/>
            </w:pPr>
            <w:r w:rsidRPr="001F4300">
              <w:t>FR1 only</w:t>
            </w:r>
          </w:p>
        </w:tc>
      </w:tr>
      <w:tr w:rsidR="00B85F19" w:rsidRPr="001F4300" w14:paraId="6D34F929" w14:textId="77777777" w:rsidTr="00F736C9">
        <w:trPr>
          <w:cantSplit/>
          <w:tblHeader/>
        </w:trPr>
        <w:tc>
          <w:tcPr>
            <w:tcW w:w="6917" w:type="dxa"/>
          </w:tcPr>
          <w:p w14:paraId="3040869A" w14:textId="77777777" w:rsidR="00B85F19" w:rsidRPr="001F4300" w:rsidRDefault="00B85F19" w:rsidP="00F736C9">
            <w:pPr>
              <w:pStyle w:val="TAL"/>
              <w:rPr>
                <w:b/>
                <w:bCs/>
                <w:i/>
                <w:iCs/>
              </w:rPr>
            </w:pPr>
            <w:r w:rsidRPr="001F4300">
              <w:rPr>
                <w:b/>
                <w:bCs/>
                <w:i/>
                <w:iCs/>
              </w:rPr>
              <w:t>maxNumberMIMO-LayersPDSCH</w:t>
            </w:r>
          </w:p>
          <w:p w14:paraId="3678878E" w14:textId="77777777" w:rsidR="00B85F19" w:rsidRPr="001F4300" w:rsidRDefault="00B85F19" w:rsidP="00F736C9">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48F5229C" w14:textId="77777777" w:rsidR="00B85F19" w:rsidRPr="001F4300" w:rsidRDefault="00B85F19" w:rsidP="00F736C9">
            <w:pPr>
              <w:pStyle w:val="TAL"/>
              <w:jc w:val="center"/>
            </w:pPr>
            <w:r w:rsidRPr="001F4300">
              <w:t>FSPC</w:t>
            </w:r>
          </w:p>
        </w:tc>
        <w:tc>
          <w:tcPr>
            <w:tcW w:w="567" w:type="dxa"/>
          </w:tcPr>
          <w:p w14:paraId="7F3D9435" w14:textId="77777777" w:rsidR="00B85F19" w:rsidRPr="001F4300" w:rsidRDefault="00B85F19" w:rsidP="00F736C9">
            <w:pPr>
              <w:pStyle w:val="TAL"/>
              <w:jc w:val="center"/>
            </w:pPr>
            <w:r w:rsidRPr="001F4300">
              <w:t>CY</w:t>
            </w:r>
          </w:p>
        </w:tc>
        <w:tc>
          <w:tcPr>
            <w:tcW w:w="709" w:type="dxa"/>
          </w:tcPr>
          <w:p w14:paraId="786BB7C7" w14:textId="77777777" w:rsidR="00B85F19" w:rsidRPr="001F4300" w:rsidRDefault="00B85F19" w:rsidP="00F736C9">
            <w:pPr>
              <w:pStyle w:val="TAL"/>
              <w:jc w:val="center"/>
            </w:pPr>
            <w:r w:rsidRPr="001F4300">
              <w:rPr>
                <w:bCs/>
                <w:iCs/>
              </w:rPr>
              <w:t>N/A</w:t>
            </w:r>
          </w:p>
        </w:tc>
        <w:tc>
          <w:tcPr>
            <w:tcW w:w="728" w:type="dxa"/>
          </w:tcPr>
          <w:p w14:paraId="57763751" w14:textId="77777777" w:rsidR="00B85F19" w:rsidRPr="001F4300" w:rsidRDefault="00B85F19" w:rsidP="00F736C9">
            <w:pPr>
              <w:pStyle w:val="TAL"/>
              <w:jc w:val="center"/>
            </w:pPr>
            <w:r w:rsidRPr="001F4300">
              <w:rPr>
                <w:bCs/>
                <w:iCs/>
              </w:rPr>
              <w:t>N/A</w:t>
            </w:r>
          </w:p>
        </w:tc>
      </w:tr>
      <w:tr w:rsidR="00B85F19" w:rsidRPr="001F4300" w14:paraId="204E696C" w14:textId="77777777" w:rsidTr="00F736C9">
        <w:trPr>
          <w:cantSplit/>
          <w:tblHeader/>
        </w:trPr>
        <w:tc>
          <w:tcPr>
            <w:tcW w:w="6917" w:type="dxa"/>
          </w:tcPr>
          <w:p w14:paraId="244798D3" w14:textId="77777777" w:rsidR="00B85F19" w:rsidRPr="001F4300" w:rsidRDefault="00B85F19" w:rsidP="00F736C9">
            <w:pPr>
              <w:pStyle w:val="TAL"/>
            </w:pPr>
            <w:r w:rsidRPr="001F4300">
              <w:rPr>
                <w:b/>
                <w:bCs/>
                <w:i/>
                <w:iCs/>
              </w:rPr>
              <w:t>multiDCI-MultiTRP-r16</w:t>
            </w:r>
          </w:p>
          <w:p w14:paraId="69BEA51A" w14:textId="77777777" w:rsidR="00B85F19" w:rsidRPr="001F4300" w:rsidRDefault="00B85F19" w:rsidP="00F736C9">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r w:rsidRPr="001F4300">
              <w:rPr>
                <w:rFonts w:cs="Arial"/>
                <w:i/>
                <w:iCs/>
                <w:szCs w:val="18"/>
              </w:rPr>
              <w:t>coresetPoolIndex</w:t>
            </w:r>
            <w:r w:rsidRPr="001F4300">
              <w:rPr>
                <w:rFonts w:cs="Arial"/>
                <w:szCs w:val="18"/>
              </w:rPr>
              <w:t xml:space="preserve"> are configured. </w:t>
            </w:r>
            <w:r w:rsidRPr="001F4300">
              <w:t>The capability signalling contains the following:</w:t>
            </w:r>
          </w:p>
          <w:p w14:paraId="51D0B71A" w14:textId="77777777" w:rsidR="00B85F19" w:rsidRPr="001F4300" w:rsidRDefault="00B85F19" w:rsidP="00F736C9">
            <w:pPr>
              <w:pStyle w:val="TAL"/>
            </w:pPr>
          </w:p>
          <w:p w14:paraId="4F0D466C" w14:textId="77777777" w:rsidR="00B85F19" w:rsidRPr="001F4300" w:rsidRDefault="00B85F19"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4B537F3D" w14:textId="77777777" w:rsidR="00B85F19" w:rsidRPr="001F4300" w:rsidRDefault="00B85F19"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r w:rsidRPr="001F4300">
              <w:rPr>
                <w:rFonts w:ascii="Arial" w:hAnsi="Arial" w:cs="Arial"/>
                <w:i/>
                <w:iCs/>
                <w:sz w:val="18"/>
                <w:szCs w:val="18"/>
              </w:rPr>
              <w:t>coresetPoolIndex</w:t>
            </w:r>
            <w:r w:rsidRPr="001F4300">
              <w:rPr>
                <w:rFonts w:ascii="Arial" w:hAnsi="Arial" w:cs="Arial"/>
                <w:sz w:val="18"/>
                <w:szCs w:val="18"/>
              </w:rPr>
              <w:t xml:space="preserve"> per BWP per cell in addition to CORESET 0.</w:t>
            </w:r>
          </w:p>
          <w:p w14:paraId="5D45377A" w14:textId="77777777" w:rsidR="00B85F19" w:rsidRPr="001F4300" w:rsidRDefault="00B85F19" w:rsidP="00F736C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r w:rsidRPr="001F4300">
              <w:rPr>
                <w:rFonts w:ascii="Arial" w:hAnsi="Arial" w:cs="Arial"/>
                <w:i/>
                <w:iCs/>
                <w:sz w:val="18"/>
                <w:szCs w:val="18"/>
              </w:rPr>
              <w:t>coresetPoolIndex</w:t>
            </w:r>
            <w:r w:rsidRPr="001F4300">
              <w:rPr>
                <w:rFonts w:ascii="Arial" w:hAnsi="Arial" w:cs="Arial"/>
                <w:sz w:val="18"/>
                <w:szCs w:val="18"/>
              </w:rPr>
              <w:t xml:space="preserve"> per slot.</w:t>
            </w:r>
          </w:p>
          <w:p w14:paraId="436E27E0" w14:textId="77777777" w:rsidR="00B85F19" w:rsidRPr="001F4300" w:rsidRDefault="00B85F19" w:rsidP="00F736C9">
            <w:pPr>
              <w:pStyle w:val="TAL"/>
              <w:rPr>
                <w:rFonts w:cs="Arial"/>
                <w:szCs w:val="18"/>
              </w:rPr>
            </w:pPr>
          </w:p>
          <w:p w14:paraId="73FC8D12" w14:textId="77777777" w:rsidR="00B85F19" w:rsidRPr="001F4300" w:rsidRDefault="00B85F19" w:rsidP="00F736C9">
            <w:pPr>
              <w:pStyle w:val="TAN"/>
            </w:pPr>
            <w:r w:rsidRPr="001F4300">
              <w:t>NOTE 1:</w:t>
            </w:r>
            <w:r w:rsidRPr="001F4300">
              <w:tab/>
              <w:t>A UE may assume that its maximum receive timing difference between the DL transmissions from two TRPs is within a Cyclic Prefix.</w:t>
            </w:r>
          </w:p>
          <w:p w14:paraId="3ABCDD6E" w14:textId="77777777" w:rsidR="00B85F19" w:rsidRPr="001F4300" w:rsidRDefault="00B85F19" w:rsidP="00F736C9">
            <w:pPr>
              <w:pStyle w:val="TAN"/>
            </w:pPr>
            <w:r w:rsidRPr="001F4300">
              <w:t>NOTE 2:</w:t>
            </w:r>
            <w:r w:rsidRPr="001F4300">
              <w:tab/>
              <w:t xml:space="preserve">Processing capability 2 is not supported in any CC if at least one CC is configured with two values of </w:t>
            </w:r>
            <w:r w:rsidRPr="001F4300">
              <w:rPr>
                <w:rFonts w:cs="Arial"/>
                <w:i/>
                <w:iCs/>
                <w:szCs w:val="18"/>
              </w:rPr>
              <w:t>coreset</w:t>
            </w:r>
            <w:r w:rsidRPr="001F4300">
              <w:rPr>
                <w:i/>
                <w:iCs/>
              </w:rPr>
              <w:t>PoolIndex</w:t>
            </w:r>
            <w:r w:rsidRPr="001F4300">
              <w:t>.</w:t>
            </w:r>
          </w:p>
          <w:p w14:paraId="7A87A265" w14:textId="77777777" w:rsidR="00B85F19" w:rsidRPr="001F4300" w:rsidRDefault="00B85F19" w:rsidP="00F736C9">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406DE9F0" w14:textId="77777777" w:rsidR="00B85F19" w:rsidRPr="001F4300" w:rsidRDefault="00B85F19" w:rsidP="00F736C9">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53B46FBB" w14:textId="77777777" w:rsidR="00B85F19" w:rsidRPr="001F4300" w:rsidRDefault="00B85F19" w:rsidP="00F736C9">
            <w:pPr>
              <w:pStyle w:val="TAN"/>
              <w:rPr>
                <w:b/>
                <w:bCs/>
                <w:i/>
                <w:iCs/>
              </w:rPr>
            </w:pPr>
          </w:p>
        </w:tc>
        <w:tc>
          <w:tcPr>
            <w:tcW w:w="709" w:type="dxa"/>
          </w:tcPr>
          <w:p w14:paraId="4C2F4714" w14:textId="77777777" w:rsidR="00B85F19" w:rsidRPr="001F4300" w:rsidRDefault="00B85F19" w:rsidP="00F736C9">
            <w:pPr>
              <w:pStyle w:val="TAL"/>
              <w:jc w:val="center"/>
            </w:pPr>
            <w:r w:rsidRPr="001F4300">
              <w:t>FSPC</w:t>
            </w:r>
          </w:p>
        </w:tc>
        <w:tc>
          <w:tcPr>
            <w:tcW w:w="567" w:type="dxa"/>
          </w:tcPr>
          <w:p w14:paraId="4CC6A48E" w14:textId="77777777" w:rsidR="00B85F19" w:rsidRPr="001F4300" w:rsidRDefault="00B85F19" w:rsidP="00F736C9">
            <w:pPr>
              <w:pStyle w:val="TAL"/>
              <w:jc w:val="center"/>
            </w:pPr>
            <w:r w:rsidRPr="001F4300">
              <w:t>No</w:t>
            </w:r>
          </w:p>
        </w:tc>
        <w:tc>
          <w:tcPr>
            <w:tcW w:w="709" w:type="dxa"/>
          </w:tcPr>
          <w:p w14:paraId="7BA3B0B3" w14:textId="77777777" w:rsidR="00B85F19" w:rsidRPr="001F4300" w:rsidRDefault="00B85F19" w:rsidP="00F736C9">
            <w:pPr>
              <w:pStyle w:val="TAL"/>
              <w:jc w:val="center"/>
              <w:rPr>
                <w:bCs/>
                <w:iCs/>
              </w:rPr>
            </w:pPr>
            <w:r w:rsidRPr="001F4300">
              <w:rPr>
                <w:bCs/>
                <w:iCs/>
              </w:rPr>
              <w:t>N/A</w:t>
            </w:r>
          </w:p>
        </w:tc>
        <w:tc>
          <w:tcPr>
            <w:tcW w:w="728" w:type="dxa"/>
          </w:tcPr>
          <w:p w14:paraId="51BED06B" w14:textId="77777777" w:rsidR="00B85F19" w:rsidRPr="001F4300" w:rsidRDefault="00B85F19" w:rsidP="00F736C9">
            <w:pPr>
              <w:pStyle w:val="TAL"/>
              <w:jc w:val="center"/>
              <w:rPr>
                <w:bCs/>
                <w:iCs/>
              </w:rPr>
            </w:pPr>
            <w:r w:rsidRPr="001F4300">
              <w:rPr>
                <w:bCs/>
                <w:iCs/>
              </w:rPr>
              <w:t>N/A</w:t>
            </w:r>
          </w:p>
        </w:tc>
      </w:tr>
      <w:tr w:rsidR="00B85F19" w:rsidRPr="001F4300" w14:paraId="686A06C6" w14:textId="77777777" w:rsidTr="00F736C9">
        <w:trPr>
          <w:cantSplit/>
          <w:tblHeader/>
        </w:trPr>
        <w:tc>
          <w:tcPr>
            <w:tcW w:w="6917" w:type="dxa"/>
          </w:tcPr>
          <w:p w14:paraId="7B2F11D2" w14:textId="77777777" w:rsidR="00B85F19" w:rsidRPr="001F4300" w:rsidRDefault="00B85F19" w:rsidP="00F736C9">
            <w:pPr>
              <w:pStyle w:val="TAL"/>
              <w:rPr>
                <w:b/>
                <w:bCs/>
                <w:i/>
                <w:iCs/>
              </w:rPr>
            </w:pPr>
            <w:r w:rsidRPr="001F4300">
              <w:rPr>
                <w:b/>
                <w:bCs/>
                <w:i/>
                <w:iCs/>
              </w:rPr>
              <w:t>supportedBandwidthDL</w:t>
            </w:r>
          </w:p>
          <w:p w14:paraId="57CBB154" w14:textId="77777777" w:rsidR="00B85F19" w:rsidRPr="001F4300" w:rsidRDefault="00B85F19" w:rsidP="00F736C9">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3C5ED016" w14:textId="77777777" w:rsidR="00B85F19" w:rsidRPr="001F4300" w:rsidRDefault="00B85F19" w:rsidP="00F736C9">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C61BD67" w14:textId="77777777" w:rsidR="00B85F19" w:rsidRPr="001F4300" w:rsidRDefault="00B85F19" w:rsidP="00F736C9">
            <w:pPr>
              <w:pStyle w:val="TAL"/>
            </w:pPr>
          </w:p>
          <w:p w14:paraId="6CABD0FD" w14:textId="77777777" w:rsidR="00B85F19" w:rsidRPr="001F4300" w:rsidRDefault="00B85F19" w:rsidP="00F736C9">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67D5912" w14:textId="77777777" w:rsidR="00B85F19" w:rsidRPr="001F4300" w:rsidRDefault="00B85F19" w:rsidP="00F736C9">
            <w:pPr>
              <w:pStyle w:val="TAL"/>
            </w:pPr>
          </w:p>
          <w:p w14:paraId="61CED563" w14:textId="0DD534BE" w:rsidR="00B85F19" w:rsidRPr="001F4300" w:rsidRDefault="00B85F19" w:rsidP="009C1CCE">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w:t>
            </w:r>
            <w:del w:id="13" w:author="RAN2#117e" w:date="2022-02-28T11:01:00Z">
              <w:r w:rsidRPr="001F4300" w:rsidDel="009C1CCE">
                <w:delText xml:space="preserve"> and</w:delText>
              </w:r>
            </w:del>
            <w:ins w:id="14" w:author="RAN2#117e" w:date="2022-02-28T11:01:00Z">
              <w:r w:rsidR="009C1CCE">
                <w:t>,</w:t>
              </w:r>
            </w:ins>
            <w:r w:rsidRPr="001F4300">
              <w:t xml:space="preserve"> </w:t>
            </w:r>
            <w:r w:rsidRPr="001F4300">
              <w:rPr>
                <w:i/>
                <w:iCs/>
              </w:rPr>
              <w:t>supportedBandwidthDL</w:t>
            </w:r>
            <w:ins w:id="15" w:author="RAN2#117e" w:date="2022-02-28T11:02:00Z">
              <w:r w:rsidR="009C1CCE">
                <w:rPr>
                  <w:iCs/>
                </w:rPr>
                <w:t xml:space="preserve"> </w:t>
              </w:r>
              <w:r w:rsidR="009C1CCE">
                <w:rPr>
                  <w:iCs/>
                </w:rPr>
                <w:t xml:space="preserve">and </w:t>
              </w:r>
              <w:r w:rsidR="009C1CCE" w:rsidRPr="00F4543C">
                <w:rPr>
                  <w:i/>
                  <w:iCs/>
                </w:rPr>
                <w:t>supported</w:t>
              </w:r>
              <w:r w:rsidR="009C1CCE">
                <w:rPr>
                  <w:i/>
                  <w:iCs/>
                </w:rPr>
                <w:t>Min</w:t>
              </w:r>
              <w:r w:rsidR="009C1CCE" w:rsidRPr="00F4543C">
                <w:rPr>
                  <w:i/>
                  <w:iCs/>
                </w:rPr>
                <w:t>BandwidthDL</w:t>
              </w:r>
            </w:ins>
            <w:r w:rsidRPr="001F4300">
              <w:t>.</w:t>
            </w:r>
          </w:p>
        </w:tc>
        <w:tc>
          <w:tcPr>
            <w:tcW w:w="709" w:type="dxa"/>
          </w:tcPr>
          <w:p w14:paraId="56DD2C9A" w14:textId="77777777" w:rsidR="00B85F19" w:rsidRPr="001F4300" w:rsidRDefault="00B85F19" w:rsidP="00F736C9">
            <w:pPr>
              <w:pStyle w:val="TAL"/>
              <w:jc w:val="center"/>
            </w:pPr>
            <w:r w:rsidRPr="001F4300">
              <w:t>FSPC</w:t>
            </w:r>
          </w:p>
        </w:tc>
        <w:tc>
          <w:tcPr>
            <w:tcW w:w="567" w:type="dxa"/>
          </w:tcPr>
          <w:p w14:paraId="7E04F086" w14:textId="77777777" w:rsidR="00B85F19" w:rsidRPr="001F4300" w:rsidRDefault="00B85F19" w:rsidP="00F736C9">
            <w:pPr>
              <w:pStyle w:val="TAL"/>
              <w:jc w:val="center"/>
            </w:pPr>
            <w:r w:rsidRPr="001F4300">
              <w:t>CY</w:t>
            </w:r>
          </w:p>
        </w:tc>
        <w:tc>
          <w:tcPr>
            <w:tcW w:w="709" w:type="dxa"/>
          </w:tcPr>
          <w:p w14:paraId="1E8C4A0E" w14:textId="77777777" w:rsidR="00B85F19" w:rsidRPr="001F4300" w:rsidRDefault="00B85F19" w:rsidP="00F736C9">
            <w:pPr>
              <w:pStyle w:val="TAL"/>
              <w:jc w:val="center"/>
            </w:pPr>
            <w:r w:rsidRPr="001F4300">
              <w:rPr>
                <w:bCs/>
                <w:iCs/>
              </w:rPr>
              <w:t>N/A</w:t>
            </w:r>
          </w:p>
        </w:tc>
        <w:tc>
          <w:tcPr>
            <w:tcW w:w="728" w:type="dxa"/>
          </w:tcPr>
          <w:p w14:paraId="0701BADB" w14:textId="77777777" w:rsidR="00B85F19" w:rsidRPr="001F4300" w:rsidRDefault="00B85F19" w:rsidP="00F736C9">
            <w:pPr>
              <w:pStyle w:val="TAL"/>
              <w:jc w:val="center"/>
            </w:pPr>
            <w:r w:rsidRPr="001F4300">
              <w:rPr>
                <w:bCs/>
                <w:iCs/>
              </w:rPr>
              <w:t>N/A</w:t>
            </w:r>
          </w:p>
        </w:tc>
      </w:tr>
      <w:tr w:rsidR="00E636AC" w:rsidRPr="001F4300" w14:paraId="3251E4FB" w14:textId="77777777" w:rsidTr="00F736C9">
        <w:trPr>
          <w:cantSplit/>
          <w:tblHeader/>
          <w:ins w:id="16" w:author="RAN2#117e" w:date="2022-02-28T11:02:00Z"/>
        </w:trPr>
        <w:tc>
          <w:tcPr>
            <w:tcW w:w="6917" w:type="dxa"/>
          </w:tcPr>
          <w:p w14:paraId="5278AE53" w14:textId="77777777" w:rsidR="00E636AC" w:rsidRDefault="00E636AC" w:rsidP="00E636AC">
            <w:pPr>
              <w:keepNext/>
              <w:keepLines/>
              <w:overflowPunct w:val="0"/>
              <w:autoSpaceDE w:val="0"/>
              <w:autoSpaceDN w:val="0"/>
              <w:adjustRightInd w:val="0"/>
              <w:spacing w:after="0"/>
              <w:textAlignment w:val="baseline"/>
              <w:rPr>
                <w:ins w:id="17" w:author="RAN2#117e" w:date="2022-02-28T11:02:00Z"/>
                <w:rFonts w:ascii="Arial" w:eastAsia="MS Mincho" w:hAnsi="Arial"/>
                <w:b/>
                <w:bCs/>
                <w:i/>
                <w:iCs/>
                <w:sz w:val="18"/>
                <w:lang w:eastAsia="ja-JP"/>
              </w:rPr>
            </w:pPr>
            <w:ins w:id="18" w:author="RAN2#117e" w:date="2022-02-28T11:02:00Z">
              <w:r>
                <w:rPr>
                  <w:rFonts w:ascii="Arial" w:eastAsia="MS Mincho" w:hAnsi="Arial"/>
                  <w:b/>
                  <w:bCs/>
                  <w:i/>
                  <w:iCs/>
                  <w:sz w:val="18"/>
                  <w:lang w:eastAsia="ja-JP"/>
                </w:rPr>
                <w:lastRenderedPageBreak/>
                <w:t>supportedMinBandwidthDL</w:t>
              </w:r>
            </w:ins>
          </w:p>
          <w:p w14:paraId="74AC4E07" w14:textId="7AC48C93" w:rsidR="00E636AC" w:rsidRPr="001F4300" w:rsidRDefault="00E636AC" w:rsidP="00E636AC">
            <w:pPr>
              <w:pStyle w:val="TAL"/>
              <w:rPr>
                <w:ins w:id="19" w:author="RAN2#117e" w:date="2022-02-28T11:02:00Z"/>
                <w:b/>
                <w:bCs/>
                <w:i/>
                <w:iCs/>
              </w:rPr>
            </w:pPr>
            <w:ins w:id="20" w:author="RAN2#117e" w:date="2022-02-28T11:02:00Z">
              <w:r w:rsidRPr="00707D71">
                <w:rPr>
                  <w:lang w:eastAsia="ja-JP"/>
                </w:rPr>
                <w:t>Indicates m</w:t>
              </w:r>
              <w:r>
                <w:rPr>
                  <w:lang w:eastAsia="ja-JP"/>
                </w:rPr>
                <w:t>in</w:t>
              </w:r>
              <w:r w:rsidRPr="00707D71">
                <w:rPr>
                  <w:lang w:eastAsia="ja-JP"/>
                </w:rPr>
                <w:t>imum DL channel bandwidth supported for a given SCS that UE supports within a single CC (and in case of intra-frequency DAPS handover for the source and target cells), which is defined in Table 5.3.5-1 in TS 38.101-1 [2] for FR1 and Table 5.3.5-1 in TS 38.101-2 [3] for FR2.</w:t>
              </w:r>
              <w:r>
                <w:rPr>
                  <w:lang w:eastAsia="ja-JP"/>
                </w:rPr>
                <w:t xml:space="preserve"> </w:t>
              </w:r>
              <w:r w:rsidRPr="00FC0949">
                <w:rPr>
                  <w:lang w:eastAsia="ja-JP"/>
                </w:rPr>
                <w:t xml:space="preserve">This parameter is </w:t>
              </w:r>
              <w:r>
                <w:rPr>
                  <w:lang w:eastAsia="ja-JP"/>
                </w:rPr>
                <w:t xml:space="preserve">only </w:t>
              </w:r>
              <w:r w:rsidRPr="00FC0949">
                <w:rPr>
                  <w:lang w:eastAsia="ja-JP"/>
                </w:rPr>
                <w:t>applicable to the Bandwidth Combination Set 5</w:t>
              </w:r>
              <w:r>
                <w:rPr>
                  <w:lang w:eastAsia="ja-JP"/>
                </w:rPr>
                <w:t xml:space="preserve">. </w:t>
              </w:r>
              <w:r>
                <w:rPr>
                  <w:lang w:eastAsia="en-GB"/>
                </w:rPr>
                <w:t>This field does not restrict the bandwidths configured for a single CC (i.e. non-CA case).</w:t>
              </w:r>
            </w:ins>
          </w:p>
        </w:tc>
        <w:tc>
          <w:tcPr>
            <w:tcW w:w="709" w:type="dxa"/>
          </w:tcPr>
          <w:p w14:paraId="113A60F3" w14:textId="6151EF38" w:rsidR="00E636AC" w:rsidRPr="001F4300" w:rsidRDefault="00E636AC" w:rsidP="00E636AC">
            <w:pPr>
              <w:pStyle w:val="TAL"/>
              <w:jc w:val="center"/>
              <w:rPr>
                <w:ins w:id="21" w:author="RAN2#117e" w:date="2022-02-28T11:02:00Z"/>
              </w:rPr>
            </w:pPr>
            <w:ins w:id="22" w:author="RAN2#117e" w:date="2022-02-28T11:02:00Z">
              <w:r w:rsidRPr="00F4543C">
                <w:t>FSPC</w:t>
              </w:r>
            </w:ins>
          </w:p>
        </w:tc>
        <w:tc>
          <w:tcPr>
            <w:tcW w:w="567" w:type="dxa"/>
          </w:tcPr>
          <w:p w14:paraId="07A60E3E" w14:textId="1F530F16" w:rsidR="00E636AC" w:rsidRPr="001F4300" w:rsidRDefault="00E636AC" w:rsidP="00E636AC">
            <w:pPr>
              <w:pStyle w:val="TAL"/>
              <w:jc w:val="center"/>
              <w:rPr>
                <w:ins w:id="23" w:author="RAN2#117e" w:date="2022-02-28T11:02:00Z"/>
              </w:rPr>
            </w:pPr>
            <w:ins w:id="24" w:author="RAN2#117e" w:date="2022-02-28T11:02:00Z">
              <w:r w:rsidRPr="00F4543C">
                <w:t>CY</w:t>
              </w:r>
            </w:ins>
          </w:p>
        </w:tc>
        <w:tc>
          <w:tcPr>
            <w:tcW w:w="709" w:type="dxa"/>
          </w:tcPr>
          <w:p w14:paraId="087D0A56" w14:textId="50768D5E" w:rsidR="00E636AC" w:rsidRPr="001F4300" w:rsidRDefault="00E636AC" w:rsidP="00E636AC">
            <w:pPr>
              <w:pStyle w:val="TAL"/>
              <w:jc w:val="center"/>
              <w:rPr>
                <w:ins w:id="25" w:author="RAN2#117e" w:date="2022-02-28T11:02:00Z"/>
                <w:bCs/>
                <w:iCs/>
              </w:rPr>
            </w:pPr>
            <w:ins w:id="26" w:author="RAN2#117e" w:date="2022-02-28T11:02:00Z">
              <w:r w:rsidRPr="00F4543C">
                <w:rPr>
                  <w:bCs/>
                  <w:iCs/>
                </w:rPr>
                <w:t>N/A</w:t>
              </w:r>
            </w:ins>
          </w:p>
        </w:tc>
        <w:tc>
          <w:tcPr>
            <w:tcW w:w="728" w:type="dxa"/>
          </w:tcPr>
          <w:p w14:paraId="4002465B" w14:textId="6F1A28D6" w:rsidR="00E636AC" w:rsidRPr="001F4300" w:rsidRDefault="00E636AC" w:rsidP="00E636AC">
            <w:pPr>
              <w:pStyle w:val="TAL"/>
              <w:jc w:val="center"/>
              <w:rPr>
                <w:ins w:id="27" w:author="RAN2#117e" w:date="2022-02-28T11:02:00Z"/>
                <w:bCs/>
                <w:iCs/>
              </w:rPr>
            </w:pPr>
            <w:ins w:id="28" w:author="RAN2#117e" w:date="2022-02-28T11:02:00Z">
              <w:r w:rsidRPr="00F4543C">
                <w:rPr>
                  <w:bCs/>
                  <w:iCs/>
                </w:rPr>
                <w:t>N/A</w:t>
              </w:r>
            </w:ins>
          </w:p>
        </w:tc>
      </w:tr>
      <w:tr w:rsidR="00E636AC" w:rsidRPr="001F4300" w14:paraId="0449B281" w14:textId="77777777" w:rsidTr="00F736C9">
        <w:trPr>
          <w:cantSplit/>
          <w:tblHeader/>
        </w:trPr>
        <w:tc>
          <w:tcPr>
            <w:tcW w:w="6917" w:type="dxa"/>
          </w:tcPr>
          <w:p w14:paraId="4692C201" w14:textId="77777777" w:rsidR="00E636AC" w:rsidRPr="001F4300" w:rsidRDefault="00E636AC" w:rsidP="00E636AC">
            <w:pPr>
              <w:pStyle w:val="TAL"/>
              <w:rPr>
                <w:b/>
                <w:bCs/>
                <w:i/>
                <w:iCs/>
              </w:rPr>
            </w:pPr>
            <w:r w:rsidRPr="001F4300">
              <w:rPr>
                <w:b/>
                <w:bCs/>
                <w:i/>
                <w:iCs/>
              </w:rPr>
              <w:t>supportedModulationOrderDL</w:t>
            </w:r>
          </w:p>
          <w:p w14:paraId="072985AC" w14:textId="77777777" w:rsidR="00E636AC" w:rsidRPr="001F4300" w:rsidRDefault="00E636AC" w:rsidP="00E636AC">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5EF9BAC6" w14:textId="77777777" w:rsidR="00E636AC" w:rsidRPr="001F4300" w:rsidRDefault="00E636AC" w:rsidP="00E636AC">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2D7F2CFA" w14:textId="77777777" w:rsidR="00E636AC" w:rsidRPr="001F4300" w:rsidRDefault="00E636AC" w:rsidP="00E636AC">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02ED2DA5" w14:textId="77777777" w:rsidR="00E636AC" w:rsidRPr="001F4300" w:rsidRDefault="00E636AC" w:rsidP="00E636AC">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5FFCB69B" w14:textId="77777777" w:rsidR="00E636AC" w:rsidRPr="001F4300" w:rsidRDefault="00E636AC" w:rsidP="00E636AC">
            <w:pPr>
              <w:pStyle w:val="TAL"/>
              <w:jc w:val="center"/>
            </w:pPr>
            <w:r w:rsidRPr="001F4300">
              <w:t>FSPC</w:t>
            </w:r>
          </w:p>
        </w:tc>
        <w:tc>
          <w:tcPr>
            <w:tcW w:w="567" w:type="dxa"/>
          </w:tcPr>
          <w:p w14:paraId="7CF643D4" w14:textId="77777777" w:rsidR="00E636AC" w:rsidRPr="001F4300" w:rsidRDefault="00E636AC" w:rsidP="00E636AC">
            <w:pPr>
              <w:pStyle w:val="TAL"/>
              <w:jc w:val="center"/>
            </w:pPr>
            <w:r w:rsidRPr="001F4300">
              <w:t>No</w:t>
            </w:r>
          </w:p>
        </w:tc>
        <w:tc>
          <w:tcPr>
            <w:tcW w:w="709" w:type="dxa"/>
          </w:tcPr>
          <w:p w14:paraId="0E9525F6" w14:textId="77777777" w:rsidR="00E636AC" w:rsidRPr="001F4300" w:rsidRDefault="00E636AC" w:rsidP="00E636AC">
            <w:pPr>
              <w:pStyle w:val="TAL"/>
              <w:jc w:val="center"/>
            </w:pPr>
            <w:r w:rsidRPr="001F4300">
              <w:rPr>
                <w:bCs/>
                <w:iCs/>
              </w:rPr>
              <w:t>N/A</w:t>
            </w:r>
          </w:p>
        </w:tc>
        <w:tc>
          <w:tcPr>
            <w:tcW w:w="728" w:type="dxa"/>
          </w:tcPr>
          <w:p w14:paraId="0ADE1148" w14:textId="77777777" w:rsidR="00E636AC" w:rsidRPr="001F4300" w:rsidRDefault="00E636AC" w:rsidP="00E636AC">
            <w:pPr>
              <w:pStyle w:val="TAL"/>
              <w:jc w:val="center"/>
            </w:pPr>
            <w:r w:rsidRPr="001F4300">
              <w:rPr>
                <w:bCs/>
                <w:iCs/>
              </w:rPr>
              <w:t>N/A</w:t>
            </w:r>
          </w:p>
        </w:tc>
      </w:tr>
      <w:tr w:rsidR="00E636AC" w:rsidRPr="001F4300" w14:paraId="7C11179E" w14:textId="77777777" w:rsidTr="00F736C9">
        <w:trPr>
          <w:cantSplit/>
          <w:tblHeader/>
        </w:trPr>
        <w:tc>
          <w:tcPr>
            <w:tcW w:w="6917" w:type="dxa"/>
          </w:tcPr>
          <w:p w14:paraId="1A51ACF2" w14:textId="77777777" w:rsidR="00E636AC" w:rsidRPr="001F4300" w:rsidRDefault="00E636AC" w:rsidP="00E636AC">
            <w:pPr>
              <w:pStyle w:val="TAL"/>
              <w:rPr>
                <w:b/>
                <w:bCs/>
                <w:i/>
                <w:iCs/>
              </w:rPr>
            </w:pPr>
            <w:r w:rsidRPr="001F4300">
              <w:rPr>
                <w:b/>
                <w:bCs/>
                <w:i/>
                <w:iCs/>
              </w:rPr>
              <w:t>supportedSubCarrierSpacingDL</w:t>
            </w:r>
          </w:p>
          <w:p w14:paraId="4A648E97" w14:textId="77777777" w:rsidR="00E636AC" w:rsidRPr="001F4300" w:rsidRDefault="00E636AC" w:rsidP="00E636AC">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EBF060F" w14:textId="77777777" w:rsidR="00E636AC" w:rsidRPr="001F4300" w:rsidRDefault="00E636AC" w:rsidP="00E636AC">
            <w:pPr>
              <w:pStyle w:val="TAL"/>
              <w:jc w:val="center"/>
            </w:pPr>
            <w:r w:rsidRPr="001F4300">
              <w:t>FSPC</w:t>
            </w:r>
          </w:p>
        </w:tc>
        <w:tc>
          <w:tcPr>
            <w:tcW w:w="567" w:type="dxa"/>
          </w:tcPr>
          <w:p w14:paraId="515820B3" w14:textId="77777777" w:rsidR="00E636AC" w:rsidRPr="001F4300" w:rsidRDefault="00E636AC" w:rsidP="00E636AC">
            <w:pPr>
              <w:pStyle w:val="TAL"/>
              <w:jc w:val="center"/>
            </w:pPr>
            <w:r w:rsidRPr="001F4300">
              <w:t>CY</w:t>
            </w:r>
          </w:p>
        </w:tc>
        <w:tc>
          <w:tcPr>
            <w:tcW w:w="709" w:type="dxa"/>
          </w:tcPr>
          <w:p w14:paraId="3CEB5628" w14:textId="77777777" w:rsidR="00E636AC" w:rsidRPr="001F4300" w:rsidRDefault="00E636AC" w:rsidP="00E636AC">
            <w:pPr>
              <w:pStyle w:val="TAL"/>
              <w:jc w:val="center"/>
            </w:pPr>
            <w:r w:rsidRPr="001F4300">
              <w:rPr>
                <w:bCs/>
                <w:iCs/>
              </w:rPr>
              <w:t>N/A</w:t>
            </w:r>
          </w:p>
        </w:tc>
        <w:tc>
          <w:tcPr>
            <w:tcW w:w="728" w:type="dxa"/>
          </w:tcPr>
          <w:p w14:paraId="2B552249" w14:textId="77777777" w:rsidR="00E636AC" w:rsidRPr="001F4300" w:rsidRDefault="00E636AC" w:rsidP="00E636AC">
            <w:pPr>
              <w:pStyle w:val="TAL"/>
              <w:jc w:val="center"/>
            </w:pPr>
            <w:r w:rsidRPr="001F4300">
              <w:rPr>
                <w:bCs/>
                <w:iCs/>
              </w:rPr>
              <w:t>N/A</w:t>
            </w:r>
          </w:p>
        </w:tc>
      </w:tr>
      <w:tr w:rsidR="00E636AC" w:rsidRPr="001F4300" w14:paraId="6327B806" w14:textId="77777777" w:rsidTr="00F736C9">
        <w:trPr>
          <w:cantSplit/>
          <w:tblHeader/>
        </w:trPr>
        <w:tc>
          <w:tcPr>
            <w:tcW w:w="6917" w:type="dxa"/>
          </w:tcPr>
          <w:p w14:paraId="36C40514" w14:textId="77777777" w:rsidR="00E636AC" w:rsidRPr="001F4300" w:rsidRDefault="00E636AC" w:rsidP="00E636AC">
            <w:pPr>
              <w:pStyle w:val="TAL"/>
              <w:rPr>
                <w:b/>
                <w:bCs/>
                <w:i/>
                <w:iCs/>
              </w:rPr>
            </w:pPr>
            <w:r w:rsidRPr="001F4300">
              <w:rPr>
                <w:b/>
                <w:bCs/>
                <w:i/>
                <w:iCs/>
              </w:rPr>
              <w:t>supportFDM-SchemeB-r16</w:t>
            </w:r>
          </w:p>
          <w:p w14:paraId="1903B3B3" w14:textId="77777777" w:rsidR="00E636AC" w:rsidRPr="001F4300" w:rsidRDefault="00E636AC" w:rsidP="00E636AC">
            <w:pPr>
              <w:pStyle w:val="TAL"/>
              <w:rPr>
                <w:b/>
                <w:bCs/>
                <w:i/>
                <w:iCs/>
              </w:rPr>
            </w:pPr>
            <w:r w:rsidRPr="001F4300">
              <w:rPr>
                <w:bCs/>
                <w:iCs/>
              </w:rPr>
              <w:t>Indicates whether UE supports single DCI based FDMSchemeB.</w:t>
            </w:r>
          </w:p>
        </w:tc>
        <w:tc>
          <w:tcPr>
            <w:tcW w:w="709" w:type="dxa"/>
          </w:tcPr>
          <w:p w14:paraId="3E118EED" w14:textId="77777777" w:rsidR="00E636AC" w:rsidRPr="001F4300" w:rsidRDefault="00E636AC" w:rsidP="00E636AC">
            <w:pPr>
              <w:pStyle w:val="TAL"/>
              <w:jc w:val="center"/>
            </w:pPr>
            <w:r w:rsidRPr="001F4300">
              <w:rPr>
                <w:bCs/>
                <w:iCs/>
              </w:rPr>
              <w:t>FSPC</w:t>
            </w:r>
          </w:p>
        </w:tc>
        <w:tc>
          <w:tcPr>
            <w:tcW w:w="567" w:type="dxa"/>
          </w:tcPr>
          <w:p w14:paraId="42A4FD14" w14:textId="77777777" w:rsidR="00E636AC" w:rsidRPr="001F4300" w:rsidRDefault="00E636AC" w:rsidP="00E636AC">
            <w:pPr>
              <w:pStyle w:val="TAL"/>
              <w:jc w:val="center"/>
            </w:pPr>
            <w:r w:rsidRPr="001F4300">
              <w:rPr>
                <w:bCs/>
                <w:iCs/>
              </w:rPr>
              <w:t>No</w:t>
            </w:r>
          </w:p>
        </w:tc>
        <w:tc>
          <w:tcPr>
            <w:tcW w:w="709" w:type="dxa"/>
          </w:tcPr>
          <w:p w14:paraId="4E8DC015" w14:textId="77777777" w:rsidR="00E636AC" w:rsidRPr="001F4300" w:rsidRDefault="00E636AC" w:rsidP="00E636AC">
            <w:pPr>
              <w:pStyle w:val="TAL"/>
              <w:jc w:val="center"/>
              <w:rPr>
                <w:bCs/>
                <w:iCs/>
              </w:rPr>
            </w:pPr>
            <w:r w:rsidRPr="001F4300">
              <w:rPr>
                <w:bCs/>
                <w:iCs/>
              </w:rPr>
              <w:t>N/A</w:t>
            </w:r>
          </w:p>
        </w:tc>
        <w:tc>
          <w:tcPr>
            <w:tcW w:w="728" w:type="dxa"/>
          </w:tcPr>
          <w:p w14:paraId="2F0EBAF9" w14:textId="77777777" w:rsidR="00E636AC" w:rsidRPr="001F4300" w:rsidRDefault="00E636AC" w:rsidP="00E636AC">
            <w:pPr>
              <w:pStyle w:val="TAL"/>
              <w:jc w:val="center"/>
              <w:rPr>
                <w:bCs/>
                <w:iCs/>
              </w:rPr>
            </w:pPr>
            <w:r w:rsidRPr="001F4300">
              <w:rPr>
                <w:bCs/>
                <w:iCs/>
              </w:rPr>
              <w:t>N/A</w:t>
            </w:r>
          </w:p>
        </w:tc>
      </w:tr>
    </w:tbl>
    <w:p w14:paraId="296C7E86" w14:textId="77777777" w:rsidR="002E2215" w:rsidRDefault="002E2215" w:rsidP="002E2215"/>
    <w:p w14:paraId="423E91C1" w14:textId="77777777" w:rsidR="002E2215" w:rsidRPr="00236EA6" w:rsidRDefault="002E2215" w:rsidP="002E221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7C667D2C" w14:textId="77777777" w:rsidR="009746A1" w:rsidRPr="001F4300" w:rsidRDefault="009746A1" w:rsidP="009746A1">
      <w:pPr>
        <w:pStyle w:val="Heading4"/>
      </w:pPr>
      <w:bookmarkStart w:id="29" w:name="_Toc90724026"/>
      <w:r w:rsidRPr="001F4300">
        <w:lastRenderedPageBreak/>
        <w:t>4.2.7.8</w:t>
      </w:r>
      <w:r w:rsidRPr="001F4300">
        <w:tab/>
      </w:r>
      <w:r w:rsidRPr="001F4300">
        <w:rPr>
          <w:i/>
        </w:rPr>
        <w:t>FeatureSetUplinkPerCC</w:t>
      </w:r>
      <w:r w:rsidRPr="001F4300">
        <w:t xml:space="preserve"> parameters</w:t>
      </w:r>
      <w:bookmarkEnd w:id="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746A1" w:rsidRPr="001F4300" w14:paraId="56C3F1AA" w14:textId="77777777" w:rsidTr="00F736C9">
        <w:trPr>
          <w:cantSplit/>
          <w:tblHeader/>
        </w:trPr>
        <w:tc>
          <w:tcPr>
            <w:tcW w:w="6917" w:type="dxa"/>
          </w:tcPr>
          <w:p w14:paraId="02DCFFFE" w14:textId="77777777" w:rsidR="009746A1" w:rsidRPr="001F4300" w:rsidRDefault="009746A1" w:rsidP="00F736C9">
            <w:pPr>
              <w:pStyle w:val="TAH"/>
            </w:pPr>
            <w:r w:rsidRPr="001F4300">
              <w:lastRenderedPageBreak/>
              <w:t>Definitions for parameters</w:t>
            </w:r>
          </w:p>
        </w:tc>
        <w:tc>
          <w:tcPr>
            <w:tcW w:w="709" w:type="dxa"/>
          </w:tcPr>
          <w:p w14:paraId="73556240" w14:textId="77777777" w:rsidR="009746A1" w:rsidRPr="001F4300" w:rsidRDefault="009746A1" w:rsidP="00F736C9">
            <w:pPr>
              <w:pStyle w:val="TAH"/>
            </w:pPr>
            <w:r w:rsidRPr="001F4300">
              <w:t>Per</w:t>
            </w:r>
          </w:p>
        </w:tc>
        <w:tc>
          <w:tcPr>
            <w:tcW w:w="567" w:type="dxa"/>
          </w:tcPr>
          <w:p w14:paraId="2DA72D2F" w14:textId="77777777" w:rsidR="009746A1" w:rsidRPr="001F4300" w:rsidRDefault="009746A1" w:rsidP="00F736C9">
            <w:pPr>
              <w:pStyle w:val="TAH"/>
            </w:pPr>
            <w:r w:rsidRPr="001F4300">
              <w:t>M</w:t>
            </w:r>
          </w:p>
        </w:tc>
        <w:tc>
          <w:tcPr>
            <w:tcW w:w="709" w:type="dxa"/>
          </w:tcPr>
          <w:p w14:paraId="017D3F44" w14:textId="77777777" w:rsidR="009746A1" w:rsidRPr="001F4300" w:rsidRDefault="009746A1" w:rsidP="00F736C9">
            <w:pPr>
              <w:pStyle w:val="TAH"/>
            </w:pPr>
            <w:r w:rsidRPr="001F4300">
              <w:t>FDD-TDD</w:t>
            </w:r>
          </w:p>
          <w:p w14:paraId="3CF0C95A" w14:textId="77777777" w:rsidR="009746A1" w:rsidRPr="001F4300" w:rsidRDefault="009746A1" w:rsidP="00F736C9">
            <w:pPr>
              <w:pStyle w:val="TAH"/>
            </w:pPr>
            <w:r w:rsidRPr="001F4300">
              <w:t>DIFF</w:t>
            </w:r>
          </w:p>
        </w:tc>
        <w:tc>
          <w:tcPr>
            <w:tcW w:w="728" w:type="dxa"/>
          </w:tcPr>
          <w:p w14:paraId="7C695DA1" w14:textId="77777777" w:rsidR="009746A1" w:rsidRPr="001F4300" w:rsidRDefault="009746A1" w:rsidP="00F736C9">
            <w:pPr>
              <w:pStyle w:val="TAH"/>
            </w:pPr>
            <w:r w:rsidRPr="001F4300">
              <w:t>FR1-FR2</w:t>
            </w:r>
          </w:p>
          <w:p w14:paraId="7139F048" w14:textId="77777777" w:rsidR="009746A1" w:rsidRPr="001F4300" w:rsidRDefault="009746A1" w:rsidP="00F736C9">
            <w:pPr>
              <w:pStyle w:val="TAH"/>
            </w:pPr>
            <w:r w:rsidRPr="001F4300">
              <w:t>DIFF</w:t>
            </w:r>
          </w:p>
        </w:tc>
      </w:tr>
      <w:tr w:rsidR="009746A1" w:rsidRPr="001F4300" w14:paraId="477AC273" w14:textId="77777777" w:rsidTr="00F736C9">
        <w:trPr>
          <w:cantSplit/>
          <w:tblHeader/>
        </w:trPr>
        <w:tc>
          <w:tcPr>
            <w:tcW w:w="6917" w:type="dxa"/>
          </w:tcPr>
          <w:p w14:paraId="361AFC2C" w14:textId="77777777" w:rsidR="009746A1" w:rsidRPr="001F4300" w:rsidRDefault="009746A1" w:rsidP="00F736C9">
            <w:pPr>
              <w:pStyle w:val="TAL"/>
              <w:rPr>
                <w:b/>
                <w:i/>
              </w:rPr>
            </w:pPr>
            <w:r w:rsidRPr="001F4300">
              <w:rPr>
                <w:b/>
                <w:i/>
              </w:rPr>
              <w:t>channelBW-90mhz</w:t>
            </w:r>
          </w:p>
          <w:p w14:paraId="4448EFA9" w14:textId="77777777" w:rsidR="009746A1" w:rsidRPr="001F4300" w:rsidRDefault="009746A1" w:rsidP="00F736C9">
            <w:pPr>
              <w:pStyle w:val="TAL"/>
            </w:pPr>
            <w:r w:rsidRPr="001F4300">
              <w:t>Indicates whether the UE supports the channel bandwidth of 90 MHz.</w:t>
            </w:r>
          </w:p>
          <w:p w14:paraId="3D1F11C4" w14:textId="77777777" w:rsidR="009746A1" w:rsidRPr="001F4300" w:rsidRDefault="009746A1" w:rsidP="00F736C9">
            <w:pPr>
              <w:pStyle w:val="TAL"/>
            </w:pPr>
          </w:p>
          <w:p w14:paraId="6BF97134" w14:textId="77777777" w:rsidR="009746A1" w:rsidRPr="001F4300" w:rsidRDefault="009746A1" w:rsidP="00F736C9">
            <w:pPr>
              <w:pStyle w:val="TAL"/>
              <w:rPr>
                <w:rFonts w:cs="Arial"/>
                <w:szCs w:val="18"/>
              </w:rPr>
            </w:pPr>
            <w:r w:rsidRPr="001F4300">
              <w:rPr>
                <w:rFonts w:cs="Arial"/>
                <w:szCs w:val="18"/>
              </w:rPr>
              <w:t>For FR1, the UE shall indicate support according to TS 38.101-1 [2], Table 5.3.5-1.</w:t>
            </w:r>
          </w:p>
        </w:tc>
        <w:tc>
          <w:tcPr>
            <w:tcW w:w="709" w:type="dxa"/>
          </w:tcPr>
          <w:p w14:paraId="5B78D266" w14:textId="77777777" w:rsidR="009746A1" w:rsidRPr="001F4300" w:rsidRDefault="009746A1" w:rsidP="00F736C9">
            <w:pPr>
              <w:pStyle w:val="TAL"/>
              <w:jc w:val="center"/>
            </w:pPr>
            <w:r w:rsidRPr="001F4300">
              <w:t>FSPC</w:t>
            </w:r>
          </w:p>
        </w:tc>
        <w:tc>
          <w:tcPr>
            <w:tcW w:w="567" w:type="dxa"/>
          </w:tcPr>
          <w:p w14:paraId="452C6C4B" w14:textId="77777777" w:rsidR="009746A1" w:rsidRPr="001F4300" w:rsidRDefault="009746A1" w:rsidP="00F736C9">
            <w:pPr>
              <w:pStyle w:val="TAL"/>
              <w:jc w:val="center"/>
            </w:pPr>
            <w:r w:rsidRPr="001F4300">
              <w:t>CY</w:t>
            </w:r>
          </w:p>
        </w:tc>
        <w:tc>
          <w:tcPr>
            <w:tcW w:w="709" w:type="dxa"/>
          </w:tcPr>
          <w:p w14:paraId="54435FE6" w14:textId="77777777" w:rsidR="009746A1" w:rsidRPr="001F4300" w:rsidRDefault="009746A1" w:rsidP="00F736C9">
            <w:pPr>
              <w:pStyle w:val="TAL"/>
              <w:jc w:val="center"/>
            </w:pPr>
            <w:r w:rsidRPr="001F4300">
              <w:rPr>
                <w:bCs/>
                <w:iCs/>
              </w:rPr>
              <w:t>N/A</w:t>
            </w:r>
          </w:p>
        </w:tc>
        <w:tc>
          <w:tcPr>
            <w:tcW w:w="728" w:type="dxa"/>
          </w:tcPr>
          <w:p w14:paraId="37C2CE8D" w14:textId="77777777" w:rsidR="009746A1" w:rsidRPr="001F4300" w:rsidRDefault="009746A1" w:rsidP="00F736C9">
            <w:pPr>
              <w:pStyle w:val="TAL"/>
              <w:jc w:val="center"/>
            </w:pPr>
            <w:r w:rsidRPr="001F4300">
              <w:t>FR1 only</w:t>
            </w:r>
          </w:p>
        </w:tc>
      </w:tr>
      <w:tr w:rsidR="009746A1" w:rsidRPr="001F4300" w14:paraId="0BE2F2EC" w14:textId="77777777" w:rsidTr="00F736C9">
        <w:trPr>
          <w:cantSplit/>
          <w:tblHeader/>
        </w:trPr>
        <w:tc>
          <w:tcPr>
            <w:tcW w:w="6917" w:type="dxa"/>
          </w:tcPr>
          <w:p w14:paraId="4B829DB4" w14:textId="77777777" w:rsidR="009746A1" w:rsidRPr="001F4300" w:rsidRDefault="009746A1" w:rsidP="00F736C9">
            <w:pPr>
              <w:pStyle w:val="TAL"/>
              <w:rPr>
                <w:b/>
                <w:i/>
              </w:rPr>
            </w:pPr>
            <w:r w:rsidRPr="001F4300">
              <w:rPr>
                <w:b/>
                <w:i/>
              </w:rPr>
              <w:t>maxNumberMIMO-LayersCB-PUSCH</w:t>
            </w:r>
          </w:p>
          <w:p w14:paraId="6CE8D9C1" w14:textId="77777777" w:rsidR="009746A1" w:rsidRPr="001F4300" w:rsidRDefault="009746A1" w:rsidP="00F736C9">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BF6B960" w14:textId="77777777" w:rsidR="009746A1" w:rsidRPr="001F4300" w:rsidRDefault="009746A1" w:rsidP="00F736C9">
            <w:pPr>
              <w:pStyle w:val="TAL"/>
              <w:jc w:val="center"/>
            </w:pPr>
            <w:r w:rsidRPr="001F4300">
              <w:t>FSPC</w:t>
            </w:r>
          </w:p>
        </w:tc>
        <w:tc>
          <w:tcPr>
            <w:tcW w:w="567" w:type="dxa"/>
          </w:tcPr>
          <w:p w14:paraId="03325FE3" w14:textId="77777777" w:rsidR="009746A1" w:rsidRPr="001F4300" w:rsidRDefault="009746A1" w:rsidP="00F736C9">
            <w:pPr>
              <w:pStyle w:val="TAL"/>
              <w:jc w:val="center"/>
            </w:pPr>
            <w:r w:rsidRPr="001F4300">
              <w:t>No</w:t>
            </w:r>
          </w:p>
        </w:tc>
        <w:tc>
          <w:tcPr>
            <w:tcW w:w="709" w:type="dxa"/>
          </w:tcPr>
          <w:p w14:paraId="3E9529EF" w14:textId="77777777" w:rsidR="009746A1" w:rsidRPr="001F4300" w:rsidRDefault="009746A1" w:rsidP="00F736C9">
            <w:pPr>
              <w:pStyle w:val="TAL"/>
              <w:jc w:val="center"/>
            </w:pPr>
            <w:r w:rsidRPr="001F4300">
              <w:rPr>
                <w:bCs/>
                <w:iCs/>
              </w:rPr>
              <w:t>N/A</w:t>
            </w:r>
          </w:p>
        </w:tc>
        <w:tc>
          <w:tcPr>
            <w:tcW w:w="728" w:type="dxa"/>
          </w:tcPr>
          <w:p w14:paraId="7B767E94" w14:textId="77777777" w:rsidR="009746A1" w:rsidRPr="001F4300" w:rsidRDefault="009746A1" w:rsidP="00F736C9">
            <w:pPr>
              <w:pStyle w:val="TAL"/>
              <w:jc w:val="center"/>
            </w:pPr>
            <w:r w:rsidRPr="001F4300">
              <w:rPr>
                <w:bCs/>
                <w:iCs/>
              </w:rPr>
              <w:t>N/A</w:t>
            </w:r>
          </w:p>
        </w:tc>
      </w:tr>
      <w:tr w:rsidR="009746A1" w:rsidRPr="001F4300" w14:paraId="34D28F26" w14:textId="77777777" w:rsidTr="00F736C9">
        <w:trPr>
          <w:cantSplit/>
          <w:tblHeader/>
        </w:trPr>
        <w:tc>
          <w:tcPr>
            <w:tcW w:w="6917" w:type="dxa"/>
          </w:tcPr>
          <w:p w14:paraId="1C8E04A7" w14:textId="77777777" w:rsidR="009746A1" w:rsidRPr="001F4300" w:rsidRDefault="009746A1" w:rsidP="00F736C9">
            <w:pPr>
              <w:pStyle w:val="TAL"/>
              <w:rPr>
                <w:b/>
                <w:i/>
              </w:rPr>
            </w:pPr>
            <w:r w:rsidRPr="001F4300">
              <w:rPr>
                <w:b/>
                <w:i/>
              </w:rPr>
              <w:t>maxNumberMIMO-LayersNonCB-PUSCH</w:t>
            </w:r>
          </w:p>
          <w:p w14:paraId="0F5547FF" w14:textId="77777777" w:rsidR="009746A1" w:rsidRPr="001F4300" w:rsidRDefault="009746A1" w:rsidP="00F736C9">
            <w:pPr>
              <w:pStyle w:val="TAL"/>
            </w:pPr>
            <w:r w:rsidRPr="001F4300">
              <w:t>Defines supported maximum number of MIMO layers at the UE for PUSCH transmission using non-codebook precoding. This feature is not supported for SUL.</w:t>
            </w:r>
          </w:p>
          <w:p w14:paraId="55B7C67F" w14:textId="77777777" w:rsidR="009746A1" w:rsidRPr="001F4300" w:rsidRDefault="009746A1" w:rsidP="00F736C9">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0646CD35" w14:textId="77777777" w:rsidR="009746A1" w:rsidRPr="001F4300" w:rsidRDefault="009746A1" w:rsidP="00F736C9">
            <w:pPr>
              <w:pStyle w:val="TAL"/>
              <w:jc w:val="center"/>
            </w:pPr>
            <w:r w:rsidRPr="001F4300">
              <w:t>FSPC</w:t>
            </w:r>
          </w:p>
        </w:tc>
        <w:tc>
          <w:tcPr>
            <w:tcW w:w="567" w:type="dxa"/>
          </w:tcPr>
          <w:p w14:paraId="653B2046" w14:textId="77777777" w:rsidR="009746A1" w:rsidRPr="001F4300" w:rsidRDefault="009746A1" w:rsidP="00F736C9">
            <w:pPr>
              <w:pStyle w:val="TAL"/>
              <w:jc w:val="center"/>
            </w:pPr>
            <w:r w:rsidRPr="001F4300">
              <w:t>No</w:t>
            </w:r>
          </w:p>
        </w:tc>
        <w:tc>
          <w:tcPr>
            <w:tcW w:w="709" w:type="dxa"/>
          </w:tcPr>
          <w:p w14:paraId="28521C36" w14:textId="77777777" w:rsidR="009746A1" w:rsidRPr="001F4300" w:rsidRDefault="009746A1" w:rsidP="00F736C9">
            <w:pPr>
              <w:pStyle w:val="TAL"/>
              <w:jc w:val="center"/>
            </w:pPr>
            <w:r w:rsidRPr="001F4300">
              <w:rPr>
                <w:bCs/>
                <w:iCs/>
              </w:rPr>
              <w:t>N/A</w:t>
            </w:r>
          </w:p>
        </w:tc>
        <w:tc>
          <w:tcPr>
            <w:tcW w:w="728" w:type="dxa"/>
          </w:tcPr>
          <w:p w14:paraId="711103FA" w14:textId="77777777" w:rsidR="009746A1" w:rsidRPr="001F4300" w:rsidRDefault="009746A1" w:rsidP="00F736C9">
            <w:pPr>
              <w:pStyle w:val="TAL"/>
              <w:jc w:val="center"/>
            </w:pPr>
            <w:r w:rsidRPr="001F4300">
              <w:rPr>
                <w:bCs/>
                <w:iCs/>
              </w:rPr>
              <w:t>N/A</w:t>
            </w:r>
          </w:p>
        </w:tc>
      </w:tr>
      <w:tr w:rsidR="009746A1" w:rsidRPr="001F4300" w14:paraId="7E1E500D" w14:textId="77777777" w:rsidTr="00F736C9">
        <w:trPr>
          <w:cantSplit/>
          <w:tblHeader/>
        </w:trPr>
        <w:tc>
          <w:tcPr>
            <w:tcW w:w="6917" w:type="dxa"/>
          </w:tcPr>
          <w:p w14:paraId="0CCA6C11" w14:textId="77777777" w:rsidR="009746A1" w:rsidRPr="001F4300" w:rsidRDefault="009746A1" w:rsidP="00F736C9">
            <w:pPr>
              <w:pStyle w:val="TAL"/>
              <w:rPr>
                <w:b/>
                <w:i/>
              </w:rPr>
            </w:pPr>
            <w:r w:rsidRPr="001F4300">
              <w:rPr>
                <w:b/>
                <w:i/>
              </w:rPr>
              <w:t>maxNumberSimultaneousSRS-ResourceTx</w:t>
            </w:r>
          </w:p>
          <w:p w14:paraId="4CA071B0" w14:textId="77777777" w:rsidR="009746A1" w:rsidRPr="001F4300" w:rsidRDefault="009746A1" w:rsidP="00F736C9">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4236388A" w14:textId="77777777" w:rsidR="009746A1" w:rsidRPr="001F4300" w:rsidRDefault="009746A1" w:rsidP="00F736C9">
            <w:pPr>
              <w:pStyle w:val="TAL"/>
              <w:jc w:val="center"/>
            </w:pPr>
            <w:r w:rsidRPr="001F4300">
              <w:t>FSPC</w:t>
            </w:r>
          </w:p>
        </w:tc>
        <w:tc>
          <w:tcPr>
            <w:tcW w:w="567" w:type="dxa"/>
          </w:tcPr>
          <w:p w14:paraId="3523EA8A" w14:textId="77777777" w:rsidR="009746A1" w:rsidRPr="001F4300" w:rsidDel="00B06BBF" w:rsidRDefault="009746A1" w:rsidP="00F736C9">
            <w:pPr>
              <w:pStyle w:val="TAL"/>
              <w:jc w:val="center"/>
            </w:pPr>
            <w:r w:rsidRPr="001F4300">
              <w:t>No</w:t>
            </w:r>
          </w:p>
        </w:tc>
        <w:tc>
          <w:tcPr>
            <w:tcW w:w="709" w:type="dxa"/>
          </w:tcPr>
          <w:p w14:paraId="3DE972E5" w14:textId="77777777" w:rsidR="009746A1" w:rsidRPr="001F4300" w:rsidRDefault="009746A1" w:rsidP="00F736C9">
            <w:pPr>
              <w:pStyle w:val="TAL"/>
              <w:jc w:val="center"/>
            </w:pPr>
            <w:r w:rsidRPr="001F4300">
              <w:rPr>
                <w:bCs/>
                <w:iCs/>
              </w:rPr>
              <w:t>N/A</w:t>
            </w:r>
          </w:p>
        </w:tc>
        <w:tc>
          <w:tcPr>
            <w:tcW w:w="728" w:type="dxa"/>
          </w:tcPr>
          <w:p w14:paraId="3FE98EF6" w14:textId="77777777" w:rsidR="009746A1" w:rsidRPr="001F4300" w:rsidRDefault="009746A1" w:rsidP="00F736C9">
            <w:pPr>
              <w:pStyle w:val="TAL"/>
              <w:jc w:val="center"/>
            </w:pPr>
            <w:r w:rsidRPr="001F4300">
              <w:rPr>
                <w:bCs/>
                <w:iCs/>
              </w:rPr>
              <w:t>N/A</w:t>
            </w:r>
          </w:p>
        </w:tc>
      </w:tr>
      <w:tr w:rsidR="009746A1" w:rsidRPr="001F4300" w14:paraId="4EB74025" w14:textId="77777777" w:rsidTr="00F736C9">
        <w:trPr>
          <w:cantSplit/>
          <w:tblHeader/>
        </w:trPr>
        <w:tc>
          <w:tcPr>
            <w:tcW w:w="6917" w:type="dxa"/>
          </w:tcPr>
          <w:p w14:paraId="6BF1F702" w14:textId="77777777" w:rsidR="009746A1" w:rsidRPr="001F4300" w:rsidRDefault="009746A1" w:rsidP="00F736C9">
            <w:pPr>
              <w:pStyle w:val="TAL"/>
              <w:rPr>
                <w:b/>
                <w:i/>
              </w:rPr>
            </w:pPr>
            <w:r w:rsidRPr="001F4300">
              <w:rPr>
                <w:b/>
                <w:i/>
              </w:rPr>
              <w:t>maxNumberSRS-ResourcePerSet</w:t>
            </w:r>
          </w:p>
          <w:p w14:paraId="3C9E0455" w14:textId="77777777" w:rsidR="009746A1" w:rsidRPr="001F4300" w:rsidRDefault="009746A1" w:rsidP="00F736C9">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15190D6B" w14:textId="77777777" w:rsidR="009746A1" w:rsidRPr="001F4300" w:rsidRDefault="009746A1" w:rsidP="00F736C9">
            <w:pPr>
              <w:pStyle w:val="TAL"/>
              <w:jc w:val="center"/>
            </w:pPr>
            <w:r w:rsidRPr="001F4300">
              <w:t>FSPC</w:t>
            </w:r>
          </w:p>
        </w:tc>
        <w:tc>
          <w:tcPr>
            <w:tcW w:w="567" w:type="dxa"/>
          </w:tcPr>
          <w:p w14:paraId="7D2481DB" w14:textId="77777777" w:rsidR="009746A1" w:rsidRPr="001F4300" w:rsidRDefault="009746A1" w:rsidP="00F736C9">
            <w:pPr>
              <w:pStyle w:val="TAL"/>
              <w:jc w:val="center"/>
            </w:pPr>
            <w:r w:rsidRPr="001F4300">
              <w:t>No</w:t>
            </w:r>
          </w:p>
        </w:tc>
        <w:tc>
          <w:tcPr>
            <w:tcW w:w="709" w:type="dxa"/>
          </w:tcPr>
          <w:p w14:paraId="7C96B367" w14:textId="77777777" w:rsidR="009746A1" w:rsidRPr="001F4300" w:rsidRDefault="009746A1" w:rsidP="00F736C9">
            <w:pPr>
              <w:pStyle w:val="TAL"/>
              <w:jc w:val="center"/>
            </w:pPr>
            <w:r w:rsidRPr="001F4300">
              <w:rPr>
                <w:bCs/>
                <w:iCs/>
              </w:rPr>
              <w:t>N/A</w:t>
            </w:r>
          </w:p>
        </w:tc>
        <w:tc>
          <w:tcPr>
            <w:tcW w:w="728" w:type="dxa"/>
          </w:tcPr>
          <w:p w14:paraId="3C6D7892" w14:textId="77777777" w:rsidR="009746A1" w:rsidRPr="001F4300" w:rsidRDefault="009746A1" w:rsidP="00F736C9">
            <w:pPr>
              <w:pStyle w:val="TAL"/>
              <w:jc w:val="center"/>
            </w:pPr>
            <w:r w:rsidRPr="001F4300">
              <w:rPr>
                <w:bCs/>
                <w:iCs/>
              </w:rPr>
              <w:t>N/A</w:t>
            </w:r>
          </w:p>
        </w:tc>
      </w:tr>
      <w:tr w:rsidR="009746A1" w:rsidRPr="001F4300" w14:paraId="0212CBBB" w14:textId="77777777" w:rsidTr="00F736C9">
        <w:trPr>
          <w:cantSplit/>
          <w:tblHeader/>
        </w:trPr>
        <w:tc>
          <w:tcPr>
            <w:tcW w:w="6917" w:type="dxa"/>
          </w:tcPr>
          <w:p w14:paraId="6724B3BD" w14:textId="77777777" w:rsidR="009746A1" w:rsidRPr="001F4300" w:rsidRDefault="009746A1" w:rsidP="00F736C9">
            <w:pPr>
              <w:pStyle w:val="TAL"/>
              <w:rPr>
                <w:b/>
                <w:i/>
              </w:rPr>
            </w:pPr>
            <w:r w:rsidRPr="001F4300">
              <w:rPr>
                <w:b/>
                <w:i/>
              </w:rPr>
              <w:t>supportedBandwidthUL</w:t>
            </w:r>
          </w:p>
          <w:p w14:paraId="061053DF" w14:textId="77777777" w:rsidR="009746A1" w:rsidRPr="001F4300" w:rsidRDefault="009746A1" w:rsidP="00F736C9">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6E4F4E" w14:textId="77777777" w:rsidR="009746A1" w:rsidRPr="001F4300" w:rsidRDefault="009746A1" w:rsidP="00F736C9">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1E52D25" w14:textId="77777777" w:rsidR="009746A1" w:rsidRPr="001F4300" w:rsidRDefault="009746A1" w:rsidP="00F736C9">
            <w:pPr>
              <w:pStyle w:val="TAL"/>
            </w:pPr>
          </w:p>
          <w:p w14:paraId="200194B3" w14:textId="77777777" w:rsidR="009746A1" w:rsidRPr="001F4300" w:rsidRDefault="009746A1" w:rsidP="00F736C9">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77B2499A" w14:textId="77777777" w:rsidR="009746A1" w:rsidRPr="001F4300" w:rsidRDefault="009746A1" w:rsidP="00F736C9">
            <w:pPr>
              <w:pStyle w:val="TAL"/>
            </w:pPr>
          </w:p>
          <w:p w14:paraId="0DBE8A17" w14:textId="304C52AE" w:rsidR="009746A1" w:rsidRPr="001F4300" w:rsidRDefault="009746A1" w:rsidP="0046007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w:t>
            </w:r>
            <w:del w:id="30" w:author="RAN2#117e" w:date="2022-02-28T11:03:00Z">
              <w:r w:rsidRPr="001F4300" w:rsidDel="00460075">
                <w:delText xml:space="preserve"> and</w:delText>
              </w:r>
            </w:del>
            <w:ins w:id="31" w:author="RAN2#117e" w:date="2022-02-28T11:03:00Z">
              <w:r w:rsidR="00460075">
                <w:t>,</w:t>
              </w:r>
            </w:ins>
            <w:r w:rsidRPr="001F4300">
              <w:t xml:space="preserve"> </w:t>
            </w:r>
            <w:r w:rsidRPr="001F4300">
              <w:rPr>
                <w:i/>
              </w:rPr>
              <w:t>supportedBandwidthUL</w:t>
            </w:r>
            <w:ins w:id="32" w:author="RAN2#117e" w:date="2022-02-28T11:03:00Z">
              <w:r w:rsidR="00460075">
                <w:t xml:space="preserve"> </w:t>
              </w:r>
              <w:r w:rsidR="00460075">
                <w:t xml:space="preserve">and </w:t>
              </w:r>
              <w:r w:rsidR="00460075" w:rsidRPr="00F4543C">
                <w:rPr>
                  <w:i/>
                </w:rPr>
                <w:t>supported</w:t>
              </w:r>
              <w:r w:rsidR="00460075">
                <w:rPr>
                  <w:i/>
                </w:rPr>
                <w:t>Min</w:t>
              </w:r>
              <w:r w:rsidR="00460075" w:rsidRPr="00F4543C">
                <w:rPr>
                  <w:i/>
                </w:rPr>
                <w:t>BandwidthUL</w:t>
              </w:r>
            </w:ins>
            <w:r w:rsidRPr="001F4300">
              <w:t>.</w:t>
            </w:r>
          </w:p>
        </w:tc>
        <w:tc>
          <w:tcPr>
            <w:tcW w:w="709" w:type="dxa"/>
          </w:tcPr>
          <w:p w14:paraId="61C4529F" w14:textId="77777777" w:rsidR="009746A1" w:rsidRPr="001F4300" w:rsidRDefault="009746A1" w:rsidP="00F736C9">
            <w:pPr>
              <w:pStyle w:val="TAL"/>
              <w:jc w:val="center"/>
            </w:pPr>
            <w:r w:rsidRPr="001F4300">
              <w:t>FSPC</w:t>
            </w:r>
          </w:p>
        </w:tc>
        <w:tc>
          <w:tcPr>
            <w:tcW w:w="567" w:type="dxa"/>
          </w:tcPr>
          <w:p w14:paraId="43A2756E" w14:textId="77777777" w:rsidR="009746A1" w:rsidRPr="001F4300" w:rsidRDefault="009746A1" w:rsidP="00F736C9">
            <w:pPr>
              <w:pStyle w:val="TAL"/>
              <w:jc w:val="center"/>
            </w:pPr>
            <w:r w:rsidRPr="001F4300">
              <w:t>CY</w:t>
            </w:r>
          </w:p>
        </w:tc>
        <w:tc>
          <w:tcPr>
            <w:tcW w:w="709" w:type="dxa"/>
          </w:tcPr>
          <w:p w14:paraId="4A7FC45E" w14:textId="77777777" w:rsidR="009746A1" w:rsidRPr="001F4300" w:rsidRDefault="009746A1" w:rsidP="00F736C9">
            <w:pPr>
              <w:pStyle w:val="TAL"/>
              <w:jc w:val="center"/>
            </w:pPr>
            <w:r w:rsidRPr="001F4300">
              <w:rPr>
                <w:bCs/>
                <w:iCs/>
              </w:rPr>
              <w:t>N/A</w:t>
            </w:r>
          </w:p>
        </w:tc>
        <w:tc>
          <w:tcPr>
            <w:tcW w:w="728" w:type="dxa"/>
          </w:tcPr>
          <w:p w14:paraId="229D27F6" w14:textId="77777777" w:rsidR="009746A1" w:rsidRPr="001F4300" w:rsidRDefault="009746A1" w:rsidP="00F736C9">
            <w:pPr>
              <w:pStyle w:val="TAL"/>
              <w:jc w:val="center"/>
            </w:pPr>
            <w:r w:rsidRPr="001F4300">
              <w:rPr>
                <w:bCs/>
                <w:iCs/>
              </w:rPr>
              <w:t>N/A</w:t>
            </w:r>
          </w:p>
        </w:tc>
      </w:tr>
      <w:tr w:rsidR="00765613" w:rsidRPr="001F4300" w14:paraId="1D217943" w14:textId="77777777" w:rsidTr="00F736C9">
        <w:trPr>
          <w:cantSplit/>
          <w:tblHeader/>
          <w:ins w:id="33" w:author="RAN2#117e" w:date="2022-02-28T11:04:00Z"/>
        </w:trPr>
        <w:tc>
          <w:tcPr>
            <w:tcW w:w="6917" w:type="dxa"/>
          </w:tcPr>
          <w:p w14:paraId="44085A1A" w14:textId="77777777" w:rsidR="00765613" w:rsidRDefault="00765613" w:rsidP="00765613">
            <w:pPr>
              <w:keepNext/>
              <w:keepLines/>
              <w:overflowPunct w:val="0"/>
              <w:autoSpaceDE w:val="0"/>
              <w:autoSpaceDN w:val="0"/>
              <w:adjustRightInd w:val="0"/>
              <w:spacing w:after="0"/>
              <w:textAlignment w:val="baseline"/>
              <w:rPr>
                <w:ins w:id="34" w:author="RAN2#117e" w:date="2022-02-28T11:04:00Z"/>
                <w:rFonts w:ascii="Arial" w:eastAsia="MS Mincho" w:hAnsi="Arial"/>
                <w:b/>
                <w:i/>
                <w:sz w:val="18"/>
                <w:lang w:eastAsia="ja-JP"/>
              </w:rPr>
            </w:pPr>
            <w:ins w:id="35" w:author="RAN2#117e" w:date="2022-02-28T11:04:00Z">
              <w:r w:rsidRPr="00707D71">
                <w:rPr>
                  <w:rFonts w:ascii="Arial" w:hAnsi="Arial"/>
                  <w:b/>
                  <w:i/>
                  <w:sz w:val="18"/>
                  <w:lang w:eastAsia="ja-JP"/>
                </w:rPr>
                <w:t>supported</w:t>
              </w:r>
              <w:r>
                <w:rPr>
                  <w:rFonts w:ascii="Arial" w:hAnsi="Arial"/>
                  <w:b/>
                  <w:i/>
                  <w:sz w:val="18"/>
                  <w:lang w:eastAsia="ja-JP"/>
                </w:rPr>
                <w:t>Min</w:t>
              </w:r>
              <w:r w:rsidRPr="00707D71">
                <w:rPr>
                  <w:rFonts w:ascii="Arial" w:hAnsi="Arial"/>
                  <w:b/>
                  <w:i/>
                  <w:sz w:val="18"/>
                  <w:lang w:eastAsia="ja-JP"/>
                </w:rPr>
                <w:t>BandwidthUL</w:t>
              </w:r>
            </w:ins>
          </w:p>
          <w:p w14:paraId="210A8C70" w14:textId="0F7573FC" w:rsidR="00765613" w:rsidRPr="001F4300" w:rsidRDefault="00765613" w:rsidP="00765613">
            <w:pPr>
              <w:pStyle w:val="TAL"/>
              <w:rPr>
                <w:ins w:id="36" w:author="RAN2#117e" w:date="2022-02-28T11:04:00Z"/>
                <w:b/>
                <w:i/>
              </w:rPr>
            </w:pPr>
            <w:ins w:id="37" w:author="RAN2#117e" w:date="2022-02-28T11:04:00Z">
              <w:r w:rsidRPr="00707D71">
                <w:rPr>
                  <w:lang w:eastAsia="ja-JP"/>
                </w:rPr>
                <w:t xml:space="preserve">Indicates </w:t>
              </w:r>
              <w:r>
                <w:rPr>
                  <w:lang w:eastAsia="ja-JP"/>
                </w:rPr>
                <w:t>min</w:t>
              </w:r>
              <w:r w:rsidRPr="00707D71">
                <w:rPr>
                  <w:lang w:eastAsia="ja-JP"/>
                </w:rPr>
                <w:t>imum UL channel bandwidth supported for a given SCS that UE supports within a single CC (and in case of intra-frequency DAPS handover for the source and target cells), which is defined in Table 5.3.5-1 in TS38.101-1 [2] for FR1 and Table 5.3.5-1 in TS 38.101-2 [3] for FR2.</w:t>
              </w:r>
              <w:r>
                <w:rPr>
                  <w:lang w:eastAsia="ja-JP"/>
                </w:rPr>
                <w:t xml:space="preserve"> </w:t>
              </w:r>
              <w:r w:rsidRPr="00FC0949">
                <w:rPr>
                  <w:lang w:eastAsia="ja-JP"/>
                </w:rPr>
                <w:t xml:space="preserve">This parameter is </w:t>
              </w:r>
              <w:r>
                <w:rPr>
                  <w:lang w:eastAsia="ja-JP"/>
                </w:rPr>
                <w:t xml:space="preserve">only </w:t>
              </w:r>
              <w:r w:rsidRPr="00FC0949">
                <w:rPr>
                  <w:lang w:eastAsia="ja-JP"/>
                </w:rPr>
                <w:t>applicable to the Bandwidth Combination Set 5</w:t>
              </w:r>
              <w:r>
                <w:rPr>
                  <w:lang w:eastAsia="ja-JP"/>
                </w:rPr>
                <w:t xml:space="preserve">. </w:t>
              </w:r>
              <w:r>
                <w:rPr>
                  <w:lang w:eastAsia="en-GB"/>
                </w:rPr>
                <w:t>This field does not restrict the bandwidths configured for a single CC (i.e. non-CA case).</w:t>
              </w:r>
            </w:ins>
          </w:p>
        </w:tc>
        <w:tc>
          <w:tcPr>
            <w:tcW w:w="709" w:type="dxa"/>
          </w:tcPr>
          <w:p w14:paraId="2CBA6DBE" w14:textId="27EF4A8A" w:rsidR="00765613" w:rsidRPr="001F4300" w:rsidRDefault="00765613" w:rsidP="00765613">
            <w:pPr>
              <w:pStyle w:val="TAL"/>
              <w:jc w:val="center"/>
              <w:rPr>
                <w:ins w:id="38" w:author="RAN2#117e" w:date="2022-02-28T11:04:00Z"/>
              </w:rPr>
            </w:pPr>
            <w:ins w:id="39" w:author="RAN2#117e" w:date="2022-02-28T11:04:00Z">
              <w:r w:rsidRPr="00F4543C">
                <w:t>FSPC</w:t>
              </w:r>
            </w:ins>
          </w:p>
        </w:tc>
        <w:tc>
          <w:tcPr>
            <w:tcW w:w="567" w:type="dxa"/>
          </w:tcPr>
          <w:p w14:paraId="0710EFB0" w14:textId="220B4842" w:rsidR="00765613" w:rsidRPr="001F4300" w:rsidRDefault="00765613" w:rsidP="00765613">
            <w:pPr>
              <w:pStyle w:val="TAL"/>
              <w:jc w:val="center"/>
              <w:rPr>
                <w:ins w:id="40" w:author="RAN2#117e" w:date="2022-02-28T11:04:00Z"/>
              </w:rPr>
            </w:pPr>
            <w:ins w:id="41" w:author="RAN2#117e" w:date="2022-02-28T11:04:00Z">
              <w:r w:rsidRPr="00F4543C">
                <w:t>CY</w:t>
              </w:r>
            </w:ins>
          </w:p>
        </w:tc>
        <w:tc>
          <w:tcPr>
            <w:tcW w:w="709" w:type="dxa"/>
          </w:tcPr>
          <w:p w14:paraId="2FC7E85D" w14:textId="25DFC154" w:rsidR="00765613" w:rsidRPr="001F4300" w:rsidRDefault="00765613" w:rsidP="00765613">
            <w:pPr>
              <w:pStyle w:val="TAL"/>
              <w:jc w:val="center"/>
              <w:rPr>
                <w:ins w:id="42" w:author="RAN2#117e" w:date="2022-02-28T11:04:00Z"/>
                <w:bCs/>
                <w:iCs/>
              </w:rPr>
            </w:pPr>
            <w:ins w:id="43" w:author="RAN2#117e" w:date="2022-02-28T11:04:00Z">
              <w:r w:rsidRPr="00F4543C">
                <w:rPr>
                  <w:bCs/>
                  <w:iCs/>
                </w:rPr>
                <w:t>N/A</w:t>
              </w:r>
            </w:ins>
          </w:p>
        </w:tc>
        <w:tc>
          <w:tcPr>
            <w:tcW w:w="728" w:type="dxa"/>
          </w:tcPr>
          <w:p w14:paraId="2329FED2" w14:textId="14087395" w:rsidR="00765613" w:rsidRPr="001F4300" w:rsidRDefault="00765613" w:rsidP="00765613">
            <w:pPr>
              <w:pStyle w:val="TAL"/>
              <w:jc w:val="center"/>
              <w:rPr>
                <w:ins w:id="44" w:author="RAN2#117e" w:date="2022-02-28T11:04:00Z"/>
                <w:bCs/>
                <w:iCs/>
              </w:rPr>
            </w:pPr>
            <w:ins w:id="45" w:author="RAN2#117e" w:date="2022-02-28T11:04:00Z">
              <w:r w:rsidRPr="00F4543C">
                <w:rPr>
                  <w:bCs/>
                  <w:iCs/>
                </w:rPr>
                <w:t>N/A</w:t>
              </w:r>
            </w:ins>
          </w:p>
        </w:tc>
      </w:tr>
      <w:tr w:rsidR="00765613" w:rsidRPr="001F4300" w14:paraId="2FD350D7" w14:textId="77777777" w:rsidTr="00F736C9">
        <w:trPr>
          <w:cantSplit/>
          <w:tblHeader/>
        </w:trPr>
        <w:tc>
          <w:tcPr>
            <w:tcW w:w="6917" w:type="dxa"/>
          </w:tcPr>
          <w:p w14:paraId="261E83BA" w14:textId="77777777" w:rsidR="00765613" w:rsidRPr="001F4300" w:rsidRDefault="00765613" w:rsidP="00765613">
            <w:pPr>
              <w:pStyle w:val="TAL"/>
              <w:rPr>
                <w:b/>
                <w:i/>
              </w:rPr>
            </w:pPr>
            <w:r w:rsidRPr="001F4300">
              <w:rPr>
                <w:b/>
                <w:i/>
              </w:rPr>
              <w:lastRenderedPageBreak/>
              <w:t>supportedModulationOrderUL</w:t>
            </w:r>
          </w:p>
          <w:p w14:paraId="7BB0324A" w14:textId="77777777" w:rsidR="00765613" w:rsidRPr="001F4300" w:rsidRDefault="00765613" w:rsidP="00765613">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318628CF" w14:textId="77777777" w:rsidR="00765613" w:rsidRPr="001F4300" w:rsidRDefault="00765613" w:rsidP="00765613">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02D864A5" w14:textId="77777777" w:rsidR="00765613" w:rsidRPr="001F4300" w:rsidRDefault="00765613" w:rsidP="00765613">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4299C071" w14:textId="77777777" w:rsidR="00765613" w:rsidRPr="001F4300" w:rsidRDefault="00765613" w:rsidP="00765613">
            <w:pPr>
              <w:pStyle w:val="TAL"/>
              <w:jc w:val="center"/>
            </w:pPr>
            <w:r w:rsidRPr="001F4300">
              <w:t>FSPC</w:t>
            </w:r>
          </w:p>
        </w:tc>
        <w:tc>
          <w:tcPr>
            <w:tcW w:w="567" w:type="dxa"/>
          </w:tcPr>
          <w:p w14:paraId="1F78993B" w14:textId="77777777" w:rsidR="00765613" w:rsidRPr="001F4300" w:rsidRDefault="00765613" w:rsidP="00765613">
            <w:pPr>
              <w:pStyle w:val="TAL"/>
              <w:jc w:val="center"/>
            </w:pPr>
            <w:r w:rsidRPr="001F4300">
              <w:t>No</w:t>
            </w:r>
          </w:p>
        </w:tc>
        <w:tc>
          <w:tcPr>
            <w:tcW w:w="709" w:type="dxa"/>
          </w:tcPr>
          <w:p w14:paraId="709B1F4F" w14:textId="77777777" w:rsidR="00765613" w:rsidRPr="001F4300" w:rsidRDefault="00765613" w:rsidP="00765613">
            <w:pPr>
              <w:pStyle w:val="TAL"/>
              <w:jc w:val="center"/>
            </w:pPr>
            <w:r w:rsidRPr="001F4300">
              <w:rPr>
                <w:bCs/>
                <w:iCs/>
              </w:rPr>
              <w:t>N/A</w:t>
            </w:r>
          </w:p>
        </w:tc>
        <w:tc>
          <w:tcPr>
            <w:tcW w:w="728" w:type="dxa"/>
          </w:tcPr>
          <w:p w14:paraId="0A0D005B" w14:textId="77777777" w:rsidR="00765613" w:rsidRPr="001F4300" w:rsidRDefault="00765613" w:rsidP="00765613">
            <w:pPr>
              <w:pStyle w:val="TAL"/>
              <w:jc w:val="center"/>
            </w:pPr>
            <w:r w:rsidRPr="001F4300">
              <w:rPr>
                <w:bCs/>
                <w:iCs/>
              </w:rPr>
              <w:t>N/A</w:t>
            </w:r>
          </w:p>
        </w:tc>
      </w:tr>
      <w:tr w:rsidR="00765613" w:rsidRPr="001F4300" w14:paraId="6AD33790" w14:textId="77777777" w:rsidTr="00F736C9">
        <w:trPr>
          <w:cantSplit/>
          <w:tblHeader/>
        </w:trPr>
        <w:tc>
          <w:tcPr>
            <w:tcW w:w="6917" w:type="dxa"/>
          </w:tcPr>
          <w:p w14:paraId="58D12145" w14:textId="77777777" w:rsidR="00765613" w:rsidRPr="001F4300" w:rsidRDefault="00765613" w:rsidP="00765613">
            <w:pPr>
              <w:pStyle w:val="TAL"/>
              <w:rPr>
                <w:b/>
                <w:i/>
              </w:rPr>
            </w:pPr>
            <w:r w:rsidRPr="001F4300">
              <w:rPr>
                <w:b/>
                <w:i/>
              </w:rPr>
              <w:t>supportedSubCarrierSpacingUL</w:t>
            </w:r>
          </w:p>
          <w:p w14:paraId="69F633BF" w14:textId="77777777" w:rsidR="00765613" w:rsidRPr="001F4300" w:rsidRDefault="00765613" w:rsidP="00765613">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52C24DE" w14:textId="77777777" w:rsidR="00765613" w:rsidRPr="001F4300" w:rsidRDefault="00765613" w:rsidP="00765613">
            <w:pPr>
              <w:pStyle w:val="TAL"/>
              <w:jc w:val="center"/>
            </w:pPr>
            <w:r w:rsidRPr="001F4300">
              <w:t>FSPC</w:t>
            </w:r>
          </w:p>
        </w:tc>
        <w:tc>
          <w:tcPr>
            <w:tcW w:w="567" w:type="dxa"/>
          </w:tcPr>
          <w:p w14:paraId="298F2381" w14:textId="77777777" w:rsidR="00765613" w:rsidRPr="001F4300" w:rsidRDefault="00765613" w:rsidP="00765613">
            <w:pPr>
              <w:pStyle w:val="TAL"/>
              <w:jc w:val="center"/>
            </w:pPr>
            <w:r w:rsidRPr="001F4300">
              <w:t>CY</w:t>
            </w:r>
          </w:p>
        </w:tc>
        <w:tc>
          <w:tcPr>
            <w:tcW w:w="709" w:type="dxa"/>
          </w:tcPr>
          <w:p w14:paraId="7351D0F2" w14:textId="77777777" w:rsidR="00765613" w:rsidRPr="001F4300" w:rsidRDefault="00765613" w:rsidP="00765613">
            <w:pPr>
              <w:pStyle w:val="TAL"/>
              <w:jc w:val="center"/>
            </w:pPr>
            <w:r w:rsidRPr="001F4300">
              <w:rPr>
                <w:bCs/>
                <w:iCs/>
              </w:rPr>
              <w:t>N/A</w:t>
            </w:r>
          </w:p>
        </w:tc>
        <w:tc>
          <w:tcPr>
            <w:tcW w:w="728" w:type="dxa"/>
          </w:tcPr>
          <w:p w14:paraId="24C9BFE3" w14:textId="77777777" w:rsidR="00765613" w:rsidRPr="001F4300" w:rsidRDefault="00765613" w:rsidP="00765613">
            <w:pPr>
              <w:pStyle w:val="TAL"/>
              <w:jc w:val="center"/>
            </w:pPr>
            <w:r w:rsidRPr="001F4300">
              <w:rPr>
                <w:bCs/>
                <w:iCs/>
              </w:rPr>
              <w:t>N/A</w:t>
            </w:r>
          </w:p>
        </w:tc>
      </w:tr>
    </w:tbl>
    <w:p w14:paraId="736A915E" w14:textId="77777777" w:rsidR="003A4248" w:rsidRDefault="003A4248" w:rsidP="003A4248"/>
    <w:p w14:paraId="5A57BA95" w14:textId="77777777" w:rsidR="003A4248" w:rsidRPr="00236EA6" w:rsidRDefault="003A4248" w:rsidP="003A4248">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Pr="004E1C92">
        <w:rPr>
          <w:rFonts w:ascii="Times New Roman" w:hAnsi="Times New Roman" w:cs="Times New Roman"/>
          <w:lang w:val="en-US"/>
        </w:rPr>
        <w:t>CHANGE</w:t>
      </w:r>
    </w:p>
    <w:p w14:paraId="729DD4A5" w14:textId="77777777" w:rsidR="003A4248" w:rsidRDefault="003A4248" w:rsidP="003A4248">
      <w:pPr>
        <w:rPr>
          <w:noProof/>
        </w:rPr>
      </w:pPr>
      <w:bookmarkStart w:id="46" w:name="_GoBack"/>
      <w:bookmarkEnd w:id="46"/>
    </w:p>
    <w:sectPr w:rsidR="003A424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463C" w14:textId="77777777" w:rsidR="0097602F" w:rsidRDefault="0097602F">
      <w:r>
        <w:separator/>
      </w:r>
    </w:p>
  </w:endnote>
  <w:endnote w:type="continuationSeparator" w:id="0">
    <w:p w14:paraId="79E6A2B9" w14:textId="77777777" w:rsidR="0097602F" w:rsidRDefault="0097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Monotype Sorts">
    <w:altName w:val="ZapfDingbats"/>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2D74" w14:textId="77777777" w:rsidR="0097602F" w:rsidRDefault="0097602F">
      <w:r>
        <w:separator/>
      </w:r>
    </w:p>
  </w:footnote>
  <w:footnote w:type="continuationSeparator" w:id="0">
    <w:p w14:paraId="7743D583" w14:textId="77777777" w:rsidR="0097602F" w:rsidRDefault="0097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10"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E546E9A"/>
    <w:multiLevelType w:val="hybridMultilevel"/>
    <w:tmpl w:val="6FC68D38"/>
    <w:lvl w:ilvl="0" w:tplc="04090003">
      <w:start w:val="1"/>
      <w:numFmt w:val="bullet"/>
      <w:lvlText w:val=""/>
      <w:lvlJc w:val="left"/>
      <w:pPr>
        <w:tabs>
          <w:tab w:val="num" w:pos="644"/>
        </w:tabs>
        <w:ind w:left="644" w:hanging="360"/>
      </w:pPr>
      <w:rPr>
        <w:rFonts w:ascii="Wingdings" w:hAnsi="Wingdings" w:hint="default"/>
      </w:rPr>
    </w:lvl>
    <w:lvl w:ilvl="1" w:tplc="B6461E24">
      <w:start w:val="1"/>
      <w:numFmt w:val="bullet"/>
      <w:lvlText w:val="•"/>
      <w:lvlJc w:val="left"/>
      <w:pPr>
        <w:tabs>
          <w:tab w:val="num" w:pos="1364"/>
        </w:tabs>
        <w:ind w:left="1364" w:hanging="360"/>
      </w:pPr>
      <w:rPr>
        <w:rFonts w:ascii="Arial" w:hAnsi="Arial" w:hint="default"/>
      </w:rPr>
    </w:lvl>
    <w:lvl w:ilvl="2" w:tplc="C6264C22">
      <w:numFmt w:val="bullet"/>
      <w:lvlText w:val="•"/>
      <w:lvlJc w:val="left"/>
      <w:pPr>
        <w:tabs>
          <w:tab w:val="num" w:pos="2084"/>
        </w:tabs>
        <w:ind w:left="2084" w:hanging="360"/>
      </w:pPr>
      <w:rPr>
        <w:rFonts w:ascii="Arial" w:hAnsi="Arial" w:hint="default"/>
      </w:rPr>
    </w:lvl>
    <w:lvl w:ilvl="3" w:tplc="19C27F10">
      <w:numFmt w:val="bullet"/>
      <w:lvlText w:val="•"/>
      <w:lvlJc w:val="left"/>
      <w:pPr>
        <w:tabs>
          <w:tab w:val="num" w:pos="2804"/>
        </w:tabs>
        <w:ind w:left="2804" w:hanging="360"/>
      </w:pPr>
      <w:rPr>
        <w:rFonts w:ascii="Arial" w:hAnsi="Arial" w:hint="default"/>
      </w:rPr>
    </w:lvl>
    <w:lvl w:ilvl="4" w:tplc="2EC22D10" w:tentative="1">
      <w:start w:val="1"/>
      <w:numFmt w:val="bullet"/>
      <w:lvlText w:val="•"/>
      <w:lvlJc w:val="left"/>
      <w:pPr>
        <w:tabs>
          <w:tab w:val="num" w:pos="3524"/>
        </w:tabs>
        <w:ind w:left="3524" w:hanging="360"/>
      </w:pPr>
      <w:rPr>
        <w:rFonts w:ascii="Arial" w:hAnsi="Arial" w:hint="default"/>
      </w:rPr>
    </w:lvl>
    <w:lvl w:ilvl="5" w:tplc="18D4006E" w:tentative="1">
      <w:start w:val="1"/>
      <w:numFmt w:val="bullet"/>
      <w:lvlText w:val="•"/>
      <w:lvlJc w:val="left"/>
      <w:pPr>
        <w:tabs>
          <w:tab w:val="num" w:pos="4244"/>
        </w:tabs>
        <w:ind w:left="4244" w:hanging="360"/>
      </w:pPr>
      <w:rPr>
        <w:rFonts w:ascii="Arial" w:hAnsi="Arial" w:hint="default"/>
      </w:rPr>
    </w:lvl>
    <w:lvl w:ilvl="6" w:tplc="D65C0810" w:tentative="1">
      <w:start w:val="1"/>
      <w:numFmt w:val="bullet"/>
      <w:lvlText w:val="•"/>
      <w:lvlJc w:val="left"/>
      <w:pPr>
        <w:tabs>
          <w:tab w:val="num" w:pos="4964"/>
        </w:tabs>
        <w:ind w:left="4964" w:hanging="360"/>
      </w:pPr>
      <w:rPr>
        <w:rFonts w:ascii="Arial" w:hAnsi="Arial" w:hint="default"/>
      </w:rPr>
    </w:lvl>
    <w:lvl w:ilvl="7" w:tplc="BA84E402" w:tentative="1">
      <w:start w:val="1"/>
      <w:numFmt w:val="bullet"/>
      <w:lvlText w:val="•"/>
      <w:lvlJc w:val="left"/>
      <w:pPr>
        <w:tabs>
          <w:tab w:val="num" w:pos="5684"/>
        </w:tabs>
        <w:ind w:left="5684" w:hanging="360"/>
      </w:pPr>
      <w:rPr>
        <w:rFonts w:ascii="Arial" w:hAnsi="Arial" w:hint="default"/>
      </w:rPr>
    </w:lvl>
    <w:lvl w:ilvl="8" w:tplc="B62E8924" w:tentative="1">
      <w:start w:val="1"/>
      <w:numFmt w:val="bullet"/>
      <w:lvlText w:val="•"/>
      <w:lvlJc w:val="left"/>
      <w:pPr>
        <w:tabs>
          <w:tab w:val="num" w:pos="6404"/>
        </w:tabs>
        <w:ind w:left="6404" w:hanging="360"/>
      </w:pPr>
      <w:rPr>
        <w:rFonts w:ascii="Arial" w:hAnsi="Arial"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4F164EE3"/>
    <w:multiLevelType w:val="hybridMultilevel"/>
    <w:tmpl w:val="618252AC"/>
    <w:lvl w:ilvl="0" w:tplc="8FFC3D3C">
      <w:start w:val="1"/>
      <w:numFmt w:val="bullet"/>
      <w:lvlRestart w:val="0"/>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0"/>
  </w:num>
  <w:num w:numId="4">
    <w:abstractNumId w:val="20"/>
  </w:num>
  <w:num w:numId="5">
    <w:abstractNumId w:val="40"/>
  </w:num>
  <w:num w:numId="6">
    <w:abstractNumId w:val="43"/>
  </w:num>
  <w:num w:numId="7">
    <w:abstractNumId w:val="0"/>
  </w:num>
  <w:num w:numId="8">
    <w:abstractNumId w:val="45"/>
  </w:num>
  <w:num w:numId="9">
    <w:abstractNumId w:val="21"/>
  </w:num>
  <w:num w:numId="10">
    <w:abstractNumId w:val="35"/>
  </w:num>
  <w:num w:numId="11">
    <w:abstractNumId w:val="24"/>
  </w:num>
  <w:num w:numId="12">
    <w:abstractNumId w:val="13"/>
  </w:num>
  <w:num w:numId="13">
    <w:abstractNumId w:val="5"/>
  </w:num>
  <w:num w:numId="14">
    <w:abstractNumId w:val="30"/>
  </w:num>
  <w:num w:numId="15">
    <w:abstractNumId w:val="12"/>
  </w:num>
  <w:num w:numId="16">
    <w:abstractNumId w:val="22"/>
  </w:num>
  <w:num w:numId="17">
    <w:abstractNumId w:val="2"/>
  </w:num>
  <w:num w:numId="18">
    <w:abstractNumId w:val="31"/>
  </w:num>
  <w:num w:numId="19">
    <w:abstractNumId w:val="16"/>
  </w:num>
  <w:num w:numId="20">
    <w:abstractNumId w:val="26"/>
  </w:num>
  <w:num w:numId="2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2">
    <w:abstractNumId w:val="18"/>
  </w:num>
  <w:num w:numId="23">
    <w:abstractNumId w:val="14"/>
  </w:num>
  <w:num w:numId="24">
    <w:abstractNumId w:val="7"/>
  </w:num>
  <w:num w:numId="25">
    <w:abstractNumId w:val="44"/>
  </w:num>
  <w:num w:numId="26">
    <w:abstractNumId w:val="27"/>
  </w:num>
  <w:num w:numId="27">
    <w:abstractNumId w:val="8"/>
  </w:num>
  <w:num w:numId="28">
    <w:abstractNumId w:val="36"/>
  </w:num>
  <w:num w:numId="29">
    <w:abstractNumId w:val="39"/>
  </w:num>
  <w:num w:numId="30">
    <w:abstractNumId w:val="25"/>
  </w:num>
  <w:num w:numId="31">
    <w:abstractNumId w:val="47"/>
  </w:num>
  <w:num w:numId="32">
    <w:abstractNumId w:val="15"/>
  </w:num>
  <w:num w:numId="33">
    <w:abstractNumId w:val="17"/>
  </w:num>
  <w:num w:numId="34">
    <w:abstractNumId w:val="3"/>
  </w:num>
  <w:num w:numId="35">
    <w:abstractNumId w:val="34"/>
  </w:num>
  <w:num w:numId="36">
    <w:abstractNumId w:val="42"/>
  </w:num>
  <w:num w:numId="37">
    <w:abstractNumId w:val="38"/>
  </w:num>
  <w:num w:numId="38">
    <w:abstractNumId w:val="32"/>
  </w:num>
  <w:num w:numId="39">
    <w:abstractNumId w:val="29"/>
  </w:num>
  <w:num w:numId="40">
    <w:abstractNumId w:val="33"/>
  </w:num>
  <w:num w:numId="41">
    <w:abstractNumId w:val="46"/>
  </w:num>
  <w:num w:numId="42">
    <w:abstractNumId w:val="23"/>
  </w:num>
  <w:num w:numId="43">
    <w:abstractNumId w:val="19"/>
  </w:num>
  <w:num w:numId="44">
    <w:abstractNumId w:val="6"/>
  </w:num>
  <w:num w:numId="45">
    <w:abstractNumId w:val="37"/>
  </w:num>
  <w:num w:numId="46">
    <w:abstractNumId w:val="11"/>
  </w:num>
  <w:num w:numId="47">
    <w:abstractNumId w:val="4"/>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7e">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9AD"/>
    <w:rsid w:val="00022E4A"/>
    <w:rsid w:val="00023FAE"/>
    <w:rsid w:val="00037A2F"/>
    <w:rsid w:val="00065FAE"/>
    <w:rsid w:val="00090270"/>
    <w:rsid w:val="0009352D"/>
    <w:rsid w:val="00095659"/>
    <w:rsid w:val="000A6394"/>
    <w:rsid w:val="000B2CFA"/>
    <w:rsid w:val="000B7FED"/>
    <w:rsid w:val="000C038A"/>
    <w:rsid w:val="000C0F84"/>
    <w:rsid w:val="000C3219"/>
    <w:rsid w:val="000C5FDA"/>
    <w:rsid w:val="000C6598"/>
    <w:rsid w:val="000D44B3"/>
    <w:rsid w:val="000E0BD0"/>
    <w:rsid w:val="000E51FD"/>
    <w:rsid w:val="000F6A7E"/>
    <w:rsid w:val="0011356A"/>
    <w:rsid w:val="00122D8F"/>
    <w:rsid w:val="00124260"/>
    <w:rsid w:val="00125ED4"/>
    <w:rsid w:val="001364D2"/>
    <w:rsid w:val="00145D43"/>
    <w:rsid w:val="00152661"/>
    <w:rsid w:val="00180D6B"/>
    <w:rsid w:val="001815E1"/>
    <w:rsid w:val="00192C46"/>
    <w:rsid w:val="001A08B3"/>
    <w:rsid w:val="001A7B60"/>
    <w:rsid w:val="001B09BE"/>
    <w:rsid w:val="001B52F0"/>
    <w:rsid w:val="001B587A"/>
    <w:rsid w:val="001B7A65"/>
    <w:rsid w:val="001E41F3"/>
    <w:rsid w:val="002305E4"/>
    <w:rsid w:val="00232A1F"/>
    <w:rsid w:val="00241FDF"/>
    <w:rsid w:val="0026004D"/>
    <w:rsid w:val="002640DD"/>
    <w:rsid w:val="002666D5"/>
    <w:rsid w:val="00270732"/>
    <w:rsid w:val="00275D12"/>
    <w:rsid w:val="00284FEB"/>
    <w:rsid w:val="00285EC7"/>
    <w:rsid w:val="002860C4"/>
    <w:rsid w:val="00286C46"/>
    <w:rsid w:val="00293864"/>
    <w:rsid w:val="0029747B"/>
    <w:rsid w:val="002B286E"/>
    <w:rsid w:val="002B5741"/>
    <w:rsid w:val="002D28B0"/>
    <w:rsid w:val="002E2215"/>
    <w:rsid w:val="002E472E"/>
    <w:rsid w:val="002F6517"/>
    <w:rsid w:val="00305409"/>
    <w:rsid w:val="00320B54"/>
    <w:rsid w:val="0035416D"/>
    <w:rsid w:val="00357736"/>
    <w:rsid w:val="003609EF"/>
    <w:rsid w:val="0036231A"/>
    <w:rsid w:val="00366E23"/>
    <w:rsid w:val="00374DD4"/>
    <w:rsid w:val="00377578"/>
    <w:rsid w:val="00377599"/>
    <w:rsid w:val="00381251"/>
    <w:rsid w:val="00386060"/>
    <w:rsid w:val="00391E83"/>
    <w:rsid w:val="00394D45"/>
    <w:rsid w:val="003A4248"/>
    <w:rsid w:val="003A48A5"/>
    <w:rsid w:val="003A7D17"/>
    <w:rsid w:val="003C6DB8"/>
    <w:rsid w:val="003E0967"/>
    <w:rsid w:val="003E1A36"/>
    <w:rsid w:val="003E583C"/>
    <w:rsid w:val="003F103B"/>
    <w:rsid w:val="003F4A0B"/>
    <w:rsid w:val="003F6A94"/>
    <w:rsid w:val="00410371"/>
    <w:rsid w:val="00416C0C"/>
    <w:rsid w:val="004242F1"/>
    <w:rsid w:val="00430BF8"/>
    <w:rsid w:val="00460075"/>
    <w:rsid w:val="00464ABB"/>
    <w:rsid w:val="00484B48"/>
    <w:rsid w:val="00485653"/>
    <w:rsid w:val="00485845"/>
    <w:rsid w:val="004948AF"/>
    <w:rsid w:val="004A7801"/>
    <w:rsid w:val="004B5F0D"/>
    <w:rsid w:val="004B75B7"/>
    <w:rsid w:val="004E5488"/>
    <w:rsid w:val="004E6C81"/>
    <w:rsid w:val="005062A3"/>
    <w:rsid w:val="005144E4"/>
    <w:rsid w:val="0051580D"/>
    <w:rsid w:val="00520AF8"/>
    <w:rsid w:val="00524389"/>
    <w:rsid w:val="00527DC3"/>
    <w:rsid w:val="00531F44"/>
    <w:rsid w:val="005350A2"/>
    <w:rsid w:val="00542923"/>
    <w:rsid w:val="00543953"/>
    <w:rsid w:val="0054425B"/>
    <w:rsid w:val="00547111"/>
    <w:rsid w:val="00556519"/>
    <w:rsid w:val="0056492B"/>
    <w:rsid w:val="00564D14"/>
    <w:rsid w:val="00582813"/>
    <w:rsid w:val="00592D74"/>
    <w:rsid w:val="005A760E"/>
    <w:rsid w:val="005B2B87"/>
    <w:rsid w:val="005B377B"/>
    <w:rsid w:val="005C6D15"/>
    <w:rsid w:val="005E2C44"/>
    <w:rsid w:val="005F6192"/>
    <w:rsid w:val="00605F83"/>
    <w:rsid w:val="00621188"/>
    <w:rsid w:val="00621D8A"/>
    <w:rsid w:val="0062539F"/>
    <w:rsid w:val="006257ED"/>
    <w:rsid w:val="00635057"/>
    <w:rsid w:val="0064049D"/>
    <w:rsid w:val="00640C6E"/>
    <w:rsid w:val="006521D4"/>
    <w:rsid w:val="00665C47"/>
    <w:rsid w:val="00690A69"/>
    <w:rsid w:val="00695808"/>
    <w:rsid w:val="006B46FB"/>
    <w:rsid w:val="006B47A9"/>
    <w:rsid w:val="006C4FA9"/>
    <w:rsid w:val="006C6F41"/>
    <w:rsid w:val="006E10E6"/>
    <w:rsid w:val="006E21FB"/>
    <w:rsid w:val="00705E8E"/>
    <w:rsid w:val="0072282B"/>
    <w:rsid w:val="00722D4C"/>
    <w:rsid w:val="00724D69"/>
    <w:rsid w:val="00743B4B"/>
    <w:rsid w:val="0074619A"/>
    <w:rsid w:val="00754FA1"/>
    <w:rsid w:val="00760B54"/>
    <w:rsid w:val="00761814"/>
    <w:rsid w:val="00761DB2"/>
    <w:rsid w:val="00765613"/>
    <w:rsid w:val="00767B2E"/>
    <w:rsid w:val="00785108"/>
    <w:rsid w:val="00792342"/>
    <w:rsid w:val="007977A8"/>
    <w:rsid w:val="007B146C"/>
    <w:rsid w:val="007B2B18"/>
    <w:rsid w:val="007B512A"/>
    <w:rsid w:val="007B6B09"/>
    <w:rsid w:val="007C1DF6"/>
    <w:rsid w:val="007C2097"/>
    <w:rsid w:val="007C3588"/>
    <w:rsid w:val="007D6A07"/>
    <w:rsid w:val="007F49B8"/>
    <w:rsid w:val="007F7259"/>
    <w:rsid w:val="008040A8"/>
    <w:rsid w:val="008102E4"/>
    <w:rsid w:val="008279FA"/>
    <w:rsid w:val="00853303"/>
    <w:rsid w:val="008626E7"/>
    <w:rsid w:val="008629F2"/>
    <w:rsid w:val="00863AA7"/>
    <w:rsid w:val="00870EE7"/>
    <w:rsid w:val="00877007"/>
    <w:rsid w:val="008863B9"/>
    <w:rsid w:val="008A45A6"/>
    <w:rsid w:val="008A721D"/>
    <w:rsid w:val="008E7E17"/>
    <w:rsid w:val="008F1F3E"/>
    <w:rsid w:val="008F1FB0"/>
    <w:rsid w:val="008F3789"/>
    <w:rsid w:val="008F685A"/>
    <w:rsid w:val="008F686C"/>
    <w:rsid w:val="0090498B"/>
    <w:rsid w:val="00913F09"/>
    <w:rsid w:val="009148DE"/>
    <w:rsid w:val="00941E30"/>
    <w:rsid w:val="00947F22"/>
    <w:rsid w:val="00955DDF"/>
    <w:rsid w:val="00956A0E"/>
    <w:rsid w:val="009746A1"/>
    <w:rsid w:val="0097602F"/>
    <w:rsid w:val="009777D9"/>
    <w:rsid w:val="00982CEA"/>
    <w:rsid w:val="00982E80"/>
    <w:rsid w:val="00983C36"/>
    <w:rsid w:val="00991B88"/>
    <w:rsid w:val="009A5753"/>
    <w:rsid w:val="009A579D"/>
    <w:rsid w:val="009B55F0"/>
    <w:rsid w:val="009C02D3"/>
    <w:rsid w:val="009C1CCE"/>
    <w:rsid w:val="009C2466"/>
    <w:rsid w:val="009C4EE1"/>
    <w:rsid w:val="009C51E2"/>
    <w:rsid w:val="009C6816"/>
    <w:rsid w:val="009C7D8C"/>
    <w:rsid w:val="009D0A35"/>
    <w:rsid w:val="009D41FB"/>
    <w:rsid w:val="009E3297"/>
    <w:rsid w:val="009F71A1"/>
    <w:rsid w:val="009F734F"/>
    <w:rsid w:val="009F76E5"/>
    <w:rsid w:val="00A246B6"/>
    <w:rsid w:val="00A35D7F"/>
    <w:rsid w:val="00A47E70"/>
    <w:rsid w:val="00A50796"/>
    <w:rsid w:val="00A50CF0"/>
    <w:rsid w:val="00A5254C"/>
    <w:rsid w:val="00A542E9"/>
    <w:rsid w:val="00A66D9A"/>
    <w:rsid w:val="00A7671C"/>
    <w:rsid w:val="00A77B30"/>
    <w:rsid w:val="00A8228D"/>
    <w:rsid w:val="00A82D37"/>
    <w:rsid w:val="00A8454F"/>
    <w:rsid w:val="00A90F50"/>
    <w:rsid w:val="00A94332"/>
    <w:rsid w:val="00AA2CBC"/>
    <w:rsid w:val="00AA435A"/>
    <w:rsid w:val="00AC16A7"/>
    <w:rsid w:val="00AC31FF"/>
    <w:rsid w:val="00AC5820"/>
    <w:rsid w:val="00AD1CD8"/>
    <w:rsid w:val="00B10262"/>
    <w:rsid w:val="00B258BB"/>
    <w:rsid w:val="00B31525"/>
    <w:rsid w:val="00B35F5A"/>
    <w:rsid w:val="00B5021C"/>
    <w:rsid w:val="00B6085B"/>
    <w:rsid w:val="00B65118"/>
    <w:rsid w:val="00B67B97"/>
    <w:rsid w:val="00B80A0D"/>
    <w:rsid w:val="00B817F8"/>
    <w:rsid w:val="00B85F19"/>
    <w:rsid w:val="00B9137C"/>
    <w:rsid w:val="00B94856"/>
    <w:rsid w:val="00B94CBD"/>
    <w:rsid w:val="00B95199"/>
    <w:rsid w:val="00B968C8"/>
    <w:rsid w:val="00B97A4F"/>
    <w:rsid w:val="00BA3EC5"/>
    <w:rsid w:val="00BA51D9"/>
    <w:rsid w:val="00BB510E"/>
    <w:rsid w:val="00BB5DFC"/>
    <w:rsid w:val="00BD279D"/>
    <w:rsid w:val="00BD6BB8"/>
    <w:rsid w:val="00BF470D"/>
    <w:rsid w:val="00C41D20"/>
    <w:rsid w:val="00C6160D"/>
    <w:rsid w:val="00C66BA2"/>
    <w:rsid w:val="00C8466B"/>
    <w:rsid w:val="00C95985"/>
    <w:rsid w:val="00CC5026"/>
    <w:rsid w:val="00CC5941"/>
    <w:rsid w:val="00CC68D0"/>
    <w:rsid w:val="00CC6BF5"/>
    <w:rsid w:val="00D03F9A"/>
    <w:rsid w:val="00D0559D"/>
    <w:rsid w:val="00D06D51"/>
    <w:rsid w:val="00D06F3A"/>
    <w:rsid w:val="00D14F15"/>
    <w:rsid w:val="00D211CC"/>
    <w:rsid w:val="00D24991"/>
    <w:rsid w:val="00D30168"/>
    <w:rsid w:val="00D50255"/>
    <w:rsid w:val="00D54F0E"/>
    <w:rsid w:val="00D66520"/>
    <w:rsid w:val="00D67F53"/>
    <w:rsid w:val="00D70B3A"/>
    <w:rsid w:val="00D82A89"/>
    <w:rsid w:val="00D9127F"/>
    <w:rsid w:val="00DA15C2"/>
    <w:rsid w:val="00DB3582"/>
    <w:rsid w:val="00DB6F74"/>
    <w:rsid w:val="00DC24B1"/>
    <w:rsid w:val="00DC6E68"/>
    <w:rsid w:val="00DD17EF"/>
    <w:rsid w:val="00DE34CF"/>
    <w:rsid w:val="00DE72AC"/>
    <w:rsid w:val="00E0278C"/>
    <w:rsid w:val="00E07A95"/>
    <w:rsid w:val="00E13F3D"/>
    <w:rsid w:val="00E30F26"/>
    <w:rsid w:val="00E34898"/>
    <w:rsid w:val="00E34F82"/>
    <w:rsid w:val="00E51ECE"/>
    <w:rsid w:val="00E53B18"/>
    <w:rsid w:val="00E636AC"/>
    <w:rsid w:val="00E6743A"/>
    <w:rsid w:val="00E875F3"/>
    <w:rsid w:val="00E95F14"/>
    <w:rsid w:val="00E97C21"/>
    <w:rsid w:val="00EB09B7"/>
    <w:rsid w:val="00EB0FC3"/>
    <w:rsid w:val="00ED1350"/>
    <w:rsid w:val="00ED55F3"/>
    <w:rsid w:val="00EE2788"/>
    <w:rsid w:val="00EE7D7C"/>
    <w:rsid w:val="00F00F91"/>
    <w:rsid w:val="00F25D98"/>
    <w:rsid w:val="00F300FB"/>
    <w:rsid w:val="00F4383F"/>
    <w:rsid w:val="00F65BC5"/>
    <w:rsid w:val="00F814F7"/>
    <w:rsid w:val="00F81DE0"/>
    <w:rsid w:val="00F85FB0"/>
    <w:rsid w:val="00F92C0B"/>
    <w:rsid w:val="00F94B3A"/>
    <w:rsid w:val="00F96959"/>
    <w:rsid w:val="00FB19E9"/>
    <w:rsid w:val="00FB56D5"/>
    <w:rsid w:val="00FB6386"/>
    <w:rsid w:val="00FB679A"/>
    <w:rsid w:val="00FE08C8"/>
    <w:rsid w:val="00FE14F1"/>
    <w:rsid w:val="00FE3401"/>
    <w:rsid w:val="00FE43B0"/>
    <w:rsid w:val="00FF05B1"/>
    <w:rsid w:val="00FF3EEE"/>
    <w:rsid w:val="00FF40E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EditorsNoteChar">
    <w:name w:val="Editor's Note Char"/>
    <w:aliases w:val="EN Char"/>
    <w:link w:val="EditorsNote"/>
    <w:qFormat/>
    <w:rsid w:val="00D0559D"/>
    <w:rPr>
      <w:rFonts w:ascii="Times New Roman" w:hAnsi="Times New Roman"/>
      <w:color w:val="FF0000"/>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0C5FD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0C5FDA"/>
    <w:pPr>
      <w:numPr>
        <w:numId w:val="3"/>
      </w:numPr>
      <w:spacing w:after="120"/>
    </w:pPr>
    <w:rPr>
      <w:szCs w:val="24"/>
      <w:lang w:val="en-US" w:eastAsia="zh-CN"/>
    </w:rPr>
  </w:style>
  <w:style w:type="character" w:customStyle="1" w:styleId="CRCoverPageZchn">
    <w:name w:val="CR Cover Page Zchn"/>
    <w:link w:val="CRCoverPage"/>
    <w:qFormat/>
    <w:rsid w:val="000C5FDA"/>
    <w:rPr>
      <w:rFonts w:ascii="Arial" w:hAnsi="Arial"/>
      <w:lang w:val="en-GB" w:eastAsia="en-US"/>
    </w:rPr>
  </w:style>
  <w:style w:type="paragraph" w:customStyle="1" w:styleId="Note-Boxed">
    <w:name w:val="Note - Boxed"/>
    <w:basedOn w:val="Normal"/>
    <w:next w:val="Normal"/>
    <w:rsid w:val="00394D4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FootnoteTextChar">
    <w:name w:val="Footnote Text Char"/>
    <w:link w:val="FootnoteText"/>
    <w:rsid w:val="00FE14F1"/>
    <w:rPr>
      <w:rFonts w:ascii="Times New Roman" w:hAnsi="Times New Roman"/>
      <w:sz w:val="16"/>
      <w:lang w:val="en-GB" w:eastAsia="en-US"/>
    </w:rPr>
  </w:style>
  <w:style w:type="character" w:customStyle="1" w:styleId="NOChar">
    <w:name w:val="NO Char"/>
    <w:link w:val="NO"/>
    <w:qFormat/>
    <w:rsid w:val="00FE14F1"/>
    <w:rPr>
      <w:rFonts w:ascii="Times New Roman" w:hAnsi="Times New Roman"/>
      <w:lang w:val="en-GB" w:eastAsia="en-US"/>
    </w:rPr>
  </w:style>
  <w:style w:type="character" w:customStyle="1" w:styleId="Heading1Char">
    <w:name w:val="Heading 1 Char"/>
    <w:link w:val="Heading1"/>
    <w:rsid w:val="00FE14F1"/>
    <w:rPr>
      <w:rFonts w:ascii="Arial" w:hAnsi="Arial"/>
      <w:sz w:val="36"/>
      <w:lang w:val="en-GB" w:eastAsia="en-US"/>
    </w:rPr>
  </w:style>
  <w:style w:type="character" w:customStyle="1" w:styleId="Heading2Char">
    <w:name w:val="Heading 2 Char"/>
    <w:link w:val="Heading2"/>
    <w:qFormat/>
    <w:rsid w:val="00FE14F1"/>
    <w:rPr>
      <w:rFonts w:ascii="Arial" w:hAnsi="Arial"/>
      <w:sz w:val="32"/>
      <w:lang w:val="en-GB" w:eastAsia="en-US"/>
    </w:rPr>
  </w:style>
  <w:style w:type="character" w:customStyle="1" w:styleId="Heading3Char">
    <w:name w:val="Heading 3 Char"/>
    <w:link w:val="Heading3"/>
    <w:rsid w:val="00FE14F1"/>
    <w:rPr>
      <w:rFonts w:ascii="Arial" w:hAnsi="Arial"/>
      <w:sz w:val="28"/>
      <w:lang w:val="en-GB" w:eastAsia="en-US"/>
    </w:rPr>
  </w:style>
  <w:style w:type="character" w:customStyle="1" w:styleId="Heading4Char">
    <w:name w:val="Heading 4 Char"/>
    <w:link w:val="Heading4"/>
    <w:rsid w:val="00FE14F1"/>
    <w:rPr>
      <w:rFonts w:ascii="Arial" w:hAnsi="Arial"/>
      <w:sz w:val="24"/>
      <w:lang w:val="en-GB" w:eastAsia="en-US"/>
    </w:rPr>
  </w:style>
  <w:style w:type="character" w:customStyle="1" w:styleId="TALCar">
    <w:name w:val="TAL Car"/>
    <w:link w:val="TAL"/>
    <w:qFormat/>
    <w:rsid w:val="00FE14F1"/>
    <w:rPr>
      <w:rFonts w:ascii="Arial" w:hAnsi="Arial"/>
      <w:sz w:val="18"/>
      <w:lang w:val="en-GB" w:eastAsia="en-US"/>
    </w:rPr>
  </w:style>
  <w:style w:type="character" w:customStyle="1" w:styleId="THChar">
    <w:name w:val="TH Char"/>
    <w:link w:val="TH"/>
    <w:qFormat/>
    <w:rsid w:val="00FE14F1"/>
    <w:rPr>
      <w:rFonts w:ascii="Arial" w:hAnsi="Arial"/>
      <w:b/>
      <w:lang w:val="en-GB" w:eastAsia="en-US"/>
    </w:rPr>
  </w:style>
  <w:style w:type="paragraph" w:styleId="Revision">
    <w:name w:val="Revision"/>
    <w:hidden/>
    <w:uiPriority w:val="99"/>
    <w:semiHidden/>
    <w:rsid w:val="00FE14F1"/>
    <w:rPr>
      <w:rFonts w:ascii="Times New Roman" w:hAnsi="Times New Roman"/>
      <w:lang w:val="en-GB" w:eastAsia="en-US"/>
    </w:rPr>
  </w:style>
  <w:style w:type="character" w:customStyle="1" w:styleId="EXChar">
    <w:name w:val="EX Char"/>
    <w:link w:val="EX"/>
    <w:qFormat/>
    <w:locked/>
    <w:rsid w:val="00FE14F1"/>
    <w:rPr>
      <w:rFonts w:ascii="Times New Roman" w:hAnsi="Times New Roman"/>
      <w:lang w:val="en-GB" w:eastAsia="en-US"/>
    </w:rPr>
  </w:style>
  <w:style w:type="character" w:customStyle="1" w:styleId="B1Char1">
    <w:name w:val="B1 Char1"/>
    <w:link w:val="B1"/>
    <w:qFormat/>
    <w:rsid w:val="00FE14F1"/>
    <w:rPr>
      <w:rFonts w:ascii="Times New Roman" w:hAnsi="Times New Roman"/>
      <w:lang w:val="en-GB" w:eastAsia="en-US"/>
    </w:rPr>
  </w:style>
  <w:style w:type="character" w:customStyle="1" w:styleId="TAHCar">
    <w:name w:val="TAH Car"/>
    <w:link w:val="TAH"/>
    <w:qFormat/>
    <w:locked/>
    <w:rsid w:val="00FE14F1"/>
    <w:rPr>
      <w:rFonts w:ascii="Arial" w:hAnsi="Arial"/>
      <w:b/>
      <w:sz w:val="18"/>
      <w:lang w:val="en-GB" w:eastAsia="en-US"/>
    </w:rPr>
  </w:style>
  <w:style w:type="character" w:customStyle="1" w:styleId="Heading5Char">
    <w:name w:val="Heading 5 Char"/>
    <w:link w:val="Heading5"/>
    <w:qFormat/>
    <w:rsid w:val="00FE14F1"/>
    <w:rPr>
      <w:rFonts w:ascii="Arial" w:hAnsi="Arial"/>
      <w:sz w:val="22"/>
      <w:lang w:val="en-GB" w:eastAsia="en-US"/>
    </w:rPr>
  </w:style>
  <w:style w:type="character" w:customStyle="1" w:styleId="Heading6Char">
    <w:name w:val="Heading 6 Char"/>
    <w:link w:val="Heading6"/>
    <w:rsid w:val="00FE14F1"/>
    <w:rPr>
      <w:rFonts w:ascii="Arial" w:hAnsi="Arial"/>
      <w:lang w:val="en-GB" w:eastAsia="en-US"/>
    </w:rPr>
  </w:style>
  <w:style w:type="character" w:customStyle="1" w:styleId="Heading7Char">
    <w:name w:val="Heading 7 Char"/>
    <w:link w:val="Heading7"/>
    <w:rsid w:val="00FE14F1"/>
    <w:rPr>
      <w:rFonts w:ascii="Arial" w:hAnsi="Arial"/>
      <w:lang w:val="en-GB" w:eastAsia="en-US"/>
    </w:rPr>
  </w:style>
  <w:style w:type="character" w:customStyle="1" w:styleId="Heading8Char">
    <w:name w:val="Heading 8 Char"/>
    <w:link w:val="Heading8"/>
    <w:rsid w:val="00FE14F1"/>
    <w:rPr>
      <w:rFonts w:ascii="Arial" w:hAnsi="Arial"/>
      <w:sz w:val="36"/>
      <w:lang w:val="en-GB" w:eastAsia="en-US"/>
    </w:rPr>
  </w:style>
  <w:style w:type="character" w:customStyle="1" w:styleId="Heading9Char">
    <w:name w:val="Heading 9 Char"/>
    <w:link w:val="Heading9"/>
    <w:rsid w:val="00FE14F1"/>
    <w:rPr>
      <w:rFonts w:ascii="Arial" w:hAnsi="Arial"/>
      <w:sz w:val="36"/>
      <w:lang w:val="en-GB" w:eastAsia="en-US"/>
    </w:rPr>
  </w:style>
  <w:style w:type="character" w:customStyle="1" w:styleId="HeaderChar">
    <w:name w:val="Header Char"/>
    <w:link w:val="Header"/>
    <w:rsid w:val="00FE14F1"/>
    <w:rPr>
      <w:rFonts w:ascii="Arial" w:hAnsi="Arial"/>
      <w:b/>
      <w:noProof/>
      <w:sz w:val="18"/>
      <w:lang w:val="en-GB" w:eastAsia="en-US"/>
    </w:rPr>
  </w:style>
  <w:style w:type="character" w:customStyle="1" w:styleId="TFChar">
    <w:name w:val="TF Char"/>
    <w:link w:val="TF"/>
    <w:rsid w:val="00FE14F1"/>
    <w:rPr>
      <w:rFonts w:ascii="Arial" w:hAnsi="Arial"/>
      <w:b/>
      <w:lang w:val="en-GB" w:eastAsia="en-US"/>
    </w:rPr>
  </w:style>
  <w:style w:type="character" w:customStyle="1" w:styleId="PLChar">
    <w:name w:val="PL Char"/>
    <w:link w:val="PL"/>
    <w:qFormat/>
    <w:rsid w:val="00FE14F1"/>
    <w:rPr>
      <w:rFonts w:ascii="Courier New" w:hAnsi="Courier New"/>
      <w:noProof/>
      <w:sz w:val="16"/>
      <w:lang w:val="en-GB" w:eastAsia="en-US"/>
    </w:rPr>
  </w:style>
  <w:style w:type="character" w:customStyle="1" w:styleId="B2Char">
    <w:name w:val="B2 Char"/>
    <w:link w:val="B2"/>
    <w:qFormat/>
    <w:rsid w:val="00FE14F1"/>
    <w:rPr>
      <w:rFonts w:ascii="Times New Roman" w:hAnsi="Times New Roman"/>
      <w:lang w:val="en-GB" w:eastAsia="en-US"/>
    </w:rPr>
  </w:style>
  <w:style w:type="character" w:customStyle="1" w:styleId="B3Char2">
    <w:name w:val="B3 Char2"/>
    <w:link w:val="B3"/>
    <w:rsid w:val="00FE14F1"/>
    <w:rPr>
      <w:rFonts w:ascii="Times New Roman" w:hAnsi="Times New Roman"/>
      <w:lang w:val="en-GB" w:eastAsia="en-US"/>
    </w:rPr>
  </w:style>
  <w:style w:type="character" w:customStyle="1" w:styleId="B4Char">
    <w:name w:val="B4 Char"/>
    <w:link w:val="B4"/>
    <w:qFormat/>
    <w:rsid w:val="00FE14F1"/>
    <w:rPr>
      <w:rFonts w:ascii="Times New Roman" w:hAnsi="Times New Roman"/>
      <w:lang w:val="en-GB" w:eastAsia="en-US"/>
    </w:rPr>
  </w:style>
  <w:style w:type="character" w:customStyle="1" w:styleId="B5Char">
    <w:name w:val="B5 Char"/>
    <w:link w:val="B5"/>
    <w:rsid w:val="00FE14F1"/>
    <w:rPr>
      <w:rFonts w:ascii="Times New Roman" w:hAnsi="Times New Roman"/>
      <w:lang w:val="en-GB" w:eastAsia="en-US"/>
    </w:rPr>
  </w:style>
  <w:style w:type="character" w:customStyle="1" w:styleId="FooterChar">
    <w:name w:val="Footer Char"/>
    <w:link w:val="Footer"/>
    <w:rsid w:val="00FE14F1"/>
    <w:rPr>
      <w:rFonts w:ascii="Arial" w:hAnsi="Arial"/>
      <w:b/>
      <w:i/>
      <w:noProof/>
      <w:sz w:val="18"/>
      <w:lang w:val="en-GB" w:eastAsia="en-US"/>
    </w:rPr>
  </w:style>
  <w:style w:type="paragraph" w:customStyle="1" w:styleId="B6">
    <w:name w:val="B6"/>
    <w:basedOn w:val="B5"/>
    <w:link w:val="B6Char"/>
    <w:rsid w:val="00FE14F1"/>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FE14F1"/>
    <w:rPr>
      <w:rFonts w:ascii="Times New Roman" w:eastAsia="MS Mincho" w:hAnsi="Times New Roman"/>
      <w:lang w:val="en-GB" w:eastAsia="x-none"/>
    </w:rPr>
  </w:style>
  <w:style w:type="paragraph" w:customStyle="1" w:styleId="B7">
    <w:name w:val="B7"/>
    <w:basedOn w:val="B6"/>
    <w:link w:val="B7Char"/>
    <w:rsid w:val="00FE14F1"/>
    <w:pPr>
      <w:ind w:left="2269"/>
    </w:pPr>
  </w:style>
  <w:style w:type="character" w:customStyle="1" w:styleId="B7Char">
    <w:name w:val="B7 Char"/>
    <w:link w:val="B7"/>
    <w:rsid w:val="00FE14F1"/>
    <w:rPr>
      <w:rFonts w:ascii="Times New Roman" w:eastAsia="MS Mincho" w:hAnsi="Times New Roman"/>
      <w:lang w:val="en-GB" w:eastAsia="x-none"/>
    </w:rPr>
  </w:style>
  <w:style w:type="character" w:customStyle="1" w:styleId="TACChar">
    <w:name w:val="TAC Char"/>
    <w:link w:val="TAC"/>
    <w:qFormat/>
    <w:locked/>
    <w:rsid w:val="00FE14F1"/>
    <w:rPr>
      <w:rFonts w:ascii="Arial" w:hAnsi="Arial"/>
      <w:sz w:val="18"/>
      <w:lang w:val="en-GB" w:eastAsia="en-US"/>
    </w:rPr>
  </w:style>
  <w:style w:type="character" w:customStyle="1" w:styleId="BalloonTextChar">
    <w:name w:val="Balloon Text Char"/>
    <w:basedOn w:val="DefaultParagraphFont"/>
    <w:link w:val="BalloonText"/>
    <w:qFormat/>
    <w:rsid w:val="00FE14F1"/>
    <w:rPr>
      <w:rFonts w:ascii="Tahoma" w:hAnsi="Tahoma" w:cs="Tahoma"/>
      <w:sz w:val="16"/>
      <w:szCs w:val="16"/>
      <w:lang w:val="en-GB" w:eastAsia="en-US"/>
    </w:rPr>
  </w:style>
  <w:style w:type="character" w:styleId="Emphasis">
    <w:name w:val="Emphasis"/>
    <w:uiPriority w:val="20"/>
    <w:qFormat/>
    <w:rsid w:val="00FE14F1"/>
    <w:rPr>
      <w:i/>
      <w:iCs/>
    </w:rPr>
  </w:style>
  <w:style w:type="paragraph" w:styleId="NormalWeb">
    <w:name w:val="Normal (Web)"/>
    <w:basedOn w:val="Normal"/>
    <w:uiPriority w:val="99"/>
    <w:unhideWhenUsed/>
    <w:qFormat/>
    <w:rsid w:val="00FE14F1"/>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FE14F1"/>
    <w:rPr>
      <w:rFonts w:ascii="Times New Roman" w:hAnsi="Times New Roman"/>
      <w:lang w:val="en-GB" w:eastAsia="en-US"/>
    </w:rPr>
  </w:style>
  <w:style w:type="paragraph" w:customStyle="1" w:styleId="LGTdoc1">
    <w:name w:val="LGTdoc_제목1"/>
    <w:basedOn w:val="Normal"/>
    <w:qFormat/>
    <w:rsid w:val="00FE14F1"/>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qFormat/>
    <w:rsid w:val="00FE14F1"/>
    <w:rPr>
      <w:rFonts w:ascii="Tahoma" w:hAnsi="Tahoma" w:cs="Tahoma"/>
      <w:shd w:val="clear" w:color="auto" w:fill="000080"/>
      <w:lang w:val="en-GB" w:eastAsia="en-US"/>
    </w:rPr>
  </w:style>
  <w:style w:type="paragraph" w:styleId="Caption">
    <w:name w:val="caption"/>
    <w:basedOn w:val="Normal"/>
    <w:next w:val="Normal"/>
    <w:uiPriority w:val="35"/>
    <w:unhideWhenUsed/>
    <w:qFormat/>
    <w:rsid w:val="0090498B"/>
    <w:pPr>
      <w:overflowPunct w:val="0"/>
      <w:autoSpaceDE w:val="0"/>
      <w:autoSpaceDN w:val="0"/>
      <w:adjustRightInd w:val="0"/>
      <w:spacing w:after="200"/>
      <w:jc w:val="both"/>
      <w:textAlignment w:val="baseline"/>
    </w:pPr>
    <w:rPr>
      <w:i/>
      <w:iCs/>
      <w:color w:val="1F497D" w:themeColor="text2"/>
      <w:sz w:val="18"/>
      <w:szCs w:val="18"/>
      <w:lang w:eastAsia="zh-CN"/>
    </w:rPr>
  </w:style>
  <w:style w:type="paragraph" w:styleId="NoSpacing">
    <w:name w:val="No Spacing"/>
    <w:uiPriority w:val="1"/>
    <w:qFormat/>
    <w:rsid w:val="005C6D1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6957.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6957.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2AA0-2F38-4A07-9301-7D183B38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222</TotalTime>
  <Pages>37</Pages>
  <Words>15344</Words>
  <Characters>87463</Characters>
  <Application>Microsoft Office Word</Application>
  <DocSecurity>0</DocSecurity>
  <Lines>728</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102602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RAN2#117e</cp:lastModifiedBy>
  <cp:revision>305</cp:revision>
  <cp:lastPrinted>1899-12-31T23:00:00Z</cp:lastPrinted>
  <dcterms:created xsi:type="dcterms:W3CDTF">2020-02-03T08:32:00Z</dcterms:created>
  <dcterms:modified xsi:type="dcterms:W3CDTF">2022-02-28T03:04:00Z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e9b237dc5f1c4c4c9cab3628712b2649">
    <vt:lpwstr>CWM/AUN2ZYcwvYiWH8nhU3T2V/xHG9/woBysqBsDyLhkj2crEqfbNXoYoqLTmxn0Qq4HqK47x9nLnvNpO7+J5/RoA==</vt:lpwstr>
  </property>
</Properties>
</file>