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64C5" w14:textId="11915C29" w:rsidR="00D37D0D" w:rsidRPr="0090498B" w:rsidRDefault="00D37D0D" w:rsidP="003146B1">
      <w:pPr>
        <w:tabs>
          <w:tab w:val="right" w:pos="9639"/>
        </w:tabs>
        <w:spacing w:after="0"/>
        <w:rPr>
          <w:rFonts w:ascii="Arial" w:hAnsi="Arial"/>
          <w:b/>
          <w:noProof/>
          <w:sz w:val="24"/>
        </w:rPr>
      </w:pPr>
      <w:bookmarkStart w:id="0" w:name="OLE_LINK283"/>
      <w:r w:rsidRPr="0090498B">
        <w:rPr>
          <w:rFonts w:ascii="Arial" w:hAnsi="Arial"/>
          <w:b/>
          <w:noProof/>
          <w:sz w:val="24"/>
        </w:rPr>
        <w:t xml:space="preserve">3GPP TSG-RAN WG2 Meeting #117 electronic       </w:t>
      </w:r>
      <w:r w:rsidRPr="0090498B">
        <w:rPr>
          <w:rFonts w:ascii="Arial" w:hAnsi="Arial"/>
          <w:b/>
          <w:noProof/>
          <w:sz w:val="24"/>
        </w:rPr>
        <w:tab/>
      </w:r>
      <w:r w:rsidR="00582476" w:rsidRPr="00D55FB5">
        <w:rPr>
          <w:rFonts w:ascii="Arial" w:hAnsi="Arial"/>
          <w:b/>
          <w:noProof/>
          <w:sz w:val="24"/>
        </w:rPr>
        <w:t>R2-220</w:t>
      </w:r>
      <w:r w:rsidR="00FF674E">
        <w:rPr>
          <w:rFonts w:ascii="Arial" w:hAnsi="Arial"/>
          <w:b/>
          <w:noProof/>
          <w:sz w:val="24"/>
        </w:rPr>
        <w:t>xxxx</w:t>
      </w:r>
    </w:p>
    <w:bookmarkEnd w:id="0"/>
    <w:p w14:paraId="7EEC8BC4" w14:textId="10894306" w:rsidR="00D37D0D" w:rsidRDefault="00D37D0D" w:rsidP="00D37D0D">
      <w:pPr>
        <w:tabs>
          <w:tab w:val="right" w:pos="9639"/>
        </w:tabs>
        <w:spacing w:after="0"/>
        <w:rPr>
          <w:rFonts w:ascii="Arial" w:hAnsi="Arial"/>
          <w:b/>
          <w:noProof/>
          <w:sz w:val="24"/>
        </w:rPr>
      </w:pPr>
      <w:r w:rsidRPr="0090498B">
        <w:rPr>
          <w:rFonts w:ascii="Arial" w:hAnsi="Arial"/>
          <w:b/>
          <w:noProof/>
          <w:sz w:val="24"/>
        </w:rPr>
        <w:t>E-Meeting, 21</w:t>
      </w:r>
      <w:r w:rsidRPr="002B286E">
        <w:rPr>
          <w:rFonts w:ascii="Arial" w:hAnsi="Arial"/>
          <w:b/>
          <w:noProof/>
          <w:sz w:val="24"/>
          <w:vertAlign w:val="superscript"/>
        </w:rPr>
        <w:t>st</w:t>
      </w:r>
      <w:r w:rsidRPr="0090498B">
        <w:rPr>
          <w:rFonts w:ascii="Arial" w:hAnsi="Arial"/>
          <w:b/>
          <w:noProof/>
          <w:sz w:val="24"/>
        </w:rPr>
        <w:t> Feb – 03</w:t>
      </w:r>
      <w:r w:rsidRPr="002B286E">
        <w:rPr>
          <w:rFonts w:ascii="Arial" w:hAnsi="Arial"/>
          <w:b/>
          <w:noProof/>
          <w:sz w:val="24"/>
          <w:vertAlign w:val="superscript"/>
        </w:rPr>
        <w:t>rd</w:t>
      </w:r>
      <w:r w:rsidRPr="0090498B">
        <w:rPr>
          <w:rFonts w:ascii="Arial" w:hAnsi="Arial"/>
          <w:b/>
          <w:noProof/>
          <w:sz w:val="24"/>
        </w:rPr>
        <w:t> Mar, 2022</w:t>
      </w:r>
    </w:p>
    <w:p w14:paraId="4602EC6F" w14:textId="77777777" w:rsidR="00FF674E" w:rsidRPr="0076014C" w:rsidRDefault="00FF674E" w:rsidP="00FF674E">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F674E" w14:paraId="06FB147D" w14:textId="77777777" w:rsidTr="00F736C9">
        <w:tc>
          <w:tcPr>
            <w:tcW w:w="9641" w:type="dxa"/>
            <w:gridSpan w:val="9"/>
            <w:tcBorders>
              <w:top w:val="single" w:sz="4" w:space="0" w:color="auto"/>
              <w:left w:val="single" w:sz="4" w:space="0" w:color="auto"/>
              <w:right w:val="single" w:sz="4" w:space="0" w:color="auto"/>
            </w:tcBorders>
          </w:tcPr>
          <w:p w14:paraId="793525E1" w14:textId="77777777" w:rsidR="00FF674E" w:rsidRDefault="00FF674E" w:rsidP="00F736C9">
            <w:pPr>
              <w:pStyle w:val="CRCoverPage"/>
              <w:spacing w:after="0"/>
              <w:jc w:val="right"/>
              <w:rPr>
                <w:i/>
                <w:noProof/>
              </w:rPr>
            </w:pPr>
            <w:r>
              <w:rPr>
                <w:i/>
                <w:noProof/>
                <w:sz w:val="14"/>
              </w:rPr>
              <w:t>CR-Form-v12.2</w:t>
            </w:r>
          </w:p>
        </w:tc>
      </w:tr>
      <w:tr w:rsidR="00FF674E" w14:paraId="65FF72AF" w14:textId="77777777" w:rsidTr="00F736C9">
        <w:tc>
          <w:tcPr>
            <w:tcW w:w="9641" w:type="dxa"/>
            <w:gridSpan w:val="9"/>
            <w:tcBorders>
              <w:left w:val="single" w:sz="4" w:space="0" w:color="auto"/>
              <w:right w:val="single" w:sz="4" w:space="0" w:color="auto"/>
            </w:tcBorders>
          </w:tcPr>
          <w:p w14:paraId="694DBAAD" w14:textId="77777777" w:rsidR="00FF674E" w:rsidRDefault="00FF674E" w:rsidP="00F736C9">
            <w:pPr>
              <w:pStyle w:val="CRCoverPage"/>
              <w:spacing w:after="0"/>
              <w:jc w:val="center"/>
              <w:rPr>
                <w:noProof/>
              </w:rPr>
            </w:pPr>
            <w:r>
              <w:rPr>
                <w:b/>
                <w:noProof/>
                <w:sz w:val="32"/>
              </w:rPr>
              <w:t>CHANGE REQUEST</w:t>
            </w:r>
          </w:p>
        </w:tc>
      </w:tr>
      <w:tr w:rsidR="00FF674E" w14:paraId="048CA720" w14:textId="77777777" w:rsidTr="00F736C9">
        <w:tc>
          <w:tcPr>
            <w:tcW w:w="9641" w:type="dxa"/>
            <w:gridSpan w:val="9"/>
            <w:tcBorders>
              <w:left w:val="single" w:sz="4" w:space="0" w:color="auto"/>
              <w:right w:val="single" w:sz="4" w:space="0" w:color="auto"/>
            </w:tcBorders>
          </w:tcPr>
          <w:p w14:paraId="13DF9CBC" w14:textId="77777777" w:rsidR="00FF674E" w:rsidRDefault="00FF674E" w:rsidP="00F736C9">
            <w:pPr>
              <w:pStyle w:val="CRCoverPage"/>
              <w:spacing w:after="0"/>
              <w:rPr>
                <w:noProof/>
                <w:sz w:val="8"/>
                <w:szCs w:val="8"/>
              </w:rPr>
            </w:pPr>
          </w:p>
        </w:tc>
      </w:tr>
      <w:tr w:rsidR="00FF674E" w14:paraId="0EBB784B" w14:textId="77777777" w:rsidTr="00F736C9">
        <w:tc>
          <w:tcPr>
            <w:tcW w:w="142" w:type="dxa"/>
            <w:tcBorders>
              <w:left w:val="single" w:sz="4" w:space="0" w:color="auto"/>
            </w:tcBorders>
          </w:tcPr>
          <w:p w14:paraId="22F42D66" w14:textId="77777777" w:rsidR="00FF674E" w:rsidRDefault="00FF674E" w:rsidP="00F736C9">
            <w:pPr>
              <w:pStyle w:val="CRCoverPage"/>
              <w:spacing w:after="0"/>
              <w:jc w:val="right"/>
              <w:rPr>
                <w:noProof/>
              </w:rPr>
            </w:pPr>
          </w:p>
        </w:tc>
        <w:tc>
          <w:tcPr>
            <w:tcW w:w="1559" w:type="dxa"/>
            <w:shd w:val="pct30" w:color="FFFF00" w:fill="auto"/>
          </w:tcPr>
          <w:p w14:paraId="0C7E736E" w14:textId="21A80292" w:rsidR="00FF674E" w:rsidRPr="00410371" w:rsidRDefault="00FF674E" w:rsidP="0082576E">
            <w:pPr>
              <w:pStyle w:val="CRCoverPage"/>
              <w:spacing w:after="0"/>
              <w:ind w:right="100"/>
              <w:jc w:val="right"/>
              <w:rPr>
                <w:b/>
                <w:noProof/>
                <w:sz w:val="28"/>
                <w:lang w:eastAsia="zh-CN"/>
              </w:rPr>
            </w:pPr>
            <w:r>
              <w:rPr>
                <w:b/>
                <w:noProof/>
                <w:sz w:val="28"/>
              </w:rPr>
              <w:t>38.</w:t>
            </w:r>
            <w:r>
              <w:rPr>
                <w:rFonts w:hint="eastAsia"/>
                <w:b/>
                <w:noProof/>
                <w:sz w:val="28"/>
                <w:lang w:eastAsia="zh-CN"/>
              </w:rPr>
              <w:t>3</w:t>
            </w:r>
            <w:r w:rsidR="0082576E">
              <w:rPr>
                <w:b/>
                <w:noProof/>
                <w:sz w:val="28"/>
                <w:lang w:eastAsia="zh-CN"/>
              </w:rPr>
              <w:t>31</w:t>
            </w:r>
          </w:p>
        </w:tc>
        <w:tc>
          <w:tcPr>
            <w:tcW w:w="709" w:type="dxa"/>
          </w:tcPr>
          <w:p w14:paraId="6A1F007A" w14:textId="77777777" w:rsidR="00FF674E" w:rsidRDefault="00FF674E" w:rsidP="00F736C9">
            <w:pPr>
              <w:pStyle w:val="CRCoverPage"/>
              <w:spacing w:after="0"/>
              <w:jc w:val="center"/>
              <w:rPr>
                <w:noProof/>
              </w:rPr>
            </w:pPr>
            <w:r>
              <w:rPr>
                <w:b/>
                <w:noProof/>
                <w:sz w:val="28"/>
              </w:rPr>
              <w:t>CR</w:t>
            </w:r>
          </w:p>
        </w:tc>
        <w:tc>
          <w:tcPr>
            <w:tcW w:w="1276" w:type="dxa"/>
            <w:shd w:val="pct30" w:color="FFFF00" w:fill="auto"/>
          </w:tcPr>
          <w:p w14:paraId="42622708" w14:textId="2F8F1F85" w:rsidR="00FF674E" w:rsidRPr="002E1999" w:rsidRDefault="0082576E" w:rsidP="00F736C9">
            <w:pPr>
              <w:pStyle w:val="CRCoverPage"/>
              <w:spacing w:after="0"/>
              <w:jc w:val="center"/>
              <w:rPr>
                <w:b/>
                <w:noProof/>
                <w:sz w:val="28"/>
                <w:szCs w:val="28"/>
              </w:rPr>
            </w:pPr>
            <w:r w:rsidRPr="00676DA6">
              <w:rPr>
                <w:b/>
                <w:noProof/>
                <w:sz w:val="28"/>
              </w:rPr>
              <w:t>2871</w:t>
            </w:r>
          </w:p>
        </w:tc>
        <w:tc>
          <w:tcPr>
            <w:tcW w:w="709" w:type="dxa"/>
          </w:tcPr>
          <w:p w14:paraId="4A802829" w14:textId="77777777" w:rsidR="00FF674E" w:rsidRPr="002E1999" w:rsidRDefault="00FF674E" w:rsidP="00F736C9">
            <w:pPr>
              <w:pStyle w:val="CRCoverPage"/>
              <w:tabs>
                <w:tab w:val="right" w:pos="625"/>
              </w:tabs>
              <w:spacing w:after="0"/>
              <w:jc w:val="center"/>
              <w:rPr>
                <w:b/>
                <w:noProof/>
                <w:sz w:val="28"/>
                <w:szCs w:val="28"/>
              </w:rPr>
            </w:pPr>
            <w:r w:rsidRPr="002E1999">
              <w:rPr>
                <w:b/>
                <w:noProof/>
                <w:sz w:val="28"/>
                <w:szCs w:val="28"/>
              </w:rPr>
              <w:t>rev</w:t>
            </w:r>
          </w:p>
        </w:tc>
        <w:tc>
          <w:tcPr>
            <w:tcW w:w="992" w:type="dxa"/>
            <w:shd w:val="pct30" w:color="FFFF00" w:fill="auto"/>
          </w:tcPr>
          <w:p w14:paraId="319186F6" w14:textId="6E91BA1B" w:rsidR="00FF674E" w:rsidRPr="002E1999" w:rsidRDefault="0082576E" w:rsidP="00F736C9">
            <w:pPr>
              <w:pStyle w:val="CRCoverPage"/>
              <w:spacing w:after="0"/>
              <w:jc w:val="center"/>
              <w:rPr>
                <w:b/>
                <w:noProof/>
                <w:sz w:val="28"/>
                <w:szCs w:val="28"/>
                <w:lang w:eastAsia="zh-CN"/>
              </w:rPr>
            </w:pPr>
            <w:r>
              <w:rPr>
                <w:b/>
                <w:noProof/>
                <w:sz w:val="28"/>
                <w:szCs w:val="28"/>
              </w:rPr>
              <w:t>3</w:t>
            </w:r>
          </w:p>
        </w:tc>
        <w:tc>
          <w:tcPr>
            <w:tcW w:w="2410" w:type="dxa"/>
          </w:tcPr>
          <w:p w14:paraId="36F34B95" w14:textId="77777777" w:rsidR="00FF674E" w:rsidRDefault="00FF674E" w:rsidP="00F736C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EA76028" w14:textId="77777777" w:rsidR="00FF674E" w:rsidRPr="00410371" w:rsidRDefault="00FF674E" w:rsidP="00F736C9">
            <w:pPr>
              <w:pStyle w:val="CRCoverPage"/>
              <w:spacing w:after="0"/>
              <w:jc w:val="center"/>
              <w:rPr>
                <w:noProof/>
                <w:sz w:val="28"/>
                <w:lang w:eastAsia="zh-CN"/>
              </w:rPr>
            </w:pPr>
            <w:r w:rsidRPr="002E1999">
              <w:rPr>
                <w:rFonts w:hint="eastAsia"/>
                <w:b/>
                <w:noProof/>
                <w:sz w:val="28"/>
                <w:szCs w:val="28"/>
              </w:rPr>
              <w:t>16.7.0</w:t>
            </w:r>
          </w:p>
        </w:tc>
        <w:tc>
          <w:tcPr>
            <w:tcW w:w="143" w:type="dxa"/>
            <w:tcBorders>
              <w:right w:val="single" w:sz="4" w:space="0" w:color="auto"/>
            </w:tcBorders>
          </w:tcPr>
          <w:p w14:paraId="6620ADE1" w14:textId="77777777" w:rsidR="00FF674E" w:rsidRDefault="00FF674E" w:rsidP="00F736C9">
            <w:pPr>
              <w:pStyle w:val="CRCoverPage"/>
              <w:spacing w:after="0"/>
              <w:rPr>
                <w:noProof/>
              </w:rPr>
            </w:pPr>
          </w:p>
        </w:tc>
      </w:tr>
      <w:tr w:rsidR="00FF674E" w14:paraId="016C3113" w14:textId="77777777" w:rsidTr="00F736C9">
        <w:tc>
          <w:tcPr>
            <w:tcW w:w="9641" w:type="dxa"/>
            <w:gridSpan w:val="9"/>
            <w:tcBorders>
              <w:left w:val="single" w:sz="4" w:space="0" w:color="auto"/>
              <w:right w:val="single" w:sz="4" w:space="0" w:color="auto"/>
            </w:tcBorders>
          </w:tcPr>
          <w:p w14:paraId="490289C5" w14:textId="77777777" w:rsidR="00FF674E" w:rsidRDefault="00FF674E" w:rsidP="00F736C9">
            <w:pPr>
              <w:pStyle w:val="CRCoverPage"/>
              <w:spacing w:after="0"/>
              <w:rPr>
                <w:noProof/>
              </w:rPr>
            </w:pPr>
          </w:p>
        </w:tc>
      </w:tr>
      <w:tr w:rsidR="00FF674E" w14:paraId="48B1D20E" w14:textId="77777777" w:rsidTr="00F736C9">
        <w:tc>
          <w:tcPr>
            <w:tcW w:w="9641" w:type="dxa"/>
            <w:gridSpan w:val="9"/>
            <w:tcBorders>
              <w:top w:val="single" w:sz="4" w:space="0" w:color="auto"/>
            </w:tcBorders>
          </w:tcPr>
          <w:p w14:paraId="2EA34599" w14:textId="77777777" w:rsidR="00FF674E" w:rsidRPr="00F25D98" w:rsidRDefault="00FF674E" w:rsidP="00F736C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F674E" w14:paraId="2F2B4927" w14:textId="77777777" w:rsidTr="00F736C9">
        <w:tc>
          <w:tcPr>
            <w:tcW w:w="9641" w:type="dxa"/>
            <w:gridSpan w:val="9"/>
          </w:tcPr>
          <w:p w14:paraId="68D42F66" w14:textId="77777777" w:rsidR="00FF674E" w:rsidRDefault="00FF674E" w:rsidP="00F736C9">
            <w:pPr>
              <w:pStyle w:val="CRCoverPage"/>
              <w:spacing w:after="0"/>
              <w:rPr>
                <w:noProof/>
                <w:sz w:val="8"/>
                <w:szCs w:val="8"/>
              </w:rPr>
            </w:pPr>
          </w:p>
        </w:tc>
      </w:tr>
    </w:tbl>
    <w:p w14:paraId="2AA222A1" w14:textId="77777777" w:rsidR="00FF674E" w:rsidRDefault="00FF674E" w:rsidP="00FF674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F674E" w14:paraId="47507F30" w14:textId="77777777" w:rsidTr="00F736C9">
        <w:tc>
          <w:tcPr>
            <w:tcW w:w="2835" w:type="dxa"/>
          </w:tcPr>
          <w:p w14:paraId="29173C94" w14:textId="77777777" w:rsidR="00FF674E" w:rsidRDefault="00FF674E" w:rsidP="00F736C9">
            <w:pPr>
              <w:pStyle w:val="CRCoverPage"/>
              <w:tabs>
                <w:tab w:val="right" w:pos="2751"/>
              </w:tabs>
              <w:spacing w:after="0"/>
              <w:rPr>
                <w:b/>
                <w:i/>
                <w:noProof/>
              </w:rPr>
            </w:pPr>
            <w:r>
              <w:rPr>
                <w:b/>
                <w:i/>
                <w:noProof/>
              </w:rPr>
              <w:t>Proposed change affects:</w:t>
            </w:r>
          </w:p>
        </w:tc>
        <w:tc>
          <w:tcPr>
            <w:tcW w:w="1418" w:type="dxa"/>
          </w:tcPr>
          <w:p w14:paraId="7B7BB52E" w14:textId="77777777" w:rsidR="00FF674E" w:rsidRDefault="00FF674E" w:rsidP="00F736C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E2A77C" w14:textId="77777777" w:rsidR="00FF674E" w:rsidRDefault="00FF674E" w:rsidP="00F736C9">
            <w:pPr>
              <w:pStyle w:val="CRCoverPage"/>
              <w:spacing w:after="0"/>
              <w:jc w:val="center"/>
              <w:rPr>
                <w:b/>
                <w:caps/>
                <w:noProof/>
              </w:rPr>
            </w:pPr>
          </w:p>
        </w:tc>
        <w:tc>
          <w:tcPr>
            <w:tcW w:w="709" w:type="dxa"/>
            <w:tcBorders>
              <w:left w:val="single" w:sz="4" w:space="0" w:color="auto"/>
            </w:tcBorders>
          </w:tcPr>
          <w:p w14:paraId="394030F7" w14:textId="77777777" w:rsidR="00FF674E" w:rsidRDefault="00FF674E" w:rsidP="00F736C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A3434D" w14:textId="77777777" w:rsidR="00FF674E" w:rsidRDefault="00FF674E" w:rsidP="00F736C9">
            <w:pPr>
              <w:pStyle w:val="CRCoverPage"/>
              <w:spacing w:after="0"/>
              <w:jc w:val="center"/>
              <w:rPr>
                <w:b/>
                <w:caps/>
                <w:noProof/>
                <w:lang w:eastAsia="zh-CN"/>
              </w:rPr>
            </w:pPr>
            <w:r>
              <w:rPr>
                <w:rFonts w:hint="eastAsia"/>
                <w:b/>
                <w:caps/>
                <w:noProof/>
                <w:lang w:eastAsia="zh-CN"/>
              </w:rPr>
              <w:t>x</w:t>
            </w:r>
          </w:p>
        </w:tc>
        <w:tc>
          <w:tcPr>
            <w:tcW w:w="2126" w:type="dxa"/>
          </w:tcPr>
          <w:p w14:paraId="0859DD6F" w14:textId="77777777" w:rsidR="00FF674E" w:rsidRDefault="00FF674E" w:rsidP="00F736C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90938F" w14:textId="77777777" w:rsidR="00FF674E" w:rsidRDefault="00FF674E" w:rsidP="00F736C9">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1779C38C" w14:textId="77777777" w:rsidR="00FF674E" w:rsidRDefault="00FF674E" w:rsidP="00F736C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4F893B" w14:textId="77777777" w:rsidR="00FF674E" w:rsidRDefault="00FF674E" w:rsidP="00F736C9">
            <w:pPr>
              <w:pStyle w:val="CRCoverPage"/>
              <w:spacing w:after="0"/>
              <w:jc w:val="center"/>
              <w:rPr>
                <w:b/>
                <w:bCs/>
                <w:caps/>
                <w:noProof/>
              </w:rPr>
            </w:pPr>
          </w:p>
        </w:tc>
      </w:tr>
    </w:tbl>
    <w:p w14:paraId="762C3DB5" w14:textId="77777777" w:rsidR="00FF674E" w:rsidRDefault="00FF674E" w:rsidP="00FF674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F674E" w14:paraId="63518318" w14:textId="77777777" w:rsidTr="00F736C9">
        <w:tc>
          <w:tcPr>
            <w:tcW w:w="9640" w:type="dxa"/>
            <w:gridSpan w:val="11"/>
          </w:tcPr>
          <w:p w14:paraId="1A4850D4" w14:textId="77777777" w:rsidR="00FF674E" w:rsidRDefault="00FF674E" w:rsidP="00F736C9">
            <w:pPr>
              <w:pStyle w:val="CRCoverPage"/>
              <w:spacing w:after="0"/>
              <w:rPr>
                <w:noProof/>
                <w:sz w:val="8"/>
                <w:szCs w:val="8"/>
              </w:rPr>
            </w:pPr>
          </w:p>
        </w:tc>
      </w:tr>
      <w:tr w:rsidR="00FF674E" w14:paraId="73CAC776" w14:textId="77777777" w:rsidTr="00F736C9">
        <w:tc>
          <w:tcPr>
            <w:tcW w:w="1843" w:type="dxa"/>
            <w:tcBorders>
              <w:top w:val="single" w:sz="4" w:space="0" w:color="auto"/>
              <w:left w:val="single" w:sz="4" w:space="0" w:color="auto"/>
            </w:tcBorders>
          </w:tcPr>
          <w:p w14:paraId="491F24C2" w14:textId="77777777" w:rsidR="00FF674E" w:rsidRDefault="00FF674E" w:rsidP="00F736C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D1F5AD" w14:textId="79D79747" w:rsidR="00FF674E" w:rsidRDefault="00631700" w:rsidP="00F736C9">
            <w:pPr>
              <w:pStyle w:val="CRCoverPage"/>
              <w:spacing w:after="0"/>
              <w:ind w:left="100"/>
              <w:rPr>
                <w:noProof/>
              </w:rPr>
            </w:pPr>
            <w:r w:rsidRPr="009C4EE1">
              <w:t>In</w:t>
            </w:r>
            <w:r>
              <w:t>troduction of BCS4 and BCS5</w:t>
            </w:r>
          </w:p>
        </w:tc>
      </w:tr>
      <w:tr w:rsidR="00FF674E" w14:paraId="5152914D" w14:textId="77777777" w:rsidTr="00F736C9">
        <w:tc>
          <w:tcPr>
            <w:tcW w:w="1843" w:type="dxa"/>
            <w:tcBorders>
              <w:left w:val="single" w:sz="4" w:space="0" w:color="auto"/>
            </w:tcBorders>
          </w:tcPr>
          <w:p w14:paraId="4552DCFF" w14:textId="77777777" w:rsidR="00FF674E" w:rsidRDefault="00FF674E" w:rsidP="00F736C9">
            <w:pPr>
              <w:pStyle w:val="CRCoverPage"/>
              <w:spacing w:after="0"/>
              <w:rPr>
                <w:b/>
                <w:i/>
                <w:noProof/>
                <w:sz w:val="8"/>
                <w:szCs w:val="8"/>
              </w:rPr>
            </w:pPr>
          </w:p>
        </w:tc>
        <w:tc>
          <w:tcPr>
            <w:tcW w:w="7797" w:type="dxa"/>
            <w:gridSpan w:val="10"/>
            <w:tcBorders>
              <w:right w:val="single" w:sz="4" w:space="0" w:color="auto"/>
            </w:tcBorders>
          </w:tcPr>
          <w:p w14:paraId="16F50878" w14:textId="77777777" w:rsidR="00FF674E" w:rsidRDefault="00FF674E" w:rsidP="00F736C9">
            <w:pPr>
              <w:pStyle w:val="CRCoverPage"/>
              <w:spacing w:after="0"/>
              <w:rPr>
                <w:noProof/>
                <w:sz w:val="8"/>
                <w:szCs w:val="8"/>
              </w:rPr>
            </w:pPr>
          </w:p>
        </w:tc>
      </w:tr>
      <w:tr w:rsidR="00FF674E" w14:paraId="50B21F57" w14:textId="77777777" w:rsidTr="00F736C9">
        <w:tc>
          <w:tcPr>
            <w:tcW w:w="1843" w:type="dxa"/>
            <w:tcBorders>
              <w:left w:val="single" w:sz="4" w:space="0" w:color="auto"/>
            </w:tcBorders>
          </w:tcPr>
          <w:p w14:paraId="679D092B" w14:textId="77777777" w:rsidR="00FF674E" w:rsidRDefault="00FF674E" w:rsidP="00F736C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759A6E" w14:textId="4D4C14D5" w:rsidR="00FF674E" w:rsidRDefault="00942416" w:rsidP="00F736C9">
            <w:pPr>
              <w:pStyle w:val="CRCoverPage"/>
              <w:spacing w:after="0"/>
              <w:ind w:left="100"/>
              <w:rPr>
                <w:noProof/>
              </w:rPr>
            </w:pPr>
            <w:r>
              <w:t>Xiaomi Communications</w:t>
            </w:r>
          </w:p>
        </w:tc>
      </w:tr>
      <w:tr w:rsidR="00FF674E" w14:paraId="06BE9D1D" w14:textId="77777777" w:rsidTr="00F736C9">
        <w:tc>
          <w:tcPr>
            <w:tcW w:w="1843" w:type="dxa"/>
            <w:tcBorders>
              <w:left w:val="single" w:sz="4" w:space="0" w:color="auto"/>
            </w:tcBorders>
          </w:tcPr>
          <w:p w14:paraId="5C691AFB" w14:textId="77777777" w:rsidR="00FF674E" w:rsidRDefault="00FF674E" w:rsidP="00F736C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3CE8DF" w14:textId="77777777" w:rsidR="00FF674E" w:rsidRDefault="00FF674E" w:rsidP="00F736C9">
            <w:pPr>
              <w:pStyle w:val="CRCoverPage"/>
              <w:spacing w:after="0"/>
              <w:ind w:left="100"/>
              <w:rPr>
                <w:noProof/>
                <w:lang w:eastAsia="zh-CN"/>
              </w:rPr>
            </w:pPr>
            <w:r>
              <w:rPr>
                <w:rFonts w:hint="eastAsia"/>
                <w:noProof/>
                <w:lang w:eastAsia="zh-CN"/>
              </w:rPr>
              <w:t>R2</w:t>
            </w:r>
          </w:p>
        </w:tc>
      </w:tr>
      <w:tr w:rsidR="00FF674E" w14:paraId="714E47DB" w14:textId="77777777" w:rsidTr="00F736C9">
        <w:tc>
          <w:tcPr>
            <w:tcW w:w="1843" w:type="dxa"/>
            <w:tcBorders>
              <w:left w:val="single" w:sz="4" w:space="0" w:color="auto"/>
            </w:tcBorders>
          </w:tcPr>
          <w:p w14:paraId="599E1CCD" w14:textId="77777777" w:rsidR="00FF674E" w:rsidRDefault="00FF674E" w:rsidP="00F736C9">
            <w:pPr>
              <w:pStyle w:val="CRCoverPage"/>
              <w:spacing w:after="0"/>
              <w:rPr>
                <w:b/>
                <w:i/>
                <w:noProof/>
                <w:sz w:val="8"/>
                <w:szCs w:val="8"/>
              </w:rPr>
            </w:pPr>
          </w:p>
        </w:tc>
        <w:tc>
          <w:tcPr>
            <w:tcW w:w="7797" w:type="dxa"/>
            <w:gridSpan w:val="10"/>
            <w:tcBorders>
              <w:right w:val="single" w:sz="4" w:space="0" w:color="auto"/>
            </w:tcBorders>
          </w:tcPr>
          <w:p w14:paraId="21C3D850" w14:textId="77777777" w:rsidR="00FF674E" w:rsidRDefault="00FF674E" w:rsidP="00F736C9">
            <w:pPr>
              <w:pStyle w:val="CRCoverPage"/>
              <w:spacing w:after="0"/>
              <w:rPr>
                <w:noProof/>
                <w:sz w:val="8"/>
                <w:szCs w:val="8"/>
              </w:rPr>
            </w:pPr>
          </w:p>
        </w:tc>
      </w:tr>
      <w:tr w:rsidR="00FF674E" w14:paraId="3F0406C0" w14:textId="77777777" w:rsidTr="00F736C9">
        <w:tc>
          <w:tcPr>
            <w:tcW w:w="1843" w:type="dxa"/>
            <w:tcBorders>
              <w:left w:val="single" w:sz="4" w:space="0" w:color="auto"/>
            </w:tcBorders>
          </w:tcPr>
          <w:p w14:paraId="632791BF" w14:textId="77777777" w:rsidR="00FF674E" w:rsidRDefault="00FF674E" w:rsidP="00F736C9">
            <w:pPr>
              <w:pStyle w:val="CRCoverPage"/>
              <w:tabs>
                <w:tab w:val="right" w:pos="1759"/>
              </w:tabs>
              <w:spacing w:after="0"/>
              <w:rPr>
                <w:b/>
                <w:i/>
                <w:noProof/>
              </w:rPr>
            </w:pPr>
            <w:r>
              <w:rPr>
                <w:b/>
                <w:i/>
                <w:noProof/>
              </w:rPr>
              <w:t>Work item code:</w:t>
            </w:r>
          </w:p>
        </w:tc>
        <w:tc>
          <w:tcPr>
            <w:tcW w:w="3686" w:type="dxa"/>
            <w:gridSpan w:val="5"/>
            <w:shd w:val="pct30" w:color="FFFF00" w:fill="auto"/>
          </w:tcPr>
          <w:p w14:paraId="000F2987" w14:textId="670EF9CB" w:rsidR="00FF674E" w:rsidRDefault="00F365A8" w:rsidP="00F736C9">
            <w:pPr>
              <w:pStyle w:val="CRCoverPage"/>
              <w:spacing w:after="0"/>
              <w:ind w:left="100"/>
              <w:rPr>
                <w:noProof/>
              </w:rPr>
            </w:pPr>
            <w:r w:rsidRPr="005678E3">
              <w:t>NR_BCS4-Core</w:t>
            </w:r>
          </w:p>
        </w:tc>
        <w:tc>
          <w:tcPr>
            <w:tcW w:w="567" w:type="dxa"/>
            <w:tcBorders>
              <w:left w:val="nil"/>
            </w:tcBorders>
          </w:tcPr>
          <w:p w14:paraId="60B8CB0D" w14:textId="77777777" w:rsidR="00FF674E" w:rsidRDefault="00FF674E" w:rsidP="00F736C9">
            <w:pPr>
              <w:pStyle w:val="CRCoverPage"/>
              <w:spacing w:after="0"/>
              <w:ind w:right="100"/>
              <w:rPr>
                <w:noProof/>
              </w:rPr>
            </w:pPr>
          </w:p>
        </w:tc>
        <w:tc>
          <w:tcPr>
            <w:tcW w:w="1417" w:type="dxa"/>
            <w:gridSpan w:val="3"/>
            <w:tcBorders>
              <w:left w:val="nil"/>
            </w:tcBorders>
          </w:tcPr>
          <w:p w14:paraId="2C52959B" w14:textId="77777777" w:rsidR="00FF674E" w:rsidRDefault="00FF674E" w:rsidP="00F736C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42214A" w14:textId="3B6BACFC" w:rsidR="00FF674E" w:rsidRDefault="0062108D" w:rsidP="00F736C9">
            <w:pPr>
              <w:pStyle w:val="CRCoverPage"/>
              <w:spacing w:after="0"/>
              <w:ind w:left="100"/>
              <w:rPr>
                <w:noProof/>
              </w:rPr>
            </w:pPr>
            <w:r>
              <w:t>2022-02-</w:t>
            </w:r>
            <w:r>
              <w:t>28</w:t>
            </w:r>
          </w:p>
        </w:tc>
      </w:tr>
      <w:tr w:rsidR="00FF674E" w14:paraId="4EF7458C" w14:textId="77777777" w:rsidTr="00F736C9">
        <w:tc>
          <w:tcPr>
            <w:tcW w:w="1843" w:type="dxa"/>
            <w:tcBorders>
              <w:left w:val="single" w:sz="4" w:space="0" w:color="auto"/>
            </w:tcBorders>
          </w:tcPr>
          <w:p w14:paraId="1883B8C3" w14:textId="77777777" w:rsidR="00FF674E" w:rsidRDefault="00FF674E" w:rsidP="00F736C9">
            <w:pPr>
              <w:pStyle w:val="CRCoverPage"/>
              <w:spacing w:after="0"/>
              <w:rPr>
                <w:b/>
                <w:i/>
                <w:noProof/>
                <w:sz w:val="8"/>
                <w:szCs w:val="8"/>
              </w:rPr>
            </w:pPr>
          </w:p>
        </w:tc>
        <w:tc>
          <w:tcPr>
            <w:tcW w:w="1986" w:type="dxa"/>
            <w:gridSpan w:val="4"/>
          </w:tcPr>
          <w:p w14:paraId="1053CF7C" w14:textId="77777777" w:rsidR="00FF674E" w:rsidRDefault="00FF674E" w:rsidP="00F736C9">
            <w:pPr>
              <w:pStyle w:val="CRCoverPage"/>
              <w:spacing w:after="0"/>
              <w:rPr>
                <w:noProof/>
                <w:sz w:val="8"/>
                <w:szCs w:val="8"/>
              </w:rPr>
            </w:pPr>
          </w:p>
        </w:tc>
        <w:tc>
          <w:tcPr>
            <w:tcW w:w="2267" w:type="dxa"/>
            <w:gridSpan w:val="2"/>
          </w:tcPr>
          <w:p w14:paraId="7A4B75D3" w14:textId="77777777" w:rsidR="00FF674E" w:rsidRDefault="00FF674E" w:rsidP="00F736C9">
            <w:pPr>
              <w:pStyle w:val="CRCoverPage"/>
              <w:spacing w:after="0"/>
              <w:rPr>
                <w:noProof/>
                <w:sz w:val="8"/>
                <w:szCs w:val="8"/>
              </w:rPr>
            </w:pPr>
          </w:p>
        </w:tc>
        <w:tc>
          <w:tcPr>
            <w:tcW w:w="1417" w:type="dxa"/>
            <w:gridSpan w:val="3"/>
          </w:tcPr>
          <w:p w14:paraId="3BF41F2E" w14:textId="77777777" w:rsidR="00FF674E" w:rsidRDefault="00FF674E" w:rsidP="00F736C9">
            <w:pPr>
              <w:pStyle w:val="CRCoverPage"/>
              <w:spacing w:after="0"/>
              <w:rPr>
                <w:noProof/>
                <w:sz w:val="8"/>
                <w:szCs w:val="8"/>
              </w:rPr>
            </w:pPr>
          </w:p>
        </w:tc>
        <w:tc>
          <w:tcPr>
            <w:tcW w:w="2127" w:type="dxa"/>
            <w:tcBorders>
              <w:right w:val="single" w:sz="4" w:space="0" w:color="auto"/>
            </w:tcBorders>
          </w:tcPr>
          <w:p w14:paraId="1F5D078C" w14:textId="77777777" w:rsidR="00FF674E" w:rsidRDefault="00FF674E" w:rsidP="00F736C9">
            <w:pPr>
              <w:pStyle w:val="CRCoverPage"/>
              <w:spacing w:after="0"/>
              <w:rPr>
                <w:noProof/>
                <w:sz w:val="8"/>
                <w:szCs w:val="8"/>
              </w:rPr>
            </w:pPr>
          </w:p>
        </w:tc>
      </w:tr>
      <w:tr w:rsidR="00FF674E" w14:paraId="7071DAD1" w14:textId="77777777" w:rsidTr="00F736C9">
        <w:trPr>
          <w:cantSplit/>
        </w:trPr>
        <w:tc>
          <w:tcPr>
            <w:tcW w:w="1843" w:type="dxa"/>
            <w:tcBorders>
              <w:left w:val="single" w:sz="4" w:space="0" w:color="auto"/>
            </w:tcBorders>
          </w:tcPr>
          <w:p w14:paraId="7F33F4D5" w14:textId="77777777" w:rsidR="00FF674E" w:rsidRDefault="00FF674E" w:rsidP="00F736C9">
            <w:pPr>
              <w:pStyle w:val="CRCoverPage"/>
              <w:tabs>
                <w:tab w:val="right" w:pos="1759"/>
              </w:tabs>
              <w:spacing w:after="0"/>
              <w:rPr>
                <w:b/>
                <w:i/>
                <w:noProof/>
              </w:rPr>
            </w:pPr>
            <w:r>
              <w:rPr>
                <w:b/>
                <w:i/>
                <w:noProof/>
              </w:rPr>
              <w:t>Category:</w:t>
            </w:r>
          </w:p>
        </w:tc>
        <w:tc>
          <w:tcPr>
            <w:tcW w:w="851" w:type="dxa"/>
            <w:shd w:val="pct30" w:color="FFFF00" w:fill="auto"/>
          </w:tcPr>
          <w:p w14:paraId="07447B94" w14:textId="46B097AF" w:rsidR="00FF674E" w:rsidRDefault="00FF674E" w:rsidP="00F736C9">
            <w:pPr>
              <w:pStyle w:val="CRCoverPage"/>
              <w:spacing w:after="0"/>
              <w:ind w:left="100" w:right="-609"/>
              <w:rPr>
                <w:b/>
                <w:noProof/>
              </w:rPr>
            </w:pPr>
            <w:fldSimple w:instr=" DOCPROPERTY  Cat  \* MERGEFORMAT ">
              <w:r w:rsidR="00E54072">
                <w:rPr>
                  <w:rFonts w:hint="eastAsia"/>
                  <w:b/>
                  <w:noProof/>
                  <w:lang w:eastAsia="zh-CN"/>
                </w:rPr>
                <w:t xml:space="preserve"> </w:t>
              </w:r>
              <w:r w:rsidR="00E54072">
                <w:rPr>
                  <w:b/>
                  <w:noProof/>
                  <w:lang w:eastAsia="zh-CN"/>
                </w:rPr>
                <w:t>B</w:t>
              </w:r>
              <w:r>
                <w:t xml:space="preserve"> </w:t>
              </w:r>
            </w:fldSimple>
            <w:r>
              <w:rPr>
                <w:b/>
                <w:noProof/>
              </w:rPr>
              <w:t xml:space="preserve"> </w:t>
            </w:r>
          </w:p>
        </w:tc>
        <w:tc>
          <w:tcPr>
            <w:tcW w:w="3402" w:type="dxa"/>
            <w:gridSpan w:val="5"/>
            <w:tcBorders>
              <w:left w:val="nil"/>
            </w:tcBorders>
          </w:tcPr>
          <w:p w14:paraId="69459B54" w14:textId="77777777" w:rsidR="00FF674E" w:rsidRDefault="00FF674E" w:rsidP="00F736C9">
            <w:pPr>
              <w:pStyle w:val="CRCoverPage"/>
              <w:spacing w:after="0"/>
              <w:rPr>
                <w:noProof/>
              </w:rPr>
            </w:pPr>
          </w:p>
        </w:tc>
        <w:tc>
          <w:tcPr>
            <w:tcW w:w="1417" w:type="dxa"/>
            <w:gridSpan w:val="3"/>
            <w:tcBorders>
              <w:left w:val="nil"/>
            </w:tcBorders>
          </w:tcPr>
          <w:p w14:paraId="2E64D90E" w14:textId="77777777" w:rsidR="00FF674E" w:rsidRDefault="00FF674E" w:rsidP="00F736C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E7CB5F" w14:textId="77777777" w:rsidR="00FF674E" w:rsidRDefault="00FF674E" w:rsidP="00F736C9">
            <w:pPr>
              <w:pStyle w:val="CRCoverPage"/>
              <w:spacing w:after="0"/>
              <w:ind w:left="100"/>
              <w:rPr>
                <w:noProof/>
                <w:lang w:eastAsia="zh-CN"/>
              </w:rPr>
            </w:pPr>
            <w:r>
              <w:rPr>
                <w:noProof/>
              </w:rPr>
              <w:t>Rel-1</w:t>
            </w:r>
            <w:r>
              <w:rPr>
                <w:rFonts w:hint="eastAsia"/>
                <w:noProof/>
                <w:lang w:eastAsia="zh-CN"/>
              </w:rPr>
              <w:t>7</w:t>
            </w:r>
          </w:p>
        </w:tc>
      </w:tr>
      <w:tr w:rsidR="00FF674E" w14:paraId="150DF5C7" w14:textId="77777777" w:rsidTr="00F736C9">
        <w:tc>
          <w:tcPr>
            <w:tcW w:w="1843" w:type="dxa"/>
            <w:tcBorders>
              <w:left w:val="single" w:sz="4" w:space="0" w:color="auto"/>
              <w:bottom w:val="single" w:sz="4" w:space="0" w:color="auto"/>
            </w:tcBorders>
          </w:tcPr>
          <w:p w14:paraId="5AE485ED" w14:textId="77777777" w:rsidR="00FF674E" w:rsidRDefault="00FF674E" w:rsidP="00F736C9">
            <w:pPr>
              <w:pStyle w:val="CRCoverPage"/>
              <w:spacing w:after="0"/>
              <w:rPr>
                <w:b/>
                <w:i/>
                <w:noProof/>
              </w:rPr>
            </w:pPr>
          </w:p>
        </w:tc>
        <w:tc>
          <w:tcPr>
            <w:tcW w:w="4677" w:type="dxa"/>
            <w:gridSpan w:val="8"/>
            <w:tcBorders>
              <w:bottom w:val="single" w:sz="4" w:space="0" w:color="auto"/>
            </w:tcBorders>
          </w:tcPr>
          <w:p w14:paraId="0BF2B4A2" w14:textId="77777777" w:rsidR="00FF674E" w:rsidRDefault="00FF674E" w:rsidP="00F736C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087507" w14:textId="77777777" w:rsidR="00FF674E" w:rsidRDefault="00FF674E" w:rsidP="00F736C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47E8700" w14:textId="77777777" w:rsidR="00FF674E" w:rsidRPr="007C2097" w:rsidRDefault="00FF674E" w:rsidP="00F736C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F674E" w14:paraId="34CE79A0" w14:textId="77777777" w:rsidTr="00F736C9">
        <w:tc>
          <w:tcPr>
            <w:tcW w:w="1843" w:type="dxa"/>
          </w:tcPr>
          <w:p w14:paraId="539A808C" w14:textId="77777777" w:rsidR="00FF674E" w:rsidRDefault="00FF674E" w:rsidP="00F736C9">
            <w:pPr>
              <w:pStyle w:val="CRCoverPage"/>
              <w:spacing w:after="0"/>
              <w:rPr>
                <w:b/>
                <w:i/>
                <w:noProof/>
                <w:sz w:val="8"/>
                <w:szCs w:val="8"/>
              </w:rPr>
            </w:pPr>
          </w:p>
        </w:tc>
        <w:tc>
          <w:tcPr>
            <w:tcW w:w="7797" w:type="dxa"/>
            <w:gridSpan w:val="10"/>
          </w:tcPr>
          <w:p w14:paraId="69426FF8" w14:textId="77777777" w:rsidR="00FF674E" w:rsidRDefault="00FF674E" w:rsidP="00F736C9">
            <w:pPr>
              <w:pStyle w:val="CRCoverPage"/>
              <w:spacing w:after="0"/>
              <w:rPr>
                <w:noProof/>
                <w:sz w:val="8"/>
                <w:szCs w:val="8"/>
              </w:rPr>
            </w:pPr>
          </w:p>
        </w:tc>
      </w:tr>
      <w:tr w:rsidR="00B529E3" w14:paraId="7E9EF5F2" w14:textId="77777777" w:rsidTr="00F736C9">
        <w:tc>
          <w:tcPr>
            <w:tcW w:w="2694" w:type="dxa"/>
            <w:gridSpan w:val="2"/>
            <w:tcBorders>
              <w:top w:val="single" w:sz="4" w:space="0" w:color="auto"/>
              <w:left w:val="single" w:sz="4" w:space="0" w:color="auto"/>
            </w:tcBorders>
          </w:tcPr>
          <w:p w14:paraId="701CC49E" w14:textId="77777777" w:rsidR="00B529E3" w:rsidRDefault="00B529E3" w:rsidP="00B529E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F5BF25" w14:textId="77777777" w:rsidR="00B529E3" w:rsidRDefault="00B529E3" w:rsidP="00B529E3">
            <w:pPr>
              <w:pStyle w:val="CRCoverPage"/>
              <w:spacing w:after="0"/>
              <w:ind w:left="100"/>
            </w:pPr>
            <w:r>
              <w:t xml:space="preserve">In </w:t>
            </w:r>
            <w:hyperlink r:id="rId12" w:tooltip="D:Documents3GPPtsg_ranWG2TSGR2_115-eDocsR2-2106957.zip" w:history="1">
              <w:r w:rsidRPr="003734EB">
                <w:t>R2-2106957</w:t>
              </w:r>
            </w:hyperlink>
            <w:r>
              <w:t xml:space="preserve">, RAN4 requested RAN2 to specify BCS4 and BCS5 with new signalling in Rel-17. Both BCS4 and BCS5 will define all the possible bandwidth configurations for each band in a band combination. In RAN2#115e, RAN2 agreed to support </w:t>
            </w:r>
            <w:r w:rsidRPr="000E04EF">
              <w:t xml:space="preserve">Solution 2 as indicated in </w:t>
            </w:r>
            <w:hyperlink r:id="rId13" w:tooltip="D:Documents3GPPtsg_ranWG2TSGR2_115-eDocsR2-2106957.zip" w:history="1">
              <w:r w:rsidRPr="000E04EF">
                <w:t>R2-2106957</w:t>
              </w:r>
            </w:hyperlink>
            <w:r>
              <w:t xml:space="preserve"> for BCS5.</w:t>
            </w:r>
          </w:p>
          <w:p w14:paraId="4BB2AECE" w14:textId="77777777" w:rsidR="00B529E3" w:rsidRPr="0006065C" w:rsidRDefault="00B529E3" w:rsidP="00B529E3">
            <w:pPr>
              <w:numPr>
                <w:ilvl w:val="0"/>
                <w:numId w:val="1"/>
              </w:numPr>
              <w:spacing w:before="120" w:after="120"/>
              <w:ind w:left="284" w:hanging="284"/>
              <w:rPr>
                <w:rFonts w:ascii="Arial" w:eastAsia="Times New Roman" w:hAnsi="Arial"/>
              </w:rPr>
            </w:pPr>
            <w:r w:rsidRPr="0006065C">
              <w:rPr>
                <w:rFonts w:ascii="Arial" w:eastAsia="Times New Roman" w:hAnsi="Arial"/>
              </w:rPr>
              <w:t xml:space="preserve">Solution 2: introduce a new UE signalling in IE FeatureSetUplinkPerCC /FeatureSetDownlinkPerCC to allow UE to report the minimum channel bandwidths supporting on each CC for the band combination, then UE can report maximum and minimum channel bandwidth supporting on each CC for the same band combination via multiple feature sets. Note that the signalling for maximum channel bandwidth has been specified as </w:t>
            </w:r>
            <w:r w:rsidRPr="0006065C">
              <w:rPr>
                <w:rFonts w:ascii="Arial" w:hAnsi="Arial"/>
              </w:rPr>
              <w:t xml:space="preserve">supportedBandwidthUL </w:t>
            </w:r>
            <w:r w:rsidRPr="0006065C">
              <w:rPr>
                <w:rFonts w:ascii="Arial" w:eastAsia="Times New Roman" w:hAnsi="Arial"/>
              </w:rPr>
              <w:t>/</w:t>
            </w:r>
            <w:r w:rsidRPr="0006065C">
              <w:rPr>
                <w:rFonts w:ascii="Arial" w:hAnsi="Arial"/>
              </w:rPr>
              <w:t xml:space="preserve">supportedBandwidthDL </w:t>
            </w:r>
            <w:r w:rsidRPr="0006065C">
              <w:rPr>
                <w:rFonts w:ascii="Arial" w:eastAsia="Times New Roman" w:hAnsi="Arial"/>
              </w:rPr>
              <w:t>in RAN2 specification.</w:t>
            </w:r>
          </w:p>
          <w:p w14:paraId="20E8EFCE" w14:textId="77777777" w:rsidR="00B529E3" w:rsidRDefault="00B529E3" w:rsidP="00B529E3">
            <w:pPr>
              <w:spacing w:after="0"/>
            </w:pPr>
            <w:r>
              <w:t xml:space="preserve">In RAN4#100-e meeting, RAN4 made agreed that </w:t>
            </w:r>
            <w:r w:rsidRPr="001F0F05">
              <w:t>BCS4 and BCS5 apply to SUL, NR CA, NR DC and/or NR CA part of inter band MR-DC while it does not apply to intra band MR DC.</w:t>
            </w:r>
          </w:p>
          <w:p w14:paraId="23446996" w14:textId="77777777" w:rsidR="00B529E3" w:rsidRDefault="00B529E3" w:rsidP="00B529E3">
            <w:pPr>
              <w:pStyle w:val="CRCoverPage"/>
              <w:spacing w:after="0"/>
              <w:ind w:left="100"/>
            </w:pPr>
          </w:p>
          <w:p w14:paraId="1293585E" w14:textId="77777777" w:rsidR="00B529E3" w:rsidRPr="004B25A9" w:rsidRDefault="00B529E3" w:rsidP="00B529E3">
            <w:pPr>
              <w:pStyle w:val="CRCoverPage"/>
              <w:spacing w:after="0"/>
              <w:ind w:left="100"/>
            </w:pPr>
            <w:r>
              <w:t xml:space="preserve">In </w:t>
            </w:r>
            <w:r w:rsidRPr="004B25A9">
              <w:t>RAN4#101-e meeting, RAN4 made the following agreements:</w:t>
            </w:r>
          </w:p>
          <w:p w14:paraId="39B1BC74" w14:textId="77777777" w:rsidR="00B529E3" w:rsidRPr="004B25A9" w:rsidRDefault="00B529E3" w:rsidP="00B529E3">
            <w:pPr>
              <w:pStyle w:val="ListParagraph"/>
              <w:numPr>
                <w:ilvl w:val="0"/>
                <w:numId w:val="6"/>
              </w:numPr>
            </w:pPr>
            <w:r w:rsidRPr="004B25A9">
              <w:rPr>
                <w:rFonts w:hint="eastAsia"/>
              </w:rPr>
              <w:t>T</w:t>
            </w:r>
            <w:r w:rsidRPr="004B25A9">
              <w:t>o respond RAN2 LS R2-2109073, the following answers are agreeable in RAN4</w:t>
            </w:r>
          </w:p>
          <w:p w14:paraId="729791B8" w14:textId="77777777" w:rsidR="00B529E3" w:rsidRPr="004B25A9" w:rsidRDefault="00B529E3" w:rsidP="00B529E3">
            <w:pPr>
              <w:pStyle w:val="ListParagraph"/>
              <w:numPr>
                <w:ilvl w:val="1"/>
                <w:numId w:val="6"/>
              </w:numPr>
            </w:pPr>
            <w:r w:rsidRPr="004B25A9">
              <w:t>Question 1: Is BCS5 required to be release independent by RAN4?</w:t>
            </w:r>
          </w:p>
          <w:p w14:paraId="3BBE290B" w14:textId="77777777" w:rsidR="00B529E3" w:rsidRPr="004B25A9" w:rsidRDefault="00B529E3" w:rsidP="00B529E3">
            <w:pPr>
              <w:pStyle w:val="ListParagraph"/>
              <w:numPr>
                <w:ilvl w:val="2"/>
                <w:numId w:val="6"/>
              </w:numPr>
            </w:pPr>
            <w:r w:rsidRPr="004B25A9">
              <w:t>Answer 1: From RAN4 perspective, BCS5 and new signaling were introduced in Rel-17, and BCS5 with new signaling is allowed for early implementation from Rel-15.</w:t>
            </w:r>
          </w:p>
          <w:p w14:paraId="093965BD" w14:textId="77777777" w:rsidR="00B529E3" w:rsidRPr="004B25A9" w:rsidRDefault="00B529E3" w:rsidP="00B529E3">
            <w:pPr>
              <w:pStyle w:val="ListParagraph"/>
              <w:numPr>
                <w:ilvl w:val="1"/>
                <w:numId w:val="6"/>
              </w:numPr>
            </w:pPr>
            <w:r w:rsidRPr="004B25A9">
              <w:t>Question 2: Can BCS5 be reported together with BCS4 or not?</w:t>
            </w:r>
          </w:p>
          <w:p w14:paraId="7A00B5DC" w14:textId="77777777" w:rsidR="00B529E3" w:rsidRPr="004B25A9" w:rsidRDefault="00B529E3" w:rsidP="00B529E3">
            <w:pPr>
              <w:pStyle w:val="ListParagraph"/>
              <w:numPr>
                <w:ilvl w:val="2"/>
                <w:numId w:val="6"/>
              </w:numPr>
            </w:pPr>
            <w:r w:rsidRPr="004B25A9">
              <w:t>Answer 2: BCS5 can’t be reported together with BCS4</w:t>
            </w:r>
          </w:p>
          <w:p w14:paraId="084DAD97" w14:textId="77777777" w:rsidR="00B529E3" w:rsidRDefault="00B529E3" w:rsidP="00B529E3">
            <w:pPr>
              <w:pStyle w:val="CRCoverPage"/>
              <w:spacing w:after="0"/>
              <w:ind w:left="100"/>
            </w:pPr>
            <w:r>
              <w:t>In RAN2#116e meeting, RAN2 made the following agreements for BCS4 and BCS5:</w:t>
            </w:r>
          </w:p>
          <w:p w14:paraId="2709264A" w14:textId="77777777" w:rsidR="00B529E3" w:rsidRPr="0006065C" w:rsidRDefault="00B529E3" w:rsidP="00B529E3">
            <w:pPr>
              <w:pStyle w:val="CRCoverPage"/>
              <w:numPr>
                <w:ilvl w:val="0"/>
                <w:numId w:val="4"/>
              </w:numPr>
              <w:spacing w:after="0"/>
            </w:pPr>
            <w:r w:rsidRPr="0006065C">
              <w:rPr>
                <w:rFonts w:hint="eastAsia"/>
              </w:rPr>
              <w:lastRenderedPageBreak/>
              <w:t>A</w:t>
            </w:r>
            <w:r w:rsidRPr="0006065C">
              <w:t xml:space="preserve"> UE that indicates BCS#4/5 for a band combination should also indicate the other BCS that it supports for this band combination (no specification change expected). </w:t>
            </w:r>
          </w:p>
          <w:p w14:paraId="0FF5CC6F" w14:textId="77777777" w:rsidR="00B529E3" w:rsidRDefault="00B529E3" w:rsidP="00AE4B44">
            <w:pPr>
              <w:pStyle w:val="CRCoverPage"/>
              <w:numPr>
                <w:ilvl w:val="0"/>
                <w:numId w:val="4"/>
              </w:numPr>
              <w:spacing w:after="0"/>
            </w:pPr>
            <w:r w:rsidRPr="0006065C">
              <w:t>RAN2 confirm that the introduction of BCS4 and BCS5 does not cause a backward compatibility problem, and the signalling can be introduced within the existing band combination list, i.e. no need to introduce a new band combination list.</w:t>
            </w:r>
          </w:p>
          <w:p w14:paraId="7C08F4A9" w14:textId="5BC782E7" w:rsidR="004A7680" w:rsidRPr="00AE4B44" w:rsidRDefault="004A7680" w:rsidP="004A7680">
            <w:pPr>
              <w:pStyle w:val="CRCoverPage"/>
              <w:spacing w:after="0"/>
              <w:ind w:left="820"/>
            </w:pPr>
          </w:p>
        </w:tc>
      </w:tr>
      <w:tr w:rsidR="00B529E3" w14:paraId="658CFEE3" w14:textId="77777777" w:rsidTr="00F736C9">
        <w:tc>
          <w:tcPr>
            <w:tcW w:w="2694" w:type="dxa"/>
            <w:gridSpan w:val="2"/>
            <w:tcBorders>
              <w:left w:val="single" w:sz="4" w:space="0" w:color="auto"/>
            </w:tcBorders>
          </w:tcPr>
          <w:p w14:paraId="334E3D2D" w14:textId="77777777" w:rsidR="00B529E3" w:rsidRDefault="00B529E3" w:rsidP="00B529E3">
            <w:pPr>
              <w:pStyle w:val="CRCoverPage"/>
              <w:spacing w:after="0"/>
              <w:rPr>
                <w:b/>
                <w:i/>
                <w:noProof/>
                <w:sz w:val="8"/>
                <w:szCs w:val="8"/>
              </w:rPr>
            </w:pPr>
          </w:p>
        </w:tc>
        <w:tc>
          <w:tcPr>
            <w:tcW w:w="6946" w:type="dxa"/>
            <w:gridSpan w:val="9"/>
            <w:tcBorders>
              <w:right w:val="single" w:sz="4" w:space="0" w:color="auto"/>
            </w:tcBorders>
          </w:tcPr>
          <w:p w14:paraId="5B8DAF5A" w14:textId="77777777" w:rsidR="00B529E3" w:rsidRPr="00D83048" w:rsidRDefault="00B529E3" w:rsidP="00B529E3">
            <w:pPr>
              <w:pStyle w:val="CRCoverPage"/>
              <w:spacing w:after="0"/>
              <w:rPr>
                <w:noProof/>
                <w:sz w:val="8"/>
                <w:szCs w:val="8"/>
              </w:rPr>
            </w:pPr>
          </w:p>
        </w:tc>
      </w:tr>
      <w:tr w:rsidR="009831BB" w14:paraId="7C411D36" w14:textId="77777777" w:rsidTr="00F736C9">
        <w:tc>
          <w:tcPr>
            <w:tcW w:w="2694" w:type="dxa"/>
            <w:gridSpan w:val="2"/>
            <w:tcBorders>
              <w:left w:val="single" w:sz="4" w:space="0" w:color="auto"/>
            </w:tcBorders>
          </w:tcPr>
          <w:p w14:paraId="6D1B3995" w14:textId="77777777" w:rsidR="009831BB" w:rsidRDefault="009831BB" w:rsidP="009831B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43BA8BF" w14:textId="77777777" w:rsidR="009831BB" w:rsidRDefault="009831BB" w:rsidP="009831BB">
            <w:pPr>
              <w:pStyle w:val="CRCoverPage"/>
              <w:spacing w:after="0"/>
              <w:ind w:left="100"/>
              <w:rPr>
                <w:lang w:eastAsia="ja-JP"/>
              </w:rPr>
            </w:pPr>
            <w:r>
              <w:rPr>
                <w:noProof/>
              </w:rPr>
              <w:t xml:space="preserve">Add </w:t>
            </w:r>
            <w:r w:rsidRPr="00707D71">
              <w:rPr>
                <w:lang w:eastAsia="ja-JP"/>
              </w:rPr>
              <w:t>m</w:t>
            </w:r>
            <w:r>
              <w:rPr>
                <w:lang w:eastAsia="ja-JP"/>
              </w:rPr>
              <w:t>in</w:t>
            </w:r>
            <w:r w:rsidRPr="00707D71">
              <w:rPr>
                <w:lang w:eastAsia="ja-JP"/>
              </w:rPr>
              <w:t xml:space="preserve">imum </w:t>
            </w:r>
            <w:r>
              <w:rPr>
                <w:lang w:eastAsia="ja-JP"/>
              </w:rPr>
              <w:t>UL/</w:t>
            </w:r>
            <w:r w:rsidRPr="00707D71">
              <w:rPr>
                <w:lang w:eastAsia="ja-JP"/>
              </w:rPr>
              <w:t xml:space="preserve">DL channel bandwidth supported </w:t>
            </w:r>
            <w:r>
              <w:rPr>
                <w:lang w:eastAsia="ja-JP"/>
              </w:rPr>
              <w:t>within a single CC for BCS5.</w:t>
            </w:r>
          </w:p>
          <w:p w14:paraId="2FC595D5" w14:textId="77777777" w:rsidR="009831BB" w:rsidRDefault="009831BB" w:rsidP="009831BB">
            <w:pPr>
              <w:pStyle w:val="CRCoverPage"/>
              <w:spacing w:after="0"/>
              <w:ind w:left="100"/>
              <w:rPr>
                <w:lang w:eastAsia="ja-JP"/>
              </w:rPr>
            </w:pPr>
            <w:r>
              <w:rPr>
                <w:lang w:eastAsia="ja-JP"/>
              </w:rPr>
              <w:t xml:space="preserve">Add a new </w:t>
            </w:r>
            <w:r w:rsidRPr="009C7017">
              <w:t>SupportedBandwidth</w:t>
            </w:r>
            <w:r>
              <w:t xml:space="preserve">-v17xy to allow the bandwidth indication for 35MHz, 45MHz, 70MHz and 90MHz for the </w:t>
            </w:r>
            <w:r w:rsidRPr="00707D71">
              <w:rPr>
                <w:lang w:eastAsia="ja-JP"/>
              </w:rPr>
              <w:t>m</w:t>
            </w:r>
            <w:r>
              <w:rPr>
                <w:lang w:eastAsia="ja-JP"/>
              </w:rPr>
              <w:t>in</w:t>
            </w:r>
            <w:r w:rsidRPr="00707D71">
              <w:rPr>
                <w:lang w:eastAsia="ja-JP"/>
              </w:rPr>
              <w:t xml:space="preserve">imum </w:t>
            </w:r>
            <w:r>
              <w:rPr>
                <w:lang w:eastAsia="ja-JP"/>
              </w:rPr>
              <w:t>UL/</w:t>
            </w:r>
            <w:r w:rsidRPr="00707D71">
              <w:rPr>
                <w:lang w:eastAsia="ja-JP"/>
              </w:rPr>
              <w:t>DL channel bandwidth</w:t>
            </w:r>
            <w:r>
              <w:t>.</w:t>
            </w:r>
          </w:p>
          <w:p w14:paraId="4A11DC54" w14:textId="77777777" w:rsidR="009831BB" w:rsidRDefault="009831BB" w:rsidP="009831BB">
            <w:pPr>
              <w:pStyle w:val="CRCoverPage"/>
              <w:spacing w:after="0"/>
              <w:ind w:left="100"/>
              <w:rPr>
                <w:lang w:eastAsia="ja-JP"/>
              </w:rPr>
            </w:pPr>
            <w:r>
              <w:rPr>
                <w:lang w:eastAsia="ja-JP"/>
              </w:rPr>
              <w:t>Clarify that BCS4/5 is allowed for early implementation.</w:t>
            </w:r>
          </w:p>
          <w:p w14:paraId="2A3E5517" w14:textId="77777777" w:rsidR="009831BB" w:rsidRDefault="009831BB" w:rsidP="009831BB">
            <w:pPr>
              <w:pStyle w:val="CRCoverPage"/>
              <w:spacing w:after="0"/>
              <w:ind w:left="100"/>
              <w:rPr>
                <w:noProof/>
              </w:rPr>
            </w:pPr>
          </w:p>
          <w:p w14:paraId="34530D47" w14:textId="77777777" w:rsidR="009831BB" w:rsidRDefault="009831BB" w:rsidP="009831BB">
            <w:pPr>
              <w:pStyle w:val="CRCoverPage"/>
              <w:spacing w:after="0"/>
              <w:ind w:left="100"/>
              <w:rPr>
                <w:b/>
              </w:rPr>
            </w:pPr>
            <w:r>
              <w:rPr>
                <w:rFonts w:hint="eastAsia"/>
                <w:b/>
              </w:rPr>
              <w:t>Impact analysis</w:t>
            </w:r>
          </w:p>
          <w:p w14:paraId="71311FED" w14:textId="77777777" w:rsidR="009831BB" w:rsidRDefault="009831BB" w:rsidP="009831BB">
            <w:pPr>
              <w:pStyle w:val="CRCoverPage"/>
              <w:spacing w:after="0"/>
              <w:ind w:left="100"/>
              <w:rPr>
                <w:u w:val="single"/>
                <w:lang w:eastAsia="zh-CN"/>
              </w:rPr>
            </w:pPr>
            <w:r>
              <w:rPr>
                <w:u w:val="single"/>
                <w:lang w:eastAsia="zh-CN"/>
              </w:rPr>
              <w:t>Impacted 5G architecture options:</w:t>
            </w:r>
          </w:p>
          <w:p w14:paraId="04A2BDB7" w14:textId="77777777" w:rsidR="009831BB" w:rsidRDefault="009831BB" w:rsidP="009831BB">
            <w:pPr>
              <w:pStyle w:val="CRCoverPage"/>
              <w:spacing w:after="0"/>
              <w:ind w:left="100"/>
              <w:rPr>
                <w:lang w:eastAsia="zh-CN"/>
              </w:rPr>
            </w:pPr>
            <w:r>
              <w:rPr>
                <w:lang w:eastAsia="zh-CN"/>
              </w:rPr>
              <w:t>NR SA, (NG)EN-DC, NE-DC, NR-DC</w:t>
            </w:r>
          </w:p>
          <w:p w14:paraId="7254B745" w14:textId="77777777" w:rsidR="009831BB" w:rsidRPr="00515079" w:rsidRDefault="009831BB" w:rsidP="009831BB">
            <w:pPr>
              <w:pStyle w:val="CRCoverPage"/>
              <w:spacing w:after="0"/>
              <w:ind w:left="100"/>
              <w:rPr>
                <w:b/>
              </w:rPr>
            </w:pPr>
          </w:p>
          <w:p w14:paraId="3707CF33" w14:textId="77777777" w:rsidR="009831BB" w:rsidRDefault="009831BB" w:rsidP="009831BB">
            <w:pPr>
              <w:pStyle w:val="CRCoverPage"/>
              <w:spacing w:after="0"/>
              <w:ind w:left="100"/>
            </w:pPr>
            <w:r>
              <w:rPr>
                <w:u w:val="single"/>
              </w:rPr>
              <w:t>Impacted functionality</w:t>
            </w:r>
            <w:r>
              <w:t>:</w:t>
            </w:r>
          </w:p>
          <w:p w14:paraId="41A49831" w14:textId="77777777" w:rsidR="009831BB" w:rsidRPr="005678E3" w:rsidRDefault="009831BB" w:rsidP="009831BB">
            <w:pPr>
              <w:pStyle w:val="CRCoverPage"/>
              <w:spacing w:after="0"/>
              <w:ind w:left="100"/>
              <w:rPr>
                <w:rFonts w:eastAsia="MS Mincho"/>
                <w:lang w:eastAsia="ja-JP"/>
              </w:rPr>
            </w:pPr>
            <w:r>
              <w:rPr>
                <w:rFonts w:eastAsia="MS Mincho"/>
                <w:lang w:eastAsia="ja-JP"/>
              </w:rPr>
              <w:t>UE capability signalling for bandwidth combination sets</w:t>
            </w:r>
          </w:p>
          <w:p w14:paraId="626F6046" w14:textId="77777777" w:rsidR="009831BB" w:rsidRPr="00BB44CE" w:rsidRDefault="009831BB" w:rsidP="009831BB">
            <w:pPr>
              <w:pStyle w:val="CRCoverPage"/>
              <w:spacing w:after="0"/>
              <w:rPr>
                <w:rFonts w:eastAsia="Malgun Gothic"/>
              </w:rPr>
            </w:pPr>
          </w:p>
          <w:p w14:paraId="65CD3A6A" w14:textId="77777777" w:rsidR="009831BB" w:rsidRDefault="009831BB" w:rsidP="009831BB">
            <w:pPr>
              <w:pStyle w:val="CRCoverPage"/>
              <w:spacing w:after="0"/>
              <w:ind w:left="100"/>
              <w:rPr>
                <w:u w:val="single"/>
              </w:rPr>
            </w:pPr>
            <w:r>
              <w:rPr>
                <w:u w:val="single"/>
              </w:rPr>
              <w:t>Inter-operability:</w:t>
            </w:r>
          </w:p>
          <w:p w14:paraId="0D46DE4F" w14:textId="77777777" w:rsidR="009831BB" w:rsidRPr="007F4A9E" w:rsidRDefault="009831BB" w:rsidP="009831BB">
            <w:pPr>
              <w:pStyle w:val="CRCoverPage"/>
              <w:numPr>
                <w:ilvl w:val="0"/>
                <w:numId w:val="7"/>
              </w:numPr>
              <w:spacing w:after="0"/>
              <w:rPr>
                <w:noProof/>
                <w:lang w:eastAsia="ja-JP"/>
              </w:rPr>
            </w:pPr>
            <w:r w:rsidRPr="004714C2">
              <w:rPr>
                <w:rFonts w:hint="eastAsia"/>
                <w:noProof/>
                <w:lang w:eastAsia="ja-JP"/>
              </w:rPr>
              <w:t>If the network is implemented according to the CR and the UE is not</w:t>
            </w:r>
            <w:r>
              <w:rPr>
                <w:noProof/>
                <w:lang w:eastAsia="ja-JP"/>
              </w:rPr>
              <w:t>; No inter-operability problem. The UE does not signal the new UE capability parameters.</w:t>
            </w:r>
          </w:p>
          <w:p w14:paraId="72CB4274" w14:textId="77777777" w:rsidR="009831BB" w:rsidRDefault="009831BB" w:rsidP="009831BB">
            <w:pPr>
              <w:pStyle w:val="CRCoverPage"/>
              <w:numPr>
                <w:ilvl w:val="0"/>
                <w:numId w:val="7"/>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Pr>
                <w:noProof/>
              </w:rPr>
              <w:t>No inter-operability problem. The network disregards the new UE capability paramters and relies on other supported BCSs that the UE indicates.</w:t>
            </w:r>
          </w:p>
          <w:p w14:paraId="7AC16076" w14:textId="77777777" w:rsidR="009831BB" w:rsidRDefault="009831BB" w:rsidP="009831BB">
            <w:pPr>
              <w:pStyle w:val="CRCoverPage"/>
              <w:spacing w:after="0"/>
              <w:ind w:left="100"/>
              <w:rPr>
                <w:noProof/>
              </w:rPr>
            </w:pPr>
          </w:p>
          <w:p w14:paraId="679E86AD" w14:textId="77777777" w:rsidR="009831BB" w:rsidRDefault="009831BB" w:rsidP="009831BB">
            <w:pPr>
              <w:pStyle w:val="CRCoverPage"/>
              <w:spacing w:after="0"/>
              <w:ind w:left="100"/>
              <w:rPr>
                <w:noProof/>
              </w:rPr>
            </w:pPr>
            <w:r w:rsidRPr="00BA51E4">
              <w:rPr>
                <w:noProof/>
                <w:lang w:eastAsia="zh-CN"/>
              </w:rPr>
              <w:t>Implementation of this CR from Rel-15 will not cause interoperability issues.</w:t>
            </w:r>
          </w:p>
          <w:p w14:paraId="487CF147" w14:textId="133BB281" w:rsidR="009831BB" w:rsidRPr="00096CC2" w:rsidRDefault="009831BB" w:rsidP="009831BB">
            <w:pPr>
              <w:pStyle w:val="NoSpacing"/>
              <w:rPr>
                <w:rFonts w:ascii="Arial" w:hAnsi="Arial" w:cs="Arial"/>
                <w:lang w:eastAsia="zh-CN"/>
              </w:rPr>
            </w:pPr>
          </w:p>
        </w:tc>
      </w:tr>
      <w:tr w:rsidR="009831BB" w14:paraId="213A72CB" w14:textId="77777777" w:rsidTr="00F736C9">
        <w:tc>
          <w:tcPr>
            <w:tcW w:w="2694" w:type="dxa"/>
            <w:gridSpan w:val="2"/>
            <w:tcBorders>
              <w:left w:val="single" w:sz="4" w:space="0" w:color="auto"/>
            </w:tcBorders>
          </w:tcPr>
          <w:p w14:paraId="690A9A73" w14:textId="77777777" w:rsidR="009831BB" w:rsidRDefault="009831BB" w:rsidP="009831BB">
            <w:pPr>
              <w:pStyle w:val="CRCoverPage"/>
              <w:spacing w:after="0"/>
              <w:rPr>
                <w:b/>
                <w:i/>
                <w:noProof/>
                <w:sz w:val="8"/>
                <w:szCs w:val="8"/>
              </w:rPr>
            </w:pPr>
          </w:p>
        </w:tc>
        <w:tc>
          <w:tcPr>
            <w:tcW w:w="6946" w:type="dxa"/>
            <w:gridSpan w:val="9"/>
            <w:tcBorders>
              <w:right w:val="single" w:sz="4" w:space="0" w:color="auto"/>
            </w:tcBorders>
          </w:tcPr>
          <w:p w14:paraId="56D4151A" w14:textId="77777777" w:rsidR="009831BB" w:rsidRPr="00D071E8" w:rsidRDefault="009831BB" w:rsidP="009831BB">
            <w:pPr>
              <w:pStyle w:val="CRCoverPage"/>
              <w:spacing w:after="0"/>
              <w:rPr>
                <w:noProof/>
                <w:sz w:val="8"/>
                <w:szCs w:val="8"/>
              </w:rPr>
            </w:pPr>
          </w:p>
        </w:tc>
      </w:tr>
      <w:tr w:rsidR="009831BB" w14:paraId="0E56871D" w14:textId="77777777" w:rsidTr="00F736C9">
        <w:tc>
          <w:tcPr>
            <w:tcW w:w="2694" w:type="dxa"/>
            <w:gridSpan w:val="2"/>
            <w:tcBorders>
              <w:left w:val="single" w:sz="4" w:space="0" w:color="auto"/>
              <w:bottom w:val="single" w:sz="4" w:space="0" w:color="auto"/>
            </w:tcBorders>
          </w:tcPr>
          <w:p w14:paraId="5A52A23F" w14:textId="77777777" w:rsidR="009831BB" w:rsidRDefault="009831BB" w:rsidP="009831B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27362F" w14:textId="25A20EA7" w:rsidR="009831BB" w:rsidRDefault="008F454A" w:rsidP="009831BB">
            <w:pPr>
              <w:pStyle w:val="CRCoverPage"/>
              <w:spacing w:after="0"/>
              <w:rPr>
                <w:noProof/>
                <w:lang w:eastAsia="zh-CN"/>
              </w:rPr>
            </w:pPr>
            <w:r>
              <w:rPr>
                <w:noProof/>
              </w:rPr>
              <w:t>BCS4/5 is not supported.</w:t>
            </w:r>
          </w:p>
        </w:tc>
      </w:tr>
      <w:tr w:rsidR="009831BB" w14:paraId="4BB42586" w14:textId="77777777" w:rsidTr="00F736C9">
        <w:tc>
          <w:tcPr>
            <w:tcW w:w="2694" w:type="dxa"/>
            <w:gridSpan w:val="2"/>
          </w:tcPr>
          <w:p w14:paraId="288A1570" w14:textId="77777777" w:rsidR="009831BB" w:rsidRDefault="009831BB" w:rsidP="009831BB">
            <w:pPr>
              <w:pStyle w:val="CRCoverPage"/>
              <w:spacing w:after="0"/>
              <w:rPr>
                <w:b/>
                <w:i/>
                <w:noProof/>
                <w:sz w:val="8"/>
                <w:szCs w:val="8"/>
              </w:rPr>
            </w:pPr>
          </w:p>
        </w:tc>
        <w:tc>
          <w:tcPr>
            <w:tcW w:w="6946" w:type="dxa"/>
            <w:gridSpan w:val="9"/>
          </w:tcPr>
          <w:p w14:paraId="5465427A" w14:textId="77777777" w:rsidR="009831BB" w:rsidRDefault="009831BB" w:rsidP="009831BB">
            <w:pPr>
              <w:pStyle w:val="CRCoverPage"/>
              <w:spacing w:after="0"/>
              <w:rPr>
                <w:noProof/>
                <w:sz w:val="8"/>
                <w:szCs w:val="8"/>
              </w:rPr>
            </w:pPr>
          </w:p>
        </w:tc>
      </w:tr>
      <w:tr w:rsidR="009831BB" w14:paraId="44BFF9BF" w14:textId="77777777" w:rsidTr="00F736C9">
        <w:tc>
          <w:tcPr>
            <w:tcW w:w="2694" w:type="dxa"/>
            <w:gridSpan w:val="2"/>
            <w:tcBorders>
              <w:top w:val="single" w:sz="4" w:space="0" w:color="auto"/>
              <w:left w:val="single" w:sz="4" w:space="0" w:color="auto"/>
            </w:tcBorders>
          </w:tcPr>
          <w:p w14:paraId="59107266" w14:textId="77777777" w:rsidR="009831BB" w:rsidRDefault="009831BB" w:rsidP="009831B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01A265" w14:textId="192FB776" w:rsidR="009831BB" w:rsidRDefault="00F83E69" w:rsidP="009831BB">
            <w:pPr>
              <w:pStyle w:val="CRCoverPage"/>
              <w:spacing w:after="0"/>
              <w:ind w:left="100"/>
              <w:rPr>
                <w:noProof/>
              </w:rPr>
            </w:pPr>
            <w:r>
              <w:rPr>
                <w:noProof/>
              </w:rPr>
              <w:t>6.3.4, Annex C</w:t>
            </w:r>
          </w:p>
        </w:tc>
      </w:tr>
      <w:tr w:rsidR="009831BB" w14:paraId="4DB9EB8E" w14:textId="77777777" w:rsidTr="00F736C9">
        <w:tc>
          <w:tcPr>
            <w:tcW w:w="2694" w:type="dxa"/>
            <w:gridSpan w:val="2"/>
            <w:tcBorders>
              <w:left w:val="single" w:sz="4" w:space="0" w:color="auto"/>
            </w:tcBorders>
          </w:tcPr>
          <w:p w14:paraId="13DCF44C" w14:textId="77777777" w:rsidR="009831BB" w:rsidRDefault="009831BB" w:rsidP="009831BB">
            <w:pPr>
              <w:pStyle w:val="CRCoverPage"/>
              <w:spacing w:after="0"/>
              <w:rPr>
                <w:b/>
                <w:i/>
                <w:noProof/>
                <w:sz w:val="8"/>
                <w:szCs w:val="8"/>
              </w:rPr>
            </w:pPr>
          </w:p>
        </w:tc>
        <w:tc>
          <w:tcPr>
            <w:tcW w:w="6946" w:type="dxa"/>
            <w:gridSpan w:val="9"/>
            <w:tcBorders>
              <w:right w:val="single" w:sz="4" w:space="0" w:color="auto"/>
            </w:tcBorders>
          </w:tcPr>
          <w:p w14:paraId="1E94CE45" w14:textId="77777777" w:rsidR="009831BB" w:rsidRDefault="009831BB" w:rsidP="009831BB">
            <w:pPr>
              <w:pStyle w:val="CRCoverPage"/>
              <w:spacing w:after="0"/>
              <w:rPr>
                <w:noProof/>
                <w:sz w:val="8"/>
                <w:szCs w:val="8"/>
              </w:rPr>
            </w:pPr>
          </w:p>
        </w:tc>
      </w:tr>
      <w:tr w:rsidR="009831BB" w14:paraId="628C3C86" w14:textId="77777777" w:rsidTr="00F736C9">
        <w:tc>
          <w:tcPr>
            <w:tcW w:w="2694" w:type="dxa"/>
            <w:gridSpan w:val="2"/>
            <w:tcBorders>
              <w:left w:val="single" w:sz="4" w:space="0" w:color="auto"/>
            </w:tcBorders>
          </w:tcPr>
          <w:p w14:paraId="708E9328" w14:textId="77777777" w:rsidR="009831BB" w:rsidRDefault="009831BB" w:rsidP="009831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B046F1" w14:textId="77777777" w:rsidR="009831BB" w:rsidRDefault="009831BB" w:rsidP="009831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9E4420" w14:textId="77777777" w:rsidR="009831BB" w:rsidRDefault="009831BB" w:rsidP="009831BB">
            <w:pPr>
              <w:pStyle w:val="CRCoverPage"/>
              <w:spacing w:after="0"/>
              <w:jc w:val="center"/>
              <w:rPr>
                <w:b/>
                <w:caps/>
                <w:noProof/>
              </w:rPr>
            </w:pPr>
            <w:r>
              <w:rPr>
                <w:b/>
                <w:caps/>
                <w:noProof/>
              </w:rPr>
              <w:t>N</w:t>
            </w:r>
          </w:p>
        </w:tc>
        <w:tc>
          <w:tcPr>
            <w:tcW w:w="2977" w:type="dxa"/>
            <w:gridSpan w:val="4"/>
          </w:tcPr>
          <w:p w14:paraId="0BA8386D" w14:textId="77777777" w:rsidR="009831BB" w:rsidRDefault="009831BB" w:rsidP="009831B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8954EF" w14:textId="77777777" w:rsidR="009831BB" w:rsidRDefault="009831BB" w:rsidP="009831BB">
            <w:pPr>
              <w:pStyle w:val="CRCoverPage"/>
              <w:spacing w:after="0"/>
              <w:ind w:left="99"/>
              <w:rPr>
                <w:noProof/>
              </w:rPr>
            </w:pPr>
          </w:p>
        </w:tc>
      </w:tr>
      <w:tr w:rsidR="009831BB" w14:paraId="59BE936C" w14:textId="77777777" w:rsidTr="00F736C9">
        <w:tc>
          <w:tcPr>
            <w:tcW w:w="2694" w:type="dxa"/>
            <w:gridSpan w:val="2"/>
            <w:tcBorders>
              <w:left w:val="single" w:sz="4" w:space="0" w:color="auto"/>
            </w:tcBorders>
          </w:tcPr>
          <w:p w14:paraId="38FAC981" w14:textId="77777777" w:rsidR="009831BB" w:rsidRDefault="009831BB" w:rsidP="009831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113820" w14:textId="77777777" w:rsidR="009831BB" w:rsidRDefault="009831BB" w:rsidP="009831B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A2EA6F" w14:textId="77777777" w:rsidR="009831BB" w:rsidRDefault="009831BB" w:rsidP="009831BB">
            <w:pPr>
              <w:pStyle w:val="CRCoverPage"/>
              <w:spacing w:after="0"/>
              <w:jc w:val="center"/>
              <w:rPr>
                <w:b/>
                <w:caps/>
                <w:noProof/>
              </w:rPr>
            </w:pPr>
          </w:p>
        </w:tc>
        <w:tc>
          <w:tcPr>
            <w:tcW w:w="2977" w:type="dxa"/>
            <w:gridSpan w:val="4"/>
          </w:tcPr>
          <w:p w14:paraId="600870C0" w14:textId="77777777" w:rsidR="009831BB" w:rsidRDefault="009831BB" w:rsidP="009831B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DA5A14" w14:textId="1E1D7299" w:rsidR="009831BB" w:rsidRDefault="007D14B5" w:rsidP="009831BB">
            <w:pPr>
              <w:pStyle w:val="CRCoverPage"/>
              <w:spacing w:after="0"/>
              <w:ind w:left="99"/>
              <w:rPr>
                <w:noProof/>
                <w:lang w:eastAsia="zh-CN"/>
              </w:rPr>
            </w:pPr>
            <w:r>
              <w:rPr>
                <w:noProof/>
              </w:rPr>
              <w:t>TS 38.306 CR 0669</w:t>
            </w:r>
          </w:p>
        </w:tc>
      </w:tr>
      <w:tr w:rsidR="009831BB" w14:paraId="677ADF06" w14:textId="77777777" w:rsidTr="00F736C9">
        <w:tc>
          <w:tcPr>
            <w:tcW w:w="2694" w:type="dxa"/>
            <w:gridSpan w:val="2"/>
            <w:tcBorders>
              <w:left w:val="single" w:sz="4" w:space="0" w:color="auto"/>
            </w:tcBorders>
          </w:tcPr>
          <w:p w14:paraId="7F2A6E1F" w14:textId="77777777" w:rsidR="009831BB" w:rsidRDefault="009831BB" w:rsidP="009831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CF9DF0" w14:textId="77777777" w:rsidR="009831BB" w:rsidRDefault="009831BB" w:rsidP="009831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EAD1A2" w14:textId="77777777" w:rsidR="009831BB" w:rsidRDefault="009831BB" w:rsidP="009831BB">
            <w:pPr>
              <w:pStyle w:val="CRCoverPage"/>
              <w:spacing w:after="0"/>
              <w:jc w:val="center"/>
              <w:rPr>
                <w:b/>
                <w:caps/>
                <w:noProof/>
                <w:lang w:eastAsia="zh-CN"/>
              </w:rPr>
            </w:pPr>
            <w:r>
              <w:rPr>
                <w:rFonts w:hint="eastAsia"/>
                <w:b/>
                <w:caps/>
                <w:noProof/>
                <w:lang w:eastAsia="zh-CN"/>
              </w:rPr>
              <w:t>X</w:t>
            </w:r>
          </w:p>
        </w:tc>
        <w:tc>
          <w:tcPr>
            <w:tcW w:w="2977" w:type="dxa"/>
            <w:gridSpan w:val="4"/>
          </w:tcPr>
          <w:p w14:paraId="67791EB2" w14:textId="77777777" w:rsidR="009831BB" w:rsidRDefault="009831BB" w:rsidP="009831B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9B939E" w14:textId="77777777" w:rsidR="009831BB" w:rsidRDefault="009831BB" w:rsidP="009831BB">
            <w:pPr>
              <w:pStyle w:val="CRCoverPage"/>
              <w:spacing w:after="0"/>
              <w:ind w:left="99"/>
              <w:rPr>
                <w:noProof/>
              </w:rPr>
            </w:pPr>
            <w:r>
              <w:rPr>
                <w:noProof/>
              </w:rPr>
              <w:t xml:space="preserve">TS/TR ... CR ... </w:t>
            </w:r>
          </w:p>
        </w:tc>
      </w:tr>
      <w:tr w:rsidR="009831BB" w14:paraId="773B28DD" w14:textId="77777777" w:rsidTr="00F736C9">
        <w:tc>
          <w:tcPr>
            <w:tcW w:w="2694" w:type="dxa"/>
            <w:gridSpan w:val="2"/>
            <w:tcBorders>
              <w:left w:val="single" w:sz="4" w:space="0" w:color="auto"/>
            </w:tcBorders>
          </w:tcPr>
          <w:p w14:paraId="6FCAE615" w14:textId="77777777" w:rsidR="009831BB" w:rsidRDefault="009831BB" w:rsidP="009831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E9ABF6" w14:textId="77777777" w:rsidR="009831BB" w:rsidRDefault="009831BB" w:rsidP="009831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76F1C9" w14:textId="77777777" w:rsidR="009831BB" w:rsidRDefault="009831BB" w:rsidP="009831BB">
            <w:pPr>
              <w:pStyle w:val="CRCoverPage"/>
              <w:spacing w:after="0"/>
              <w:jc w:val="center"/>
              <w:rPr>
                <w:b/>
                <w:caps/>
                <w:noProof/>
                <w:lang w:eastAsia="zh-CN"/>
              </w:rPr>
            </w:pPr>
            <w:r>
              <w:rPr>
                <w:rFonts w:hint="eastAsia"/>
                <w:b/>
                <w:caps/>
                <w:noProof/>
                <w:lang w:eastAsia="zh-CN"/>
              </w:rPr>
              <w:t>X</w:t>
            </w:r>
          </w:p>
        </w:tc>
        <w:tc>
          <w:tcPr>
            <w:tcW w:w="2977" w:type="dxa"/>
            <w:gridSpan w:val="4"/>
          </w:tcPr>
          <w:p w14:paraId="6E265155" w14:textId="77777777" w:rsidR="009831BB" w:rsidRDefault="009831BB" w:rsidP="009831B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0B1540" w14:textId="77777777" w:rsidR="009831BB" w:rsidRDefault="009831BB" w:rsidP="009831BB">
            <w:pPr>
              <w:pStyle w:val="CRCoverPage"/>
              <w:spacing w:after="0"/>
              <w:ind w:left="99"/>
              <w:rPr>
                <w:noProof/>
              </w:rPr>
            </w:pPr>
            <w:r>
              <w:rPr>
                <w:noProof/>
              </w:rPr>
              <w:t xml:space="preserve">TS/TR ... CR ... </w:t>
            </w:r>
          </w:p>
        </w:tc>
      </w:tr>
      <w:tr w:rsidR="009831BB" w14:paraId="38108B6F" w14:textId="77777777" w:rsidTr="00F736C9">
        <w:tc>
          <w:tcPr>
            <w:tcW w:w="2694" w:type="dxa"/>
            <w:gridSpan w:val="2"/>
            <w:tcBorders>
              <w:left w:val="single" w:sz="4" w:space="0" w:color="auto"/>
            </w:tcBorders>
          </w:tcPr>
          <w:p w14:paraId="339BA6B7" w14:textId="77777777" w:rsidR="009831BB" w:rsidRDefault="009831BB" w:rsidP="009831BB">
            <w:pPr>
              <w:pStyle w:val="CRCoverPage"/>
              <w:spacing w:after="0"/>
              <w:rPr>
                <w:b/>
                <w:i/>
                <w:noProof/>
              </w:rPr>
            </w:pPr>
          </w:p>
        </w:tc>
        <w:tc>
          <w:tcPr>
            <w:tcW w:w="6946" w:type="dxa"/>
            <w:gridSpan w:val="9"/>
            <w:tcBorders>
              <w:right w:val="single" w:sz="4" w:space="0" w:color="auto"/>
            </w:tcBorders>
          </w:tcPr>
          <w:p w14:paraId="75577AD7" w14:textId="77777777" w:rsidR="009831BB" w:rsidRDefault="009831BB" w:rsidP="009831BB">
            <w:pPr>
              <w:pStyle w:val="CRCoverPage"/>
              <w:spacing w:after="0"/>
              <w:rPr>
                <w:noProof/>
              </w:rPr>
            </w:pPr>
          </w:p>
        </w:tc>
      </w:tr>
      <w:tr w:rsidR="009831BB" w14:paraId="1BB02E1E" w14:textId="77777777" w:rsidTr="00F736C9">
        <w:tc>
          <w:tcPr>
            <w:tcW w:w="2694" w:type="dxa"/>
            <w:gridSpan w:val="2"/>
            <w:tcBorders>
              <w:left w:val="single" w:sz="4" w:space="0" w:color="auto"/>
              <w:bottom w:val="single" w:sz="4" w:space="0" w:color="auto"/>
            </w:tcBorders>
          </w:tcPr>
          <w:p w14:paraId="6DC1E894" w14:textId="77777777" w:rsidR="009831BB" w:rsidRDefault="009831BB" w:rsidP="009831B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6C01" w14:textId="77777777" w:rsidR="009831BB" w:rsidRDefault="009831BB" w:rsidP="009831BB">
            <w:pPr>
              <w:pStyle w:val="CRCoverPage"/>
              <w:spacing w:after="0"/>
              <w:ind w:left="100"/>
              <w:rPr>
                <w:noProof/>
              </w:rPr>
            </w:pPr>
          </w:p>
        </w:tc>
      </w:tr>
      <w:tr w:rsidR="009831BB" w:rsidRPr="008863B9" w14:paraId="3278227F" w14:textId="77777777" w:rsidTr="00F736C9">
        <w:tc>
          <w:tcPr>
            <w:tcW w:w="2694" w:type="dxa"/>
            <w:gridSpan w:val="2"/>
            <w:tcBorders>
              <w:top w:val="single" w:sz="4" w:space="0" w:color="auto"/>
              <w:bottom w:val="single" w:sz="4" w:space="0" w:color="auto"/>
            </w:tcBorders>
          </w:tcPr>
          <w:p w14:paraId="50E600E0" w14:textId="77777777" w:rsidR="009831BB" w:rsidRPr="008863B9" w:rsidRDefault="009831BB" w:rsidP="009831B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BC7242" w14:textId="77777777" w:rsidR="009831BB" w:rsidRPr="008863B9" w:rsidRDefault="009831BB" w:rsidP="009831BB">
            <w:pPr>
              <w:pStyle w:val="CRCoverPage"/>
              <w:spacing w:after="0"/>
              <w:ind w:left="100"/>
              <w:rPr>
                <w:noProof/>
                <w:sz w:val="8"/>
                <w:szCs w:val="8"/>
              </w:rPr>
            </w:pPr>
          </w:p>
        </w:tc>
      </w:tr>
      <w:tr w:rsidR="009831BB" w14:paraId="64BA0C49" w14:textId="77777777" w:rsidTr="00F736C9">
        <w:tc>
          <w:tcPr>
            <w:tcW w:w="2694" w:type="dxa"/>
            <w:gridSpan w:val="2"/>
            <w:tcBorders>
              <w:top w:val="single" w:sz="4" w:space="0" w:color="auto"/>
              <w:left w:val="single" w:sz="4" w:space="0" w:color="auto"/>
              <w:bottom w:val="single" w:sz="4" w:space="0" w:color="auto"/>
            </w:tcBorders>
          </w:tcPr>
          <w:p w14:paraId="45D037C8" w14:textId="77777777" w:rsidR="009831BB" w:rsidRDefault="009831BB" w:rsidP="009831B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F8BEBC" w14:textId="77777777" w:rsidR="009831BB" w:rsidRDefault="009831BB" w:rsidP="009831BB">
            <w:pPr>
              <w:pStyle w:val="CRCoverPage"/>
              <w:spacing w:after="0"/>
              <w:ind w:left="100"/>
              <w:rPr>
                <w:noProof/>
              </w:rPr>
            </w:pPr>
          </w:p>
        </w:tc>
      </w:tr>
    </w:tbl>
    <w:p w14:paraId="50762C21" w14:textId="77777777" w:rsidR="00FF674E" w:rsidRDefault="00FF674E" w:rsidP="00FF674E">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95CFA05" w14:textId="77777777" w:rsidR="0093111A" w:rsidRDefault="0093111A" w:rsidP="0093111A"/>
    <w:p w14:paraId="7EF08547" w14:textId="77777777" w:rsidR="0093111A" w:rsidRPr="00236EA6" w:rsidRDefault="0093111A" w:rsidP="0093111A">
      <w:pPr>
        <w:pStyle w:val="Note-Boxed"/>
        <w:jc w:val="center"/>
        <w:rPr>
          <w:rFonts w:ascii="Times New Roman" w:hAnsi="Times New Roman" w:cs="Times New Roman"/>
          <w:lang w:val="en-US"/>
        </w:rPr>
      </w:pPr>
      <w:r w:rsidRPr="004E1C92">
        <w:rPr>
          <w:rFonts w:ascii="Times New Roman" w:eastAsia="宋体"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p w14:paraId="75A8D068" w14:textId="77777777" w:rsidR="00642447" w:rsidRPr="00D27132" w:rsidRDefault="00642447" w:rsidP="00642447">
      <w:pPr>
        <w:pStyle w:val="Heading3"/>
      </w:pPr>
      <w:bookmarkStart w:id="1" w:name="_Toc90651301"/>
      <w:r w:rsidRPr="00D27132">
        <w:t>6.3.3</w:t>
      </w:r>
      <w:r w:rsidRPr="00D27132">
        <w:tab/>
        <w:t>UE capability information elements</w:t>
      </w:r>
      <w:bookmarkEnd w:id="1"/>
    </w:p>
    <w:p w14:paraId="2A3ADA06" w14:textId="77777777" w:rsidR="008334CD" w:rsidRPr="00D27132" w:rsidRDefault="008334CD" w:rsidP="008334CD">
      <w:pPr>
        <w:pStyle w:val="Heading4"/>
        <w:rPr>
          <w:i/>
          <w:noProof/>
        </w:rPr>
      </w:pPr>
      <w:bookmarkStart w:id="2" w:name="_Toc90651316"/>
      <w:r w:rsidRPr="00D27132">
        <w:t>–</w:t>
      </w:r>
      <w:r w:rsidRPr="00D27132">
        <w:tab/>
      </w:r>
      <w:r w:rsidRPr="00D27132">
        <w:rPr>
          <w:i/>
          <w:noProof/>
        </w:rPr>
        <w:t>FeatureSetDownlinkPerCC</w:t>
      </w:r>
      <w:bookmarkEnd w:id="2"/>
    </w:p>
    <w:p w14:paraId="2ECAD0C0" w14:textId="77777777" w:rsidR="008334CD" w:rsidRPr="00D27132" w:rsidRDefault="008334CD" w:rsidP="008334CD">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35B734E9" w14:textId="77777777" w:rsidR="008334CD" w:rsidRPr="00D27132" w:rsidRDefault="008334CD" w:rsidP="008334CD">
      <w:pPr>
        <w:pStyle w:val="TH"/>
      </w:pPr>
      <w:r w:rsidRPr="00D27132">
        <w:rPr>
          <w:i/>
        </w:rPr>
        <w:t xml:space="preserve">FeatureSetDownlinkPerCC </w:t>
      </w:r>
      <w:r w:rsidRPr="00D27132">
        <w:t>information element</w:t>
      </w:r>
    </w:p>
    <w:p w14:paraId="50759C58" w14:textId="77777777" w:rsidR="008334CD" w:rsidRPr="00D27132" w:rsidRDefault="008334CD" w:rsidP="008334CD">
      <w:pPr>
        <w:pStyle w:val="PL"/>
      </w:pPr>
      <w:r w:rsidRPr="00D27132">
        <w:t>-- ASN1START</w:t>
      </w:r>
    </w:p>
    <w:p w14:paraId="4AFBC3AB" w14:textId="77777777" w:rsidR="008334CD" w:rsidRPr="00D27132" w:rsidRDefault="008334CD" w:rsidP="008334CD">
      <w:pPr>
        <w:pStyle w:val="PL"/>
      </w:pPr>
      <w:r w:rsidRPr="00D27132">
        <w:t>-- TAG-FEATURESETDOWNLINKPERCC-START</w:t>
      </w:r>
    </w:p>
    <w:p w14:paraId="378E5FF2" w14:textId="77777777" w:rsidR="008334CD" w:rsidRPr="00D27132" w:rsidRDefault="008334CD" w:rsidP="008334CD">
      <w:pPr>
        <w:pStyle w:val="PL"/>
      </w:pPr>
    </w:p>
    <w:p w14:paraId="6C03A52C" w14:textId="77777777" w:rsidR="008334CD" w:rsidRPr="00D27132" w:rsidRDefault="008334CD" w:rsidP="008334CD">
      <w:pPr>
        <w:pStyle w:val="PL"/>
      </w:pPr>
      <w:r w:rsidRPr="00D27132">
        <w:t>FeatureSetDownlinkPerCC ::=         SEQUENCE {</w:t>
      </w:r>
    </w:p>
    <w:p w14:paraId="62E47627" w14:textId="77777777" w:rsidR="008334CD" w:rsidRPr="00D27132" w:rsidRDefault="008334CD" w:rsidP="008334CD">
      <w:pPr>
        <w:pStyle w:val="PL"/>
      </w:pPr>
      <w:r w:rsidRPr="00D27132">
        <w:t xml:space="preserve">    supportedSubcarrierSpacingDL        SubcarrierSpacing,</w:t>
      </w:r>
    </w:p>
    <w:p w14:paraId="7195A908" w14:textId="77777777" w:rsidR="008334CD" w:rsidRPr="00D27132" w:rsidRDefault="008334CD" w:rsidP="008334CD">
      <w:pPr>
        <w:pStyle w:val="PL"/>
      </w:pPr>
      <w:r w:rsidRPr="00D27132">
        <w:t xml:space="preserve">    supportedBandwidthDL                SupportedBandwidth,</w:t>
      </w:r>
    </w:p>
    <w:p w14:paraId="15828335" w14:textId="77777777" w:rsidR="008334CD" w:rsidRPr="00D27132" w:rsidRDefault="008334CD" w:rsidP="008334CD">
      <w:pPr>
        <w:pStyle w:val="PL"/>
      </w:pPr>
      <w:r w:rsidRPr="00D27132">
        <w:t xml:space="preserve">    channelBW-90mhz                     ENUMERATED {supported}                                                  OPTIONAL,</w:t>
      </w:r>
    </w:p>
    <w:p w14:paraId="4AF03FED" w14:textId="77777777" w:rsidR="008334CD" w:rsidRPr="00D27132" w:rsidRDefault="008334CD" w:rsidP="008334CD">
      <w:pPr>
        <w:pStyle w:val="PL"/>
      </w:pPr>
      <w:r w:rsidRPr="00D27132">
        <w:t xml:space="preserve">    maxNumberMIMO-LayersPDSCH           MIMO-LayersDL                                                           OPTIONAL,</w:t>
      </w:r>
    </w:p>
    <w:p w14:paraId="7DD13F5C" w14:textId="77777777" w:rsidR="008334CD" w:rsidRPr="00D27132" w:rsidRDefault="008334CD" w:rsidP="008334CD">
      <w:pPr>
        <w:pStyle w:val="PL"/>
      </w:pPr>
      <w:r w:rsidRPr="00D27132">
        <w:t xml:space="preserve">    supportedModulationOrderDL          ModulationOrder                                                         OPTIONAL</w:t>
      </w:r>
    </w:p>
    <w:p w14:paraId="5F78AB93" w14:textId="77777777" w:rsidR="008334CD" w:rsidRPr="00D27132" w:rsidRDefault="008334CD" w:rsidP="008334CD">
      <w:pPr>
        <w:pStyle w:val="PL"/>
      </w:pPr>
      <w:r w:rsidRPr="00D27132">
        <w:t>}</w:t>
      </w:r>
    </w:p>
    <w:p w14:paraId="335B09AF" w14:textId="77777777" w:rsidR="008334CD" w:rsidRPr="00D27132" w:rsidRDefault="008334CD" w:rsidP="008334CD">
      <w:pPr>
        <w:pStyle w:val="PL"/>
      </w:pPr>
    </w:p>
    <w:p w14:paraId="468F4BE6" w14:textId="77777777" w:rsidR="008334CD" w:rsidRPr="00D27132" w:rsidRDefault="008334CD" w:rsidP="008334CD">
      <w:pPr>
        <w:pStyle w:val="PL"/>
      </w:pPr>
      <w:r w:rsidRPr="00D27132">
        <w:t>FeatureSetDownlinkPerCC-v1620 ::=   SEQUENCE {</w:t>
      </w:r>
    </w:p>
    <w:p w14:paraId="025FA1C8" w14:textId="77777777" w:rsidR="008334CD" w:rsidRPr="00D27132" w:rsidRDefault="008334CD" w:rsidP="008334CD">
      <w:pPr>
        <w:pStyle w:val="PL"/>
        <w:rPr>
          <w:rFonts w:eastAsia="Malgun Gothic"/>
        </w:rPr>
      </w:pPr>
      <w:r w:rsidRPr="00D27132">
        <w:t xml:space="preserve">    -- R1 16-2a:</w:t>
      </w:r>
      <w:r w:rsidRPr="00D27132">
        <w:rPr>
          <w:rFonts w:eastAsia="Malgun Gothic"/>
        </w:rPr>
        <w:t xml:space="preserve"> Mulit-DCI based multi-TRP</w:t>
      </w:r>
    </w:p>
    <w:p w14:paraId="29CE265C" w14:textId="77777777" w:rsidR="008334CD" w:rsidRPr="00D27132" w:rsidRDefault="008334CD" w:rsidP="008334CD">
      <w:pPr>
        <w:pStyle w:val="PL"/>
      </w:pPr>
      <w:r w:rsidRPr="00D27132">
        <w:t xml:space="preserve">    multiDCI-MultiTRP-r16               MultiDCI-MultiTRP-r16                                                   OPTIONAL,</w:t>
      </w:r>
    </w:p>
    <w:p w14:paraId="64A273CF" w14:textId="77777777" w:rsidR="008334CD" w:rsidRPr="00D27132" w:rsidRDefault="008334CD" w:rsidP="008334CD">
      <w:pPr>
        <w:pStyle w:val="PL"/>
        <w:rPr>
          <w:rFonts w:eastAsia="Malgun Gothic"/>
        </w:rPr>
      </w:pPr>
      <w:r w:rsidRPr="00D27132">
        <w:t xml:space="preserve">    -- R1 16-2b-3:</w:t>
      </w:r>
      <w:r w:rsidRPr="00D27132">
        <w:rPr>
          <w:rFonts w:eastAsia="Malgun Gothic"/>
        </w:rPr>
        <w:t xml:space="preserve"> Support of single-DCI based FDMSchemeB</w:t>
      </w:r>
    </w:p>
    <w:p w14:paraId="4741BB9E" w14:textId="77777777" w:rsidR="008334CD" w:rsidRPr="00D27132" w:rsidRDefault="008334CD" w:rsidP="008334CD">
      <w:pPr>
        <w:pStyle w:val="PL"/>
      </w:pPr>
      <w:r w:rsidRPr="00D27132">
        <w:t xml:space="preserve">    supportFDM-SchemeB-r16              ENUMERATED {supported}                                                  OPTIONAL</w:t>
      </w:r>
    </w:p>
    <w:p w14:paraId="3FC77A0F" w14:textId="77777777" w:rsidR="008334CD" w:rsidRPr="00D27132" w:rsidRDefault="008334CD" w:rsidP="008334CD">
      <w:pPr>
        <w:pStyle w:val="PL"/>
      </w:pPr>
      <w:r w:rsidRPr="00D27132">
        <w:t>}</w:t>
      </w:r>
    </w:p>
    <w:p w14:paraId="227C7031" w14:textId="77777777" w:rsidR="008C30C3" w:rsidRDefault="008C30C3" w:rsidP="008C30C3">
      <w:pPr>
        <w:pStyle w:val="PL"/>
        <w:rPr>
          <w:ins w:id="3" w:author="RAN2#117e" w:date="2022-02-28T10:40:00Z"/>
        </w:rPr>
      </w:pPr>
    </w:p>
    <w:p w14:paraId="6DAB2F98" w14:textId="1739E114" w:rsidR="008C30C3" w:rsidRPr="007168ED" w:rsidRDefault="008C30C3" w:rsidP="008C30C3">
      <w:pPr>
        <w:pStyle w:val="PL"/>
        <w:rPr>
          <w:ins w:id="4" w:author="RAN2#117e" w:date="2022-02-28T10:40:00Z"/>
        </w:rPr>
      </w:pPr>
      <w:ins w:id="5" w:author="RAN2#117e" w:date="2022-02-28T10:40:00Z">
        <w:r w:rsidRPr="007168ED">
          <w:t>FeatureSetDownlinkPerCC-v17xy ::=   SEQUENCE {</w:t>
        </w:r>
      </w:ins>
    </w:p>
    <w:p w14:paraId="5B4DC776" w14:textId="77777777" w:rsidR="008C30C3" w:rsidRPr="007168ED" w:rsidRDefault="008C30C3" w:rsidP="008C30C3">
      <w:pPr>
        <w:pStyle w:val="PL"/>
        <w:rPr>
          <w:ins w:id="6" w:author="RAN2#117e" w:date="2022-02-28T10:40:00Z"/>
        </w:rPr>
      </w:pPr>
      <w:ins w:id="7" w:author="RAN2#117e" w:date="2022-02-28T10:40:00Z">
        <w:r w:rsidRPr="007168ED">
          <w:t xml:space="preserve">    supportedMinBandwidthDL-r17         SupportedBandwidth-v17xy                                                OPTIONAL</w:t>
        </w:r>
      </w:ins>
    </w:p>
    <w:p w14:paraId="51E9F3C6" w14:textId="77777777" w:rsidR="008C30C3" w:rsidRPr="007168ED" w:rsidDel="00C72FF2" w:rsidRDefault="008C30C3" w:rsidP="008C30C3">
      <w:pPr>
        <w:pStyle w:val="PL"/>
        <w:rPr>
          <w:ins w:id="8" w:author="RAN2#117e" w:date="2022-02-28T10:40:00Z"/>
          <w:del w:id="9" w:author="Xiaomi" w:date="2021-12-24T14:52:00Z"/>
        </w:rPr>
      </w:pPr>
      <w:ins w:id="10" w:author="RAN2#117e" w:date="2022-02-28T10:40:00Z">
        <w:r w:rsidRPr="007168ED">
          <w:t>}</w:t>
        </w:r>
      </w:ins>
    </w:p>
    <w:p w14:paraId="62A26D3C" w14:textId="77777777" w:rsidR="008334CD" w:rsidRPr="00D27132" w:rsidRDefault="008334CD" w:rsidP="008334CD">
      <w:pPr>
        <w:pStyle w:val="PL"/>
      </w:pPr>
    </w:p>
    <w:p w14:paraId="0C458432" w14:textId="77777777" w:rsidR="008334CD" w:rsidRPr="00D27132" w:rsidRDefault="008334CD" w:rsidP="008334CD">
      <w:pPr>
        <w:pStyle w:val="PL"/>
      </w:pPr>
      <w:r w:rsidRPr="00D27132">
        <w:t>MultiDCI-MultiTRP-r16 ::=           SEQUENCE {</w:t>
      </w:r>
    </w:p>
    <w:p w14:paraId="61ED2D22" w14:textId="77777777" w:rsidR="008334CD" w:rsidRPr="00D27132" w:rsidRDefault="008334CD" w:rsidP="008334CD">
      <w:pPr>
        <w:pStyle w:val="PL"/>
      </w:pPr>
      <w:r w:rsidRPr="00D27132">
        <w:t xml:space="preserve">    maxNumberCORESET-r16                ENUMERATED {n2, n3, n4, n5},</w:t>
      </w:r>
    </w:p>
    <w:p w14:paraId="62E94951" w14:textId="77777777" w:rsidR="008334CD" w:rsidRPr="00D27132" w:rsidRDefault="008334CD" w:rsidP="008334CD">
      <w:pPr>
        <w:pStyle w:val="PL"/>
      </w:pPr>
      <w:r w:rsidRPr="00D27132">
        <w:t xml:space="preserve">    maxNumberCORESETPerPoolIndex-r16    INTEGER (1..3),</w:t>
      </w:r>
    </w:p>
    <w:p w14:paraId="2AAE8BB5" w14:textId="77777777" w:rsidR="008334CD" w:rsidRPr="00D27132" w:rsidRDefault="008334CD" w:rsidP="008334CD">
      <w:pPr>
        <w:pStyle w:val="PL"/>
      </w:pPr>
      <w:r w:rsidRPr="00D27132">
        <w:t xml:space="preserve">    maxNumberUnicastPDSCH-PerPool-r16   ENUMERATED {n1, n2, n3, n4, n7}</w:t>
      </w:r>
    </w:p>
    <w:p w14:paraId="05326C15" w14:textId="77777777" w:rsidR="008334CD" w:rsidRPr="00D27132" w:rsidRDefault="008334CD" w:rsidP="008334CD">
      <w:pPr>
        <w:pStyle w:val="PL"/>
      </w:pPr>
      <w:r w:rsidRPr="00D27132">
        <w:t>}</w:t>
      </w:r>
    </w:p>
    <w:p w14:paraId="7A69267C" w14:textId="77777777" w:rsidR="008334CD" w:rsidRPr="00D27132" w:rsidRDefault="008334CD" w:rsidP="008334CD">
      <w:pPr>
        <w:pStyle w:val="PL"/>
      </w:pPr>
    </w:p>
    <w:p w14:paraId="2EF6607A" w14:textId="77777777" w:rsidR="008334CD" w:rsidRPr="00D27132" w:rsidRDefault="008334CD" w:rsidP="008334CD">
      <w:pPr>
        <w:pStyle w:val="PL"/>
      </w:pPr>
      <w:r w:rsidRPr="00D27132">
        <w:t>-- TAG-FEATURESETDOWNLINKPERCC-STOP</w:t>
      </w:r>
    </w:p>
    <w:p w14:paraId="3CE004DB" w14:textId="77777777" w:rsidR="008334CD" w:rsidRPr="00D27132" w:rsidRDefault="008334CD" w:rsidP="008334CD">
      <w:pPr>
        <w:pStyle w:val="PL"/>
      </w:pPr>
      <w:r w:rsidRPr="00D27132">
        <w:t>-- ASN1STOP</w:t>
      </w:r>
    </w:p>
    <w:p w14:paraId="32637DF8" w14:textId="77777777" w:rsidR="00532AB7" w:rsidRDefault="00532AB7" w:rsidP="00532AB7"/>
    <w:p w14:paraId="2DE46045" w14:textId="77777777" w:rsidR="00532AB7" w:rsidRPr="00236EA6" w:rsidRDefault="00532AB7" w:rsidP="00532AB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6475C96E" w14:textId="77777777" w:rsidR="00D745A0" w:rsidRPr="00D27132" w:rsidRDefault="00D745A0" w:rsidP="00D745A0">
      <w:pPr>
        <w:pStyle w:val="Heading4"/>
      </w:pPr>
      <w:bookmarkStart w:id="11" w:name="_Toc90651320"/>
      <w:r w:rsidRPr="00D27132">
        <w:lastRenderedPageBreak/>
        <w:t>–</w:t>
      </w:r>
      <w:r w:rsidRPr="00D27132">
        <w:tab/>
      </w:r>
      <w:r w:rsidRPr="00D27132">
        <w:rPr>
          <w:i/>
        </w:rPr>
        <w:t>FeatureSets</w:t>
      </w:r>
      <w:bookmarkEnd w:id="11"/>
    </w:p>
    <w:p w14:paraId="15BD5DF3" w14:textId="77777777" w:rsidR="00D745A0" w:rsidRPr="00D27132" w:rsidRDefault="00D745A0" w:rsidP="00D745A0">
      <w:r w:rsidRPr="00D27132">
        <w:t xml:space="preserve">The IE </w:t>
      </w:r>
      <w:r w:rsidRPr="00D27132">
        <w:rPr>
          <w:i/>
        </w:rPr>
        <w:t>FeatureSets</w:t>
      </w:r>
      <w:r w:rsidRPr="00D27132">
        <w:t xml:space="preserve"> is used to provide pools of downlink and uplink features sets. A </w:t>
      </w:r>
      <w:r w:rsidRPr="00D27132">
        <w:rPr>
          <w:i/>
        </w:rPr>
        <w:t>FeatureSetCombination</w:t>
      </w:r>
      <w:r w:rsidRPr="00D27132">
        <w:t xml:space="preserve"> refers to the IDs of the feature set(s) that the UE supports in that </w:t>
      </w:r>
      <w:r w:rsidRPr="00D27132">
        <w:rPr>
          <w:i/>
        </w:rPr>
        <w:t>FeatureSetCombination</w:t>
      </w:r>
      <w:r w:rsidRPr="00D27132">
        <w:t xml:space="preserve">. The </w:t>
      </w:r>
      <w:r w:rsidRPr="00D27132">
        <w:rPr>
          <w:i/>
        </w:rPr>
        <w:t>BandCombination</w:t>
      </w:r>
      <w:r w:rsidRPr="00D27132">
        <w:t xml:space="preserve"> entries in the </w:t>
      </w:r>
      <w:r w:rsidRPr="00D27132">
        <w:rPr>
          <w:i/>
        </w:rPr>
        <w:t>BandCombinationList</w:t>
      </w:r>
      <w:r w:rsidRPr="00D27132">
        <w:t xml:space="preserve"> then indicate the ID of the </w:t>
      </w:r>
      <w:r w:rsidRPr="00D27132">
        <w:rPr>
          <w:i/>
        </w:rPr>
        <w:t>FeatureSetCombination</w:t>
      </w:r>
      <w:r w:rsidRPr="00D27132">
        <w:t xml:space="preserve"> that the UE supports for that band combination.</w:t>
      </w:r>
    </w:p>
    <w:p w14:paraId="1CC9F6B7" w14:textId="77777777" w:rsidR="00D745A0" w:rsidRPr="00D27132" w:rsidRDefault="00D745A0" w:rsidP="00D745A0">
      <w:r w:rsidRPr="00D27132">
        <w:t xml:space="preserve">The entries in the lists in this IE are identified by their index position. For example, the </w:t>
      </w:r>
      <w:r w:rsidRPr="00D27132">
        <w:rPr>
          <w:i/>
        </w:rPr>
        <w:t xml:space="preserve">FeatureSetUplinkPerCC-Id </w:t>
      </w:r>
      <w:r w:rsidRPr="00D27132">
        <w:t>= 4 identifies the 4</w:t>
      </w:r>
      <w:r w:rsidRPr="00D27132">
        <w:rPr>
          <w:vertAlign w:val="superscript"/>
        </w:rPr>
        <w:t>th</w:t>
      </w:r>
      <w:r w:rsidRPr="00D27132">
        <w:t xml:space="preserve"> element in the </w:t>
      </w:r>
      <w:r w:rsidRPr="00D27132">
        <w:rPr>
          <w:rFonts w:eastAsia="Yu Mincho"/>
          <w:i/>
        </w:rPr>
        <w:t>f</w:t>
      </w:r>
      <w:r w:rsidRPr="00D27132">
        <w:rPr>
          <w:i/>
        </w:rPr>
        <w:t>eatureSetsUplinkPerCC</w:t>
      </w:r>
      <w:r w:rsidRPr="00D27132">
        <w:t xml:space="preserve"> list.</w:t>
      </w:r>
    </w:p>
    <w:p w14:paraId="0B0A903E" w14:textId="77777777" w:rsidR="00D745A0" w:rsidRPr="00D27132" w:rsidRDefault="00D745A0" w:rsidP="00D745A0">
      <w:pPr>
        <w:pStyle w:val="NO"/>
      </w:pPr>
      <w:r w:rsidRPr="00D27132">
        <w:t>NOTE:</w:t>
      </w:r>
      <w:r w:rsidRPr="00D27132">
        <w:tab/>
        <w:t xml:space="preserve">When feature sets (per CC) IEs require extension in future versions of the specification, new versions of the </w:t>
      </w:r>
      <w:r w:rsidRPr="00D27132">
        <w:rPr>
          <w:i/>
        </w:rPr>
        <w:t>FeatureSetDownlink</w:t>
      </w:r>
      <w:r w:rsidRPr="00D27132">
        <w:t xml:space="preserve">, </w:t>
      </w:r>
      <w:r w:rsidRPr="00D27132">
        <w:rPr>
          <w:i/>
        </w:rPr>
        <w:t>FeatureSetUplink</w:t>
      </w:r>
      <w:r w:rsidRPr="00D27132">
        <w:t xml:space="preserve">, </w:t>
      </w:r>
      <w:r w:rsidRPr="00D27132">
        <w:rPr>
          <w:i/>
        </w:rPr>
        <w:t>FeatureSets</w:t>
      </w:r>
      <w:r w:rsidRPr="00D27132">
        <w:t xml:space="preserve">, </w:t>
      </w:r>
      <w:r w:rsidRPr="00D27132">
        <w:rPr>
          <w:i/>
        </w:rPr>
        <w:t>FeatureSetDownlinkPerCC</w:t>
      </w:r>
      <w:r w:rsidRPr="00D27132">
        <w:t xml:space="preserve"> and/or </w:t>
      </w:r>
      <w:r w:rsidRPr="00D27132">
        <w:rPr>
          <w:i/>
        </w:rPr>
        <w:t>FeatureSetUplinkPerCC</w:t>
      </w:r>
      <w:r w:rsidRPr="00D27132">
        <w:t xml:space="preserve"> will be created and instantiated in corresponding new lists in the </w:t>
      </w:r>
      <w:r w:rsidRPr="00D27132">
        <w:rPr>
          <w:i/>
        </w:rPr>
        <w:t>FeatureSets</w:t>
      </w:r>
      <w:r w:rsidRPr="00D27132">
        <w:t xml:space="preserve"> IE. For example, if new capability bits are to be added to the </w:t>
      </w:r>
      <w:r w:rsidRPr="00D27132">
        <w:rPr>
          <w:i/>
        </w:rPr>
        <w:t>FeatureSetDownlink</w:t>
      </w:r>
      <w:r w:rsidRPr="00D27132">
        <w:t xml:space="preserve">, they will instead be defined in a new </w:t>
      </w:r>
      <w:r w:rsidRPr="00D27132">
        <w:rPr>
          <w:i/>
        </w:rPr>
        <w:t>FeatureSetDownlink-rxy</w:t>
      </w:r>
      <w:r w:rsidRPr="00D27132">
        <w:t xml:space="preserve"> which will be instantiated in a new </w:t>
      </w:r>
      <w:r w:rsidRPr="00D27132">
        <w:rPr>
          <w:i/>
        </w:rPr>
        <w:t>featureSetDownlinkList-rxy</w:t>
      </w:r>
      <w:r w:rsidRPr="00D27132">
        <w:t xml:space="preserve"> list. If a UE indicates in a </w:t>
      </w:r>
      <w:r w:rsidRPr="00D27132">
        <w:rPr>
          <w:i/>
        </w:rPr>
        <w:t>FeatureSetCombination</w:t>
      </w:r>
      <w:r w:rsidRPr="00D27132">
        <w:t xml:space="preserve"> that it supports the </w:t>
      </w:r>
      <w:r w:rsidRPr="00D27132">
        <w:rPr>
          <w:i/>
        </w:rPr>
        <w:t>FeatureSetDownlink</w:t>
      </w:r>
      <w:r w:rsidRPr="00D27132">
        <w:t xml:space="preserve"> with ID #5, it implies that it supports both the features in </w:t>
      </w:r>
      <w:r w:rsidRPr="00D27132">
        <w:rPr>
          <w:i/>
        </w:rPr>
        <w:t>FeatureSetDownlink</w:t>
      </w:r>
      <w:r w:rsidRPr="00D27132">
        <w:t xml:space="preserve"> #5 and </w:t>
      </w:r>
      <w:r w:rsidRPr="00D27132">
        <w:rPr>
          <w:i/>
        </w:rPr>
        <w:t>FeatureSetDownlink-rxy</w:t>
      </w:r>
      <w:r w:rsidRPr="00D27132">
        <w:t xml:space="preserve"> #5 (if present). The number of entries in the new list(s) shall be the same as in the original list(s).</w:t>
      </w:r>
    </w:p>
    <w:p w14:paraId="2F4C521F" w14:textId="77777777" w:rsidR="00D745A0" w:rsidRPr="00D27132" w:rsidRDefault="00D745A0" w:rsidP="00D745A0">
      <w:pPr>
        <w:pStyle w:val="TH"/>
      </w:pPr>
      <w:r w:rsidRPr="00D27132">
        <w:rPr>
          <w:i/>
        </w:rPr>
        <w:t>FeatureSets</w:t>
      </w:r>
      <w:r w:rsidRPr="00D27132">
        <w:t xml:space="preserve"> information element</w:t>
      </w:r>
    </w:p>
    <w:p w14:paraId="1DF74090" w14:textId="77777777" w:rsidR="00D745A0" w:rsidRPr="00D27132" w:rsidRDefault="00D745A0" w:rsidP="00D745A0">
      <w:pPr>
        <w:pStyle w:val="PL"/>
      </w:pPr>
      <w:r w:rsidRPr="00D27132">
        <w:t>-- ASN1START</w:t>
      </w:r>
    </w:p>
    <w:p w14:paraId="31748ADD" w14:textId="77777777" w:rsidR="00D745A0" w:rsidRPr="00D27132" w:rsidRDefault="00D745A0" w:rsidP="00D745A0">
      <w:pPr>
        <w:pStyle w:val="PL"/>
      </w:pPr>
      <w:r w:rsidRPr="00D27132">
        <w:t>-- TAG-FEATURESETS-START</w:t>
      </w:r>
    </w:p>
    <w:p w14:paraId="5EFFFCC0" w14:textId="77777777" w:rsidR="00D745A0" w:rsidRPr="00D27132" w:rsidRDefault="00D745A0" w:rsidP="00D745A0">
      <w:pPr>
        <w:pStyle w:val="PL"/>
      </w:pPr>
    </w:p>
    <w:p w14:paraId="1D9041FF" w14:textId="77777777" w:rsidR="00D745A0" w:rsidRPr="00D27132" w:rsidRDefault="00D745A0" w:rsidP="00D745A0">
      <w:pPr>
        <w:pStyle w:val="PL"/>
      </w:pPr>
      <w:r w:rsidRPr="00D27132">
        <w:t>FeatureSets ::=    SEQUENCE {</w:t>
      </w:r>
    </w:p>
    <w:p w14:paraId="42408ADC" w14:textId="77777777" w:rsidR="00D745A0" w:rsidRPr="00D27132" w:rsidRDefault="00D745A0" w:rsidP="00D745A0">
      <w:pPr>
        <w:pStyle w:val="PL"/>
      </w:pPr>
      <w:r w:rsidRPr="00D27132">
        <w:t xml:space="preserve">    featureSetsDownlink                 SEQUENCE (SIZE (1..maxDownlinkFeatureSets)) OF FeatureSetDownlink               OPTIONAL,</w:t>
      </w:r>
    </w:p>
    <w:p w14:paraId="411BEEBE" w14:textId="77777777" w:rsidR="00D745A0" w:rsidRPr="00D27132" w:rsidRDefault="00D745A0" w:rsidP="00D745A0">
      <w:pPr>
        <w:pStyle w:val="PL"/>
      </w:pPr>
      <w:r w:rsidRPr="00D27132">
        <w:t xml:space="preserve">    featureSetsDownlinkPerCC            SEQUENCE (SIZE (1..maxPerCC-FeatureSets)) OF FeatureSetDownlinkPerCC            OPTIONAL,</w:t>
      </w:r>
    </w:p>
    <w:p w14:paraId="67A2BA2D" w14:textId="77777777" w:rsidR="00D745A0" w:rsidRPr="00D27132" w:rsidRDefault="00D745A0" w:rsidP="00D745A0">
      <w:pPr>
        <w:pStyle w:val="PL"/>
      </w:pPr>
      <w:r w:rsidRPr="00D27132">
        <w:t xml:space="preserve">    featureSetsUplink                   SEQUENCE (SIZE (1..maxUplinkFeatureSets)) OF FeatureSetUplink                   OPTIONAL,</w:t>
      </w:r>
    </w:p>
    <w:p w14:paraId="68CD314D" w14:textId="77777777" w:rsidR="00D745A0" w:rsidRPr="00D27132" w:rsidRDefault="00D745A0" w:rsidP="00D745A0">
      <w:pPr>
        <w:pStyle w:val="PL"/>
      </w:pPr>
      <w:r w:rsidRPr="00D27132">
        <w:t xml:space="preserve">    featureSetsUplinkPerCC              SEQUENCE (SIZE (1..maxPerCC-FeatureSets)) OF FeatureSetUplinkPerCC              OPTIONAL,</w:t>
      </w:r>
    </w:p>
    <w:p w14:paraId="22E958D3" w14:textId="77777777" w:rsidR="00D745A0" w:rsidRPr="00D27132" w:rsidRDefault="00D745A0" w:rsidP="00D745A0">
      <w:pPr>
        <w:pStyle w:val="PL"/>
      </w:pPr>
      <w:r w:rsidRPr="00D27132">
        <w:t xml:space="preserve">    ...,</w:t>
      </w:r>
    </w:p>
    <w:p w14:paraId="6D01682C" w14:textId="77777777" w:rsidR="00D745A0" w:rsidRPr="00D27132" w:rsidRDefault="00D745A0" w:rsidP="00D745A0">
      <w:pPr>
        <w:pStyle w:val="PL"/>
      </w:pPr>
      <w:r w:rsidRPr="00D27132">
        <w:t xml:space="preserve">    [[</w:t>
      </w:r>
    </w:p>
    <w:p w14:paraId="6A0651CC" w14:textId="77777777" w:rsidR="00D745A0" w:rsidRPr="00D27132" w:rsidRDefault="00D745A0" w:rsidP="00D745A0">
      <w:pPr>
        <w:pStyle w:val="PL"/>
      </w:pPr>
      <w:r w:rsidRPr="00D27132">
        <w:t xml:space="preserve">    featureSetsDownlink-v1540           SEQUENCE (SIZE (1..maxDownlinkFeatureSets)) OF FeatureSetDownlink-v1540         OPTIONAL,</w:t>
      </w:r>
    </w:p>
    <w:p w14:paraId="0F7CFC05" w14:textId="77777777" w:rsidR="00D745A0" w:rsidRPr="00D27132" w:rsidRDefault="00D745A0" w:rsidP="00D745A0">
      <w:pPr>
        <w:pStyle w:val="PL"/>
      </w:pPr>
      <w:r w:rsidRPr="00D27132">
        <w:t xml:space="preserve">    featureSetsUplink-v1540             SEQUENCE (SIZE (1..maxUplinkFeatureSets)) OF FeatureSetUplink-v1540             OPTIONAL,</w:t>
      </w:r>
    </w:p>
    <w:p w14:paraId="48DCF76D" w14:textId="77777777" w:rsidR="00D745A0" w:rsidRPr="00D27132" w:rsidRDefault="00D745A0" w:rsidP="00D745A0">
      <w:pPr>
        <w:pStyle w:val="PL"/>
      </w:pPr>
      <w:r w:rsidRPr="00D27132">
        <w:t xml:space="preserve">    featureSetsUplinkPerCC-v1540        SEQUENCE (SIZE (1..maxPerCC-FeatureSets)) OF FeatureSetUplinkPerCC-v1540        OPTIONAL</w:t>
      </w:r>
    </w:p>
    <w:p w14:paraId="600CDF7F" w14:textId="77777777" w:rsidR="00D745A0" w:rsidRPr="00D27132" w:rsidRDefault="00D745A0" w:rsidP="00D745A0">
      <w:pPr>
        <w:pStyle w:val="PL"/>
      </w:pPr>
      <w:r w:rsidRPr="00D27132">
        <w:t xml:space="preserve">    ]],</w:t>
      </w:r>
    </w:p>
    <w:p w14:paraId="68E6EF3D" w14:textId="77777777" w:rsidR="00D745A0" w:rsidRPr="00D27132" w:rsidRDefault="00D745A0" w:rsidP="00D745A0">
      <w:pPr>
        <w:pStyle w:val="PL"/>
      </w:pPr>
      <w:r w:rsidRPr="00D27132">
        <w:t xml:space="preserve">    [[</w:t>
      </w:r>
    </w:p>
    <w:p w14:paraId="7E74EAC5" w14:textId="77777777" w:rsidR="00D745A0" w:rsidRPr="00D27132" w:rsidRDefault="00D745A0" w:rsidP="00D745A0">
      <w:pPr>
        <w:pStyle w:val="PL"/>
      </w:pPr>
      <w:r w:rsidRPr="00D27132">
        <w:t xml:space="preserve">    featureSetsDownlink-v15a0           SEQUENCE (SIZE (1..maxDownlinkFeatureSets)) OF FeatureSetDownlink-v15a0         OPTIONAL</w:t>
      </w:r>
    </w:p>
    <w:p w14:paraId="665F922F" w14:textId="77777777" w:rsidR="00D745A0" w:rsidRPr="00D27132" w:rsidRDefault="00D745A0" w:rsidP="00D745A0">
      <w:pPr>
        <w:pStyle w:val="PL"/>
      </w:pPr>
      <w:r w:rsidRPr="00D27132">
        <w:t xml:space="preserve">    ]],</w:t>
      </w:r>
    </w:p>
    <w:p w14:paraId="7B77F069" w14:textId="77777777" w:rsidR="00D745A0" w:rsidRPr="00D27132" w:rsidRDefault="00D745A0" w:rsidP="00D745A0">
      <w:pPr>
        <w:pStyle w:val="PL"/>
      </w:pPr>
      <w:r w:rsidRPr="00D27132">
        <w:t xml:space="preserve">    [[</w:t>
      </w:r>
    </w:p>
    <w:p w14:paraId="434ED618" w14:textId="77777777" w:rsidR="00D745A0" w:rsidRPr="00D27132" w:rsidRDefault="00D745A0" w:rsidP="00D745A0">
      <w:pPr>
        <w:pStyle w:val="PL"/>
      </w:pPr>
      <w:r w:rsidRPr="00D27132">
        <w:t xml:space="preserve">    featureSetsDownlink-v1610           SEQUENCE (SIZE (1..maxDownlinkFeatureSets)) OF FeatureSetDownlink-v1610         OPTIONAL,</w:t>
      </w:r>
    </w:p>
    <w:p w14:paraId="42782A90" w14:textId="77777777" w:rsidR="00D745A0" w:rsidRPr="00D27132" w:rsidRDefault="00D745A0" w:rsidP="00D745A0">
      <w:pPr>
        <w:pStyle w:val="PL"/>
      </w:pPr>
      <w:r w:rsidRPr="00D27132">
        <w:t xml:space="preserve">    featureSetsUplink-v1610             SEQUENCE (SIZE (1..maxUplinkFeatureSets)) OF FeatureSetUplink-v1610             OPTIONAL,</w:t>
      </w:r>
    </w:p>
    <w:p w14:paraId="1705B9F8" w14:textId="77777777" w:rsidR="00D745A0" w:rsidRPr="00D27132" w:rsidRDefault="00D745A0" w:rsidP="00D745A0">
      <w:pPr>
        <w:pStyle w:val="PL"/>
      </w:pPr>
      <w:r w:rsidRPr="00D27132">
        <w:t xml:space="preserve">    featureSetDownlinkPerCC-v1620       SEQUENCE (SIZE (1..maxPerCC-FeatureSets)) OF FeatureSetDownlinkPerCC-v1620      OPTIONAL</w:t>
      </w:r>
    </w:p>
    <w:p w14:paraId="51BC28E6" w14:textId="77777777" w:rsidR="00D745A0" w:rsidRPr="00D27132" w:rsidRDefault="00D745A0" w:rsidP="00D745A0">
      <w:pPr>
        <w:pStyle w:val="PL"/>
      </w:pPr>
      <w:r w:rsidRPr="00D27132">
        <w:t xml:space="preserve">    ]],</w:t>
      </w:r>
    </w:p>
    <w:p w14:paraId="3A79D62C" w14:textId="77777777" w:rsidR="00D745A0" w:rsidRPr="00D27132" w:rsidRDefault="00D745A0" w:rsidP="00D745A0">
      <w:pPr>
        <w:pStyle w:val="PL"/>
      </w:pPr>
      <w:r w:rsidRPr="00D27132">
        <w:t xml:space="preserve">    [[</w:t>
      </w:r>
    </w:p>
    <w:p w14:paraId="6F1A2EEC" w14:textId="77777777" w:rsidR="00D745A0" w:rsidRPr="00D27132" w:rsidRDefault="00D745A0" w:rsidP="00D745A0">
      <w:pPr>
        <w:pStyle w:val="PL"/>
      </w:pPr>
      <w:r w:rsidRPr="00D27132">
        <w:t xml:space="preserve">    featureSetsUplink-v1630             SEQUENCE (SIZE (1..maxUplinkFeatureSets)) OF FeatureSetUplink-v1630             OPTIONAL</w:t>
      </w:r>
    </w:p>
    <w:p w14:paraId="5A8704E0" w14:textId="77777777" w:rsidR="00D745A0" w:rsidRPr="00D27132" w:rsidRDefault="00D745A0" w:rsidP="00D745A0">
      <w:pPr>
        <w:pStyle w:val="PL"/>
      </w:pPr>
      <w:r w:rsidRPr="00D27132">
        <w:t xml:space="preserve">    ]],</w:t>
      </w:r>
    </w:p>
    <w:p w14:paraId="08D2EA02" w14:textId="77777777" w:rsidR="00D745A0" w:rsidRPr="00D27132" w:rsidRDefault="00D745A0" w:rsidP="00D745A0">
      <w:pPr>
        <w:pStyle w:val="PL"/>
      </w:pPr>
      <w:r w:rsidRPr="00D27132">
        <w:t xml:space="preserve">    [[</w:t>
      </w:r>
    </w:p>
    <w:p w14:paraId="1E680008" w14:textId="77777777" w:rsidR="00D745A0" w:rsidRPr="00D27132" w:rsidRDefault="00D745A0" w:rsidP="00D745A0">
      <w:pPr>
        <w:pStyle w:val="PL"/>
      </w:pPr>
      <w:r w:rsidRPr="00D27132">
        <w:t xml:space="preserve">    featureSetsUplink-v1640             SEQUENCE (SIZE (1..maxUplinkFeatureSets)) OF FeatureSetUplink-v1640             OPTIONAL</w:t>
      </w:r>
    </w:p>
    <w:p w14:paraId="5D7D3FD5" w14:textId="6BAE7F28" w:rsidR="00C03CC8" w:rsidRDefault="00D745A0" w:rsidP="00C03CC8">
      <w:pPr>
        <w:pStyle w:val="PL"/>
        <w:rPr>
          <w:ins w:id="12" w:author="RAN2#117e" w:date="2022-02-28T10:42:00Z"/>
        </w:rPr>
      </w:pPr>
      <w:r w:rsidRPr="00D27132">
        <w:t xml:space="preserve">    ]]</w:t>
      </w:r>
      <w:ins w:id="13" w:author="RAN2#117e" w:date="2022-02-28T10:42:00Z">
        <w:r w:rsidR="00C03CC8" w:rsidRPr="00C03CC8">
          <w:t xml:space="preserve"> </w:t>
        </w:r>
        <w:r w:rsidR="00C03CC8">
          <w:t>,</w:t>
        </w:r>
      </w:ins>
    </w:p>
    <w:p w14:paraId="2906C465" w14:textId="77777777" w:rsidR="00C03CC8" w:rsidRPr="00605A22" w:rsidRDefault="00C03CC8" w:rsidP="00C03CC8">
      <w:pPr>
        <w:pStyle w:val="PL"/>
        <w:rPr>
          <w:ins w:id="14" w:author="RAN2#117e" w:date="2022-02-28T10:42:00Z"/>
        </w:rPr>
      </w:pPr>
      <w:ins w:id="15" w:author="RAN2#117e" w:date="2022-02-28T10:42:00Z">
        <w:r w:rsidRPr="00605A22">
          <w:tab/>
          <w:t>[[</w:t>
        </w:r>
      </w:ins>
    </w:p>
    <w:p w14:paraId="03A90D65" w14:textId="77777777" w:rsidR="00C03CC8" w:rsidRPr="00605A22" w:rsidRDefault="00C03CC8" w:rsidP="00C03CC8">
      <w:pPr>
        <w:pStyle w:val="PL"/>
        <w:rPr>
          <w:ins w:id="16" w:author="RAN2#117e" w:date="2022-02-28T10:42:00Z"/>
        </w:rPr>
      </w:pPr>
      <w:ins w:id="17" w:author="RAN2#117e" w:date="2022-02-28T10:42:00Z">
        <w:r w:rsidRPr="00605A22">
          <w:tab/>
          <w:t>featureSetsDownlinkPerCC-v17xy      SEQUENCE (SIZE (1..maxPerCC-FeatureSets)) OF FeatureSetDownlinkPerCC-v17xy      OPTIONAL,</w:t>
        </w:r>
      </w:ins>
    </w:p>
    <w:p w14:paraId="07737FBC" w14:textId="77777777" w:rsidR="00C03CC8" w:rsidRPr="00605A22" w:rsidRDefault="00C03CC8" w:rsidP="00C03CC8">
      <w:pPr>
        <w:pStyle w:val="PL"/>
        <w:rPr>
          <w:ins w:id="18" w:author="RAN2#117e" w:date="2022-02-28T10:42:00Z"/>
        </w:rPr>
      </w:pPr>
      <w:ins w:id="19" w:author="RAN2#117e" w:date="2022-02-28T10:42:00Z">
        <w:r w:rsidRPr="00605A22">
          <w:tab/>
          <w:t>featureSetsUplinkPerCC-v17xy        SEQUENCE (SIZE (1..maxPerCC-FeatureSets)) OF FeatureSetUplinkPerCC-v17xy        OPTIONAL</w:t>
        </w:r>
      </w:ins>
    </w:p>
    <w:p w14:paraId="74F810EE" w14:textId="77777777" w:rsidR="00C03CC8" w:rsidRPr="00605A22" w:rsidRDefault="00C03CC8" w:rsidP="00C03CC8">
      <w:pPr>
        <w:pStyle w:val="PL"/>
        <w:rPr>
          <w:ins w:id="20" w:author="RAN2#117e" w:date="2022-02-28T10:42:00Z"/>
        </w:rPr>
      </w:pPr>
      <w:ins w:id="21" w:author="RAN2#117e" w:date="2022-02-28T10:42:00Z">
        <w:r w:rsidRPr="00605A22">
          <w:lastRenderedPageBreak/>
          <w:tab/>
          <w:t>]]</w:t>
        </w:r>
      </w:ins>
    </w:p>
    <w:p w14:paraId="16D5FA51" w14:textId="77777777" w:rsidR="00D745A0" w:rsidRPr="00D27132" w:rsidRDefault="00D745A0" w:rsidP="00D745A0">
      <w:pPr>
        <w:pStyle w:val="PL"/>
      </w:pPr>
    </w:p>
    <w:p w14:paraId="29F0ACE0" w14:textId="77777777" w:rsidR="00D745A0" w:rsidRPr="00D27132" w:rsidRDefault="00D745A0" w:rsidP="00D745A0">
      <w:pPr>
        <w:pStyle w:val="PL"/>
      </w:pPr>
      <w:r w:rsidRPr="00D27132">
        <w:t>}</w:t>
      </w:r>
    </w:p>
    <w:p w14:paraId="1124D0BD" w14:textId="77777777" w:rsidR="00D745A0" w:rsidRPr="00D27132" w:rsidRDefault="00D745A0" w:rsidP="00D745A0">
      <w:pPr>
        <w:pStyle w:val="PL"/>
      </w:pPr>
    </w:p>
    <w:p w14:paraId="4C68A173" w14:textId="77777777" w:rsidR="00D745A0" w:rsidRPr="00D27132" w:rsidRDefault="00D745A0" w:rsidP="00D745A0">
      <w:pPr>
        <w:pStyle w:val="PL"/>
      </w:pPr>
      <w:r w:rsidRPr="00D27132">
        <w:t>-- TAG-FEATURESETS-STOP</w:t>
      </w:r>
    </w:p>
    <w:p w14:paraId="65069ADB" w14:textId="77777777" w:rsidR="00D745A0" w:rsidRPr="00D27132" w:rsidRDefault="00D745A0" w:rsidP="00D745A0">
      <w:pPr>
        <w:pStyle w:val="PL"/>
      </w:pPr>
      <w:r w:rsidRPr="00D27132">
        <w:t>-- ASN1STOP</w:t>
      </w:r>
    </w:p>
    <w:p w14:paraId="76207B39" w14:textId="77777777" w:rsidR="006061B6" w:rsidRDefault="006061B6" w:rsidP="006061B6"/>
    <w:p w14:paraId="572443E0" w14:textId="77777777" w:rsidR="006061B6" w:rsidRPr="00236EA6" w:rsidRDefault="006061B6" w:rsidP="006061B6">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6E17783A" w14:textId="77777777" w:rsidR="00CD30F7" w:rsidRPr="00D27132" w:rsidRDefault="00CD30F7" w:rsidP="00CD30F7">
      <w:pPr>
        <w:pStyle w:val="Heading4"/>
        <w:rPr>
          <w:i/>
          <w:noProof/>
        </w:rPr>
      </w:pPr>
      <w:bookmarkStart w:id="22" w:name="_Toc90651323"/>
      <w:r w:rsidRPr="00D27132">
        <w:t>–</w:t>
      </w:r>
      <w:r w:rsidRPr="00D27132">
        <w:tab/>
      </w:r>
      <w:r w:rsidRPr="00D27132">
        <w:rPr>
          <w:i/>
          <w:noProof/>
        </w:rPr>
        <w:t>FeatureSetUplinkPerCC</w:t>
      </w:r>
      <w:bookmarkEnd w:id="22"/>
    </w:p>
    <w:p w14:paraId="156C4262" w14:textId="77777777" w:rsidR="00CD30F7" w:rsidRPr="00D27132" w:rsidRDefault="00CD30F7" w:rsidP="00CD30F7">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753B6012" w14:textId="77777777" w:rsidR="00CD30F7" w:rsidRPr="00D27132" w:rsidRDefault="00CD30F7" w:rsidP="00CD30F7">
      <w:pPr>
        <w:pStyle w:val="TH"/>
      </w:pPr>
      <w:r w:rsidRPr="00D27132">
        <w:rPr>
          <w:i/>
        </w:rPr>
        <w:t xml:space="preserve">FeatureSetUplinkPerCC </w:t>
      </w:r>
      <w:r w:rsidRPr="00D27132">
        <w:t>information element</w:t>
      </w:r>
    </w:p>
    <w:p w14:paraId="01E194C5" w14:textId="77777777" w:rsidR="00CD30F7" w:rsidRPr="00D27132" w:rsidRDefault="00CD30F7" w:rsidP="00CD30F7">
      <w:pPr>
        <w:pStyle w:val="PL"/>
      </w:pPr>
      <w:r w:rsidRPr="00D27132">
        <w:t>-- ASN1START</w:t>
      </w:r>
    </w:p>
    <w:p w14:paraId="4614F15A" w14:textId="77777777" w:rsidR="00CD30F7" w:rsidRPr="00D27132" w:rsidRDefault="00CD30F7" w:rsidP="00CD30F7">
      <w:pPr>
        <w:pStyle w:val="PL"/>
      </w:pPr>
      <w:r w:rsidRPr="00D27132">
        <w:t>-- TAG-FEATURESETUPLINKPERCC-START</w:t>
      </w:r>
    </w:p>
    <w:p w14:paraId="2C7BF4D9" w14:textId="77777777" w:rsidR="00CD30F7" w:rsidRPr="00D27132" w:rsidRDefault="00CD30F7" w:rsidP="00CD30F7">
      <w:pPr>
        <w:pStyle w:val="PL"/>
      </w:pPr>
    </w:p>
    <w:p w14:paraId="2A6CE992" w14:textId="77777777" w:rsidR="00CD30F7" w:rsidRPr="00D27132" w:rsidRDefault="00CD30F7" w:rsidP="00CD30F7">
      <w:pPr>
        <w:pStyle w:val="PL"/>
      </w:pPr>
      <w:r w:rsidRPr="00D27132">
        <w:t>FeatureSetUplinkPerCC ::=               SEQUENCE {</w:t>
      </w:r>
    </w:p>
    <w:p w14:paraId="2F495D7B" w14:textId="77777777" w:rsidR="00CD30F7" w:rsidRPr="00D27132" w:rsidRDefault="00CD30F7" w:rsidP="00CD30F7">
      <w:pPr>
        <w:pStyle w:val="PL"/>
      </w:pPr>
      <w:r w:rsidRPr="00D27132">
        <w:t xml:space="preserve">    supportedSubcarrierSpacingUL            SubcarrierSpacing,</w:t>
      </w:r>
    </w:p>
    <w:p w14:paraId="2C94108D" w14:textId="77777777" w:rsidR="00CD30F7" w:rsidRPr="00D27132" w:rsidRDefault="00CD30F7" w:rsidP="00CD30F7">
      <w:pPr>
        <w:pStyle w:val="PL"/>
      </w:pPr>
      <w:r w:rsidRPr="00D27132">
        <w:t xml:space="preserve">    supportedBandwidthUL                    SupportedBandwidth,</w:t>
      </w:r>
    </w:p>
    <w:p w14:paraId="474BB508" w14:textId="77777777" w:rsidR="00CD30F7" w:rsidRPr="00D27132" w:rsidRDefault="00CD30F7" w:rsidP="00CD30F7">
      <w:pPr>
        <w:pStyle w:val="PL"/>
      </w:pPr>
      <w:r w:rsidRPr="00D27132">
        <w:t xml:space="preserve">    channelBW-90mhz                         ENUMERATED {supported}                      OPTIONAL,</w:t>
      </w:r>
    </w:p>
    <w:p w14:paraId="3E6CDC82" w14:textId="77777777" w:rsidR="00CD30F7" w:rsidRPr="00D27132" w:rsidRDefault="00CD30F7" w:rsidP="00CD30F7">
      <w:pPr>
        <w:pStyle w:val="PL"/>
      </w:pPr>
      <w:r w:rsidRPr="00D27132">
        <w:t xml:space="preserve">    mimo-CB-PUSCH                           SEQUENCE {</w:t>
      </w:r>
    </w:p>
    <w:p w14:paraId="71543094" w14:textId="77777777" w:rsidR="00CD30F7" w:rsidRPr="00D27132" w:rsidRDefault="00CD30F7" w:rsidP="00CD30F7">
      <w:pPr>
        <w:pStyle w:val="PL"/>
      </w:pPr>
      <w:r w:rsidRPr="00D27132">
        <w:t xml:space="preserve">        maxNumberMIMO-LayersCB-PUSCH            MIMO-LayersUL                               OPTIONAL,</w:t>
      </w:r>
    </w:p>
    <w:p w14:paraId="45D8974D" w14:textId="77777777" w:rsidR="00CD30F7" w:rsidRPr="00D27132" w:rsidRDefault="00CD30F7" w:rsidP="00CD30F7">
      <w:pPr>
        <w:pStyle w:val="PL"/>
      </w:pPr>
      <w:r w:rsidRPr="00D27132">
        <w:t xml:space="preserve">        maxNumberSRS-ResourcePerSet             INTEGER (1..2)</w:t>
      </w:r>
    </w:p>
    <w:p w14:paraId="2131306D" w14:textId="77777777" w:rsidR="00CD30F7" w:rsidRPr="00D27132" w:rsidRDefault="00CD30F7" w:rsidP="00CD30F7">
      <w:pPr>
        <w:pStyle w:val="PL"/>
      </w:pPr>
      <w:r w:rsidRPr="00D27132">
        <w:t xml:space="preserve">    }                                                                                   OPTIONAL,</w:t>
      </w:r>
    </w:p>
    <w:p w14:paraId="771B9C10" w14:textId="77777777" w:rsidR="00CD30F7" w:rsidRPr="00D27132" w:rsidRDefault="00CD30F7" w:rsidP="00CD30F7">
      <w:pPr>
        <w:pStyle w:val="PL"/>
      </w:pPr>
      <w:r w:rsidRPr="00D27132">
        <w:t xml:space="preserve">    maxNumberMIMO-LayersNonCB-PUSCH         MIMO-LayersUL                               OPTIONAL,</w:t>
      </w:r>
    </w:p>
    <w:p w14:paraId="793F032D" w14:textId="77777777" w:rsidR="00CD30F7" w:rsidRPr="00D27132" w:rsidRDefault="00CD30F7" w:rsidP="00CD30F7">
      <w:pPr>
        <w:pStyle w:val="PL"/>
      </w:pPr>
      <w:r w:rsidRPr="00D27132">
        <w:t xml:space="preserve">    supportedModulationOrderUL              ModulationOrder                             OPTIONAL</w:t>
      </w:r>
    </w:p>
    <w:p w14:paraId="0169CED0" w14:textId="77777777" w:rsidR="00CD30F7" w:rsidRPr="00D27132" w:rsidRDefault="00CD30F7" w:rsidP="00CD30F7">
      <w:pPr>
        <w:pStyle w:val="PL"/>
      </w:pPr>
      <w:r w:rsidRPr="00D27132">
        <w:t>}</w:t>
      </w:r>
    </w:p>
    <w:p w14:paraId="532F9F9C" w14:textId="77777777" w:rsidR="00CD30F7" w:rsidRPr="00D27132" w:rsidRDefault="00CD30F7" w:rsidP="00CD30F7">
      <w:pPr>
        <w:pStyle w:val="PL"/>
      </w:pPr>
      <w:r w:rsidRPr="00D27132">
        <w:t>FeatureSetUplinkPerCC-v1540 ::=       SEQUENCE {</w:t>
      </w:r>
    </w:p>
    <w:p w14:paraId="650AF74B" w14:textId="77777777" w:rsidR="00CD30F7" w:rsidRPr="00D27132" w:rsidRDefault="00CD30F7" w:rsidP="00CD30F7">
      <w:pPr>
        <w:pStyle w:val="PL"/>
      </w:pPr>
      <w:r w:rsidRPr="00D27132">
        <w:t xml:space="preserve">    mimo-NonCB-PUSCH                      SEQUENCE {</w:t>
      </w:r>
    </w:p>
    <w:p w14:paraId="70BDD275" w14:textId="77777777" w:rsidR="00CD30F7" w:rsidRPr="00D27132" w:rsidRDefault="00CD30F7" w:rsidP="00CD30F7">
      <w:pPr>
        <w:pStyle w:val="PL"/>
      </w:pPr>
      <w:r w:rsidRPr="00D27132">
        <w:t xml:space="preserve">        maxNumberSRS-ResourcePerSet           INTEGER (1..4),</w:t>
      </w:r>
    </w:p>
    <w:p w14:paraId="3D3FC705" w14:textId="77777777" w:rsidR="00CD30F7" w:rsidRPr="00D27132" w:rsidRDefault="00CD30F7" w:rsidP="00CD30F7">
      <w:pPr>
        <w:pStyle w:val="PL"/>
      </w:pPr>
      <w:r w:rsidRPr="00D27132">
        <w:t xml:space="preserve">        maxNumberSimultaneousSRS-ResourceTx   INTEGER (1..4)</w:t>
      </w:r>
    </w:p>
    <w:p w14:paraId="52C2CFAD" w14:textId="77777777" w:rsidR="00CD30F7" w:rsidRPr="00D27132" w:rsidRDefault="00CD30F7" w:rsidP="00CD30F7">
      <w:pPr>
        <w:pStyle w:val="PL"/>
      </w:pPr>
      <w:r w:rsidRPr="00D27132">
        <w:t xml:space="preserve">    } OPTIONAL</w:t>
      </w:r>
    </w:p>
    <w:p w14:paraId="16A5F6EB" w14:textId="77777777" w:rsidR="00CD30F7" w:rsidRPr="00D27132" w:rsidRDefault="00CD30F7" w:rsidP="00CD30F7">
      <w:pPr>
        <w:pStyle w:val="PL"/>
      </w:pPr>
      <w:r w:rsidRPr="00D27132">
        <w:t>}</w:t>
      </w:r>
    </w:p>
    <w:p w14:paraId="09341147" w14:textId="77777777" w:rsidR="00CC1F80" w:rsidRDefault="00CC1F80" w:rsidP="005273BC">
      <w:pPr>
        <w:pStyle w:val="PL"/>
        <w:rPr>
          <w:ins w:id="23" w:author="RAN2#117e" w:date="2022-02-28T10:43:00Z"/>
        </w:rPr>
      </w:pPr>
    </w:p>
    <w:p w14:paraId="0C357137" w14:textId="36F8FDF9" w:rsidR="005273BC" w:rsidRPr="00B97509" w:rsidRDefault="005273BC" w:rsidP="005273BC">
      <w:pPr>
        <w:pStyle w:val="PL"/>
        <w:rPr>
          <w:ins w:id="24" w:author="RAN2#117e" w:date="2022-02-28T10:43:00Z"/>
        </w:rPr>
      </w:pPr>
      <w:ins w:id="25" w:author="RAN2#117e" w:date="2022-02-28T10:43:00Z">
        <w:r w:rsidRPr="00B97509">
          <w:t>FeatureSetUplinkPerCC-v17xy ::=   SEQUENCE {</w:t>
        </w:r>
      </w:ins>
    </w:p>
    <w:p w14:paraId="7944FE27" w14:textId="77777777" w:rsidR="005273BC" w:rsidRPr="00B97509" w:rsidRDefault="005273BC" w:rsidP="005273BC">
      <w:pPr>
        <w:pStyle w:val="PL"/>
        <w:rPr>
          <w:ins w:id="26" w:author="RAN2#117e" w:date="2022-02-28T10:43:00Z"/>
        </w:rPr>
      </w:pPr>
      <w:ins w:id="27" w:author="RAN2#117e" w:date="2022-02-28T10:43:00Z">
        <w:r w:rsidRPr="00B97509">
          <w:t xml:space="preserve">    supportedMinBandwidthUL-r17             SupportedBandwidth-v17xy                                       </w:t>
        </w:r>
        <w:r w:rsidRPr="00B97509">
          <w:tab/>
        </w:r>
        <w:r w:rsidRPr="00B97509">
          <w:tab/>
          <w:t>OPTIONAL</w:t>
        </w:r>
      </w:ins>
    </w:p>
    <w:p w14:paraId="66D720B1" w14:textId="77777777" w:rsidR="005273BC" w:rsidRPr="00B97509" w:rsidRDefault="005273BC" w:rsidP="005273BC">
      <w:pPr>
        <w:pStyle w:val="PL"/>
        <w:rPr>
          <w:ins w:id="28" w:author="RAN2#117e" w:date="2022-02-28T10:43:00Z"/>
        </w:rPr>
      </w:pPr>
      <w:ins w:id="29" w:author="RAN2#117e" w:date="2022-02-28T10:43:00Z">
        <w:r w:rsidRPr="00B97509">
          <w:t>}</w:t>
        </w:r>
      </w:ins>
    </w:p>
    <w:p w14:paraId="77FE4B64" w14:textId="77777777" w:rsidR="00CD30F7" w:rsidRPr="00D27132" w:rsidRDefault="00CD30F7" w:rsidP="00CD30F7">
      <w:pPr>
        <w:pStyle w:val="PL"/>
      </w:pPr>
    </w:p>
    <w:p w14:paraId="719F3A1B" w14:textId="77777777" w:rsidR="00CD30F7" w:rsidRPr="00D27132" w:rsidRDefault="00CD30F7" w:rsidP="00CD30F7">
      <w:pPr>
        <w:pStyle w:val="PL"/>
      </w:pPr>
      <w:r w:rsidRPr="00D27132">
        <w:t>-- TAG-FEATURESETUPLINKPERCC-STOP</w:t>
      </w:r>
    </w:p>
    <w:p w14:paraId="0485048A" w14:textId="77777777" w:rsidR="00CD30F7" w:rsidRPr="00D27132" w:rsidRDefault="00CD30F7" w:rsidP="00CD30F7">
      <w:pPr>
        <w:pStyle w:val="PL"/>
      </w:pPr>
      <w:r w:rsidRPr="00D27132">
        <w:t>-- ASN1STOP</w:t>
      </w:r>
    </w:p>
    <w:p w14:paraId="71F05890" w14:textId="77777777" w:rsidR="001C15A1" w:rsidRDefault="001C15A1" w:rsidP="001C15A1"/>
    <w:p w14:paraId="2C828373" w14:textId="77777777" w:rsidR="001C15A1" w:rsidRPr="00236EA6" w:rsidRDefault="001C15A1" w:rsidP="001C15A1">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378994CE" w14:textId="77777777" w:rsidR="009203EE" w:rsidRPr="00D27132" w:rsidRDefault="009203EE" w:rsidP="009203EE">
      <w:pPr>
        <w:pStyle w:val="Heading4"/>
      </w:pPr>
      <w:bookmarkStart w:id="30" w:name="_Toc90651359"/>
      <w:r w:rsidRPr="00D27132">
        <w:lastRenderedPageBreak/>
        <w:t>–</w:t>
      </w:r>
      <w:r w:rsidRPr="00D27132">
        <w:tab/>
      </w:r>
      <w:r w:rsidRPr="00D27132">
        <w:rPr>
          <w:i/>
          <w:noProof/>
        </w:rPr>
        <w:t>SupportedBandwidth</w:t>
      </w:r>
      <w:bookmarkEnd w:id="30"/>
    </w:p>
    <w:p w14:paraId="341E71A9" w14:textId="48B0C173" w:rsidR="009203EE" w:rsidRPr="00D27132" w:rsidRDefault="009203EE" w:rsidP="009203EE">
      <w:r w:rsidRPr="00D27132">
        <w:t xml:space="preserve">The IE </w:t>
      </w:r>
      <w:r w:rsidRPr="00D27132">
        <w:rPr>
          <w:i/>
        </w:rPr>
        <w:t>SupportedBandwidth</w:t>
      </w:r>
      <w:r w:rsidRPr="00D27132">
        <w:t xml:space="preserve"> is used to indicate the </w:t>
      </w:r>
      <w:del w:id="31" w:author="RAN2#117e" w:date="2022-02-28T10:44:00Z">
        <w:r w:rsidRPr="00D27132" w:rsidDel="0098232D">
          <w:delText xml:space="preserve">maximum </w:delText>
        </w:r>
      </w:del>
      <w:r w:rsidRPr="00D27132">
        <w:t>channel bandwidth</w:t>
      </w:r>
      <w:ins w:id="32" w:author="RAN2#117e" w:date="2022-02-28T10:44:00Z">
        <w:r w:rsidR="00CE4442">
          <w:t>s</w:t>
        </w:r>
      </w:ins>
      <w:r w:rsidRPr="00D27132">
        <w:t xml:space="preserve"> supported by the UE on one carrier of a band of a band combination.</w:t>
      </w:r>
    </w:p>
    <w:p w14:paraId="0EFB3D89" w14:textId="77777777" w:rsidR="009203EE" w:rsidRPr="00D27132" w:rsidRDefault="009203EE" w:rsidP="009203EE">
      <w:pPr>
        <w:pStyle w:val="TH"/>
      </w:pPr>
      <w:r w:rsidRPr="00D27132">
        <w:rPr>
          <w:i/>
        </w:rPr>
        <w:t>SupportedBandwidth</w:t>
      </w:r>
      <w:r w:rsidRPr="00D27132">
        <w:t xml:space="preserve"> information element</w:t>
      </w:r>
    </w:p>
    <w:p w14:paraId="57745BC7" w14:textId="77777777" w:rsidR="009203EE" w:rsidRPr="00D27132" w:rsidRDefault="009203EE" w:rsidP="009203EE">
      <w:pPr>
        <w:pStyle w:val="PL"/>
      </w:pPr>
      <w:r w:rsidRPr="00D27132">
        <w:t>-- ASN1START</w:t>
      </w:r>
    </w:p>
    <w:p w14:paraId="25F1C52D" w14:textId="77777777" w:rsidR="009203EE" w:rsidRPr="00D27132" w:rsidRDefault="009203EE" w:rsidP="009203EE">
      <w:pPr>
        <w:pStyle w:val="PL"/>
      </w:pPr>
      <w:r w:rsidRPr="00D27132">
        <w:t>-- TAG-SUPPORTEDBANDWIDTH-START</w:t>
      </w:r>
    </w:p>
    <w:p w14:paraId="472607B2" w14:textId="77777777" w:rsidR="009203EE" w:rsidRPr="00D27132" w:rsidRDefault="009203EE" w:rsidP="009203EE">
      <w:pPr>
        <w:pStyle w:val="PL"/>
      </w:pPr>
    </w:p>
    <w:p w14:paraId="190201EC" w14:textId="77777777" w:rsidR="009203EE" w:rsidRPr="00D27132" w:rsidRDefault="009203EE" w:rsidP="009203EE">
      <w:pPr>
        <w:pStyle w:val="PL"/>
      </w:pPr>
      <w:r w:rsidRPr="00D27132">
        <w:t>SupportedBandwidth ::=      CHOICE {</w:t>
      </w:r>
    </w:p>
    <w:p w14:paraId="7D106E6E" w14:textId="77777777" w:rsidR="009203EE" w:rsidRPr="00D27132" w:rsidRDefault="009203EE" w:rsidP="009203EE">
      <w:pPr>
        <w:pStyle w:val="PL"/>
      </w:pPr>
      <w:r w:rsidRPr="00D27132">
        <w:t xml:space="preserve">    fr1                         ENUMERATED {mhz5, mhz10, mhz15, mhz20, mhz25, mhz30, mhz40, mhz50, mhz60, mhz80, mhz100},</w:t>
      </w:r>
    </w:p>
    <w:p w14:paraId="7A697EE6" w14:textId="77777777" w:rsidR="009203EE" w:rsidRPr="00D27132" w:rsidRDefault="009203EE" w:rsidP="009203EE">
      <w:pPr>
        <w:pStyle w:val="PL"/>
      </w:pPr>
      <w:r w:rsidRPr="00D27132">
        <w:t xml:space="preserve">    fr2                         ENUMERATED {mhz50, mhz100, mhz200, mhz400}</w:t>
      </w:r>
    </w:p>
    <w:p w14:paraId="3C363105" w14:textId="77777777" w:rsidR="009203EE" w:rsidRPr="00D27132" w:rsidRDefault="009203EE" w:rsidP="009203EE">
      <w:pPr>
        <w:pStyle w:val="PL"/>
      </w:pPr>
      <w:r w:rsidRPr="00D27132">
        <w:t>}</w:t>
      </w:r>
    </w:p>
    <w:p w14:paraId="3EDA18E1" w14:textId="77777777" w:rsidR="00C72C74" w:rsidRDefault="00C72C74" w:rsidP="00881CA6">
      <w:pPr>
        <w:pStyle w:val="PL"/>
        <w:rPr>
          <w:ins w:id="33" w:author="RAN2#117e" w:date="2022-02-28T10:44:00Z"/>
        </w:rPr>
      </w:pPr>
    </w:p>
    <w:p w14:paraId="227B8338" w14:textId="25797068" w:rsidR="00881CA6" w:rsidRPr="009C7017" w:rsidRDefault="00881CA6" w:rsidP="00881CA6">
      <w:pPr>
        <w:pStyle w:val="PL"/>
        <w:rPr>
          <w:ins w:id="34" w:author="RAN2#117e" w:date="2022-02-28T10:44:00Z"/>
        </w:rPr>
      </w:pPr>
      <w:ins w:id="35" w:author="RAN2#117e" w:date="2022-02-28T10:44:00Z">
        <w:r w:rsidRPr="009C7017">
          <w:t>SupportedBandwidth</w:t>
        </w:r>
        <w:r>
          <w:t>-v17xy</w:t>
        </w:r>
        <w:r w:rsidRPr="009C7017">
          <w:t xml:space="preserve"> ::=      </w:t>
        </w:r>
        <w:r w:rsidRPr="009C7017">
          <w:rPr>
            <w:color w:val="993366"/>
          </w:rPr>
          <w:t>CHOICE</w:t>
        </w:r>
        <w:r w:rsidRPr="009C7017">
          <w:t xml:space="preserve"> {</w:t>
        </w:r>
      </w:ins>
    </w:p>
    <w:p w14:paraId="7765C645" w14:textId="77777777" w:rsidR="00881CA6" w:rsidRDefault="00881CA6" w:rsidP="00881CA6">
      <w:pPr>
        <w:pStyle w:val="PL"/>
        <w:ind w:firstLine="390"/>
        <w:rPr>
          <w:ins w:id="36" w:author="RAN2#117e" w:date="2022-02-28T10:44:00Z"/>
          <w:rFonts w:eastAsia="Times New Roman"/>
          <w:lang w:eastAsia="en-GB"/>
        </w:rPr>
      </w:pPr>
      <w:ins w:id="37" w:author="RAN2#117e" w:date="2022-02-28T10:44:00Z">
        <w:r w:rsidRPr="009C7017">
          <w:t xml:space="preserve">fr1                         </w:t>
        </w:r>
        <w:r w:rsidRPr="009C7017">
          <w:rPr>
            <w:color w:val="993366"/>
          </w:rPr>
          <w:t>ENUMERATED</w:t>
        </w:r>
        <w:r w:rsidRPr="009C7017">
          <w:t xml:space="preserve"> {</w:t>
        </w:r>
        <w:r w:rsidRPr="00290D3C">
          <w:rPr>
            <w:rFonts w:eastAsia="Times New Roman"/>
            <w:lang w:eastAsia="en-GB"/>
          </w:rPr>
          <w:t>mhz5, mhz10, mhz15, mhz20, mhz25, mhz30, mhz3</w:t>
        </w:r>
        <w:r>
          <w:rPr>
            <w:rFonts w:eastAsia="Times New Roman"/>
            <w:lang w:eastAsia="en-GB"/>
          </w:rPr>
          <w:t>5</w:t>
        </w:r>
        <w:r w:rsidRPr="00290D3C">
          <w:rPr>
            <w:rFonts w:eastAsia="Times New Roman"/>
            <w:lang w:eastAsia="en-GB"/>
          </w:rPr>
          <w:t xml:space="preserve">, mhz40, </w:t>
        </w:r>
        <w:r>
          <w:rPr>
            <w:rFonts w:eastAsia="Times New Roman"/>
            <w:lang w:eastAsia="en-GB"/>
          </w:rPr>
          <w:t>mhz45</w:t>
        </w:r>
        <w:r w:rsidRPr="00290D3C">
          <w:rPr>
            <w:rFonts w:eastAsia="Times New Roman"/>
            <w:lang w:eastAsia="en-GB"/>
          </w:rPr>
          <w:t>, mhz50, mhz60,</w:t>
        </w:r>
        <w:r>
          <w:rPr>
            <w:rFonts w:eastAsia="Times New Roman"/>
            <w:lang w:eastAsia="en-GB"/>
          </w:rPr>
          <w:t xml:space="preserve"> mhz7</w:t>
        </w:r>
        <w:r w:rsidRPr="00290D3C">
          <w:rPr>
            <w:rFonts w:eastAsia="Times New Roman"/>
            <w:lang w:eastAsia="en-GB"/>
          </w:rPr>
          <w:t>0, mhz80,</w:t>
        </w:r>
        <w:r>
          <w:rPr>
            <w:rFonts w:eastAsia="Times New Roman"/>
            <w:lang w:eastAsia="en-GB"/>
          </w:rPr>
          <w:t xml:space="preserve"> mhz90</w:t>
        </w:r>
        <w:r w:rsidRPr="00290D3C">
          <w:rPr>
            <w:rFonts w:eastAsia="Times New Roman"/>
            <w:lang w:eastAsia="en-GB"/>
          </w:rPr>
          <w:t>,</w:t>
        </w:r>
      </w:ins>
    </w:p>
    <w:p w14:paraId="1674377C" w14:textId="77777777" w:rsidR="00881CA6" w:rsidRPr="009C7017" w:rsidRDefault="00881CA6" w:rsidP="00881CA6">
      <w:pPr>
        <w:pStyle w:val="PL"/>
        <w:ind w:firstLine="390"/>
        <w:rPr>
          <w:ins w:id="38" w:author="RAN2#117e" w:date="2022-02-28T10:44:00Z"/>
        </w:rPr>
      </w:pPr>
      <w:ins w:id="39" w:author="RAN2#117e" w:date="2022-02-28T10:44:00Z">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sidRPr="00290D3C">
          <w:rPr>
            <w:rFonts w:eastAsia="Times New Roman"/>
            <w:lang w:eastAsia="en-GB"/>
          </w:rPr>
          <w:t>mhz100</w:t>
        </w:r>
        <w:r w:rsidRPr="009C7017">
          <w:t>},</w:t>
        </w:r>
      </w:ins>
    </w:p>
    <w:p w14:paraId="0381519D" w14:textId="77777777" w:rsidR="00881CA6" w:rsidRPr="009C7017" w:rsidRDefault="00881CA6" w:rsidP="00881CA6">
      <w:pPr>
        <w:pStyle w:val="PL"/>
        <w:rPr>
          <w:ins w:id="40" w:author="RAN2#117e" w:date="2022-02-28T10:44:00Z"/>
        </w:rPr>
      </w:pPr>
      <w:ins w:id="41" w:author="RAN2#117e" w:date="2022-02-28T10:44:00Z">
        <w:r w:rsidRPr="009C7017">
          <w:t xml:space="preserve">    fr2                         </w:t>
        </w:r>
        <w:r w:rsidRPr="009C7017">
          <w:rPr>
            <w:color w:val="993366"/>
          </w:rPr>
          <w:t>ENUMERATED</w:t>
        </w:r>
        <w:r w:rsidRPr="009C7017">
          <w:t xml:space="preserve"> {mhz50, mhz100, mhz200, mhz400}</w:t>
        </w:r>
      </w:ins>
    </w:p>
    <w:p w14:paraId="1324A50B" w14:textId="77777777" w:rsidR="00881CA6" w:rsidRPr="009C7017" w:rsidRDefault="00881CA6" w:rsidP="00881CA6">
      <w:pPr>
        <w:pStyle w:val="PL"/>
        <w:rPr>
          <w:ins w:id="42" w:author="RAN2#117e" w:date="2022-02-28T10:44:00Z"/>
        </w:rPr>
      </w:pPr>
      <w:ins w:id="43" w:author="RAN2#117e" w:date="2022-02-28T10:44:00Z">
        <w:r w:rsidRPr="009C7017">
          <w:t>}</w:t>
        </w:r>
      </w:ins>
    </w:p>
    <w:p w14:paraId="06036336" w14:textId="77777777" w:rsidR="009203EE" w:rsidRPr="00D27132" w:rsidRDefault="009203EE" w:rsidP="009203EE">
      <w:pPr>
        <w:pStyle w:val="PL"/>
      </w:pPr>
    </w:p>
    <w:p w14:paraId="4B01D2A7" w14:textId="77777777" w:rsidR="009203EE" w:rsidRPr="00D27132" w:rsidRDefault="009203EE" w:rsidP="009203EE">
      <w:pPr>
        <w:pStyle w:val="PL"/>
      </w:pPr>
      <w:r w:rsidRPr="00D27132">
        <w:t>-- TAG-SUPPORTEDBANDWIDTH-STOP</w:t>
      </w:r>
    </w:p>
    <w:p w14:paraId="1FFB27D0" w14:textId="77777777" w:rsidR="009203EE" w:rsidRPr="00D27132" w:rsidRDefault="009203EE" w:rsidP="009203EE">
      <w:pPr>
        <w:pStyle w:val="PL"/>
      </w:pPr>
      <w:r w:rsidRPr="00D27132">
        <w:t>-- ASN1STOP</w:t>
      </w:r>
    </w:p>
    <w:p w14:paraId="7124457E" w14:textId="77777777" w:rsidR="00CE4EC9" w:rsidRDefault="00CE4EC9" w:rsidP="00CE4EC9"/>
    <w:p w14:paraId="178AE1BF" w14:textId="77777777" w:rsidR="00CE4EC9" w:rsidRPr="00236EA6" w:rsidRDefault="00CE4EC9" w:rsidP="00CE4EC9">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2A5FBD84" w14:textId="77777777" w:rsidR="0060441D" w:rsidRPr="00D27132" w:rsidRDefault="0060441D" w:rsidP="0060441D">
      <w:pPr>
        <w:pStyle w:val="Heading8"/>
      </w:pPr>
      <w:bookmarkStart w:id="44" w:name="_Toc90651560"/>
      <w:r w:rsidRPr="00D27132">
        <w:t>Annex C (normative):</w:t>
      </w:r>
      <w:r w:rsidRPr="00D27132">
        <w:tab/>
        <w:t>List of CRs Containing Early Implementable Features and Corrections</w:t>
      </w:r>
      <w:bookmarkEnd w:id="44"/>
    </w:p>
    <w:p w14:paraId="35F6330A" w14:textId="77777777" w:rsidR="0060441D" w:rsidRPr="00D27132" w:rsidRDefault="0060441D" w:rsidP="0060441D">
      <w:r w:rsidRPr="00D27132">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4110E86A" w14:textId="77777777" w:rsidR="0060441D" w:rsidRPr="00D27132" w:rsidRDefault="0060441D" w:rsidP="0060441D">
      <w:pPr>
        <w:pStyle w:val="TH"/>
      </w:pPr>
      <w:r w:rsidRPr="00D27132">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60441D" w:rsidRPr="00D27132" w14:paraId="3E4FD46F" w14:textId="77777777" w:rsidTr="00F736C9">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40B105EC" w14:textId="77777777" w:rsidR="0060441D" w:rsidRPr="00D27132" w:rsidRDefault="0060441D" w:rsidP="00F736C9">
            <w:pPr>
              <w:pStyle w:val="TAH"/>
              <w:rPr>
                <w:lang w:eastAsia="sv-SE"/>
              </w:rPr>
            </w:pPr>
            <w:r w:rsidRPr="00D27132">
              <w:rPr>
                <w:lang w:eastAsia="sv-SE"/>
              </w:rPr>
              <w:t>TDoc Number (RP-xxxxxx):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623CF949" w14:textId="77777777" w:rsidR="0060441D" w:rsidRPr="00D27132" w:rsidRDefault="0060441D" w:rsidP="00F736C9">
            <w:pPr>
              <w:pStyle w:val="TAH"/>
              <w:rPr>
                <w:lang w:eastAsia="sv-SE"/>
              </w:rPr>
            </w:pPr>
            <w:r w:rsidRPr="00D27132">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58345B75" w14:textId="77777777" w:rsidR="0060441D" w:rsidRPr="00D27132" w:rsidRDefault="0060441D" w:rsidP="00F736C9">
            <w:pPr>
              <w:pStyle w:val="TAH"/>
              <w:rPr>
                <w:lang w:eastAsia="sv-SE"/>
              </w:rPr>
            </w:pPr>
            <w:r w:rsidRPr="00D27132">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6BA56D98" w14:textId="77777777" w:rsidR="0060441D" w:rsidRPr="00D27132" w:rsidRDefault="0060441D" w:rsidP="00F736C9">
            <w:pPr>
              <w:pStyle w:val="TAH"/>
              <w:rPr>
                <w:lang w:eastAsia="sv-SE"/>
              </w:rPr>
            </w:pPr>
            <w:r w:rsidRPr="00D27132">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446A551B" w14:textId="77777777" w:rsidR="0060441D" w:rsidRPr="00D27132" w:rsidRDefault="0060441D" w:rsidP="00F736C9">
            <w:pPr>
              <w:pStyle w:val="TAH"/>
              <w:rPr>
                <w:lang w:eastAsia="sv-SE"/>
              </w:rPr>
            </w:pPr>
            <w:r w:rsidRPr="00D27132">
              <w:rPr>
                <w:lang w:eastAsia="sv-SE"/>
              </w:rPr>
              <w:t>Additional Information</w:t>
            </w:r>
          </w:p>
        </w:tc>
      </w:tr>
      <w:tr w:rsidR="0060441D" w:rsidRPr="00D27132" w14:paraId="062C6AE1" w14:textId="77777777" w:rsidTr="00F736C9">
        <w:tc>
          <w:tcPr>
            <w:tcW w:w="3001" w:type="dxa"/>
            <w:tcBorders>
              <w:top w:val="single" w:sz="4" w:space="0" w:color="auto"/>
              <w:left w:val="single" w:sz="4" w:space="0" w:color="auto"/>
              <w:bottom w:val="single" w:sz="4" w:space="0" w:color="auto"/>
              <w:right w:val="single" w:sz="4" w:space="0" w:color="auto"/>
            </w:tcBorders>
            <w:hideMark/>
          </w:tcPr>
          <w:p w14:paraId="1795882F" w14:textId="77777777" w:rsidR="0060441D" w:rsidRPr="00D27132" w:rsidRDefault="0060441D" w:rsidP="00F736C9">
            <w:pPr>
              <w:pStyle w:val="TAL"/>
              <w:rPr>
                <w:lang w:eastAsia="sv-SE"/>
              </w:rPr>
            </w:pPr>
            <w:r w:rsidRPr="00D27132">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E962F17" w14:textId="77777777" w:rsidR="0060441D" w:rsidRPr="00D27132" w:rsidRDefault="0060441D" w:rsidP="00F736C9">
            <w:pPr>
              <w:pStyle w:val="TAL"/>
              <w:rPr>
                <w:lang w:eastAsia="sv-SE"/>
              </w:rPr>
            </w:pPr>
            <w:r w:rsidRPr="00D27132">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42997227" w14:textId="77777777" w:rsidR="0060441D" w:rsidRPr="00D27132" w:rsidRDefault="0060441D" w:rsidP="00F736C9">
            <w:pPr>
              <w:pStyle w:val="TAL"/>
              <w:rPr>
                <w:lang w:eastAsia="sv-SE"/>
              </w:rPr>
            </w:pPr>
            <w:r w:rsidRPr="00D27132">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13BD121F"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76CDB78" w14:textId="77777777" w:rsidR="0060441D" w:rsidRPr="00D27132" w:rsidRDefault="0060441D" w:rsidP="00F736C9">
            <w:pPr>
              <w:pStyle w:val="TAL"/>
              <w:rPr>
                <w:lang w:eastAsia="sv-SE"/>
              </w:rPr>
            </w:pPr>
          </w:p>
        </w:tc>
      </w:tr>
      <w:tr w:rsidR="0060441D" w:rsidRPr="00D27132" w14:paraId="55B2E4A5" w14:textId="77777777" w:rsidTr="00F736C9">
        <w:tc>
          <w:tcPr>
            <w:tcW w:w="3001" w:type="dxa"/>
            <w:tcBorders>
              <w:top w:val="single" w:sz="4" w:space="0" w:color="auto"/>
              <w:left w:val="single" w:sz="4" w:space="0" w:color="auto"/>
              <w:bottom w:val="single" w:sz="4" w:space="0" w:color="auto"/>
              <w:right w:val="single" w:sz="4" w:space="0" w:color="auto"/>
            </w:tcBorders>
          </w:tcPr>
          <w:p w14:paraId="710CFCDF" w14:textId="77777777" w:rsidR="0060441D" w:rsidRPr="00D27132" w:rsidRDefault="0060441D" w:rsidP="00F736C9">
            <w:pPr>
              <w:pStyle w:val="TAL"/>
              <w:rPr>
                <w:lang w:eastAsia="sv-SE"/>
              </w:rPr>
            </w:pPr>
            <w:r w:rsidRPr="00D27132">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1A4DEDA0" w14:textId="77777777" w:rsidR="0060441D" w:rsidRPr="00D27132" w:rsidRDefault="0060441D" w:rsidP="00F736C9">
            <w:pPr>
              <w:pStyle w:val="TAL"/>
              <w:rPr>
                <w:lang w:eastAsia="sv-SE"/>
              </w:rPr>
            </w:pPr>
            <w:r w:rsidRPr="00D27132">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3AA1DB48" w14:textId="77777777" w:rsidR="0060441D" w:rsidRPr="00D27132" w:rsidRDefault="0060441D" w:rsidP="00F736C9">
            <w:pPr>
              <w:pStyle w:val="TAL"/>
              <w:rPr>
                <w:lang w:eastAsia="sv-SE"/>
              </w:rPr>
            </w:pPr>
            <w:r w:rsidRPr="00D27132">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6E662FEC"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149579C" w14:textId="77777777" w:rsidR="0060441D" w:rsidRPr="00D27132" w:rsidRDefault="0060441D" w:rsidP="00F736C9">
            <w:pPr>
              <w:pStyle w:val="TAL"/>
              <w:rPr>
                <w:lang w:eastAsia="sv-SE"/>
              </w:rPr>
            </w:pPr>
          </w:p>
        </w:tc>
      </w:tr>
      <w:tr w:rsidR="0060441D" w:rsidRPr="00D27132" w14:paraId="4735D11C" w14:textId="77777777" w:rsidTr="00F736C9">
        <w:tc>
          <w:tcPr>
            <w:tcW w:w="3001" w:type="dxa"/>
            <w:tcBorders>
              <w:top w:val="single" w:sz="4" w:space="0" w:color="auto"/>
              <w:left w:val="single" w:sz="4" w:space="0" w:color="auto"/>
              <w:bottom w:val="single" w:sz="4" w:space="0" w:color="auto"/>
              <w:right w:val="single" w:sz="4" w:space="0" w:color="auto"/>
            </w:tcBorders>
          </w:tcPr>
          <w:p w14:paraId="4AFA7A23" w14:textId="77777777" w:rsidR="0060441D" w:rsidRPr="00D27132" w:rsidRDefault="0060441D" w:rsidP="00F736C9">
            <w:pPr>
              <w:pStyle w:val="TAL"/>
              <w:rPr>
                <w:lang w:eastAsia="sv-SE"/>
              </w:rPr>
            </w:pPr>
            <w:r w:rsidRPr="00D27132">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062C75A6" w14:textId="77777777" w:rsidR="0060441D" w:rsidRPr="00D27132" w:rsidRDefault="0060441D" w:rsidP="00F736C9">
            <w:pPr>
              <w:pStyle w:val="TAL"/>
              <w:rPr>
                <w:lang w:eastAsia="sv-SE"/>
              </w:rPr>
            </w:pPr>
            <w:r w:rsidRPr="00D27132">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72AA081D" w14:textId="77777777" w:rsidR="0060441D" w:rsidRPr="00D27132" w:rsidRDefault="0060441D" w:rsidP="00F736C9">
            <w:pPr>
              <w:pStyle w:val="TAL"/>
              <w:rPr>
                <w:lang w:eastAsia="sv-SE"/>
              </w:rPr>
            </w:pPr>
            <w:r w:rsidRPr="00D27132">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00064430"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0B729E76" w14:textId="77777777" w:rsidR="0060441D" w:rsidRPr="00D27132" w:rsidRDefault="0060441D" w:rsidP="00F736C9">
            <w:pPr>
              <w:pStyle w:val="TAL"/>
              <w:rPr>
                <w:lang w:eastAsia="sv-SE"/>
              </w:rPr>
            </w:pPr>
            <w:r w:rsidRPr="00D27132">
              <w:rPr>
                <w:lang w:eastAsia="sv-SE"/>
              </w:rPr>
              <w:t>Early implementation part is referring to the aspect covered by R2-2006203: Extension of CSI-RS capabilities per codebook type</w:t>
            </w:r>
          </w:p>
        </w:tc>
      </w:tr>
      <w:tr w:rsidR="0060441D" w:rsidRPr="00D27132" w14:paraId="55803DF9" w14:textId="77777777" w:rsidTr="00F736C9">
        <w:tc>
          <w:tcPr>
            <w:tcW w:w="3001" w:type="dxa"/>
            <w:tcBorders>
              <w:top w:val="single" w:sz="4" w:space="0" w:color="auto"/>
              <w:left w:val="single" w:sz="4" w:space="0" w:color="auto"/>
              <w:bottom w:val="single" w:sz="4" w:space="0" w:color="auto"/>
              <w:right w:val="single" w:sz="4" w:space="0" w:color="auto"/>
            </w:tcBorders>
          </w:tcPr>
          <w:p w14:paraId="76A4082A" w14:textId="77777777" w:rsidR="0060441D" w:rsidRPr="00D27132" w:rsidRDefault="0060441D" w:rsidP="00F736C9">
            <w:pPr>
              <w:pStyle w:val="TAL"/>
            </w:pPr>
            <w:r w:rsidRPr="00D27132">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0DDA1797" w14:textId="77777777" w:rsidR="0060441D" w:rsidRPr="00D27132" w:rsidRDefault="0060441D" w:rsidP="00F736C9">
            <w:pPr>
              <w:pStyle w:val="TAL"/>
              <w:rPr>
                <w:lang w:eastAsia="sv-SE"/>
              </w:rPr>
            </w:pPr>
            <w:r w:rsidRPr="00D27132">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02C7B7BA" w14:textId="77777777" w:rsidR="0060441D" w:rsidRPr="00D27132" w:rsidRDefault="0060441D" w:rsidP="00F736C9">
            <w:pPr>
              <w:pStyle w:val="TAL"/>
              <w:rPr>
                <w:lang w:eastAsia="sv-SE"/>
              </w:rPr>
            </w:pPr>
            <w:r w:rsidRPr="00D27132">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42E01311"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9484B5F" w14:textId="77777777" w:rsidR="0060441D" w:rsidRPr="00D27132" w:rsidRDefault="0060441D" w:rsidP="00F736C9">
            <w:pPr>
              <w:pStyle w:val="TAL"/>
              <w:rPr>
                <w:lang w:eastAsia="sv-SE"/>
              </w:rPr>
            </w:pPr>
          </w:p>
        </w:tc>
      </w:tr>
      <w:tr w:rsidR="0060441D" w:rsidRPr="00D27132" w14:paraId="592C4DD8" w14:textId="77777777" w:rsidTr="00F736C9">
        <w:tc>
          <w:tcPr>
            <w:tcW w:w="3001" w:type="dxa"/>
            <w:tcBorders>
              <w:top w:val="single" w:sz="4" w:space="0" w:color="auto"/>
              <w:left w:val="single" w:sz="4" w:space="0" w:color="auto"/>
              <w:bottom w:val="single" w:sz="4" w:space="0" w:color="auto"/>
              <w:right w:val="single" w:sz="4" w:space="0" w:color="auto"/>
            </w:tcBorders>
          </w:tcPr>
          <w:p w14:paraId="33D657B8" w14:textId="77777777" w:rsidR="0060441D" w:rsidRPr="00D27132" w:rsidRDefault="0060441D" w:rsidP="00F736C9">
            <w:pPr>
              <w:pStyle w:val="TAL"/>
              <w:rPr>
                <w:lang w:eastAsia="zh-CN"/>
              </w:rPr>
            </w:pPr>
            <w:r w:rsidRPr="00D27132">
              <w:rPr>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40EFF4A7" w14:textId="77777777" w:rsidR="0060441D" w:rsidRPr="00D27132" w:rsidRDefault="0060441D" w:rsidP="00F736C9">
            <w:pPr>
              <w:pStyle w:val="TAL"/>
              <w:rPr>
                <w:lang w:eastAsia="zh-CN"/>
              </w:rPr>
            </w:pPr>
            <w:r w:rsidRPr="00D27132">
              <w:rPr>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50897718" w14:textId="77777777" w:rsidR="0060441D" w:rsidRPr="00D27132" w:rsidRDefault="0060441D" w:rsidP="00F736C9">
            <w:pPr>
              <w:pStyle w:val="TAL"/>
              <w:rPr>
                <w:lang w:eastAsia="zh-CN"/>
              </w:rPr>
            </w:pPr>
            <w:r w:rsidRPr="00D27132">
              <w:rPr>
                <w:lang w:eastAsia="zh-CN"/>
              </w:rPr>
              <w:t>1</w:t>
            </w:r>
          </w:p>
        </w:tc>
        <w:tc>
          <w:tcPr>
            <w:tcW w:w="1843" w:type="dxa"/>
            <w:tcBorders>
              <w:top w:val="single" w:sz="4" w:space="0" w:color="auto"/>
              <w:left w:val="single" w:sz="4" w:space="0" w:color="auto"/>
              <w:bottom w:val="single" w:sz="4" w:space="0" w:color="auto"/>
              <w:right w:val="single" w:sz="4" w:space="0" w:color="auto"/>
            </w:tcBorders>
          </w:tcPr>
          <w:p w14:paraId="44AAB80C"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4638683" w14:textId="77777777" w:rsidR="0060441D" w:rsidRPr="00D27132" w:rsidRDefault="0060441D" w:rsidP="00F736C9">
            <w:pPr>
              <w:pStyle w:val="TAL"/>
              <w:rPr>
                <w:lang w:eastAsia="sv-SE"/>
              </w:rPr>
            </w:pPr>
          </w:p>
        </w:tc>
      </w:tr>
      <w:tr w:rsidR="0060441D" w:rsidRPr="00D27132" w14:paraId="1A573F0E" w14:textId="77777777" w:rsidTr="00F736C9">
        <w:tc>
          <w:tcPr>
            <w:tcW w:w="3001" w:type="dxa"/>
            <w:tcBorders>
              <w:top w:val="single" w:sz="4" w:space="0" w:color="auto"/>
              <w:left w:val="single" w:sz="4" w:space="0" w:color="auto"/>
              <w:bottom w:val="single" w:sz="4" w:space="0" w:color="auto"/>
              <w:right w:val="single" w:sz="4" w:space="0" w:color="auto"/>
            </w:tcBorders>
          </w:tcPr>
          <w:p w14:paraId="13B333C9" w14:textId="77777777" w:rsidR="0060441D" w:rsidRPr="00D27132" w:rsidRDefault="0060441D" w:rsidP="00F736C9">
            <w:pPr>
              <w:pStyle w:val="TAL"/>
              <w:rPr>
                <w:lang w:eastAsia="zh-CN"/>
              </w:rPr>
            </w:pPr>
            <w:r w:rsidRPr="00D27132">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5CD6511A" w14:textId="77777777" w:rsidR="0060441D" w:rsidRPr="00D27132" w:rsidRDefault="0060441D" w:rsidP="00F736C9">
            <w:pPr>
              <w:pStyle w:val="TAL"/>
              <w:rPr>
                <w:lang w:eastAsia="zh-CN"/>
              </w:rPr>
            </w:pPr>
            <w:r w:rsidRPr="00D27132">
              <w:t>2581</w:t>
            </w:r>
          </w:p>
        </w:tc>
        <w:tc>
          <w:tcPr>
            <w:tcW w:w="1134" w:type="dxa"/>
            <w:tcBorders>
              <w:top w:val="single" w:sz="4" w:space="0" w:color="auto"/>
              <w:left w:val="single" w:sz="4" w:space="0" w:color="auto"/>
              <w:bottom w:val="single" w:sz="4" w:space="0" w:color="auto"/>
              <w:right w:val="single" w:sz="4" w:space="0" w:color="auto"/>
            </w:tcBorders>
          </w:tcPr>
          <w:p w14:paraId="24F23D4C" w14:textId="77777777" w:rsidR="0060441D" w:rsidRPr="00D27132" w:rsidRDefault="0060441D" w:rsidP="00F736C9">
            <w:pPr>
              <w:pStyle w:val="TAL"/>
              <w:rPr>
                <w:lang w:eastAsia="zh-CN"/>
              </w:rPr>
            </w:pPr>
            <w:r w:rsidRPr="00D27132">
              <w:t>1</w:t>
            </w:r>
          </w:p>
        </w:tc>
        <w:tc>
          <w:tcPr>
            <w:tcW w:w="1843" w:type="dxa"/>
            <w:tcBorders>
              <w:top w:val="single" w:sz="4" w:space="0" w:color="auto"/>
              <w:left w:val="single" w:sz="4" w:space="0" w:color="auto"/>
              <w:bottom w:val="single" w:sz="4" w:space="0" w:color="auto"/>
              <w:right w:val="single" w:sz="4" w:space="0" w:color="auto"/>
            </w:tcBorders>
          </w:tcPr>
          <w:p w14:paraId="7C2640D5"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2921C5E" w14:textId="77777777" w:rsidR="0060441D" w:rsidRPr="00D27132" w:rsidRDefault="0060441D" w:rsidP="00F736C9">
            <w:pPr>
              <w:pStyle w:val="TAL"/>
              <w:rPr>
                <w:lang w:eastAsia="sv-SE"/>
              </w:rPr>
            </w:pPr>
          </w:p>
        </w:tc>
      </w:tr>
      <w:tr w:rsidR="0060441D" w:rsidRPr="00D27132" w14:paraId="2D729C3E" w14:textId="77777777" w:rsidTr="00F736C9">
        <w:tc>
          <w:tcPr>
            <w:tcW w:w="3001" w:type="dxa"/>
            <w:tcBorders>
              <w:top w:val="single" w:sz="4" w:space="0" w:color="auto"/>
              <w:left w:val="single" w:sz="4" w:space="0" w:color="auto"/>
              <w:bottom w:val="single" w:sz="4" w:space="0" w:color="auto"/>
              <w:right w:val="single" w:sz="4" w:space="0" w:color="auto"/>
            </w:tcBorders>
          </w:tcPr>
          <w:p w14:paraId="201ACE0F" w14:textId="77777777" w:rsidR="0060441D" w:rsidRPr="00D27132" w:rsidRDefault="0060441D" w:rsidP="00F736C9">
            <w:pPr>
              <w:pStyle w:val="TAL"/>
            </w:pPr>
            <w:r w:rsidRPr="00D27132">
              <w:t>RP-201190: Introduction of eCall over IMS for NR</w:t>
            </w:r>
          </w:p>
        </w:tc>
        <w:tc>
          <w:tcPr>
            <w:tcW w:w="1559" w:type="dxa"/>
            <w:tcBorders>
              <w:top w:val="single" w:sz="4" w:space="0" w:color="auto"/>
              <w:left w:val="single" w:sz="4" w:space="0" w:color="auto"/>
              <w:bottom w:val="single" w:sz="4" w:space="0" w:color="auto"/>
              <w:right w:val="single" w:sz="4" w:space="0" w:color="auto"/>
            </w:tcBorders>
          </w:tcPr>
          <w:p w14:paraId="3F5FE459" w14:textId="77777777" w:rsidR="0060441D" w:rsidRPr="00D27132" w:rsidRDefault="0060441D" w:rsidP="00F736C9">
            <w:pPr>
              <w:pStyle w:val="TAL"/>
            </w:pPr>
            <w:r w:rsidRPr="00D27132">
              <w:t>1670</w:t>
            </w:r>
          </w:p>
        </w:tc>
        <w:tc>
          <w:tcPr>
            <w:tcW w:w="1134" w:type="dxa"/>
            <w:tcBorders>
              <w:top w:val="single" w:sz="4" w:space="0" w:color="auto"/>
              <w:left w:val="single" w:sz="4" w:space="0" w:color="auto"/>
              <w:bottom w:val="single" w:sz="4" w:space="0" w:color="auto"/>
              <w:right w:val="single" w:sz="4" w:space="0" w:color="auto"/>
            </w:tcBorders>
          </w:tcPr>
          <w:p w14:paraId="5CC80E6F" w14:textId="77777777" w:rsidR="0060441D" w:rsidRPr="00D27132" w:rsidRDefault="0060441D" w:rsidP="00F736C9">
            <w:pPr>
              <w:pStyle w:val="TAL"/>
            </w:pPr>
            <w:r w:rsidRPr="00D27132">
              <w:t>-</w:t>
            </w:r>
          </w:p>
        </w:tc>
        <w:tc>
          <w:tcPr>
            <w:tcW w:w="1843" w:type="dxa"/>
            <w:tcBorders>
              <w:top w:val="single" w:sz="4" w:space="0" w:color="auto"/>
              <w:left w:val="single" w:sz="4" w:space="0" w:color="auto"/>
              <w:bottom w:val="single" w:sz="4" w:space="0" w:color="auto"/>
              <w:right w:val="single" w:sz="4" w:space="0" w:color="auto"/>
            </w:tcBorders>
          </w:tcPr>
          <w:p w14:paraId="01DEABF1"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676FA71" w14:textId="77777777" w:rsidR="0060441D" w:rsidRPr="00D27132" w:rsidRDefault="0060441D" w:rsidP="00F736C9">
            <w:pPr>
              <w:pStyle w:val="TAL"/>
              <w:rPr>
                <w:lang w:eastAsia="sv-SE"/>
              </w:rPr>
            </w:pPr>
          </w:p>
        </w:tc>
      </w:tr>
      <w:tr w:rsidR="0060441D" w:rsidRPr="00D27132" w14:paraId="5C6927A4" w14:textId="77777777" w:rsidTr="00F736C9">
        <w:tc>
          <w:tcPr>
            <w:tcW w:w="3001" w:type="dxa"/>
            <w:tcBorders>
              <w:top w:val="single" w:sz="4" w:space="0" w:color="auto"/>
              <w:left w:val="single" w:sz="4" w:space="0" w:color="auto"/>
              <w:bottom w:val="single" w:sz="4" w:space="0" w:color="auto"/>
              <w:right w:val="single" w:sz="4" w:space="0" w:color="auto"/>
            </w:tcBorders>
          </w:tcPr>
          <w:p w14:paraId="20E0C32D" w14:textId="77777777" w:rsidR="0060441D" w:rsidRPr="00D27132" w:rsidRDefault="0060441D" w:rsidP="00F736C9">
            <w:pPr>
              <w:pStyle w:val="TAL"/>
            </w:pPr>
            <w:r w:rsidRPr="00D27132">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69AC6837" w14:textId="77777777" w:rsidR="0060441D" w:rsidRPr="00D27132" w:rsidRDefault="0060441D" w:rsidP="00F736C9">
            <w:pPr>
              <w:pStyle w:val="TAL"/>
            </w:pPr>
            <w:r w:rsidRPr="00D27132">
              <w:t>2810</w:t>
            </w:r>
          </w:p>
        </w:tc>
        <w:tc>
          <w:tcPr>
            <w:tcW w:w="1134" w:type="dxa"/>
            <w:tcBorders>
              <w:top w:val="single" w:sz="4" w:space="0" w:color="auto"/>
              <w:left w:val="single" w:sz="4" w:space="0" w:color="auto"/>
              <w:bottom w:val="single" w:sz="4" w:space="0" w:color="auto"/>
              <w:right w:val="single" w:sz="4" w:space="0" w:color="auto"/>
            </w:tcBorders>
          </w:tcPr>
          <w:p w14:paraId="16270224" w14:textId="77777777" w:rsidR="0060441D" w:rsidRPr="00D27132" w:rsidRDefault="0060441D" w:rsidP="00F736C9">
            <w:pPr>
              <w:pStyle w:val="TAL"/>
            </w:pPr>
            <w:r w:rsidRPr="00D27132">
              <w:t>2</w:t>
            </w:r>
          </w:p>
        </w:tc>
        <w:tc>
          <w:tcPr>
            <w:tcW w:w="1843" w:type="dxa"/>
            <w:tcBorders>
              <w:top w:val="single" w:sz="4" w:space="0" w:color="auto"/>
              <w:left w:val="single" w:sz="4" w:space="0" w:color="auto"/>
              <w:bottom w:val="single" w:sz="4" w:space="0" w:color="auto"/>
              <w:right w:val="single" w:sz="4" w:space="0" w:color="auto"/>
            </w:tcBorders>
          </w:tcPr>
          <w:p w14:paraId="7189D1BA"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F3FC4AE" w14:textId="77777777" w:rsidR="0060441D" w:rsidRPr="00D27132" w:rsidRDefault="0060441D" w:rsidP="00F736C9">
            <w:pPr>
              <w:pStyle w:val="TAL"/>
              <w:rPr>
                <w:lang w:eastAsia="sv-SE"/>
              </w:rPr>
            </w:pPr>
          </w:p>
        </w:tc>
      </w:tr>
      <w:tr w:rsidR="0060441D" w:rsidRPr="00D27132" w14:paraId="73D4E01B" w14:textId="77777777" w:rsidTr="00F736C9">
        <w:tc>
          <w:tcPr>
            <w:tcW w:w="3001" w:type="dxa"/>
            <w:tcBorders>
              <w:top w:val="single" w:sz="4" w:space="0" w:color="auto"/>
              <w:left w:val="single" w:sz="4" w:space="0" w:color="auto"/>
              <w:bottom w:val="single" w:sz="4" w:space="0" w:color="auto"/>
              <w:right w:val="single" w:sz="4" w:space="0" w:color="auto"/>
            </w:tcBorders>
          </w:tcPr>
          <w:p w14:paraId="4922B603" w14:textId="77777777" w:rsidR="0060441D" w:rsidRPr="00D27132" w:rsidRDefault="0060441D" w:rsidP="00F736C9">
            <w:pPr>
              <w:pStyle w:val="TAL"/>
            </w:pPr>
            <w:r w:rsidRPr="00D27132">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53AD7F75" w14:textId="77777777" w:rsidR="0060441D" w:rsidRPr="00D27132" w:rsidRDefault="0060441D" w:rsidP="00F736C9">
            <w:pPr>
              <w:pStyle w:val="TAL"/>
            </w:pPr>
            <w:r w:rsidRPr="00D27132">
              <w:t>2817</w:t>
            </w:r>
          </w:p>
        </w:tc>
        <w:tc>
          <w:tcPr>
            <w:tcW w:w="1134" w:type="dxa"/>
            <w:tcBorders>
              <w:top w:val="single" w:sz="4" w:space="0" w:color="auto"/>
              <w:left w:val="single" w:sz="4" w:space="0" w:color="auto"/>
              <w:bottom w:val="single" w:sz="4" w:space="0" w:color="auto"/>
              <w:right w:val="single" w:sz="4" w:space="0" w:color="auto"/>
            </w:tcBorders>
          </w:tcPr>
          <w:p w14:paraId="41FF9AB3" w14:textId="77777777" w:rsidR="0060441D" w:rsidRPr="00D27132" w:rsidRDefault="0060441D" w:rsidP="00F736C9">
            <w:pPr>
              <w:pStyle w:val="TAL"/>
            </w:pPr>
            <w:r w:rsidRPr="00D27132">
              <w:t>1</w:t>
            </w:r>
          </w:p>
        </w:tc>
        <w:tc>
          <w:tcPr>
            <w:tcW w:w="1843" w:type="dxa"/>
            <w:tcBorders>
              <w:top w:val="single" w:sz="4" w:space="0" w:color="auto"/>
              <w:left w:val="single" w:sz="4" w:space="0" w:color="auto"/>
              <w:bottom w:val="single" w:sz="4" w:space="0" w:color="auto"/>
              <w:right w:val="single" w:sz="4" w:space="0" w:color="auto"/>
            </w:tcBorders>
          </w:tcPr>
          <w:p w14:paraId="05DE8DC9"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5F219CE" w14:textId="77777777" w:rsidR="0060441D" w:rsidRPr="00D27132" w:rsidRDefault="0060441D" w:rsidP="00F736C9">
            <w:pPr>
              <w:pStyle w:val="TAL"/>
              <w:rPr>
                <w:lang w:eastAsia="sv-SE"/>
              </w:rPr>
            </w:pPr>
          </w:p>
        </w:tc>
      </w:tr>
      <w:tr w:rsidR="0060441D" w:rsidRPr="00D27132" w14:paraId="5F895423" w14:textId="77777777" w:rsidTr="00F736C9">
        <w:tc>
          <w:tcPr>
            <w:tcW w:w="3001" w:type="dxa"/>
            <w:tcBorders>
              <w:top w:val="single" w:sz="4" w:space="0" w:color="auto"/>
              <w:left w:val="single" w:sz="4" w:space="0" w:color="auto"/>
              <w:bottom w:val="single" w:sz="4" w:space="0" w:color="auto"/>
              <w:right w:val="single" w:sz="4" w:space="0" w:color="auto"/>
            </w:tcBorders>
          </w:tcPr>
          <w:p w14:paraId="48A657B5" w14:textId="77777777" w:rsidR="0060441D" w:rsidRPr="00D27132" w:rsidRDefault="0060441D" w:rsidP="00F736C9">
            <w:pPr>
              <w:pStyle w:val="TAL"/>
            </w:pPr>
            <w:r w:rsidRPr="00D27132">
              <w:t>RP-213345: CR on 38.331 for introducing UE capability of txDiversity</w:t>
            </w:r>
          </w:p>
        </w:tc>
        <w:tc>
          <w:tcPr>
            <w:tcW w:w="1559" w:type="dxa"/>
            <w:tcBorders>
              <w:top w:val="single" w:sz="4" w:space="0" w:color="auto"/>
              <w:left w:val="single" w:sz="4" w:space="0" w:color="auto"/>
              <w:bottom w:val="single" w:sz="4" w:space="0" w:color="auto"/>
              <w:right w:val="single" w:sz="4" w:space="0" w:color="auto"/>
            </w:tcBorders>
          </w:tcPr>
          <w:p w14:paraId="307F83CF" w14:textId="77777777" w:rsidR="0060441D" w:rsidRPr="00D27132" w:rsidRDefault="0060441D" w:rsidP="00F736C9">
            <w:pPr>
              <w:pStyle w:val="TAL"/>
            </w:pPr>
            <w:r w:rsidRPr="00D27132">
              <w:t>2859</w:t>
            </w:r>
          </w:p>
        </w:tc>
        <w:tc>
          <w:tcPr>
            <w:tcW w:w="1134" w:type="dxa"/>
            <w:tcBorders>
              <w:top w:val="single" w:sz="4" w:space="0" w:color="auto"/>
              <w:left w:val="single" w:sz="4" w:space="0" w:color="auto"/>
              <w:bottom w:val="single" w:sz="4" w:space="0" w:color="auto"/>
              <w:right w:val="single" w:sz="4" w:space="0" w:color="auto"/>
            </w:tcBorders>
          </w:tcPr>
          <w:p w14:paraId="26F079DD" w14:textId="77777777" w:rsidR="0060441D" w:rsidRPr="00D27132" w:rsidRDefault="0060441D" w:rsidP="00F736C9">
            <w:pPr>
              <w:pStyle w:val="TAL"/>
            </w:pPr>
            <w:r w:rsidRPr="00D27132">
              <w:t>1</w:t>
            </w:r>
          </w:p>
        </w:tc>
        <w:tc>
          <w:tcPr>
            <w:tcW w:w="1843" w:type="dxa"/>
            <w:tcBorders>
              <w:top w:val="single" w:sz="4" w:space="0" w:color="auto"/>
              <w:left w:val="single" w:sz="4" w:space="0" w:color="auto"/>
              <w:bottom w:val="single" w:sz="4" w:space="0" w:color="auto"/>
              <w:right w:val="single" w:sz="4" w:space="0" w:color="auto"/>
            </w:tcBorders>
          </w:tcPr>
          <w:p w14:paraId="727FC8B5" w14:textId="77777777" w:rsidR="0060441D" w:rsidRPr="00D27132" w:rsidRDefault="0060441D" w:rsidP="00F736C9">
            <w:pPr>
              <w:pStyle w:val="TAL"/>
              <w:rPr>
                <w:lang w:eastAsia="sv-SE"/>
              </w:rPr>
            </w:pPr>
            <w:r w:rsidRPr="00D27132">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B43B527" w14:textId="77777777" w:rsidR="0060441D" w:rsidRPr="00D27132" w:rsidRDefault="0060441D" w:rsidP="00F736C9">
            <w:pPr>
              <w:pStyle w:val="TAL"/>
              <w:rPr>
                <w:lang w:eastAsia="sv-SE"/>
              </w:rPr>
            </w:pPr>
          </w:p>
        </w:tc>
      </w:tr>
      <w:tr w:rsidR="00570D3A" w:rsidRPr="00D27132" w14:paraId="5E9EABE6" w14:textId="77777777" w:rsidTr="00F736C9">
        <w:trPr>
          <w:ins w:id="45" w:author="RAN2#117e" w:date="2022-02-28T10:46:00Z"/>
        </w:trPr>
        <w:tc>
          <w:tcPr>
            <w:tcW w:w="3001" w:type="dxa"/>
            <w:tcBorders>
              <w:top w:val="single" w:sz="4" w:space="0" w:color="auto"/>
              <w:left w:val="single" w:sz="4" w:space="0" w:color="auto"/>
              <w:bottom w:val="single" w:sz="4" w:space="0" w:color="auto"/>
              <w:right w:val="single" w:sz="4" w:space="0" w:color="auto"/>
            </w:tcBorders>
          </w:tcPr>
          <w:p w14:paraId="5E859FCB" w14:textId="33838BC6" w:rsidR="00570D3A" w:rsidRPr="00D27132" w:rsidRDefault="00570D3A" w:rsidP="00570D3A">
            <w:pPr>
              <w:pStyle w:val="TAL"/>
              <w:rPr>
                <w:ins w:id="46" w:author="RAN2#117e" w:date="2022-02-28T10:46:00Z"/>
              </w:rPr>
            </w:pPr>
            <w:ins w:id="47" w:author="RAN2#117e" w:date="2022-02-28T10:46:00Z">
              <w:r w:rsidRPr="009C7017">
                <w:t>RP-21</w:t>
              </w:r>
              <w:r>
                <w:t>xxxx</w:t>
              </w:r>
              <w:r w:rsidRPr="009C7017">
                <w:t xml:space="preserve">: </w:t>
              </w:r>
              <w:r w:rsidRPr="009C4EE1">
                <w:t>In</w:t>
              </w:r>
              <w:r>
                <w:t>troduction of BCS4 and BCS5</w:t>
              </w:r>
            </w:ins>
          </w:p>
        </w:tc>
        <w:tc>
          <w:tcPr>
            <w:tcW w:w="1559" w:type="dxa"/>
            <w:tcBorders>
              <w:top w:val="single" w:sz="4" w:space="0" w:color="auto"/>
              <w:left w:val="single" w:sz="4" w:space="0" w:color="auto"/>
              <w:bottom w:val="single" w:sz="4" w:space="0" w:color="auto"/>
              <w:right w:val="single" w:sz="4" w:space="0" w:color="auto"/>
            </w:tcBorders>
          </w:tcPr>
          <w:p w14:paraId="475016BF" w14:textId="5895E898" w:rsidR="00570D3A" w:rsidRPr="00D27132" w:rsidRDefault="00570D3A" w:rsidP="00570D3A">
            <w:pPr>
              <w:pStyle w:val="TAL"/>
              <w:rPr>
                <w:ins w:id="48" w:author="RAN2#117e" w:date="2022-02-28T10:46:00Z"/>
              </w:rPr>
            </w:pPr>
            <w:ins w:id="49" w:author="RAN2#117e" w:date="2022-02-28T10:46:00Z">
              <w:r>
                <w:t>2871</w:t>
              </w:r>
            </w:ins>
          </w:p>
        </w:tc>
        <w:tc>
          <w:tcPr>
            <w:tcW w:w="1134" w:type="dxa"/>
            <w:tcBorders>
              <w:top w:val="single" w:sz="4" w:space="0" w:color="auto"/>
              <w:left w:val="single" w:sz="4" w:space="0" w:color="auto"/>
              <w:bottom w:val="single" w:sz="4" w:space="0" w:color="auto"/>
              <w:right w:val="single" w:sz="4" w:space="0" w:color="auto"/>
            </w:tcBorders>
          </w:tcPr>
          <w:p w14:paraId="66857BB8" w14:textId="0A08FBDE" w:rsidR="00570D3A" w:rsidRPr="00D27132" w:rsidRDefault="00570D3A" w:rsidP="00570D3A">
            <w:pPr>
              <w:pStyle w:val="TAL"/>
              <w:rPr>
                <w:ins w:id="50" w:author="RAN2#117e" w:date="2022-02-28T10:46:00Z"/>
              </w:rPr>
            </w:pPr>
            <w:ins w:id="51" w:author="RAN2#117e" w:date="2022-02-28T10:46:00Z">
              <w:r>
                <w:t>3</w:t>
              </w:r>
            </w:ins>
          </w:p>
        </w:tc>
        <w:tc>
          <w:tcPr>
            <w:tcW w:w="1843" w:type="dxa"/>
            <w:tcBorders>
              <w:top w:val="single" w:sz="4" w:space="0" w:color="auto"/>
              <w:left w:val="single" w:sz="4" w:space="0" w:color="auto"/>
              <w:bottom w:val="single" w:sz="4" w:space="0" w:color="auto"/>
              <w:right w:val="single" w:sz="4" w:space="0" w:color="auto"/>
            </w:tcBorders>
          </w:tcPr>
          <w:p w14:paraId="29E835FC" w14:textId="15B335AA" w:rsidR="00570D3A" w:rsidRPr="00D27132" w:rsidRDefault="00570D3A" w:rsidP="00570D3A">
            <w:pPr>
              <w:pStyle w:val="TAL"/>
              <w:rPr>
                <w:ins w:id="52" w:author="RAN2#117e" w:date="2022-02-28T10:46:00Z"/>
                <w:lang w:eastAsia="sv-SE"/>
              </w:rPr>
            </w:pPr>
            <w:ins w:id="53" w:author="RAN2#117e" w:date="2022-02-28T10:46:00Z">
              <w:r w:rsidRPr="009C7017">
                <w:rPr>
                  <w:lang w:eastAsia="sv-SE"/>
                </w:rPr>
                <w:t>Release 15</w:t>
              </w:r>
            </w:ins>
          </w:p>
        </w:tc>
        <w:tc>
          <w:tcPr>
            <w:tcW w:w="3544" w:type="dxa"/>
            <w:tcBorders>
              <w:top w:val="single" w:sz="4" w:space="0" w:color="auto"/>
              <w:left w:val="single" w:sz="4" w:space="0" w:color="auto"/>
              <w:bottom w:val="single" w:sz="4" w:space="0" w:color="auto"/>
              <w:right w:val="single" w:sz="4" w:space="0" w:color="auto"/>
            </w:tcBorders>
          </w:tcPr>
          <w:p w14:paraId="4C6BCCDA" w14:textId="171E6F36" w:rsidR="00570D3A" w:rsidRPr="00D27132" w:rsidRDefault="00570D3A" w:rsidP="00570D3A">
            <w:pPr>
              <w:pStyle w:val="TAL"/>
              <w:rPr>
                <w:ins w:id="54" w:author="RAN2#117e" w:date="2022-02-28T10:46:00Z"/>
                <w:lang w:eastAsia="sv-SE"/>
              </w:rPr>
            </w:pPr>
            <w:ins w:id="55" w:author="RAN2#117e" w:date="2022-02-28T10:46:00Z">
              <w:r>
                <w:rPr>
                  <w:lang w:eastAsia="sv-SE"/>
                </w:rPr>
                <w:t>Early implementation is allowed for both BCS4 and BCS5.</w:t>
              </w:r>
            </w:ins>
          </w:p>
        </w:tc>
      </w:tr>
    </w:tbl>
    <w:p w14:paraId="0C473A0F" w14:textId="77777777" w:rsidR="00847303" w:rsidRDefault="00847303" w:rsidP="00847303"/>
    <w:p w14:paraId="238B0C45" w14:textId="77777777" w:rsidR="00847303" w:rsidRPr="00236EA6" w:rsidRDefault="00847303" w:rsidP="00847303">
      <w:pPr>
        <w:pStyle w:val="Note-Boxed"/>
        <w:jc w:val="center"/>
        <w:rPr>
          <w:rFonts w:ascii="Times New Roman" w:hAnsi="Times New Roman" w:cs="Times New Roman"/>
          <w:lang w:val="en-US"/>
        </w:rPr>
      </w:pPr>
      <w:r>
        <w:rPr>
          <w:rFonts w:asciiTheme="minorEastAsia" w:eastAsiaTheme="minorEastAsia" w:hAnsiTheme="minorEastAsia" w:cs="Times New Roman" w:hint="eastAsia"/>
          <w:lang w:val="en-US" w:eastAsia="zh-CN"/>
        </w:rPr>
        <w:t>E</w:t>
      </w:r>
      <w:r>
        <w:rPr>
          <w:rFonts w:ascii="Times New Roman" w:hAnsi="Times New Roman" w:cs="Times New Roman"/>
          <w:lang w:val="en-US"/>
        </w:rPr>
        <w:t xml:space="preserve">ND </w:t>
      </w:r>
      <w:r w:rsidRPr="004E1C92">
        <w:rPr>
          <w:rFonts w:ascii="Times New Roman" w:hAnsi="Times New Roman" w:cs="Times New Roman"/>
          <w:lang w:val="en-US"/>
        </w:rPr>
        <w:t>OF</w:t>
      </w:r>
      <w:r>
        <w:rPr>
          <w:rFonts w:ascii="Times New Roman" w:hAnsi="Times New Roman" w:cs="Times New Roman"/>
          <w:lang w:val="en-US"/>
        </w:rPr>
        <w:t xml:space="preserve"> </w:t>
      </w:r>
      <w:r w:rsidRPr="004E1C92">
        <w:rPr>
          <w:rFonts w:ascii="Times New Roman" w:hAnsi="Times New Roman" w:cs="Times New Roman"/>
          <w:lang w:val="en-US"/>
        </w:rPr>
        <w:t>CHANGE</w:t>
      </w:r>
    </w:p>
    <w:p w14:paraId="28627D19" w14:textId="77777777" w:rsidR="00847303" w:rsidRDefault="00847303" w:rsidP="00847303">
      <w:pPr>
        <w:rPr>
          <w:noProof/>
        </w:rPr>
      </w:pPr>
      <w:bookmarkStart w:id="56" w:name="_GoBack"/>
      <w:bookmarkEnd w:id="56"/>
    </w:p>
    <w:sectPr w:rsidR="00847303" w:rsidSect="00347CD7">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F686F" w14:textId="77777777" w:rsidR="00B37439" w:rsidRDefault="00B37439">
      <w:r>
        <w:separator/>
      </w:r>
    </w:p>
  </w:endnote>
  <w:endnote w:type="continuationSeparator" w:id="0">
    <w:p w14:paraId="40BFC036" w14:textId="77777777" w:rsidR="00B37439" w:rsidRDefault="00B3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7068" w14:textId="77777777" w:rsidR="00B37439" w:rsidRDefault="00B37439">
      <w:r>
        <w:separator/>
      </w:r>
    </w:p>
  </w:footnote>
  <w:footnote w:type="continuationSeparator" w:id="0">
    <w:p w14:paraId="7EE0A330" w14:textId="77777777" w:rsidR="00B37439" w:rsidRDefault="00B3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46E9A"/>
    <w:multiLevelType w:val="hybridMultilevel"/>
    <w:tmpl w:val="6FC68D38"/>
    <w:lvl w:ilvl="0" w:tplc="04090003">
      <w:start w:val="1"/>
      <w:numFmt w:val="bullet"/>
      <w:lvlText w:val=""/>
      <w:lvlJc w:val="left"/>
      <w:pPr>
        <w:tabs>
          <w:tab w:val="num" w:pos="644"/>
        </w:tabs>
        <w:ind w:left="644" w:hanging="360"/>
      </w:pPr>
      <w:rPr>
        <w:rFonts w:ascii="Wingdings" w:hAnsi="Wingdings" w:hint="default"/>
      </w:rPr>
    </w:lvl>
    <w:lvl w:ilvl="1" w:tplc="B6461E24">
      <w:start w:val="1"/>
      <w:numFmt w:val="bullet"/>
      <w:lvlText w:val="•"/>
      <w:lvlJc w:val="left"/>
      <w:pPr>
        <w:tabs>
          <w:tab w:val="num" w:pos="1364"/>
        </w:tabs>
        <w:ind w:left="1364" w:hanging="360"/>
      </w:pPr>
      <w:rPr>
        <w:rFonts w:ascii="Arial" w:hAnsi="Arial" w:hint="default"/>
      </w:rPr>
    </w:lvl>
    <w:lvl w:ilvl="2" w:tplc="C6264C22">
      <w:numFmt w:val="bullet"/>
      <w:lvlText w:val="•"/>
      <w:lvlJc w:val="left"/>
      <w:pPr>
        <w:tabs>
          <w:tab w:val="num" w:pos="2084"/>
        </w:tabs>
        <w:ind w:left="2084" w:hanging="360"/>
      </w:pPr>
      <w:rPr>
        <w:rFonts w:ascii="Arial" w:hAnsi="Arial" w:hint="default"/>
      </w:rPr>
    </w:lvl>
    <w:lvl w:ilvl="3" w:tplc="19C27F10">
      <w:numFmt w:val="bullet"/>
      <w:lvlText w:val="•"/>
      <w:lvlJc w:val="left"/>
      <w:pPr>
        <w:tabs>
          <w:tab w:val="num" w:pos="2804"/>
        </w:tabs>
        <w:ind w:left="2804" w:hanging="360"/>
      </w:pPr>
      <w:rPr>
        <w:rFonts w:ascii="Arial" w:hAnsi="Arial" w:hint="default"/>
      </w:rPr>
    </w:lvl>
    <w:lvl w:ilvl="4" w:tplc="2EC22D10" w:tentative="1">
      <w:start w:val="1"/>
      <w:numFmt w:val="bullet"/>
      <w:lvlText w:val="•"/>
      <w:lvlJc w:val="left"/>
      <w:pPr>
        <w:tabs>
          <w:tab w:val="num" w:pos="3524"/>
        </w:tabs>
        <w:ind w:left="3524" w:hanging="360"/>
      </w:pPr>
      <w:rPr>
        <w:rFonts w:ascii="Arial" w:hAnsi="Arial" w:hint="default"/>
      </w:rPr>
    </w:lvl>
    <w:lvl w:ilvl="5" w:tplc="18D4006E" w:tentative="1">
      <w:start w:val="1"/>
      <w:numFmt w:val="bullet"/>
      <w:lvlText w:val="•"/>
      <w:lvlJc w:val="left"/>
      <w:pPr>
        <w:tabs>
          <w:tab w:val="num" w:pos="4244"/>
        </w:tabs>
        <w:ind w:left="4244" w:hanging="360"/>
      </w:pPr>
      <w:rPr>
        <w:rFonts w:ascii="Arial" w:hAnsi="Arial" w:hint="default"/>
      </w:rPr>
    </w:lvl>
    <w:lvl w:ilvl="6" w:tplc="D65C0810" w:tentative="1">
      <w:start w:val="1"/>
      <w:numFmt w:val="bullet"/>
      <w:lvlText w:val="•"/>
      <w:lvlJc w:val="left"/>
      <w:pPr>
        <w:tabs>
          <w:tab w:val="num" w:pos="4964"/>
        </w:tabs>
        <w:ind w:left="4964" w:hanging="360"/>
      </w:pPr>
      <w:rPr>
        <w:rFonts w:ascii="Arial" w:hAnsi="Arial" w:hint="default"/>
      </w:rPr>
    </w:lvl>
    <w:lvl w:ilvl="7" w:tplc="BA84E402" w:tentative="1">
      <w:start w:val="1"/>
      <w:numFmt w:val="bullet"/>
      <w:lvlText w:val="•"/>
      <w:lvlJc w:val="left"/>
      <w:pPr>
        <w:tabs>
          <w:tab w:val="num" w:pos="5684"/>
        </w:tabs>
        <w:ind w:left="5684" w:hanging="360"/>
      </w:pPr>
      <w:rPr>
        <w:rFonts w:ascii="Arial" w:hAnsi="Arial" w:hint="default"/>
      </w:rPr>
    </w:lvl>
    <w:lvl w:ilvl="8" w:tplc="B62E8924" w:tentative="1">
      <w:start w:val="1"/>
      <w:numFmt w:val="bullet"/>
      <w:lvlText w:val="•"/>
      <w:lvlJc w:val="left"/>
      <w:pPr>
        <w:tabs>
          <w:tab w:val="num" w:pos="6404"/>
        </w:tabs>
        <w:ind w:left="6404" w:hanging="360"/>
      </w:pPr>
      <w:rPr>
        <w:rFonts w:ascii="Arial" w:hAnsi="Arial" w:hint="default"/>
      </w:rPr>
    </w:lvl>
  </w:abstractNum>
  <w:abstractNum w:abstractNumId="3" w15:restartNumberingAfterBreak="0">
    <w:nsid w:val="4F164EE3"/>
    <w:multiLevelType w:val="hybridMultilevel"/>
    <w:tmpl w:val="618252AC"/>
    <w:lvl w:ilvl="0" w:tplc="8FFC3D3C">
      <w:start w:val="1"/>
      <w:numFmt w:val="bullet"/>
      <w:lvlRestart w:val="0"/>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0"/>
  </w:num>
  <w:num w:numId="2">
    <w:abstractNumId w:val="4"/>
  </w:num>
  <w:num w:numId="3">
    <w:abstractNumId w:val="0"/>
  </w:num>
  <w:num w:numId="4">
    <w:abstractNumId w:val="3"/>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7e">
    <w15:presenceInfo w15:providerId="Windows Live" w15:userId="2a6ef316731c65de"/>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AB7"/>
    <w:rsid w:val="00034DB9"/>
    <w:rsid w:val="000560A2"/>
    <w:rsid w:val="0006065C"/>
    <w:rsid w:val="0006579D"/>
    <w:rsid w:val="00096EC6"/>
    <w:rsid w:val="000A6394"/>
    <w:rsid w:val="000B6452"/>
    <w:rsid w:val="000B7FED"/>
    <w:rsid w:val="000C038A"/>
    <w:rsid w:val="000C24D5"/>
    <w:rsid w:val="000C6598"/>
    <w:rsid w:val="000D2D6C"/>
    <w:rsid w:val="000D44B3"/>
    <w:rsid w:val="000E310D"/>
    <w:rsid w:val="000E51FD"/>
    <w:rsid w:val="000F6F09"/>
    <w:rsid w:val="001042FF"/>
    <w:rsid w:val="001137CF"/>
    <w:rsid w:val="00133B8C"/>
    <w:rsid w:val="00145D43"/>
    <w:rsid w:val="00172188"/>
    <w:rsid w:val="001723F7"/>
    <w:rsid w:val="001751AF"/>
    <w:rsid w:val="00186F43"/>
    <w:rsid w:val="00192C46"/>
    <w:rsid w:val="001A08B3"/>
    <w:rsid w:val="001A6BE5"/>
    <w:rsid w:val="001A7960"/>
    <w:rsid w:val="001A7B60"/>
    <w:rsid w:val="001B0F91"/>
    <w:rsid w:val="001B52F0"/>
    <w:rsid w:val="001B7A65"/>
    <w:rsid w:val="001C15A1"/>
    <w:rsid w:val="001C6623"/>
    <w:rsid w:val="001E41F3"/>
    <w:rsid w:val="001F0F05"/>
    <w:rsid w:val="002112A8"/>
    <w:rsid w:val="00215C58"/>
    <w:rsid w:val="0022139F"/>
    <w:rsid w:val="002276E6"/>
    <w:rsid w:val="00233738"/>
    <w:rsid w:val="0023671E"/>
    <w:rsid w:val="002510B8"/>
    <w:rsid w:val="00257968"/>
    <w:rsid w:val="0026004D"/>
    <w:rsid w:val="0026033A"/>
    <w:rsid w:val="002640DD"/>
    <w:rsid w:val="00272D6F"/>
    <w:rsid w:val="00275D12"/>
    <w:rsid w:val="00284FEB"/>
    <w:rsid w:val="002860C4"/>
    <w:rsid w:val="0029481C"/>
    <w:rsid w:val="00295B09"/>
    <w:rsid w:val="00295C5D"/>
    <w:rsid w:val="002B5741"/>
    <w:rsid w:val="002D4A66"/>
    <w:rsid w:val="002E472E"/>
    <w:rsid w:val="002F6517"/>
    <w:rsid w:val="00305409"/>
    <w:rsid w:val="003152C3"/>
    <w:rsid w:val="00324990"/>
    <w:rsid w:val="00330D11"/>
    <w:rsid w:val="00347CD7"/>
    <w:rsid w:val="00353B4A"/>
    <w:rsid w:val="003609EF"/>
    <w:rsid w:val="0036231A"/>
    <w:rsid w:val="003734EB"/>
    <w:rsid w:val="00374023"/>
    <w:rsid w:val="00374D40"/>
    <w:rsid w:val="00374DD4"/>
    <w:rsid w:val="00386060"/>
    <w:rsid w:val="003974BF"/>
    <w:rsid w:val="003B661C"/>
    <w:rsid w:val="003C3F99"/>
    <w:rsid w:val="003D007B"/>
    <w:rsid w:val="003E1A36"/>
    <w:rsid w:val="003F103B"/>
    <w:rsid w:val="00410371"/>
    <w:rsid w:val="004170FB"/>
    <w:rsid w:val="004242F1"/>
    <w:rsid w:val="00433576"/>
    <w:rsid w:val="00436871"/>
    <w:rsid w:val="004477BE"/>
    <w:rsid w:val="00473277"/>
    <w:rsid w:val="004A1A50"/>
    <w:rsid w:val="004A34FF"/>
    <w:rsid w:val="004A7680"/>
    <w:rsid w:val="004B25A9"/>
    <w:rsid w:val="004B5F0D"/>
    <w:rsid w:val="004B75B7"/>
    <w:rsid w:val="004E5488"/>
    <w:rsid w:val="00511FF5"/>
    <w:rsid w:val="0051580D"/>
    <w:rsid w:val="005273BC"/>
    <w:rsid w:val="00527B15"/>
    <w:rsid w:val="00532AB7"/>
    <w:rsid w:val="00547111"/>
    <w:rsid w:val="00560E16"/>
    <w:rsid w:val="005662B8"/>
    <w:rsid w:val="00570D3A"/>
    <w:rsid w:val="00582476"/>
    <w:rsid w:val="00592D74"/>
    <w:rsid w:val="0059724D"/>
    <w:rsid w:val="005A5681"/>
    <w:rsid w:val="005A725E"/>
    <w:rsid w:val="005C0A40"/>
    <w:rsid w:val="005E2C44"/>
    <w:rsid w:val="00600464"/>
    <w:rsid w:val="0060441D"/>
    <w:rsid w:val="00605A22"/>
    <w:rsid w:val="006061B6"/>
    <w:rsid w:val="0062108D"/>
    <w:rsid w:val="00621188"/>
    <w:rsid w:val="006257ED"/>
    <w:rsid w:val="00631700"/>
    <w:rsid w:val="00642447"/>
    <w:rsid w:val="00665C47"/>
    <w:rsid w:val="00674580"/>
    <w:rsid w:val="00676DA6"/>
    <w:rsid w:val="006806C4"/>
    <w:rsid w:val="00695808"/>
    <w:rsid w:val="006B46FB"/>
    <w:rsid w:val="006B4B46"/>
    <w:rsid w:val="006C4FA9"/>
    <w:rsid w:val="006D1CB1"/>
    <w:rsid w:val="006D6132"/>
    <w:rsid w:val="006E21FB"/>
    <w:rsid w:val="006F6937"/>
    <w:rsid w:val="00701C1A"/>
    <w:rsid w:val="00711B06"/>
    <w:rsid w:val="00715A32"/>
    <w:rsid w:val="007168ED"/>
    <w:rsid w:val="00720B13"/>
    <w:rsid w:val="007269CB"/>
    <w:rsid w:val="00740A47"/>
    <w:rsid w:val="007510D7"/>
    <w:rsid w:val="00760B54"/>
    <w:rsid w:val="00770BEE"/>
    <w:rsid w:val="00775392"/>
    <w:rsid w:val="00792342"/>
    <w:rsid w:val="007977A8"/>
    <w:rsid w:val="007A465C"/>
    <w:rsid w:val="007B512A"/>
    <w:rsid w:val="007C2097"/>
    <w:rsid w:val="007C644B"/>
    <w:rsid w:val="007C672D"/>
    <w:rsid w:val="007D14B5"/>
    <w:rsid w:val="007D6A07"/>
    <w:rsid w:val="007E5441"/>
    <w:rsid w:val="007E6DE4"/>
    <w:rsid w:val="007F7259"/>
    <w:rsid w:val="008040A8"/>
    <w:rsid w:val="0082576E"/>
    <w:rsid w:val="008279FA"/>
    <w:rsid w:val="008334CD"/>
    <w:rsid w:val="00847303"/>
    <w:rsid w:val="00860E15"/>
    <w:rsid w:val="008626E7"/>
    <w:rsid w:val="00870EE7"/>
    <w:rsid w:val="00880BAE"/>
    <w:rsid w:val="00881CA6"/>
    <w:rsid w:val="00881CC2"/>
    <w:rsid w:val="00882375"/>
    <w:rsid w:val="008863B9"/>
    <w:rsid w:val="008A45A6"/>
    <w:rsid w:val="008A74E8"/>
    <w:rsid w:val="008B7A93"/>
    <w:rsid w:val="008C30C3"/>
    <w:rsid w:val="008C6945"/>
    <w:rsid w:val="008F3789"/>
    <w:rsid w:val="008F454A"/>
    <w:rsid w:val="008F685A"/>
    <w:rsid w:val="008F686C"/>
    <w:rsid w:val="0091477B"/>
    <w:rsid w:val="009148DE"/>
    <w:rsid w:val="0091753B"/>
    <w:rsid w:val="009203EE"/>
    <w:rsid w:val="00924020"/>
    <w:rsid w:val="0093111A"/>
    <w:rsid w:val="0093331E"/>
    <w:rsid w:val="00941E30"/>
    <w:rsid w:val="00942416"/>
    <w:rsid w:val="00955DBD"/>
    <w:rsid w:val="00957D2F"/>
    <w:rsid w:val="00970574"/>
    <w:rsid w:val="009777D9"/>
    <w:rsid w:val="0098232D"/>
    <w:rsid w:val="009831BB"/>
    <w:rsid w:val="00984834"/>
    <w:rsid w:val="00991B88"/>
    <w:rsid w:val="00995EA3"/>
    <w:rsid w:val="00997BF9"/>
    <w:rsid w:val="009A2359"/>
    <w:rsid w:val="009A5753"/>
    <w:rsid w:val="009A579D"/>
    <w:rsid w:val="009C02D3"/>
    <w:rsid w:val="009C4EE1"/>
    <w:rsid w:val="009E3297"/>
    <w:rsid w:val="009F734F"/>
    <w:rsid w:val="00A020EF"/>
    <w:rsid w:val="00A15D06"/>
    <w:rsid w:val="00A1735B"/>
    <w:rsid w:val="00A246B6"/>
    <w:rsid w:val="00A44343"/>
    <w:rsid w:val="00A4646C"/>
    <w:rsid w:val="00A47E70"/>
    <w:rsid w:val="00A50CF0"/>
    <w:rsid w:val="00A670E2"/>
    <w:rsid w:val="00A7671C"/>
    <w:rsid w:val="00A779FB"/>
    <w:rsid w:val="00A80BC0"/>
    <w:rsid w:val="00A8228D"/>
    <w:rsid w:val="00A85FEF"/>
    <w:rsid w:val="00A930BF"/>
    <w:rsid w:val="00AA2CBC"/>
    <w:rsid w:val="00AB0D59"/>
    <w:rsid w:val="00AB44C9"/>
    <w:rsid w:val="00AC5820"/>
    <w:rsid w:val="00AD1CD8"/>
    <w:rsid w:val="00AD6EFF"/>
    <w:rsid w:val="00AE4B44"/>
    <w:rsid w:val="00B031A8"/>
    <w:rsid w:val="00B0463F"/>
    <w:rsid w:val="00B1090A"/>
    <w:rsid w:val="00B1205B"/>
    <w:rsid w:val="00B20755"/>
    <w:rsid w:val="00B22192"/>
    <w:rsid w:val="00B258BB"/>
    <w:rsid w:val="00B310FE"/>
    <w:rsid w:val="00B37439"/>
    <w:rsid w:val="00B529E3"/>
    <w:rsid w:val="00B65118"/>
    <w:rsid w:val="00B67B97"/>
    <w:rsid w:val="00B72C8E"/>
    <w:rsid w:val="00B80528"/>
    <w:rsid w:val="00B968C8"/>
    <w:rsid w:val="00B97509"/>
    <w:rsid w:val="00BA3EC5"/>
    <w:rsid w:val="00BA51D9"/>
    <w:rsid w:val="00BA51E4"/>
    <w:rsid w:val="00BA6B39"/>
    <w:rsid w:val="00BB5DFC"/>
    <w:rsid w:val="00BB6DF4"/>
    <w:rsid w:val="00BD279D"/>
    <w:rsid w:val="00BD6BB8"/>
    <w:rsid w:val="00BE3400"/>
    <w:rsid w:val="00C03CC8"/>
    <w:rsid w:val="00C06A48"/>
    <w:rsid w:val="00C24EBF"/>
    <w:rsid w:val="00C369D6"/>
    <w:rsid w:val="00C55758"/>
    <w:rsid w:val="00C62D04"/>
    <w:rsid w:val="00C66BA2"/>
    <w:rsid w:val="00C72C74"/>
    <w:rsid w:val="00C72FF2"/>
    <w:rsid w:val="00C835A5"/>
    <w:rsid w:val="00C8426C"/>
    <w:rsid w:val="00C939B2"/>
    <w:rsid w:val="00C95985"/>
    <w:rsid w:val="00C96768"/>
    <w:rsid w:val="00CB790B"/>
    <w:rsid w:val="00CC1F80"/>
    <w:rsid w:val="00CC5026"/>
    <w:rsid w:val="00CC68D0"/>
    <w:rsid w:val="00CC7486"/>
    <w:rsid w:val="00CD30F7"/>
    <w:rsid w:val="00CE4442"/>
    <w:rsid w:val="00CE4EC9"/>
    <w:rsid w:val="00CE7720"/>
    <w:rsid w:val="00D03F9A"/>
    <w:rsid w:val="00D0559D"/>
    <w:rsid w:val="00D06D51"/>
    <w:rsid w:val="00D17C9F"/>
    <w:rsid w:val="00D24991"/>
    <w:rsid w:val="00D301F1"/>
    <w:rsid w:val="00D37D0D"/>
    <w:rsid w:val="00D40653"/>
    <w:rsid w:val="00D4621C"/>
    <w:rsid w:val="00D50255"/>
    <w:rsid w:val="00D55FB5"/>
    <w:rsid w:val="00D66520"/>
    <w:rsid w:val="00D677D6"/>
    <w:rsid w:val="00D745A0"/>
    <w:rsid w:val="00D810EC"/>
    <w:rsid w:val="00D97C34"/>
    <w:rsid w:val="00DA6602"/>
    <w:rsid w:val="00DB48E0"/>
    <w:rsid w:val="00DB6F74"/>
    <w:rsid w:val="00DC008E"/>
    <w:rsid w:val="00DD4790"/>
    <w:rsid w:val="00DE1CB6"/>
    <w:rsid w:val="00DE34CF"/>
    <w:rsid w:val="00E13F3D"/>
    <w:rsid w:val="00E34898"/>
    <w:rsid w:val="00E5354D"/>
    <w:rsid w:val="00E54072"/>
    <w:rsid w:val="00E632B6"/>
    <w:rsid w:val="00E6620F"/>
    <w:rsid w:val="00E72596"/>
    <w:rsid w:val="00E74095"/>
    <w:rsid w:val="00E7568C"/>
    <w:rsid w:val="00E76663"/>
    <w:rsid w:val="00EA4C79"/>
    <w:rsid w:val="00EA54DC"/>
    <w:rsid w:val="00EA78E4"/>
    <w:rsid w:val="00EA7EDB"/>
    <w:rsid w:val="00EB09B7"/>
    <w:rsid w:val="00ED1350"/>
    <w:rsid w:val="00EE3E6B"/>
    <w:rsid w:val="00EE5399"/>
    <w:rsid w:val="00EE7D7C"/>
    <w:rsid w:val="00F00400"/>
    <w:rsid w:val="00F25D98"/>
    <w:rsid w:val="00F300FB"/>
    <w:rsid w:val="00F35443"/>
    <w:rsid w:val="00F365A8"/>
    <w:rsid w:val="00F74060"/>
    <w:rsid w:val="00F75717"/>
    <w:rsid w:val="00F83E69"/>
    <w:rsid w:val="00F87970"/>
    <w:rsid w:val="00F93036"/>
    <w:rsid w:val="00F93575"/>
    <w:rsid w:val="00F96052"/>
    <w:rsid w:val="00FA5BB8"/>
    <w:rsid w:val="00FB5A09"/>
    <w:rsid w:val="00FB6386"/>
    <w:rsid w:val="00FB679A"/>
    <w:rsid w:val="00FC1121"/>
    <w:rsid w:val="00FC614E"/>
    <w:rsid w:val="00FD76E4"/>
    <w:rsid w:val="00FE5F31"/>
    <w:rsid w:val="00FF46B4"/>
    <w:rsid w:val="00FF67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qFormat/>
    <w:rsid w:val="00D0559D"/>
    <w:rPr>
      <w:rFonts w:ascii="Times New Roman" w:hAnsi="Times New Roman"/>
      <w:color w:val="FF0000"/>
      <w:lang w:val="en-GB" w:eastAsia="en-US"/>
    </w:rPr>
  </w:style>
  <w:style w:type="paragraph" w:customStyle="1" w:styleId="Agreement">
    <w:name w:val="Agreement"/>
    <w:basedOn w:val="Normal"/>
    <w:next w:val="Normal"/>
    <w:uiPriority w:val="99"/>
    <w:qFormat/>
    <w:rsid w:val="00B72C8E"/>
    <w:pPr>
      <w:numPr>
        <w:numId w:val="2"/>
      </w:numPr>
      <w:tabs>
        <w:tab w:val="clear" w:pos="6930"/>
        <w:tab w:val="num" w:pos="1620"/>
      </w:tabs>
      <w:spacing w:before="60" w:after="0"/>
      <w:ind w:left="1620"/>
    </w:pPr>
    <w:rPr>
      <w:rFonts w:ascii="Arial" w:eastAsia="MS Mincho" w:hAnsi="Arial"/>
      <w:b/>
      <w:szCs w:val="24"/>
      <w:lang w:eastAsia="en-GB"/>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096EC6"/>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096EC6"/>
    <w:pPr>
      <w:numPr>
        <w:numId w:val="5"/>
      </w:numPr>
      <w:spacing w:after="120"/>
    </w:pPr>
    <w:rPr>
      <w:szCs w:val="24"/>
      <w:lang w:val="en-US" w:eastAsia="zh-CN"/>
    </w:rPr>
  </w:style>
  <w:style w:type="paragraph" w:customStyle="1" w:styleId="Note-Boxed">
    <w:name w:val="Note - Boxed"/>
    <w:basedOn w:val="Normal"/>
    <w:next w:val="Normal"/>
    <w:rsid w:val="00B031A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1042FF"/>
    <w:rPr>
      <w:rFonts w:ascii="Courier New" w:hAnsi="Courier New"/>
      <w:noProof/>
      <w:sz w:val="16"/>
      <w:lang w:val="en-GB" w:eastAsia="en-US"/>
    </w:rPr>
  </w:style>
  <w:style w:type="character" w:customStyle="1" w:styleId="THChar">
    <w:name w:val="TH Char"/>
    <w:link w:val="TH"/>
    <w:qFormat/>
    <w:rsid w:val="001042FF"/>
    <w:rPr>
      <w:rFonts w:ascii="Arial" w:hAnsi="Arial"/>
      <w:b/>
      <w:lang w:val="en-GB" w:eastAsia="en-US"/>
    </w:rPr>
  </w:style>
  <w:style w:type="character" w:customStyle="1" w:styleId="NOChar">
    <w:name w:val="NO Char"/>
    <w:link w:val="NO"/>
    <w:qFormat/>
    <w:rsid w:val="006D1CB1"/>
    <w:rPr>
      <w:rFonts w:ascii="Times New Roman" w:hAnsi="Times New Roman"/>
      <w:lang w:val="en-GB" w:eastAsia="en-US"/>
    </w:rPr>
  </w:style>
  <w:style w:type="character" w:customStyle="1" w:styleId="TALCar">
    <w:name w:val="TAL Car"/>
    <w:link w:val="TAL"/>
    <w:qFormat/>
    <w:rsid w:val="006D1CB1"/>
    <w:rPr>
      <w:rFonts w:ascii="Arial" w:hAnsi="Arial"/>
      <w:sz w:val="18"/>
      <w:lang w:val="en-GB" w:eastAsia="en-US"/>
    </w:rPr>
  </w:style>
  <w:style w:type="character" w:customStyle="1" w:styleId="TAHCar">
    <w:name w:val="TAH Car"/>
    <w:link w:val="TAH"/>
    <w:qFormat/>
    <w:locked/>
    <w:rsid w:val="006D1CB1"/>
    <w:rPr>
      <w:rFonts w:ascii="Arial" w:hAnsi="Arial"/>
      <w:b/>
      <w:sz w:val="18"/>
      <w:lang w:val="en-GB" w:eastAsia="en-US"/>
    </w:rPr>
  </w:style>
  <w:style w:type="character" w:customStyle="1" w:styleId="CRCoverPageZchn">
    <w:name w:val="CR Cover Page Zchn"/>
    <w:link w:val="CRCoverPage"/>
    <w:qFormat/>
    <w:rsid w:val="003C3F99"/>
    <w:rPr>
      <w:rFonts w:ascii="Arial" w:hAnsi="Arial"/>
      <w:lang w:val="en-GB" w:eastAsia="en-US"/>
    </w:rPr>
  </w:style>
  <w:style w:type="character" w:customStyle="1" w:styleId="CRCoverPageChar">
    <w:name w:val="CR Cover Page Char"/>
    <w:rsid w:val="00FF674E"/>
    <w:rPr>
      <w:rFonts w:ascii="Arial" w:hAnsi="Arial"/>
      <w:lang w:val="en-GB" w:eastAsia="en-US"/>
    </w:rPr>
  </w:style>
  <w:style w:type="paragraph" w:styleId="NoSpacing">
    <w:name w:val="No Spacing"/>
    <w:uiPriority w:val="1"/>
    <w:qFormat/>
    <w:rsid w:val="00FF674E"/>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27816">
      <w:bodyDiv w:val="1"/>
      <w:marLeft w:val="0"/>
      <w:marRight w:val="0"/>
      <w:marTop w:val="0"/>
      <w:marBottom w:val="0"/>
      <w:divBdr>
        <w:top w:val="none" w:sz="0" w:space="0" w:color="auto"/>
        <w:left w:val="none" w:sz="0" w:space="0" w:color="auto"/>
        <w:bottom w:val="none" w:sz="0" w:space="0" w:color="auto"/>
        <w:right w:val="none" w:sz="0" w:space="0" w:color="auto"/>
      </w:divBdr>
      <w:divsChild>
        <w:div w:id="507017609">
          <w:marLeft w:val="0"/>
          <w:marRight w:val="0"/>
          <w:marTop w:val="0"/>
          <w:marBottom w:val="0"/>
          <w:divBdr>
            <w:top w:val="none" w:sz="0" w:space="0" w:color="auto"/>
            <w:left w:val="none" w:sz="0" w:space="0" w:color="auto"/>
            <w:bottom w:val="none" w:sz="0" w:space="0" w:color="auto"/>
            <w:right w:val="none" w:sz="0" w:space="0" w:color="auto"/>
          </w:divBdr>
        </w:div>
      </w:divsChild>
    </w:div>
    <w:div w:id="1455175110">
      <w:bodyDiv w:val="1"/>
      <w:marLeft w:val="0"/>
      <w:marRight w:val="0"/>
      <w:marTop w:val="0"/>
      <w:marBottom w:val="0"/>
      <w:divBdr>
        <w:top w:val="none" w:sz="0" w:space="0" w:color="auto"/>
        <w:left w:val="none" w:sz="0" w:space="0" w:color="auto"/>
        <w:bottom w:val="none" w:sz="0" w:space="0" w:color="auto"/>
        <w:right w:val="none" w:sz="0" w:space="0" w:color="auto"/>
      </w:divBdr>
    </w:div>
    <w:div w:id="1759403617">
      <w:bodyDiv w:val="1"/>
      <w:marLeft w:val="0"/>
      <w:marRight w:val="0"/>
      <w:marTop w:val="0"/>
      <w:marBottom w:val="0"/>
      <w:divBdr>
        <w:top w:val="none" w:sz="0" w:space="0" w:color="auto"/>
        <w:left w:val="none" w:sz="0" w:space="0" w:color="auto"/>
        <w:bottom w:val="none" w:sz="0" w:space="0" w:color="auto"/>
        <w:right w:val="none" w:sz="0" w:space="0" w:color="auto"/>
      </w:divBdr>
      <w:divsChild>
        <w:div w:id="27309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6957.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6957.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EA71-2A2F-47C6-9E65-1D20C0A4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296</TotalTime>
  <Pages>7</Pages>
  <Words>2096</Words>
  <Characters>11951</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RAN2#117e</cp:lastModifiedBy>
  <cp:revision>304</cp:revision>
  <cp:lastPrinted>1899-12-31T23:00:00Z</cp:lastPrinted>
  <dcterms:created xsi:type="dcterms:W3CDTF">2020-02-03T08:32:00Z</dcterms:created>
  <dcterms:modified xsi:type="dcterms:W3CDTF">2022-02-28T02:47:00Z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e9b237dc5f1c4c4c9cab3628712b2649">
    <vt:lpwstr>CWM/AUN2ZYcwvYiWH8nhU3T2V/xHG9/woBysqBsDyLhkj2crEqfbNXoYoqLTmxn0Qq4HqK47x9nLnvNpO7+J5/RoA==</vt:lpwstr>
  </property>
</Properties>
</file>