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8FF1" w14:textId="00E9C357" w:rsidR="008C1C6A" w:rsidRDefault="008C1C6A" w:rsidP="00B3080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6439061"/>
      <w:bookmarkStart w:id="1" w:name="_Toc46443898"/>
      <w:bookmarkStart w:id="2" w:name="_Toc46486659"/>
      <w:bookmarkStart w:id="3" w:name="_Toc52836537"/>
      <w:bookmarkStart w:id="4" w:name="_Toc52837545"/>
      <w:bookmarkStart w:id="5" w:name="_Toc53006185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r>
        <w:rPr>
          <w:b/>
          <w:noProof/>
          <w:sz w:val="24"/>
        </w:rPr>
        <w:t>3GPP TSG-RAN WG2 Meeting #117-e</w:t>
      </w:r>
      <w:r>
        <w:rPr>
          <w:b/>
          <w:i/>
          <w:noProof/>
          <w:sz w:val="28"/>
        </w:rPr>
        <w:tab/>
      </w:r>
      <w:r w:rsidRPr="006A4DC6">
        <w:rPr>
          <w:b/>
          <w:i/>
          <w:noProof/>
          <w:sz w:val="28"/>
        </w:rPr>
        <w:t>R2-2</w:t>
      </w:r>
      <w:r>
        <w:rPr>
          <w:b/>
          <w:i/>
          <w:noProof/>
          <w:sz w:val="28"/>
        </w:rPr>
        <w:t>2</w:t>
      </w:r>
      <w:r w:rsidRPr="006A4DC6">
        <w:rPr>
          <w:b/>
          <w:i/>
          <w:noProof/>
          <w:sz w:val="28"/>
        </w:rPr>
        <w:t>0</w:t>
      </w:r>
      <w:ins w:id="12" w:author="SoftBank" w:date="2022-02-28T09:02:00Z">
        <w:r w:rsidR="006E4914">
          <w:rPr>
            <w:b/>
            <w:i/>
            <w:noProof/>
            <w:sz w:val="28"/>
          </w:rPr>
          <w:t>3836</w:t>
        </w:r>
      </w:ins>
      <w:del w:id="13" w:author="SoftBank" w:date="2022-02-28T09:02:00Z">
        <w:r w:rsidR="006E4914" w:rsidDel="006E4914">
          <w:rPr>
            <w:b/>
            <w:i/>
            <w:noProof/>
            <w:sz w:val="28"/>
          </w:rPr>
          <w:delText>2766</w:delText>
        </w:r>
      </w:del>
    </w:p>
    <w:p w14:paraId="078318ED" w14:textId="146CDA29" w:rsidR="008C1C6A" w:rsidRDefault="007B778B" w:rsidP="008C1C6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8C1C6A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8C1C6A">
        <w:rPr>
          <w:b/>
          <w:noProof/>
          <w:sz w:val="24"/>
        </w:rPr>
        <w:t>, 21</w:t>
      </w:r>
      <w:r w:rsidR="008C1C6A" w:rsidRPr="00941A71">
        <w:rPr>
          <w:b/>
          <w:noProof/>
          <w:sz w:val="24"/>
          <w:vertAlign w:val="superscript"/>
        </w:rPr>
        <w:t>st</w:t>
      </w:r>
      <w:r w:rsidR="008C1C6A">
        <w:rPr>
          <w:b/>
          <w:noProof/>
          <w:sz w:val="24"/>
        </w:rPr>
        <w:t xml:space="preserve"> Feb – 3</w:t>
      </w:r>
      <w:r w:rsidR="008C1C6A" w:rsidRPr="00941A71">
        <w:rPr>
          <w:b/>
          <w:noProof/>
          <w:sz w:val="24"/>
          <w:vertAlign w:val="superscript"/>
        </w:rPr>
        <w:t>rd</w:t>
      </w:r>
      <w:r w:rsidR="008C1C6A">
        <w:rPr>
          <w:b/>
          <w:noProof/>
          <w:sz w:val="24"/>
        </w:rPr>
        <w:t xml:space="preserve"> March,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1C6A" w14:paraId="0D3FF610" w14:textId="77777777" w:rsidTr="00B3080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FD5E" w14:textId="77777777" w:rsidR="008C1C6A" w:rsidRDefault="008C1C6A" w:rsidP="00B3080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8C1C6A" w14:paraId="58A43218" w14:textId="77777777" w:rsidTr="00B308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CF8167" w14:textId="77777777" w:rsidR="008C1C6A" w:rsidRDefault="008C1C6A" w:rsidP="00B3080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1C6A" w14:paraId="03A8AB6C" w14:textId="77777777" w:rsidTr="00B308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22AF37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065125F2" w14:textId="77777777" w:rsidTr="00B30806">
        <w:tc>
          <w:tcPr>
            <w:tcW w:w="142" w:type="dxa"/>
            <w:tcBorders>
              <w:left w:val="single" w:sz="4" w:space="0" w:color="auto"/>
            </w:tcBorders>
          </w:tcPr>
          <w:p w14:paraId="78C50AEC" w14:textId="77777777" w:rsidR="008C1C6A" w:rsidRDefault="008C1C6A" w:rsidP="00B3080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4104E2" w14:textId="0CC2B869" w:rsidR="008C1C6A" w:rsidRPr="00410371" w:rsidRDefault="007B778B" w:rsidP="00B308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C1C6A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B652365" w14:textId="77777777" w:rsidR="008C1C6A" w:rsidRDefault="008C1C6A" w:rsidP="00B3080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0BDCF8" w14:textId="07B9DD2C" w:rsidR="008C1C6A" w:rsidRPr="00410371" w:rsidRDefault="00012537" w:rsidP="00B30806">
            <w:pPr>
              <w:pStyle w:val="CRCoverPage"/>
              <w:spacing w:after="0"/>
              <w:jc w:val="center"/>
              <w:rPr>
                <w:noProof/>
              </w:rPr>
            </w:pPr>
            <w:r w:rsidRPr="00012537">
              <w:rPr>
                <w:b/>
                <w:noProof/>
                <w:sz w:val="28"/>
              </w:rPr>
              <w:t>2905</w:t>
            </w:r>
          </w:p>
        </w:tc>
        <w:tc>
          <w:tcPr>
            <w:tcW w:w="709" w:type="dxa"/>
          </w:tcPr>
          <w:p w14:paraId="3C28D290" w14:textId="77777777" w:rsidR="008C1C6A" w:rsidRDefault="008C1C6A" w:rsidP="00B3080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22A832" w14:textId="1579EAB9" w:rsidR="008C1C6A" w:rsidRPr="00410371" w:rsidRDefault="003030F4" w:rsidP="00B30806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ins w:id="14" w:author="SoftBank" w:date="2022-02-28T09:06:00Z">
              <w:r>
                <w:rPr>
                  <w:b/>
                  <w:noProof/>
                  <w:sz w:val="28"/>
                </w:rPr>
                <w:t>1</w:t>
              </w:r>
            </w:ins>
            <w:bookmarkStart w:id="15" w:name="_GoBack"/>
            <w:bookmarkEnd w:id="15"/>
            <w:del w:id="16" w:author="SoftBank" w:date="2022-02-28T09:06:00Z">
              <w:r w:rsidDel="003030F4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1D9B3D63" w14:textId="77777777" w:rsidR="008C1C6A" w:rsidRDefault="008C1C6A" w:rsidP="00B3080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8ED3C8" w14:textId="77777777" w:rsidR="008C1C6A" w:rsidRPr="00E8366E" w:rsidRDefault="008C1C6A" w:rsidP="00B30806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8366E">
              <w:rPr>
                <w:b/>
                <w:bCs/>
                <w:sz w:val="28"/>
                <w:szCs w:val="28"/>
              </w:rPr>
              <w:t>16.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8366E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D5F912C" w14:textId="77777777" w:rsidR="008C1C6A" w:rsidRDefault="008C1C6A" w:rsidP="00B30806">
            <w:pPr>
              <w:pStyle w:val="CRCoverPage"/>
              <w:spacing w:after="0"/>
              <w:rPr>
                <w:noProof/>
              </w:rPr>
            </w:pPr>
          </w:p>
        </w:tc>
      </w:tr>
      <w:tr w:rsidR="008C1C6A" w14:paraId="39DB92E6" w14:textId="77777777" w:rsidTr="00B3080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296A2F" w14:textId="77777777" w:rsidR="008C1C6A" w:rsidRDefault="008C1C6A" w:rsidP="00B30806">
            <w:pPr>
              <w:pStyle w:val="CRCoverPage"/>
              <w:spacing w:after="0"/>
              <w:rPr>
                <w:noProof/>
              </w:rPr>
            </w:pPr>
          </w:p>
        </w:tc>
      </w:tr>
      <w:tr w:rsidR="008C1C6A" w14:paraId="7423AA28" w14:textId="77777777" w:rsidTr="00B3080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79F44EB" w14:textId="77777777" w:rsidR="008C1C6A" w:rsidRPr="00F25D98" w:rsidRDefault="008C1C6A" w:rsidP="00B3080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C1C6A" w14:paraId="1E81EFD2" w14:textId="77777777" w:rsidTr="00B30806">
        <w:tc>
          <w:tcPr>
            <w:tcW w:w="9641" w:type="dxa"/>
            <w:gridSpan w:val="9"/>
          </w:tcPr>
          <w:p w14:paraId="1743C8FA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9DA0C53" w14:textId="77777777" w:rsidR="008C1C6A" w:rsidRDefault="008C1C6A" w:rsidP="008C1C6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1C6A" w14:paraId="73EBA923" w14:textId="77777777" w:rsidTr="00B30806">
        <w:tc>
          <w:tcPr>
            <w:tcW w:w="2835" w:type="dxa"/>
          </w:tcPr>
          <w:p w14:paraId="3D17BF78" w14:textId="77777777" w:rsidR="008C1C6A" w:rsidRDefault="008C1C6A" w:rsidP="00B3080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319270C" w14:textId="77777777" w:rsidR="008C1C6A" w:rsidRDefault="008C1C6A" w:rsidP="00B3080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FBEA01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4CD865" w14:textId="77777777" w:rsidR="008C1C6A" w:rsidRDefault="008C1C6A" w:rsidP="00B3080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165EB9" w14:textId="77777777" w:rsidR="008C1C6A" w:rsidRPr="007162E9" w:rsidRDefault="008C1C6A" w:rsidP="00B30806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ja-JP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493CDCB6" w14:textId="77777777" w:rsidR="008C1C6A" w:rsidRDefault="008C1C6A" w:rsidP="00B3080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EEC1579" w14:textId="13160AD7" w:rsidR="008C1C6A" w:rsidRDefault="00E10810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2009741" w14:textId="77777777" w:rsidR="008C1C6A" w:rsidRDefault="008C1C6A" w:rsidP="00B3080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B75959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2C49395" w14:textId="77777777" w:rsidR="008C1C6A" w:rsidRDefault="008C1C6A" w:rsidP="008C1C6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1C6A" w14:paraId="5A9F7317" w14:textId="77777777" w:rsidTr="00B30806">
        <w:tc>
          <w:tcPr>
            <w:tcW w:w="9640" w:type="dxa"/>
            <w:gridSpan w:val="11"/>
          </w:tcPr>
          <w:p w14:paraId="3A5E9C50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3A0E2754" w14:textId="77777777" w:rsidTr="00B3080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0F24E1" w14:textId="77777777" w:rsidR="008C1C6A" w:rsidRDefault="008C1C6A" w:rsidP="00B308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069852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 w:cs="Arial"/>
                <w:bCs/>
              </w:rPr>
              <w:t>Introducing UE capability for power class 5 for FR2 FWA</w:t>
            </w:r>
          </w:p>
        </w:tc>
      </w:tr>
      <w:tr w:rsidR="008C1C6A" w14:paraId="43AB2037" w14:textId="77777777" w:rsidTr="00B30806">
        <w:tc>
          <w:tcPr>
            <w:tcW w:w="1843" w:type="dxa"/>
            <w:tcBorders>
              <w:left w:val="single" w:sz="4" w:space="0" w:color="auto"/>
            </w:tcBorders>
          </w:tcPr>
          <w:p w14:paraId="4C079B6E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E2A39A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51BDDF28" w14:textId="77777777" w:rsidTr="00B30806">
        <w:tc>
          <w:tcPr>
            <w:tcW w:w="1843" w:type="dxa"/>
            <w:tcBorders>
              <w:left w:val="single" w:sz="4" w:space="0" w:color="auto"/>
            </w:tcBorders>
          </w:tcPr>
          <w:p w14:paraId="16FFAC95" w14:textId="77777777" w:rsidR="008C1C6A" w:rsidRDefault="008C1C6A" w:rsidP="00B308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8C985C" w14:textId="749DBD52" w:rsidR="008C1C6A" w:rsidRDefault="00012625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SoftBank, Huawei, </w:t>
            </w:r>
            <w:proofErr w:type="spellStart"/>
            <w:r>
              <w:t>HiSilicon</w:t>
            </w:r>
            <w:proofErr w:type="spellEnd"/>
            <w:r>
              <w:t>, Nokia</w:t>
            </w:r>
          </w:p>
        </w:tc>
      </w:tr>
      <w:tr w:rsidR="008C1C6A" w14:paraId="49E82687" w14:textId="77777777" w:rsidTr="00B30806">
        <w:tc>
          <w:tcPr>
            <w:tcW w:w="1843" w:type="dxa"/>
            <w:tcBorders>
              <w:left w:val="single" w:sz="4" w:space="0" w:color="auto"/>
            </w:tcBorders>
          </w:tcPr>
          <w:p w14:paraId="7C26E449" w14:textId="77777777" w:rsidR="008C1C6A" w:rsidRDefault="008C1C6A" w:rsidP="00B308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10ADCA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8C1C6A" w14:paraId="291CA3EA" w14:textId="77777777" w:rsidTr="00B30806">
        <w:tc>
          <w:tcPr>
            <w:tcW w:w="1843" w:type="dxa"/>
            <w:tcBorders>
              <w:left w:val="single" w:sz="4" w:space="0" w:color="auto"/>
            </w:tcBorders>
          </w:tcPr>
          <w:p w14:paraId="6A1AE487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BE06EE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2EEFE443" w14:textId="77777777" w:rsidTr="00B30806">
        <w:tc>
          <w:tcPr>
            <w:tcW w:w="1843" w:type="dxa"/>
            <w:tcBorders>
              <w:left w:val="single" w:sz="4" w:space="0" w:color="auto"/>
            </w:tcBorders>
          </w:tcPr>
          <w:p w14:paraId="4AC91E7A" w14:textId="77777777" w:rsidR="008C1C6A" w:rsidRDefault="008C1C6A" w:rsidP="00B308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0A2F953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 w:rsidRPr="00536CF6">
              <w:rPr>
                <w:rFonts w:cs="Arial"/>
                <w:color w:val="000000"/>
                <w:szCs w:val="16"/>
                <w:lang w:eastAsia="zh-CN"/>
              </w:rPr>
              <w:t>NR_FR2_FWA_Bn257_Bn258</w:t>
            </w:r>
            <w:r>
              <w:rPr>
                <w:rFonts w:cs="Arial"/>
                <w:color w:val="000000"/>
                <w:szCs w:val="16"/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2743B82D" w14:textId="77777777" w:rsidR="008C1C6A" w:rsidRDefault="008C1C6A" w:rsidP="00B3080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FD53B6" w14:textId="77777777" w:rsidR="008C1C6A" w:rsidRDefault="008C1C6A" w:rsidP="00B3080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816440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2022-02-14</w:t>
            </w:r>
          </w:p>
        </w:tc>
      </w:tr>
      <w:tr w:rsidR="008C1C6A" w14:paraId="14717AA8" w14:textId="77777777" w:rsidTr="00B30806">
        <w:tc>
          <w:tcPr>
            <w:tcW w:w="1843" w:type="dxa"/>
            <w:tcBorders>
              <w:left w:val="single" w:sz="4" w:space="0" w:color="auto"/>
            </w:tcBorders>
          </w:tcPr>
          <w:p w14:paraId="44149F4E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303951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13CB4A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96AC12F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81DFBF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778BF08E" w14:textId="77777777" w:rsidTr="00B3080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7B3175" w14:textId="77777777" w:rsidR="008C1C6A" w:rsidRDefault="008C1C6A" w:rsidP="00B3080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12538B5" w14:textId="77777777" w:rsidR="008C1C6A" w:rsidRDefault="008C1C6A" w:rsidP="00B3080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FD647A" w14:textId="77777777" w:rsidR="008C1C6A" w:rsidRDefault="008C1C6A" w:rsidP="00B3080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046561" w14:textId="77777777" w:rsidR="008C1C6A" w:rsidRDefault="008C1C6A" w:rsidP="00B3080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B1F189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8C1C6A" w14:paraId="67BBCD7A" w14:textId="77777777" w:rsidTr="00B3080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E987BFC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D94AE3" w14:textId="77777777" w:rsidR="008C1C6A" w:rsidRDefault="008C1C6A" w:rsidP="00B3080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1AC63A" w14:textId="77777777" w:rsidR="008C1C6A" w:rsidRDefault="008C1C6A" w:rsidP="00B3080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3357CA" w14:textId="77777777" w:rsidR="008C1C6A" w:rsidRPr="007C2097" w:rsidRDefault="008C1C6A" w:rsidP="00B3080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8C1C6A" w14:paraId="7EEBEAD2" w14:textId="77777777" w:rsidTr="00B30806">
        <w:tc>
          <w:tcPr>
            <w:tcW w:w="1843" w:type="dxa"/>
          </w:tcPr>
          <w:p w14:paraId="2AC6AD25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2ED2688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0FE86F83" w14:textId="77777777" w:rsidTr="00B308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9C7C11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5062BA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 to the LS from RAN4 in </w:t>
            </w:r>
            <w:r w:rsidRPr="00B14AB6">
              <w:rPr>
                <w:noProof/>
              </w:rPr>
              <w:t>R4-</w:t>
            </w:r>
            <w:r w:rsidRPr="00E8366E">
              <w:rPr>
                <w:noProof/>
                <w:lang w:val="en-US"/>
              </w:rPr>
              <w:t>2016876</w:t>
            </w:r>
            <w:r>
              <w:rPr>
                <w:noProof/>
                <w:lang w:val="en-US"/>
              </w:rPr>
              <w:t>/R2-2100054</w:t>
            </w:r>
            <w:r>
              <w:rPr>
                <w:noProof/>
              </w:rPr>
              <w:t xml:space="preserve">, </w:t>
            </w:r>
            <w:r w:rsidRPr="00590F12">
              <w:rPr>
                <w:noProof/>
              </w:rPr>
              <w:t>a new UE capability for power class 5 for FR2 FWA should be introduced.</w:t>
            </w:r>
          </w:p>
        </w:tc>
      </w:tr>
      <w:tr w:rsidR="008C1C6A" w14:paraId="03C23479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0AA478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546C0F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168A7B79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63C233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1DF9DE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110C0E8" w14:textId="77777777" w:rsidR="008C1C6A" w:rsidRDefault="008C1C6A" w:rsidP="008C1C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Section 6.3.3</w:t>
            </w:r>
          </w:p>
          <w:p w14:paraId="3AC55701" w14:textId="77777777" w:rsidR="008C1C6A" w:rsidRDefault="008C1C6A" w:rsidP="008C1C6A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>Introduce a new UE capability signalling to indicate a power class 5 for FR2 FWA UE.</w:t>
            </w:r>
          </w:p>
          <w:p w14:paraId="3FA78938" w14:textId="77777777" w:rsidR="008C1C6A" w:rsidRDefault="008C1C6A" w:rsidP="008C1C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A</w:t>
            </w:r>
            <w:r>
              <w:rPr>
                <w:noProof/>
              </w:rPr>
              <w:t>nnex C</w:t>
            </w:r>
          </w:p>
          <w:p w14:paraId="19480A9A" w14:textId="77777777" w:rsidR="008C1C6A" w:rsidRPr="005843D9" w:rsidRDefault="008C1C6A" w:rsidP="008C1C6A">
            <w:pPr>
              <w:pStyle w:val="CRCoverPage"/>
              <w:numPr>
                <w:ilvl w:val="0"/>
                <w:numId w:val="17"/>
              </w:numPr>
              <w:spacing w:after="0"/>
              <w:rPr>
                <w:noProof/>
              </w:rPr>
            </w:pPr>
            <w:r>
              <w:rPr>
                <w:noProof/>
              </w:rPr>
              <w:t>Indicate FR2 power class 5 is early implementable from Rel-15.</w:t>
            </w:r>
          </w:p>
          <w:p w14:paraId="7BCB86F1" w14:textId="77777777" w:rsidR="008C1C6A" w:rsidRPr="00372223" w:rsidRDefault="008C1C6A" w:rsidP="008C1C6A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A04B2F4" w14:textId="77777777" w:rsidR="008C1C6A" w:rsidRPr="003F1A19" w:rsidRDefault="008C1C6A" w:rsidP="008C1C6A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520798" w14:textId="77777777" w:rsidR="008C1C6A" w:rsidRPr="00E0612A" w:rsidRDefault="008C1C6A" w:rsidP="008C1C6A">
            <w:pPr>
              <w:pStyle w:val="CRCoverPage"/>
              <w:spacing w:after="0"/>
              <w:ind w:left="100"/>
              <w:rPr>
                <w:b/>
                <w:bCs/>
                <w:lang w:eastAsia="zh-CN"/>
              </w:rPr>
            </w:pPr>
            <w:r w:rsidRPr="00E0612A">
              <w:rPr>
                <w:b/>
                <w:bCs/>
                <w:lang w:eastAsia="zh-CN"/>
              </w:rPr>
              <w:t xml:space="preserve">Implementation of this CR from Rel-15 </w:t>
            </w:r>
            <w:r>
              <w:rPr>
                <w:b/>
                <w:bCs/>
                <w:lang w:eastAsia="zh-CN"/>
              </w:rPr>
              <w:t xml:space="preserve">onwards </w:t>
            </w:r>
            <w:r w:rsidRPr="00E0612A">
              <w:rPr>
                <w:b/>
                <w:bCs/>
                <w:lang w:eastAsia="zh-CN"/>
              </w:rPr>
              <w:t>will not cause any inter-operability issues.</w:t>
            </w:r>
          </w:p>
          <w:p w14:paraId="31048C63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1C6A" w14:paraId="17E89A6C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AF8BB3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8F3B74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6B4C6DB0" w14:textId="77777777" w:rsidTr="00B308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78ED70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B11D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cannot signal support for</w:t>
            </w:r>
            <w:r>
              <w:rPr>
                <w:rFonts w:eastAsia="SimSun" w:cs="Arial"/>
                <w:bCs/>
              </w:rPr>
              <w:t xml:space="preserve"> power class 5 for FR2 FWA.</w:t>
            </w:r>
          </w:p>
        </w:tc>
      </w:tr>
      <w:tr w:rsidR="008C1C6A" w14:paraId="23FA8871" w14:textId="77777777" w:rsidTr="00B30806">
        <w:tc>
          <w:tcPr>
            <w:tcW w:w="2694" w:type="dxa"/>
            <w:gridSpan w:val="2"/>
          </w:tcPr>
          <w:p w14:paraId="6E18F611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EA4D134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1416531D" w14:textId="77777777" w:rsidTr="00B308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5114A4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91BD42" w14:textId="5AE2D720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6.3.3, Annex C</w:t>
            </w:r>
          </w:p>
        </w:tc>
      </w:tr>
      <w:tr w:rsidR="008C1C6A" w14:paraId="61CD205A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7F339C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EBCABB" w14:textId="77777777" w:rsidR="008C1C6A" w:rsidRDefault="008C1C6A" w:rsidP="00B308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1C6A" w14:paraId="60936379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5F1449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E418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D07A08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E674ED" w14:textId="77777777" w:rsidR="008C1C6A" w:rsidRDefault="008C1C6A" w:rsidP="00B308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D2070C6" w14:textId="77777777" w:rsidR="008C1C6A" w:rsidRDefault="008C1C6A" w:rsidP="00B308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1C6A" w14:paraId="3114799C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C096D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E266BA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8BB607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4D2F6D3" w14:textId="77777777" w:rsidR="008C1C6A" w:rsidRDefault="008C1C6A" w:rsidP="00B308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53ACAE" w14:textId="0FB285FE" w:rsidR="008C1C6A" w:rsidRDefault="008C1C6A" w:rsidP="00B308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38.306 CR </w:t>
            </w:r>
            <w:r w:rsidR="00012537">
              <w:rPr>
                <w:noProof/>
              </w:rPr>
              <w:t>0687</w:t>
            </w:r>
          </w:p>
        </w:tc>
      </w:tr>
      <w:tr w:rsidR="008C1C6A" w14:paraId="436F5D0F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8A2CCF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E60AEB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3DADD1" w14:textId="77777777" w:rsidR="008C1C6A" w:rsidRPr="007162E9" w:rsidRDefault="008C1C6A" w:rsidP="00B30806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ja-JP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0141F99B" w14:textId="77777777" w:rsidR="008C1C6A" w:rsidRDefault="008C1C6A" w:rsidP="00B308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115825" w14:textId="77777777" w:rsidR="008C1C6A" w:rsidRDefault="008C1C6A" w:rsidP="00B308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1C6A" w14:paraId="67C5607F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51D0AF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BF80F2" w14:textId="77777777" w:rsidR="008C1C6A" w:rsidRDefault="008C1C6A" w:rsidP="00B308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C2A6AB" w14:textId="77777777" w:rsidR="008C1C6A" w:rsidRPr="007162E9" w:rsidRDefault="008C1C6A" w:rsidP="00B30806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ja-JP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6E80D765" w14:textId="77777777" w:rsidR="008C1C6A" w:rsidRDefault="008C1C6A" w:rsidP="00B308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D41F65" w14:textId="77777777" w:rsidR="008C1C6A" w:rsidRDefault="008C1C6A" w:rsidP="00B308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1C6A" w14:paraId="5EEB9279" w14:textId="77777777" w:rsidTr="00B3080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13DD2D" w14:textId="77777777" w:rsidR="008C1C6A" w:rsidRDefault="008C1C6A" w:rsidP="00B308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18D68D" w14:textId="77777777" w:rsidR="008C1C6A" w:rsidRDefault="008C1C6A" w:rsidP="00B30806">
            <w:pPr>
              <w:pStyle w:val="CRCoverPage"/>
              <w:spacing w:after="0"/>
              <w:rPr>
                <w:noProof/>
              </w:rPr>
            </w:pPr>
          </w:p>
        </w:tc>
      </w:tr>
      <w:tr w:rsidR="008C1C6A" w14:paraId="7F07007C" w14:textId="77777777" w:rsidTr="00B3080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5F0F17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D2A4BE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1C6A" w:rsidRPr="008863B9" w14:paraId="300FD506" w14:textId="77777777" w:rsidTr="00B3080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A91CD" w14:textId="77777777" w:rsidR="008C1C6A" w:rsidRPr="008863B9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CA84FF3" w14:textId="77777777" w:rsidR="008C1C6A" w:rsidRPr="008863B9" w:rsidRDefault="008C1C6A" w:rsidP="00B308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1C6A" w14:paraId="78A3F2ED" w14:textId="77777777" w:rsidTr="00B308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C2669" w14:textId="77777777" w:rsidR="008C1C6A" w:rsidRDefault="008C1C6A" w:rsidP="00B308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0A852D" w14:textId="77777777" w:rsidR="008C1C6A" w:rsidRDefault="008C1C6A" w:rsidP="00B308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FCAA58D" w14:textId="77777777" w:rsidR="00AC4535" w:rsidRDefault="00AC4535" w:rsidP="00AC4535">
      <w:pPr>
        <w:pStyle w:val="CRCoverPage"/>
        <w:spacing w:after="0"/>
        <w:rPr>
          <w:noProof/>
          <w:sz w:val="8"/>
          <w:szCs w:val="8"/>
        </w:rPr>
      </w:pPr>
    </w:p>
    <w:p w14:paraId="4C3E0D41" w14:textId="77777777" w:rsidR="00AC4535" w:rsidRDefault="00AC4535" w:rsidP="00AC4535">
      <w:pPr>
        <w:rPr>
          <w:noProof/>
        </w:rPr>
        <w:sectPr w:rsidR="00AC453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8F5A59" w14:textId="6219388B" w:rsidR="00AC4535" w:rsidRPr="008C2B1E" w:rsidRDefault="008C2B1E" w:rsidP="008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  <w:noProof/>
        </w:rPr>
      </w:pPr>
      <w:r w:rsidRPr="008C2B1E">
        <w:rPr>
          <w:i/>
          <w:iCs/>
          <w:noProof/>
        </w:rPr>
        <w:lastRenderedPageBreak/>
        <w:t>START OF CHANGE</w:t>
      </w:r>
    </w:p>
    <w:p w14:paraId="3E9B052B" w14:textId="77777777" w:rsidR="00040E67" w:rsidRPr="00CA3ECC" w:rsidRDefault="00040E67" w:rsidP="00040E67">
      <w:pPr>
        <w:pStyle w:val="3"/>
      </w:pPr>
      <w:bookmarkStart w:id="17" w:name="_Toc60777428"/>
      <w:bookmarkStart w:id="18" w:name="_Toc60868209"/>
      <w:bookmarkEnd w:id="0"/>
      <w:bookmarkEnd w:id="1"/>
      <w:bookmarkEnd w:id="2"/>
      <w:bookmarkEnd w:id="3"/>
      <w:bookmarkEnd w:id="4"/>
      <w:bookmarkEnd w:id="5"/>
      <w:r w:rsidRPr="00CA3ECC">
        <w:t>6.3.3</w:t>
      </w:r>
      <w:r w:rsidRPr="00CA3ECC">
        <w:tab/>
        <w:t>UE capability information elements</w:t>
      </w:r>
      <w:bookmarkEnd w:id="17"/>
      <w:bookmarkEnd w:id="18"/>
    </w:p>
    <w:p w14:paraId="1FD959F0" w14:textId="77777777" w:rsidR="00431ACC" w:rsidRPr="00D27132" w:rsidRDefault="00431ACC" w:rsidP="00431ACC">
      <w:pPr>
        <w:pStyle w:val="4"/>
        <w:rPr>
          <w:rFonts w:eastAsia="Malgun Gothic"/>
        </w:rPr>
      </w:pPr>
      <w:bookmarkStart w:id="19" w:name="_Toc90651349"/>
      <w:r w:rsidRPr="00D27132">
        <w:rPr>
          <w:rFonts w:eastAsia="Malgun Gothic"/>
        </w:rPr>
        <w:t>–</w:t>
      </w:r>
      <w:r w:rsidRPr="00D27132">
        <w:rPr>
          <w:rFonts w:eastAsia="Malgun Gothic"/>
        </w:rPr>
        <w:tab/>
      </w:r>
      <w:r w:rsidRPr="00D27132">
        <w:rPr>
          <w:rFonts w:eastAsia="Malgun Gothic"/>
          <w:i/>
        </w:rPr>
        <w:t>RF-Parameters</w:t>
      </w:r>
      <w:bookmarkEnd w:id="19"/>
    </w:p>
    <w:p w14:paraId="705C1889" w14:textId="77777777" w:rsidR="00431ACC" w:rsidRPr="00D27132" w:rsidRDefault="00431ACC" w:rsidP="00431ACC">
      <w:pPr>
        <w:rPr>
          <w:rFonts w:eastAsia="Malgun Gothic"/>
        </w:rPr>
      </w:pPr>
      <w:r w:rsidRPr="00D27132">
        <w:rPr>
          <w:rFonts w:eastAsia="Malgun Gothic"/>
        </w:rPr>
        <w:t xml:space="preserve">The IE </w:t>
      </w:r>
      <w:r w:rsidRPr="00D27132">
        <w:rPr>
          <w:rFonts w:eastAsia="Malgun Gothic"/>
          <w:i/>
        </w:rPr>
        <w:t>RF-Parameters</w:t>
      </w:r>
      <w:r w:rsidRPr="00D27132">
        <w:rPr>
          <w:rFonts w:eastAsia="Malgun Gothic"/>
        </w:rPr>
        <w:t xml:space="preserve"> is used to convey RF-related capabilities for NR operation.</w:t>
      </w:r>
    </w:p>
    <w:p w14:paraId="1826437F" w14:textId="77777777" w:rsidR="00431ACC" w:rsidRPr="00D27132" w:rsidRDefault="00431ACC" w:rsidP="00431ACC">
      <w:pPr>
        <w:pStyle w:val="TH"/>
        <w:rPr>
          <w:rFonts w:eastAsia="Malgun Gothic"/>
        </w:rPr>
      </w:pPr>
      <w:r w:rsidRPr="00D27132">
        <w:rPr>
          <w:rFonts w:eastAsia="Malgun Gothic"/>
          <w:i/>
        </w:rPr>
        <w:t>RF-Parameters</w:t>
      </w:r>
      <w:r w:rsidRPr="00D27132">
        <w:rPr>
          <w:rFonts w:eastAsia="Malgun Gothic"/>
        </w:rPr>
        <w:t xml:space="preserve"> information element</w:t>
      </w:r>
    </w:p>
    <w:p w14:paraId="0EF81F34" w14:textId="77777777" w:rsidR="00431ACC" w:rsidRPr="00D27132" w:rsidRDefault="00431ACC" w:rsidP="00431ACC">
      <w:pPr>
        <w:pStyle w:val="PL"/>
      </w:pPr>
      <w:r w:rsidRPr="00D27132">
        <w:t>-- ASN1START</w:t>
      </w:r>
    </w:p>
    <w:p w14:paraId="5FD1CCFB" w14:textId="77777777" w:rsidR="00431ACC" w:rsidRPr="00D27132" w:rsidRDefault="00431ACC" w:rsidP="00431ACC">
      <w:pPr>
        <w:pStyle w:val="PL"/>
      </w:pPr>
      <w:r w:rsidRPr="00D27132">
        <w:t>-- TAG-RF-PARAMETERS-START</w:t>
      </w:r>
    </w:p>
    <w:p w14:paraId="0EB190C7" w14:textId="77777777" w:rsidR="00431ACC" w:rsidRPr="00D27132" w:rsidRDefault="00431ACC" w:rsidP="00431ACC">
      <w:pPr>
        <w:pStyle w:val="PL"/>
      </w:pPr>
    </w:p>
    <w:p w14:paraId="4D0BE2BB" w14:textId="77777777" w:rsidR="00431ACC" w:rsidRPr="00D27132" w:rsidRDefault="00431ACC" w:rsidP="00431ACC">
      <w:pPr>
        <w:pStyle w:val="PL"/>
      </w:pPr>
      <w:r w:rsidRPr="00D27132">
        <w:t>RF-Parameters ::=                                   SEQUENCE {</w:t>
      </w:r>
    </w:p>
    <w:p w14:paraId="5C0601DD" w14:textId="77777777" w:rsidR="00431ACC" w:rsidRPr="00D27132" w:rsidRDefault="00431ACC" w:rsidP="00431ACC">
      <w:pPr>
        <w:pStyle w:val="PL"/>
      </w:pPr>
      <w:r w:rsidRPr="00D27132">
        <w:t xml:space="preserve">    supportedBandListNR                                 SEQUENCE (SIZE (1..maxBands)) OF BandNR,</w:t>
      </w:r>
    </w:p>
    <w:p w14:paraId="6D8264A2" w14:textId="77777777" w:rsidR="00431ACC" w:rsidRPr="00D27132" w:rsidRDefault="00431ACC" w:rsidP="00431ACC">
      <w:pPr>
        <w:pStyle w:val="PL"/>
      </w:pPr>
      <w:r w:rsidRPr="00D27132">
        <w:t xml:space="preserve">    supportedBandCombinationList                        BandCombinationList                         OPTIONAL,</w:t>
      </w:r>
    </w:p>
    <w:p w14:paraId="3E5B8387" w14:textId="77777777" w:rsidR="00431ACC" w:rsidRPr="00D27132" w:rsidRDefault="00431ACC" w:rsidP="00431ACC">
      <w:pPr>
        <w:pStyle w:val="PL"/>
      </w:pPr>
      <w:r w:rsidRPr="00D27132">
        <w:t xml:space="preserve">    appliedFreqBandListFilter                           FreqBandList                                OPTIONAL,</w:t>
      </w:r>
    </w:p>
    <w:p w14:paraId="57D1A271" w14:textId="77777777" w:rsidR="00431ACC" w:rsidRPr="00D27132" w:rsidRDefault="00431ACC" w:rsidP="00431ACC">
      <w:pPr>
        <w:pStyle w:val="PL"/>
      </w:pPr>
      <w:r w:rsidRPr="00D27132">
        <w:t xml:space="preserve">    ...,</w:t>
      </w:r>
    </w:p>
    <w:p w14:paraId="20519F12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76503D18" w14:textId="77777777" w:rsidR="00431ACC" w:rsidRPr="00D27132" w:rsidRDefault="00431ACC" w:rsidP="00431ACC">
      <w:pPr>
        <w:pStyle w:val="PL"/>
      </w:pPr>
      <w:r w:rsidRPr="00D27132">
        <w:t xml:space="preserve">    supportedBandCombinationList-v1540                  BandCombinationList-v1540                   OPTIONAL,</w:t>
      </w:r>
    </w:p>
    <w:p w14:paraId="7F44AD76" w14:textId="77777777" w:rsidR="00431ACC" w:rsidRPr="00D27132" w:rsidRDefault="00431ACC" w:rsidP="00431ACC">
      <w:pPr>
        <w:pStyle w:val="PL"/>
      </w:pPr>
      <w:r w:rsidRPr="00D27132">
        <w:t xml:space="preserve">    srs-SwitchingTimeRequested                          ENUMERATED {true}                           OPTIONAL</w:t>
      </w:r>
    </w:p>
    <w:p w14:paraId="08BF8FDE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37FEDED6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47B79182" w14:textId="77777777" w:rsidR="00431ACC" w:rsidRPr="00D27132" w:rsidRDefault="00431ACC" w:rsidP="00431ACC">
      <w:pPr>
        <w:pStyle w:val="PL"/>
      </w:pPr>
      <w:r w:rsidRPr="00D27132">
        <w:t xml:space="preserve">    supportedBandCombinationList-v1550                  BandCombinationList-v1550                   OPTIONAL</w:t>
      </w:r>
    </w:p>
    <w:p w14:paraId="6855F2EE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445571F9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1D022B4F" w14:textId="77777777" w:rsidR="00431ACC" w:rsidRPr="00D27132" w:rsidRDefault="00431ACC" w:rsidP="00431ACC">
      <w:pPr>
        <w:pStyle w:val="PL"/>
      </w:pPr>
      <w:r w:rsidRPr="00D27132">
        <w:t xml:space="preserve">    supportedBandCombinationList-v1560                  BandCombinationList-v1560                   OPTIONAL</w:t>
      </w:r>
    </w:p>
    <w:p w14:paraId="774444F8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1116E50B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365D8FB8" w14:textId="77777777" w:rsidR="00431ACC" w:rsidRPr="00D27132" w:rsidRDefault="00431ACC" w:rsidP="00431ACC">
      <w:pPr>
        <w:pStyle w:val="PL"/>
      </w:pPr>
      <w:r w:rsidRPr="00D27132">
        <w:t xml:space="preserve">    supportedBandCombinationList-v1610                  BandCombinationList-v1610                   OPTIONAL,</w:t>
      </w:r>
    </w:p>
    <w:p w14:paraId="3E5F4C94" w14:textId="77777777" w:rsidR="00431ACC" w:rsidRPr="00D27132" w:rsidRDefault="00431ACC" w:rsidP="00431ACC">
      <w:pPr>
        <w:pStyle w:val="PL"/>
      </w:pPr>
      <w:r w:rsidRPr="00D27132">
        <w:t xml:space="preserve">    supportedBandCombinationListSidelinkEUTRA-NR-r16    BandCombinationListSidelinkEUTRA-NR-r16     OPTIONAL,</w:t>
      </w:r>
    </w:p>
    <w:p w14:paraId="69098F39" w14:textId="77777777" w:rsidR="00431ACC" w:rsidRPr="00D27132" w:rsidRDefault="00431ACC" w:rsidP="00431ACC">
      <w:pPr>
        <w:pStyle w:val="PL"/>
      </w:pPr>
      <w:r w:rsidRPr="00D27132">
        <w:t xml:space="preserve">    supportedBandCombinationList-UplinkTxSwitch-r16     BandCombinationList-UplinkTxSwitch-r16      OPTIONAL</w:t>
      </w:r>
    </w:p>
    <w:p w14:paraId="2EC86629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5903EE50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06DA4E7B" w14:textId="77777777" w:rsidR="00431ACC" w:rsidRPr="00D27132" w:rsidRDefault="00431ACC" w:rsidP="00431ACC">
      <w:pPr>
        <w:pStyle w:val="PL"/>
      </w:pPr>
      <w:r w:rsidRPr="00D27132">
        <w:t xml:space="preserve">    supportedBandCombinationList-v1630                  BandCombinationList-v1630                   OPTIONAL,</w:t>
      </w:r>
    </w:p>
    <w:p w14:paraId="000168E1" w14:textId="77777777" w:rsidR="00431ACC" w:rsidRPr="00D27132" w:rsidRDefault="00431ACC" w:rsidP="00431ACC">
      <w:pPr>
        <w:pStyle w:val="PL"/>
      </w:pPr>
      <w:r w:rsidRPr="00D27132">
        <w:t xml:space="preserve">    supportedBandCombinationListSidelinkEUTRA-NR-v1630  BandCombinationListSidelinkEUTRA-NR-v1630   OPTIONAL,</w:t>
      </w:r>
    </w:p>
    <w:p w14:paraId="512128F3" w14:textId="77777777" w:rsidR="00431ACC" w:rsidRPr="00D27132" w:rsidRDefault="00431ACC" w:rsidP="00431ACC">
      <w:pPr>
        <w:pStyle w:val="PL"/>
      </w:pPr>
      <w:r w:rsidRPr="00D27132">
        <w:t xml:space="preserve">    supportedBandCombinationList-UplinkTxSwitch-v1630   BandCombinationList-UplinkTxSwitch-v1630    OPTIONAL</w:t>
      </w:r>
    </w:p>
    <w:p w14:paraId="002CC860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510FC0E6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64680FF8" w14:textId="77777777" w:rsidR="00431ACC" w:rsidRPr="00D27132" w:rsidRDefault="00431ACC" w:rsidP="00431ACC">
      <w:pPr>
        <w:pStyle w:val="PL"/>
      </w:pPr>
      <w:r w:rsidRPr="00D27132">
        <w:t xml:space="preserve">    supportedBandCombinationList-v1640                  BandCombinationList-v1640                   OPTIONAL,</w:t>
      </w:r>
    </w:p>
    <w:p w14:paraId="07399236" w14:textId="77777777" w:rsidR="00431ACC" w:rsidRPr="00D27132" w:rsidRDefault="00431ACC" w:rsidP="00431ACC">
      <w:pPr>
        <w:pStyle w:val="PL"/>
      </w:pPr>
      <w:r w:rsidRPr="00D27132">
        <w:t xml:space="preserve">    supportedBandCombinationList-UplinkTxSwitch-v1640   BandCombinationList-UplinkTxSwitch-v1640    OPTIONAL</w:t>
      </w:r>
    </w:p>
    <w:p w14:paraId="46AAD16C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2230F1BB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4AB65013" w14:textId="77777777" w:rsidR="00431ACC" w:rsidRPr="00D27132" w:rsidRDefault="00431ACC" w:rsidP="00431ACC">
      <w:pPr>
        <w:pStyle w:val="PL"/>
      </w:pPr>
      <w:r w:rsidRPr="00D27132">
        <w:t xml:space="preserve">    supportedBandCombinationList-v1650                  BandCombinationList-v1650                   OPTIONAL,</w:t>
      </w:r>
    </w:p>
    <w:p w14:paraId="4F2ACB22" w14:textId="77777777" w:rsidR="00431ACC" w:rsidRPr="00D27132" w:rsidRDefault="00431ACC" w:rsidP="00431ACC">
      <w:pPr>
        <w:pStyle w:val="PL"/>
      </w:pPr>
      <w:r w:rsidRPr="00D27132">
        <w:t xml:space="preserve">    supportedBandCombinationList-UplinkTxSwitch-v1650   BandCombinationList-UplinkTxSwitch-v1650    OPTIONAL</w:t>
      </w:r>
    </w:p>
    <w:p w14:paraId="37BFB636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50BE0DCF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26249006" w14:textId="77777777" w:rsidR="00431ACC" w:rsidRPr="00D27132" w:rsidRDefault="00431ACC" w:rsidP="00431ACC">
      <w:pPr>
        <w:pStyle w:val="PL"/>
      </w:pPr>
      <w:r w:rsidRPr="00D27132">
        <w:lastRenderedPageBreak/>
        <w:t xml:space="preserve">    extendedBand-n77-r16                                ENUMERATED {supported}                      OPTIONAL</w:t>
      </w:r>
    </w:p>
    <w:p w14:paraId="63B5F724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56D70C6C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13047E1A" w14:textId="77777777" w:rsidR="00431ACC" w:rsidRPr="00D27132" w:rsidRDefault="00431ACC" w:rsidP="00431ACC">
      <w:pPr>
        <w:pStyle w:val="PL"/>
      </w:pPr>
      <w:r w:rsidRPr="00D27132">
        <w:t xml:space="preserve">    supportedBandCombinationList-UplinkTxSwitch-v1670   BandCombinationList-UplinkTxSwitch-v1670    OPTIONAL</w:t>
      </w:r>
    </w:p>
    <w:p w14:paraId="2E667061" w14:textId="77777777" w:rsidR="00431ACC" w:rsidRPr="00D27132" w:rsidRDefault="00431ACC" w:rsidP="00431ACC">
      <w:pPr>
        <w:pStyle w:val="PL"/>
      </w:pPr>
      <w:r w:rsidRPr="00D27132">
        <w:t xml:space="preserve">    ]]</w:t>
      </w:r>
    </w:p>
    <w:p w14:paraId="2AF21746" w14:textId="77777777" w:rsidR="00431ACC" w:rsidRPr="00D27132" w:rsidRDefault="00431ACC" w:rsidP="00431ACC">
      <w:pPr>
        <w:pStyle w:val="PL"/>
      </w:pPr>
      <w:r w:rsidRPr="00D27132">
        <w:t>}</w:t>
      </w:r>
    </w:p>
    <w:p w14:paraId="2473B0B2" w14:textId="77777777" w:rsidR="00431ACC" w:rsidRPr="00D27132" w:rsidRDefault="00431ACC" w:rsidP="00431ACC">
      <w:pPr>
        <w:pStyle w:val="PL"/>
      </w:pPr>
    </w:p>
    <w:p w14:paraId="054E7575" w14:textId="77777777" w:rsidR="00431ACC" w:rsidRPr="00D27132" w:rsidRDefault="00431ACC" w:rsidP="00431ACC">
      <w:pPr>
        <w:pStyle w:val="PL"/>
      </w:pPr>
      <w:r w:rsidRPr="00D27132">
        <w:t>RF-Parameters-v15g0 ::=                   SEQUENCE {</w:t>
      </w:r>
    </w:p>
    <w:p w14:paraId="2DFCC659" w14:textId="77777777" w:rsidR="00431ACC" w:rsidRPr="00D27132" w:rsidRDefault="00431ACC" w:rsidP="00431ACC">
      <w:pPr>
        <w:pStyle w:val="PL"/>
      </w:pPr>
      <w:r w:rsidRPr="00D27132">
        <w:t xml:space="preserve">    supportedBandCombinationList-v15g0        BandCombinationList-v15g0                   OPTIONAL</w:t>
      </w:r>
    </w:p>
    <w:p w14:paraId="55520AB0" w14:textId="77777777" w:rsidR="00431ACC" w:rsidRPr="00D27132" w:rsidRDefault="00431ACC" w:rsidP="00431ACC">
      <w:pPr>
        <w:pStyle w:val="PL"/>
      </w:pPr>
      <w:r w:rsidRPr="00D27132">
        <w:t>}</w:t>
      </w:r>
    </w:p>
    <w:p w14:paraId="4770F148" w14:textId="77777777" w:rsidR="00431ACC" w:rsidRPr="00D27132" w:rsidRDefault="00431ACC" w:rsidP="00431ACC">
      <w:pPr>
        <w:pStyle w:val="PL"/>
      </w:pPr>
    </w:p>
    <w:p w14:paraId="52E52DD9" w14:textId="77777777" w:rsidR="00431ACC" w:rsidRPr="00D27132" w:rsidRDefault="00431ACC" w:rsidP="00431ACC">
      <w:pPr>
        <w:pStyle w:val="PL"/>
      </w:pPr>
      <w:r w:rsidRPr="00D27132">
        <w:t>BandNR ::=                          SEQUENCE {</w:t>
      </w:r>
    </w:p>
    <w:p w14:paraId="3D1CBDBE" w14:textId="77777777" w:rsidR="00431ACC" w:rsidRPr="00D27132" w:rsidRDefault="00431ACC" w:rsidP="00431ACC">
      <w:pPr>
        <w:pStyle w:val="PL"/>
      </w:pPr>
      <w:r w:rsidRPr="00D27132">
        <w:t xml:space="preserve">    bandNR                              FreqBandIndicatorNR,</w:t>
      </w:r>
    </w:p>
    <w:p w14:paraId="12A7E8AF" w14:textId="77777777" w:rsidR="00431ACC" w:rsidRPr="00D27132" w:rsidRDefault="00431ACC" w:rsidP="00431ACC">
      <w:pPr>
        <w:pStyle w:val="PL"/>
      </w:pPr>
      <w:r w:rsidRPr="00D27132">
        <w:t xml:space="preserve">    modifiedMPR-Behaviour               BIT STRING (SIZE (8))                           OPTIONAL,</w:t>
      </w:r>
    </w:p>
    <w:p w14:paraId="4E964010" w14:textId="77777777" w:rsidR="00431ACC" w:rsidRPr="00D27132" w:rsidRDefault="00431ACC" w:rsidP="00431ACC">
      <w:pPr>
        <w:pStyle w:val="PL"/>
      </w:pPr>
      <w:r w:rsidRPr="00D27132">
        <w:t xml:space="preserve">    mimo-ParametersPerBand              MIMO-ParametersPerBand                          OPTIONAL,</w:t>
      </w:r>
    </w:p>
    <w:p w14:paraId="75249261" w14:textId="77777777" w:rsidR="00431ACC" w:rsidRPr="00D27132" w:rsidRDefault="00431ACC" w:rsidP="00431ACC">
      <w:pPr>
        <w:pStyle w:val="PL"/>
      </w:pPr>
      <w:r w:rsidRPr="00D27132">
        <w:t xml:space="preserve">    extendedCP                          ENUMERATED {supported}                          OPTIONAL,</w:t>
      </w:r>
    </w:p>
    <w:p w14:paraId="17109B03" w14:textId="77777777" w:rsidR="00431ACC" w:rsidRPr="00D27132" w:rsidRDefault="00431ACC" w:rsidP="00431ACC">
      <w:pPr>
        <w:pStyle w:val="PL"/>
      </w:pPr>
      <w:r w:rsidRPr="00D27132">
        <w:t xml:space="preserve">    multipleTCI                         ENUMERATED {supported}                          OPTIONAL,</w:t>
      </w:r>
    </w:p>
    <w:p w14:paraId="73177AA8" w14:textId="77777777" w:rsidR="00431ACC" w:rsidRPr="00D27132" w:rsidRDefault="00431ACC" w:rsidP="00431ACC">
      <w:pPr>
        <w:pStyle w:val="PL"/>
      </w:pPr>
      <w:r w:rsidRPr="00D27132">
        <w:t xml:space="preserve">    bwp-WithoutRestriction              ENUMERATED {supported}                          OPTIONAL,</w:t>
      </w:r>
    </w:p>
    <w:p w14:paraId="66C9848D" w14:textId="77777777" w:rsidR="00431ACC" w:rsidRPr="00D27132" w:rsidRDefault="00431ACC" w:rsidP="00431ACC">
      <w:pPr>
        <w:pStyle w:val="PL"/>
      </w:pPr>
      <w:r w:rsidRPr="00D27132">
        <w:t xml:space="preserve">    bwp-SameNumerology                  ENUMERATED {upto2, upto4}                       OPTIONAL,</w:t>
      </w:r>
    </w:p>
    <w:p w14:paraId="5BEF096F" w14:textId="77777777" w:rsidR="00431ACC" w:rsidRPr="00D27132" w:rsidRDefault="00431ACC" w:rsidP="00431ACC">
      <w:pPr>
        <w:pStyle w:val="PL"/>
      </w:pPr>
      <w:r w:rsidRPr="00D27132">
        <w:t xml:space="preserve">    bwp-DiffNumerology                  ENUMERATED {upto4}                              OPTIONAL,</w:t>
      </w:r>
    </w:p>
    <w:p w14:paraId="7C49DCF5" w14:textId="77777777" w:rsidR="00431ACC" w:rsidRPr="00D27132" w:rsidRDefault="00431ACC" w:rsidP="00431ACC">
      <w:pPr>
        <w:pStyle w:val="PL"/>
      </w:pPr>
      <w:r w:rsidRPr="00D27132">
        <w:t xml:space="preserve">    crossCarrierScheduling-SameSCS      ENUMERATED {supported}                          OPTIONAL,</w:t>
      </w:r>
    </w:p>
    <w:p w14:paraId="38AEA9F3" w14:textId="77777777" w:rsidR="00431ACC" w:rsidRPr="00D27132" w:rsidRDefault="00431ACC" w:rsidP="00431ACC">
      <w:pPr>
        <w:pStyle w:val="PL"/>
      </w:pPr>
      <w:r w:rsidRPr="00D27132">
        <w:t xml:space="preserve">    pdsch-256QAM-FR2                    ENUMERATED {supported}                          OPTIONAL,</w:t>
      </w:r>
    </w:p>
    <w:p w14:paraId="1FBAAE5D" w14:textId="77777777" w:rsidR="00431ACC" w:rsidRPr="00D27132" w:rsidRDefault="00431ACC" w:rsidP="00431ACC">
      <w:pPr>
        <w:pStyle w:val="PL"/>
      </w:pPr>
      <w:r w:rsidRPr="00D27132">
        <w:t xml:space="preserve">    pusch-256QAM                        ENUMERATED {supported}                          OPTIONAL,</w:t>
      </w:r>
    </w:p>
    <w:p w14:paraId="57BFEC84" w14:textId="77777777" w:rsidR="00431ACC" w:rsidRPr="00D27132" w:rsidRDefault="00431ACC" w:rsidP="00431ACC">
      <w:pPr>
        <w:pStyle w:val="PL"/>
      </w:pPr>
      <w:r w:rsidRPr="00D27132">
        <w:t xml:space="preserve">    ue-PowerClass                       ENUMERATED {pc1, pc2, pc3, pc4}                 OPTIONAL,</w:t>
      </w:r>
    </w:p>
    <w:p w14:paraId="78E16FC6" w14:textId="77777777" w:rsidR="00431ACC" w:rsidRPr="00D27132" w:rsidRDefault="00431ACC" w:rsidP="00431ACC">
      <w:pPr>
        <w:pStyle w:val="PL"/>
      </w:pPr>
      <w:r w:rsidRPr="00D27132">
        <w:t xml:space="preserve">    rateMatchingLTE-CRS                 ENUMERATED {supported}                          OPTIONAL,</w:t>
      </w:r>
    </w:p>
    <w:p w14:paraId="7B89E760" w14:textId="77777777" w:rsidR="00431ACC" w:rsidRPr="00D27132" w:rsidRDefault="00431ACC" w:rsidP="00431ACC">
      <w:pPr>
        <w:pStyle w:val="PL"/>
      </w:pPr>
      <w:r w:rsidRPr="00D27132">
        <w:t xml:space="preserve">    channelBWs-DL                       CHOICE {</w:t>
      </w:r>
    </w:p>
    <w:p w14:paraId="747E562B" w14:textId="77777777" w:rsidR="00431ACC" w:rsidRPr="00D27132" w:rsidRDefault="00431ACC" w:rsidP="00431ACC">
      <w:pPr>
        <w:pStyle w:val="PL"/>
      </w:pPr>
      <w:r w:rsidRPr="00D27132">
        <w:t xml:space="preserve">        fr1                                 SEQUENCE {</w:t>
      </w:r>
    </w:p>
    <w:p w14:paraId="2DBC990C" w14:textId="77777777" w:rsidR="00431ACC" w:rsidRPr="00D27132" w:rsidRDefault="00431ACC" w:rsidP="00431ACC">
      <w:pPr>
        <w:pStyle w:val="PL"/>
      </w:pPr>
      <w:r w:rsidRPr="00D27132">
        <w:t xml:space="preserve">            scs-15kHz                           BIT STRING (SIZE (10))                      OPTIONAL,</w:t>
      </w:r>
    </w:p>
    <w:p w14:paraId="37482AB7" w14:textId="77777777" w:rsidR="00431ACC" w:rsidRPr="00D27132" w:rsidRDefault="00431ACC" w:rsidP="00431ACC">
      <w:pPr>
        <w:pStyle w:val="PL"/>
      </w:pPr>
      <w:r w:rsidRPr="00D27132">
        <w:t xml:space="preserve">            scs-30kHz                           BIT STRING (SIZE (10))                      OPTIONAL,</w:t>
      </w:r>
    </w:p>
    <w:p w14:paraId="669B81A6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(10))                      OPTIONAL</w:t>
      </w:r>
    </w:p>
    <w:p w14:paraId="76C9AEF8" w14:textId="77777777" w:rsidR="00431ACC" w:rsidRPr="00D27132" w:rsidRDefault="00431ACC" w:rsidP="00431ACC">
      <w:pPr>
        <w:pStyle w:val="PL"/>
      </w:pPr>
      <w:r w:rsidRPr="00D27132">
        <w:t xml:space="preserve">        },</w:t>
      </w:r>
    </w:p>
    <w:p w14:paraId="324A4EFD" w14:textId="77777777" w:rsidR="00431ACC" w:rsidRPr="00D27132" w:rsidRDefault="00431ACC" w:rsidP="00431ACC">
      <w:pPr>
        <w:pStyle w:val="PL"/>
      </w:pPr>
      <w:r w:rsidRPr="00D27132">
        <w:t xml:space="preserve">        fr2                                 SEQUENCE {</w:t>
      </w:r>
    </w:p>
    <w:p w14:paraId="67C51327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(3))                       OPTIONAL,</w:t>
      </w:r>
    </w:p>
    <w:p w14:paraId="0E7CB7CE" w14:textId="77777777" w:rsidR="00431ACC" w:rsidRPr="00D27132" w:rsidRDefault="00431ACC" w:rsidP="00431ACC">
      <w:pPr>
        <w:pStyle w:val="PL"/>
      </w:pPr>
      <w:r w:rsidRPr="00D27132">
        <w:t xml:space="preserve">            scs-120kHz                          BIT STRING (SIZE (3))                       OPTIONAL</w:t>
      </w:r>
    </w:p>
    <w:p w14:paraId="61A41E3E" w14:textId="77777777" w:rsidR="00431ACC" w:rsidRPr="00D27132" w:rsidRDefault="00431ACC" w:rsidP="00431ACC">
      <w:pPr>
        <w:pStyle w:val="PL"/>
      </w:pPr>
      <w:r w:rsidRPr="00D27132">
        <w:t xml:space="preserve">        }</w:t>
      </w:r>
    </w:p>
    <w:p w14:paraId="70292A81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    OPTIONAL,</w:t>
      </w:r>
    </w:p>
    <w:p w14:paraId="76508BF9" w14:textId="77777777" w:rsidR="00431ACC" w:rsidRPr="00D27132" w:rsidRDefault="00431ACC" w:rsidP="00431ACC">
      <w:pPr>
        <w:pStyle w:val="PL"/>
      </w:pPr>
      <w:r w:rsidRPr="00D27132">
        <w:t xml:space="preserve">    channelBWs-UL                       CHOICE {</w:t>
      </w:r>
    </w:p>
    <w:p w14:paraId="0B16CC11" w14:textId="77777777" w:rsidR="00431ACC" w:rsidRPr="00D27132" w:rsidRDefault="00431ACC" w:rsidP="00431ACC">
      <w:pPr>
        <w:pStyle w:val="PL"/>
      </w:pPr>
      <w:r w:rsidRPr="00D27132">
        <w:t xml:space="preserve">        fr1                                 SEQUENCE {</w:t>
      </w:r>
    </w:p>
    <w:p w14:paraId="049F5E5A" w14:textId="77777777" w:rsidR="00431ACC" w:rsidRPr="00D27132" w:rsidRDefault="00431ACC" w:rsidP="00431ACC">
      <w:pPr>
        <w:pStyle w:val="PL"/>
      </w:pPr>
      <w:r w:rsidRPr="00D27132">
        <w:t xml:space="preserve">            scs-15kHz                           BIT STRING (SIZE (10))                      OPTIONAL,</w:t>
      </w:r>
    </w:p>
    <w:p w14:paraId="70F362AE" w14:textId="77777777" w:rsidR="00431ACC" w:rsidRPr="00D27132" w:rsidRDefault="00431ACC" w:rsidP="00431ACC">
      <w:pPr>
        <w:pStyle w:val="PL"/>
      </w:pPr>
      <w:r w:rsidRPr="00D27132">
        <w:t xml:space="preserve">            scs-30kHz                           BIT STRING (SIZE (10))                      OPTIONAL,</w:t>
      </w:r>
    </w:p>
    <w:p w14:paraId="441DB20F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(10))                      OPTIONAL</w:t>
      </w:r>
    </w:p>
    <w:p w14:paraId="4244C53D" w14:textId="77777777" w:rsidR="00431ACC" w:rsidRPr="00D27132" w:rsidRDefault="00431ACC" w:rsidP="00431ACC">
      <w:pPr>
        <w:pStyle w:val="PL"/>
      </w:pPr>
      <w:r w:rsidRPr="00D27132">
        <w:t xml:space="preserve">        },</w:t>
      </w:r>
    </w:p>
    <w:p w14:paraId="634F7C31" w14:textId="77777777" w:rsidR="00431ACC" w:rsidRPr="00D27132" w:rsidRDefault="00431ACC" w:rsidP="00431ACC">
      <w:pPr>
        <w:pStyle w:val="PL"/>
      </w:pPr>
      <w:r w:rsidRPr="00D27132">
        <w:t xml:space="preserve">        fr2                                 SEQUENCE {</w:t>
      </w:r>
    </w:p>
    <w:p w14:paraId="7B5C4521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(3))                       OPTIONAL,</w:t>
      </w:r>
    </w:p>
    <w:p w14:paraId="1DD50152" w14:textId="77777777" w:rsidR="00431ACC" w:rsidRPr="00D27132" w:rsidRDefault="00431ACC" w:rsidP="00431ACC">
      <w:pPr>
        <w:pStyle w:val="PL"/>
      </w:pPr>
      <w:r w:rsidRPr="00D27132">
        <w:t xml:space="preserve">            scs-120kHz                          BIT STRING (SIZE (3))                       OPTIONAL</w:t>
      </w:r>
    </w:p>
    <w:p w14:paraId="0FA063DC" w14:textId="77777777" w:rsidR="00431ACC" w:rsidRPr="00D27132" w:rsidRDefault="00431ACC" w:rsidP="00431ACC">
      <w:pPr>
        <w:pStyle w:val="PL"/>
      </w:pPr>
      <w:r w:rsidRPr="00D27132">
        <w:t xml:space="preserve">        }</w:t>
      </w:r>
    </w:p>
    <w:p w14:paraId="1723A3D3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    OPTIONAL,</w:t>
      </w:r>
    </w:p>
    <w:p w14:paraId="4D509245" w14:textId="77777777" w:rsidR="00431ACC" w:rsidRPr="00D27132" w:rsidRDefault="00431ACC" w:rsidP="00431ACC">
      <w:pPr>
        <w:pStyle w:val="PL"/>
      </w:pPr>
      <w:r w:rsidRPr="00D27132">
        <w:t xml:space="preserve">    ...,</w:t>
      </w:r>
    </w:p>
    <w:p w14:paraId="270838E2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017B0B73" w14:textId="77777777" w:rsidR="00431ACC" w:rsidRPr="00D27132" w:rsidRDefault="00431ACC" w:rsidP="00431ACC">
      <w:pPr>
        <w:pStyle w:val="PL"/>
      </w:pPr>
      <w:r w:rsidRPr="00D27132">
        <w:lastRenderedPageBreak/>
        <w:t xml:space="preserve">    maxUplinkDutyCycle-PC2-FR1                  ENUMERATED {n60, n70, n80, n90, n100}   OPTIONAL</w:t>
      </w:r>
    </w:p>
    <w:p w14:paraId="6872E9FB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1B872CA9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2BC9129B" w14:textId="77777777" w:rsidR="00431ACC" w:rsidRPr="00D27132" w:rsidRDefault="00431ACC" w:rsidP="00431ACC">
      <w:pPr>
        <w:pStyle w:val="PL"/>
      </w:pPr>
      <w:r w:rsidRPr="00D27132">
        <w:t xml:space="preserve">    pucch-SpatialRelInfoMAC-CE          ENUMERATED {supported}                          OPTIONAL,</w:t>
      </w:r>
    </w:p>
    <w:p w14:paraId="5BDB9B86" w14:textId="77777777" w:rsidR="00431ACC" w:rsidRPr="00D27132" w:rsidRDefault="00431ACC" w:rsidP="00431ACC">
      <w:pPr>
        <w:pStyle w:val="PL"/>
      </w:pPr>
      <w:r w:rsidRPr="00D27132">
        <w:t xml:space="preserve">    powerBoosting-pi2BPSK               ENUMERATED {supported}                          OPTIONAL</w:t>
      </w:r>
    </w:p>
    <w:p w14:paraId="12EA4E02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41BF4C89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62E80B3E" w14:textId="77777777" w:rsidR="00431ACC" w:rsidRPr="00D27132" w:rsidRDefault="00431ACC" w:rsidP="00431ACC">
      <w:pPr>
        <w:pStyle w:val="PL"/>
      </w:pPr>
      <w:r w:rsidRPr="00D27132">
        <w:t xml:space="preserve">    maxUplinkDutyCycle-FR2          ENUMERATED {n15, n20, n25, n30, n40, n50, n60, n70, n80, n90, n100}     OPTIONAL</w:t>
      </w:r>
    </w:p>
    <w:p w14:paraId="7B0443CE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6DAA2075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32AC14A0" w14:textId="77777777" w:rsidR="00431ACC" w:rsidRPr="00D27132" w:rsidRDefault="00431ACC" w:rsidP="00431ACC">
      <w:pPr>
        <w:pStyle w:val="PL"/>
      </w:pPr>
      <w:r w:rsidRPr="00D27132">
        <w:t xml:space="preserve">    channelBWs-DL-v1590                 CHOICE {</w:t>
      </w:r>
    </w:p>
    <w:p w14:paraId="0EA01C2A" w14:textId="77777777" w:rsidR="00431ACC" w:rsidRPr="00D27132" w:rsidRDefault="00431ACC" w:rsidP="00431ACC">
      <w:pPr>
        <w:pStyle w:val="PL"/>
      </w:pPr>
      <w:r w:rsidRPr="00D27132">
        <w:t xml:space="preserve">        fr1                                 SEQUENCE {</w:t>
      </w:r>
    </w:p>
    <w:p w14:paraId="2F652929" w14:textId="77777777" w:rsidR="00431ACC" w:rsidRPr="00D27132" w:rsidRDefault="00431ACC" w:rsidP="00431ACC">
      <w:pPr>
        <w:pStyle w:val="PL"/>
      </w:pPr>
      <w:r w:rsidRPr="00D27132">
        <w:t xml:space="preserve">            scs-15kHz                           BIT STRING (SIZE (16))              OPTIONAL,</w:t>
      </w:r>
    </w:p>
    <w:p w14:paraId="56E8E2AF" w14:textId="77777777" w:rsidR="00431ACC" w:rsidRPr="00D27132" w:rsidRDefault="00431ACC" w:rsidP="00431ACC">
      <w:pPr>
        <w:pStyle w:val="PL"/>
      </w:pPr>
      <w:r w:rsidRPr="00D27132">
        <w:t xml:space="preserve">            scs-30kHz                           BIT STRING (SIZE (16))              OPTIONAL,</w:t>
      </w:r>
    </w:p>
    <w:p w14:paraId="3F4D36C8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(16))              OPTIONAL</w:t>
      </w:r>
    </w:p>
    <w:p w14:paraId="103B5D04" w14:textId="77777777" w:rsidR="00431ACC" w:rsidRPr="00D27132" w:rsidRDefault="00431ACC" w:rsidP="00431ACC">
      <w:pPr>
        <w:pStyle w:val="PL"/>
      </w:pPr>
      <w:r w:rsidRPr="00D27132">
        <w:t xml:space="preserve">        },</w:t>
      </w:r>
    </w:p>
    <w:p w14:paraId="506C2B6F" w14:textId="77777777" w:rsidR="00431ACC" w:rsidRPr="00D27132" w:rsidRDefault="00431ACC" w:rsidP="00431ACC">
      <w:pPr>
        <w:pStyle w:val="PL"/>
      </w:pPr>
      <w:r w:rsidRPr="00D27132">
        <w:t xml:space="preserve">        fr2                                 SEQUENCE {</w:t>
      </w:r>
    </w:p>
    <w:p w14:paraId="60CB1804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(8))               OPTIONAL,</w:t>
      </w:r>
    </w:p>
    <w:p w14:paraId="6A65315C" w14:textId="77777777" w:rsidR="00431ACC" w:rsidRPr="00D27132" w:rsidRDefault="00431ACC" w:rsidP="00431ACC">
      <w:pPr>
        <w:pStyle w:val="PL"/>
      </w:pPr>
      <w:r w:rsidRPr="00D27132">
        <w:t xml:space="preserve">            scs-120kHz                          BIT STRING (SIZE (8))               OPTIONAL</w:t>
      </w:r>
    </w:p>
    <w:p w14:paraId="47238371" w14:textId="77777777" w:rsidR="00431ACC" w:rsidRPr="00D27132" w:rsidRDefault="00431ACC" w:rsidP="00431ACC">
      <w:pPr>
        <w:pStyle w:val="PL"/>
      </w:pPr>
      <w:r w:rsidRPr="00D27132">
        <w:t xml:space="preserve">        }</w:t>
      </w:r>
    </w:p>
    <w:p w14:paraId="38766AE8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OPTIONAL,</w:t>
      </w:r>
    </w:p>
    <w:p w14:paraId="31F00C7E" w14:textId="77777777" w:rsidR="00431ACC" w:rsidRPr="00D27132" w:rsidRDefault="00431ACC" w:rsidP="00431ACC">
      <w:pPr>
        <w:pStyle w:val="PL"/>
      </w:pPr>
      <w:r w:rsidRPr="00D27132">
        <w:t xml:space="preserve">    channelBWs-UL-v1590                 CHOICE {</w:t>
      </w:r>
    </w:p>
    <w:p w14:paraId="611BF8D1" w14:textId="77777777" w:rsidR="00431ACC" w:rsidRPr="00D27132" w:rsidRDefault="00431ACC" w:rsidP="00431ACC">
      <w:pPr>
        <w:pStyle w:val="PL"/>
      </w:pPr>
      <w:r w:rsidRPr="00D27132">
        <w:t xml:space="preserve">        fr1                                 SEQUENCE {</w:t>
      </w:r>
    </w:p>
    <w:p w14:paraId="092548DD" w14:textId="77777777" w:rsidR="00431ACC" w:rsidRPr="00D27132" w:rsidRDefault="00431ACC" w:rsidP="00431ACC">
      <w:pPr>
        <w:pStyle w:val="PL"/>
      </w:pPr>
      <w:r w:rsidRPr="00D27132">
        <w:t xml:space="preserve">            scs-15kHz                           BIT STRING (SIZE (16))              OPTIONAL,</w:t>
      </w:r>
    </w:p>
    <w:p w14:paraId="7668FF14" w14:textId="77777777" w:rsidR="00431ACC" w:rsidRPr="00D27132" w:rsidRDefault="00431ACC" w:rsidP="00431ACC">
      <w:pPr>
        <w:pStyle w:val="PL"/>
      </w:pPr>
      <w:r w:rsidRPr="00D27132">
        <w:t xml:space="preserve">            scs-30kHz                           BIT STRING (SIZE (16))              OPTIONAL,</w:t>
      </w:r>
    </w:p>
    <w:p w14:paraId="350E9655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(16))              OPTIONAL</w:t>
      </w:r>
    </w:p>
    <w:p w14:paraId="0BA9FC4B" w14:textId="77777777" w:rsidR="00431ACC" w:rsidRPr="00D27132" w:rsidRDefault="00431ACC" w:rsidP="00431ACC">
      <w:pPr>
        <w:pStyle w:val="PL"/>
      </w:pPr>
      <w:r w:rsidRPr="00D27132">
        <w:t xml:space="preserve">        },</w:t>
      </w:r>
    </w:p>
    <w:p w14:paraId="134092AE" w14:textId="77777777" w:rsidR="00431ACC" w:rsidRPr="00D27132" w:rsidRDefault="00431ACC" w:rsidP="00431ACC">
      <w:pPr>
        <w:pStyle w:val="PL"/>
      </w:pPr>
      <w:r w:rsidRPr="00D27132">
        <w:t xml:space="preserve">        fr2                                 SEQUENCE {</w:t>
      </w:r>
    </w:p>
    <w:p w14:paraId="2F47D0FD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BIT STRING (SIZE (8))               OPTIONAL,</w:t>
      </w:r>
    </w:p>
    <w:p w14:paraId="71294117" w14:textId="77777777" w:rsidR="00431ACC" w:rsidRPr="00D27132" w:rsidRDefault="00431ACC" w:rsidP="00431ACC">
      <w:pPr>
        <w:pStyle w:val="PL"/>
      </w:pPr>
      <w:r w:rsidRPr="00D27132">
        <w:t xml:space="preserve">            scs-120kHz                          BIT STRING (SIZE (8))               OPTIONAL</w:t>
      </w:r>
    </w:p>
    <w:p w14:paraId="56B2FE9F" w14:textId="77777777" w:rsidR="00431ACC" w:rsidRPr="00D27132" w:rsidRDefault="00431ACC" w:rsidP="00431ACC">
      <w:pPr>
        <w:pStyle w:val="PL"/>
      </w:pPr>
      <w:r w:rsidRPr="00D27132">
        <w:t xml:space="preserve">        }</w:t>
      </w:r>
    </w:p>
    <w:p w14:paraId="2BDF0FED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OPTIONAL</w:t>
      </w:r>
    </w:p>
    <w:p w14:paraId="2772BBBC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7798DD75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3E74BA41" w14:textId="77777777" w:rsidR="00431ACC" w:rsidRPr="00D27132" w:rsidRDefault="00431ACC" w:rsidP="00431ACC">
      <w:pPr>
        <w:pStyle w:val="PL"/>
      </w:pPr>
      <w:r w:rsidRPr="00D27132">
        <w:t xml:space="preserve">    asymmetricBandwidthCombinationSet     BIT STRING (SIZE (1..32))           OPTIONAL</w:t>
      </w:r>
    </w:p>
    <w:p w14:paraId="1F1A270F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49591CF3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7AB88073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10: NR-unlicensed</w:t>
      </w:r>
    </w:p>
    <w:p w14:paraId="1324A461" w14:textId="77777777" w:rsidR="00431ACC" w:rsidRPr="00D27132" w:rsidRDefault="00431ACC" w:rsidP="00431ACC">
      <w:pPr>
        <w:pStyle w:val="PL"/>
      </w:pPr>
      <w:r w:rsidRPr="00D27132">
        <w:t xml:space="preserve">    </w:t>
      </w:r>
      <w:r w:rsidRPr="00D27132">
        <w:rPr>
          <w:rFonts w:eastAsiaTheme="minorEastAsia"/>
        </w:rPr>
        <w:t>sharedSpectrumChAccessParamsPerBand-r16</w:t>
      </w:r>
      <w:r w:rsidRPr="00D27132">
        <w:t xml:space="preserve"> </w:t>
      </w:r>
      <w:r w:rsidRPr="00D27132">
        <w:rPr>
          <w:rFonts w:eastAsiaTheme="minorEastAsia"/>
        </w:rPr>
        <w:t>SharedSpectrumChAccessParamsPerBand-r16</w:t>
      </w:r>
      <w:r w:rsidRPr="00D27132">
        <w:t xml:space="preserve"> </w:t>
      </w:r>
      <w:r w:rsidRPr="00D27132">
        <w:rPr>
          <w:rFonts w:eastAsiaTheme="minorEastAsia"/>
        </w:rPr>
        <w:t>OPTIONAL,</w:t>
      </w:r>
    </w:p>
    <w:p w14:paraId="7FC2E697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11-7b: Independent cancellation of the overlapping PUSCHs in an intra-band UL CA</w:t>
      </w:r>
    </w:p>
    <w:p w14:paraId="73152863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cancelOverlappingPUSCH-r16</w:t>
      </w:r>
      <w:r w:rsidRPr="00D27132">
        <w:t xml:space="preserve">      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0DBB4FC9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14-1: Multiple LTE-CRS rate matching patterns</w:t>
      </w:r>
    </w:p>
    <w:p w14:paraId="65F08232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multipleRateMatchingEUTRA-CRS-r16</w:t>
      </w:r>
      <w:r w:rsidRPr="00D27132">
        <w:t xml:space="preserve">       </w:t>
      </w:r>
      <w:r w:rsidRPr="00D27132">
        <w:rPr>
          <w:rFonts w:eastAsiaTheme="minorEastAsia"/>
        </w:rPr>
        <w:t>SEQUENCE {</w:t>
      </w:r>
    </w:p>
    <w:p w14:paraId="56BFB07F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    </w:t>
      </w:r>
      <w:r w:rsidRPr="00D27132">
        <w:rPr>
          <w:rFonts w:eastAsiaTheme="minorEastAsia"/>
        </w:rPr>
        <w:t>maxNumberPatterns-r16</w:t>
      </w:r>
      <w:r w:rsidRPr="00D27132">
        <w:t xml:space="preserve">               </w:t>
      </w:r>
      <w:r w:rsidRPr="00D27132">
        <w:rPr>
          <w:rFonts w:eastAsiaTheme="minorEastAsia"/>
        </w:rPr>
        <w:t>INTEGER (2..6),</w:t>
      </w:r>
    </w:p>
    <w:p w14:paraId="12E2ED67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    </w:t>
      </w:r>
      <w:r w:rsidRPr="00D27132">
        <w:rPr>
          <w:rFonts w:eastAsiaTheme="minorEastAsia"/>
        </w:rPr>
        <w:t>maxNumberNon-OverlapPatterns-r16</w:t>
      </w:r>
      <w:r w:rsidRPr="00D27132">
        <w:t xml:space="preserve">    </w:t>
      </w:r>
      <w:r w:rsidRPr="00D27132">
        <w:rPr>
          <w:rFonts w:eastAsiaTheme="minorEastAsia"/>
        </w:rPr>
        <w:t>INTEGER (1..3)</w:t>
      </w:r>
    </w:p>
    <w:p w14:paraId="26BA4629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}</w:t>
      </w:r>
      <w:r w:rsidRPr="00D27132">
        <w:t xml:space="preserve">                                                                               </w:t>
      </w:r>
      <w:r w:rsidRPr="00D27132">
        <w:rPr>
          <w:rFonts w:eastAsiaTheme="minorEastAsia"/>
        </w:rPr>
        <w:t>OPTIONAL,</w:t>
      </w:r>
    </w:p>
    <w:p w14:paraId="53226025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14-1a: Two LTE-CRS overlapping rate matching patterns within a part of NR carrier using 15 kHz overlapping with a LTE carrier</w:t>
      </w:r>
    </w:p>
    <w:p w14:paraId="68CF4FB1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overlapRateMatchingEUTRA-CRS-r16</w:t>
      </w:r>
      <w:r w:rsidRPr="00D27132">
        <w:t xml:space="preserve">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74313AD9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14-2: PDSCH Type B mapping of length 9 and 10 OFDM symbols</w:t>
      </w:r>
    </w:p>
    <w:p w14:paraId="1FAB9936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lastRenderedPageBreak/>
        <w:t xml:space="preserve">    </w:t>
      </w:r>
      <w:r w:rsidRPr="00D27132">
        <w:rPr>
          <w:rFonts w:eastAsiaTheme="minorEastAsia"/>
        </w:rPr>
        <w:t>pdsch-MappingTypeB-Alt-r16</w:t>
      </w:r>
      <w:r w:rsidRPr="00D27132">
        <w:t xml:space="preserve">      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15216232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14-3: One slot periodic TRS configuration for FR1</w:t>
      </w:r>
    </w:p>
    <w:p w14:paraId="3CC0C6C5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oneSlotPeriodicTRS-r16</w:t>
      </w:r>
      <w:r w:rsidRPr="00D27132">
        <w:t xml:space="preserve">                  </w:t>
      </w:r>
      <w:r w:rsidRPr="00D27132">
        <w:rPr>
          <w:rFonts w:eastAsiaTheme="minorEastAsia"/>
        </w:rPr>
        <w:t>ENUMERATED {supported}</w:t>
      </w:r>
      <w:r w:rsidRPr="00D27132">
        <w:t xml:space="preserve">                  </w:t>
      </w:r>
      <w:r w:rsidRPr="00D27132">
        <w:rPr>
          <w:rFonts w:eastAsiaTheme="minorEastAsia"/>
        </w:rPr>
        <w:t>OPTIONAL,</w:t>
      </w:r>
    </w:p>
    <w:p w14:paraId="4A964CA8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olpc-SRS-Pos-r16                        </w:t>
      </w:r>
      <w:r w:rsidRPr="00D27132">
        <w:rPr>
          <w:rFonts w:eastAsiaTheme="minorEastAsia"/>
        </w:rPr>
        <w:t>OLPC-SRS-Pos-r16</w:t>
      </w:r>
      <w:r w:rsidRPr="00D27132">
        <w:t xml:space="preserve">                        </w:t>
      </w:r>
      <w:r w:rsidRPr="00D27132">
        <w:rPr>
          <w:rFonts w:eastAsiaTheme="minorEastAsia"/>
        </w:rPr>
        <w:t>OPTIONAL,</w:t>
      </w:r>
    </w:p>
    <w:p w14:paraId="0307A1C0" w14:textId="77777777" w:rsidR="00431ACC" w:rsidRPr="00D27132" w:rsidRDefault="00431ACC" w:rsidP="00431ACC">
      <w:pPr>
        <w:pStyle w:val="PL"/>
      </w:pPr>
      <w:r w:rsidRPr="00D27132">
        <w:t xml:space="preserve">    spatialRelationsSRS-Pos-r16             SpatialRelationsSRS-Pos-r16             OPTIONAL,</w:t>
      </w:r>
    </w:p>
    <w:p w14:paraId="56D4F89F" w14:textId="77777777" w:rsidR="00431ACC" w:rsidRPr="00D27132" w:rsidRDefault="00431ACC" w:rsidP="00431ACC">
      <w:pPr>
        <w:pStyle w:val="PL"/>
      </w:pPr>
      <w:r w:rsidRPr="00D27132">
        <w:t xml:space="preserve">    simulSRS-MIMO-TransWithinBand-r16       ENUMERATED {n2}                         OPTIONAL,</w:t>
      </w:r>
    </w:p>
    <w:p w14:paraId="4352DC9B" w14:textId="77777777" w:rsidR="00431ACC" w:rsidRPr="00D27132" w:rsidRDefault="00431ACC" w:rsidP="00431ACC">
      <w:pPr>
        <w:pStyle w:val="PL"/>
      </w:pPr>
      <w:r w:rsidRPr="00D27132">
        <w:t xml:space="preserve">    channelBW-DL-IAB-r16                    CHOICE {</w:t>
      </w:r>
    </w:p>
    <w:p w14:paraId="5CE605EA" w14:textId="77777777" w:rsidR="00431ACC" w:rsidRPr="00D27132" w:rsidRDefault="00431ACC" w:rsidP="00431ACC">
      <w:pPr>
        <w:pStyle w:val="PL"/>
      </w:pPr>
      <w:r w:rsidRPr="00D27132">
        <w:t xml:space="preserve">        fr1-100mhz                              SEQUENCE {</w:t>
      </w:r>
    </w:p>
    <w:p w14:paraId="7F7DD984" w14:textId="77777777" w:rsidR="00431ACC" w:rsidRPr="00D27132" w:rsidRDefault="00431ACC" w:rsidP="00431ACC">
      <w:pPr>
        <w:pStyle w:val="PL"/>
      </w:pPr>
      <w:r w:rsidRPr="00D27132">
        <w:t xml:space="preserve">            scs-15kHz                               ENUMERATED {supported}          OPTIONAL,</w:t>
      </w:r>
    </w:p>
    <w:p w14:paraId="1A0E924B" w14:textId="77777777" w:rsidR="00431ACC" w:rsidRPr="00D27132" w:rsidRDefault="00431ACC" w:rsidP="00431ACC">
      <w:pPr>
        <w:pStyle w:val="PL"/>
      </w:pPr>
      <w:r w:rsidRPr="00D27132">
        <w:t xml:space="preserve">            scs-30kHz                               ENUMERATED {supported}          OPTIONAL,</w:t>
      </w:r>
    </w:p>
    <w:p w14:paraId="3C0F0C1B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    ENUMERATED {supported}          OPTIONAL</w:t>
      </w:r>
    </w:p>
    <w:p w14:paraId="28503EE1" w14:textId="77777777" w:rsidR="00431ACC" w:rsidRPr="00D27132" w:rsidRDefault="00431ACC" w:rsidP="00431ACC">
      <w:pPr>
        <w:pStyle w:val="PL"/>
      </w:pPr>
      <w:r w:rsidRPr="00D27132">
        <w:t xml:space="preserve">        },</w:t>
      </w:r>
    </w:p>
    <w:p w14:paraId="2988F3C3" w14:textId="77777777" w:rsidR="00431ACC" w:rsidRPr="00D27132" w:rsidRDefault="00431ACC" w:rsidP="00431ACC">
      <w:pPr>
        <w:pStyle w:val="PL"/>
      </w:pPr>
      <w:r w:rsidRPr="00D27132">
        <w:t xml:space="preserve">        fr2-200mhz                          SEQUENCE {</w:t>
      </w:r>
    </w:p>
    <w:p w14:paraId="05FC5842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ENUMERATED {supported}              OPTIONAL,</w:t>
      </w:r>
    </w:p>
    <w:p w14:paraId="3CD29C57" w14:textId="77777777" w:rsidR="00431ACC" w:rsidRPr="00D27132" w:rsidRDefault="00431ACC" w:rsidP="00431ACC">
      <w:pPr>
        <w:pStyle w:val="PL"/>
      </w:pPr>
      <w:r w:rsidRPr="00D27132">
        <w:t xml:space="preserve">            scs-120kHz                          ENUMERATED {supported}              OPTIONAL</w:t>
      </w:r>
    </w:p>
    <w:p w14:paraId="76C49091" w14:textId="77777777" w:rsidR="00431ACC" w:rsidRPr="00D27132" w:rsidRDefault="00431ACC" w:rsidP="00431ACC">
      <w:pPr>
        <w:pStyle w:val="PL"/>
      </w:pPr>
      <w:r w:rsidRPr="00D27132">
        <w:t xml:space="preserve">        }</w:t>
      </w:r>
    </w:p>
    <w:p w14:paraId="6DEAF825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OPTIONAL,</w:t>
      </w:r>
    </w:p>
    <w:p w14:paraId="6A3E8BD0" w14:textId="77777777" w:rsidR="00431ACC" w:rsidRPr="00D27132" w:rsidRDefault="00431ACC" w:rsidP="00431ACC">
      <w:pPr>
        <w:pStyle w:val="PL"/>
      </w:pPr>
      <w:r w:rsidRPr="00D27132">
        <w:t xml:space="preserve">    channelBW-UL-IAB-r16                    CHOICE {</w:t>
      </w:r>
    </w:p>
    <w:p w14:paraId="7C86ABCF" w14:textId="77777777" w:rsidR="00431ACC" w:rsidRPr="00D27132" w:rsidRDefault="00431ACC" w:rsidP="00431ACC">
      <w:pPr>
        <w:pStyle w:val="PL"/>
      </w:pPr>
      <w:r w:rsidRPr="00D27132">
        <w:t xml:space="preserve">        fr1-100mhz                              SEQUENCE {</w:t>
      </w:r>
    </w:p>
    <w:p w14:paraId="557A3110" w14:textId="77777777" w:rsidR="00431ACC" w:rsidRPr="00D27132" w:rsidRDefault="00431ACC" w:rsidP="00431ACC">
      <w:pPr>
        <w:pStyle w:val="PL"/>
      </w:pPr>
      <w:r w:rsidRPr="00D27132">
        <w:t xml:space="preserve">            scs-15kHz                               ENUMERATED {supported}          OPTIONAL,</w:t>
      </w:r>
    </w:p>
    <w:p w14:paraId="4BB91F3C" w14:textId="77777777" w:rsidR="00431ACC" w:rsidRPr="00D27132" w:rsidRDefault="00431ACC" w:rsidP="00431ACC">
      <w:pPr>
        <w:pStyle w:val="PL"/>
      </w:pPr>
      <w:r w:rsidRPr="00D27132">
        <w:t xml:space="preserve">            scs-30kHz                               ENUMERATED {supported}          OPTIONAL,</w:t>
      </w:r>
    </w:p>
    <w:p w14:paraId="17F01445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    ENUMERATED {supported}          OPTIONAL</w:t>
      </w:r>
    </w:p>
    <w:p w14:paraId="70465BE0" w14:textId="77777777" w:rsidR="00431ACC" w:rsidRPr="00D27132" w:rsidRDefault="00431ACC" w:rsidP="00431ACC">
      <w:pPr>
        <w:pStyle w:val="PL"/>
      </w:pPr>
      <w:r w:rsidRPr="00D27132">
        <w:t xml:space="preserve">        },</w:t>
      </w:r>
    </w:p>
    <w:p w14:paraId="563FA526" w14:textId="77777777" w:rsidR="00431ACC" w:rsidRPr="00D27132" w:rsidRDefault="00431ACC" w:rsidP="00431ACC">
      <w:pPr>
        <w:pStyle w:val="PL"/>
      </w:pPr>
      <w:r w:rsidRPr="00D27132">
        <w:t xml:space="preserve">        fr2-200mhz                              SEQUENCE {</w:t>
      </w:r>
    </w:p>
    <w:p w14:paraId="62AF778C" w14:textId="77777777" w:rsidR="00431ACC" w:rsidRPr="00D27132" w:rsidRDefault="00431ACC" w:rsidP="00431ACC">
      <w:pPr>
        <w:pStyle w:val="PL"/>
      </w:pPr>
      <w:r w:rsidRPr="00D27132">
        <w:t xml:space="preserve">            scs-60kHz                               ENUMERATED {supported}          OPTIONAL,</w:t>
      </w:r>
    </w:p>
    <w:p w14:paraId="008A2069" w14:textId="77777777" w:rsidR="00431ACC" w:rsidRPr="00D27132" w:rsidRDefault="00431ACC" w:rsidP="00431ACC">
      <w:pPr>
        <w:pStyle w:val="PL"/>
      </w:pPr>
      <w:r w:rsidRPr="00D27132">
        <w:t xml:space="preserve">            scs-120kHz                              ENUMERATED {supported}          OPTIONAL</w:t>
      </w:r>
    </w:p>
    <w:p w14:paraId="4E0A1ADC" w14:textId="77777777" w:rsidR="00431ACC" w:rsidRPr="00D27132" w:rsidRDefault="00431ACC" w:rsidP="00431ACC">
      <w:pPr>
        <w:pStyle w:val="PL"/>
      </w:pPr>
      <w:r w:rsidRPr="00D27132">
        <w:t xml:space="preserve">        }</w:t>
      </w:r>
    </w:p>
    <w:p w14:paraId="74B54508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OPTIONAL,</w:t>
      </w:r>
    </w:p>
    <w:p w14:paraId="69264AC6" w14:textId="77777777" w:rsidR="00431ACC" w:rsidRPr="00D27132" w:rsidRDefault="00431ACC" w:rsidP="00431ACC">
      <w:pPr>
        <w:pStyle w:val="PL"/>
      </w:pPr>
      <w:r w:rsidRPr="00D27132">
        <w:t xml:space="preserve">    rasterShift7dot5-IAB-r16                ENUMERATED {supported}                  OPTIONAL,</w:t>
      </w:r>
    </w:p>
    <w:p w14:paraId="7D0F8C55" w14:textId="77777777" w:rsidR="00431ACC" w:rsidRPr="00D27132" w:rsidRDefault="00431ACC" w:rsidP="00431ACC">
      <w:pPr>
        <w:pStyle w:val="PL"/>
      </w:pPr>
      <w:r w:rsidRPr="00D27132">
        <w:t xml:space="preserve">    ue-PowerClass-v1610                     ENUMERATED {pc1dot5}                    OPTIONAL,</w:t>
      </w:r>
    </w:p>
    <w:p w14:paraId="58878320" w14:textId="77777777" w:rsidR="00431ACC" w:rsidRPr="00D27132" w:rsidRDefault="00431ACC" w:rsidP="00431ACC">
      <w:pPr>
        <w:pStyle w:val="PL"/>
      </w:pPr>
      <w:r w:rsidRPr="00D27132">
        <w:t xml:space="preserve">    condHandover-r16                        ENUMERATED {supported}                  OPTIONAL,</w:t>
      </w:r>
    </w:p>
    <w:p w14:paraId="61BE5257" w14:textId="77777777" w:rsidR="00431ACC" w:rsidRPr="00D27132" w:rsidRDefault="00431ACC" w:rsidP="00431ACC">
      <w:pPr>
        <w:pStyle w:val="PL"/>
      </w:pPr>
      <w:r w:rsidRPr="00D27132">
        <w:t xml:space="preserve">    condHandoverFailure-r16                 ENUMERATED {supported}                  OPTIONAL,</w:t>
      </w:r>
    </w:p>
    <w:p w14:paraId="5D69CD23" w14:textId="77777777" w:rsidR="00431ACC" w:rsidRPr="00D27132" w:rsidRDefault="00431ACC" w:rsidP="00431ACC">
      <w:pPr>
        <w:pStyle w:val="PL"/>
      </w:pPr>
      <w:r w:rsidRPr="00D27132">
        <w:t xml:space="preserve">    condHandoverTwoTriggerEvents-r16        ENUMERATED {supported}                  OPTIONAL,</w:t>
      </w:r>
    </w:p>
    <w:p w14:paraId="3EEFA962" w14:textId="77777777" w:rsidR="00431ACC" w:rsidRPr="00D27132" w:rsidRDefault="00431ACC" w:rsidP="00431ACC">
      <w:pPr>
        <w:pStyle w:val="PL"/>
      </w:pPr>
      <w:r w:rsidRPr="00D27132">
        <w:t xml:space="preserve">    condPSCellChange-r16                    ENUMERATED {supported}                  OPTIONAL,</w:t>
      </w:r>
    </w:p>
    <w:p w14:paraId="0B41DD23" w14:textId="77777777" w:rsidR="00431ACC" w:rsidRPr="00D27132" w:rsidRDefault="00431ACC" w:rsidP="00431ACC">
      <w:pPr>
        <w:pStyle w:val="PL"/>
      </w:pPr>
      <w:r w:rsidRPr="00D27132">
        <w:t xml:space="preserve">    condPSCellChangeTwoTriggerEvents-r16    ENUMERATED {supported}                  OPTIONAL,</w:t>
      </w:r>
    </w:p>
    <w:p w14:paraId="78CD3498" w14:textId="77777777" w:rsidR="00431ACC" w:rsidRPr="00D27132" w:rsidRDefault="00431ACC" w:rsidP="00431ACC">
      <w:pPr>
        <w:pStyle w:val="PL"/>
      </w:pPr>
      <w:r w:rsidRPr="00D27132">
        <w:t xml:space="preserve">    mpr-PowerBoost-FR2-r16                  ENUMERATED {supported}                  OPTIONAL,</w:t>
      </w:r>
    </w:p>
    <w:p w14:paraId="7367A3DA" w14:textId="77777777" w:rsidR="00431ACC" w:rsidRPr="00D27132" w:rsidRDefault="00431ACC" w:rsidP="00431ACC">
      <w:pPr>
        <w:pStyle w:val="PL"/>
      </w:pPr>
    </w:p>
    <w:p w14:paraId="6A05CD1E" w14:textId="77777777" w:rsidR="00431ACC" w:rsidRPr="00D27132" w:rsidRDefault="00431ACC" w:rsidP="00431ACC">
      <w:pPr>
        <w:pStyle w:val="PL"/>
      </w:pPr>
      <w:r w:rsidRPr="00D27132">
        <w:t xml:space="preserve">    -- R1 11-9: Multiple active configured grant configurations for a BWP of a serving cell</w:t>
      </w:r>
    </w:p>
    <w:p w14:paraId="7B9AD987" w14:textId="77777777" w:rsidR="00431ACC" w:rsidRPr="00D27132" w:rsidRDefault="00431ACC" w:rsidP="00431ACC">
      <w:pPr>
        <w:pStyle w:val="PL"/>
      </w:pPr>
      <w:r w:rsidRPr="00D27132">
        <w:t xml:space="preserve">    activeConfiguredGrant-r16               SEQUENCE {</w:t>
      </w:r>
    </w:p>
    <w:p w14:paraId="7E9803E1" w14:textId="77777777" w:rsidR="00431ACC" w:rsidRPr="00D27132" w:rsidRDefault="00431ACC" w:rsidP="00431ACC">
      <w:pPr>
        <w:pStyle w:val="PL"/>
      </w:pPr>
      <w:r w:rsidRPr="00D27132">
        <w:t xml:space="preserve">    maxNumberConfigsPerBWP-r16                  ENUMERATED {n1, n2, n4, n8, n12},</w:t>
      </w:r>
    </w:p>
    <w:p w14:paraId="28D9C80D" w14:textId="77777777" w:rsidR="00431ACC" w:rsidRPr="00D27132" w:rsidRDefault="00431ACC" w:rsidP="00431ACC">
      <w:pPr>
        <w:pStyle w:val="PL"/>
      </w:pPr>
      <w:r w:rsidRPr="00D27132">
        <w:t xml:space="preserve">    maxNumberConfigsAllCC-r16                   INTEGER (2..32)</w:t>
      </w:r>
    </w:p>
    <w:p w14:paraId="45DC5132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OPTIONAL,</w:t>
      </w:r>
    </w:p>
    <w:p w14:paraId="3023C707" w14:textId="77777777" w:rsidR="00431ACC" w:rsidRPr="00D27132" w:rsidRDefault="00431ACC" w:rsidP="00431ACC">
      <w:pPr>
        <w:pStyle w:val="PL"/>
      </w:pPr>
      <w:r w:rsidRPr="00D27132">
        <w:t xml:space="preserve">    -- R1 11-9a: Joint release in a DCI for two or more configured grant Type 2 configurations for a given BWP of a serving cell</w:t>
      </w:r>
    </w:p>
    <w:p w14:paraId="6797258B" w14:textId="77777777" w:rsidR="00431ACC" w:rsidRPr="00D27132" w:rsidRDefault="00431ACC" w:rsidP="00431ACC">
      <w:pPr>
        <w:pStyle w:val="PL"/>
      </w:pPr>
      <w:r w:rsidRPr="00D27132">
        <w:t xml:space="preserve">    jointReleaseConfiguredGrantType2-r16    ENUMERATED {supported}                  OPTIONAL,</w:t>
      </w:r>
    </w:p>
    <w:p w14:paraId="2C8822B5" w14:textId="77777777" w:rsidR="00431ACC" w:rsidRPr="00D27132" w:rsidRDefault="00431ACC" w:rsidP="00431ACC">
      <w:pPr>
        <w:pStyle w:val="PL"/>
      </w:pPr>
      <w:r w:rsidRPr="00D27132">
        <w:t xml:space="preserve">    -- R1 12-2: Multiple SPS configurations</w:t>
      </w:r>
    </w:p>
    <w:p w14:paraId="7DA85217" w14:textId="77777777" w:rsidR="00431ACC" w:rsidRPr="00D27132" w:rsidRDefault="00431ACC" w:rsidP="00431ACC">
      <w:pPr>
        <w:pStyle w:val="PL"/>
      </w:pPr>
      <w:r w:rsidRPr="00D27132">
        <w:t xml:space="preserve">    sps-r16                                 SEQUENCE {</w:t>
      </w:r>
    </w:p>
    <w:p w14:paraId="3D62427A" w14:textId="77777777" w:rsidR="00431ACC" w:rsidRPr="00D27132" w:rsidRDefault="00431ACC" w:rsidP="00431ACC">
      <w:pPr>
        <w:pStyle w:val="PL"/>
      </w:pPr>
      <w:r w:rsidRPr="00D27132">
        <w:t xml:space="preserve">    maxNumberConfigsPerBWP-r16                  INTEGER (1..8),</w:t>
      </w:r>
    </w:p>
    <w:p w14:paraId="7D9D218D" w14:textId="77777777" w:rsidR="00431ACC" w:rsidRPr="00D27132" w:rsidRDefault="00431ACC" w:rsidP="00431ACC">
      <w:pPr>
        <w:pStyle w:val="PL"/>
      </w:pPr>
      <w:r w:rsidRPr="00D27132">
        <w:t xml:space="preserve">    maxNumberConfigsAllCC-r16                   INTEGER (2..32)</w:t>
      </w:r>
    </w:p>
    <w:p w14:paraId="101D1942" w14:textId="77777777" w:rsidR="00431ACC" w:rsidRPr="00D27132" w:rsidRDefault="00431ACC" w:rsidP="00431ACC">
      <w:pPr>
        <w:pStyle w:val="PL"/>
      </w:pPr>
      <w:r w:rsidRPr="00D27132">
        <w:t xml:space="preserve">    }                                                                               OPTIONAL,</w:t>
      </w:r>
    </w:p>
    <w:p w14:paraId="475EB658" w14:textId="77777777" w:rsidR="00431ACC" w:rsidRPr="00D27132" w:rsidRDefault="00431ACC" w:rsidP="00431ACC">
      <w:pPr>
        <w:pStyle w:val="PL"/>
      </w:pPr>
      <w:r w:rsidRPr="00D27132">
        <w:lastRenderedPageBreak/>
        <w:t xml:space="preserve">    -- R1 12-2a: Joint release in a DCI for two or more SPS configurations for a given BWP of a serving cell</w:t>
      </w:r>
    </w:p>
    <w:p w14:paraId="17861EBF" w14:textId="77777777" w:rsidR="00431ACC" w:rsidRPr="00D27132" w:rsidRDefault="00431ACC" w:rsidP="00431ACC">
      <w:pPr>
        <w:pStyle w:val="PL"/>
      </w:pPr>
      <w:r w:rsidRPr="00D27132">
        <w:t xml:space="preserve">    jointReleaseSPS-r16                     ENUMERATED {supported}                  OPTIONAL,</w:t>
      </w:r>
    </w:p>
    <w:p w14:paraId="0F563186" w14:textId="77777777" w:rsidR="00431ACC" w:rsidRPr="00D27132" w:rsidRDefault="00431ACC" w:rsidP="00431ACC">
      <w:pPr>
        <w:pStyle w:val="PL"/>
      </w:pPr>
      <w:r w:rsidRPr="00D27132">
        <w:t xml:space="preserve">    -- R1 13-19: Simultaneous positioning SRS and MIMO SRS transmission within a band across multiple CCs</w:t>
      </w:r>
    </w:p>
    <w:p w14:paraId="78B694A1" w14:textId="77777777" w:rsidR="00431ACC" w:rsidRPr="00D27132" w:rsidRDefault="00431ACC" w:rsidP="00431ACC">
      <w:pPr>
        <w:pStyle w:val="PL"/>
      </w:pPr>
      <w:r w:rsidRPr="00D27132">
        <w:t xml:space="preserve">    simulSRS-TransWithinBand-r16            ENUMERATED {n2}                         OPTIONAL,</w:t>
      </w:r>
    </w:p>
    <w:p w14:paraId="0F70D21D" w14:textId="77777777" w:rsidR="00431ACC" w:rsidRPr="00D27132" w:rsidRDefault="00431ACC" w:rsidP="00431ACC">
      <w:pPr>
        <w:pStyle w:val="PL"/>
      </w:pPr>
      <w:r w:rsidRPr="00D27132">
        <w:t xml:space="preserve">    trs-AdditionalBandwidth-r16             ENUMERATED {trs-AddBW-Set1, trs-AddBW-Set2}  OPTIONAL,</w:t>
      </w:r>
    </w:p>
    <w:p w14:paraId="76394C1E" w14:textId="77777777" w:rsidR="00431ACC" w:rsidRPr="00D27132" w:rsidRDefault="00431ACC" w:rsidP="00431ACC">
      <w:pPr>
        <w:pStyle w:val="PL"/>
      </w:pPr>
      <w:r w:rsidRPr="00D27132">
        <w:t xml:space="preserve">    handoverIntraF-IAB-r16                  ENUMERATED {supported}                  OPTIONAL</w:t>
      </w:r>
    </w:p>
    <w:p w14:paraId="0F2A13D6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5C47B2CF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45A3A6A3" w14:textId="77777777" w:rsidR="00431ACC" w:rsidRPr="00D27132" w:rsidRDefault="00431ACC" w:rsidP="00431ACC">
      <w:pPr>
        <w:pStyle w:val="PL"/>
      </w:pPr>
      <w:r w:rsidRPr="00D27132">
        <w:t xml:space="preserve">    -- R1 22-5a: Simultaneous transmission of SRS for antenna switching and SRS for CB/NCB /BM for intra-band UL CA</w:t>
      </w:r>
    </w:p>
    <w:p w14:paraId="323C8339" w14:textId="77777777" w:rsidR="00431ACC" w:rsidRPr="00D27132" w:rsidRDefault="00431ACC" w:rsidP="00431ACC">
      <w:pPr>
        <w:pStyle w:val="PL"/>
      </w:pPr>
      <w:r w:rsidRPr="00D27132">
        <w:t xml:space="preserve">    -- R1 22-5c: Simultaneous transmission of SRS for antenna switching and SRS for antenna switching for intra-band UL CA</w:t>
      </w:r>
    </w:p>
    <w:p w14:paraId="5682EA89" w14:textId="77777777" w:rsidR="00431ACC" w:rsidRPr="00D27132" w:rsidRDefault="00431ACC" w:rsidP="00431ACC">
      <w:pPr>
        <w:pStyle w:val="PL"/>
      </w:pPr>
      <w:r w:rsidRPr="00D27132">
        <w:t xml:space="preserve">    simulTX-SRS-AntSwitchingIntraBandUL-CA-r16  SimulSRS-ForAntennaSwitching-r16            OPTIONAL,</w:t>
      </w:r>
    </w:p>
    <w:p w14:paraId="776C78E3" w14:textId="77777777" w:rsidR="00431ACC" w:rsidRPr="00D27132" w:rsidRDefault="00431ACC" w:rsidP="00431ACC">
      <w:pPr>
        <w:pStyle w:val="PL"/>
        <w:rPr>
          <w:rFonts w:eastAsiaTheme="minorEastAsia"/>
        </w:rPr>
      </w:pPr>
      <w:r w:rsidRPr="00D27132">
        <w:t xml:space="preserve">    </w:t>
      </w:r>
      <w:r w:rsidRPr="00D27132">
        <w:rPr>
          <w:rFonts w:eastAsiaTheme="minorEastAsia"/>
        </w:rPr>
        <w:t>-- R1 10: NR-unlicensed</w:t>
      </w:r>
    </w:p>
    <w:p w14:paraId="1766849E" w14:textId="77777777" w:rsidR="00431ACC" w:rsidRPr="00D27132" w:rsidRDefault="00431ACC" w:rsidP="00431ACC">
      <w:pPr>
        <w:pStyle w:val="PL"/>
      </w:pPr>
      <w:r w:rsidRPr="00D27132">
        <w:t xml:space="preserve">    </w:t>
      </w:r>
      <w:r w:rsidRPr="00D27132">
        <w:rPr>
          <w:rFonts w:eastAsiaTheme="minorEastAsia"/>
        </w:rPr>
        <w:t>sharedSpectrumChAccessParamsPerBand-v1630</w:t>
      </w:r>
      <w:r w:rsidRPr="00D27132">
        <w:t xml:space="preserve">   </w:t>
      </w:r>
      <w:r w:rsidRPr="00D27132">
        <w:rPr>
          <w:rFonts w:eastAsiaTheme="minorEastAsia"/>
        </w:rPr>
        <w:t>SharedSpectrumChAccessParamsPerBand-v1630</w:t>
      </w:r>
      <w:r w:rsidRPr="00D27132">
        <w:t xml:space="preserve">   </w:t>
      </w:r>
      <w:r w:rsidRPr="00D27132">
        <w:rPr>
          <w:rFonts w:eastAsiaTheme="minorEastAsia"/>
        </w:rPr>
        <w:t>OPTIONAL</w:t>
      </w:r>
    </w:p>
    <w:p w14:paraId="52FA6775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6B5FC6F9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546125A2" w14:textId="77777777" w:rsidR="00431ACC" w:rsidRPr="00D27132" w:rsidRDefault="00431ACC" w:rsidP="00431ACC">
      <w:pPr>
        <w:pStyle w:val="PL"/>
      </w:pPr>
      <w:r w:rsidRPr="00D27132">
        <w:t xml:space="preserve">    handoverUTRA-FDD-r16                      ENUMERATED {supported}                       OPTIONAL,</w:t>
      </w:r>
    </w:p>
    <w:p w14:paraId="2DED9656" w14:textId="77777777" w:rsidR="00431ACC" w:rsidRPr="00D27132" w:rsidRDefault="00431ACC" w:rsidP="00431ACC">
      <w:pPr>
        <w:pStyle w:val="PL"/>
      </w:pPr>
      <w:r w:rsidRPr="00D27132">
        <w:t xml:space="preserve">    -- R4 7-4: Report the shorter transient capability supported by the UE: 2, 4 or 7us</w:t>
      </w:r>
    </w:p>
    <w:p w14:paraId="0EAD3CF5" w14:textId="77777777" w:rsidR="00431ACC" w:rsidRPr="00D27132" w:rsidRDefault="00431ACC" w:rsidP="00431ACC">
      <w:pPr>
        <w:pStyle w:val="PL"/>
      </w:pPr>
      <w:r w:rsidRPr="00D27132">
        <w:t xml:space="preserve">    enhancedUL-TransientPeriod-r16            ENUMERATED {us2, us4, us7}                   OPTIONAL,</w:t>
      </w:r>
    </w:p>
    <w:p w14:paraId="27084312" w14:textId="77777777" w:rsidR="00431ACC" w:rsidRPr="00D27132" w:rsidRDefault="00431ACC" w:rsidP="00431ACC">
      <w:pPr>
        <w:pStyle w:val="PL"/>
      </w:pPr>
      <w:r w:rsidRPr="00D27132">
        <w:t xml:space="preserve">    sharedSpectrumChAccessParamsPerBand-v1640 SharedSpectrumChAccessParamsPerBand-v1640    OPTIONAL</w:t>
      </w:r>
    </w:p>
    <w:p w14:paraId="0301C8A2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767AA014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595C0612" w14:textId="77777777" w:rsidR="00431ACC" w:rsidRPr="00D27132" w:rsidRDefault="00431ACC" w:rsidP="00431ACC">
      <w:pPr>
        <w:pStyle w:val="PL"/>
      </w:pPr>
      <w:r w:rsidRPr="00D27132">
        <w:t xml:space="preserve">    type1-PUSCH-RepetitionMultiSlots-v1650    ENUMERATED {supported}                       OPTIONAL,</w:t>
      </w:r>
    </w:p>
    <w:p w14:paraId="3A61B330" w14:textId="77777777" w:rsidR="00431ACC" w:rsidRPr="00D27132" w:rsidRDefault="00431ACC" w:rsidP="00431ACC">
      <w:pPr>
        <w:pStyle w:val="PL"/>
      </w:pPr>
      <w:r w:rsidRPr="00D27132">
        <w:t xml:space="preserve">    type2-PUSCH-RepetitionMultiSlots-v1650    ENUMERATED {supported}                       OPTIONAL,</w:t>
      </w:r>
    </w:p>
    <w:p w14:paraId="5123F953" w14:textId="77777777" w:rsidR="00431ACC" w:rsidRPr="00D27132" w:rsidRDefault="00431ACC" w:rsidP="00431ACC">
      <w:pPr>
        <w:pStyle w:val="PL"/>
      </w:pPr>
      <w:r w:rsidRPr="00D27132">
        <w:t xml:space="preserve">    pusch-RepetitionMultiSlots-v1650          ENUMERATED {supported}                       OPTIONAL,</w:t>
      </w:r>
    </w:p>
    <w:p w14:paraId="6C20CA87" w14:textId="77777777" w:rsidR="00431ACC" w:rsidRPr="00D27132" w:rsidRDefault="00431ACC" w:rsidP="00431ACC">
      <w:pPr>
        <w:pStyle w:val="PL"/>
      </w:pPr>
      <w:r w:rsidRPr="00D27132">
        <w:t xml:space="preserve">    configuredUL-GrantType1-v1650             ENUMERATED {supported}                       OPTIONAL,</w:t>
      </w:r>
    </w:p>
    <w:p w14:paraId="41069408" w14:textId="77777777" w:rsidR="00431ACC" w:rsidRPr="00D27132" w:rsidRDefault="00431ACC" w:rsidP="00431ACC">
      <w:pPr>
        <w:pStyle w:val="PL"/>
      </w:pPr>
      <w:r w:rsidRPr="00D27132">
        <w:t xml:space="preserve">    configuredUL-GrantType2-v1650             ENUMERATED {supported}                       OPTIONAL,</w:t>
      </w:r>
    </w:p>
    <w:p w14:paraId="3469BB77" w14:textId="77777777" w:rsidR="00431ACC" w:rsidRPr="00D27132" w:rsidRDefault="00431ACC" w:rsidP="00431ACC">
      <w:pPr>
        <w:pStyle w:val="PL"/>
      </w:pPr>
      <w:r w:rsidRPr="00D27132">
        <w:t xml:space="preserve">    sharedSpectrumChAccessParamsPerBand-v1650 SharedSpectrumChAccessParamsPerBand-v1650    OPTIONAL</w:t>
      </w:r>
    </w:p>
    <w:p w14:paraId="5749A5C9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3F69FCE4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60178DBE" w14:textId="77777777" w:rsidR="00431ACC" w:rsidRPr="00D27132" w:rsidRDefault="00431ACC" w:rsidP="00431ACC">
      <w:pPr>
        <w:pStyle w:val="PL"/>
      </w:pPr>
      <w:r w:rsidRPr="00D27132">
        <w:t xml:space="preserve">    enhancedSkipUplinkTxConfigured-v1660      ENUMERATED {supported}                       OPTIONAL,</w:t>
      </w:r>
    </w:p>
    <w:p w14:paraId="02A5A6D7" w14:textId="77777777" w:rsidR="00431ACC" w:rsidRPr="00D27132" w:rsidRDefault="00431ACC" w:rsidP="00431ACC">
      <w:pPr>
        <w:pStyle w:val="PL"/>
      </w:pPr>
      <w:r w:rsidRPr="00D27132">
        <w:t xml:space="preserve">    enhancedSkipUplinkTxDynamic-v1660         ENUMERATED {supported}                       OPTIONAL</w:t>
      </w:r>
    </w:p>
    <w:p w14:paraId="27FE4067" w14:textId="77777777" w:rsidR="00431ACC" w:rsidRPr="00D27132" w:rsidRDefault="00431ACC" w:rsidP="00431ACC">
      <w:pPr>
        <w:pStyle w:val="PL"/>
      </w:pPr>
      <w:r w:rsidRPr="00D27132">
        <w:t xml:space="preserve">    ]],</w:t>
      </w:r>
    </w:p>
    <w:p w14:paraId="5FF96F08" w14:textId="77777777" w:rsidR="00431ACC" w:rsidRPr="00D27132" w:rsidRDefault="00431ACC" w:rsidP="00431ACC">
      <w:pPr>
        <w:pStyle w:val="PL"/>
      </w:pPr>
      <w:r w:rsidRPr="00D27132">
        <w:t xml:space="preserve">    [[</w:t>
      </w:r>
    </w:p>
    <w:p w14:paraId="7F257EE9" w14:textId="77777777" w:rsidR="00431ACC" w:rsidRPr="00D27132" w:rsidRDefault="00431ACC" w:rsidP="00431ACC">
      <w:pPr>
        <w:pStyle w:val="PL"/>
      </w:pPr>
      <w:r w:rsidRPr="00D27132">
        <w:t xml:space="preserve">    maxUplinkDutyCycle-PC1dot5-MPE-FR1-r16    ENUMERATED {n10, n15, n20, n25, n30, n40, n50, n60, n70, n80, n90, n100}   OPTIONAL,</w:t>
      </w:r>
    </w:p>
    <w:p w14:paraId="5C82BE42" w14:textId="77777777" w:rsidR="00431ACC" w:rsidRPr="00D27132" w:rsidRDefault="00431ACC" w:rsidP="00431ACC">
      <w:pPr>
        <w:pStyle w:val="PL"/>
      </w:pPr>
      <w:r w:rsidRPr="00D27132">
        <w:t xml:space="preserve">    txDiversity-r16                           ENUMERATED {supported}                       OPTIONAL</w:t>
      </w:r>
    </w:p>
    <w:p w14:paraId="0986F13F" w14:textId="36D48F94" w:rsidR="000376EC" w:rsidRDefault="00431ACC" w:rsidP="000376EC">
      <w:pPr>
        <w:pStyle w:val="PL"/>
        <w:rPr>
          <w:ins w:id="20" w:author="SoftBank" w:date="2022-02-09T12:52:00Z"/>
        </w:rPr>
      </w:pPr>
      <w:r w:rsidRPr="00D27132">
        <w:t xml:space="preserve">    ]]</w:t>
      </w:r>
      <w:ins w:id="21" w:author="SoftBank" w:date="2022-02-09T12:52:00Z">
        <w:r w:rsidR="000376EC">
          <w:t>,</w:t>
        </w:r>
      </w:ins>
    </w:p>
    <w:p w14:paraId="18E1C658" w14:textId="77777777" w:rsidR="000376EC" w:rsidRDefault="000376EC" w:rsidP="000376EC">
      <w:pPr>
        <w:pStyle w:val="PL"/>
        <w:rPr>
          <w:ins w:id="22" w:author="SoftBank" w:date="2022-02-09T12:52:00Z"/>
        </w:rPr>
      </w:pPr>
      <w:ins w:id="23" w:author="SoftBank" w:date="2022-02-09T12:52:00Z">
        <w:r w:rsidRPr="00E22C95">
          <w:t xml:space="preserve">    </w:t>
        </w:r>
        <w:r>
          <w:t>[[</w:t>
        </w:r>
      </w:ins>
    </w:p>
    <w:p w14:paraId="2882EA3F" w14:textId="77777777" w:rsidR="000376EC" w:rsidRPr="00E22C95" w:rsidRDefault="000376EC" w:rsidP="000376EC">
      <w:pPr>
        <w:pStyle w:val="PL"/>
        <w:rPr>
          <w:ins w:id="24" w:author="SoftBank" w:date="2022-02-09T12:52:00Z"/>
        </w:rPr>
      </w:pPr>
      <w:ins w:id="25" w:author="SoftBank" w:date="2022-02-09T12:52:00Z">
        <w:r w:rsidRPr="00E22C95">
          <w:t xml:space="preserve">    </w:t>
        </w:r>
        <w:r w:rsidRPr="00CB0676">
          <w:t>ue-PowerClass-v1</w:t>
        </w:r>
        <w:r>
          <w:t>7</w:t>
        </w:r>
        <w:r w:rsidRPr="00CB0676">
          <w:t>xy</w:t>
        </w:r>
        <w:r w:rsidRPr="00E22C95">
          <w:t xml:space="preserve">                     </w:t>
        </w:r>
        <w:r>
          <w:t xml:space="preserve">  </w:t>
        </w:r>
        <w:r w:rsidRPr="00CB0676">
          <w:t>ENUMERATED {pc5}</w:t>
        </w:r>
        <w:r w:rsidRPr="00D27132">
          <w:t xml:space="preserve">                       </w:t>
        </w:r>
        <w:r>
          <w:t xml:space="preserve">      OPTIONAL</w:t>
        </w:r>
      </w:ins>
    </w:p>
    <w:p w14:paraId="1EC9CF82" w14:textId="16D6BD7C" w:rsidR="00431ACC" w:rsidRPr="00D27132" w:rsidRDefault="00A84929" w:rsidP="00431ACC">
      <w:pPr>
        <w:pStyle w:val="PL"/>
      </w:pPr>
      <w:ins w:id="26" w:author="SoftBank" w:date="2022-02-09T12:52:00Z">
        <w:r w:rsidRPr="00E22C95">
          <w:t xml:space="preserve">    </w:t>
        </w:r>
        <w:r>
          <w:t>]]</w:t>
        </w:r>
      </w:ins>
    </w:p>
    <w:p w14:paraId="58A81FEA" w14:textId="77777777" w:rsidR="00431ACC" w:rsidRPr="00D27132" w:rsidRDefault="00431ACC" w:rsidP="00431ACC">
      <w:pPr>
        <w:pStyle w:val="PL"/>
      </w:pPr>
      <w:r w:rsidRPr="00D27132">
        <w:t>}</w:t>
      </w:r>
    </w:p>
    <w:p w14:paraId="44DD3650" w14:textId="77777777" w:rsidR="00431ACC" w:rsidRPr="00D27132" w:rsidRDefault="00431ACC" w:rsidP="00431ACC">
      <w:pPr>
        <w:pStyle w:val="PL"/>
      </w:pPr>
    </w:p>
    <w:p w14:paraId="757980E3" w14:textId="77777777" w:rsidR="00431ACC" w:rsidRPr="00D27132" w:rsidRDefault="00431ACC" w:rsidP="00431ACC">
      <w:pPr>
        <w:pStyle w:val="PL"/>
      </w:pPr>
      <w:r w:rsidRPr="00D27132">
        <w:t>-- TAG-RF-PARAMETERS-STOP</w:t>
      </w:r>
    </w:p>
    <w:p w14:paraId="51527EE6" w14:textId="77777777" w:rsidR="00431ACC" w:rsidRPr="00D27132" w:rsidRDefault="00431ACC" w:rsidP="00431ACC">
      <w:pPr>
        <w:pStyle w:val="PL"/>
      </w:pPr>
      <w:r w:rsidRPr="00D27132">
        <w:t>-- ASN1STOP</w:t>
      </w:r>
    </w:p>
    <w:p w14:paraId="4D1AA1D0" w14:textId="77777777" w:rsidR="00431ACC" w:rsidRPr="00431ACC" w:rsidRDefault="00431ACC" w:rsidP="00040E67">
      <w:pPr>
        <w:rPr>
          <w:rFonts w:eastAsiaTheme="minorEastAsia"/>
        </w:rPr>
      </w:pPr>
    </w:p>
    <w:bookmarkEnd w:id="6"/>
    <w:bookmarkEnd w:id="7"/>
    <w:bookmarkEnd w:id="8"/>
    <w:bookmarkEnd w:id="9"/>
    <w:bookmarkEnd w:id="10"/>
    <w:bookmarkEnd w:id="11"/>
    <w:p w14:paraId="4F33BD5B" w14:textId="56799A21" w:rsidR="00506DA4" w:rsidRPr="008C2B1E" w:rsidRDefault="00506DA4" w:rsidP="0050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  <w:noProof/>
        </w:rPr>
      </w:pPr>
      <w:r>
        <w:rPr>
          <w:i/>
          <w:iCs/>
          <w:noProof/>
        </w:rPr>
        <w:t xml:space="preserve">NEXT </w:t>
      </w:r>
      <w:r w:rsidRPr="008C2B1E">
        <w:rPr>
          <w:i/>
          <w:iCs/>
          <w:noProof/>
        </w:rPr>
        <w:t>CHANGE</w:t>
      </w:r>
    </w:p>
    <w:p w14:paraId="0216A0EA" w14:textId="77777777" w:rsidR="00506DA4" w:rsidRPr="00CA3ECC" w:rsidRDefault="00506DA4" w:rsidP="00506DA4">
      <w:pPr>
        <w:pStyle w:val="8"/>
      </w:pPr>
      <w:bookmarkStart w:id="27" w:name="_Toc60777685"/>
      <w:bookmarkStart w:id="28" w:name="_Toc60868466"/>
      <w:r w:rsidRPr="00CA3ECC">
        <w:lastRenderedPageBreak/>
        <w:t>Annex C (normative):</w:t>
      </w:r>
      <w:r w:rsidRPr="00CA3ECC">
        <w:tab/>
        <w:t>List of CRs Containing Early Implementable Features and Corrections</w:t>
      </w:r>
      <w:bookmarkEnd w:id="27"/>
      <w:bookmarkEnd w:id="28"/>
    </w:p>
    <w:p w14:paraId="3927E1A3" w14:textId="77777777" w:rsidR="00506DA4" w:rsidRPr="00CA3ECC" w:rsidRDefault="00506DA4" w:rsidP="00506DA4">
      <w:r w:rsidRPr="00CA3ECC">
        <w:t xml:space="preserve">This annex lists the Change Requests (CRs) whose changes may be implemented by a UE of an earlier release than which the CR was approved in (i.e. CRs that contain on their coversheets the sentence "Implementation of this CR from </w:t>
      </w:r>
      <w:proofErr w:type="spellStart"/>
      <w:r w:rsidRPr="00CA3ECC">
        <w:t>Rel</w:t>
      </w:r>
      <w:proofErr w:type="spellEnd"/>
      <w:r w:rsidRPr="00CA3ECC">
        <w:t>-N will not cause interoperability issues").</w:t>
      </w:r>
    </w:p>
    <w:p w14:paraId="4A07FFA3" w14:textId="77777777" w:rsidR="00506DA4" w:rsidRPr="00CA3ECC" w:rsidRDefault="00506DA4" w:rsidP="00506DA4">
      <w:pPr>
        <w:pStyle w:val="TH"/>
      </w:pPr>
      <w:r w:rsidRPr="00CA3ECC">
        <w:t>Table C-1: List of CRs Containing Early Implementable Features and Corrections</w:t>
      </w:r>
    </w:p>
    <w:p w14:paraId="4363BACC" w14:textId="1B2EAF42" w:rsidR="00506DA4" w:rsidRDefault="00506DA4" w:rsidP="00506DA4">
      <w:pPr>
        <w:rPr>
          <w:rFonts w:eastAsiaTheme="minorEastAsia"/>
        </w:rPr>
      </w:pPr>
    </w:p>
    <w:tbl>
      <w:tblPr>
        <w:tblW w:w="110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559"/>
        <w:gridCol w:w="1134"/>
        <w:gridCol w:w="1843"/>
        <w:gridCol w:w="3544"/>
      </w:tblGrid>
      <w:tr w:rsidR="00345C4A" w:rsidRPr="00D27132" w14:paraId="44C5AF29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F1BC218" w14:textId="77777777" w:rsidR="00345C4A" w:rsidRPr="00D27132" w:rsidRDefault="00345C4A" w:rsidP="00B30806">
            <w:pPr>
              <w:pStyle w:val="TAH"/>
              <w:rPr>
                <w:lang w:eastAsia="sv-SE"/>
              </w:rPr>
            </w:pPr>
            <w:proofErr w:type="spellStart"/>
            <w:r w:rsidRPr="00D27132">
              <w:rPr>
                <w:lang w:eastAsia="sv-SE"/>
              </w:rPr>
              <w:lastRenderedPageBreak/>
              <w:t>TDoc</w:t>
            </w:r>
            <w:proofErr w:type="spellEnd"/>
            <w:r w:rsidRPr="00D27132">
              <w:rPr>
                <w:lang w:eastAsia="sv-SE"/>
              </w:rPr>
              <w:t xml:space="preserve"> Number (RP-</w:t>
            </w:r>
            <w:proofErr w:type="spellStart"/>
            <w:r w:rsidRPr="00D27132">
              <w:rPr>
                <w:lang w:eastAsia="sv-SE"/>
              </w:rPr>
              <w:t>xxxxxx</w:t>
            </w:r>
            <w:proofErr w:type="spellEnd"/>
            <w:r w:rsidRPr="00D27132">
              <w:rPr>
                <w:lang w:eastAsia="sv-SE"/>
              </w:rPr>
              <w:t>): CR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F1E9DC" w14:textId="77777777" w:rsidR="00345C4A" w:rsidRPr="00D27132" w:rsidRDefault="00345C4A" w:rsidP="00B30806">
            <w:pPr>
              <w:pStyle w:val="TAH"/>
              <w:rPr>
                <w:lang w:eastAsia="sv-SE"/>
              </w:rPr>
            </w:pPr>
            <w:r w:rsidRPr="00D27132">
              <w:rPr>
                <w:lang w:eastAsia="sv-SE"/>
              </w:rPr>
              <w:t>CR Number(s)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9A58048" w14:textId="77777777" w:rsidR="00345C4A" w:rsidRPr="00D27132" w:rsidRDefault="00345C4A" w:rsidP="00B30806">
            <w:pPr>
              <w:pStyle w:val="TAH"/>
              <w:rPr>
                <w:lang w:eastAsia="sv-SE"/>
              </w:rPr>
            </w:pPr>
            <w:r w:rsidRPr="00D27132">
              <w:rPr>
                <w:lang w:eastAsia="sv-SE"/>
              </w:rPr>
              <w:t>CR Revision Number(s)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36F815" w14:textId="77777777" w:rsidR="00345C4A" w:rsidRPr="00D27132" w:rsidRDefault="00345C4A" w:rsidP="00B30806">
            <w:pPr>
              <w:pStyle w:val="TAH"/>
              <w:rPr>
                <w:lang w:eastAsia="sv-SE"/>
              </w:rPr>
            </w:pPr>
            <w:r w:rsidRPr="00D27132">
              <w:rPr>
                <w:lang w:eastAsia="sv-SE"/>
              </w:rPr>
              <w:t>Earliest Implementable Release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0D84B18" w14:textId="77777777" w:rsidR="00345C4A" w:rsidRPr="00D27132" w:rsidRDefault="00345C4A" w:rsidP="00B30806">
            <w:pPr>
              <w:pStyle w:val="TAH"/>
              <w:rPr>
                <w:lang w:eastAsia="sv-SE"/>
              </w:rPr>
            </w:pPr>
            <w:r w:rsidRPr="00D27132">
              <w:rPr>
                <w:lang w:eastAsia="sv-SE"/>
              </w:rPr>
              <w:t>Additional Information</w:t>
            </w:r>
          </w:p>
        </w:tc>
      </w:tr>
      <w:tr w:rsidR="00345C4A" w:rsidRPr="00D27132" w14:paraId="5764DA78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90C2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RP-200335: Correction on usage of access category 2 for UAC for RNA update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4CA6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4FB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181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747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478982E0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8F7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RP-201185: Introduction of signalling for high-speed train scenarios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0BC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1464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071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837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5AA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43D41611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63C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t>RP-201216: Release-16 UE capabilities based on RAN1, RAN4 feature lists and RAN2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A85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1665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5ED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09F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BEA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Early implementation part is referring to the aspect covered by R2-2006203: Extension of CSI-RS capabilities per codebook type</w:t>
            </w:r>
          </w:p>
        </w:tc>
      </w:tr>
      <w:tr w:rsidR="00345C4A" w:rsidRPr="00D27132" w14:paraId="69E245A8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DA6" w14:textId="77777777" w:rsidR="00345C4A" w:rsidRPr="00D27132" w:rsidRDefault="00345C4A" w:rsidP="00B30806">
            <w:pPr>
              <w:pStyle w:val="TAL"/>
            </w:pPr>
            <w:r w:rsidRPr="00D27132">
              <w:t>RP-202768: UE behaviour when UL 7.5KHz shift is not supported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A1D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F4F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E72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F99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5AA713F6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F82" w14:textId="77777777" w:rsidR="00345C4A" w:rsidRPr="00D27132" w:rsidRDefault="00345C4A" w:rsidP="00B30806">
            <w:pPr>
              <w:pStyle w:val="TAL"/>
              <w:rPr>
                <w:rFonts w:eastAsia="SimSun"/>
                <w:lang w:eastAsia="zh-CN"/>
              </w:rPr>
            </w:pPr>
            <w:r w:rsidRPr="00D27132">
              <w:rPr>
                <w:rFonts w:eastAsia="SimSun"/>
                <w:lang w:eastAsia="zh-CN"/>
              </w:rPr>
              <w:t>RP-202790: Correction on uac-AccessCategory1-SelectionAssistanceInfo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345" w14:textId="77777777" w:rsidR="00345C4A" w:rsidRPr="00D27132" w:rsidRDefault="00345C4A" w:rsidP="00B30806">
            <w:pPr>
              <w:pStyle w:val="TAL"/>
              <w:rPr>
                <w:rFonts w:eastAsia="SimSun"/>
                <w:lang w:eastAsia="zh-CN"/>
              </w:rPr>
            </w:pPr>
            <w:r w:rsidRPr="00D27132">
              <w:rPr>
                <w:rFonts w:eastAsia="SimSun"/>
                <w:lang w:eastAsia="zh-CN"/>
              </w:rPr>
              <w:t>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E20" w14:textId="77777777" w:rsidR="00345C4A" w:rsidRPr="00D27132" w:rsidRDefault="00345C4A" w:rsidP="00B30806">
            <w:pPr>
              <w:pStyle w:val="TAL"/>
              <w:rPr>
                <w:rFonts w:eastAsia="SimSun"/>
                <w:lang w:eastAsia="zh-CN"/>
              </w:rPr>
            </w:pPr>
            <w:r w:rsidRPr="00D27132">
              <w:rPr>
                <w:rFonts w:eastAsia="SimSu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639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EF5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7B802C6A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EBB" w14:textId="77777777" w:rsidR="00345C4A" w:rsidRPr="00D27132" w:rsidRDefault="00345C4A" w:rsidP="00B30806">
            <w:pPr>
              <w:pStyle w:val="TAL"/>
              <w:rPr>
                <w:rFonts w:eastAsia="SimSun"/>
                <w:lang w:eastAsia="zh-CN"/>
              </w:rPr>
            </w:pPr>
            <w:r w:rsidRPr="00D27132">
              <w:t>RP-211483: Clarification on the initiation of RNA update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806" w14:textId="77777777" w:rsidR="00345C4A" w:rsidRPr="00D27132" w:rsidRDefault="00345C4A" w:rsidP="00B30806">
            <w:pPr>
              <w:pStyle w:val="TAL"/>
              <w:rPr>
                <w:rFonts w:eastAsia="SimSun"/>
                <w:lang w:eastAsia="zh-CN"/>
              </w:rPr>
            </w:pPr>
            <w:r w:rsidRPr="00D27132">
              <w:t>2581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AB9" w14:textId="77777777" w:rsidR="00345C4A" w:rsidRPr="00D27132" w:rsidRDefault="00345C4A" w:rsidP="00B30806">
            <w:pPr>
              <w:pStyle w:val="TAL"/>
              <w:rPr>
                <w:rFonts w:eastAsia="SimSun"/>
                <w:lang w:eastAsia="zh-CN"/>
              </w:rPr>
            </w:pPr>
            <w:r w:rsidRPr="00D2713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C0E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E8E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54CA996F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C80" w14:textId="77777777" w:rsidR="00345C4A" w:rsidRPr="00D27132" w:rsidRDefault="00345C4A" w:rsidP="00B30806">
            <w:pPr>
              <w:pStyle w:val="TAL"/>
            </w:pPr>
            <w:r w:rsidRPr="00D27132">
              <w:t xml:space="preserve">RP-201190: Introduction of </w:t>
            </w:r>
            <w:proofErr w:type="spellStart"/>
            <w:r w:rsidRPr="00D27132">
              <w:t>eCall</w:t>
            </w:r>
            <w:proofErr w:type="spellEnd"/>
            <w:r w:rsidRPr="00D27132">
              <w:t xml:space="preserve"> over IMS for NR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D38" w14:textId="77777777" w:rsidR="00345C4A" w:rsidRPr="00D27132" w:rsidRDefault="00345C4A" w:rsidP="00B30806">
            <w:pPr>
              <w:pStyle w:val="TAL"/>
            </w:pPr>
            <w:r w:rsidRPr="00D27132"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46A" w14:textId="77777777" w:rsidR="00345C4A" w:rsidRPr="00D27132" w:rsidRDefault="00345C4A" w:rsidP="00B30806">
            <w:pPr>
              <w:pStyle w:val="TAL"/>
            </w:pPr>
            <w:r w:rsidRPr="00D271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3C2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683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636AA270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9DA" w14:textId="77777777" w:rsidR="00345C4A" w:rsidRPr="00D27132" w:rsidRDefault="00345C4A" w:rsidP="00B30806">
            <w:pPr>
              <w:pStyle w:val="TAL"/>
            </w:pPr>
            <w:r w:rsidRPr="00D27132">
              <w:t>RP-212598: Distinguishing support of extended band n77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AEE" w14:textId="77777777" w:rsidR="00345C4A" w:rsidRPr="00D27132" w:rsidRDefault="00345C4A" w:rsidP="00B30806">
            <w:pPr>
              <w:pStyle w:val="TAL"/>
            </w:pPr>
            <w:r w:rsidRPr="00D27132">
              <w:t>2810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451" w14:textId="77777777" w:rsidR="00345C4A" w:rsidRPr="00D27132" w:rsidRDefault="00345C4A" w:rsidP="00B30806">
            <w:pPr>
              <w:pStyle w:val="TAL"/>
            </w:pPr>
            <w:r w:rsidRPr="00D2713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8B0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292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24C33E2E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601" w14:textId="77777777" w:rsidR="00345C4A" w:rsidRPr="00D27132" w:rsidRDefault="00345C4A" w:rsidP="00B30806">
            <w:pPr>
              <w:pStyle w:val="TAL"/>
            </w:pPr>
            <w:r w:rsidRPr="00D27132">
              <w:t>RP-213342: Duty cycle signalling for power class 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CBF" w14:textId="77777777" w:rsidR="00345C4A" w:rsidRPr="00D27132" w:rsidRDefault="00345C4A" w:rsidP="00B30806">
            <w:pPr>
              <w:pStyle w:val="TAL"/>
            </w:pPr>
            <w:r w:rsidRPr="00D27132">
              <w:t>2817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0B3" w14:textId="77777777" w:rsidR="00345C4A" w:rsidRPr="00D27132" w:rsidRDefault="00345C4A" w:rsidP="00B30806">
            <w:pPr>
              <w:pStyle w:val="TAL"/>
            </w:pPr>
            <w:r w:rsidRPr="00D2713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72E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35F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345C4A" w:rsidRPr="00D27132" w14:paraId="715AAE0C" w14:textId="77777777" w:rsidTr="00B3080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172" w14:textId="77777777" w:rsidR="00345C4A" w:rsidRPr="00D27132" w:rsidRDefault="00345C4A" w:rsidP="00B30806">
            <w:pPr>
              <w:pStyle w:val="TAL"/>
            </w:pPr>
            <w:r w:rsidRPr="00D27132">
              <w:t xml:space="preserve">RP-213345: CR on 38.331 for introducing UE capability of </w:t>
            </w:r>
            <w:proofErr w:type="spellStart"/>
            <w:r w:rsidRPr="00D27132">
              <w:t>txDiversity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37C" w14:textId="77777777" w:rsidR="00345C4A" w:rsidRPr="00D27132" w:rsidRDefault="00345C4A" w:rsidP="00B30806">
            <w:pPr>
              <w:pStyle w:val="TAL"/>
            </w:pPr>
            <w:r w:rsidRPr="00D27132">
              <w:t>2859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ED8" w14:textId="77777777" w:rsidR="00345C4A" w:rsidRPr="00D27132" w:rsidRDefault="00345C4A" w:rsidP="00B30806">
            <w:pPr>
              <w:pStyle w:val="TAL"/>
            </w:pPr>
            <w:r w:rsidRPr="00D2713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34A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  <w:r w:rsidRPr="00D27132">
              <w:rPr>
                <w:lang w:eastAsia="sv-SE"/>
              </w:rPr>
              <w:t>Release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162" w14:textId="77777777" w:rsidR="00345C4A" w:rsidRPr="00D27132" w:rsidRDefault="00345C4A" w:rsidP="00B30806">
            <w:pPr>
              <w:pStyle w:val="TAL"/>
              <w:rPr>
                <w:lang w:eastAsia="sv-SE"/>
              </w:rPr>
            </w:pPr>
          </w:p>
        </w:tc>
      </w:tr>
      <w:tr w:rsidR="000376EC" w:rsidRPr="00D27132" w14:paraId="28ADA75A" w14:textId="77777777" w:rsidTr="000376EC">
        <w:trPr>
          <w:ins w:id="29" w:author="SoftBank" w:date="2022-02-09T12:52:00Z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3FA" w14:textId="77777777" w:rsidR="000376EC" w:rsidRPr="00D27132" w:rsidRDefault="000376EC" w:rsidP="00B30806">
            <w:pPr>
              <w:pStyle w:val="TAL"/>
              <w:rPr>
                <w:ins w:id="30" w:author="SoftBank" w:date="2022-02-09T12:52:00Z"/>
              </w:rPr>
            </w:pPr>
            <w:ins w:id="31" w:author="SoftBank" w:date="2022-02-09T12:52:00Z">
              <w:r w:rsidRPr="000376EC">
                <w:rPr>
                  <w:rFonts w:hint="eastAsia"/>
                </w:rPr>
                <w:t>RP-</w:t>
              </w:r>
              <w:r w:rsidRPr="000376EC">
                <w:t>22xxxx</w:t>
              </w:r>
              <w:r w:rsidRPr="000376EC">
                <w:rPr>
                  <w:rFonts w:hint="eastAsia"/>
                </w:rPr>
                <w:t xml:space="preserve">: </w:t>
              </w:r>
              <w:r w:rsidRPr="000376EC">
                <w:t>Introducing UE capability for power class 5 for FR2 FWA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06C" w14:textId="4E182377" w:rsidR="000376EC" w:rsidRPr="00D27132" w:rsidRDefault="00392C4A" w:rsidP="00B30806">
            <w:pPr>
              <w:pStyle w:val="TAL"/>
              <w:rPr>
                <w:ins w:id="32" w:author="SoftBank" w:date="2022-02-09T12:52:00Z"/>
              </w:rPr>
            </w:pPr>
            <w:ins w:id="33" w:author="SoftBank" w:date="2022-02-25T13:44:00Z">
              <w:r>
                <w:t>2905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9C9" w14:textId="6029167C" w:rsidR="000376EC" w:rsidRPr="00D27132" w:rsidRDefault="009D2D9A" w:rsidP="00B30806">
            <w:pPr>
              <w:pStyle w:val="TAL"/>
              <w:rPr>
                <w:ins w:id="34" w:author="SoftBank" w:date="2022-02-09T12:52:00Z"/>
              </w:rPr>
            </w:pPr>
            <w:ins w:id="35" w:author="SoftBank" w:date="2022-02-25T13:35:00Z">
              <w:r>
                <w:t>1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9F5" w14:textId="77777777" w:rsidR="000376EC" w:rsidRPr="00D27132" w:rsidRDefault="000376EC" w:rsidP="00B30806">
            <w:pPr>
              <w:pStyle w:val="TAL"/>
              <w:rPr>
                <w:ins w:id="36" w:author="SoftBank" w:date="2022-02-09T12:52:00Z"/>
                <w:lang w:eastAsia="sv-SE"/>
              </w:rPr>
            </w:pPr>
            <w:ins w:id="37" w:author="SoftBank" w:date="2022-02-09T12:52:00Z">
              <w:r w:rsidRPr="00CA3ECC">
                <w:rPr>
                  <w:lang w:eastAsia="sv-SE"/>
                </w:rPr>
                <w:t>Release 15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23F" w14:textId="77777777" w:rsidR="000376EC" w:rsidRPr="00D27132" w:rsidRDefault="000376EC" w:rsidP="00B30806">
            <w:pPr>
              <w:pStyle w:val="TAL"/>
              <w:rPr>
                <w:ins w:id="38" w:author="SoftBank" w:date="2022-02-09T12:52:00Z"/>
                <w:lang w:eastAsia="sv-SE"/>
              </w:rPr>
            </w:pPr>
          </w:p>
        </w:tc>
      </w:tr>
    </w:tbl>
    <w:p w14:paraId="0FDA4CDC" w14:textId="77777777" w:rsidR="00431ACC" w:rsidRPr="00431ACC" w:rsidRDefault="00431ACC" w:rsidP="00506DA4">
      <w:pPr>
        <w:rPr>
          <w:rFonts w:eastAsiaTheme="minorEastAsia"/>
        </w:rPr>
      </w:pPr>
    </w:p>
    <w:p w14:paraId="52A99AFA" w14:textId="485AAB9C" w:rsidR="00506DA4" w:rsidRDefault="00506DA4" w:rsidP="0050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iCs/>
          <w:noProof/>
        </w:rPr>
      </w:pPr>
      <w:r>
        <w:rPr>
          <w:i/>
          <w:iCs/>
          <w:noProof/>
        </w:rPr>
        <w:t>END</w:t>
      </w:r>
      <w:r w:rsidRPr="008C2B1E">
        <w:rPr>
          <w:i/>
          <w:iCs/>
          <w:noProof/>
        </w:rPr>
        <w:t xml:space="preserve"> OF CHANGE</w:t>
      </w:r>
    </w:p>
    <w:p w14:paraId="0F15CEC2" w14:textId="77777777" w:rsidR="00506DA4" w:rsidRPr="00506DA4" w:rsidRDefault="00506DA4" w:rsidP="00506DA4"/>
    <w:sectPr w:rsidR="00506DA4" w:rsidRPr="00506DA4" w:rsidSect="005519ED">
      <w:headerReference w:type="default" r:id="rId15"/>
      <w:footerReference w:type="default" r:id="rId16"/>
      <w:footnotePr>
        <w:numRestart w:val="eachSect"/>
      </w:footnotePr>
      <w:pgSz w:w="16840" w:h="11907" w:orient="landscape" w:code="9"/>
      <w:pgMar w:top="1134" w:right="1134" w:bottom="1418" w:left="1134" w:header="851" w:footer="340" w:gutter="0"/>
      <w:cols w:space="720"/>
      <w:formProt w:val="0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5B5E" w14:textId="77777777" w:rsidR="007B778B" w:rsidRDefault="007B778B">
      <w:pPr>
        <w:spacing w:after="0"/>
      </w:pPr>
      <w:r>
        <w:separator/>
      </w:r>
    </w:p>
  </w:endnote>
  <w:endnote w:type="continuationSeparator" w:id="0">
    <w:p w14:paraId="137A9191" w14:textId="77777777" w:rsidR="007B778B" w:rsidRDefault="007B778B">
      <w:pPr>
        <w:spacing w:after="0"/>
      </w:pPr>
      <w:r>
        <w:continuationSeparator/>
      </w:r>
    </w:p>
  </w:endnote>
  <w:endnote w:type="continuationNotice" w:id="1">
    <w:p w14:paraId="0948A352" w14:textId="77777777" w:rsidR="007B778B" w:rsidRDefault="007B77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AC55" w14:textId="77777777" w:rsidR="00C90056" w:rsidRDefault="00C9005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2722" w14:textId="77777777" w:rsidR="007B778B" w:rsidRDefault="007B778B">
      <w:pPr>
        <w:spacing w:after="0"/>
      </w:pPr>
      <w:r>
        <w:separator/>
      </w:r>
    </w:p>
  </w:footnote>
  <w:footnote w:type="continuationSeparator" w:id="0">
    <w:p w14:paraId="71E0715D" w14:textId="77777777" w:rsidR="007B778B" w:rsidRDefault="007B778B">
      <w:pPr>
        <w:spacing w:after="0"/>
      </w:pPr>
      <w:r>
        <w:continuationSeparator/>
      </w:r>
    </w:p>
  </w:footnote>
  <w:footnote w:type="continuationNotice" w:id="1">
    <w:p w14:paraId="5F4665CA" w14:textId="77777777" w:rsidR="007B778B" w:rsidRDefault="007B77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2BE" w14:textId="77777777" w:rsidR="00C90056" w:rsidRDefault="00C9005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9C48" w14:textId="77777777" w:rsidR="00C90056" w:rsidRDefault="00C9005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5932455B" w14:textId="77777777" w:rsidR="00C90056" w:rsidRDefault="00C9005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789B8DAB" w14:textId="77777777" w:rsidR="00C90056" w:rsidRDefault="00C9005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0296E29E" w14:textId="77777777" w:rsidR="00C90056" w:rsidRDefault="00C90056">
    <w:pPr>
      <w:pStyle w:val="a3"/>
    </w:pPr>
  </w:p>
  <w:p w14:paraId="718086DC" w14:textId="77777777" w:rsidR="00C90056" w:rsidRDefault="00C90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EA6B51"/>
    <w:multiLevelType w:val="hybridMultilevel"/>
    <w:tmpl w:val="AF04B56C"/>
    <w:lvl w:ilvl="0" w:tplc="54A8345A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ftBank">
    <w15:presenceInfo w15:providerId="None" w15:userId="SoftB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8CB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537"/>
    <w:rsid w:val="00012625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376EC"/>
    <w:rsid w:val="0004001C"/>
    <w:rsid w:val="00040095"/>
    <w:rsid w:val="00040185"/>
    <w:rsid w:val="000406D5"/>
    <w:rsid w:val="00040CBF"/>
    <w:rsid w:val="00040DAA"/>
    <w:rsid w:val="00040E67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392"/>
    <w:rsid w:val="000504AE"/>
    <w:rsid w:val="00050563"/>
    <w:rsid w:val="00050C84"/>
    <w:rsid w:val="00050E39"/>
    <w:rsid w:val="00050EA3"/>
    <w:rsid w:val="00051757"/>
    <w:rsid w:val="000517E2"/>
    <w:rsid w:val="000517F2"/>
    <w:rsid w:val="00051834"/>
    <w:rsid w:val="00051AC9"/>
    <w:rsid w:val="00051CAC"/>
    <w:rsid w:val="00051D93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29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3DF8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4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5E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6F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6E3"/>
    <w:rsid w:val="001437F6"/>
    <w:rsid w:val="00144012"/>
    <w:rsid w:val="001441A8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5D4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028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70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5A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DE6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8E8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E90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987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939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207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76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0D24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D6B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5B5"/>
    <w:rsid w:val="00287A05"/>
    <w:rsid w:val="00287F57"/>
    <w:rsid w:val="002903BF"/>
    <w:rsid w:val="00290720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5D3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4FE"/>
    <w:rsid w:val="002C0DD0"/>
    <w:rsid w:val="002C18F2"/>
    <w:rsid w:val="002C1F80"/>
    <w:rsid w:val="002C2442"/>
    <w:rsid w:val="002C2A0A"/>
    <w:rsid w:val="002C2BEC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52B4"/>
    <w:rsid w:val="002F6121"/>
    <w:rsid w:val="002F63E5"/>
    <w:rsid w:val="002F6868"/>
    <w:rsid w:val="002F6952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0F4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67D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C4A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223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96A"/>
    <w:rsid w:val="00387A20"/>
    <w:rsid w:val="00387BB7"/>
    <w:rsid w:val="00387E29"/>
    <w:rsid w:val="003913D3"/>
    <w:rsid w:val="00391656"/>
    <w:rsid w:val="00391778"/>
    <w:rsid w:val="00391D89"/>
    <w:rsid w:val="00392320"/>
    <w:rsid w:val="00392C4A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6A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BB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69B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19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3AE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1ACC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297"/>
    <w:rsid w:val="004416CD"/>
    <w:rsid w:val="0044194E"/>
    <w:rsid w:val="00441A51"/>
    <w:rsid w:val="00441A69"/>
    <w:rsid w:val="00442678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CD9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C92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434"/>
    <w:rsid w:val="004B0D5F"/>
    <w:rsid w:val="004B165F"/>
    <w:rsid w:val="004B17B8"/>
    <w:rsid w:val="004B1DF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6E6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B8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576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7FE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4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9ED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2ED0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47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12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3D9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0F1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781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23D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BE3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656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1EA5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781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CD5"/>
    <w:rsid w:val="006A5A1C"/>
    <w:rsid w:val="006A5D5D"/>
    <w:rsid w:val="006A5DCC"/>
    <w:rsid w:val="006A5E40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914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65A"/>
    <w:rsid w:val="00725889"/>
    <w:rsid w:val="00725D6F"/>
    <w:rsid w:val="00725DBF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81E"/>
    <w:rsid w:val="007A497D"/>
    <w:rsid w:val="007A4D41"/>
    <w:rsid w:val="007A4D7B"/>
    <w:rsid w:val="007A4DB6"/>
    <w:rsid w:val="007A501D"/>
    <w:rsid w:val="007A508E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78B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2E7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82E"/>
    <w:rsid w:val="007F4955"/>
    <w:rsid w:val="007F4D82"/>
    <w:rsid w:val="007F50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AA4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062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1C1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937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3F1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43D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EAD"/>
    <w:rsid w:val="008B4F25"/>
    <w:rsid w:val="008B5030"/>
    <w:rsid w:val="008B57E6"/>
    <w:rsid w:val="008B5D4A"/>
    <w:rsid w:val="008B668D"/>
    <w:rsid w:val="008B6812"/>
    <w:rsid w:val="008B685E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C6A"/>
    <w:rsid w:val="008C1DA5"/>
    <w:rsid w:val="008C1DAF"/>
    <w:rsid w:val="008C20B3"/>
    <w:rsid w:val="008C2507"/>
    <w:rsid w:val="008C250F"/>
    <w:rsid w:val="008C26D6"/>
    <w:rsid w:val="008C2805"/>
    <w:rsid w:val="008C2B1E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B0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709"/>
    <w:rsid w:val="008E5BC2"/>
    <w:rsid w:val="008E6052"/>
    <w:rsid w:val="008E652E"/>
    <w:rsid w:val="008E66C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32D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8E7"/>
    <w:rsid w:val="0092692D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28BB"/>
    <w:rsid w:val="00933119"/>
    <w:rsid w:val="00933764"/>
    <w:rsid w:val="00933961"/>
    <w:rsid w:val="009339D3"/>
    <w:rsid w:val="00934210"/>
    <w:rsid w:val="00934232"/>
    <w:rsid w:val="009342CA"/>
    <w:rsid w:val="0093432F"/>
    <w:rsid w:val="009347AB"/>
    <w:rsid w:val="00934BB9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0AA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00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54F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09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6C0C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2D9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0F37"/>
    <w:rsid w:val="009E10D6"/>
    <w:rsid w:val="009E1366"/>
    <w:rsid w:val="009E13EB"/>
    <w:rsid w:val="009E1CDC"/>
    <w:rsid w:val="009E269B"/>
    <w:rsid w:val="009E2A80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67A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990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546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4DB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4F9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929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753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535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150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07C0F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AB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1EFC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1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001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955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7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24A"/>
    <w:rsid w:val="00BD3535"/>
    <w:rsid w:val="00BD3BE5"/>
    <w:rsid w:val="00BD3C6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ADF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8F"/>
    <w:rsid w:val="00BF47A6"/>
    <w:rsid w:val="00BF488C"/>
    <w:rsid w:val="00BF4B4E"/>
    <w:rsid w:val="00BF4CED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30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E7C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056"/>
    <w:rsid w:val="00C90149"/>
    <w:rsid w:val="00C90D4F"/>
    <w:rsid w:val="00C90D75"/>
    <w:rsid w:val="00C90E43"/>
    <w:rsid w:val="00C90E85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A03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15F3"/>
    <w:rsid w:val="00CD2157"/>
    <w:rsid w:val="00CD226B"/>
    <w:rsid w:val="00CD254E"/>
    <w:rsid w:val="00CD269D"/>
    <w:rsid w:val="00CD2716"/>
    <w:rsid w:val="00CD28ED"/>
    <w:rsid w:val="00CD2956"/>
    <w:rsid w:val="00CD2B84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40E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07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28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7E0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82C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5FB3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0961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2B0"/>
    <w:rsid w:val="00D8262E"/>
    <w:rsid w:val="00D826A5"/>
    <w:rsid w:val="00D8293E"/>
    <w:rsid w:val="00D82C41"/>
    <w:rsid w:val="00D83434"/>
    <w:rsid w:val="00D83751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68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4A8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2A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810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AE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16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1AE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C18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067"/>
    <w:rsid w:val="00E825C3"/>
    <w:rsid w:val="00E8266D"/>
    <w:rsid w:val="00E82A1F"/>
    <w:rsid w:val="00E82ABF"/>
    <w:rsid w:val="00E83224"/>
    <w:rsid w:val="00E8366E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6C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612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1BBD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3D0"/>
    <w:rsid w:val="00F43846"/>
    <w:rsid w:val="00F43D0B"/>
    <w:rsid w:val="00F4455D"/>
    <w:rsid w:val="00F44768"/>
    <w:rsid w:val="00F447A6"/>
    <w:rsid w:val="00F447E9"/>
    <w:rsid w:val="00F4500D"/>
    <w:rsid w:val="00F45382"/>
    <w:rsid w:val="00F453AD"/>
    <w:rsid w:val="00F456F6"/>
    <w:rsid w:val="00F45AE1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8E1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46A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44D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276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4ACE"/>
    <w:rsid w:val="00FE5084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1">
    <w:name w:val="heading 1"/>
    <w:next w:val="a"/>
    <w:link w:val="10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2D30F8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2D30F8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2D30F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2D30F8"/>
    <w:pPr>
      <w:outlineLvl w:val="5"/>
    </w:pPr>
  </w:style>
  <w:style w:type="paragraph" w:styleId="7">
    <w:name w:val="heading 7"/>
    <w:basedOn w:val="H6"/>
    <w:next w:val="a"/>
    <w:link w:val="70"/>
    <w:qFormat/>
    <w:rsid w:val="002D30F8"/>
    <w:pPr>
      <w:outlineLvl w:val="6"/>
    </w:pPr>
  </w:style>
  <w:style w:type="paragraph" w:styleId="8">
    <w:name w:val="heading 8"/>
    <w:basedOn w:val="1"/>
    <w:next w:val="a"/>
    <w:link w:val="80"/>
    <w:qFormat/>
    <w:rsid w:val="002D30F8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2D30F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20">
    <w:name w:val="見出し 2 (文字)"/>
    <w:link w:val="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30">
    <w:name w:val="見出し 3 (文字)"/>
    <w:link w:val="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40">
    <w:name w:val="見出し 4 (文字)"/>
    <w:link w:val="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50">
    <w:name w:val="見出し 5 (文字)"/>
    <w:link w:val="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5"/>
    <w:next w:val="a"/>
    <w:rsid w:val="002D30F8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link w:val="6"/>
    <w:qFormat/>
    <w:rsid w:val="003958A6"/>
    <w:rPr>
      <w:rFonts w:ascii="Arial" w:eastAsia="Times New Roman" w:hAnsi="Arial"/>
      <w:lang w:val="en-GB" w:eastAsia="ja-JP"/>
    </w:rPr>
  </w:style>
  <w:style w:type="character" w:customStyle="1" w:styleId="70">
    <w:name w:val="見出し 7 (文字)"/>
    <w:link w:val="7"/>
    <w:rsid w:val="003958A6"/>
    <w:rPr>
      <w:rFonts w:ascii="Arial" w:eastAsia="Times New Roman" w:hAnsi="Arial"/>
      <w:lang w:val="en-GB" w:eastAsia="ja-JP"/>
    </w:rPr>
  </w:style>
  <w:style w:type="character" w:customStyle="1" w:styleId="80">
    <w:name w:val="見出し 8 (文字)"/>
    <w:link w:val="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90">
    <w:name w:val="見出し 9 (文字)"/>
    <w:link w:val="9"/>
    <w:rsid w:val="003958A6"/>
    <w:rPr>
      <w:rFonts w:ascii="Arial" w:eastAsia="Times New Roman" w:hAnsi="Arial"/>
      <w:sz w:val="36"/>
      <w:lang w:val="en-GB" w:eastAsia="ja-JP"/>
    </w:rPr>
  </w:style>
  <w:style w:type="paragraph" w:styleId="91">
    <w:name w:val="toc 9"/>
    <w:basedOn w:val="81"/>
    <w:uiPriority w:val="39"/>
    <w:rsid w:val="002D30F8"/>
    <w:pPr>
      <w:ind w:left="1418" w:hanging="1418"/>
    </w:pPr>
  </w:style>
  <w:style w:type="paragraph" w:styleId="81">
    <w:name w:val="toc 8"/>
    <w:basedOn w:val="11"/>
    <w:uiPriority w:val="39"/>
    <w:rsid w:val="002D30F8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a"/>
    <w:next w:val="a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a3">
    <w:name w:val="header"/>
    <w:link w:val="a4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ヘッダー (文字)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51">
    <w:name w:val="toc 5"/>
    <w:basedOn w:val="41"/>
    <w:uiPriority w:val="39"/>
    <w:rsid w:val="002D30F8"/>
    <w:pPr>
      <w:ind w:left="1701" w:hanging="1701"/>
    </w:pPr>
  </w:style>
  <w:style w:type="paragraph" w:styleId="41">
    <w:name w:val="toc 4"/>
    <w:basedOn w:val="31"/>
    <w:uiPriority w:val="39"/>
    <w:rsid w:val="002D30F8"/>
    <w:pPr>
      <w:ind w:left="1418" w:hanging="1418"/>
    </w:pPr>
  </w:style>
  <w:style w:type="paragraph" w:styleId="31">
    <w:name w:val="toc 3"/>
    <w:basedOn w:val="21"/>
    <w:uiPriority w:val="39"/>
    <w:rsid w:val="002D30F8"/>
    <w:pPr>
      <w:ind w:left="1134" w:hanging="1134"/>
    </w:pPr>
  </w:style>
  <w:style w:type="paragraph" w:styleId="21">
    <w:name w:val="toc 2"/>
    <w:basedOn w:val="1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2D30F8"/>
    <w:pPr>
      <w:jc w:val="center"/>
    </w:pPr>
    <w:rPr>
      <w:i/>
    </w:rPr>
  </w:style>
  <w:style w:type="character" w:customStyle="1" w:styleId="a6">
    <w:name w:val="フッター (文字)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2D30F8"/>
    <w:pPr>
      <w:outlineLvl w:val="9"/>
    </w:pPr>
  </w:style>
  <w:style w:type="paragraph" w:customStyle="1" w:styleId="NO">
    <w:name w:val="NO"/>
    <w:basedOn w:val="a"/>
    <w:link w:val="NOChar"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a"/>
    <w:link w:val="TALCar"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rsid w:val="002D30F8"/>
    <w:rPr>
      <w:b/>
    </w:rPr>
  </w:style>
  <w:style w:type="paragraph" w:customStyle="1" w:styleId="TAC">
    <w:name w:val="TAC"/>
    <w:basedOn w:val="TAL"/>
    <w:link w:val="TACChar"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2D30F8"/>
    <w:pPr>
      <w:keepLines/>
      <w:ind w:left="1702" w:hanging="1418"/>
    </w:pPr>
  </w:style>
  <w:style w:type="paragraph" w:customStyle="1" w:styleId="FP">
    <w:name w:val="FP"/>
    <w:basedOn w:val="a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a7"/>
    <w:link w:val="B1Char1"/>
    <w:rsid w:val="002D30F8"/>
  </w:style>
  <w:style w:type="paragraph" w:styleId="a7">
    <w:name w:val="List"/>
    <w:basedOn w:val="a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61">
    <w:name w:val="toc 6"/>
    <w:basedOn w:val="51"/>
    <w:next w:val="a"/>
    <w:uiPriority w:val="39"/>
    <w:rsid w:val="002D30F8"/>
    <w:pPr>
      <w:ind w:left="1985" w:hanging="1985"/>
    </w:pPr>
  </w:style>
  <w:style w:type="paragraph" w:styleId="71">
    <w:name w:val="toc 7"/>
    <w:basedOn w:val="61"/>
    <w:next w:val="a"/>
    <w:uiPriority w:val="39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2"/>
    <w:link w:val="B2Char"/>
    <w:rsid w:val="002D30F8"/>
  </w:style>
  <w:style w:type="paragraph" w:styleId="22">
    <w:name w:val="List 2"/>
    <w:basedOn w:val="a7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2"/>
    <w:link w:val="B3Char2"/>
    <w:rsid w:val="002D30F8"/>
  </w:style>
  <w:style w:type="paragraph" w:styleId="32">
    <w:name w:val="List 3"/>
    <w:basedOn w:val="2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2"/>
    <w:link w:val="B4Char"/>
    <w:rsid w:val="002D30F8"/>
  </w:style>
  <w:style w:type="paragraph" w:styleId="42">
    <w:name w:val="List 4"/>
    <w:basedOn w:val="32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2"/>
    <w:link w:val="B5Char"/>
    <w:rsid w:val="002D30F8"/>
  </w:style>
  <w:style w:type="paragraph" w:styleId="52">
    <w:name w:val="List 5"/>
    <w:basedOn w:val="42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3">
    <w:name w:val="index 2"/>
    <w:basedOn w:val="12"/>
    <w:rsid w:val="002D30F8"/>
    <w:pPr>
      <w:ind w:left="284"/>
    </w:pPr>
  </w:style>
  <w:style w:type="paragraph" w:styleId="12">
    <w:name w:val="index 1"/>
    <w:basedOn w:val="a"/>
    <w:rsid w:val="002D30F8"/>
    <w:pPr>
      <w:keepLines/>
      <w:spacing w:after="0"/>
    </w:pPr>
  </w:style>
  <w:style w:type="paragraph" w:styleId="24">
    <w:name w:val="List Number 2"/>
    <w:basedOn w:val="a8"/>
    <w:rsid w:val="002D30F8"/>
    <w:pPr>
      <w:ind w:left="851"/>
    </w:pPr>
  </w:style>
  <w:style w:type="paragraph" w:styleId="a8">
    <w:name w:val="List Number"/>
    <w:basedOn w:val="a7"/>
    <w:rsid w:val="002D30F8"/>
  </w:style>
  <w:style w:type="character" w:styleId="a9">
    <w:name w:val="footnote reference"/>
    <w:basedOn w:val="a0"/>
    <w:rsid w:val="002D30F8"/>
    <w:rPr>
      <w:b/>
      <w:position w:val="6"/>
      <w:sz w:val="16"/>
    </w:rPr>
  </w:style>
  <w:style w:type="paragraph" w:styleId="aa">
    <w:name w:val="footnote text"/>
    <w:basedOn w:val="a"/>
    <w:link w:val="ab"/>
    <w:rsid w:val="002D30F8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字列 (文字)"/>
    <w:link w:val="aa"/>
    <w:rsid w:val="003958A6"/>
    <w:rPr>
      <w:rFonts w:eastAsia="Times New Roman"/>
      <w:sz w:val="16"/>
      <w:lang w:val="en-GB" w:eastAsia="ja-JP"/>
    </w:rPr>
  </w:style>
  <w:style w:type="paragraph" w:styleId="25">
    <w:name w:val="List Bullet 2"/>
    <w:basedOn w:val="ac"/>
    <w:rsid w:val="002D30F8"/>
    <w:pPr>
      <w:ind w:left="851"/>
    </w:pPr>
  </w:style>
  <w:style w:type="paragraph" w:styleId="ac">
    <w:name w:val="List Bullet"/>
    <w:basedOn w:val="a7"/>
    <w:rsid w:val="002D30F8"/>
  </w:style>
  <w:style w:type="paragraph" w:styleId="33">
    <w:name w:val="List Bullet 3"/>
    <w:basedOn w:val="25"/>
    <w:rsid w:val="002D30F8"/>
    <w:pPr>
      <w:ind w:left="1135"/>
    </w:pPr>
  </w:style>
  <w:style w:type="paragraph" w:styleId="43">
    <w:name w:val="List Bullet 4"/>
    <w:basedOn w:val="33"/>
    <w:rsid w:val="002D30F8"/>
    <w:pPr>
      <w:ind w:left="1418"/>
    </w:pPr>
  </w:style>
  <w:style w:type="paragraph" w:styleId="53">
    <w:name w:val="List Bullet 5"/>
    <w:basedOn w:val="43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ＭＳ 明朝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AC4535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AC4535"/>
    <w:rPr>
      <w:color w:val="0000FF"/>
      <w:u w:val="single"/>
    </w:rPr>
  </w:style>
  <w:style w:type="character" w:customStyle="1" w:styleId="CRCoverPageZchn">
    <w:name w:val="CR Cover Page Zchn"/>
    <w:link w:val="CRCoverPage"/>
    <w:locked/>
    <w:rsid w:val="00AC4535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qFormat/>
    <w:rsid w:val="009E269B"/>
    <w:rPr>
      <w:sz w:val="16"/>
      <w:szCs w:val="16"/>
    </w:rPr>
  </w:style>
  <w:style w:type="paragraph" w:styleId="af2">
    <w:name w:val="annotation text"/>
    <w:basedOn w:val="a"/>
    <w:link w:val="af3"/>
    <w:uiPriority w:val="99"/>
    <w:qFormat/>
    <w:rsid w:val="009E269B"/>
  </w:style>
  <w:style w:type="character" w:customStyle="1" w:styleId="af3">
    <w:name w:val="コメント文字列 (文字)"/>
    <w:basedOn w:val="a0"/>
    <w:link w:val="af2"/>
    <w:uiPriority w:val="99"/>
    <w:rsid w:val="009E269B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qFormat/>
    <w:rsid w:val="009E269B"/>
    <w:rPr>
      <w:b/>
      <w:bCs/>
    </w:rPr>
  </w:style>
  <w:style w:type="character" w:customStyle="1" w:styleId="af5">
    <w:name w:val="コメント内容 (文字)"/>
    <w:basedOn w:val="af3"/>
    <w:link w:val="af4"/>
    <w:rsid w:val="009E269B"/>
    <w:rPr>
      <w:rFonts w:eastAsia="Times New Roman"/>
      <w:b/>
      <w:bCs/>
      <w:lang w:val="en-GB" w:eastAsia="ja-JP"/>
    </w:rPr>
  </w:style>
  <w:style w:type="table" w:styleId="af6">
    <w:name w:val="Table Grid"/>
    <w:basedOn w:val="a1"/>
    <w:uiPriority w:val="39"/>
    <w:qFormat/>
    <w:rsid w:val="0018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FC93-9CF3-40F2-B5B5-A9728124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874ACCF-5D92-49FD-AC79-4B1C966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8</Pages>
  <Words>2805</Words>
  <Characters>15991</Characters>
  <Application>Microsoft Office Word</Application>
  <DocSecurity>0</DocSecurity>
  <Lines>133</Lines>
  <Paragraphs>37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3GPP TS 38.331</vt:lpstr>
      <vt:lpstr>3GPP TS ab.cde</vt:lpstr>
    </vt:vector>
  </TitlesOfParts>
  <Manager/>
  <Company/>
  <LinksUpToDate>false</LinksUpToDate>
  <CharactersWithSpaces>18759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SoftBank</dc:creator>
  <cp:keywords/>
  <dc:description/>
  <cp:lastModifiedBy>SoftBank</cp:lastModifiedBy>
  <cp:revision>9</cp:revision>
  <cp:lastPrinted>2017-05-08T10:55:00Z</cp:lastPrinted>
  <dcterms:created xsi:type="dcterms:W3CDTF">2022-02-13T23:45:00Z</dcterms:created>
  <dcterms:modified xsi:type="dcterms:W3CDTF">2022-02-28T00:07:00Z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TaxCatchAll">
    <vt:lpwstr/>
  </property>
  <property fmtid="{D5CDD505-2E9C-101B-9397-08002B2CF9AE}" pid="23" name="_dlc_DocIdPersistId">
    <vt:lpwstr/>
  </property>
  <property fmtid="{D5CDD505-2E9C-101B-9397-08002B2CF9AE}" pid="24" name="Prepared.">
    <vt:lpwstr/>
  </property>
  <property fmtid="{D5CDD505-2E9C-101B-9397-08002B2CF9AE}" pid="25" name="EriCOLLCategoryTaxHTField0">
    <vt:lpwstr/>
  </property>
  <property fmtid="{D5CDD505-2E9C-101B-9397-08002B2CF9AE}" pid="26" name="EriCOLLCustomerTaxHTField0">
    <vt:lpwstr/>
  </property>
  <property fmtid="{D5CDD505-2E9C-101B-9397-08002B2CF9AE}" pid="27" name="EriCOLLCompetenceTaxHTField0">
    <vt:lpwstr/>
  </property>
  <property fmtid="{D5CDD505-2E9C-101B-9397-08002B2CF9AE}" pid="28" name="EriCOLLCountryTaxHTField0">
    <vt:lpwstr/>
  </property>
  <property fmtid="{D5CDD505-2E9C-101B-9397-08002B2CF9AE}" pid="29" name="EriCOLLProjectsTaxHTField0">
    <vt:lpwstr/>
  </property>
  <property fmtid="{D5CDD505-2E9C-101B-9397-08002B2CF9AE}" pid="30" name="EriCOLLProcessTaxHTField0">
    <vt:lpwstr/>
  </property>
  <property fmtid="{D5CDD505-2E9C-101B-9397-08002B2CF9AE}" pid="31" name="EriCOLLDate.">
    <vt:lpwstr/>
  </property>
  <property fmtid="{D5CDD505-2E9C-101B-9397-08002B2CF9AE}" pid="32" name="TaxCatchAllLabel">
    <vt:lpwstr/>
  </property>
  <property fmtid="{D5CDD505-2E9C-101B-9397-08002B2CF9AE}" pid="33" name="TaxKeywordTaxHTField">
    <vt:lpwstr/>
  </property>
  <property fmtid="{D5CDD505-2E9C-101B-9397-08002B2CF9AE}" pid="34" name="EriCOLLOrganizationUnitTaxHTField0">
    <vt:lpwstr/>
  </property>
  <property fmtid="{D5CDD505-2E9C-101B-9397-08002B2CF9AE}" pid="35" name="EriCOLLProductsTaxHTField0">
    <vt:lpwstr/>
  </property>
  <property fmtid="{D5CDD505-2E9C-101B-9397-08002B2CF9AE}" pid="36" name="AbstractOrSummary.">
    <vt:lpwstr/>
  </property>
  <property fmtid="{D5CDD505-2E9C-101B-9397-08002B2CF9AE}" pid="37" name="_dlc_DocId">
    <vt:lpwstr>5NUHHDQN7SK2-1476151046-16721</vt:lpwstr>
  </property>
  <property fmtid="{D5CDD505-2E9C-101B-9397-08002B2CF9AE}" pid="38" name="_dlc_DocIdUrl">
    <vt:lpwstr>https://ericsson.sharepoint.com/sites/star/_layouts/15/DocIdRedir.aspx?ID=5NUHHDQN7SK2-1476151046-16721, 5NUHHDQN7SK2-1476151046-16721</vt:lpwstr>
  </property>
  <property fmtid="{D5CDD505-2E9C-101B-9397-08002B2CF9AE}" pid="39" name="IconOverlay">
    <vt:lpwstr/>
  </property>
  <property fmtid="{D5CDD505-2E9C-101B-9397-08002B2CF9AE}" pid="40" name="TSG/WGRef">
    <vt:lpwstr> &lt;TSG/WG&gt;</vt:lpwstr>
  </property>
  <property fmtid="{D5CDD505-2E9C-101B-9397-08002B2CF9AE}" pid="41" name="MtgSeq">
    <vt:lpwstr> &lt;MTG_SEQ&gt;</vt:lpwstr>
  </property>
  <property fmtid="{D5CDD505-2E9C-101B-9397-08002B2CF9AE}" pid="42" name="Location">
    <vt:lpwstr> &lt;Location&gt;</vt:lpwstr>
  </property>
  <property fmtid="{D5CDD505-2E9C-101B-9397-08002B2CF9AE}" pid="43" name="Country">
    <vt:lpwstr> &lt;Country&gt;</vt:lpwstr>
  </property>
  <property fmtid="{D5CDD505-2E9C-101B-9397-08002B2CF9AE}" pid="44" name="StartDate">
    <vt:lpwstr> &lt;Start_Date&gt;</vt:lpwstr>
  </property>
  <property fmtid="{D5CDD505-2E9C-101B-9397-08002B2CF9AE}" pid="45" name="EndDate">
    <vt:lpwstr>&lt;End_Date&gt;</vt:lpwstr>
  </property>
  <property fmtid="{D5CDD505-2E9C-101B-9397-08002B2CF9AE}" pid="46" name="Tdoc#">
    <vt:lpwstr>&lt;TDoc#&gt;</vt:lpwstr>
  </property>
  <property fmtid="{D5CDD505-2E9C-101B-9397-08002B2CF9AE}" pid="47" name="Spec#">
    <vt:lpwstr>&lt;Spec#&gt;</vt:lpwstr>
  </property>
  <property fmtid="{D5CDD505-2E9C-101B-9397-08002B2CF9AE}" pid="48" name="Cr#">
    <vt:lpwstr>&lt;CR#&gt;</vt:lpwstr>
  </property>
  <property fmtid="{D5CDD505-2E9C-101B-9397-08002B2CF9AE}" pid="49" name="Revision">
    <vt:lpwstr>&lt;Rev#&gt;</vt:lpwstr>
  </property>
  <property fmtid="{D5CDD505-2E9C-101B-9397-08002B2CF9AE}" pid="50" name="Version">
    <vt:lpwstr>&lt;Version#&gt;</vt:lpwstr>
  </property>
  <property fmtid="{D5CDD505-2E9C-101B-9397-08002B2CF9AE}" pid="51" name="SourceIfWg">
    <vt:lpwstr>&lt;Source_if_WG&gt;</vt:lpwstr>
  </property>
  <property fmtid="{D5CDD505-2E9C-101B-9397-08002B2CF9AE}" pid="52" name="SourceIfTsg">
    <vt:lpwstr>&lt;Source_if_TSG&gt;</vt:lpwstr>
  </property>
  <property fmtid="{D5CDD505-2E9C-101B-9397-08002B2CF9AE}" pid="53" name="RelatedWis">
    <vt:lpwstr>&lt;Related_WIs&gt;</vt:lpwstr>
  </property>
  <property fmtid="{D5CDD505-2E9C-101B-9397-08002B2CF9AE}" pid="54" name="Cat">
    <vt:lpwstr>&lt;Cat&gt;</vt:lpwstr>
  </property>
  <property fmtid="{D5CDD505-2E9C-101B-9397-08002B2CF9AE}" pid="55" name="ResDate">
    <vt:lpwstr>&lt;Res_date&gt;</vt:lpwstr>
  </property>
  <property fmtid="{D5CDD505-2E9C-101B-9397-08002B2CF9AE}" pid="56" name="Release">
    <vt:lpwstr>&lt;Release&gt;</vt:lpwstr>
  </property>
  <property fmtid="{D5CDD505-2E9C-101B-9397-08002B2CF9AE}" pid="57" name="CrTitle">
    <vt:lpwstr>&lt;Title&gt;</vt:lpwstr>
  </property>
  <property fmtid="{D5CDD505-2E9C-101B-9397-08002B2CF9AE}" pid="58" name="MtgTitle">
    <vt:lpwstr>&lt;MTG_TITLE&gt;</vt:lpwstr>
  </property>
  <property fmtid="{D5CDD505-2E9C-101B-9397-08002B2CF9AE}" pid="59" name="_readonly">
    <vt:lpwstr/>
  </property>
  <property fmtid="{D5CDD505-2E9C-101B-9397-08002B2CF9AE}" pid="60" name="_change">
    <vt:lpwstr/>
  </property>
  <property fmtid="{D5CDD505-2E9C-101B-9397-08002B2CF9AE}" pid="61" name="_full-control">
    <vt:lpwstr/>
  </property>
  <property fmtid="{D5CDD505-2E9C-101B-9397-08002B2CF9AE}" pid="62" name="sflag">
    <vt:lpwstr>1604582821</vt:lpwstr>
  </property>
</Properties>
</file>