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A0FD" w14:textId="77777777" w:rsidR="00006459" w:rsidRDefault="00006459" w:rsidP="0000645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425634"/>
      <w:bookmarkStart w:id="1" w:name="_Toc29321030"/>
      <w:bookmarkStart w:id="2" w:name="_Toc36219213"/>
      <w:bookmarkStart w:id="3" w:name="_Toc36219889"/>
      <w:bookmarkStart w:id="4" w:name="_Toc36513309"/>
      <w:bookmarkStart w:id="5" w:name="_Toc46449367"/>
      <w:bookmarkStart w:id="6" w:name="_Toc46489154"/>
      <w:bookmarkStart w:id="7" w:name="_Toc52494988"/>
      <w:r>
        <w:rPr>
          <w:b/>
          <w:noProof/>
          <w:sz w:val="24"/>
        </w:rPr>
        <w:t>3GPP TSG-RAN WG2 Meeting #117-e</w:t>
      </w:r>
      <w:r>
        <w:rPr>
          <w:b/>
          <w:i/>
          <w:noProof/>
          <w:sz w:val="28"/>
        </w:rPr>
        <w:tab/>
        <w:t>R2-22xxxxx</w:t>
      </w:r>
    </w:p>
    <w:p w14:paraId="1B44144E" w14:textId="77777777" w:rsidR="00006459" w:rsidRDefault="00006459" w:rsidP="00006459">
      <w:pPr>
        <w:pStyle w:val="CRCoverPage"/>
        <w:outlineLvl w:val="0"/>
        <w:rPr>
          <w:b/>
          <w:noProof/>
          <w:sz w:val="24"/>
        </w:rPr>
      </w:pPr>
      <w:r w:rsidRPr="007C6596">
        <w:rPr>
          <w:rFonts w:eastAsia="SimSun"/>
          <w:b/>
          <w:noProof/>
          <w:sz w:val="24"/>
          <w:lang w:val="de-DE"/>
        </w:rPr>
        <w:t xml:space="preserve">Electronic, </w:t>
      </w:r>
      <w:r w:rsidRPr="00E61F91">
        <w:rPr>
          <w:rFonts w:eastAsia="SimSun"/>
          <w:b/>
          <w:noProof/>
          <w:sz w:val="24"/>
          <w:lang w:val="de-DE"/>
        </w:rPr>
        <w:t>21st Feb – 3rd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06459" w14:paraId="2BC607A5" w14:textId="77777777" w:rsidTr="009E45E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BBAB2" w14:textId="77777777" w:rsidR="00006459" w:rsidRDefault="00006459" w:rsidP="009E45E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006459" w14:paraId="55D0F5C2" w14:textId="77777777" w:rsidTr="009E45E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201BA2" w14:textId="77777777" w:rsidR="00006459" w:rsidRDefault="00006459" w:rsidP="009E45E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06459" w14:paraId="262CECFE" w14:textId="77777777" w:rsidTr="009E45E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71007F" w14:textId="77777777" w:rsidR="00006459" w:rsidRDefault="00006459" w:rsidP="009E45E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6459" w14:paraId="047E2406" w14:textId="77777777" w:rsidTr="009E45E9">
        <w:tc>
          <w:tcPr>
            <w:tcW w:w="142" w:type="dxa"/>
            <w:tcBorders>
              <w:left w:val="single" w:sz="4" w:space="0" w:color="auto"/>
            </w:tcBorders>
          </w:tcPr>
          <w:p w14:paraId="248C927C" w14:textId="77777777" w:rsidR="00006459" w:rsidRDefault="00006459" w:rsidP="009E45E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FDC5A17" w14:textId="7FAB7F3A" w:rsidR="00006459" w:rsidRPr="00410371" w:rsidRDefault="00006459" w:rsidP="009E45E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Pr="00E61F91">
              <w:rPr>
                <w:b/>
                <w:noProof/>
                <w:sz w:val="28"/>
              </w:rPr>
              <w:t>38.3</w:t>
            </w:r>
            <w:r>
              <w:rPr>
                <w:b/>
                <w:noProof/>
                <w:sz w:val="28"/>
              </w:rPr>
              <w:t>00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379034B" w14:textId="77777777" w:rsidR="00006459" w:rsidRDefault="00006459" w:rsidP="009E45E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4800D0A" w14:textId="6203553D" w:rsidR="00006459" w:rsidRPr="00410371" w:rsidRDefault="00006459" w:rsidP="009E45E9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>
              <w:rPr>
                <w:b/>
                <w:noProof/>
                <w:sz w:val="28"/>
              </w:rPr>
              <w:t>0420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F812CB2" w14:textId="77777777" w:rsidR="00006459" w:rsidRDefault="00006459" w:rsidP="009E45E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99C905E" w14:textId="0D27FD23" w:rsidR="00006459" w:rsidRPr="00410371" w:rsidRDefault="00006459" w:rsidP="009E45E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65B289B" w14:textId="77777777" w:rsidR="00006459" w:rsidRDefault="00006459" w:rsidP="009E45E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231C6EF" w14:textId="3A379B81" w:rsidR="00006459" w:rsidRPr="00410371" w:rsidRDefault="00006459" w:rsidP="009E45E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Pr="00E61F91">
              <w:rPr>
                <w:b/>
                <w:noProof/>
                <w:sz w:val="28"/>
              </w:rPr>
              <w:t>16.</w:t>
            </w:r>
            <w:r>
              <w:rPr>
                <w:b/>
                <w:noProof/>
                <w:sz w:val="28"/>
              </w:rPr>
              <w:t>8</w:t>
            </w:r>
            <w:r w:rsidRPr="00E61F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AA985C7" w14:textId="77777777" w:rsidR="00006459" w:rsidRDefault="00006459" w:rsidP="009E45E9">
            <w:pPr>
              <w:pStyle w:val="CRCoverPage"/>
              <w:spacing w:after="0"/>
              <w:rPr>
                <w:noProof/>
              </w:rPr>
            </w:pPr>
          </w:p>
        </w:tc>
      </w:tr>
      <w:tr w:rsidR="00006459" w14:paraId="77C113D2" w14:textId="77777777" w:rsidTr="009E45E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38AFE6" w14:textId="77777777" w:rsidR="00006459" w:rsidRDefault="00006459" w:rsidP="009E45E9">
            <w:pPr>
              <w:pStyle w:val="CRCoverPage"/>
              <w:spacing w:after="0"/>
              <w:rPr>
                <w:noProof/>
              </w:rPr>
            </w:pPr>
          </w:p>
        </w:tc>
      </w:tr>
      <w:tr w:rsidR="00006459" w14:paraId="515D460A" w14:textId="77777777" w:rsidTr="009E45E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5225680" w14:textId="77777777" w:rsidR="00006459" w:rsidRPr="00F25D98" w:rsidRDefault="00006459" w:rsidP="009E45E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06459" w14:paraId="09CE5AA0" w14:textId="77777777" w:rsidTr="009E45E9">
        <w:tc>
          <w:tcPr>
            <w:tcW w:w="9641" w:type="dxa"/>
            <w:gridSpan w:val="9"/>
          </w:tcPr>
          <w:p w14:paraId="0254C9CC" w14:textId="77777777" w:rsidR="00006459" w:rsidRDefault="00006459" w:rsidP="009E45E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C77527D" w14:textId="77777777" w:rsidR="00006459" w:rsidRDefault="00006459" w:rsidP="00006459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06459" w14:paraId="39A99D04" w14:textId="77777777" w:rsidTr="009E45E9">
        <w:tc>
          <w:tcPr>
            <w:tcW w:w="2835" w:type="dxa"/>
          </w:tcPr>
          <w:p w14:paraId="18A4763F" w14:textId="77777777" w:rsidR="00006459" w:rsidRDefault="00006459" w:rsidP="009E45E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8590834" w14:textId="77777777" w:rsidR="00006459" w:rsidRDefault="00006459" w:rsidP="009E45E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A9CB160" w14:textId="77777777" w:rsidR="00006459" w:rsidRDefault="00006459" w:rsidP="009E45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4D545E" w14:textId="77777777" w:rsidR="00006459" w:rsidRDefault="00006459" w:rsidP="009E45E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9AA5F3C" w14:textId="02557ADC" w:rsidR="00006459" w:rsidRDefault="00006459" w:rsidP="009E45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68144667" w14:textId="77777777" w:rsidR="00006459" w:rsidRDefault="00006459" w:rsidP="009E45E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DDD3CD" w14:textId="2456F8FB" w:rsidR="00006459" w:rsidRDefault="00006459" w:rsidP="009E45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5135F61" w14:textId="77777777" w:rsidR="00006459" w:rsidRDefault="00006459" w:rsidP="009E45E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3EC21D" w14:textId="77777777" w:rsidR="00006459" w:rsidRDefault="00006459" w:rsidP="009E45E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AF96B0F" w14:textId="77777777" w:rsidR="00006459" w:rsidRDefault="00006459" w:rsidP="00006459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06459" w14:paraId="742C5FE8" w14:textId="77777777" w:rsidTr="009E45E9">
        <w:tc>
          <w:tcPr>
            <w:tcW w:w="9640" w:type="dxa"/>
            <w:gridSpan w:val="11"/>
          </w:tcPr>
          <w:p w14:paraId="0D8CF8AB" w14:textId="77777777" w:rsidR="00006459" w:rsidRDefault="00006459" w:rsidP="009E45E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6459" w14:paraId="27BABDB3" w14:textId="77777777" w:rsidTr="009E45E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568326D" w14:textId="77777777" w:rsidR="00006459" w:rsidRDefault="00006459" w:rsidP="009E45E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637635" w14:textId="4A423734" w:rsidR="00006459" w:rsidRDefault="00006459" w:rsidP="009E45E9">
            <w:pPr>
              <w:pStyle w:val="CRCoverPage"/>
              <w:spacing w:after="0"/>
              <w:ind w:left="100"/>
              <w:rPr>
                <w:noProof/>
              </w:rPr>
            </w:pPr>
            <w:r>
              <w:t>Introduction of DL 1024 QAM in NR</w:t>
            </w:r>
          </w:p>
        </w:tc>
      </w:tr>
      <w:tr w:rsidR="00006459" w14:paraId="7AAF70D4" w14:textId="77777777" w:rsidTr="009E45E9">
        <w:tc>
          <w:tcPr>
            <w:tcW w:w="1843" w:type="dxa"/>
            <w:tcBorders>
              <w:left w:val="single" w:sz="4" w:space="0" w:color="auto"/>
            </w:tcBorders>
          </w:tcPr>
          <w:p w14:paraId="420C4BD4" w14:textId="77777777" w:rsidR="00006459" w:rsidRDefault="00006459" w:rsidP="009E45E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C5C8A6" w14:textId="77777777" w:rsidR="00006459" w:rsidRDefault="00006459" w:rsidP="009E45E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6459" w14:paraId="557CBFD3" w14:textId="77777777" w:rsidTr="009E45E9">
        <w:tc>
          <w:tcPr>
            <w:tcW w:w="1843" w:type="dxa"/>
            <w:tcBorders>
              <w:left w:val="single" w:sz="4" w:space="0" w:color="auto"/>
            </w:tcBorders>
          </w:tcPr>
          <w:p w14:paraId="37885DD7" w14:textId="77777777" w:rsidR="00006459" w:rsidRDefault="00006459" w:rsidP="009E45E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584DF72" w14:textId="648E60B9" w:rsidR="00006459" w:rsidRDefault="00006459" w:rsidP="009E45E9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Ericsson, Nokia, Nokia Shanghai Bell</w:t>
            </w:r>
          </w:p>
        </w:tc>
      </w:tr>
      <w:tr w:rsidR="00006459" w14:paraId="2AD4E669" w14:textId="77777777" w:rsidTr="009E45E9">
        <w:tc>
          <w:tcPr>
            <w:tcW w:w="1843" w:type="dxa"/>
            <w:tcBorders>
              <w:left w:val="single" w:sz="4" w:space="0" w:color="auto"/>
            </w:tcBorders>
          </w:tcPr>
          <w:p w14:paraId="2DD7F053" w14:textId="77777777" w:rsidR="00006459" w:rsidRDefault="00006459" w:rsidP="009E45E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2B5E7E" w14:textId="77777777" w:rsidR="00006459" w:rsidRDefault="00006459" w:rsidP="009E45E9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006459" w14:paraId="201358A5" w14:textId="77777777" w:rsidTr="009E45E9">
        <w:tc>
          <w:tcPr>
            <w:tcW w:w="1843" w:type="dxa"/>
            <w:tcBorders>
              <w:left w:val="single" w:sz="4" w:space="0" w:color="auto"/>
            </w:tcBorders>
          </w:tcPr>
          <w:p w14:paraId="44980D6E" w14:textId="77777777" w:rsidR="00006459" w:rsidRDefault="00006459" w:rsidP="009E45E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8481326" w14:textId="77777777" w:rsidR="00006459" w:rsidRDefault="00006459" w:rsidP="009E45E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6459" w14:paraId="5177D4C3" w14:textId="77777777" w:rsidTr="009E45E9">
        <w:tc>
          <w:tcPr>
            <w:tcW w:w="1843" w:type="dxa"/>
            <w:tcBorders>
              <w:left w:val="single" w:sz="4" w:space="0" w:color="auto"/>
            </w:tcBorders>
          </w:tcPr>
          <w:p w14:paraId="213C827E" w14:textId="77777777" w:rsidR="00006459" w:rsidRDefault="00006459" w:rsidP="009E45E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966D95E" w14:textId="20A29AF8" w:rsidR="00006459" w:rsidRDefault="00006459" w:rsidP="009E45E9">
            <w:pPr>
              <w:pStyle w:val="CRCoverPage"/>
              <w:spacing w:after="0"/>
              <w:ind w:left="100"/>
              <w:rPr>
                <w:noProof/>
              </w:rPr>
            </w:pPr>
            <w:r w:rsidRPr="00357170">
              <w:rPr>
                <w:lang w:val="sv-SE"/>
              </w:rPr>
              <w:t>NR_DL1024QAM_FR1</w:t>
            </w:r>
            <w:r>
              <w:rPr>
                <w:lang w:val="sv-SE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9ADAA76" w14:textId="77777777" w:rsidR="00006459" w:rsidRDefault="00006459" w:rsidP="009E45E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715D5D" w14:textId="77777777" w:rsidR="00006459" w:rsidRDefault="00006459" w:rsidP="009E45E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617933A" w14:textId="308F2201" w:rsidR="00006459" w:rsidRDefault="00006459" w:rsidP="009E45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2022-02-14</w:t>
            </w:r>
            <w:r>
              <w:rPr>
                <w:noProof/>
              </w:rPr>
              <w:fldChar w:fldCharType="end"/>
            </w:r>
          </w:p>
        </w:tc>
      </w:tr>
      <w:tr w:rsidR="00006459" w14:paraId="68A1BBA8" w14:textId="77777777" w:rsidTr="009E45E9">
        <w:tc>
          <w:tcPr>
            <w:tcW w:w="1843" w:type="dxa"/>
            <w:tcBorders>
              <w:left w:val="single" w:sz="4" w:space="0" w:color="auto"/>
            </w:tcBorders>
          </w:tcPr>
          <w:p w14:paraId="7D2A1B9F" w14:textId="77777777" w:rsidR="00006459" w:rsidRDefault="00006459" w:rsidP="009E45E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3729A59" w14:textId="77777777" w:rsidR="00006459" w:rsidRDefault="00006459" w:rsidP="009E45E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E981E46" w14:textId="77777777" w:rsidR="00006459" w:rsidRDefault="00006459" w:rsidP="009E45E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CCE4A61" w14:textId="77777777" w:rsidR="00006459" w:rsidRDefault="00006459" w:rsidP="009E45E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1085B41" w14:textId="77777777" w:rsidR="00006459" w:rsidRDefault="00006459" w:rsidP="009E45E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6459" w14:paraId="45DB7B19" w14:textId="77777777" w:rsidTr="009E45E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FA8FD5E" w14:textId="77777777" w:rsidR="00006459" w:rsidRDefault="00006459" w:rsidP="009E45E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10CB0C1" w14:textId="13E7A8D7" w:rsidR="00006459" w:rsidRPr="00006459" w:rsidRDefault="00006459" w:rsidP="009E45E9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006459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EE59908" w14:textId="77777777" w:rsidR="00006459" w:rsidRDefault="00006459" w:rsidP="009E45E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92C953B" w14:textId="77777777" w:rsidR="00006459" w:rsidRDefault="00006459" w:rsidP="009E45E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65E3A9" w14:textId="3F015489" w:rsidR="00006459" w:rsidRDefault="00006459" w:rsidP="009E45E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006459" w14:paraId="6FC994EA" w14:textId="77777777" w:rsidTr="009E45E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00E4A79" w14:textId="77777777" w:rsidR="00006459" w:rsidRDefault="00006459" w:rsidP="009E45E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F4BB603" w14:textId="77777777" w:rsidR="00006459" w:rsidRDefault="00006459" w:rsidP="009E45E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6925174" w14:textId="77777777" w:rsidR="00006459" w:rsidRDefault="00006459" w:rsidP="009E45E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4BAA1B" w14:textId="77777777" w:rsidR="00006459" w:rsidRPr="007C2097" w:rsidRDefault="00006459" w:rsidP="009E45E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006459" w14:paraId="4D62DF26" w14:textId="77777777" w:rsidTr="009E45E9">
        <w:tc>
          <w:tcPr>
            <w:tcW w:w="1843" w:type="dxa"/>
          </w:tcPr>
          <w:p w14:paraId="2362BD4F" w14:textId="77777777" w:rsidR="00006459" w:rsidRDefault="00006459" w:rsidP="009E45E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E05538C" w14:textId="77777777" w:rsidR="00006459" w:rsidRDefault="00006459" w:rsidP="009E45E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6459" w14:paraId="1DB5A0D8" w14:textId="77777777" w:rsidTr="009E45E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17A4F8" w14:textId="77777777" w:rsidR="00006459" w:rsidRDefault="00006459" w:rsidP="009E45E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E97225" w14:textId="77777777" w:rsidR="00006459" w:rsidRDefault="00006459" w:rsidP="000064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the RAN1#104-e meeting, RAN1 concluded its work for the introduction of 1024 QAM in NR and an LS was sent to RAN2 in </w:t>
            </w:r>
            <w:r w:rsidRPr="000F499C">
              <w:rPr>
                <w:noProof/>
              </w:rPr>
              <w:t>R</w:t>
            </w:r>
            <w:r>
              <w:rPr>
                <w:noProof/>
              </w:rPr>
              <w:t>2</w:t>
            </w:r>
            <w:r w:rsidRPr="000F499C">
              <w:rPr>
                <w:noProof/>
              </w:rPr>
              <w:t>-2102</w:t>
            </w:r>
            <w:r>
              <w:rPr>
                <w:noProof/>
              </w:rPr>
              <w:t>619. Here, RAN1 informed RAN2 and RAN4 about the following agreements:</w:t>
            </w:r>
          </w:p>
          <w:p w14:paraId="4ACCD101" w14:textId="77777777" w:rsidR="00006459" w:rsidRDefault="00006459" w:rsidP="0000645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E7AEBDB" w14:textId="77777777" w:rsidR="00006459" w:rsidRPr="00E95072" w:rsidRDefault="00006459" w:rsidP="000064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lang w:eastAsia="zh-CN"/>
              </w:rPr>
            </w:pPr>
            <w:r w:rsidRPr="00E95072">
              <w:rPr>
                <w:lang w:eastAsia="zh-CN"/>
              </w:rPr>
              <w:t xml:space="preserve">Introduce new RRC </w:t>
            </w:r>
            <w:proofErr w:type="spellStart"/>
            <w:r w:rsidRPr="00E95072">
              <w:rPr>
                <w:lang w:eastAsia="zh-CN"/>
              </w:rPr>
              <w:t>signaling</w:t>
            </w:r>
            <w:proofErr w:type="spellEnd"/>
            <w:r w:rsidRPr="00E95072">
              <w:rPr>
                <w:lang w:eastAsia="zh-CN"/>
              </w:rPr>
              <w:t xml:space="preserve"> to indicate use of 1024-QAM MCS table for at least DCI format 1_1</w:t>
            </w:r>
          </w:p>
          <w:p w14:paraId="3CB6F7E4" w14:textId="77777777" w:rsidR="00006459" w:rsidRPr="00E95072" w:rsidRDefault="00006459" w:rsidP="00006459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lang w:eastAsia="zh-CN"/>
              </w:rPr>
            </w:pPr>
            <w:proofErr w:type="gramStart"/>
            <w:r w:rsidRPr="00E95072">
              <w:rPr>
                <w:lang w:eastAsia="zh-CN"/>
              </w:rPr>
              <w:t>FFS :</w:t>
            </w:r>
            <w:proofErr w:type="gramEnd"/>
            <w:r w:rsidRPr="00E95072">
              <w:rPr>
                <w:lang w:eastAsia="zh-CN"/>
              </w:rPr>
              <w:t xml:space="preserve"> support of 1024-QAM MCS table for DCI format 1_2 </w:t>
            </w:r>
          </w:p>
          <w:p w14:paraId="5250BCAB" w14:textId="77777777" w:rsidR="00006459" w:rsidRPr="00E95072" w:rsidRDefault="00006459" w:rsidP="00006459">
            <w:pPr>
              <w:numPr>
                <w:ilvl w:val="2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lang w:eastAsia="zh-CN"/>
              </w:rPr>
            </w:pPr>
            <w:r w:rsidRPr="00E95072">
              <w:rPr>
                <w:lang w:eastAsia="zh-CN"/>
              </w:rPr>
              <w:t xml:space="preserve">Note: If 1024-QAM MCS table for DCI format 1_2 is supported, separate RRC </w:t>
            </w:r>
            <w:proofErr w:type="spellStart"/>
            <w:r w:rsidRPr="00E95072">
              <w:rPr>
                <w:lang w:eastAsia="zh-CN"/>
              </w:rPr>
              <w:t>signaling</w:t>
            </w:r>
            <w:proofErr w:type="spellEnd"/>
            <w:r w:rsidRPr="00E95072">
              <w:rPr>
                <w:lang w:eastAsia="zh-CN"/>
              </w:rPr>
              <w:t xml:space="preserve"> is used for each of the two DCI formats 1_1 and 1_2, respectively</w:t>
            </w:r>
          </w:p>
          <w:p w14:paraId="7E62D9F6" w14:textId="77777777" w:rsidR="00006459" w:rsidRPr="00E95072" w:rsidRDefault="00006459" w:rsidP="00006459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lang w:eastAsia="zh-CN"/>
              </w:rPr>
            </w:pPr>
            <w:proofErr w:type="gramStart"/>
            <w:r w:rsidRPr="00E95072">
              <w:rPr>
                <w:lang w:eastAsia="zh-CN"/>
              </w:rPr>
              <w:t>FFS :</w:t>
            </w:r>
            <w:proofErr w:type="gramEnd"/>
            <w:r w:rsidRPr="00E95072">
              <w:rPr>
                <w:lang w:eastAsia="zh-CN"/>
              </w:rPr>
              <w:t xml:space="preserve"> whether the RRC </w:t>
            </w:r>
            <w:proofErr w:type="spellStart"/>
            <w:r w:rsidRPr="00E95072">
              <w:rPr>
                <w:lang w:eastAsia="zh-CN"/>
              </w:rPr>
              <w:t>signaling</w:t>
            </w:r>
            <w:proofErr w:type="spellEnd"/>
            <w:r w:rsidRPr="00E95072">
              <w:rPr>
                <w:lang w:eastAsia="zh-CN"/>
              </w:rPr>
              <w:t xml:space="preserve"> is only introduced in PDSCH-Config or it can also be separately configured in SPS-Config</w:t>
            </w:r>
          </w:p>
          <w:p w14:paraId="3150BD83" w14:textId="77777777" w:rsidR="00006459" w:rsidRPr="00E95072" w:rsidRDefault="00006459" w:rsidP="0000645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360" w:lineRule="auto"/>
              <w:rPr>
                <w:lang w:eastAsia="zh-CN"/>
              </w:rPr>
            </w:pPr>
            <w:r w:rsidRPr="00E95072">
              <w:rPr>
                <w:rFonts w:hint="eastAsia"/>
                <w:lang w:eastAsia="zh-CN"/>
              </w:rPr>
              <w:t xml:space="preserve">RRC </w:t>
            </w:r>
            <w:proofErr w:type="spellStart"/>
            <w:r w:rsidRPr="00E95072">
              <w:rPr>
                <w:rFonts w:hint="eastAsia"/>
                <w:lang w:eastAsia="zh-CN"/>
              </w:rPr>
              <w:t>signaling</w:t>
            </w:r>
            <w:proofErr w:type="spellEnd"/>
            <w:r w:rsidRPr="00E95072">
              <w:rPr>
                <w:rFonts w:hint="eastAsia"/>
                <w:lang w:eastAsia="zh-CN"/>
              </w:rPr>
              <w:t xml:space="preserve"> (mcs-Table-r17) to indicate use of 1024-QAM MCS table for DCI format 1_1 is present only in PDSCH-config</w:t>
            </w:r>
          </w:p>
          <w:p w14:paraId="018309E9" w14:textId="77777777" w:rsidR="00006459" w:rsidRDefault="00006459" w:rsidP="00006459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 w:rsidRPr="00E95072">
              <w:rPr>
                <w:lang w:eastAsia="zh-CN"/>
              </w:rPr>
              <w:t xml:space="preserve">Introduce new RRC </w:t>
            </w:r>
            <w:proofErr w:type="spellStart"/>
            <w:r w:rsidRPr="00E95072">
              <w:rPr>
                <w:lang w:eastAsia="zh-CN"/>
              </w:rPr>
              <w:t>signaling</w:t>
            </w:r>
            <w:proofErr w:type="spellEnd"/>
            <w:r w:rsidRPr="00E95072">
              <w:rPr>
                <w:lang w:eastAsia="zh-CN"/>
              </w:rPr>
              <w:t xml:space="preserve"> to indicate use of 1024-QAM CQI table.</w:t>
            </w:r>
          </w:p>
          <w:p w14:paraId="1B1FCF6B" w14:textId="77777777" w:rsidR="00006459" w:rsidRPr="00E870EF" w:rsidRDefault="00006459" w:rsidP="00006459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 w:rsidRPr="00E870EF">
              <w:rPr>
                <w:lang w:eastAsia="zh-CN"/>
              </w:rPr>
              <w:t xml:space="preserve">Introduce separate RRC </w:t>
            </w:r>
            <w:proofErr w:type="spellStart"/>
            <w:r w:rsidRPr="00E870EF">
              <w:rPr>
                <w:lang w:eastAsia="zh-CN"/>
              </w:rPr>
              <w:t>signaling</w:t>
            </w:r>
            <w:proofErr w:type="spellEnd"/>
            <w:r w:rsidRPr="00E870EF">
              <w:rPr>
                <w:lang w:eastAsia="zh-CN"/>
              </w:rPr>
              <w:t xml:space="preserve"> to indicate use of 1024-QAM MCS table for DCI format 1_2.</w:t>
            </w:r>
          </w:p>
          <w:p w14:paraId="2E64EFF3" w14:textId="77777777" w:rsidR="00006459" w:rsidRDefault="00006459" w:rsidP="0000645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1560578" w14:textId="77777777" w:rsidR="00006459" w:rsidRDefault="00006459" w:rsidP="000064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These should be then reflected in the RAN2 specifications.</w:t>
            </w:r>
          </w:p>
          <w:p w14:paraId="5720BB13" w14:textId="47C753DF" w:rsidR="00006459" w:rsidRDefault="00006459" w:rsidP="009E45E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06459" w14:paraId="611C11E0" w14:textId="77777777" w:rsidTr="009E45E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E8493F" w14:textId="77777777" w:rsidR="00006459" w:rsidRDefault="00006459" w:rsidP="009E45E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4EDA5D" w14:textId="77777777" w:rsidR="00006459" w:rsidRDefault="00006459" w:rsidP="009E45E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6459" w14:paraId="4326B1D0" w14:textId="77777777" w:rsidTr="009E45E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E6B464" w14:textId="77777777" w:rsidR="00006459" w:rsidRDefault="00006459" w:rsidP="009E45E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AF29396" w14:textId="3714B8EF" w:rsidR="00006459" w:rsidRDefault="00006459" w:rsidP="0000645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807271D" w14:textId="77777777" w:rsidR="00006459" w:rsidRDefault="00006459" w:rsidP="000064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Section 5.2.2</w:t>
            </w:r>
          </w:p>
          <w:p w14:paraId="310781B1" w14:textId="4519704A" w:rsidR="00006459" w:rsidRDefault="00006459" w:rsidP="000064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Clarify that modulation on physical layer can also be 1024QAM </w:t>
            </w:r>
          </w:p>
          <w:p w14:paraId="4DA80DD0" w14:textId="77777777" w:rsidR="00006459" w:rsidRDefault="00006459" w:rsidP="0000645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06459" w14:paraId="037FC98D" w14:textId="77777777" w:rsidTr="009E45E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805CD1" w14:textId="77777777" w:rsidR="00006459" w:rsidRDefault="00006459" w:rsidP="009E45E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75991D" w14:textId="77777777" w:rsidR="00006459" w:rsidRDefault="00006459" w:rsidP="009E45E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6459" w14:paraId="6F34365A" w14:textId="77777777" w:rsidTr="009E45E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63DBCC" w14:textId="77777777" w:rsidR="00006459" w:rsidRDefault="00006459" w:rsidP="009E45E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F3F615" w14:textId="6AF708B9" w:rsidR="00006459" w:rsidRDefault="00006459" w:rsidP="009E45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1024 QAM for DL will not be captured as allowed in Stage-2</w:t>
            </w:r>
            <w:r w:rsidDel="00717F8F">
              <w:rPr>
                <w:noProof/>
              </w:rPr>
              <w:t xml:space="preserve"> </w:t>
            </w:r>
            <w:r>
              <w:rPr>
                <w:noProof/>
              </w:rPr>
              <w:t>.</w:t>
            </w:r>
          </w:p>
        </w:tc>
      </w:tr>
      <w:tr w:rsidR="00006459" w14:paraId="5B854519" w14:textId="77777777" w:rsidTr="009E45E9">
        <w:tc>
          <w:tcPr>
            <w:tcW w:w="2694" w:type="dxa"/>
            <w:gridSpan w:val="2"/>
          </w:tcPr>
          <w:p w14:paraId="411619C6" w14:textId="77777777" w:rsidR="00006459" w:rsidRDefault="00006459" w:rsidP="009E45E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E79D2C" w14:textId="77777777" w:rsidR="00006459" w:rsidRDefault="00006459" w:rsidP="009E45E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6459" w14:paraId="4AE9D856" w14:textId="77777777" w:rsidTr="009E45E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B8BF0E" w14:textId="77777777" w:rsidR="00006459" w:rsidRDefault="00006459" w:rsidP="009E45E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4862FF0" w14:textId="1DD31793" w:rsidR="00006459" w:rsidRDefault="00006459" w:rsidP="009E45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5.2.2</w:t>
            </w:r>
          </w:p>
        </w:tc>
      </w:tr>
      <w:tr w:rsidR="00006459" w14:paraId="4A28481B" w14:textId="77777777" w:rsidTr="009E45E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1D4665" w14:textId="77777777" w:rsidR="00006459" w:rsidRDefault="00006459" w:rsidP="009E45E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223A6D" w14:textId="77777777" w:rsidR="00006459" w:rsidRDefault="00006459" w:rsidP="009E45E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6459" w14:paraId="285339EE" w14:textId="77777777" w:rsidTr="009E45E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630BDA" w14:textId="77777777" w:rsidR="00006459" w:rsidRDefault="00006459" w:rsidP="009E45E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A6E15" w14:textId="77777777" w:rsidR="00006459" w:rsidRDefault="00006459" w:rsidP="009E45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0EDE4D6" w14:textId="77777777" w:rsidR="00006459" w:rsidRDefault="00006459" w:rsidP="009E45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170AAFB" w14:textId="77777777" w:rsidR="00006459" w:rsidRDefault="00006459" w:rsidP="009E45E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A5C0C5E" w14:textId="77777777" w:rsidR="00006459" w:rsidRDefault="00006459" w:rsidP="009E45E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06459" w14:paraId="019B1EBC" w14:textId="77777777" w:rsidTr="009E45E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E239C1" w14:textId="77777777" w:rsidR="00006459" w:rsidRDefault="00006459" w:rsidP="009E45E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CE4FDE" w14:textId="463C3353" w:rsidR="00006459" w:rsidRDefault="00006459" w:rsidP="009E45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DADEAE" w14:textId="77777777" w:rsidR="00006459" w:rsidRDefault="00006459" w:rsidP="009E45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89D6353" w14:textId="77777777" w:rsidR="00006459" w:rsidRDefault="00006459" w:rsidP="009E45E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F81DC7" w14:textId="37F08313" w:rsidR="00006459" w:rsidRDefault="00006459" w:rsidP="009E45E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>
              <w:rPr>
                <w:noProof/>
              </w:rPr>
              <w:t xml:space="preserve"> 38.331</w:t>
            </w:r>
            <w:r>
              <w:rPr>
                <w:noProof/>
              </w:rPr>
              <w:t xml:space="preserve"> CR 2940 </w:t>
            </w:r>
          </w:p>
        </w:tc>
      </w:tr>
      <w:tr w:rsidR="00006459" w14:paraId="59305968" w14:textId="77777777" w:rsidTr="009E45E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F6B1B1" w14:textId="77777777" w:rsidR="00006459" w:rsidRDefault="00006459" w:rsidP="009E45E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0BB143" w14:textId="77777777" w:rsidR="00006459" w:rsidRDefault="00006459" w:rsidP="009E45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9C341A" w14:textId="77777777" w:rsidR="00006459" w:rsidRDefault="00006459" w:rsidP="009E45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B879E58" w14:textId="77777777" w:rsidR="00006459" w:rsidRDefault="00006459" w:rsidP="009E45E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D241B9" w14:textId="77777777" w:rsidR="00006459" w:rsidRDefault="00006459" w:rsidP="009E45E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06459" w14:paraId="3BF21196" w14:textId="77777777" w:rsidTr="009E45E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2C6B8" w14:textId="77777777" w:rsidR="00006459" w:rsidRDefault="00006459" w:rsidP="009E45E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EE55D0" w14:textId="77777777" w:rsidR="00006459" w:rsidRDefault="00006459" w:rsidP="009E45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5EE5A6" w14:textId="77777777" w:rsidR="00006459" w:rsidRDefault="00006459" w:rsidP="009E45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99D1062" w14:textId="77777777" w:rsidR="00006459" w:rsidRDefault="00006459" w:rsidP="009E45E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8A5BD7" w14:textId="77777777" w:rsidR="00006459" w:rsidRDefault="00006459" w:rsidP="009E45E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06459" w14:paraId="06FEB6C3" w14:textId="77777777" w:rsidTr="009E45E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997019" w14:textId="77777777" w:rsidR="00006459" w:rsidRDefault="00006459" w:rsidP="009E45E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6E494C" w14:textId="77777777" w:rsidR="00006459" w:rsidRDefault="00006459" w:rsidP="009E45E9">
            <w:pPr>
              <w:pStyle w:val="CRCoverPage"/>
              <w:spacing w:after="0"/>
              <w:rPr>
                <w:noProof/>
              </w:rPr>
            </w:pPr>
          </w:p>
        </w:tc>
      </w:tr>
      <w:tr w:rsidR="00006459" w14:paraId="2759004B" w14:textId="77777777" w:rsidTr="009E45E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4B61B9F" w14:textId="77777777" w:rsidR="00006459" w:rsidRDefault="00006459" w:rsidP="009E45E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4E993A" w14:textId="77777777" w:rsidR="00006459" w:rsidRDefault="00006459" w:rsidP="009E45E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06459" w:rsidRPr="008863B9" w14:paraId="0517AD96" w14:textId="77777777" w:rsidTr="009E45E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6CF5E5" w14:textId="77777777" w:rsidR="00006459" w:rsidRPr="008863B9" w:rsidRDefault="00006459" w:rsidP="009E45E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B2211F5" w14:textId="77777777" w:rsidR="00006459" w:rsidRPr="008863B9" w:rsidRDefault="00006459" w:rsidP="009E45E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06459" w14:paraId="494CB4D1" w14:textId="77777777" w:rsidTr="009E45E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B1534" w14:textId="77777777" w:rsidR="00006459" w:rsidRDefault="00006459" w:rsidP="009E45E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195132" w14:textId="77777777" w:rsidR="00006459" w:rsidRDefault="00006459" w:rsidP="009E45E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EC1A4F9" w14:textId="77777777" w:rsidR="00006459" w:rsidRDefault="00006459" w:rsidP="00006459">
      <w:pPr>
        <w:pStyle w:val="CRCoverPage"/>
        <w:spacing w:after="0"/>
        <w:rPr>
          <w:noProof/>
          <w:sz w:val="8"/>
          <w:szCs w:val="8"/>
        </w:rPr>
      </w:pPr>
    </w:p>
    <w:p w14:paraId="05E29F48" w14:textId="77777777" w:rsidR="00006459" w:rsidRDefault="00006459" w:rsidP="00006459">
      <w:pPr>
        <w:overflowPunct/>
        <w:autoSpaceDE/>
        <w:autoSpaceDN/>
        <w:adjustRightInd/>
        <w:spacing w:after="0"/>
        <w:textAlignment w:val="auto"/>
        <w:rPr>
          <w:noProof/>
        </w:rPr>
      </w:pPr>
      <w:r>
        <w:rPr>
          <w:noProof/>
        </w:rPr>
        <w:br w:type="page"/>
      </w:r>
    </w:p>
    <w:p w14:paraId="4D0FB3FA" w14:textId="023B0C4E" w:rsidR="00126886" w:rsidRDefault="00126886" w:rsidP="00D92553">
      <w:pPr>
        <w:rPr>
          <w:noProof/>
        </w:rPr>
        <w:sectPr w:rsidR="0012688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E6C5511" w14:textId="77777777" w:rsidR="003D2D18" w:rsidRDefault="003D2D18" w:rsidP="00126886">
      <w:pPr>
        <w:overflowPunct/>
        <w:autoSpaceDE/>
        <w:autoSpaceDN/>
        <w:adjustRightInd/>
        <w:spacing w:after="0"/>
        <w:textAlignment w:val="auto"/>
        <w:rPr>
          <w:noProof/>
        </w:rPr>
      </w:pPr>
    </w:p>
    <w:p w14:paraId="5B800094" w14:textId="01624CE4" w:rsidR="00735238" w:rsidRDefault="003D2D18" w:rsidP="0078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  <w:noProof/>
        </w:rPr>
      </w:pPr>
      <w:r>
        <w:rPr>
          <w:i/>
          <w:iCs/>
          <w:noProof/>
        </w:rPr>
        <w:t>START</w:t>
      </w:r>
      <w:r w:rsidRPr="00735238">
        <w:rPr>
          <w:i/>
          <w:iCs/>
          <w:noProof/>
        </w:rPr>
        <w:t xml:space="preserve"> OF CHANGES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227BC18C" w14:textId="77777777" w:rsidR="00E50F14" w:rsidRPr="0013232F" w:rsidRDefault="00E50F14" w:rsidP="00E50F14">
      <w:pPr>
        <w:pStyle w:val="Heading3"/>
      </w:pPr>
      <w:bookmarkStart w:id="8" w:name="_Toc20387907"/>
      <w:bookmarkStart w:id="9" w:name="_Toc29375986"/>
      <w:bookmarkStart w:id="10" w:name="_Toc37231856"/>
      <w:bookmarkStart w:id="11" w:name="_Toc46501911"/>
      <w:bookmarkStart w:id="12" w:name="_Toc51971259"/>
      <w:bookmarkStart w:id="13" w:name="_Toc52551242"/>
      <w:bookmarkStart w:id="14" w:name="_Toc90589767"/>
      <w:r w:rsidRPr="0013232F">
        <w:t>5.2.2</w:t>
      </w:r>
      <w:r w:rsidRPr="0013232F">
        <w:rPr>
          <w:rFonts w:ascii="Calibri" w:eastAsia="MS Mincho" w:hAnsi="Calibri"/>
          <w:sz w:val="22"/>
          <w:szCs w:val="22"/>
        </w:rPr>
        <w:tab/>
      </w:r>
      <w:r w:rsidRPr="0013232F">
        <w:t>Physical-layer processing for physical downlink shared channel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0BCE2CB" w14:textId="77777777" w:rsidR="00E50F14" w:rsidRPr="0013232F" w:rsidRDefault="00E50F14" w:rsidP="00E50F14">
      <w:r w:rsidRPr="0013232F">
        <w:t>The downlink physical-layer processing of transport channels consists of the following steps:</w:t>
      </w:r>
    </w:p>
    <w:p w14:paraId="69552B6F" w14:textId="77777777" w:rsidR="00E50F14" w:rsidRPr="0013232F" w:rsidRDefault="00E50F14" w:rsidP="00E50F14">
      <w:pPr>
        <w:pStyle w:val="B1"/>
      </w:pPr>
      <w:r w:rsidRPr="0013232F">
        <w:t>-</w:t>
      </w:r>
      <w:r w:rsidRPr="0013232F">
        <w:tab/>
        <w:t>Transport block CRC attachment;</w:t>
      </w:r>
    </w:p>
    <w:p w14:paraId="0370292E" w14:textId="77777777" w:rsidR="00E50F14" w:rsidRPr="0013232F" w:rsidRDefault="00E50F14" w:rsidP="00E50F14">
      <w:pPr>
        <w:pStyle w:val="B1"/>
      </w:pPr>
      <w:r w:rsidRPr="0013232F">
        <w:t>-</w:t>
      </w:r>
      <w:r w:rsidRPr="0013232F">
        <w:tab/>
        <w:t>Code block segmentation and code block CRC attachment;</w:t>
      </w:r>
    </w:p>
    <w:p w14:paraId="00E87F37" w14:textId="77777777" w:rsidR="00E50F14" w:rsidRPr="0013232F" w:rsidRDefault="00E50F14" w:rsidP="00E50F14">
      <w:pPr>
        <w:pStyle w:val="B1"/>
      </w:pPr>
      <w:r w:rsidRPr="0013232F">
        <w:t>-</w:t>
      </w:r>
      <w:r w:rsidRPr="0013232F">
        <w:tab/>
        <w:t>Channel coding: LDPC coding;</w:t>
      </w:r>
    </w:p>
    <w:p w14:paraId="7265089D" w14:textId="77777777" w:rsidR="00E50F14" w:rsidRPr="0013232F" w:rsidRDefault="00E50F14" w:rsidP="00E50F14">
      <w:pPr>
        <w:pStyle w:val="B1"/>
      </w:pPr>
      <w:r w:rsidRPr="0013232F">
        <w:t>-</w:t>
      </w:r>
      <w:r w:rsidRPr="0013232F">
        <w:tab/>
        <w:t>Physical-layer hybrid-ARQ processing;</w:t>
      </w:r>
    </w:p>
    <w:p w14:paraId="2908729D" w14:textId="77777777" w:rsidR="00E50F14" w:rsidRPr="0013232F" w:rsidRDefault="00E50F14" w:rsidP="00E50F14">
      <w:pPr>
        <w:pStyle w:val="B1"/>
      </w:pPr>
      <w:r w:rsidRPr="0013232F">
        <w:t>-</w:t>
      </w:r>
      <w:r w:rsidRPr="0013232F">
        <w:tab/>
        <w:t>Rate matching;</w:t>
      </w:r>
    </w:p>
    <w:p w14:paraId="4421AE8D" w14:textId="77777777" w:rsidR="00E50F14" w:rsidRPr="0013232F" w:rsidRDefault="00E50F14" w:rsidP="00E50F14">
      <w:pPr>
        <w:pStyle w:val="B1"/>
      </w:pPr>
      <w:r w:rsidRPr="0013232F">
        <w:t>-</w:t>
      </w:r>
      <w:r w:rsidRPr="0013232F">
        <w:tab/>
        <w:t>Scrambling;</w:t>
      </w:r>
    </w:p>
    <w:p w14:paraId="5B3235EE" w14:textId="3227DDAF" w:rsidR="00E50F14" w:rsidRPr="0013232F" w:rsidRDefault="00E50F14" w:rsidP="00E50F14">
      <w:pPr>
        <w:pStyle w:val="B1"/>
      </w:pPr>
      <w:r w:rsidRPr="0013232F">
        <w:t>-</w:t>
      </w:r>
      <w:r w:rsidRPr="0013232F">
        <w:tab/>
        <w:t>Modulation: QPSK, 16QAM, 64QAM</w:t>
      </w:r>
      <w:ins w:id="15" w:author="Ericsson" w:date="2022-02-08T17:30:00Z">
        <w:r>
          <w:rPr>
            <w:lang w:val="fi-FI"/>
          </w:rPr>
          <w:t>,</w:t>
        </w:r>
      </w:ins>
      <w:del w:id="16" w:author="Ericsson" w:date="2022-02-08T17:30:00Z">
        <w:r w:rsidRPr="0013232F" w:rsidDel="00E50F14">
          <w:delText xml:space="preserve"> and</w:delText>
        </w:r>
      </w:del>
      <w:r w:rsidRPr="0013232F">
        <w:t xml:space="preserve"> 256QAM</w:t>
      </w:r>
      <w:ins w:id="17" w:author="Ericsson" w:date="2022-02-08T17:30:00Z">
        <w:r>
          <w:rPr>
            <w:lang w:val="fi-FI"/>
          </w:rPr>
          <w:t>, and 1024QAM</w:t>
        </w:r>
      </w:ins>
      <w:r w:rsidRPr="0013232F">
        <w:t>;</w:t>
      </w:r>
    </w:p>
    <w:p w14:paraId="304BDC14" w14:textId="77777777" w:rsidR="00E50F14" w:rsidRPr="0013232F" w:rsidRDefault="00E50F14" w:rsidP="00E50F14">
      <w:pPr>
        <w:pStyle w:val="B1"/>
      </w:pPr>
      <w:r w:rsidRPr="0013232F">
        <w:t>-</w:t>
      </w:r>
      <w:r w:rsidRPr="0013232F">
        <w:tab/>
        <w:t>Layer mapping;</w:t>
      </w:r>
    </w:p>
    <w:p w14:paraId="6946C554" w14:textId="77777777" w:rsidR="00E50F14" w:rsidRPr="0013232F" w:rsidRDefault="00E50F14" w:rsidP="00E50F14">
      <w:pPr>
        <w:pStyle w:val="B1"/>
      </w:pPr>
      <w:r w:rsidRPr="0013232F">
        <w:t>-</w:t>
      </w:r>
      <w:r w:rsidRPr="0013232F">
        <w:tab/>
        <w:t>Mapping to assigned resources and antenna ports.</w:t>
      </w:r>
    </w:p>
    <w:p w14:paraId="5B0D0E17" w14:textId="77777777" w:rsidR="00E50F14" w:rsidRPr="0013232F" w:rsidRDefault="00E50F14" w:rsidP="00E50F14">
      <w:r w:rsidRPr="0013232F">
        <w:t>The UE may assume that at least one symbol with demodulation reference signal is present on each layer in which PDSCH is transmitted to a UE, and up to 3 additional DMRS can be configured by higher layers.</w:t>
      </w:r>
    </w:p>
    <w:p w14:paraId="1EE27BBF" w14:textId="77777777" w:rsidR="00E50F14" w:rsidRPr="0013232F" w:rsidRDefault="00E50F14" w:rsidP="00E50F14">
      <w:r w:rsidRPr="0013232F">
        <w:t>Phase Tracking RS may be transmitted on additional symbols to aid receiver phase tracking.</w:t>
      </w:r>
    </w:p>
    <w:p w14:paraId="71B21DBC" w14:textId="77777777" w:rsidR="00E50F14" w:rsidRPr="0013232F" w:rsidRDefault="00E50F14" w:rsidP="00E50F14">
      <w:r w:rsidRPr="0013232F">
        <w:rPr>
          <w:kern w:val="2"/>
        </w:rPr>
        <w:t>The DL-SCH physical layer model is described in TS 38.202 [20].</w:t>
      </w:r>
    </w:p>
    <w:p w14:paraId="15E1A951" w14:textId="1DD7D4DB" w:rsidR="00E50F14" w:rsidRDefault="00E50F14" w:rsidP="00E5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  <w:noProof/>
        </w:rPr>
      </w:pPr>
      <w:r>
        <w:rPr>
          <w:i/>
          <w:iCs/>
          <w:noProof/>
        </w:rPr>
        <w:t>END</w:t>
      </w:r>
      <w:r w:rsidRPr="00735238">
        <w:rPr>
          <w:i/>
          <w:iCs/>
          <w:noProof/>
        </w:rPr>
        <w:t xml:space="preserve"> OF CHANGES</w:t>
      </w:r>
    </w:p>
    <w:p w14:paraId="3C036A95" w14:textId="77777777" w:rsidR="00E50F14" w:rsidRPr="00E50F14" w:rsidRDefault="00E50F14" w:rsidP="00E50F14">
      <w:pPr>
        <w:ind w:firstLine="284"/>
      </w:pPr>
    </w:p>
    <w:sectPr w:rsidR="00E50F14" w:rsidRPr="00E50F14" w:rsidSect="00E50F14">
      <w:headerReference w:type="default" r:id="rId20"/>
      <w:footerReference w:type="default" r:id="rId21"/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9D5B" w14:textId="77777777" w:rsidR="00AD3D9D" w:rsidRDefault="00AD3D9D">
      <w:pPr>
        <w:spacing w:after="0"/>
      </w:pPr>
      <w:r>
        <w:separator/>
      </w:r>
    </w:p>
  </w:endnote>
  <w:endnote w:type="continuationSeparator" w:id="0">
    <w:p w14:paraId="2DB01BB9" w14:textId="77777777" w:rsidR="00AD3D9D" w:rsidRDefault="00AD3D9D">
      <w:pPr>
        <w:spacing w:after="0"/>
      </w:pPr>
      <w:r>
        <w:continuationSeparator/>
      </w:r>
    </w:p>
  </w:endnote>
  <w:endnote w:type="continuationNotice" w:id="1">
    <w:p w14:paraId="05BB6494" w14:textId="77777777" w:rsidR="00AD3D9D" w:rsidRDefault="00AD3D9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6715" w14:textId="77777777" w:rsidR="00E46B23" w:rsidRDefault="00E46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57BF" w14:textId="77777777" w:rsidR="00E46B23" w:rsidRDefault="00E46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2526" w14:textId="77777777" w:rsidR="00E46B23" w:rsidRDefault="00E46B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632E11" w:rsidRDefault="00632E1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3B5F" w14:textId="77777777" w:rsidR="00AD3D9D" w:rsidRDefault="00AD3D9D">
      <w:pPr>
        <w:spacing w:after="0"/>
      </w:pPr>
      <w:r>
        <w:separator/>
      </w:r>
    </w:p>
  </w:footnote>
  <w:footnote w:type="continuationSeparator" w:id="0">
    <w:p w14:paraId="02FC16A2" w14:textId="77777777" w:rsidR="00AD3D9D" w:rsidRDefault="00AD3D9D">
      <w:pPr>
        <w:spacing w:after="0"/>
      </w:pPr>
      <w:r>
        <w:continuationSeparator/>
      </w:r>
    </w:p>
  </w:footnote>
  <w:footnote w:type="continuationNotice" w:id="1">
    <w:p w14:paraId="53AFB61A" w14:textId="77777777" w:rsidR="00AD3D9D" w:rsidRDefault="00AD3D9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F84E" w14:textId="77777777" w:rsidR="00632E11" w:rsidRDefault="00632E1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D439" w14:textId="77777777" w:rsidR="00E46B23" w:rsidRDefault="00E46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4FD6" w14:textId="77777777" w:rsidR="00E46B23" w:rsidRDefault="00E46B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4957DA19" w:rsidR="00632E11" w:rsidRDefault="00632E1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632E11" w:rsidRDefault="00632E11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374E0D">
      <w:rPr>
        <w:rFonts w:ascii="Arial" w:hAnsi="Arial" w:cs="Arial"/>
        <w:b/>
        <w:noProof/>
        <w:sz w:val="18"/>
        <w:szCs w:val="18"/>
      </w:rPr>
      <w:t>12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4A56BC03" w:rsidR="00632E11" w:rsidRDefault="00632E11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632E11" w:rsidRDefault="00632E11">
    <w:pPr>
      <w:pStyle w:val="Header"/>
    </w:pPr>
  </w:p>
  <w:p w14:paraId="31BBBCD6" w14:textId="77777777" w:rsidR="00632E11" w:rsidRDefault="00632E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2E1A"/>
    <w:multiLevelType w:val="hybridMultilevel"/>
    <w:tmpl w:val="B3BE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2D"/>
    <w:rsid w:val="00004D3B"/>
    <w:rsid w:val="00004F57"/>
    <w:rsid w:val="0000567F"/>
    <w:rsid w:val="00005CD0"/>
    <w:rsid w:val="000062D8"/>
    <w:rsid w:val="00006459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E7A"/>
    <w:rsid w:val="00043408"/>
    <w:rsid w:val="0004359B"/>
    <w:rsid w:val="00043744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32E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EAE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599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C3E"/>
    <w:rsid w:val="000E1F40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33E0"/>
    <w:rsid w:val="000F3BD4"/>
    <w:rsid w:val="000F3E18"/>
    <w:rsid w:val="000F464D"/>
    <w:rsid w:val="000F48A5"/>
    <w:rsid w:val="000F499C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854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63B"/>
    <w:rsid w:val="0012638D"/>
    <w:rsid w:val="00126517"/>
    <w:rsid w:val="00126575"/>
    <w:rsid w:val="001265CD"/>
    <w:rsid w:val="0012677F"/>
    <w:rsid w:val="001267FC"/>
    <w:rsid w:val="00126886"/>
    <w:rsid w:val="00126900"/>
    <w:rsid w:val="00126B77"/>
    <w:rsid w:val="00126F27"/>
    <w:rsid w:val="001274DA"/>
    <w:rsid w:val="00127C1F"/>
    <w:rsid w:val="0013040E"/>
    <w:rsid w:val="00130466"/>
    <w:rsid w:val="0013054D"/>
    <w:rsid w:val="001307B2"/>
    <w:rsid w:val="00130883"/>
    <w:rsid w:val="00130A2A"/>
    <w:rsid w:val="0013171E"/>
    <w:rsid w:val="00132254"/>
    <w:rsid w:val="001323C1"/>
    <w:rsid w:val="00132924"/>
    <w:rsid w:val="00132A05"/>
    <w:rsid w:val="00132A62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1293"/>
    <w:rsid w:val="00142286"/>
    <w:rsid w:val="001428CB"/>
    <w:rsid w:val="001428F9"/>
    <w:rsid w:val="00142A88"/>
    <w:rsid w:val="00142DE5"/>
    <w:rsid w:val="00143441"/>
    <w:rsid w:val="00143527"/>
    <w:rsid w:val="001437F6"/>
    <w:rsid w:val="00143C4B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18F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4A6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557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810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76C6"/>
    <w:rsid w:val="00177724"/>
    <w:rsid w:val="001800E9"/>
    <w:rsid w:val="00180236"/>
    <w:rsid w:val="0018081B"/>
    <w:rsid w:val="00180B6B"/>
    <w:rsid w:val="0018102B"/>
    <w:rsid w:val="0018131C"/>
    <w:rsid w:val="0018131E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882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6C"/>
    <w:rsid w:val="001B64C3"/>
    <w:rsid w:val="001B651A"/>
    <w:rsid w:val="001B68AA"/>
    <w:rsid w:val="001B6E3F"/>
    <w:rsid w:val="001B7262"/>
    <w:rsid w:val="001B7936"/>
    <w:rsid w:val="001B7A65"/>
    <w:rsid w:val="001B7E77"/>
    <w:rsid w:val="001C0012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D07"/>
    <w:rsid w:val="001E527E"/>
    <w:rsid w:val="001E5295"/>
    <w:rsid w:val="001E55C9"/>
    <w:rsid w:val="001E5A18"/>
    <w:rsid w:val="001E5C28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0F0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332D"/>
    <w:rsid w:val="0021397E"/>
    <w:rsid w:val="00213BF4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7C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3FC"/>
    <w:rsid w:val="00241570"/>
    <w:rsid w:val="0024163D"/>
    <w:rsid w:val="00241858"/>
    <w:rsid w:val="00241A63"/>
    <w:rsid w:val="00241C8B"/>
    <w:rsid w:val="00241FA7"/>
    <w:rsid w:val="00242386"/>
    <w:rsid w:val="002423CC"/>
    <w:rsid w:val="002423EF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5D9"/>
    <w:rsid w:val="00247A68"/>
    <w:rsid w:val="00247D0F"/>
    <w:rsid w:val="00247D84"/>
    <w:rsid w:val="00250632"/>
    <w:rsid w:val="0025121D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A70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52E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1D7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B07"/>
    <w:rsid w:val="002A552F"/>
    <w:rsid w:val="002A5977"/>
    <w:rsid w:val="002A5CA2"/>
    <w:rsid w:val="002A63C1"/>
    <w:rsid w:val="002A653E"/>
    <w:rsid w:val="002A69A3"/>
    <w:rsid w:val="002A6B41"/>
    <w:rsid w:val="002A6B63"/>
    <w:rsid w:val="002A6CB1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2C3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3C"/>
    <w:rsid w:val="003043EE"/>
    <w:rsid w:val="003044AB"/>
    <w:rsid w:val="00304574"/>
    <w:rsid w:val="0030473F"/>
    <w:rsid w:val="00304F24"/>
    <w:rsid w:val="00305409"/>
    <w:rsid w:val="00305BF3"/>
    <w:rsid w:val="00305C17"/>
    <w:rsid w:val="0030618F"/>
    <w:rsid w:val="00306E14"/>
    <w:rsid w:val="00306F21"/>
    <w:rsid w:val="003070C7"/>
    <w:rsid w:val="003070F3"/>
    <w:rsid w:val="003072FD"/>
    <w:rsid w:val="00307912"/>
    <w:rsid w:val="003079A2"/>
    <w:rsid w:val="00310379"/>
    <w:rsid w:val="003103EA"/>
    <w:rsid w:val="003104EC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1BB"/>
    <w:rsid w:val="003325EE"/>
    <w:rsid w:val="00332C5E"/>
    <w:rsid w:val="003334DB"/>
    <w:rsid w:val="00333A1F"/>
    <w:rsid w:val="00333E7E"/>
    <w:rsid w:val="0033408E"/>
    <w:rsid w:val="00334A36"/>
    <w:rsid w:val="00334C41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7082"/>
    <w:rsid w:val="00357170"/>
    <w:rsid w:val="003571CD"/>
    <w:rsid w:val="00357343"/>
    <w:rsid w:val="0035743E"/>
    <w:rsid w:val="003574E6"/>
    <w:rsid w:val="0035783B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E0D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6ED5"/>
    <w:rsid w:val="003770CA"/>
    <w:rsid w:val="00377703"/>
    <w:rsid w:val="00380142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5BE0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57E8"/>
    <w:rsid w:val="003A59A7"/>
    <w:rsid w:val="003A5D94"/>
    <w:rsid w:val="003A69B1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9A9"/>
    <w:rsid w:val="003C1C65"/>
    <w:rsid w:val="003C2504"/>
    <w:rsid w:val="003C2897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5A56"/>
    <w:rsid w:val="003C5B02"/>
    <w:rsid w:val="003C5CC0"/>
    <w:rsid w:val="003C5EC8"/>
    <w:rsid w:val="003C5FF2"/>
    <w:rsid w:val="003C6942"/>
    <w:rsid w:val="003C6C19"/>
    <w:rsid w:val="003C6C7A"/>
    <w:rsid w:val="003C6D08"/>
    <w:rsid w:val="003C6DC0"/>
    <w:rsid w:val="003C72F3"/>
    <w:rsid w:val="003C742F"/>
    <w:rsid w:val="003C75B3"/>
    <w:rsid w:val="003D00C1"/>
    <w:rsid w:val="003D071F"/>
    <w:rsid w:val="003D0E03"/>
    <w:rsid w:val="003D0F61"/>
    <w:rsid w:val="003D0F6E"/>
    <w:rsid w:val="003D114F"/>
    <w:rsid w:val="003D1824"/>
    <w:rsid w:val="003D189B"/>
    <w:rsid w:val="003D18AD"/>
    <w:rsid w:val="003D1F28"/>
    <w:rsid w:val="003D21D6"/>
    <w:rsid w:val="003D2265"/>
    <w:rsid w:val="003D26C9"/>
    <w:rsid w:val="003D2716"/>
    <w:rsid w:val="003D2D18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2A2"/>
    <w:rsid w:val="003D65F9"/>
    <w:rsid w:val="003D6867"/>
    <w:rsid w:val="003D6EED"/>
    <w:rsid w:val="003D775D"/>
    <w:rsid w:val="003D7763"/>
    <w:rsid w:val="003D7832"/>
    <w:rsid w:val="003D7C3B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180"/>
    <w:rsid w:val="00401698"/>
    <w:rsid w:val="0040198E"/>
    <w:rsid w:val="00401DAE"/>
    <w:rsid w:val="0040245F"/>
    <w:rsid w:val="0040269B"/>
    <w:rsid w:val="004028A5"/>
    <w:rsid w:val="004030D1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475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17EB1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024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863"/>
    <w:rsid w:val="0046497D"/>
    <w:rsid w:val="00464A20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3A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1AF"/>
    <w:rsid w:val="004C561B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7F4"/>
    <w:rsid w:val="004E3A52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F11"/>
    <w:rsid w:val="004F132C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61"/>
    <w:rsid w:val="00501768"/>
    <w:rsid w:val="0050191D"/>
    <w:rsid w:val="00502B5E"/>
    <w:rsid w:val="00502CD7"/>
    <w:rsid w:val="00503156"/>
    <w:rsid w:val="00503619"/>
    <w:rsid w:val="00503BAB"/>
    <w:rsid w:val="00503D40"/>
    <w:rsid w:val="00503DE4"/>
    <w:rsid w:val="005044B0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DAC"/>
    <w:rsid w:val="00506DB0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4ED6"/>
    <w:rsid w:val="0051526C"/>
    <w:rsid w:val="005153AC"/>
    <w:rsid w:val="005153DD"/>
    <w:rsid w:val="0051580D"/>
    <w:rsid w:val="00515C53"/>
    <w:rsid w:val="00515DB6"/>
    <w:rsid w:val="005165F8"/>
    <w:rsid w:val="00516D49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510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180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E14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8CD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983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A60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CFE"/>
    <w:rsid w:val="00597317"/>
    <w:rsid w:val="005975C3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36D"/>
    <w:rsid w:val="005A294A"/>
    <w:rsid w:val="005A2FB5"/>
    <w:rsid w:val="005A341B"/>
    <w:rsid w:val="005A360C"/>
    <w:rsid w:val="005A365E"/>
    <w:rsid w:val="005A3F46"/>
    <w:rsid w:val="005A4839"/>
    <w:rsid w:val="005A5338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32A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1CEF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47D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8F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6F1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8D8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310C0"/>
    <w:rsid w:val="00631453"/>
    <w:rsid w:val="006314AB"/>
    <w:rsid w:val="00631567"/>
    <w:rsid w:val="00631C3C"/>
    <w:rsid w:val="00632133"/>
    <w:rsid w:val="00632255"/>
    <w:rsid w:val="00632926"/>
    <w:rsid w:val="0063294B"/>
    <w:rsid w:val="00632A18"/>
    <w:rsid w:val="00632CF9"/>
    <w:rsid w:val="00632D90"/>
    <w:rsid w:val="00632E11"/>
    <w:rsid w:val="006336D6"/>
    <w:rsid w:val="00633802"/>
    <w:rsid w:val="00633A2B"/>
    <w:rsid w:val="00633CD5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BDC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538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A4F"/>
    <w:rsid w:val="00673BED"/>
    <w:rsid w:val="00674808"/>
    <w:rsid w:val="006749B5"/>
    <w:rsid w:val="00674B4B"/>
    <w:rsid w:val="00674E9C"/>
    <w:rsid w:val="00674FA3"/>
    <w:rsid w:val="0067544C"/>
    <w:rsid w:val="0067582E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D67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4DC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38A"/>
    <w:rsid w:val="006C74E4"/>
    <w:rsid w:val="006C7750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B05"/>
    <w:rsid w:val="006D6DC6"/>
    <w:rsid w:val="006D74B9"/>
    <w:rsid w:val="006D786C"/>
    <w:rsid w:val="006D7B92"/>
    <w:rsid w:val="006D7DE1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D8A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307"/>
    <w:rsid w:val="0070354C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250"/>
    <w:rsid w:val="007126C6"/>
    <w:rsid w:val="00712B2F"/>
    <w:rsid w:val="00712DD8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8F"/>
    <w:rsid w:val="00717FB7"/>
    <w:rsid w:val="007201D1"/>
    <w:rsid w:val="00720BB4"/>
    <w:rsid w:val="007211EB"/>
    <w:rsid w:val="0072146F"/>
    <w:rsid w:val="007215E2"/>
    <w:rsid w:val="00721BA5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FCC"/>
    <w:rsid w:val="00726053"/>
    <w:rsid w:val="00726C27"/>
    <w:rsid w:val="00727511"/>
    <w:rsid w:val="00727A45"/>
    <w:rsid w:val="007301DC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A5B"/>
    <w:rsid w:val="00735238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1E4D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C15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908"/>
    <w:rsid w:val="00762C33"/>
    <w:rsid w:val="007630B7"/>
    <w:rsid w:val="0076340C"/>
    <w:rsid w:val="007636AC"/>
    <w:rsid w:val="0076378A"/>
    <w:rsid w:val="00763F8F"/>
    <w:rsid w:val="00764529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6D1E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8FD"/>
    <w:rsid w:val="00782EC2"/>
    <w:rsid w:val="00783751"/>
    <w:rsid w:val="00783A4E"/>
    <w:rsid w:val="00783AAA"/>
    <w:rsid w:val="0078421B"/>
    <w:rsid w:val="00784610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6B3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0CE"/>
    <w:rsid w:val="007D04DA"/>
    <w:rsid w:val="007D07CD"/>
    <w:rsid w:val="007D09CE"/>
    <w:rsid w:val="007D09E6"/>
    <w:rsid w:val="007D15A7"/>
    <w:rsid w:val="007D1883"/>
    <w:rsid w:val="007D1A85"/>
    <w:rsid w:val="007D223F"/>
    <w:rsid w:val="007D28AC"/>
    <w:rsid w:val="007D32CC"/>
    <w:rsid w:val="007D3A02"/>
    <w:rsid w:val="007D3B7C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4DAE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72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AB0"/>
    <w:rsid w:val="00811538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55E"/>
    <w:rsid w:val="0082690B"/>
    <w:rsid w:val="00826F33"/>
    <w:rsid w:val="008279FA"/>
    <w:rsid w:val="008302AD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3537"/>
    <w:rsid w:val="00843656"/>
    <w:rsid w:val="00843E55"/>
    <w:rsid w:val="0084447A"/>
    <w:rsid w:val="0084473C"/>
    <w:rsid w:val="00844B7F"/>
    <w:rsid w:val="00844F25"/>
    <w:rsid w:val="0084534D"/>
    <w:rsid w:val="00845752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089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2D0"/>
    <w:rsid w:val="00877514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B28"/>
    <w:rsid w:val="00891DA7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12D"/>
    <w:rsid w:val="008A42EB"/>
    <w:rsid w:val="008A4309"/>
    <w:rsid w:val="008A45A6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507"/>
    <w:rsid w:val="008C250F"/>
    <w:rsid w:val="008C26D6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426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5DBB"/>
    <w:rsid w:val="008C709C"/>
    <w:rsid w:val="008C7E72"/>
    <w:rsid w:val="008C7F5F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BA0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D03"/>
    <w:rsid w:val="008F0DD4"/>
    <w:rsid w:val="008F11C5"/>
    <w:rsid w:val="008F29E5"/>
    <w:rsid w:val="008F2C3F"/>
    <w:rsid w:val="008F2CE4"/>
    <w:rsid w:val="008F2DEA"/>
    <w:rsid w:val="008F3062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6C11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C0C"/>
    <w:rsid w:val="009051B2"/>
    <w:rsid w:val="0090584C"/>
    <w:rsid w:val="00905A7F"/>
    <w:rsid w:val="00906145"/>
    <w:rsid w:val="00906154"/>
    <w:rsid w:val="009063E2"/>
    <w:rsid w:val="00906476"/>
    <w:rsid w:val="00906A34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0A0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612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89C"/>
    <w:rsid w:val="009A199D"/>
    <w:rsid w:val="009A1B07"/>
    <w:rsid w:val="009A2678"/>
    <w:rsid w:val="009A267C"/>
    <w:rsid w:val="009A2DD1"/>
    <w:rsid w:val="009A30E9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3D0"/>
    <w:rsid w:val="009B5704"/>
    <w:rsid w:val="009B610D"/>
    <w:rsid w:val="009B63FD"/>
    <w:rsid w:val="009B6740"/>
    <w:rsid w:val="009B6A79"/>
    <w:rsid w:val="009B6CF0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499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3FFD"/>
    <w:rsid w:val="00A14050"/>
    <w:rsid w:val="00A146BF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BF"/>
    <w:rsid w:val="00A16DD7"/>
    <w:rsid w:val="00A16E4E"/>
    <w:rsid w:val="00A1722D"/>
    <w:rsid w:val="00A17678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8E8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3F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03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9E8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F84"/>
    <w:rsid w:val="00A660FC"/>
    <w:rsid w:val="00A6666C"/>
    <w:rsid w:val="00A6687D"/>
    <w:rsid w:val="00A66ABB"/>
    <w:rsid w:val="00A67003"/>
    <w:rsid w:val="00A67CE8"/>
    <w:rsid w:val="00A701B8"/>
    <w:rsid w:val="00A7025A"/>
    <w:rsid w:val="00A70E4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524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118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5F42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470"/>
    <w:rsid w:val="00AB4850"/>
    <w:rsid w:val="00AB594A"/>
    <w:rsid w:val="00AB595D"/>
    <w:rsid w:val="00AB599E"/>
    <w:rsid w:val="00AB6D2B"/>
    <w:rsid w:val="00AB6D43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3D9D"/>
    <w:rsid w:val="00AD4DCD"/>
    <w:rsid w:val="00AD4ECC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93C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2D4F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A4E"/>
    <w:rsid w:val="00B10E6F"/>
    <w:rsid w:val="00B10F92"/>
    <w:rsid w:val="00B1124D"/>
    <w:rsid w:val="00B11449"/>
    <w:rsid w:val="00B11D20"/>
    <w:rsid w:val="00B124BB"/>
    <w:rsid w:val="00B1277A"/>
    <w:rsid w:val="00B12E62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A4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3D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44E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67E4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5B4"/>
    <w:rsid w:val="00B7667A"/>
    <w:rsid w:val="00B76787"/>
    <w:rsid w:val="00B769D8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2A9D"/>
    <w:rsid w:val="00BB37BB"/>
    <w:rsid w:val="00BB3E45"/>
    <w:rsid w:val="00BB3F90"/>
    <w:rsid w:val="00BB4D04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076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3D02"/>
    <w:rsid w:val="00BF4370"/>
    <w:rsid w:val="00BF47A6"/>
    <w:rsid w:val="00BF488C"/>
    <w:rsid w:val="00BF4B4E"/>
    <w:rsid w:val="00BF4D1B"/>
    <w:rsid w:val="00BF4F2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65E"/>
    <w:rsid w:val="00C336FE"/>
    <w:rsid w:val="00C33C16"/>
    <w:rsid w:val="00C346DD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4FF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53E"/>
    <w:rsid w:val="00C556BC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5EC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70C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D56"/>
    <w:rsid w:val="00C841C6"/>
    <w:rsid w:val="00C84659"/>
    <w:rsid w:val="00C846E5"/>
    <w:rsid w:val="00C84E91"/>
    <w:rsid w:val="00C85FD4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5DB"/>
    <w:rsid w:val="00C94AF6"/>
    <w:rsid w:val="00C94B21"/>
    <w:rsid w:val="00C958E8"/>
    <w:rsid w:val="00C95985"/>
    <w:rsid w:val="00C95A3C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1F8D"/>
    <w:rsid w:val="00CC210A"/>
    <w:rsid w:val="00CC241D"/>
    <w:rsid w:val="00CC2948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217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0F20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3EF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23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EE"/>
    <w:rsid w:val="00D063EE"/>
    <w:rsid w:val="00D0652C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814"/>
    <w:rsid w:val="00D128C0"/>
    <w:rsid w:val="00D13139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6C4F"/>
    <w:rsid w:val="00D2719B"/>
    <w:rsid w:val="00D277CB"/>
    <w:rsid w:val="00D27CEE"/>
    <w:rsid w:val="00D301ED"/>
    <w:rsid w:val="00D30216"/>
    <w:rsid w:val="00D305DE"/>
    <w:rsid w:val="00D30BD0"/>
    <w:rsid w:val="00D31441"/>
    <w:rsid w:val="00D31582"/>
    <w:rsid w:val="00D3187F"/>
    <w:rsid w:val="00D3212C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0FD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B02"/>
    <w:rsid w:val="00D45EA6"/>
    <w:rsid w:val="00D46800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796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CA6"/>
    <w:rsid w:val="00D61EDB"/>
    <w:rsid w:val="00D628C8"/>
    <w:rsid w:val="00D62C62"/>
    <w:rsid w:val="00D63432"/>
    <w:rsid w:val="00D63949"/>
    <w:rsid w:val="00D63A82"/>
    <w:rsid w:val="00D653C6"/>
    <w:rsid w:val="00D65B34"/>
    <w:rsid w:val="00D65C69"/>
    <w:rsid w:val="00D66729"/>
    <w:rsid w:val="00D66916"/>
    <w:rsid w:val="00D66B4B"/>
    <w:rsid w:val="00D66C11"/>
    <w:rsid w:val="00D66C8D"/>
    <w:rsid w:val="00D67202"/>
    <w:rsid w:val="00D6776F"/>
    <w:rsid w:val="00D67A0B"/>
    <w:rsid w:val="00D70239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2553"/>
    <w:rsid w:val="00D9330D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BC4"/>
    <w:rsid w:val="00DA0EBA"/>
    <w:rsid w:val="00DA1401"/>
    <w:rsid w:val="00DA147E"/>
    <w:rsid w:val="00DA15B7"/>
    <w:rsid w:val="00DA17A0"/>
    <w:rsid w:val="00DA194F"/>
    <w:rsid w:val="00DA19C5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69E9"/>
    <w:rsid w:val="00DA69F2"/>
    <w:rsid w:val="00DA6C9C"/>
    <w:rsid w:val="00DA6DA9"/>
    <w:rsid w:val="00DA6DDD"/>
    <w:rsid w:val="00DA73EC"/>
    <w:rsid w:val="00DA7885"/>
    <w:rsid w:val="00DA7A03"/>
    <w:rsid w:val="00DA7FB8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0C6"/>
    <w:rsid w:val="00DC7258"/>
    <w:rsid w:val="00DC757F"/>
    <w:rsid w:val="00DC7DDD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9A1"/>
    <w:rsid w:val="00DE0DC2"/>
    <w:rsid w:val="00DE0F4E"/>
    <w:rsid w:val="00DE12ED"/>
    <w:rsid w:val="00DE1C5A"/>
    <w:rsid w:val="00DE1CEB"/>
    <w:rsid w:val="00DE1D16"/>
    <w:rsid w:val="00DE20E1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4EAA"/>
    <w:rsid w:val="00DE53F0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205C"/>
    <w:rsid w:val="00E120A8"/>
    <w:rsid w:val="00E1305A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191F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37EEE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23"/>
    <w:rsid w:val="00E46B79"/>
    <w:rsid w:val="00E47C97"/>
    <w:rsid w:val="00E501D6"/>
    <w:rsid w:val="00E503CA"/>
    <w:rsid w:val="00E50A97"/>
    <w:rsid w:val="00E50F14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C25"/>
    <w:rsid w:val="00E65E7C"/>
    <w:rsid w:val="00E65EDA"/>
    <w:rsid w:val="00E65F58"/>
    <w:rsid w:val="00E662B4"/>
    <w:rsid w:val="00E66A24"/>
    <w:rsid w:val="00E66CC2"/>
    <w:rsid w:val="00E6700D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189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2222"/>
    <w:rsid w:val="00E928AF"/>
    <w:rsid w:val="00E92B30"/>
    <w:rsid w:val="00E92CAE"/>
    <w:rsid w:val="00E92CD1"/>
    <w:rsid w:val="00E9394F"/>
    <w:rsid w:val="00E93B40"/>
    <w:rsid w:val="00E93B5D"/>
    <w:rsid w:val="00E93C95"/>
    <w:rsid w:val="00E93EEB"/>
    <w:rsid w:val="00E9420C"/>
    <w:rsid w:val="00E94CEB"/>
    <w:rsid w:val="00E94E40"/>
    <w:rsid w:val="00E95180"/>
    <w:rsid w:val="00E951C4"/>
    <w:rsid w:val="00E9526F"/>
    <w:rsid w:val="00E956FC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846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4F68"/>
    <w:rsid w:val="00EB5475"/>
    <w:rsid w:val="00EB56D0"/>
    <w:rsid w:val="00EB57A4"/>
    <w:rsid w:val="00EB5E47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8E6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405"/>
    <w:rsid w:val="00F507BF"/>
    <w:rsid w:val="00F50DC8"/>
    <w:rsid w:val="00F50E2F"/>
    <w:rsid w:val="00F51188"/>
    <w:rsid w:val="00F513AB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43B5"/>
    <w:rsid w:val="00F54431"/>
    <w:rsid w:val="00F54480"/>
    <w:rsid w:val="00F545A1"/>
    <w:rsid w:val="00F54733"/>
    <w:rsid w:val="00F54DA7"/>
    <w:rsid w:val="00F54F25"/>
    <w:rsid w:val="00F558BD"/>
    <w:rsid w:val="00F55985"/>
    <w:rsid w:val="00F55C6F"/>
    <w:rsid w:val="00F55CBB"/>
    <w:rsid w:val="00F56270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ADD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6E"/>
    <w:rsid w:val="00F9279E"/>
    <w:rsid w:val="00F93181"/>
    <w:rsid w:val="00F9395C"/>
    <w:rsid w:val="00F93DD5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CB3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6B"/>
    <w:rsid w:val="00FA69F7"/>
    <w:rsid w:val="00FA6F15"/>
    <w:rsid w:val="00FA70DC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2D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0BD2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E73CA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371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 w:uiPriority="1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7553F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764C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rsid w:val="001764C3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1764C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764C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764C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764C3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764C3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764C3"/>
    <w:pPr>
      <w:ind w:left="0" w:firstLine="0"/>
      <w:outlineLvl w:val="7"/>
    </w:pPr>
    <w:rPr>
      <w:lang w:val="x-none" w:eastAsia="x-none"/>
    </w:rPr>
  </w:style>
  <w:style w:type="paragraph" w:styleId="Heading9">
    <w:name w:val="heading 9"/>
    <w:basedOn w:val="Heading8"/>
    <w:next w:val="Normal"/>
    <w:link w:val="Heading9Char"/>
    <w:qFormat/>
    <w:rsid w:val="001764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bidi="ar-SA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</w:rPr>
  </w:style>
  <w:style w:type="paragraph" w:customStyle="1" w:styleId="H6">
    <w:name w:val="H6"/>
    <w:basedOn w:val="Heading5"/>
    <w:next w:val="Normal"/>
    <w:rsid w:val="001764C3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</w:rPr>
  </w:style>
  <w:style w:type="paragraph" w:styleId="TOC9">
    <w:name w:val="toc 9"/>
    <w:basedOn w:val="TOC8"/>
    <w:uiPriority w:val="39"/>
    <w:rsid w:val="001764C3"/>
    <w:pPr>
      <w:ind w:left="1418" w:hanging="1418"/>
    </w:pPr>
  </w:style>
  <w:style w:type="paragraph" w:styleId="TOC8">
    <w:name w:val="toc 8"/>
    <w:basedOn w:val="TOC1"/>
    <w:uiPriority w:val="39"/>
    <w:rsid w:val="001764C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764C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764C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764C3"/>
  </w:style>
  <w:style w:type="paragraph" w:styleId="Header">
    <w:name w:val="header"/>
    <w:link w:val="HeaderChar"/>
    <w:rsid w:val="001764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bidi="ar-SA"/>
    </w:rPr>
  </w:style>
  <w:style w:type="paragraph" w:customStyle="1" w:styleId="ZD">
    <w:name w:val="ZD"/>
    <w:rsid w:val="001764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764C3"/>
    <w:pPr>
      <w:ind w:left="1701" w:hanging="1701"/>
    </w:pPr>
  </w:style>
  <w:style w:type="paragraph" w:styleId="TOC4">
    <w:name w:val="toc 4"/>
    <w:basedOn w:val="TOC3"/>
    <w:uiPriority w:val="39"/>
    <w:rsid w:val="001764C3"/>
    <w:pPr>
      <w:ind w:left="1418" w:hanging="1418"/>
    </w:pPr>
  </w:style>
  <w:style w:type="paragraph" w:styleId="TOC3">
    <w:name w:val="toc 3"/>
    <w:basedOn w:val="TOC2"/>
    <w:uiPriority w:val="39"/>
    <w:rsid w:val="001764C3"/>
    <w:pPr>
      <w:ind w:left="1134" w:hanging="1134"/>
    </w:pPr>
  </w:style>
  <w:style w:type="paragraph" w:styleId="TOC2">
    <w:name w:val="toc 2"/>
    <w:basedOn w:val="TOC1"/>
    <w:uiPriority w:val="39"/>
    <w:rsid w:val="001764C3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764C3"/>
    <w:pPr>
      <w:jc w:val="center"/>
    </w:pPr>
    <w:rPr>
      <w:i/>
      <w:lang w:val="x-none" w:eastAsia="x-none"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</w:rPr>
  </w:style>
  <w:style w:type="paragraph" w:customStyle="1" w:styleId="TT">
    <w:name w:val="TT"/>
    <w:basedOn w:val="Heading1"/>
    <w:next w:val="Normal"/>
    <w:rsid w:val="001764C3"/>
    <w:pPr>
      <w:outlineLvl w:val="9"/>
    </w:pPr>
  </w:style>
  <w:style w:type="paragraph" w:customStyle="1" w:styleId="NO">
    <w:name w:val="NO"/>
    <w:basedOn w:val="Normal"/>
    <w:link w:val="NOChar"/>
    <w:qFormat/>
    <w:rsid w:val="001764C3"/>
    <w:pPr>
      <w:keepLines/>
      <w:ind w:left="1135" w:hanging="851"/>
    </w:pPr>
    <w:rPr>
      <w:lang w:val="x-none" w:eastAsia="x-none"/>
    </w:rPr>
  </w:style>
  <w:style w:type="character" w:customStyle="1" w:styleId="NOChar">
    <w:name w:val="NO Char"/>
    <w:link w:val="NO"/>
    <w:qFormat/>
    <w:rsid w:val="003958A6"/>
    <w:rPr>
      <w:rFonts w:eastAsia="Times New Roman"/>
    </w:rPr>
  </w:style>
  <w:style w:type="paragraph" w:customStyle="1" w:styleId="PL">
    <w:name w:val="PL"/>
    <w:link w:val="PLChar"/>
    <w:qFormat/>
    <w:rsid w:val="000247CD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0247CD"/>
    <w:rPr>
      <w:rFonts w:ascii="Courier New" w:eastAsia="Times New Roman" w:hAnsi="Courier New"/>
      <w:noProof/>
      <w:sz w:val="16"/>
      <w:shd w:val="clear" w:color="auto" w:fill="E6E6E6"/>
    </w:rPr>
  </w:style>
  <w:style w:type="paragraph" w:customStyle="1" w:styleId="TAR">
    <w:name w:val="TAR"/>
    <w:basedOn w:val="TAL"/>
    <w:rsid w:val="001764C3"/>
    <w:pPr>
      <w:jc w:val="right"/>
    </w:pPr>
  </w:style>
  <w:style w:type="paragraph" w:customStyle="1" w:styleId="TAL">
    <w:name w:val="TAL"/>
    <w:basedOn w:val="Normal"/>
    <w:link w:val="TALCar"/>
    <w:qFormat/>
    <w:rsid w:val="001764C3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sid w:val="001764C3"/>
    <w:rPr>
      <w:b/>
    </w:rPr>
  </w:style>
  <w:style w:type="paragraph" w:customStyle="1" w:styleId="TAC">
    <w:name w:val="TAC"/>
    <w:basedOn w:val="TAL"/>
    <w:link w:val="TACChar"/>
    <w:rsid w:val="001764C3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</w:rPr>
  </w:style>
  <w:style w:type="paragraph" w:customStyle="1" w:styleId="LD">
    <w:name w:val="LD"/>
    <w:rsid w:val="001764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1764C3"/>
    <w:pPr>
      <w:keepLines/>
      <w:ind w:left="1702" w:hanging="1418"/>
    </w:pPr>
  </w:style>
  <w:style w:type="paragraph" w:customStyle="1" w:styleId="FP">
    <w:name w:val="FP"/>
    <w:basedOn w:val="Normal"/>
    <w:rsid w:val="001764C3"/>
    <w:pPr>
      <w:spacing w:after="0"/>
    </w:pPr>
  </w:style>
  <w:style w:type="paragraph" w:customStyle="1" w:styleId="EW">
    <w:name w:val="EW"/>
    <w:basedOn w:val="EX"/>
    <w:rsid w:val="001764C3"/>
    <w:pPr>
      <w:spacing w:after="0"/>
    </w:pPr>
  </w:style>
  <w:style w:type="paragraph" w:customStyle="1" w:styleId="B1">
    <w:name w:val="B1"/>
    <w:basedOn w:val="List"/>
    <w:link w:val="B1Char1"/>
    <w:qFormat/>
    <w:rsid w:val="001764C3"/>
    <w:rPr>
      <w:lang w:val="x-none" w:eastAsia="x-none"/>
    </w:rPr>
  </w:style>
  <w:style w:type="paragraph" w:styleId="List">
    <w:name w:val="List"/>
    <w:basedOn w:val="Normal"/>
    <w:rsid w:val="001764C3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</w:rPr>
  </w:style>
  <w:style w:type="paragraph" w:styleId="TOC6">
    <w:name w:val="toc 6"/>
    <w:basedOn w:val="TOC5"/>
    <w:next w:val="Normal"/>
    <w:uiPriority w:val="39"/>
    <w:rsid w:val="001764C3"/>
    <w:pPr>
      <w:ind w:left="1985" w:hanging="1985"/>
    </w:pPr>
  </w:style>
  <w:style w:type="paragraph" w:styleId="TOC7">
    <w:name w:val="toc 7"/>
    <w:basedOn w:val="TOC6"/>
    <w:next w:val="Normal"/>
    <w:uiPriority w:val="39"/>
    <w:rsid w:val="001764C3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764C3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rsid w:val="001764C3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</w:rPr>
  </w:style>
  <w:style w:type="paragraph" w:customStyle="1" w:styleId="ZA">
    <w:name w:val="ZA"/>
    <w:rsid w:val="001764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764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764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BC090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764C3"/>
    <w:pPr>
      <w:ind w:left="851" w:hanging="851"/>
    </w:pPr>
  </w:style>
  <w:style w:type="paragraph" w:customStyle="1" w:styleId="ZH">
    <w:name w:val="ZH"/>
    <w:rsid w:val="001764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661D5"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764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764C3"/>
    <w:rPr>
      <w:lang w:val="x-none" w:eastAsia="x-none"/>
    </w:rPr>
  </w:style>
  <w:style w:type="paragraph" w:styleId="List2">
    <w:name w:val="List 2"/>
    <w:basedOn w:val="List"/>
    <w:rsid w:val="001764C3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</w:rPr>
  </w:style>
  <w:style w:type="paragraph" w:customStyle="1" w:styleId="B3">
    <w:name w:val="B3"/>
    <w:basedOn w:val="List3"/>
    <w:link w:val="B3Char2"/>
    <w:qFormat/>
    <w:rsid w:val="001764C3"/>
    <w:rPr>
      <w:lang w:val="x-none" w:eastAsia="x-none"/>
    </w:rPr>
  </w:style>
  <w:style w:type="paragraph" w:styleId="List3">
    <w:name w:val="List 3"/>
    <w:basedOn w:val="List2"/>
    <w:rsid w:val="001764C3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</w:rPr>
  </w:style>
  <w:style w:type="paragraph" w:customStyle="1" w:styleId="B4">
    <w:name w:val="B4"/>
    <w:basedOn w:val="List4"/>
    <w:link w:val="B4Char"/>
    <w:qFormat/>
    <w:rsid w:val="001764C3"/>
    <w:rPr>
      <w:lang w:val="x-none" w:eastAsia="x-none"/>
    </w:rPr>
  </w:style>
  <w:style w:type="paragraph" w:styleId="List4">
    <w:name w:val="List 4"/>
    <w:basedOn w:val="List3"/>
    <w:rsid w:val="001764C3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</w:rPr>
  </w:style>
  <w:style w:type="paragraph" w:customStyle="1" w:styleId="B5">
    <w:name w:val="B5"/>
    <w:basedOn w:val="List5"/>
    <w:link w:val="B5Char"/>
    <w:qFormat/>
    <w:rsid w:val="001764C3"/>
    <w:rPr>
      <w:lang w:val="x-none" w:eastAsia="x-none"/>
    </w:rPr>
  </w:style>
  <w:style w:type="paragraph" w:styleId="List5">
    <w:name w:val="List 5"/>
    <w:basedOn w:val="List4"/>
    <w:rsid w:val="001764C3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</w:rPr>
  </w:style>
  <w:style w:type="paragraph" w:styleId="Index2">
    <w:name w:val="index 2"/>
    <w:basedOn w:val="Index1"/>
    <w:rsid w:val="001764C3"/>
    <w:pPr>
      <w:ind w:left="284"/>
    </w:pPr>
  </w:style>
  <w:style w:type="paragraph" w:styleId="Index1">
    <w:name w:val="index 1"/>
    <w:basedOn w:val="Normal"/>
    <w:rsid w:val="001764C3"/>
    <w:pPr>
      <w:keepLines/>
      <w:spacing w:after="0"/>
    </w:pPr>
  </w:style>
  <w:style w:type="paragraph" w:styleId="ListNumber2">
    <w:name w:val="List Number 2"/>
    <w:basedOn w:val="ListNumber"/>
    <w:rsid w:val="001764C3"/>
    <w:pPr>
      <w:ind w:left="851"/>
    </w:pPr>
  </w:style>
  <w:style w:type="paragraph" w:styleId="ListNumber">
    <w:name w:val="List Number"/>
    <w:basedOn w:val="List"/>
    <w:rsid w:val="001764C3"/>
  </w:style>
  <w:style w:type="character" w:styleId="FootnoteReference">
    <w:name w:val="footnote reference"/>
    <w:rsid w:val="001764C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764C3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</w:rPr>
  </w:style>
  <w:style w:type="paragraph" w:styleId="ListBullet2">
    <w:name w:val="List Bullet 2"/>
    <w:basedOn w:val="ListBullet"/>
    <w:rsid w:val="001764C3"/>
    <w:pPr>
      <w:ind w:left="851"/>
    </w:pPr>
  </w:style>
  <w:style w:type="paragraph" w:styleId="ListBullet">
    <w:name w:val="List Bullet"/>
    <w:basedOn w:val="List"/>
    <w:rsid w:val="001764C3"/>
  </w:style>
  <w:style w:type="paragraph" w:styleId="ListBullet3">
    <w:name w:val="List Bullet 3"/>
    <w:basedOn w:val="ListBullet2"/>
    <w:rsid w:val="001764C3"/>
    <w:pPr>
      <w:ind w:left="1135"/>
    </w:pPr>
  </w:style>
  <w:style w:type="paragraph" w:styleId="ListBullet4">
    <w:name w:val="List Bullet 4"/>
    <w:basedOn w:val="ListBullet3"/>
    <w:rsid w:val="001764C3"/>
    <w:pPr>
      <w:ind w:left="1418"/>
    </w:pPr>
  </w:style>
  <w:style w:type="paragraph" w:styleId="ListBullet5">
    <w:name w:val="List Bullet 5"/>
    <w:basedOn w:val="ListBullet4"/>
    <w:rsid w:val="001764C3"/>
    <w:pPr>
      <w:ind w:left="1702"/>
    </w:pPr>
  </w:style>
  <w:style w:type="paragraph" w:customStyle="1" w:styleId="B6">
    <w:name w:val="B6"/>
    <w:basedOn w:val="B5"/>
    <w:link w:val="B6Char"/>
    <w:qFormat/>
    <w:rsid w:val="003958A6"/>
    <w:pPr>
      <w:ind w:left="1985"/>
    </w:pPr>
    <w:rPr>
      <w:lang w:eastAsia="ja-JP"/>
    </w:rPr>
  </w:style>
  <w:style w:type="character" w:customStyle="1" w:styleId="B6Char">
    <w:name w:val="B6 Char"/>
    <w:link w:val="B6"/>
    <w:qFormat/>
    <w:rsid w:val="003958A6"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764C3"/>
    <w:pPr>
      <w:spacing w:after="0"/>
    </w:pPr>
  </w:style>
  <w:style w:type="paragraph" w:customStyle="1" w:styleId="NF">
    <w:name w:val="NF"/>
    <w:basedOn w:val="NO"/>
    <w:rsid w:val="001764C3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764C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1764C3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ListParagraph">
    <w:name w:val="List Paragraph"/>
    <w:basedOn w:val="Normal"/>
    <w:link w:val="ListParagraphChar"/>
    <w:uiPriority w:val="34"/>
    <w:qFormat/>
    <w:rsid w:val="004D41ED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paragraph" w:customStyle="1" w:styleId="CRCoverPage">
    <w:name w:val="CR Cover Page"/>
    <w:link w:val="CRCoverPageZchn"/>
    <w:qFormat/>
    <w:rsid w:val="00D92553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D92553"/>
    <w:rPr>
      <w:color w:val="0000FF"/>
      <w:u w:val="single"/>
    </w:rPr>
  </w:style>
  <w:style w:type="character" w:styleId="CommentReference">
    <w:name w:val="annotation reference"/>
    <w:qFormat/>
    <w:rsid w:val="00D92553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D92553"/>
    <w:pPr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553"/>
    <w:rPr>
      <w:rFonts w:eastAsia="Times New Roman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qFormat/>
    <w:rsid w:val="00D925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2553"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CRCoverPageZchn">
    <w:name w:val="CR Cover Page Zchn"/>
    <w:link w:val="CRCoverPage"/>
    <w:qFormat/>
    <w:locked/>
    <w:rsid w:val="007A66B3"/>
    <w:rPr>
      <w:rFonts w:ascii="Arial" w:eastAsia="Times New Roman" w:hAnsi="Arial"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1A1882"/>
    <w:pPr>
      <w:tabs>
        <w:tab w:val="num" w:pos="1619"/>
        <w:tab w:val="num" w:pos="9990"/>
      </w:tabs>
      <w:overflowPunct/>
      <w:autoSpaceDE/>
      <w:autoSpaceDN/>
      <w:adjustRightInd/>
      <w:spacing w:before="60" w:after="0"/>
      <w:ind w:left="1619" w:hanging="360"/>
      <w:textAlignment w:val="auto"/>
    </w:pPr>
    <w:rPr>
      <w:rFonts w:ascii="Arial" w:eastAsia="MS Mincho" w:hAnsi="Arial"/>
      <w:b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F499C"/>
    <w:pPr>
      <w:overflowPunct w:val="0"/>
      <w:autoSpaceDE w:val="0"/>
      <w:autoSpaceDN w:val="0"/>
      <w:adjustRightInd w:val="0"/>
      <w:textAlignment w:val="baseline"/>
    </w:pPr>
    <w:rPr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0F499C"/>
    <w:rPr>
      <w:rFonts w:eastAsia="Times New Roman"/>
      <w:b/>
      <w:bCs/>
      <w:lang w:val="en-GB" w:eastAsia="ja-JP"/>
    </w:rPr>
  </w:style>
  <w:style w:type="character" w:customStyle="1" w:styleId="ListParagraphChar">
    <w:name w:val="List Paragraph Char"/>
    <w:link w:val="ListParagraph"/>
    <w:uiPriority w:val="34"/>
    <w:qFormat/>
    <w:rsid w:val="00555E14"/>
    <w:rPr>
      <w:rFonts w:eastAsia="Times New Roman"/>
      <w:lang w:val="en-GB" w:eastAsia="en-US"/>
    </w:rPr>
  </w:style>
  <w:style w:type="paragraph" w:customStyle="1" w:styleId="B10">
    <w:name w:val="B10"/>
    <w:basedOn w:val="B5"/>
    <w:link w:val="B10Char"/>
    <w:qFormat/>
    <w:rsid w:val="00126886"/>
    <w:pPr>
      <w:ind w:left="3119"/>
    </w:pPr>
    <w:rPr>
      <w:lang w:val="en-GB" w:eastAsia="ja-JP"/>
    </w:rPr>
  </w:style>
  <w:style w:type="character" w:customStyle="1" w:styleId="B10Char">
    <w:name w:val="B10 Char"/>
    <w:basedOn w:val="B5Char"/>
    <w:link w:val="B10"/>
    <w:rsid w:val="00126886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126886"/>
    <w:rPr>
      <w:rFonts w:eastAsia="Times New Roman"/>
      <w:lang w:val="en-GB" w:eastAsia="ja-JP"/>
    </w:rPr>
  </w:style>
  <w:style w:type="character" w:customStyle="1" w:styleId="B3Char">
    <w:name w:val="B3 Char"/>
    <w:rsid w:val="0012688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12688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1268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126886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26886"/>
    <w:rPr>
      <w:i/>
      <w:iCs/>
    </w:rPr>
  </w:style>
  <w:style w:type="character" w:customStyle="1" w:styleId="TALChar">
    <w:name w:val="TAL Char"/>
    <w:qFormat/>
    <w:rsid w:val="00126886"/>
    <w:rPr>
      <w:rFonts w:ascii="Arial" w:hAnsi="Arial"/>
      <w:sz w:val="18"/>
      <w:lang w:val="en-GB" w:eastAsia="en-US" w:bidi="ar-SA"/>
    </w:rPr>
  </w:style>
  <w:style w:type="character" w:customStyle="1" w:styleId="normaltextrun">
    <w:name w:val="normaltextrun"/>
    <w:basedOn w:val="DefaultParagraphFont"/>
    <w:rsid w:val="00126886"/>
  </w:style>
  <w:style w:type="character" w:customStyle="1" w:styleId="CharChar3">
    <w:name w:val="Char Char3"/>
    <w:rsid w:val="00126886"/>
    <w:rPr>
      <w:rFonts w:ascii="Courier New" w:hAnsi="Courier New"/>
      <w:lang w:val="nb-NO"/>
    </w:rPr>
  </w:style>
  <w:style w:type="character" w:customStyle="1" w:styleId="apple-converted-space">
    <w:name w:val="apple-converted-space"/>
    <w:basedOn w:val="DefaultParagraphFont"/>
    <w:rsid w:val="00126886"/>
  </w:style>
  <w:style w:type="character" w:customStyle="1" w:styleId="B1Zchn">
    <w:name w:val="B1 Zchn"/>
    <w:rsid w:val="00E50F1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D23DC-2849-4B11-87A2-4569E2653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14431-9377-48F6-AF6C-432E23DEB7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EEF31B-947C-479F-B6B3-8938456399E3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BFBFC17-8C8E-4FB5-B929-69E1B4C65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C:\Users\korhonen\AppData\Roaming\Microsoft\Word\STARTUP\3gpp_70.dot</Template>
  <TotalTime>8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3774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/>
  <dc:description/>
  <cp:lastModifiedBy>Ericsson_RAN2_117e</cp:lastModifiedBy>
  <cp:revision>7</cp:revision>
  <cp:lastPrinted>2017-05-08T10:55:00Z</cp:lastPrinted>
  <dcterms:created xsi:type="dcterms:W3CDTF">2022-02-10T15:46:00Z</dcterms:created>
  <dcterms:modified xsi:type="dcterms:W3CDTF">2022-02-28T23:08:00Z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TaxCatchAll">
    <vt:lpwstr/>
  </property>
  <property fmtid="{D5CDD505-2E9C-101B-9397-08002B2CF9AE}" pid="23" name="_dlc_DocIdPersistId">
    <vt:lpwstr/>
  </property>
  <property fmtid="{D5CDD505-2E9C-101B-9397-08002B2CF9AE}" pid="24" name="Prepared.">
    <vt:lpwstr/>
  </property>
  <property fmtid="{D5CDD505-2E9C-101B-9397-08002B2CF9AE}" pid="25" name="EriCOLLCategoryTaxHTField0">
    <vt:lpwstr/>
  </property>
  <property fmtid="{D5CDD505-2E9C-101B-9397-08002B2CF9AE}" pid="26" name="EriCOLLCustomerTaxHTField0">
    <vt:lpwstr/>
  </property>
  <property fmtid="{D5CDD505-2E9C-101B-9397-08002B2CF9AE}" pid="27" name="EriCOLLCompetenceTaxHTField0">
    <vt:lpwstr/>
  </property>
  <property fmtid="{D5CDD505-2E9C-101B-9397-08002B2CF9AE}" pid="28" name="EriCOLLCountryTaxHTField0">
    <vt:lpwstr/>
  </property>
  <property fmtid="{D5CDD505-2E9C-101B-9397-08002B2CF9AE}" pid="29" name="EriCOLLProjectsTaxHTField0">
    <vt:lpwstr/>
  </property>
  <property fmtid="{D5CDD505-2E9C-101B-9397-08002B2CF9AE}" pid="30" name="EriCOLLProcessTaxHTField0">
    <vt:lpwstr/>
  </property>
  <property fmtid="{D5CDD505-2E9C-101B-9397-08002B2CF9AE}" pid="31" name="EriCOLLDate.">
    <vt:lpwstr/>
  </property>
  <property fmtid="{D5CDD505-2E9C-101B-9397-08002B2CF9AE}" pid="32" name="TaxCatchAllLabel">
    <vt:lpwstr/>
  </property>
  <property fmtid="{D5CDD505-2E9C-101B-9397-08002B2CF9AE}" pid="33" name="TaxKeywordTaxHTField">
    <vt:lpwstr/>
  </property>
  <property fmtid="{D5CDD505-2E9C-101B-9397-08002B2CF9AE}" pid="34" name="EriCOLLOrganizationUnitTaxHTField0">
    <vt:lpwstr/>
  </property>
  <property fmtid="{D5CDD505-2E9C-101B-9397-08002B2CF9AE}" pid="35" name="EriCOLLProductsTaxHTField0">
    <vt:lpwstr/>
  </property>
  <property fmtid="{D5CDD505-2E9C-101B-9397-08002B2CF9AE}" pid="36" name="AbstractOrSummary.">
    <vt:lpwstr/>
  </property>
  <property fmtid="{D5CDD505-2E9C-101B-9397-08002B2CF9AE}" pid="37" name="_dlc_DocId">
    <vt:lpwstr>5NUHHDQN7SK2-1476151046-16721</vt:lpwstr>
  </property>
  <property fmtid="{D5CDD505-2E9C-101B-9397-08002B2CF9AE}" pid="38" name="_dlc_DocIdUrl">
    <vt:lpwstr>https://ericsson.sharepoint.com/sites/star/_layouts/15/DocIdRedir.aspx?ID=5NUHHDQN7SK2-1476151046-16721, 5NUHHDQN7SK2-1476151046-16721</vt:lpwstr>
  </property>
  <property fmtid="{D5CDD505-2E9C-101B-9397-08002B2CF9AE}" pid="39" name="IconOverlay">
    <vt:lpwstr/>
  </property>
  <property fmtid="{D5CDD505-2E9C-101B-9397-08002B2CF9AE}" pid="40" name="TSG/WGRef">
    <vt:lpwstr> &lt;TSG/WG&gt;</vt:lpwstr>
  </property>
  <property fmtid="{D5CDD505-2E9C-101B-9397-08002B2CF9AE}" pid="41" name="MtgSeq">
    <vt:lpwstr> &lt;MTG_SEQ&gt;</vt:lpwstr>
  </property>
  <property fmtid="{D5CDD505-2E9C-101B-9397-08002B2CF9AE}" pid="42" name="Location">
    <vt:lpwstr> &lt;Location&gt;</vt:lpwstr>
  </property>
  <property fmtid="{D5CDD505-2E9C-101B-9397-08002B2CF9AE}" pid="43" name="Country">
    <vt:lpwstr> &lt;Country&gt;</vt:lpwstr>
  </property>
  <property fmtid="{D5CDD505-2E9C-101B-9397-08002B2CF9AE}" pid="44" name="StartDate">
    <vt:lpwstr> &lt;Start_Date&gt;</vt:lpwstr>
  </property>
  <property fmtid="{D5CDD505-2E9C-101B-9397-08002B2CF9AE}" pid="45" name="EndDate">
    <vt:lpwstr>&lt;End_Date&gt;</vt:lpwstr>
  </property>
  <property fmtid="{D5CDD505-2E9C-101B-9397-08002B2CF9AE}" pid="46" name="Tdoc#">
    <vt:lpwstr>&lt;TDoc#&gt;</vt:lpwstr>
  </property>
  <property fmtid="{D5CDD505-2E9C-101B-9397-08002B2CF9AE}" pid="47" name="Spec#">
    <vt:lpwstr>&lt;Spec#&gt;</vt:lpwstr>
  </property>
  <property fmtid="{D5CDD505-2E9C-101B-9397-08002B2CF9AE}" pid="48" name="Cr#">
    <vt:lpwstr>&lt;CR#&gt;</vt:lpwstr>
  </property>
  <property fmtid="{D5CDD505-2E9C-101B-9397-08002B2CF9AE}" pid="49" name="Revision">
    <vt:lpwstr>&lt;Rev#&gt;</vt:lpwstr>
  </property>
  <property fmtid="{D5CDD505-2E9C-101B-9397-08002B2CF9AE}" pid="50" name="Version">
    <vt:lpwstr>&lt;Version#&gt;</vt:lpwstr>
  </property>
  <property fmtid="{D5CDD505-2E9C-101B-9397-08002B2CF9AE}" pid="51" name="SourceIfWg">
    <vt:lpwstr>&lt;Source_if_WG&gt;</vt:lpwstr>
  </property>
  <property fmtid="{D5CDD505-2E9C-101B-9397-08002B2CF9AE}" pid="52" name="SourceIfTsg">
    <vt:lpwstr>&lt;Source_if_TSG&gt;</vt:lpwstr>
  </property>
  <property fmtid="{D5CDD505-2E9C-101B-9397-08002B2CF9AE}" pid="53" name="RelatedWis">
    <vt:lpwstr>&lt;Related_WIs&gt;</vt:lpwstr>
  </property>
  <property fmtid="{D5CDD505-2E9C-101B-9397-08002B2CF9AE}" pid="54" name="Cat">
    <vt:lpwstr>&lt;Cat&gt;</vt:lpwstr>
  </property>
  <property fmtid="{D5CDD505-2E9C-101B-9397-08002B2CF9AE}" pid="55" name="ResDate">
    <vt:lpwstr>&lt;Res_date&gt;</vt:lpwstr>
  </property>
  <property fmtid="{D5CDD505-2E9C-101B-9397-08002B2CF9AE}" pid="56" name="Release">
    <vt:lpwstr>&lt;Release&gt;</vt:lpwstr>
  </property>
  <property fmtid="{D5CDD505-2E9C-101B-9397-08002B2CF9AE}" pid="57" name="CrTitle">
    <vt:lpwstr>&lt;Title&gt;</vt:lpwstr>
  </property>
  <property fmtid="{D5CDD505-2E9C-101B-9397-08002B2CF9AE}" pid="58" name="MtgTitle">
    <vt:lpwstr>&lt;MTG_TITLE&gt;</vt:lpwstr>
  </property>
  <property fmtid="{D5CDD505-2E9C-101B-9397-08002B2CF9AE}" pid="59" name="_readonly">
    <vt:lpwstr/>
  </property>
  <property fmtid="{D5CDD505-2E9C-101B-9397-08002B2CF9AE}" pid="60" name="_change">
    <vt:lpwstr/>
  </property>
  <property fmtid="{D5CDD505-2E9C-101B-9397-08002B2CF9AE}" pid="61" name="_full-control">
    <vt:lpwstr/>
  </property>
  <property fmtid="{D5CDD505-2E9C-101B-9397-08002B2CF9AE}" pid="62" name="sflag">
    <vt:lpwstr>1618477339</vt:lpwstr>
  </property>
</Properties>
</file>