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C" w:rsidRDefault="003A7A67">
      <w:pPr>
        <w:pStyle w:val="CRCoverPage"/>
        <w:tabs>
          <w:tab w:val="right" w:pos="9639"/>
        </w:tabs>
        <w:spacing w:after="0"/>
        <w:rPr>
          <w:b/>
          <w:bCs/>
          <w:noProof/>
          <w:sz w:val="24"/>
          <w:lang w:eastAsia="zh-CN"/>
        </w:rPr>
      </w:pPr>
      <w:r>
        <w:rPr>
          <w:b/>
          <w:bCs/>
          <w:noProof/>
          <w:sz w:val="24"/>
        </w:rPr>
        <w:t>3GPP TSG-RAN WG2 Meeting #116bis Electronic</w:t>
      </w:r>
      <w:r>
        <w:rPr>
          <w:b/>
          <w:i/>
          <w:noProof/>
          <w:sz w:val="28"/>
        </w:rPr>
        <w:tab/>
      </w:r>
      <w:r w:rsidR="000D03D1">
        <w:rPr>
          <w:b/>
          <w:bCs/>
          <w:noProof/>
          <w:sz w:val="24"/>
        </w:rPr>
        <w:t>R2-220</w:t>
      </w:r>
      <w:r w:rsidR="004C7377">
        <w:rPr>
          <w:rFonts w:hint="eastAsia"/>
          <w:b/>
          <w:bCs/>
          <w:noProof/>
          <w:sz w:val="24"/>
          <w:lang w:eastAsia="zh-CN"/>
        </w:rPr>
        <w:t>3112</w:t>
      </w:r>
    </w:p>
    <w:p w:rsidR="00A15C9C" w:rsidRDefault="003A7A67">
      <w:pPr>
        <w:pStyle w:val="CRCoverPage"/>
        <w:outlineLvl w:val="0"/>
        <w:rPr>
          <w:b/>
          <w:noProof/>
          <w:sz w:val="24"/>
          <w:lang w:val="en-US" w:eastAsia="zh-CN"/>
        </w:rPr>
      </w:pPr>
      <w:r>
        <w:rPr>
          <w:b/>
          <w:noProof/>
          <w:sz w:val="24"/>
        </w:rPr>
        <w:t xml:space="preserve">Elbonia, </w:t>
      </w:r>
      <w:r>
        <w:rPr>
          <w:rFonts w:hint="eastAsia"/>
          <w:b/>
          <w:noProof/>
          <w:sz w:val="24"/>
          <w:lang w:eastAsia="zh-CN"/>
        </w:rPr>
        <w:t>17</w:t>
      </w:r>
      <w:r>
        <w:rPr>
          <w:b/>
          <w:noProof/>
          <w:sz w:val="24"/>
        </w:rPr>
        <w:t xml:space="preserve"> – 2</w:t>
      </w:r>
      <w:r>
        <w:rPr>
          <w:rFonts w:hint="eastAsia"/>
          <w:b/>
          <w:noProof/>
          <w:sz w:val="24"/>
          <w:lang w:eastAsia="zh-CN"/>
        </w:rPr>
        <w:t>5</w:t>
      </w:r>
      <w:r>
        <w:rPr>
          <w:b/>
          <w:noProof/>
          <w:sz w:val="24"/>
        </w:rPr>
        <w:t xml:space="preserve"> Ja</w:t>
      </w:r>
      <w:r>
        <w:rPr>
          <w:rFonts w:hint="eastAsia"/>
          <w:b/>
          <w:noProof/>
          <w:sz w:val="24"/>
          <w:lang w:eastAsia="zh-CN"/>
        </w:rPr>
        <w:t xml:space="preserve">nuary </w:t>
      </w:r>
      <w:r>
        <w:rPr>
          <w:b/>
          <w:noProof/>
          <w:sz w:val="24"/>
        </w:rPr>
        <w:t>202</w:t>
      </w:r>
      <w:r>
        <w:rPr>
          <w:rFonts w:hint="eastAsia"/>
          <w:b/>
          <w:noProof/>
          <w:sz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15C9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9C" w:rsidRDefault="003A7A6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A15C9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15C9C" w:rsidRDefault="003A7A6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15C9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142" w:type="dxa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15C9C" w:rsidRDefault="003A7A6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A15C9C" w:rsidRDefault="003A7A6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15C9C" w:rsidRDefault="003A7A67">
            <w:pPr>
              <w:pStyle w:val="CRCoverPage"/>
              <w:spacing w:after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8"/>
                <w:szCs w:val="24"/>
                <w:highlight w:val="yellow"/>
              </w:rPr>
              <w:t>xxxx</w:t>
            </w:r>
          </w:p>
        </w:tc>
        <w:tc>
          <w:tcPr>
            <w:tcW w:w="709" w:type="dxa"/>
          </w:tcPr>
          <w:p w:rsidR="00A15C9C" w:rsidRDefault="003A7A6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15C9C" w:rsidRDefault="003A7A67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A15C9C" w:rsidRDefault="003A7A6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15C9C" w:rsidRDefault="003A7A67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DOCPROPERTY  Version  \* MERGEFORMAT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noProof/>
              </w:rPr>
            </w:pPr>
          </w:p>
        </w:tc>
      </w:tr>
      <w:tr w:rsidR="00A15C9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noProof/>
              </w:rPr>
            </w:pPr>
          </w:p>
        </w:tc>
      </w:tr>
      <w:tr w:rsidR="00A15C9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15C9C" w:rsidRDefault="003A7A6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6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15C9C">
        <w:tc>
          <w:tcPr>
            <w:tcW w:w="9641" w:type="dxa"/>
            <w:gridSpan w:val="9"/>
          </w:tcPr>
          <w:p w:rsidR="00A15C9C" w:rsidRDefault="00A15C9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15C9C" w:rsidRDefault="00A15C9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15C9C">
        <w:tc>
          <w:tcPr>
            <w:tcW w:w="2835" w:type="dxa"/>
          </w:tcPr>
          <w:p w:rsidR="00A15C9C" w:rsidRDefault="003A7A6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15C9C" w:rsidRDefault="003A7A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15C9C" w:rsidRDefault="00A15C9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15C9C" w:rsidRDefault="003A7A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A15C9C" w:rsidRDefault="003A7A6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15C9C" w:rsidRDefault="003A7A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A15C9C" w:rsidRDefault="003A7A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15C9C" w:rsidRDefault="00A15C9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A15C9C" w:rsidRDefault="00A15C9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15C9C">
        <w:tc>
          <w:tcPr>
            <w:tcW w:w="9640" w:type="dxa"/>
            <w:gridSpan w:val="11"/>
          </w:tcPr>
          <w:p w:rsidR="00A15C9C" w:rsidRDefault="00A15C9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F3077F">
            <w:pPr>
              <w:pStyle w:val="CRCoverPage"/>
              <w:spacing w:before="20" w:after="20"/>
              <w:ind w:left="100"/>
              <w:rPr>
                <w:noProof/>
                <w:lang w:eastAsia="zh-CN"/>
              </w:rPr>
            </w:pPr>
            <w:bookmarkStart w:id="1" w:name="OLE_LINK157"/>
            <w:bookmarkStart w:id="2" w:name="OLE_LINK158"/>
            <w:r>
              <w:rPr>
                <w:rFonts w:hint="eastAsia"/>
                <w:lang w:eastAsia="zh-CN"/>
              </w:rPr>
              <w:t xml:space="preserve">Introduction of </w:t>
            </w:r>
            <w:r w:rsidR="00F34F0E">
              <w:rPr>
                <w:rFonts w:hint="eastAsia"/>
                <w:lang w:eastAsia="zh-CN"/>
              </w:rPr>
              <w:t>UE capabilities for NR UDC</w:t>
            </w:r>
            <w:bookmarkEnd w:id="1"/>
            <w:bookmarkEnd w:id="2"/>
          </w:p>
        </w:tc>
      </w:tr>
      <w:tr w:rsidR="00A15C9C">
        <w:tc>
          <w:tcPr>
            <w:tcW w:w="1843" w:type="dxa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15C9C" w:rsidRDefault="00A15C9C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1843" w:type="dxa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15C9C" w:rsidRDefault="003A7A67">
            <w:pPr>
              <w:pStyle w:val="CRCoverPage"/>
              <w:spacing w:before="20" w:after="2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CATT, CMCC, Huawei, HiSilicon, MediaTek, Ericsson, China Unicom, China Telecom</w:t>
            </w:r>
            <w:r>
              <w:rPr>
                <w:rFonts w:hint="eastAsia"/>
                <w:noProof/>
                <w:lang w:eastAsia="zh-CN"/>
              </w:rPr>
              <w:t xml:space="preserve">, OPPO, ZTE, Samsung, Apple, </w:t>
            </w:r>
            <w:r>
              <w:t>Nokia, Nokia Shanghai Bell</w:t>
            </w:r>
          </w:p>
        </w:tc>
      </w:tr>
      <w:tr w:rsidR="00A15C9C">
        <w:tc>
          <w:tcPr>
            <w:tcW w:w="1843" w:type="dxa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15C9C" w:rsidRDefault="003A7A67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A15C9C">
        <w:tc>
          <w:tcPr>
            <w:tcW w:w="1843" w:type="dxa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15C9C" w:rsidRDefault="00A15C9C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1843" w:type="dxa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15C9C" w:rsidRDefault="003A7A67">
            <w:pPr>
              <w:pStyle w:val="CRCoverPage"/>
              <w:spacing w:before="20" w:after="20"/>
              <w:ind w:left="100"/>
              <w:rPr>
                <w:noProof/>
                <w:lang w:eastAsia="zh-CN"/>
              </w:rPr>
            </w:pPr>
            <w:r>
              <w:rPr>
                <w:rFonts w:cs="Arial"/>
              </w:rPr>
              <w:t>NR_UDC-Core</w:t>
            </w:r>
          </w:p>
        </w:tc>
        <w:tc>
          <w:tcPr>
            <w:tcW w:w="567" w:type="dxa"/>
            <w:tcBorders>
              <w:left w:val="nil"/>
            </w:tcBorders>
          </w:tcPr>
          <w:p w:rsidR="00A15C9C" w:rsidRDefault="00A15C9C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15C9C" w:rsidRDefault="003A7A67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15C9C" w:rsidRDefault="003A7A67" w:rsidP="00F34F0E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34F0E">
              <w:rPr>
                <w:rFonts w:hint="eastAsia"/>
                <w:lang w:eastAsia="zh-CN"/>
              </w:rPr>
              <w:t>2</w:t>
            </w:r>
            <w:r>
              <w:t>-</w:t>
            </w:r>
            <w:r w:rsidR="00F34F0E">
              <w:rPr>
                <w:rFonts w:hint="eastAsia"/>
                <w:lang w:eastAsia="zh-CN"/>
              </w:rPr>
              <w:t>02-14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A15C9C">
        <w:tc>
          <w:tcPr>
            <w:tcW w:w="1843" w:type="dxa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15C9C" w:rsidRDefault="00A15C9C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15C9C" w:rsidRDefault="00A15C9C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15C9C" w:rsidRDefault="00A15C9C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15C9C" w:rsidRDefault="00A15C9C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A15C9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15C9C" w:rsidRDefault="003A7A67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15C9C" w:rsidRDefault="00A15C9C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15C9C" w:rsidRDefault="003A7A67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15C9C" w:rsidRDefault="003A7A67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17</w:t>
            </w:r>
          </w:p>
        </w:tc>
      </w:tr>
      <w:tr w:rsidR="00A15C9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15C9C" w:rsidRDefault="003A7A6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15C9C" w:rsidRDefault="003A7A6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15C9C">
        <w:tc>
          <w:tcPr>
            <w:tcW w:w="1843" w:type="dxa"/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15C9C" w:rsidRDefault="00A15C9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3A7A67" w:rsidP="00F34F0E">
            <w:pPr>
              <w:pStyle w:val="CRCoverPage"/>
              <w:spacing w:before="20" w:after="8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Rel-17, NR UDC is introduced. Therefore</w:t>
            </w:r>
            <w:r>
              <w:rPr>
                <w:rFonts w:hint="eastAsia"/>
                <w:noProof/>
                <w:lang w:eastAsia="zh-CN"/>
              </w:rPr>
              <w:t>,</w:t>
            </w:r>
            <w:r w:rsidR="00F34F0E">
              <w:rPr>
                <w:rFonts w:hint="eastAsia"/>
                <w:noProof/>
                <w:lang w:eastAsia="zh-CN"/>
              </w:rPr>
              <w:t xml:space="preserve"> 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F34F0E">
              <w:rPr>
                <w:rFonts w:hint="eastAsia"/>
                <w:noProof/>
                <w:lang w:eastAsia="zh-CN"/>
              </w:rPr>
              <w:t xml:space="preserve">corresponding </w:t>
            </w:r>
            <w:r>
              <w:rPr>
                <w:rFonts w:hint="eastAsia"/>
                <w:noProof/>
                <w:lang w:eastAsia="zh-CN"/>
              </w:rPr>
              <w:t xml:space="preserve">UDC capabilities should be </w:t>
            </w:r>
            <w:r w:rsidR="00F34F0E">
              <w:rPr>
                <w:rFonts w:hint="eastAsia"/>
                <w:noProof/>
                <w:lang w:eastAsia="zh-CN"/>
              </w:rPr>
              <w:t>defined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F34F0E">
              <w:rPr>
                <w:rFonts w:hint="eastAsia"/>
                <w:noProof/>
                <w:lang w:eastAsia="zh-CN"/>
              </w:rPr>
              <w:t>in</w:t>
            </w:r>
            <w:r>
              <w:rPr>
                <w:rFonts w:hint="eastAsia"/>
                <w:noProof/>
                <w:lang w:eastAsia="zh-CN"/>
              </w:rPr>
              <w:t xml:space="preserve"> the specification. </w:t>
            </w: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15C9C" w:rsidRDefault="003A7A67" w:rsidP="00F34F0E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>
              <w:rPr>
                <w:rFonts w:hint="eastAsia"/>
                <w:noProof/>
                <w:lang w:eastAsia="zh-CN"/>
              </w:rPr>
              <w:t>dd UDC capabilities in the corresponding singaling.</w:t>
            </w: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3A7A67" w:rsidP="00F34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The corresponding </w:t>
            </w:r>
            <w:r w:rsidR="00F34F0E">
              <w:rPr>
                <w:rFonts w:hint="eastAsia"/>
                <w:noProof/>
                <w:lang w:eastAsia="zh-CN"/>
              </w:rPr>
              <w:t>UE capabilities for NR UDC</w:t>
            </w:r>
            <w:r>
              <w:rPr>
                <w:rFonts w:hint="eastAsia"/>
                <w:noProof/>
                <w:lang w:eastAsia="zh-CN"/>
              </w:rPr>
              <w:t xml:space="preserve"> are missing, and as a result NR </w:t>
            </w:r>
            <w:r>
              <w:rPr>
                <w:noProof/>
                <w:lang w:eastAsia="zh-CN"/>
              </w:rPr>
              <w:t>UDC function would not be supported in Rel-1</w:t>
            </w: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</w:t>
            </w:r>
          </w:p>
        </w:tc>
      </w:tr>
      <w:tr w:rsidR="00A15C9C">
        <w:tc>
          <w:tcPr>
            <w:tcW w:w="2694" w:type="dxa"/>
            <w:gridSpan w:val="2"/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15C9C" w:rsidRDefault="00A15C9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3A7A67" w:rsidP="00F34F0E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C9C" w:rsidRDefault="003A7A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15C9C" w:rsidRDefault="003A7A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15C9C" w:rsidRDefault="00A15C9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15C9C" w:rsidRDefault="00A15C9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15C9C" w:rsidRDefault="00A15C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DB7A1C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15C9C" w:rsidRDefault="003A7A6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15C9C" w:rsidRDefault="00DB7A1C" w:rsidP="00F34F0E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  <w:bookmarkStart w:id="3" w:name="_GoBack"/>
        <w:bookmarkEnd w:id="3"/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15C9C" w:rsidRDefault="00A15C9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3A7A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15C9C" w:rsidRDefault="003A7A6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15C9C" w:rsidRDefault="003A7A6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3A7A6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15C9C" w:rsidRDefault="00A15C9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3A7A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15C9C" w:rsidRDefault="003A7A6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15C9C" w:rsidRDefault="003A7A6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15C9C" w:rsidRDefault="00A15C9C">
            <w:pPr>
              <w:pStyle w:val="CRCoverPage"/>
              <w:spacing w:after="0"/>
              <w:rPr>
                <w:noProof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A15C9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C9C" w:rsidRDefault="00A15C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15C9C" w:rsidRDefault="00A15C9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15C9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C9C" w:rsidRDefault="003A7A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15C9C" w:rsidRDefault="00A15C9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15C9C" w:rsidRDefault="00A15C9C">
      <w:pPr>
        <w:pStyle w:val="CRCoverPage"/>
        <w:spacing w:after="0"/>
        <w:rPr>
          <w:noProof/>
          <w:sz w:val="8"/>
          <w:szCs w:val="8"/>
        </w:rPr>
      </w:pPr>
    </w:p>
    <w:p w:rsidR="00A15C9C" w:rsidRDefault="003A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  <w:lang w:eastAsia="zh-CN"/>
        </w:rPr>
      </w:pPr>
      <w:r>
        <w:rPr>
          <w:i/>
          <w:noProof/>
        </w:rPr>
        <w:t xml:space="preserve">First </w:t>
      </w:r>
      <w:r>
        <w:rPr>
          <w:rFonts w:hint="eastAsia"/>
          <w:i/>
          <w:noProof/>
          <w:lang w:eastAsia="zh-CN"/>
        </w:rPr>
        <w:t>Change</w:t>
      </w:r>
    </w:p>
    <w:p w:rsidR="00A15C9C" w:rsidRDefault="003A7A67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4" w:name="_Toc5285451"/>
      <w:bookmarkStart w:id="5" w:name="_Toc76423755"/>
      <w:bookmarkStart w:id="6" w:name="_Toc60777468"/>
      <w:r>
        <w:rPr>
          <w:rFonts w:ascii="Arial" w:eastAsiaTheme="minorEastAsia" w:hAnsi="Arial"/>
          <w:sz w:val="28"/>
        </w:rPr>
        <w:t>6.3.3</w:t>
      </w:r>
      <w:r>
        <w:rPr>
          <w:rFonts w:ascii="Arial" w:eastAsiaTheme="minorEastAsia" w:hAnsi="Arial"/>
          <w:sz w:val="28"/>
        </w:rPr>
        <w:tab/>
        <w:t>UE capability information elements</w:t>
      </w:r>
      <w:bookmarkEnd w:id="4"/>
    </w:p>
    <w:p w:rsidR="00A15C9C" w:rsidRDefault="003A7A67">
      <w:pPr>
        <w:pStyle w:val="4"/>
        <w:shd w:val="clear" w:color="auto" w:fill="E6E6E6"/>
        <w:rPr>
          <w:rFonts w:eastAsia="Malgun Gothic"/>
        </w:rPr>
      </w:pPr>
      <w:bookmarkStart w:id="7" w:name="_Toc83740424"/>
      <w:r>
        <w:rPr>
          <w:rFonts w:eastAsia="Malgun Gothic"/>
        </w:rPr>
        <w:t>–</w:t>
      </w:r>
      <w:r>
        <w:rPr>
          <w:rFonts w:eastAsia="Malgun Gothic"/>
        </w:rPr>
        <w:tab/>
      </w:r>
      <w:r>
        <w:rPr>
          <w:rFonts w:eastAsia="Malgun Gothic"/>
          <w:i/>
        </w:rPr>
        <w:t>PDCP-Parameters</w:t>
      </w:r>
      <w:bookmarkEnd w:id="7"/>
    </w:p>
    <w:p w:rsidR="00A15C9C" w:rsidRDefault="003A7A67">
      <w:pPr>
        <w:shd w:val="clear" w:color="auto" w:fill="E6E6E6"/>
        <w:rPr>
          <w:rFonts w:eastAsia="Malgun Gothic"/>
        </w:rPr>
      </w:pPr>
      <w:r>
        <w:rPr>
          <w:rFonts w:eastAsia="Malgun Gothic"/>
        </w:rPr>
        <w:t xml:space="preserve">The IE </w:t>
      </w:r>
      <w:r>
        <w:rPr>
          <w:rFonts w:eastAsia="Malgun Gothic"/>
          <w:i/>
        </w:rPr>
        <w:t>PDCP-Parameters</w:t>
      </w:r>
      <w:r>
        <w:rPr>
          <w:rFonts w:eastAsia="Malgun Gothic"/>
        </w:rPr>
        <w:t xml:space="preserve"> is used to convey capabilities related to PDCP.</w:t>
      </w:r>
    </w:p>
    <w:p w:rsidR="00A15C9C" w:rsidRDefault="003A7A67">
      <w:pPr>
        <w:pStyle w:val="TH"/>
        <w:shd w:val="clear" w:color="auto" w:fill="E6E6E6"/>
        <w:rPr>
          <w:rFonts w:eastAsia="Malgun Gothic"/>
        </w:rPr>
      </w:pPr>
      <w:r>
        <w:rPr>
          <w:rFonts w:eastAsia="Malgun Gothic"/>
          <w:i/>
        </w:rPr>
        <w:t>PDCP-Parameters</w:t>
      </w:r>
      <w:r>
        <w:rPr>
          <w:rFonts w:eastAsia="Malgun Gothic"/>
        </w:rPr>
        <w:t xml:space="preserve"> information element</w:t>
      </w:r>
    </w:p>
    <w:p w:rsidR="00A15C9C" w:rsidRDefault="003A7A67">
      <w:pPr>
        <w:pStyle w:val="PL"/>
        <w:shd w:val="clear" w:color="auto" w:fill="E6E6E6"/>
        <w:rPr>
          <w:rFonts w:eastAsia="Times New Roman"/>
          <w:color w:val="808080"/>
        </w:rPr>
      </w:pPr>
      <w:r>
        <w:rPr>
          <w:color w:val="808080"/>
        </w:rPr>
        <w:t>-- ASN1START</w:t>
      </w:r>
    </w:p>
    <w:p w:rsidR="00A15C9C" w:rsidRDefault="003A7A67">
      <w:pPr>
        <w:pStyle w:val="PL"/>
        <w:shd w:val="clear" w:color="auto" w:fill="E6E6E6"/>
        <w:rPr>
          <w:color w:val="808080"/>
        </w:rPr>
      </w:pPr>
      <w:r>
        <w:rPr>
          <w:color w:val="808080"/>
        </w:rPr>
        <w:t>-- TAG-PDCP-PARAMETERS-START</w:t>
      </w:r>
    </w:p>
    <w:p w:rsidR="00A15C9C" w:rsidRDefault="00A15C9C">
      <w:pPr>
        <w:pStyle w:val="PL"/>
        <w:shd w:val="clear" w:color="auto" w:fill="E6E6E6"/>
      </w:pPr>
    </w:p>
    <w:p w:rsidR="00A15C9C" w:rsidRDefault="003A7A67">
      <w:pPr>
        <w:pStyle w:val="PL"/>
        <w:shd w:val="clear" w:color="auto" w:fill="E6E6E6"/>
      </w:pPr>
      <w:r>
        <w:t xml:space="preserve">PDCP-Parameters ::=         </w:t>
      </w:r>
      <w:r>
        <w:rPr>
          <w:color w:val="993366"/>
        </w:rPr>
        <w:t>SEQUENCE</w:t>
      </w:r>
      <w:r>
        <w:t xml:space="preserve"> {</w:t>
      </w:r>
    </w:p>
    <w:p w:rsidR="00A15C9C" w:rsidRDefault="003A7A67">
      <w:pPr>
        <w:pStyle w:val="PL"/>
        <w:shd w:val="clear" w:color="auto" w:fill="E6E6E6"/>
      </w:pPr>
      <w:r>
        <w:t xml:space="preserve">    supportedROHC-Profiles      </w:t>
      </w:r>
      <w:r>
        <w:rPr>
          <w:color w:val="993366"/>
        </w:rPr>
        <w:t>SEQUENCE</w:t>
      </w:r>
      <w:r>
        <w:t xml:space="preserve"> {</w:t>
      </w:r>
    </w:p>
    <w:p w:rsidR="00A15C9C" w:rsidRDefault="003A7A67">
      <w:pPr>
        <w:pStyle w:val="PL"/>
        <w:shd w:val="clear" w:color="auto" w:fill="E6E6E6"/>
      </w:pPr>
      <w:r>
        <w:t xml:space="preserve">        profile0x0000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profile0x0001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profile0x0002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profile0x0003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profile0x0004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profile0x0006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profile0x0101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profile0x0102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profile0x0103               </w:t>
      </w:r>
      <w:r>
        <w:rPr>
          <w:color w:val="993366"/>
        </w:rPr>
        <w:t>BOOLEAN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    profile0x0104               </w:t>
      </w:r>
      <w:r>
        <w:rPr>
          <w:color w:val="993366"/>
        </w:rPr>
        <w:t>BOOLEAN</w:t>
      </w:r>
    </w:p>
    <w:p w:rsidR="00A15C9C" w:rsidRDefault="003A7A67">
      <w:pPr>
        <w:pStyle w:val="PL"/>
        <w:shd w:val="clear" w:color="auto" w:fill="E6E6E6"/>
      </w:pPr>
      <w:r>
        <w:t xml:space="preserve">    },</w:t>
      </w:r>
    </w:p>
    <w:p w:rsidR="00A15C9C" w:rsidRDefault="003A7A67">
      <w:pPr>
        <w:pStyle w:val="PL"/>
        <w:shd w:val="clear" w:color="auto" w:fill="E6E6E6"/>
      </w:pPr>
      <w:r>
        <w:t xml:space="preserve">    maxNumberROHC-ContextSessions       </w:t>
      </w:r>
      <w:r>
        <w:rPr>
          <w:color w:val="993366"/>
        </w:rPr>
        <w:t>ENUMERATED</w:t>
      </w:r>
      <w:r>
        <w:t xml:space="preserve"> {cs2, cs4, cs8, cs12, cs16, cs24, cs32, cs48, cs64,</w:t>
      </w:r>
    </w:p>
    <w:p w:rsidR="00A15C9C" w:rsidRDefault="003A7A67">
      <w:pPr>
        <w:pStyle w:val="PL"/>
        <w:shd w:val="clear" w:color="auto" w:fill="E6E6E6"/>
      </w:pPr>
      <w:r>
        <w:t xml:space="preserve">                                                cs128, cs256, cs512, cs1024, cs16384, spare2, spare1},</w:t>
      </w:r>
    </w:p>
    <w:p w:rsidR="00A15C9C" w:rsidRDefault="003A7A67">
      <w:pPr>
        <w:pStyle w:val="PL"/>
        <w:shd w:val="clear" w:color="auto" w:fill="E6E6E6"/>
      </w:pPr>
      <w:r>
        <w:t xml:space="preserve">    uplinkOnlyROHC-Profiles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continueROHC-Context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outOfOrderDelivery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shortSN    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pdcp-DuplicationSRB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pdcp-DuplicationMCG-OrSCG-DRB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...,</w:t>
      </w:r>
    </w:p>
    <w:p w:rsidR="00A15C9C" w:rsidRDefault="003A7A67">
      <w:pPr>
        <w:pStyle w:val="PL"/>
        <w:shd w:val="clear" w:color="auto" w:fill="E6E6E6"/>
      </w:pPr>
      <w:r>
        <w:t xml:space="preserve">    [[</w:t>
      </w:r>
    </w:p>
    <w:p w:rsidR="00A15C9C" w:rsidRDefault="003A7A67">
      <w:pPr>
        <w:pStyle w:val="PL"/>
        <w:shd w:val="clear" w:color="auto" w:fill="E6E6E6"/>
      </w:pPr>
      <w:r>
        <w:t xml:space="preserve">    drb-IAB-r16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non-DRB-IAB-r16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extendedDiscardTimer-r16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continueEHC-Context-r16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ehc-r16    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maxNumberEHC-Contexts-r16           </w:t>
      </w:r>
      <w:r>
        <w:rPr>
          <w:color w:val="993366"/>
        </w:rPr>
        <w:t>ENUMERATED</w:t>
      </w:r>
      <w:r>
        <w:t xml:space="preserve"> {cs2, cs4, cs8, cs16, cs32, cs64, cs128, cs256, cs512,</w:t>
      </w:r>
    </w:p>
    <w:p w:rsidR="00A15C9C" w:rsidRDefault="003A7A67">
      <w:pPr>
        <w:pStyle w:val="PL"/>
        <w:shd w:val="clear" w:color="auto" w:fill="E6E6E6"/>
      </w:pPr>
      <w:r>
        <w:t xml:space="preserve">                                                    cs1024, cs2048, cs4096, cs8192, cs16384, cs32768, cs65536}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</w:pPr>
      <w:r>
        <w:t xml:space="preserve">    jointEHC-ROHC-Config-r16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:rsidR="00A15C9C" w:rsidRDefault="003A7A67">
      <w:pPr>
        <w:pStyle w:val="PL"/>
        <w:shd w:val="clear" w:color="auto" w:fill="E6E6E6"/>
        <w:rPr>
          <w:lang w:eastAsia="zh-CN"/>
        </w:rPr>
      </w:pPr>
      <w:r>
        <w:t xml:space="preserve">    pdcp-DuplicationMoreThanTwoRLC-r16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</w:p>
    <w:p w:rsidR="004C7377" w:rsidRDefault="004C7377" w:rsidP="004C7377">
      <w:pPr>
        <w:pStyle w:val="PL"/>
        <w:shd w:val="clear" w:color="auto" w:fill="E6E6E6"/>
        <w:rPr>
          <w:ins w:id="8" w:author="NR_UDC-Core" w:date="2022-02-14T17:28:00Z"/>
          <w:lang w:eastAsia="zh-CN"/>
        </w:rPr>
      </w:pPr>
      <w:r>
        <w:t xml:space="preserve">    </w:t>
      </w:r>
      <w:r w:rsidR="003A7A67">
        <w:t>]]</w:t>
      </w:r>
      <w:ins w:id="9" w:author="NR_UDC-Core" w:date="2022-02-14T17:28:00Z">
        <w:r>
          <w:rPr>
            <w:rFonts w:hint="eastAsia"/>
            <w:lang w:eastAsia="zh-CN"/>
          </w:rPr>
          <w:t>,</w:t>
        </w:r>
      </w:ins>
    </w:p>
    <w:p w:rsidR="004C7377" w:rsidRDefault="004C7377" w:rsidP="004C7377">
      <w:pPr>
        <w:pStyle w:val="PL"/>
        <w:shd w:val="clear" w:color="auto" w:fill="E6E6E6"/>
        <w:rPr>
          <w:ins w:id="10" w:author="NR_UDC-Core" w:date="2022-02-14T17:28:00Z"/>
          <w:lang w:eastAsia="zh-CN"/>
        </w:rPr>
      </w:pPr>
      <w:ins w:id="11" w:author="NR_UDC-Core" w:date="2022-02-14T17:28:00Z">
        <w:r>
          <w:t xml:space="preserve">    </w:t>
        </w:r>
        <w:r>
          <w:rPr>
            <w:rFonts w:hint="eastAsia"/>
            <w:lang w:eastAsia="zh-CN"/>
          </w:rPr>
          <w:t>[[</w:t>
        </w:r>
      </w:ins>
    </w:p>
    <w:p w:rsidR="004C7377" w:rsidRDefault="004C7377" w:rsidP="004C73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" w:author="NR_UDC-Core" w:date="2022-02-14T17:28:00Z"/>
          <w:rFonts w:ascii="Courier New" w:eastAsiaTheme="minorEastAsia" w:hAnsi="Courier New"/>
          <w:noProof/>
          <w:sz w:val="16"/>
          <w:lang w:eastAsia="zh-CN"/>
        </w:rPr>
      </w:pPr>
      <w:ins w:id="13" w:author="NR_UDC-Core" w:date="2022-02-14T17:28:00Z">
        <w:r>
          <w:rPr>
            <w:rFonts w:ascii="Courier New" w:hAnsi="Courier New"/>
            <w:noProof/>
            <w:sz w:val="16"/>
          </w:rPr>
          <w:t xml:space="preserve">    </w:t>
        </w:r>
        <w:r>
          <w:rPr>
            <w:rFonts w:ascii="Courier New" w:hAnsi="Courier New" w:hint="eastAsia"/>
            <w:noProof/>
            <w:sz w:val="16"/>
          </w:rPr>
          <w:t>udc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>-r1</w:t>
        </w:r>
        <w:r>
          <w:rPr>
            <w:rFonts w:ascii="Courier New" w:hAnsi="Courier New" w:hint="eastAsia"/>
            <w:noProof/>
            <w:sz w:val="16"/>
            <w:lang w:eastAsia="zh-CN"/>
          </w:rPr>
          <w:t>7</w:t>
        </w:r>
        <w:r>
          <w:rPr>
            <w:rFonts w:ascii="Courier New" w:hAnsi="Courier New" w:hint="eastAsia"/>
            <w:noProof/>
            <w:color w:val="993366"/>
            <w:sz w:val="16"/>
          </w:rPr>
          <w:t xml:space="preserve"> </w:t>
        </w:r>
        <w:r>
          <w:rPr>
            <w:rFonts w:ascii="Courier New" w:hAnsi="Courier New" w:hint="eastAsia"/>
            <w:noProof/>
            <w:color w:val="993366"/>
            <w:sz w:val="16"/>
            <w:lang w:eastAsia="zh-CN"/>
          </w:rPr>
          <w:t xml:space="preserve">                        S</w:t>
        </w:r>
        <w:r>
          <w:rPr>
            <w:rFonts w:ascii="Courier New" w:hAnsi="Courier New" w:hint="eastAsia"/>
            <w:noProof/>
            <w:color w:val="993366"/>
            <w:sz w:val="16"/>
          </w:rPr>
          <w:t>EQUENCE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 xml:space="preserve"> {</w:t>
        </w:r>
      </w:ins>
    </w:p>
    <w:p w:rsidR="004C7377" w:rsidRDefault="004C7377" w:rsidP="004C73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" w:author="NR_UDC-Core" w:date="2022-02-14T17:28:00Z"/>
          <w:rFonts w:ascii="Courier New" w:eastAsiaTheme="minorEastAsia" w:hAnsi="Courier New"/>
          <w:noProof/>
          <w:sz w:val="16"/>
          <w:lang w:eastAsia="zh-CN"/>
        </w:rPr>
      </w:pPr>
      <w:ins w:id="15" w:author="NR_UDC-Core" w:date="2022-02-14T17:28:00Z">
        <w:r>
          <w:rPr>
            <w:rFonts w:ascii="Courier New" w:hAnsi="Courier New"/>
            <w:noProof/>
            <w:sz w:val="16"/>
          </w:rPr>
          <w:t xml:space="preserve">        s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>tandardDic</w:t>
        </w:r>
        <w:r>
          <w:rPr>
            <w:rFonts w:ascii="Courier New" w:hAnsi="Courier New" w:hint="eastAsia"/>
            <w:noProof/>
            <w:sz w:val="16"/>
            <w:lang w:eastAsia="zh-CN"/>
          </w:rPr>
          <w:t>tionary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>-r1</w:t>
        </w:r>
        <w:r>
          <w:rPr>
            <w:rFonts w:ascii="Courier New" w:hAnsi="Courier New" w:hint="eastAsia"/>
            <w:noProof/>
            <w:sz w:val="16"/>
            <w:lang w:eastAsia="zh-CN"/>
          </w:rPr>
          <w:t xml:space="preserve">7          </w:t>
        </w:r>
        <w:r>
          <w:rPr>
            <w:rFonts w:ascii="Courier New" w:hAnsi="Courier New" w:hint="eastAsia"/>
            <w:noProof/>
            <w:color w:val="993366"/>
            <w:sz w:val="16"/>
          </w:rPr>
          <w:t>ENUMERATED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 xml:space="preserve"> {supported}</w:t>
        </w:r>
        <w:r>
          <w:rPr>
            <w:rFonts w:ascii="Courier New" w:hAnsi="Courier New" w:hint="eastAsia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hint="eastAsia"/>
            <w:noProof/>
            <w:color w:val="993366"/>
            <w:sz w:val="16"/>
          </w:rPr>
          <w:t>OPTIONAL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>,</w:t>
        </w:r>
      </w:ins>
    </w:p>
    <w:p w:rsidR="004C7377" w:rsidRDefault="004C7377" w:rsidP="004C73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" w:author="NR_UDC-Core" w:date="2022-02-14T17:28:00Z"/>
          <w:rFonts w:ascii="Courier New" w:hAnsi="Courier New"/>
          <w:noProof/>
          <w:sz w:val="16"/>
          <w:lang w:eastAsia="zh-CN"/>
        </w:rPr>
      </w:pPr>
      <w:ins w:id="17" w:author="NR_UDC-Core" w:date="2022-02-14T17:28:00Z">
        <w:r>
          <w:rPr>
            <w:rFonts w:ascii="Courier New" w:hAnsi="Courier New"/>
            <w:noProof/>
            <w:sz w:val="16"/>
          </w:rPr>
          <w:t xml:space="preserve">        </w:t>
        </w:r>
        <w:r>
          <w:rPr>
            <w:rFonts w:ascii="Courier New" w:hAnsi="Courier New" w:hint="eastAsia"/>
            <w:noProof/>
            <w:sz w:val="16"/>
            <w:lang w:eastAsia="zh-CN"/>
          </w:rPr>
          <w:t>o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>peratorDic</w:t>
        </w:r>
        <w:r>
          <w:rPr>
            <w:rFonts w:ascii="Courier New" w:hAnsi="Courier New" w:hint="eastAsia"/>
            <w:noProof/>
            <w:sz w:val="16"/>
            <w:lang w:eastAsia="zh-CN"/>
          </w:rPr>
          <w:t>tionary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>-r1</w:t>
        </w:r>
        <w:r>
          <w:rPr>
            <w:rFonts w:ascii="Courier New" w:hAnsi="Courier New" w:hint="eastAsia"/>
            <w:noProof/>
            <w:sz w:val="16"/>
            <w:lang w:eastAsia="zh-CN"/>
          </w:rPr>
          <w:t xml:space="preserve">7          </w:t>
        </w:r>
        <w:r>
          <w:rPr>
            <w:rFonts w:ascii="Courier New" w:hAnsi="Courier New" w:hint="eastAsia"/>
            <w:noProof/>
            <w:color w:val="993366"/>
            <w:sz w:val="16"/>
          </w:rPr>
          <w:t>SEQUENCE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 xml:space="preserve"> {</w:t>
        </w:r>
      </w:ins>
    </w:p>
    <w:p w:rsidR="004C7377" w:rsidRDefault="004C7377" w:rsidP="004C73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" w:author="NR_UDC-Core" w:date="2022-02-14T17:28:00Z"/>
          <w:rFonts w:ascii="Courier New" w:eastAsiaTheme="minorEastAsia" w:hAnsi="Courier New"/>
          <w:noProof/>
          <w:sz w:val="16"/>
          <w:lang w:eastAsia="zh-CN"/>
        </w:rPr>
      </w:pPr>
      <w:ins w:id="19" w:author="NR_UDC-Core" w:date="2022-02-14T17:28:00Z">
        <w:r>
          <w:rPr>
            <w:rFonts w:ascii="Courier New" w:hAnsi="Courier New"/>
            <w:noProof/>
            <w:sz w:val="16"/>
          </w:rPr>
          <w:t xml:space="preserve">     </w:t>
        </w:r>
        <w:r>
          <w:rPr>
            <w:rFonts w:ascii="Courier New" w:hAnsi="Courier New" w:hint="eastAsia"/>
            <w:noProof/>
            <w:sz w:val="16"/>
            <w:lang w:eastAsia="zh-CN"/>
          </w:rPr>
          <w:t xml:space="preserve">       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>versionOfDic</w:t>
        </w:r>
        <w:r>
          <w:rPr>
            <w:rFonts w:ascii="Courier New" w:eastAsiaTheme="minorEastAsia" w:hAnsi="Courier New"/>
            <w:noProof/>
            <w:sz w:val="16"/>
            <w:lang w:eastAsia="zh-CN"/>
          </w:rPr>
          <w:t>tionary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>-r1</w:t>
        </w:r>
        <w:r>
          <w:rPr>
            <w:rFonts w:ascii="Courier New" w:hAnsi="Courier New" w:hint="eastAsia"/>
            <w:noProof/>
            <w:sz w:val="16"/>
            <w:lang w:eastAsia="zh-CN"/>
          </w:rPr>
          <w:t xml:space="preserve">7         </w:t>
        </w:r>
        <w:r>
          <w:rPr>
            <w:rFonts w:ascii="Courier New" w:hAnsi="Courier New" w:hint="eastAsia"/>
            <w:noProof/>
            <w:color w:val="993366"/>
            <w:sz w:val="16"/>
          </w:rPr>
          <w:t>INTEGER</w:t>
        </w:r>
        <w:r>
          <w:rPr>
            <w:rFonts w:ascii="Courier New" w:eastAsiaTheme="minorEastAsia" w:hAnsi="Courier New" w:hint="eastAsia"/>
            <w:noProof/>
            <w:sz w:val="16"/>
            <w:lang w:eastAsia="zh-CN"/>
          </w:rPr>
          <w:t xml:space="preserve"> (0..15),</w:t>
        </w:r>
      </w:ins>
    </w:p>
    <w:p w:rsidR="004C7377" w:rsidRDefault="004C7377" w:rsidP="004C7377">
      <w:pPr>
        <w:pStyle w:val="PL"/>
        <w:shd w:val="clear" w:color="auto" w:fill="E6E6E6"/>
        <w:rPr>
          <w:ins w:id="20" w:author="NR_UDC-Core" w:date="2022-02-14T17:28:00Z"/>
          <w:lang w:eastAsia="zh-CN"/>
        </w:rPr>
      </w:pPr>
      <w:ins w:id="21" w:author="NR_UDC-Core" w:date="2022-02-14T17:28:00Z">
        <w:r>
          <w:t xml:space="preserve">          </w:t>
        </w:r>
        <w:r>
          <w:rPr>
            <w:rFonts w:hint="eastAsia"/>
            <w:lang w:eastAsia="zh-CN"/>
          </w:rPr>
          <w:t xml:space="preserve">  </w:t>
        </w:r>
        <w:r>
          <w:rPr>
            <w:rFonts w:eastAsiaTheme="minorEastAsia" w:hint="eastAsia"/>
            <w:lang w:eastAsia="zh-CN"/>
          </w:rPr>
          <w:t>associatedPLMN-ID-r1</w:t>
        </w:r>
        <w:r>
          <w:rPr>
            <w:rFonts w:hint="eastAsia"/>
            <w:lang w:eastAsia="zh-CN"/>
          </w:rPr>
          <w:t xml:space="preserve">7           </w:t>
        </w:r>
        <w:r>
          <w:rPr>
            <w:rFonts w:eastAsiaTheme="minorEastAsia"/>
          </w:rPr>
          <w:t>PLMN-Identity</w:t>
        </w:r>
      </w:ins>
    </w:p>
    <w:p w:rsidR="004C7377" w:rsidRDefault="004C7377" w:rsidP="004C7377">
      <w:pPr>
        <w:pStyle w:val="PL"/>
        <w:shd w:val="clear" w:color="auto" w:fill="E6E6E6"/>
        <w:rPr>
          <w:ins w:id="22" w:author="NR_UDC-Core" w:date="2022-02-14T17:28:00Z"/>
          <w:color w:val="993366"/>
          <w:lang w:eastAsia="zh-CN"/>
        </w:rPr>
      </w:pPr>
      <w:ins w:id="23" w:author="NR_UDC-Core" w:date="2022-02-14T17:28:00Z">
        <w:r>
          <w:rPr>
            <w:rFonts w:hint="eastAsia"/>
            <w:lang w:eastAsia="zh-CN"/>
          </w:rPr>
          <w:t xml:space="preserve">        }                                                           </w:t>
        </w:r>
        <w:r>
          <w:rPr>
            <w:color w:val="993366"/>
          </w:rPr>
          <w:t>OPTIONAL</w:t>
        </w:r>
        <w:r>
          <w:rPr>
            <w:rFonts w:hint="eastAsia"/>
            <w:color w:val="993366"/>
            <w:lang w:eastAsia="zh-CN"/>
          </w:rPr>
          <w:t>,</w:t>
        </w:r>
      </w:ins>
    </w:p>
    <w:p w:rsidR="004C7377" w:rsidRDefault="004C7377" w:rsidP="004C7377">
      <w:pPr>
        <w:pStyle w:val="PL"/>
        <w:shd w:val="clear" w:color="auto" w:fill="E6E6E6"/>
        <w:rPr>
          <w:ins w:id="24" w:author="NR_UDC-Core" w:date="2022-02-14T17:28:00Z"/>
          <w:lang w:eastAsia="zh-CN"/>
        </w:rPr>
      </w:pPr>
      <w:ins w:id="25" w:author="NR_UDC-Core" w:date="2022-02-14T17:28:00Z">
        <w:r>
          <w:rPr>
            <w:rFonts w:hint="eastAsia"/>
            <w:color w:val="993366"/>
            <w:lang w:eastAsia="zh-CN"/>
          </w:rPr>
          <w:t xml:space="preserve">        </w:t>
        </w:r>
        <w:r w:rsidRPr="002369FF">
          <w:rPr>
            <w:color w:val="993366"/>
            <w:lang w:eastAsia="zh-CN"/>
          </w:rPr>
          <w:t xml:space="preserve">continueUDC-r17   </w:t>
        </w:r>
        <w:r w:rsidRPr="002369FF">
          <w:rPr>
            <w:rFonts w:hint="eastAsia"/>
            <w:color w:val="993366"/>
            <w:lang w:eastAsia="zh-CN"/>
          </w:rPr>
          <w:t xml:space="preserve">        </w:t>
        </w:r>
        <w:r w:rsidRPr="002369FF">
          <w:rPr>
            <w:color w:val="993366"/>
            <w:lang w:eastAsia="zh-CN"/>
          </w:rPr>
          <w:t xml:space="preserve">      </w:t>
        </w:r>
        <w:r w:rsidRPr="002369FF">
          <w:rPr>
            <w:color w:val="993366"/>
          </w:rPr>
          <w:t>ENUMERATED</w:t>
        </w:r>
        <w:r w:rsidRPr="002369FF">
          <w:t xml:space="preserve"> {supported}      </w:t>
        </w:r>
        <w:r w:rsidRPr="002369FF">
          <w:rPr>
            <w:color w:val="993366"/>
          </w:rPr>
          <w:t>OPTIONAL</w:t>
        </w:r>
      </w:ins>
    </w:p>
    <w:p w:rsidR="004C7377" w:rsidRDefault="004C7377" w:rsidP="004C7377">
      <w:pPr>
        <w:pStyle w:val="PL"/>
        <w:shd w:val="clear" w:color="auto" w:fill="E6E6E6"/>
        <w:rPr>
          <w:ins w:id="26" w:author="NR_UDC-Core" w:date="2022-02-14T17:28:00Z"/>
          <w:lang w:eastAsia="zh-CN"/>
        </w:rPr>
      </w:pPr>
      <w:ins w:id="27" w:author="NR_UDC-Core" w:date="2022-02-14T17:28:00Z">
        <w:r>
          <w:rPr>
            <w:rFonts w:hint="eastAsia"/>
            <w:lang w:eastAsia="zh-CN"/>
          </w:rPr>
          <w:t xml:space="preserve">    }                                                               </w:t>
        </w:r>
        <w:r>
          <w:rPr>
            <w:color w:val="993366"/>
          </w:rPr>
          <w:t>OPTIONAL</w:t>
        </w:r>
      </w:ins>
    </w:p>
    <w:p w:rsidR="004C7377" w:rsidRDefault="004C7377" w:rsidP="004C7377">
      <w:pPr>
        <w:pStyle w:val="PL"/>
        <w:shd w:val="clear" w:color="auto" w:fill="E6E6E6"/>
        <w:rPr>
          <w:ins w:id="28" w:author="NR_UDC-Core" w:date="2022-02-14T17:28:00Z"/>
          <w:lang w:eastAsia="zh-CN"/>
        </w:rPr>
      </w:pPr>
      <w:ins w:id="29" w:author="NR_UDC-Core" w:date="2022-02-14T17:28:00Z">
        <w:r>
          <w:rPr>
            <w:rFonts w:hint="eastAsia"/>
            <w:lang w:eastAsia="zh-CN"/>
          </w:rPr>
          <w:t xml:space="preserve">    ]]</w:t>
        </w:r>
      </w:ins>
    </w:p>
    <w:p w:rsidR="00A15C9C" w:rsidRDefault="003A7A67" w:rsidP="004C7377">
      <w:pPr>
        <w:pStyle w:val="PL"/>
        <w:shd w:val="clear" w:color="auto" w:fill="E6E6E6"/>
        <w:rPr>
          <w:lang w:eastAsia="zh-CN"/>
        </w:rPr>
      </w:pPr>
      <w:r>
        <w:t>}</w:t>
      </w:r>
    </w:p>
    <w:p w:rsidR="00A15C9C" w:rsidRDefault="00A15C9C">
      <w:pPr>
        <w:pStyle w:val="PL"/>
        <w:shd w:val="clear" w:color="auto" w:fill="E6E6E6"/>
      </w:pPr>
    </w:p>
    <w:p w:rsidR="00A15C9C" w:rsidRDefault="003A7A67">
      <w:pPr>
        <w:pStyle w:val="PL"/>
        <w:shd w:val="clear" w:color="auto" w:fill="E6E6E6"/>
        <w:rPr>
          <w:color w:val="808080"/>
        </w:rPr>
      </w:pPr>
      <w:r>
        <w:rPr>
          <w:color w:val="808080"/>
        </w:rPr>
        <w:t>-- TAG-PDCP-PARAMETERS-STOP</w:t>
      </w:r>
    </w:p>
    <w:p w:rsidR="00A15C9C" w:rsidRDefault="003A7A67">
      <w:pPr>
        <w:pStyle w:val="PL"/>
        <w:shd w:val="clear" w:color="auto" w:fill="E6E6E6"/>
        <w:rPr>
          <w:color w:val="808080"/>
        </w:rPr>
      </w:pPr>
      <w:r>
        <w:rPr>
          <w:color w:val="808080"/>
        </w:rPr>
        <w:t>-- ASN1STOP</w:t>
      </w:r>
    </w:p>
    <w:p w:rsidR="00A15C9C" w:rsidRDefault="00A15C9C">
      <w:pPr>
        <w:shd w:val="clear" w:color="auto" w:fill="E6E6E6"/>
      </w:pPr>
    </w:p>
    <w:bookmarkEnd w:id="5"/>
    <w:bookmarkEnd w:id="6"/>
    <w:p w:rsidR="00A15C9C" w:rsidRDefault="003A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End of</w:t>
      </w:r>
      <w:r>
        <w:rPr>
          <w:i/>
        </w:rPr>
        <w:t xml:space="preserve"> Change</w:t>
      </w:r>
    </w:p>
    <w:sectPr w:rsidR="00A15C9C">
      <w:headerReference w:type="default" r:id="rId18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47" w:rsidRDefault="00212E47">
      <w:r>
        <w:separator/>
      </w:r>
    </w:p>
  </w:endnote>
  <w:endnote w:type="continuationSeparator" w:id="0">
    <w:p w:rsidR="00212E47" w:rsidRDefault="002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47" w:rsidRDefault="00212E47">
      <w:r>
        <w:separator/>
      </w:r>
    </w:p>
  </w:footnote>
  <w:footnote w:type="continuationSeparator" w:id="0">
    <w:p w:rsidR="00212E47" w:rsidRDefault="002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9C" w:rsidRDefault="003A7A67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2F"/>
    <w:multiLevelType w:val="hybridMultilevel"/>
    <w:tmpl w:val="EF4A98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886"/>
    <w:multiLevelType w:val="hybridMultilevel"/>
    <w:tmpl w:val="74F459A0"/>
    <w:lvl w:ilvl="0" w:tplc="92044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189"/>
    <w:multiLevelType w:val="hybridMultilevel"/>
    <w:tmpl w:val="1F12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504"/>
    <w:multiLevelType w:val="hybridMultilevel"/>
    <w:tmpl w:val="C69A80EE"/>
    <w:lvl w:ilvl="0" w:tplc="835CC19A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1183096E"/>
    <w:multiLevelType w:val="hybridMultilevel"/>
    <w:tmpl w:val="C00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0F8"/>
    <w:multiLevelType w:val="hybridMultilevel"/>
    <w:tmpl w:val="85FE0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7FA3"/>
    <w:multiLevelType w:val="hybridMultilevel"/>
    <w:tmpl w:val="6CB83420"/>
    <w:lvl w:ilvl="0" w:tplc="F946A2C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>
    <w:nsid w:val="2CC36804"/>
    <w:multiLevelType w:val="hybridMultilevel"/>
    <w:tmpl w:val="7D185FAA"/>
    <w:lvl w:ilvl="0" w:tplc="92044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806"/>
    <w:multiLevelType w:val="hybridMultilevel"/>
    <w:tmpl w:val="DF1247A0"/>
    <w:lvl w:ilvl="0" w:tplc="8B98D1BE">
      <w:start w:val="7"/>
      <w:numFmt w:val="bullet"/>
      <w:lvlText w:val="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40C9338D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5A04090"/>
    <w:multiLevelType w:val="hybridMultilevel"/>
    <w:tmpl w:val="4F8AC316"/>
    <w:lvl w:ilvl="0" w:tplc="B44669B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5A2F78CA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6DCF5DAF"/>
    <w:multiLevelType w:val="hybridMultilevel"/>
    <w:tmpl w:val="9330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862AA"/>
    <w:multiLevelType w:val="hybridMultilevel"/>
    <w:tmpl w:val="884AFEEE"/>
    <w:lvl w:ilvl="0" w:tplc="5CF801C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741D3F82"/>
    <w:multiLevelType w:val="hybridMultilevel"/>
    <w:tmpl w:val="122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80502"/>
    <w:multiLevelType w:val="hybridMultilevel"/>
    <w:tmpl w:val="6F8CC030"/>
    <w:lvl w:ilvl="0" w:tplc="B9EE86D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>
    <w:nsid w:val="7CDF551A"/>
    <w:multiLevelType w:val="hybridMultilevel"/>
    <w:tmpl w:val="C00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E593E"/>
    <w:multiLevelType w:val="hybridMultilevel"/>
    <w:tmpl w:val="CEAAFD3A"/>
    <w:lvl w:ilvl="0" w:tplc="F3801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31E3B"/>
    <w:multiLevelType w:val="hybridMultilevel"/>
    <w:tmpl w:val="5FF478E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8"/>
  </w:num>
  <w:num w:numId="5">
    <w:abstractNumId w:val="18"/>
  </w:num>
  <w:num w:numId="6">
    <w:abstractNumId w:val="22"/>
  </w:num>
  <w:num w:numId="7">
    <w:abstractNumId w:val="14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21"/>
  </w:num>
  <w:num w:numId="13">
    <w:abstractNumId w:val="5"/>
  </w:num>
  <w:num w:numId="14">
    <w:abstractNumId w:val="10"/>
  </w:num>
  <w:num w:numId="15">
    <w:abstractNumId w:val="0"/>
  </w:num>
  <w:num w:numId="16">
    <w:abstractNumId w:val="23"/>
  </w:num>
  <w:num w:numId="17">
    <w:abstractNumId w:val="6"/>
  </w:num>
  <w:num w:numId="18">
    <w:abstractNumId w:val="19"/>
  </w:num>
  <w:num w:numId="19">
    <w:abstractNumId w:val="13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9C"/>
    <w:rsid w:val="000D03D1"/>
    <w:rsid w:val="00212E47"/>
    <w:rsid w:val="002369FF"/>
    <w:rsid w:val="002C1AA0"/>
    <w:rsid w:val="003A7A67"/>
    <w:rsid w:val="004C7377"/>
    <w:rsid w:val="00A15C9C"/>
    <w:rsid w:val="00AC6654"/>
    <w:rsid w:val="00B91E35"/>
    <w:rsid w:val="00CE6021"/>
    <w:rsid w:val="00DB7A1C"/>
    <w:rsid w:val="00E91C84"/>
    <w:rsid w:val="00F3077F"/>
    <w:rsid w:val="00F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  <w:link w:val="B5Char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—ñ弌’i"/>
    <w:basedOn w:val="a"/>
    <w:link w:val="Char0"/>
    <w:uiPriority w:val="34"/>
    <w:qFormat/>
    <w:pPr>
      <w:ind w:left="720"/>
      <w:contextualSpacing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fr-FR" w:eastAsia="fr-FR"/>
    </w:rPr>
  </w:style>
  <w:style w:type="character" w:customStyle="1" w:styleId="Char0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1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locked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PLChar">
    <w:name w:val="PL Char"/>
    <w:link w:val="PL"/>
    <w:qFormat/>
    <w:locked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/>
    </w:rPr>
  </w:style>
  <w:style w:type="character" w:customStyle="1" w:styleId="Char">
    <w:name w:val="批注文字 Char"/>
    <w:basedOn w:val="a0"/>
    <w:link w:val="ac"/>
    <w:semiHidden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  <w:link w:val="B5Char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—ñ弌’i"/>
    <w:basedOn w:val="a"/>
    <w:link w:val="Char0"/>
    <w:uiPriority w:val="34"/>
    <w:qFormat/>
    <w:pPr>
      <w:ind w:left="720"/>
      <w:contextualSpacing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fr-FR" w:eastAsia="fr-FR"/>
    </w:rPr>
  </w:style>
  <w:style w:type="character" w:customStyle="1" w:styleId="Char0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1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locked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PLChar">
    <w:name w:val="PL Char"/>
    <w:link w:val="PL"/>
    <w:qFormat/>
    <w:locked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/>
    </w:rPr>
  </w:style>
  <w:style w:type="character" w:customStyle="1" w:styleId="Char">
    <w:name w:val="批注文字 Char"/>
    <w:basedOn w:val="a0"/>
    <w:link w:val="ac"/>
    <w:semiHidden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5AIRPNAIUNRU-859666464-9398</_dlc_DocId>
    <_dlc_DocIdUrl xmlns="71c5aaf6-e6ce-465b-b873-5148d2a4c105">
      <Url>https://nokia.sharepoint.com/sites/c5g/e2earch/_layouts/15/DocIdRedir.aspx?ID=5AIRPNAIUNRU-859666464-9398</Url>
      <Description>5AIRPNAIUNRU-859666464-9398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0876-417F-4D0C-9A33-A3AC58B4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07D2E-7C2C-4489-A10D-BFE2B0C93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727B59-454F-47C3-A2FE-C3079A5DC11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28DC21BC-1B5C-4B1E-8E40-862026AF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>Elbonia, 17 – 25 January 2022</vt:lpstr>
      <vt:lpstr>        6.3.3	UE capability information elements</vt:lpstr>
      <vt:lpstr/>
      <vt:lpstr>MTG_TITLE</vt:lpstr>
    </vt:vector>
  </TitlesOfParts>
  <Company>3GPP Support Team</Company>
  <LinksUpToDate>false</LinksUpToDate>
  <CharactersWithSpaces>5004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NR_UDC-Core</cp:lastModifiedBy>
  <cp:revision>3</cp:revision>
  <cp:lastPrinted>1900-12-31T16:00:00Z</cp:lastPrinted>
  <dcterms:created xsi:type="dcterms:W3CDTF">2022-02-14T09:30:00Z</dcterms:created>
  <dcterms:modified xsi:type="dcterms:W3CDTF">2022-02-14T09:31:00Z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7769655d-9a6c-4706-b334-f8af1a2ad000</vt:lpwstr>
  </property>
</Properties>
</file>