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RCoverPage"/>
        <w:tabs>
          <w:tab w:val="right" w:pos="9639"/>
        </w:tabs>
        <w:spacing w:after="0"/>
        <w:rPr>
          <w:b/>
          <w:i/>
          <w:noProof/>
          <w:sz w:val="28"/>
          <w:lang w:eastAsia="zh-CN"/>
        </w:rPr>
      </w:pPr>
      <w:r>
        <w:rPr>
          <w:b/>
          <w:bCs/>
          <w:noProof/>
          <w:sz w:val="24"/>
        </w:rPr>
        <w:t>3GPP TSG-RAN WG2 Meeting #11</w:t>
      </w:r>
      <w:r>
        <w:rPr>
          <w:rFonts w:hint="eastAsia"/>
          <w:b/>
          <w:bCs/>
          <w:noProof/>
          <w:sz w:val="24"/>
          <w:lang w:eastAsia="zh-CN"/>
        </w:rPr>
        <w:t>7</w:t>
      </w:r>
      <w:r>
        <w:rPr>
          <w:b/>
          <w:bCs/>
          <w:noProof/>
          <w:sz w:val="24"/>
        </w:rPr>
        <w:t xml:space="preserve"> Electronic</w:t>
      </w:r>
      <w:r>
        <w:rPr>
          <w:b/>
          <w:i/>
          <w:noProof/>
          <w:sz w:val="28"/>
        </w:rPr>
        <w:tab/>
      </w:r>
      <w:r>
        <w:rPr>
          <w:b/>
          <w:bCs/>
          <w:i/>
          <w:noProof/>
          <w:sz w:val="24"/>
        </w:rPr>
        <w:t>R2-220</w:t>
      </w:r>
      <w:r>
        <w:rPr>
          <w:rFonts w:hint="eastAsia"/>
          <w:b/>
          <w:bCs/>
          <w:i/>
          <w:noProof/>
          <w:sz w:val="24"/>
          <w:lang w:eastAsia="zh-CN"/>
        </w:rPr>
        <w:t>4094</w:t>
      </w:r>
    </w:p>
    <w:p>
      <w:pPr>
        <w:pStyle w:val="CRCoverPage"/>
        <w:outlineLvl w:val="0"/>
        <w:rPr>
          <w:rFonts w:eastAsiaTheme="minorEastAsia"/>
          <w:sz w:val="24"/>
          <w:szCs w:val="24"/>
          <w:lang w:eastAsia="zh-CN"/>
        </w:rPr>
      </w:pPr>
      <w:r>
        <w:rPr>
          <w:b/>
          <w:sz w:val="24"/>
          <w:szCs w:val="24"/>
        </w:rPr>
        <w:t xml:space="preserve">Electronic meeting, </w:t>
      </w:r>
      <w:r>
        <w:rPr>
          <w:rFonts w:eastAsiaTheme="minorEastAsia" w:hint="eastAsia"/>
          <w:b/>
          <w:sz w:val="24"/>
          <w:szCs w:val="24"/>
          <w:lang w:eastAsia="zh-CN"/>
        </w:rPr>
        <w:t>Feb.</w:t>
      </w:r>
      <w:r>
        <w:rPr>
          <w:b/>
          <w:sz w:val="24"/>
          <w:szCs w:val="24"/>
        </w:rPr>
        <w:t xml:space="preserve"> </w:t>
      </w:r>
      <w:r>
        <w:rPr>
          <w:rFonts w:eastAsiaTheme="minorEastAsia" w:hint="eastAsia"/>
          <w:b/>
          <w:sz w:val="24"/>
          <w:szCs w:val="24"/>
          <w:lang w:eastAsia="zh-CN"/>
        </w:rPr>
        <w:t>21</w:t>
      </w:r>
      <w:r>
        <w:rPr>
          <w:rFonts w:eastAsiaTheme="minorEastAsia" w:hint="eastAsia"/>
          <w:b/>
          <w:sz w:val="24"/>
          <w:szCs w:val="24"/>
          <w:vertAlign w:val="superscript"/>
          <w:lang w:eastAsia="zh-CN"/>
        </w:rPr>
        <w:t>st</w:t>
      </w:r>
      <w:r>
        <w:rPr>
          <w:rFonts w:eastAsiaTheme="minorEastAsia" w:hint="eastAsia"/>
          <w:b/>
          <w:sz w:val="24"/>
          <w:szCs w:val="24"/>
          <w:lang w:eastAsia="zh-CN"/>
        </w:rPr>
        <w:t xml:space="preserve"> </w:t>
      </w:r>
      <w:r>
        <w:rPr>
          <w:b/>
          <w:sz w:val="24"/>
          <w:szCs w:val="24"/>
        </w:rPr>
        <w:t xml:space="preserve">– </w:t>
      </w:r>
      <w:r>
        <w:rPr>
          <w:rFonts w:eastAsiaTheme="minorEastAsia" w:hint="eastAsia"/>
          <w:b/>
          <w:sz w:val="24"/>
          <w:szCs w:val="24"/>
          <w:lang w:eastAsia="zh-CN"/>
        </w:rPr>
        <w:t>Mar. 3</w:t>
      </w:r>
      <w:r>
        <w:rPr>
          <w:rFonts w:eastAsiaTheme="minorEastAsia" w:hint="eastAsia"/>
          <w:b/>
          <w:sz w:val="24"/>
          <w:szCs w:val="24"/>
          <w:vertAlign w:val="superscript"/>
          <w:lang w:eastAsia="zh-CN"/>
        </w:rPr>
        <w:t>rd</w:t>
      </w:r>
      <w:r>
        <w:rPr>
          <w:rFonts w:eastAsiaTheme="minorEastAsia" w:hint="eastAsia"/>
          <w:b/>
          <w:sz w:val="24"/>
          <w:szCs w:val="24"/>
          <w:lang w:eastAsia="zh-CN"/>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c>
          <w:tcPr>
            <w:tcW w:w="9641" w:type="dxa"/>
            <w:gridSpan w:val="9"/>
            <w:tcBorders>
              <w:top w:val="single" w:sz="4" w:space="0" w:color="auto"/>
              <w:left w:val="single" w:sz="4" w:space="0" w:color="auto"/>
              <w:right w:val="single" w:sz="4" w:space="0" w:color="auto"/>
            </w:tcBorders>
          </w:tcPr>
          <w:p>
            <w:pPr>
              <w:pStyle w:val="CRCoverPage"/>
              <w:spacing w:after="0"/>
              <w:jc w:val="right"/>
              <w:rPr>
                <w:i/>
                <w:noProof/>
                <w:lang w:eastAsia="zh-CN"/>
              </w:rPr>
            </w:pPr>
            <w:r>
              <w:rPr>
                <w:i/>
                <w:noProof/>
                <w:sz w:val="14"/>
              </w:rPr>
              <w:t>CR-Form-v12.</w:t>
            </w:r>
            <w:r>
              <w:rPr>
                <w:rFonts w:hint="eastAsia"/>
                <w:i/>
                <w:noProof/>
                <w:sz w:val="14"/>
                <w:lang w:eastAsia="zh-CN"/>
              </w:rPr>
              <w:t>2</w:t>
            </w:r>
          </w:p>
        </w:tc>
      </w:tr>
      <w:tr>
        <w:tc>
          <w:tcPr>
            <w:tcW w:w="9641" w:type="dxa"/>
            <w:gridSpan w:val="9"/>
            <w:tcBorders>
              <w:left w:val="single" w:sz="4" w:space="0" w:color="auto"/>
              <w:right w:val="single" w:sz="4" w:space="0" w:color="auto"/>
            </w:tcBorders>
          </w:tcPr>
          <w:p>
            <w:pPr>
              <w:pStyle w:val="CRCoverPage"/>
              <w:spacing w:after="0"/>
              <w:jc w:val="center"/>
              <w:rPr>
                <w:noProof/>
              </w:rPr>
            </w:pPr>
            <w:r>
              <w:rPr>
                <w:b/>
                <w:noProof/>
                <w:sz w:val="32"/>
              </w:rPr>
              <w:t>CHANGE REQUEST</w:t>
            </w:r>
          </w:p>
        </w:tc>
      </w:tr>
      <w:tr>
        <w:tc>
          <w:tcPr>
            <w:tcW w:w="9641" w:type="dxa"/>
            <w:gridSpan w:val="9"/>
            <w:tcBorders>
              <w:left w:val="single" w:sz="4" w:space="0" w:color="auto"/>
              <w:right w:val="single" w:sz="4" w:space="0" w:color="auto"/>
            </w:tcBorders>
          </w:tcPr>
          <w:p>
            <w:pPr>
              <w:pStyle w:val="CRCoverPage"/>
              <w:spacing w:after="0"/>
              <w:rPr>
                <w:noProof/>
                <w:sz w:val="8"/>
                <w:szCs w:val="8"/>
              </w:rPr>
            </w:pPr>
          </w:p>
        </w:tc>
      </w:tr>
      <w:tr>
        <w:tc>
          <w:tcPr>
            <w:tcW w:w="142" w:type="dxa"/>
            <w:tcBorders>
              <w:left w:val="single" w:sz="4" w:space="0" w:color="auto"/>
            </w:tcBorders>
          </w:tcPr>
          <w:p>
            <w:pPr>
              <w:pStyle w:val="CRCoverPage"/>
              <w:spacing w:after="0"/>
              <w:jc w:val="right"/>
              <w:rPr>
                <w:noProof/>
              </w:rPr>
            </w:pPr>
          </w:p>
        </w:tc>
        <w:tc>
          <w:tcPr>
            <w:tcW w:w="1559" w:type="dxa"/>
            <w:shd w:val="pct30" w:color="FFFF00" w:fill="auto"/>
          </w:tcPr>
          <w:p>
            <w:pPr>
              <w:pStyle w:val="CRCoverPage"/>
              <w:spacing w:after="0"/>
              <w:jc w:val="right"/>
              <w:rPr>
                <w:b/>
                <w:noProof/>
                <w:sz w:val="28"/>
              </w:rPr>
            </w:pPr>
            <w:r>
              <w:rPr>
                <w:b/>
                <w:noProof/>
                <w:sz w:val="28"/>
              </w:rPr>
              <w:t>38.323</w:t>
            </w:r>
          </w:p>
        </w:tc>
        <w:tc>
          <w:tcPr>
            <w:tcW w:w="709" w:type="dxa"/>
          </w:tcPr>
          <w:p>
            <w:pPr>
              <w:pStyle w:val="CRCoverPage"/>
              <w:spacing w:after="0"/>
              <w:jc w:val="center"/>
              <w:rPr>
                <w:noProof/>
              </w:rPr>
            </w:pPr>
            <w:r>
              <w:rPr>
                <w:b/>
                <w:noProof/>
                <w:sz w:val="28"/>
              </w:rPr>
              <w:t>CR</w:t>
            </w:r>
          </w:p>
        </w:tc>
        <w:tc>
          <w:tcPr>
            <w:tcW w:w="1276" w:type="dxa"/>
            <w:shd w:val="pct30" w:color="FFFF00" w:fill="auto"/>
          </w:tcPr>
          <w:p>
            <w:pPr>
              <w:pStyle w:val="CRCoverPage"/>
              <w:spacing w:after="0"/>
              <w:rPr>
                <w:b/>
                <w:bCs/>
                <w:noProof/>
                <w:lang w:eastAsia="zh-CN"/>
              </w:rPr>
            </w:pPr>
            <w:r>
              <w:rPr>
                <w:rFonts w:hint="eastAsia"/>
                <w:b/>
                <w:noProof/>
                <w:sz w:val="28"/>
                <w:lang w:eastAsia="zh-CN"/>
              </w:rPr>
              <w:t>0087</w:t>
            </w:r>
          </w:p>
        </w:tc>
        <w:tc>
          <w:tcPr>
            <w:tcW w:w="709" w:type="dxa"/>
          </w:tcPr>
          <w:p>
            <w:pPr>
              <w:pStyle w:val="CRCoverPage"/>
              <w:tabs>
                <w:tab w:val="right" w:pos="625"/>
              </w:tabs>
              <w:spacing w:after="0"/>
              <w:jc w:val="center"/>
              <w:rPr>
                <w:noProof/>
              </w:rPr>
            </w:pPr>
            <w:r>
              <w:rPr>
                <w:b/>
                <w:bCs/>
                <w:noProof/>
                <w:sz w:val="28"/>
              </w:rPr>
              <w:t>rev</w:t>
            </w:r>
          </w:p>
        </w:tc>
        <w:tc>
          <w:tcPr>
            <w:tcW w:w="992" w:type="dxa"/>
            <w:shd w:val="pct30" w:color="FFFF00" w:fill="auto"/>
          </w:tcPr>
          <w:p>
            <w:pPr>
              <w:pStyle w:val="CRCoverPage"/>
              <w:spacing w:after="0"/>
              <w:jc w:val="center"/>
              <w:rPr>
                <w:b/>
                <w:noProof/>
                <w:sz w:val="28"/>
                <w:lang w:eastAsia="zh-CN"/>
              </w:rPr>
            </w:pPr>
            <w:r>
              <w:rPr>
                <w:rFonts w:hint="eastAsia"/>
                <w:b/>
                <w:noProof/>
                <w:sz w:val="28"/>
                <w:lang w:eastAsia="zh-CN"/>
              </w:rPr>
              <w:t>1</w:t>
            </w:r>
          </w:p>
        </w:tc>
        <w:tc>
          <w:tcPr>
            <w:tcW w:w="2410" w:type="dxa"/>
          </w:tcPr>
          <w:p>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pPr>
              <w:pStyle w:val="CRCoverPage"/>
              <w:spacing w:after="0"/>
              <w:jc w:val="center"/>
              <w:rPr>
                <w:noProof/>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w:t>
            </w:r>
            <w:r>
              <w:rPr>
                <w:rFonts w:hint="eastAsia"/>
                <w:b/>
                <w:noProof/>
                <w:sz w:val="28"/>
                <w:lang w:eastAsia="zh-CN"/>
              </w:rPr>
              <w:t>6</w:t>
            </w:r>
            <w:r>
              <w:rPr>
                <w:b/>
                <w:noProof/>
                <w:sz w:val="28"/>
              </w:rPr>
              <w:t>.0</w:t>
            </w:r>
            <w:r>
              <w:rPr>
                <w:b/>
                <w:noProof/>
                <w:sz w:val="28"/>
              </w:rPr>
              <w:fldChar w:fldCharType="end"/>
            </w:r>
          </w:p>
        </w:tc>
        <w:tc>
          <w:tcPr>
            <w:tcW w:w="143" w:type="dxa"/>
            <w:tcBorders>
              <w:right w:val="single" w:sz="4" w:space="0" w:color="auto"/>
            </w:tcBorders>
          </w:tcPr>
          <w:p>
            <w:pPr>
              <w:pStyle w:val="CRCoverPage"/>
              <w:spacing w:after="0"/>
              <w:rPr>
                <w:noProof/>
              </w:rPr>
            </w:pPr>
          </w:p>
        </w:tc>
      </w:tr>
      <w:tr>
        <w:tc>
          <w:tcPr>
            <w:tcW w:w="9641" w:type="dxa"/>
            <w:gridSpan w:val="9"/>
            <w:tcBorders>
              <w:left w:val="single" w:sz="4" w:space="0" w:color="auto"/>
              <w:right w:val="single" w:sz="4" w:space="0" w:color="auto"/>
            </w:tcBorders>
          </w:tcPr>
          <w:p>
            <w:pPr>
              <w:pStyle w:val="CRCoverPage"/>
              <w:spacing w:after="0"/>
              <w:rPr>
                <w:noProof/>
              </w:rPr>
            </w:pPr>
          </w:p>
        </w:tc>
      </w:tr>
      <w:tr>
        <w:tc>
          <w:tcPr>
            <w:tcW w:w="9641" w:type="dxa"/>
            <w:gridSpan w:val="9"/>
            <w:tcBorders>
              <w:top w:val="single" w:sz="4" w:space="0" w:color="auto"/>
            </w:tcBorders>
          </w:tcPr>
          <w:p>
            <w:pPr>
              <w:pStyle w:val="CRCoverPage"/>
              <w:spacing w:after="0"/>
              <w:jc w:val="center"/>
              <w:rPr>
                <w:rFonts w:cs="Arial"/>
                <w:i/>
                <w:noProof/>
              </w:rPr>
            </w:pPr>
            <w:r>
              <w:rPr>
                <w:rFonts w:cs="Arial"/>
                <w:i/>
                <w:noProof/>
              </w:rPr>
              <w:t xml:space="preserve">For </w:t>
            </w:r>
            <w:hyperlink r:id="rId15"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6" w:history="1">
              <w:r>
                <w:rPr>
                  <w:rStyle w:val="aa"/>
                  <w:rFonts w:cs="Arial"/>
                  <w:i/>
                  <w:noProof/>
                </w:rPr>
                <w:t>http://www.3gpp.org/Change-Requests</w:t>
              </w:r>
            </w:hyperlink>
            <w:r>
              <w:rPr>
                <w:rFonts w:cs="Arial"/>
                <w:i/>
                <w:noProof/>
              </w:rPr>
              <w:t>.</w:t>
            </w:r>
          </w:p>
        </w:tc>
      </w:tr>
      <w:tr>
        <w:tc>
          <w:tcPr>
            <w:tcW w:w="9641" w:type="dxa"/>
            <w:gridSpan w:val="9"/>
          </w:tcPr>
          <w:p>
            <w:pPr>
              <w:pStyle w:val="CRCoverPage"/>
              <w:spacing w:after="0"/>
              <w:rPr>
                <w:noProof/>
                <w:sz w:val="8"/>
                <w:szCs w:val="8"/>
              </w:rPr>
            </w:pPr>
          </w:p>
        </w:tc>
      </w:tr>
    </w:tbl>
    <w:p>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c>
          <w:tcPr>
            <w:tcW w:w="2835" w:type="dxa"/>
          </w:tcPr>
          <w:p>
            <w:pPr>
              <w:pStyle w:val="CRCoverPage"/>
              <w:tabs>
                <w:tab w:val="right" w:pos="2751"/>
              </w:tabs>
              <w:spacing w:after="0"/>
              <w:rPr>
                <w:b/>
                <w:i/>
                <w:noProof/>
              </w:rPr>
            </w:pPr>
            <w:r>
              <w:rPr>
                <w:b/>
                <w:i/>
                <w:noProof/>
              </w:rPr>
              <w:t>Proposed change affects:</w:t>
            </w:r>
          </w:p>
        </w:tc>
        <w:tc>
          <w:tcPr>
            <w:tcW w:w="1418" w:type="dxa"/>
          </w:tcPr>
          <w:p>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pPr>
              <w:pStyle w:val="CRCoverPage"/>
              <w:spacing w:after="0"/>
              <w:jc w:val="center"/>
              <w:rPr>
                <w:b/>
                <w:caps/>
                <w:noProof/>
              </w:rPr>
            </w:pPr>
          </w:p>
        </w:tc>
        <w:tc>
          <w:tcPr>
            <w:tcW w:w="709" w:type="dxa"/>
            <w:tcBorders>
              <w:left w:val="single" w:sz="4" w:space="0" w:color="auto"/>
            </w:tcBorders>
          </w:tcPr>
          <w:p>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caps/>
                <w:noProof/>
              </w:rPr>
            </w:pPr>
            <w:r>
              <w:rPr>
                <w:b/>
                <w:caps/>
                <w:noProof/>
              </w:rPr>
              <w:t>X</w:t>
            </w:r>
          </w:p>
        </w:tc>
        <w:tc>
          <w:tcPr>
            <w:tcW w:w="2126" w:type="dxa"/>
          </w:tcPr>
          <w:p>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pPr>
              <w:pStyle w:val="CRCoverPage"/>
              <w:spacing w:after="0"/>
              <w:jc w:val="center"/>
              <w:rPr>
                <w:b/>
                <w:caps/>
                <w:noProof/>
              </w:rPr>
            </w:pPr>
            <w:r>
              <w:rPr>
                <w:b/>
                <w:caps/>
                <w:noProof/>
              </w:rPr>
              <w:t>X</w:t>
            </w:r>
          </w:p>
        </w:tc>
        <w:tc>
          <w:tcPr>
            <w:tcW w:w="1418" w:type="dxa"/>
            <w:tcBorders>
              <w:left w:val="nil"/>
            </w:tcBorders>
          </w:tcPr>
          <w:p>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bCs/>
                <w:caps/>
                <w:noProof/>
              </w:rPr>
            </w:pPr>
          </w:p>
        </w:tc>
      </w:tr>
    </w:tbl>
    <w:p>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c>
          <w:tcPr>
            <w:tcW w:w="9640" w:type="dxa"/>
            <w:gridSpan w:val="11"/>
          </w:tcPr>
          <w:p>
            <w:pPr>
              <w:pStyle w:val="CRCoverPage"/>
              <w:spacing w:after="0"/>
              <w:rPr>
                <w:noProof/>
                <w:sz w:val="8"/>
                <w:szCs w:val="8"/>
              </w:rPr>
            </w:pPr>
          </w:p>
        </w:tc>
      </w:tr>
      <w:tr>
        <w:tc>
          <w:tcPr>
            <w:tcW w:w="1843" w:type="dxa"/>
            <w:tcBorders>
              <w:top w:val="single" w:sz="4" w:space="0" w:color="auto"/>
              <w:left w:val="single" w:sz="4" w:space="0" w:color="auto"/>
            </w:tcBorders>
          </w:tcPr>
          <w:p>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pPr>
              <w:pStyle w:val="CRCoverPage"/>
              <w:spacing w:before="20" w:after="20"/>
              <w:ind w:left="100"/>
              <w:rPr>
                <w:noProof/>
              </w:rPr>
            </w:pPr>
            <w:fldSimple w:instr=" DOCPROPERTY  CrTitle  \* MERGEFORMAT ">
              <w:r>
                <w:rPr>
                  <w:lang w:eastAsia="zh-CN"/>
                </w:rPr>
                <w:t>Introduction of the support for UDC</w:t>
              </w:r>
            </w:fldSimple>
            <w:r>
              <w:rPr>
                <w:lang w:eastAsia="zh-CN"/>
              </w:rPr>
              <w:t xml:space="preserve"> in NR</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before="20" w:after="2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pPr>
              <w:pStyle w:val="CRCoverPage"/>
              <w:spacing w:before="20" w:after="20"/>
              <w:ind w:left="100"/>
              <w:rPr>
                <w:noProof/>
                <w:lang w:eastAsia="zh-CN"/>
              </w:rPr>
            </w:pPr>
            <w:r>
              <w:rPr>
                <w:noProof/>
              </w:rPr>
              <w:t>CATT, CMCC, Huawei, HiSilicon, MediaTek, Ericsson, China Unicom, China Telecom</w:t>
            </w:r>
            <w:r>
              <w:rPr>
                <w:rFonts w:hint="eastAsia"/>
                <w:noProof/>
                <w:lang w:eastAsia="zh-CN"/>
              </w:rPr>
              <w:t xml:space="preserve">, OPPO, ZTE, Samsung, Apple, </w:t>
            </w:r>
            <w:r>
              <w:t>Nokia, Nokia Shanghai Bell</w:t>
            </w:r>
          </w:p>
        </w:tc>
      </w:tr>
      <w:tr>
        <w:tc>
          <w:tcPr>
            <w:tcW w:w="1843" w:type="dxa"/>
            <w:tcBorders>
              <w:left w:val="single" w:sz="4" w:space="0" w:color="auto"/>
            </w:tcBorders>
          </w:tcPr>
          <w:p>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pPr>
              <w:pStyle w:val="CRCoverPage"/>
              <w:spacing w:before="20" w:after="20"/>
              <w:ind w:left="100"/>
              <w:rPr>
                <w:noProof/>
              </w:rPr>
            </w:pPr>
            <w:r>
              <w:t>R2</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before="20" w:after="2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Work item code:</w:t>
            </w:r>
          </w:p>
        </w:tc>
        <w:tc>
          <w:tcPr>
            <w:tcW w:w="3686" w:type="dxa"/>
            <w:gridSpan w:val="5"/>
            <w:shd w:val="pct30" w:color="FFFF00" w:fill="auto"/>
          </w:tcPr>
          <w:p>
            <w:pPr>
              <w:pStyle w:val="CRCoverPage"/>
              <w:spacing w:before="20" w:after="20"/>
              <w:ind w:left="100"/>
              <w:rPr>
                <w:noProof/>
                <w:lang w:eastAsia="zh-CN"/>
              </w:rPr>
            </w:pPr>
            <w:r>
              <w:rPr>
                <w:rFonts w:cs="Arial"/>
              </w:rPr>
              <w:t>NR_UDC-Core</w:t>
            </w:r>
          </w:p>
        </w:tc>
        <w:tc>
          <w:tcPr>
            <w:tcW w:w="567" w:type="dxa"/>
            <w:tcBorders>
              <w:left w:val="nil"/>
            </w:tcBorders>
          </w:tcPr>
          <w:p>
            <w:pPr>
              <w:pStyle w:val="CRCoverPage"/>
              <w:spacing w:before="20" w:after="20"/>
              <w:ind w:right="100"/>
              <w:rPr>
                <w:noProof/>
              </w:rPr>
            </w:pPr>
          </w:p>
        </w:tc>
        <w:tc>
          <w:tcPr>
            <w:tcW w:w="1417" w:type="dxa"/>
            <w:gridSpan w:val="3"/>
            <w:tcBorders>
              <w:left w:val="nil"/>
            </w:tcBorders>
          </w:tcPr>
          <w:p>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pPr>
              <w:pStyle w:val="CRCoverPage"/>
              <w:spacing w:before="20" w:after="20"/>
              <w:ind w:left="100"/>
              <w:rPr>
                <w:noProof/>
              </w:rPr>
            </w:pPr>
            <w:r>
              <w:t>2021-</w:t>
            </w:r>
            <w:r>
              <w:rPr>
                <w:rFonts w:hint="eastAsia"/>
                <w:lang w:eastAsia="zh-CN"/>
              </w:rPr>
              <w:t>12</w:t>
            </w:r>
            <w:r>
              <w:fldChar w:fldCharType="begin"/>
            </w:r>
            <w:r>
              <w:instrText xml:space="preserve"> DOCPROPERTY  ResDate  \* MERGEFORMAT </w:instrText>
            </w:r>
            <w:r>
              <w:fldChar w:fldCharType="end"/>
            </w:r>
          </w:p>
        </w:tc>
      </w:tr>
      <w:tr>
        <w:tc>
          <w:tcPr>
            <w:tcW w:w="1843" w:type="dxa"/>
            <w:tcBorders>
              <w:left w:val="single" w:sz="4" w:space="0" w:color="auto"/>
            </w:tcBorders>
          </w:tcPr>
          <w:p>
            <w:pPr>
              <w:pStyle w:val="CRCoverPage"/>
              <w:spacing w:after="0"/>
              <w:rPr>
                <w:b/>
                <w:i/>
                <w:noProof/>
                <w:sz w:val="8"/>
                <w:szCs w:val="8"/>
              </w:rPr>
            </w:pPr>
          </w:p>
        </w:tc>
        <w:tc>
          <w:tcPr>
            <w:tcW w:w="1986" w:type="dxa"/>
            <w:gridSpan w:val="4"/>
          </w:tcPr>
          <w:p>
            <w:pPr>
              <w:pStyle w:val="CRCoverPage"/>
              <w:spacing w:before="20" w:after="20"/>
              <w:rPr>
                <w:noProof/>
                <w:sz w:val="8"/>
                <w:szCs w:val="8"/>
              </w:rPr>
            </w:pPr>
          </w:p>
        </w:tc>
        <w:tc>
          <w:tcPr>
            <w:tcW w:w="2267" w:type="dxa"/>
            <w:gridSpan w:val="2"/>
          </w:tcPr>
          <w:p>
            <w:pPr>
              <w:pStyle w:val="CRCoverPage"/>
              <w:spacing w:before="20" w:after="20"/>
              <w:rPr>
                <w:noProof/>
                <w:sz w:val="8"/>
                <w:szCs w:val="8"/>
              </w:rPr>
            </w:pPr>
          </w:p>
        </w:tc>
        <w:tc>
          <w:tcPr>
            <w:tcW w:w="1417" w:type="dxa"/>
            <w:gridSpan w:val="3"/>
          </w:tcPr>
          <w:p>
            <w:pPr>
              <w:pStyle w:val="CRCoverPage"/>
              <w:spacing w:before="20" w:after="20"/>
              <w:rPr>
                <w:noProof/>
                <w:sz w:val="8"/>
                <w:szCs w:val="8"/>
              </w:rPr>
            </w:pPr>
          </w:p>
        </w:tc>
        <w:tc>
          <w:tcPr>
            <w:tcW w:w="2127" w:type="dxa"/>
            <w:tcBorders>
              <w:right w:val="single" w:sz="4" w:space="0" w:color="auto"/>
            </w:tcBorders>
          </w:tcPr>
          <w:p>
            <w:pPr>
              <w:pStyle w:val="CRCoverPage"/>
              <w:spacing w:before="20" w:after="20"/>
              <w:rPr>
                <w:noProof/>
                <w:sz w:val="8"/>
                <w:szCs w:val="8"/>
              </w:rPr>
            </w:pPr>
          </w:p>
        </w:tc>
      </w:tr>
      <w:tr>
        <w:trPr>
          <w:cantSplit/>
        </w:trPr>
        <w:tc>
          <w:tcPr>
            <w:tcW w:w="1843" w:type="dxa"/>
            <w:tcBorders>
              <w:left w:val="single" w:sz="4" w:space="0" w:color="auto"/>
            </w:tcBorders>
          </w:tcPr>
          <w:p>
            <w:pPr>
              <w:pStyle w:val="CRCoverPage"/>
              <w:tabs>
                <w:tab w:val="right" w:pos="1759"/>
              </w:tabs>
              <w:spacing w:after="0"/>
              <w:rPr>
                <w:b/>
                <w:i/>
                <w:noProof/>
              </w:rPr>
            </w:pPr>
            <w:r>
              <w:rPr>
                <w:b/>
                <w:i/>
                <w:noProof/>
              </w:rPr>
              <w:t>Category:</w:t>
            </w:r>
          </w:p>
        </w:tc>
        <w:tc>
          <w:tcPr>
            <w:tcW w:w="851" w:type="dxa"/>
            <w:shd w:val="pct30" w:color="FFFF00" w:fill="auto"/>
          </w:tcPr>
          <w:p>
            <w:pPr>
              <w:pStyle w:val="CRCoverPage"/>
              <w:spacing w:before="20" w:after="2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pPr>
              <w:pStyle w:val="CRCoverPage"/>
              <w:spacing w:before="20" w:after="20"/>
              <w:rPr>
                <w:noProof/>
              </w:rPr>
            </w:pPr>
          </w:p>
        </w:tc>
        <w:tc>
          <w:tcPr>
            <w:tcW w:w="1417" w:type="dxa"/>
            <w:gridSpan w:val="3"/>
            <w:tcBorders>
              <w:left w:val="nil"/>
            </w:tcBorders>
          </w:tcPr>
          <w:p>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pPr>
              <w:pStyle w:val="CRCoverPage"/>
              <w:spacing w:before="20" w:after="20"/>
              <w:ind w:left="100"/>
              <w:rPr>
                <w:noProof/>
              </w:rPr>
            </w:pPr>
            <w:r>
              <w:rPr>
                <w:noProof/>
              </w:rPr>
              <w:fldChar w:fldCharType="begin"/>
            </w:r>
            <w:r>
              <w:rPr>
                <w:noProof/>
              </w:rPr>
              <w:instrText xml:space="preserve"> DOCPROPERTY  Release  \* MERGEFORMAT </w:instrText>
            </w:r>
            <w:r>
              <w:rPr>
                <w:noProof/>
              </w:rPr>
              <w:fldChar w:fldCharType="separate"/>
            </w:r>
            <w:r>
              <w:rPr>
                <w:noProof/>
              </w:rPr>
              <w:t>Rel-</w:t>
            </w:r>
            <w:r>
              <w:rPr>
                <w:noProof/>
              </w:rPr>
              <w:fldChar w:fldCharType="end"/>
            </w:r>
            <w:r>
              <w:rPr>
                <w:noProof/>
              </w:rPr>
              <w:t>17</w:t>
            </w:r>
          </w:p>
        </w:tc>
      </w:tr>
      <w:tr>
        <w:tc>
          <w:tcPr>
            <w:tcW w:w="1843" w:type="dxa"/>
            <w:tcBorders>
              <w:left w:val="single" w:sz="4" w:space="0" w:color="auto"/>
              <w:bottom w:val="single" w:sz="4" w:space="0" w:color="auto"/>
            </w:tcBorders>
          </w:tcPr>
          <w:p>
            <w:pPr>
              <w:pStyle w:val="CRCoverPage"/>
              <w:spacing w:after="0"/>
              <w:rPr>
                <w:b/>
                <w:i/>
                <w:noProof/>
              </w:rPr>
            </w:pPr>
          </w:p>
        </w:tc>
        <w:tc>
          <w:tcPr>
            <w:tcW w:w="4677" w:type="dxa"/>
            <w:gridSpan w:val="8"/>
            <w:tcBorders>
              <w:bottom w:val="single" w:sz="4" w:space="0" w:color="auto"/>
            </w:tcBorders>
          </w:tcPr>
          <w:p>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pPr>
              <w:pStyle w:val="CRCoverPage"/>
              <w:rPr>
                <w:noProof/>
              </w:rPr>
            </w:pPr>
            <w:r>
              <w:rPr>
                <w:noProof/>
                <w:sz w:val="18"/>
              </w:rPr>
              <w:t>Detailed explanations of the above categories can</w:t>
            </w:r>
            <w:r>
              <w:rPr>
                <w:noProof/>
                <w:sz w:val="18"/>
              </w:rPr>
              <w:br/>
              <w:t xml:space="preserve">be found in 3GPP </w:t>
            </w:r>
            <w:hyperlink r:id="rId17"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 xml:space="preserve">(Release 18) </w:t>
            </w:r>
            <w:r>
              <w:rPr>
                <w:i/>
                <w:noProof/>
                <w:sz w:val="18"/>
              </w:rPr>
              <w:br/>
              <w:t>Rel-19</w:t>
            </w:r>
            <w:r>
              <w:rPr>
                <w:i/>
                <w:noProof/>
                <w:sz w:val="18"/>
              </w:rPr>
              <w:tab/>
              <w:t>(Release 19)</w:t>
            </w:r>
          </w:p>
        </w:tc>
      </w:tr>
      <w:tr>
        <w:tc>
          <w:tcPr>
            <w:tcW w:w="1843" w:type="dxa"/>
          </w:tcPr>
          <w:p>
            <w:pPr>
              <w:pStyle w:val="CRCoverPage"/>
              <w:spacing w:after="0"/>
              <w:rPr>
                <w:b/>
                <w:i/>
                <w:noProof/>
                <w:sz w:val="8"/>
                <w:szCs w:val="8"/>
              </w:rPr>
            </w:pPr>
          </w:p>
        </w:tc>
        <w:tc>
          <w:tcPr>
            <w:tcW w:w="7797" w:type="dxa"/>
            <w:gridSpan w:val="10"/>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pPr>
              <w:pStyle w:val="CRCoverPage"/>
              <w:spacing w:before="20" w:after="80"/>
              <w:ind w:left="102"/>
              <w:rPr>
                <w:noProof/>
              </w:rPr>
            </w:pPr>
            <w:r>
              <w:rPr>
                <w:noProof/>
                <w:lang w:eastAsia="zh-CN"/>
              </w:rPr>
              <w:t>In Rel-17, NR UDC is introduced. Therefore</w:t>
            </w:r>
            <w:r>
              <w:rPr>
                <w:rFonts w:hint="eastAsia"/>
                <w:noProof/>
                <w:lang w:eastAsia="zh-CN"/>
              </w:rPr>
              <w:t>, to support UL data compression functionality,</w:t>
            </w:r>
            <w:r>
              <w:rPr>
                <w:noProof/>
                <w:lang w:eastAsia="zh-CN"/>
              </w:rPr>
              <w:t xml:space="preserve"> corresponding </w:t>
            </w:r>
            <w:r>
              <w:rPr>
                <w:rFonts w:hint="eastAsia"/>
                <w:noProof/>
                <w:lang w:eastAsia="zh-CN"/>
              </w:rPr>
              <w:t xml:space="preserve">changes need to be introduced to the PDCP specification. </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pPr>
              <w:pStyle w:val="CRCoverPage"/>
              <w:numPr>
                <w:ilvl w:val="0"/>
                <w:numId w:val="16"/>
              </w:numPr>
              <w:spacing w:after="0"/>
              <w:rPr>
                <w:noProof/>
                <w:lang w:eastAsia="zh-CN"/>
              </w:rPr>
            </w:pPr>
            <w:r>
              <w:rPr>
                <w:noProof/>
                <w:lang w:eastAsia="zh-CN"/>
              </w:rPr>
              <w:t>Add UDC function in PDCP entities;</w:t>
            </w:r>
          </w:p>
          <w:p>
            <w:pPr>
              <w:pStyle w:val="CRCoverPage"/>
              <w:numPr>
                <w:ilvl w:val="0"/>
                <w:numId w:val="16"/>
              </w:numPr>
              <w:spacing w:after="0"/>
              <w:rPr>
                <w:noProof/>
                <w:lang w:eastAsia="zh-CN"/>
              </w:rPr>
            </w:pPr>
            <w:r>
              <w:rPr>
                <w:lang w:eastAsia="zh-CN"/>
              </w:rPr>
              <w:t xml:space="preserve">Add UDC processing into </w:t>
            </w:r>
            <w:r>
              <w:rPr>
                <w:lang w:eastAsia="ko-KR"/>
              </w:rPr>
              <w:t>UL Data Transfer Procedures</w:t>
            </w:r>
            <w:r>
              <w:rPr>
                <w:lang w:eastAsia="zh-CN"/>
              </w:rPr>
              <w:t>;</w:t>
            </w:r>
          </w:p>
          <w:p>
            <w:pPr>
              <w:pStyle w:val="CRCoverPage"/>
              <w:numPr>
                <w:ilvl w:val="0"/>
                <w:numId w:val="16"/>
              </w:numPr>
              <w:spacing w:after="0"/>
              <w:rPr>
                <w:noProof/>
                <w:lang w:eastAsia="zh-CN"/>
              </w:rPr>
            </w:pPr>
            <w:r>
              <w:rPr>
                <w:lang w:eastAsia="zh-CN"/>
              </w:rPr>
              <w:t>Introduce UDC related procedures: e.g. buffer reset, error handling etc.;</w:t>
            </w:r>
          </w:p>
          <w:p>
            <w:pPr>
              <w:pStyle w:val="CRCoverPage"/>
              <w:numPr>
                <w:ilvl w:val="0"/>
                <w:numId w:val="16"/>
              </w:numPr>
              <w:spacing w:after="0"/>
              <w:rPr>
                <w:noProof/>
                <w:lang w:eastAsia="zh-CN"/>
              </w:rPr>
            </w:pPr>
            <w:r>
              <w:rPr>
                <w:lang w:eastAsia="zh-CN"/>
              </w:rPr>
              <w:t xml:space="preserve"> Define PDCP PDUs for UDC;</w:t>
            </w:r>
          </w:p>
          <w:p>
            <w:pPr>
              <w:pStyle w:val="CRCoverPage"/>
              <w:numPr>
                <w:ilvl w:val="0"/>
                <w:numId w:val="16"/>
              </w:numPr>
              <w:spacing w:after="0"/>
              <w:rPr>
                <w:noProof/>
                <w:lang w:eastAsia="zh-CN"/>
              </w:rPr>
            </w:pPr>
            <w:r>
              <w:rPr>
                <w:lang w:eastAsia="zh-CN"/>
              </w:rPr>
              <w:t xml:space="preserve"> Define PDCP control PDU for checksum error notification;</w:t>
            </w:r>
          </w:p>
          <w:p>
            <w:pPr>
              <w:pStyle w:val="CRCoverPage"/>
              <w:numPr>
                <w:ilvl w:val="0"/>
                <w:numId w:val="16"/>
              </w:numPr>
              <w:spacing w:after="0"/>
              <w:rPr>
                <w:noProof/>
                <w:lang w:eastAsia="zh-CN"/>
              </w:rPr>
            </w:pPr>
            <w:r>
              <w:rPr>
                <w:lang w:eastAsia="zh-CN"/>
              </w:rPr>
              <w:t xml:space="preserve"> Define UDC header contents;</w:t>
            </w:r>
          </w:p>
          <w:p>
            <w:pPr>
              <w:pStyle w:val="CRCoverPage"/>
              <w:numPr>
                <w:ilvl w:val="0"/>
                <w:numId w:val="16"/>
              </w:numPr>
              <w:spacing w:after="0"/>
              <w:rPr>
                <w:noProof/>
                <w:lang w:eastAsia="zh-CN"/>
              </w:rPr>
            </w:pPr>
            <w:r>
              <w:rPr>
                <w:noProof/>
                <w:lang w:eastAsia="zh-CN"/>
              </w:rPr>
              <w:t xml:space="preserve"> </w:t>
            </w:r>
            <w:r>
              <w:rPr>
                <w:rFonts w:hint="eastAsia"/>
                <w:noProof/>
                <w:lang w:eastAsia="zh-CN"/>
              </w:rPr>
              <w:t>Add</w:t>
            </w:r>
            <w:r>
              <w:rPr>
                <w:noProof/>
                <w:lang w:eastAsia="zh-CN"/>
              </w:rPr>
              <w:t xml:space="preserve"> </w:t>
            </w:r>
            <w:r>
              <w:rPr>
                <w:rFonts w:hint="eastAsia"/>
                <w:noProof/>
                <w:lang w:eastAsia="zh-CN"/>
              </w:rPr>
              <w:t>o</w:t>
            </w:r>
            <w:r>
              <w:rPr>
                <w:noProof/>
                <w:lang w:eastAsia="zh-CN"/>
              </w:rPr>
              <w:t>peration of UDC Compression Buffer</w:t>
            </w:r>
          </w:p>
          <w:p>
            <w:pPr>
              <w:pStyle w:val="CRCoverPage"/>
              <w:spacing w:after="0"/>
              <w:ind w:left="720"/>
              <w:rPr>
                <w:noProof/>
                <w:lang w:eastAsia="zh-CN"/>
              </w:rPr>
            </w:pP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r>
              <w:rPr>
                <w:rFonts w:hint="eastAsia"/>
                <w:noProof/>
                <w:lang w:eastAsia="zh-CN"/>
              </w:rPr>
              <w:t>C</w:t>
            </w:r>
            <w:r>
              <w:rPr>
                <w:noProof/>
                <w:lang w:eastAsia="zh-CN"/>
              </w:rPr>
              <w:t xml:space="preserve">orresponding </w:t>
            </w:r>
            <w:r>
              <w:rPr>
                <w:rFonts w:hint="eastAsia"/>
                <w:noProof/>
                <w:lang w:eastAsia="zh-CN"/>
              </w:rPr>
              <w:t>changes to support NR UDC are missing from the PDCP spec, and as a result NR</w:t>
            </w:r>
            <w:r>
              <w:rPr>
                <w:noProof/>
                <w:lang w:eastAsia="zh-CN"/>
              </w:rPr>
              <w:t xml:space="preserve"> UDC function would not be supported in</w:t>
            </w:r>
            <w:r>
              <w:rPr>
                <w:rFonts w:hint="eastAsia"/>
                <w:noProof/>
                <w:lang w:eastAsia="zh-CN"/>
              </w:rPr>
              <w:t xml:space="preserve"> </w:t>
            </w:r>
            <w:r>
              <w:rPr>
                <w:noProof/>
                <w:lang w:eastAsia="zh-CN"/>
              </w:rPr>
              <w:t>Rel-1</w:t>
            </w:r>
            <w:r>
              <w:rPr>
                <w:rFonts w:hint="eastAsia"/>
                <w:noProof/>
                <w:lang w:eastAsia="zh-CN"/>
              </w:rPr>
              <w:t>7</w:t>
            </w:r>
            <w:r>
              <w:rPr>
                <w:noProof/>
                <w:lang w:eastAsia="zh-CN"/>
              </w:rPr>
              <w:t>.</w:t>
            </w:r>
          </w:p>
        </w:tc>
      </w:tr>
      <w:tr>
        <w:tc>
          <w:tcPr>
            <w:tcW w:w="2694" w:type="dxa"/>
            <w:gridSpan w:val="2"/>
          </w:tcPr>
          <w:p>
            <w:pPr>
              <w:pStyle w:val="CRCoverPage"/>
              <w:spacing w:after="0"/>
              <w:rPr>
                <w:b/>
                <w:i/>
                <w:noProof/>
                <w:sz w:val="8"/>
                <w:szCs w:val="8"/>
              </w:rPr>
            </w:pPr>
          </w:p>
        </w:tc>
        <w:tc>
          <w:tcPr>
            <w:tcW w:w="6946" w:type="dxa"/>
            <w:gridSpan w:val="9"/>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pPr>
              <w:pStyle w:val="CRCoverPage"/>
              <w:spacing w:before="20" w:after="20"/>
              <w:ind w:left="102"/>
              <w:rPr>
                <w:noProof/>
              </w:rPr>
            </w:pPr>
            <w:r>
              <w:rPr>
                <w:noProof/>
                <w:lang w:eastAsia="zh-CN"/>
              </w:rPr>
              <w:t>2, 3.2, 4.2.2, 4.3.1, 4.4, 5.1.2, 5.</w:t>
            </w:r>
            <w:r>
              <w:rPr>
                <w:rFonts w:hint="eastAsia"/>
                <w:noProof/>
                <w:lang w:eastAsia="zh-CN"/>
              </w:rPr>
              <w:t>2</w:t>
            </w:r>
            <w:r>
              <w:rPr>
                <w:noProof/>
                <w:lang w:eastAsia="zh-CN"/>
              </w:rPr>
              <w:t>.1, 5.</w:t>
            </w:r>
            <w:r>
              <w:rPr>
                <w:rFonts w:hint="eastAsia"/>
                <w:noProof/>
                <w:lang w:eastAsia="zh-CN"/>
              </w:rPr>
              <w:t>X</w:t>
            </w:r>
            <w:r>
              <w:rPr>
                <w:noProof/>
                <w:lang w:eastAsia="zh-CN"/>
              </w:rPr>
              <w:t xml:space="preserve"> (new clause), 5.</w:t>
            </w:r>
            <w:r>
              <w:rPr>
                <w:rFonts w:hint="eastAsia"/>
                <w:noProof/>
                <w:lang w:eastAsia="zh-CN"/>
              </w:rPr>
              <w:t>X</w:t>
            </w:r>
            <w:r>
              <w:rPr>
                <w:noProof/>
                <w:lang w:eastAsia="zh-CN"/>
              </w:rPr>
              <w:t>.1(new clause), 5.</w:t>
            </w:r>
            <w:r>
              <w:rPr>
                <w:rFonts w:hint="eastAsia"/>
                <w:noProof/>
                <w:lang w:eastAsia="zh-CN"/>
              </w:rPr>
              <w:t>X</w:t>
            </w:r>
            <w:r>
              <w:rPr>
                <w:noProof/>
                <w:lang w:eastAsia="zh-CN"/>
              </w:rPr>
              <w:t>.2(new clause), 5.</w:t>
            </w:r>
            <w:r>
              <w:rPr>
                <w:rFonts w:hint="eastAsia"/>
                <w:noProof/>
                <w:lang w:eastAsia="zh-CN"/>
              </w:rPr>
              <w:t>X</w:t>
            </w:r>
            <w:r>
              <w:rPr>
                <w:noProof/>
                <w:lang w:eastAsia="zh-CN"/>
              </w:rPr>
              <w:t>.3(new clause), 5.</w:t>
            </w:r>
            <w:r>
              <w:rPr>
                <w:rFonts w:hint="eastAsia"/>
                <w:noProof/>
                <w:lang w:eastAsia="zh-CN"/>
              </w:rPr>
              <w:t>X</w:t>
            </w:r>
            <w:r>
              <w:rPr>
                <w:noProof/>
                <w:lang w:eastAsia="zh-CN"/>
              </w:rPr>
              <w:t>.4(new clause), 5.</w:t>
            </w:r>
            <w:r>
              <w:rPr>
                <w:rFonts w:hint="eastAsia"/>
                <w:noProof/>
                <w:lang w:eastAsia="zh-CN"/>
              </w:rPr>
              <w:t>X</w:t>
            </w:r>
            <w:r>
              <w:rPr>
                <w:noProof/>
                <w:lang w:eastAsia="zh-CN"/>
              </w:rPr>
              <w:t>.5(new clause), 5.</w:t>
            </w:r>
            <w:r>
              <w:rPr>
                <w:rFonts w:hint="eastAsia"/>
                <w:noProof/>
                <w:lang w:eastAsia="zh-CN"/>
              </w:rPr>
              <w:t>X</w:t>
            </w:r>
            <w:r>
              <w:rPr>
                <w:noProof/>
                <w:lang w:eastAsia="zh-CN"/>
              </w:rPr>
              <w:t>.6(new clause), 5.</w:t>
            </w:r>
            <w:r>
              <w:rPr>
                <w:rFonts w:hint="eastAsia"/>
                <w:noProof/>
                <w:lang w:eastAsia="zh-CN"/>
              </w:rPr>
              <w:t>X</w:t>
            </w:r>
            <w:r>
              <w:rPr>
                <w:noProof/>
                <w:lang w:eastAsia="zh-CN"/>
              </w:rPr>
              <w:t>.7(new clause), 5.</w:t>
            </w:r>
            <w:r>
              <w:rPr>
                <w:rFonts w:hint="eastAsia"/>
                <w:noProof/>
                <w:lang w:eastAsia="zh-CN"/>
              </w:rPr>
              <w:t>X</w:t>
            </w:r>
            <w:r>
              <w:rPr>
                <w:noProof/>
                <w:lang w:eastAsia="zh-CN"/>
              </w:rPr>
              <w:t>.</w:t>
            </w:r>
            <w:r>
              <w:rPr>
                <w:rFonts w:hint="eastAsia"/>
                <w:noProof/>
                <w:lang w:eastAsia="zh-CN"/>
              </w:rPr>
              <w:t>8</w:t>
            </w:r>
            <w:r>
              <w:rPr>
                <w:noProof/>
                <w:lang w:eastAsia="zh-CN"/>
              </w:rPr>
              <w:t>(new clause)</w:t>
            </w:r>
            <w:r>
              <w:rPr>
                <w:rFonts w:hint="eastAsia"/>
                <w:noProof/>
                <w:lang w:eastAsia="zh-CN"/>
              </w:rPr>
              <w:t>,</w:t>
            </w:r>
            <w:r>
              <w:rPr>
                <w:noProof/>
                <w:lang w:eastAsia="zh-CN"/>
              </w:rPr>
              <w:t xml:space="preserve"> 6.2.</w:t>
            </w:r>
            <w:r>
              <w:rPr>
                <w:rFonts w:hint="eastAsia"/>
                <w:noProof/>
                <w:lang w:eastAsia="zh-CN"/>
              </w:rPr>
              <w:t>3.</w:t>
            </w:r>
            <w:r>
              <w:rPr>
                <w:noProof/>
                <w:lang w:eastAsia="zh-CN"/>
              </w:rPr>
              <w:t>X(new clause),</w:t>
            </w:r>
            <w:r>
              <w:rPr>
                <w:rFonts w:hint="eastAsia"/>
                <w:noProof/>
                <w:lang w:eastAsia="zh-CN"/>
              </w:rPr>
              <w:t xml:space="preserve">6.3.X(new clause), </w:t>
            </w:r>
            <w:r>
              <w:rPr>
                <w:noProof/>
                <w:lang w:eastAsia="zh-CN"/>
              </w:rPr>
              <w:t>6.3.8</w:t>
            </w:r>
            <w:r>
              <w:rPr>
                <w:rFonts w:hint="eastAsia"/>
                <w:noProof/>
                <w:lang w:eastAsia="zh-CN"/>
              </w:rPr>
              <w:t>,</w:t>
            </w:r>
            <w:r>
              <w:rPr>
                <w:noProof/>
                <w:lang w:eastAsia="zh-CN"/>
              </w:rPr>
              <w:t xml:space="preserve"> Annex </w:t>
            </w:r>
            <w:r>
              <w:rPr>
                <w:rFonts w:hint="eastAsia"/>
                <w:noProof/>
                <w:lang w:eastAsia="zh-CN"/>
              </w:rPr>
              <w:t>X</w:t>
            </w:r>
            <w:r>
              <w:rPr>
                <w:noProof/>
                <w:lang w:eastAsia="zh-CN"/>
              </w:rPr>
              <w:t>(new clause)</w:t>
            </w:r>
            <w:r>
              <w:rPr>
                <w:rFonts w:hint="eastAsia"/>
                <w:noProof/>
                <w:lang w:eastAsia="zh-CN"/>
              </w:rPr>
              <w:t xml:space="preserve">, </w:t>
            </w:r>
            <w:r>
              <w:rPr>
                <w:noProof/>
                <w:lang w:eastAsia="zh-CN"/>
              </w:rPr>
              <w:t xml:space="preserve">Annex </w:t>
            </w:r>
            <w:r>
              <w:rPr>
                <w:rFonts w:hint="eastAsia"/>
                <w:noProof/>
                <w:lang w:eastAsia="zh-CN"/>
              </w:rPr>
              <w:t>X.1</w:t>
            </w:r>
            <w:r>
              <w:rPr>
                <w:noProof/>
                <w:lang w:eastAsia="zh-CN"/>
              </w:rPr>
              <w:t>(new clause)</w:t>
            </w:r>
            <w:r>
              <w:rPr>
                <w:rFonts w:hint="eastAsia"/>
                <w:noProof/>
                <w:lang w:eastAsia="zh-CN"/>
              </w:rPr>
              <w:t xml:space="preserve">, </w:t>
            </w:r>
            <w:r>
              <w:rPr>
                <w:noProof/>
                <w:lang w:eastAsia="zh-CN"/>
              </w:rPr>
              <w:t>Annex X</w:t>
            </w:r>
            <w:r>
              <w:rPr>
                <w:rFonts w:hint="eastAsia"/>
                <w:noProof/>
                <w:lang w:eastAsia="zh-CN"/>
              </w:rPr>
              <w:t>.2</w:t>
            </w:r>
            <w:r>
              <w:rPr>
                <w:noProof/>
                <w:lang w:eastAsia="zh-CN"/>
              </w:rPr>
              <w:t>(new clause),</w:t>
            </w:r>
            <w:r>
              <w:rPr>
                <w:rFonts w:hint="eastAsia"/>
                <w:noProof/>
                <w:lang w:eastAsia="zh-CN"/>
              </w:rPr>
              <w:t xml:space="preserve"> </w:t>
            </w:r>
            <w:r>
              <w:rPr>
                <w:noProof/>
                <w:lang w:eastAsia="zh-CN"/>
              </w:rPr>
              <w:t>Annex X</w:t>
            </w:r>
            <w:r>
              <w:rPr>
                <w:rFonts w:hint="eastAsia"/>
                <w:noProof/>
                <w:lang w:eastAsia="zh-CN"/>
              </w:rPr>
              <w:t>.2.1</w:t>
            </w:r>
            <w:r>
              <w:rPr>
                <w:noProof/>
                <w:lang w:eastAsia="zh-CN"/>
              </w:rPr>
              <w:t>(new clause),</w:t>
            </w:r>
            <w:r>
              <w:rPr>
                <w:rFonts w:hint="eastAsia"/>
                <w:noProof/>
                <w:lang w:eastAsia="zh-CN"/>
              </w:rPr>
              <w:t xml:space="preserve"> </w:t>
            </w:r>
            <w:r>
              <w:rPr>
                <w:noProof/>
                <w:lang w:eastAsia="zh-CN"/>
              </w:rPr>
              <w:t>Annex X</w:t>
            </w:r>
            <w:r>
              <w:rPr>
                <w:rFonts w:hint="eastAsia"/>
                <w:noProof/>
                <w:lang w:eastAsia="zh-CN"/>
              </w:rPr>
              <w:t>.2.2</w:t>
            </w:r>
            <w:r>
              <w:rPr>
                <w:noProof/>
                <w:lang w:eastAsia="zh-CN"/>
              </w:rPr>
              <w:t>(new clause),</w:t>
            </w:r>
            <w:r>
              <w:rPr>
                <w:rFonts w:hint="eastAsia"/>
                <w:noProof/>
                <w:lang w:eastAsia="zh-CN"/>
              </w:rPr>
              <w:t xml:space="preserve"> </w:t>
            </w:r>
            <w:r>
              <w:rPr>
                <w:noProof/>
                <w:lang w:eastAsia="zh-CN"/>
              </w:rPr>
              <w:t>Annex X</w:t>
            </w:r>
            <w:r>
              <w:rPr>
                <w:rFonts w:hint="eastAsia"/>
                <w:noProof/>
                <w:lang w:eastAsia="zh-CN"/>
              </w:rPr>
              <w:t>.2.2.1</w:t>
            </w:r>
            <w:r>
              <w:rPr>
                <w:noProof/>
                <w:lang w:eastAsia="zh-CN"/>
              </w:rPr>
              <w:t>(new clause),</w:t>
            </w:r>
            <w:r>
              <w:rPr>
                <w:rFonts w:hint="eastAsia"/>
                <w:noProof/>
                <w:lang w:eastAsia="zh-CN"/>
              </w:rPr>
              <w:t xml:space="preserve"> </w:t>
            </w:r>
            <w:r>
              <w:rPr>
                <w:noProof/>
                <w:lang w:eastAsia="zh-CN"/>
              </w:rPr>
              <w:t>Annex X</w:t>
            </w:r>
            <w:r>
              <w:rPr>
                <w:rFonts w:hint="eastAsia"/>
                <w:noProof/>
                <w:lang w:eastAsia="zh-CN"/>
              </w:rPr>
              <w:t>.2.2.2</w:t>
            </w:r>
            <w:r>
              <w:rPr>
                <w:noProof/>
                <w:lang w:eastAsia="zh-CN"/>
              </w:rPr>
              <w:t>(new clause), Annex X</w:t>
            </w:r>
            <w:r>
              <w:rPr>
                <w:rFonts w:hint="eastAsia"/>
                <w:noProof/>
                <w:lang w:eastAsia="zh-CN"/>
              </w:rPr>
              <w:t>.2.2.3</w:t>
            </w:r>
            <w:r>
              <w:rPr>
                <w:noProof/>
                <w:lang w:eastAsia="zh-CN"/>
              </w:rPr>
              <w:t>(new clause), Annex X</w:t>
            </w:r>
            <w:r>
              <w:rPr>
                <w:rFonts w:hint="eastAsia"/>
                <w:noProof/>
                <w:lang w:eastAsia="zh-CN"/>
              </w:rPr>
              <w:t>.2.3</w:t>
            </w:r>
            <w:r>
              <w:rPr>
                <w:noProof/>
                <w:lang w:eastAsia="zh-CN"/>
              </w:rPr>
              <w:t>(new clause)</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pPr>
              <w:pStyle w:val="CRCoverPage"/>
              <w:spacing w:after="0"/>
              <w:jc w:val="center"/>
              <w:rPr>
                <w:b/>
                <w:caps/>
                <w:noProof/>
              </w:rPr>
            </w:pPr>
            <w:r>
              <w:rPr>
                <w:b/>
                <w:caps/>
                <w:noProof/>
              </w:rPr>
              <w:t>N</w:t>
            </w:r>
          </w:p>
        </w:tc>
        <w:tc>
          <w:tcPr>
            <w:tcW w:w="2977" w:type="dxa"/>
            <w:gridSpan w:val="4"/>
          </w:tcPr>
          <w:p>
            <w:pPr>
              <w:pStyle w:val="CRCoverPage"/>
              <w:tabs>
                <w:tab w:val="right" w:pos="2893"/>
              </w:tabs>
              <w:spacing w:after="0"/>
              <w:rPr>
                <w:noProof/>
              </w:rPr>
            </w:pPr>
          </w:p>
        </w:tc>
        <w:tc>
          <w:tcPr>
            <w:tcW w:w="3401" w:type="dxa"/>
            <w:gridSpan w:val="3"/>
            <w:tcBorders>
              <w:right w:val="single" w:sz="4" w:space="0" w:color="auto"/>
            </w:tcBorders>
            <w:shd w:val="clear" w:color="FFFF00" w:fill="auto"/>
          </w:tcPr>
          <w:p>
            <w:pPr>
              <w:pStyle w:val="CRCoverPage"/>
              <w:spacing w:after="0"/>
              <w:ind w:left="99"/>
              <w:rPr>
                <w:noProof/>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p>
        </w:tc>
        <w:tc>
          <w:tcPr>
            <w:tcW w:w="2977" w:type="dxa"/>
            <w:gridSpan w:val="4"/>
          </w:tcPr>
          <w:p>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pPr>
              <w:pStyle w:val="CRCoverPage"/>
              <w:spacing w:after="0"/>
              <w:ind w:left="99"/>
              <w:rPr>
                <w:noProof/>
                <w:lang w:eastAsia="zh-CN"/>
              </w:rPr>
            </w:pPr>
            <w:r>
              <w:rPr>
                <w:noProof/>
              </w:rPr>
              <w:t>TS</w:t>
            </w:r>
            <w:r>
              <w:rPr>
                <w:rFonts w:hint="eastAsia"/>
                <w:noProof/>
                <w:lang w:eastAsia="zh-CN"/>
              </w:rPr>
              <w:t xml:space="preserve"> 38.300</w:t>
            </w:r>
            <w:r>
              <w:rPr>
                <w:noProof/>
              </w:rPr>
              <w:t xml:space="preserve"> CR </w:t>
            </w:r>
            <w:r>
              <w:rPr>
                <w:rFonts w:hint="eastAsia"/>
                <w:noProof/>
                <w:lang w:eastAsia="zh-CN"/>
              </w:rPr>
              <w:t>0415</w:t>
            </w:r>
          </w:p>
          <w:p>
            <w:pPr>
              <w:pStyle w:val="CRCoverPage"/>
              <w:spacing w:after="0"/>
              <w:ind w:left="99"/>
              <w:rPr>
                <w:noProof/>
                <w:lang w:eastAsia="zh-CN"/>
              </w:rPr>
            </w:pPr>
            <w:r>
              <w:rPr>
                <w:rFonts w:hint="eastAsia"/>
                <w:noProof/>
                <w:lang w:eastAsia="zh-CN"/>
              </w:rPr>
              <w:t>TS 38.331 CR 2927</w:t>
            </w:r>
          </w:p>
          <w:p>
            <w:pPr>
              <w:pStyle w:val="CRCoverPage"/>
              <w:spacing w:after="0"/>
              <w:ind w:left="99"/>
              <w:rPr>
                <w:noProof/>
                <w:lang w:eastAsia="zh-CN"/>
              </w:rPr>
            </w:pPr>
            <w:r>
              <w:rPr>
                <w:rFonts w:hint="eastAsia"/>
                <w:noProof/>
                <w:lang w:eastAsia="zh-CN"/>
              </w:rPr>
              <w:t>TS 37.340 CR 0298</w:t>
            </w:r>
          </w:p>
        </w:tc>
      </w:tr>
      <w:tr>
        <w:tc>
          <w:tcPr>
            <w:tcW w:w="2694" w:type="dxa"/>
            <w:gridSpan w:val="2"/>
            <w:tcBorders>
              <w:left w:val="single" w:sz="4" w:space="0" w:color="auto"/>
            </w:tcBorders>
          </w:tcPr>
          <w:p>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p>
        </w:tc>
        <w:tc>
          <w:tcPr>
            <w:tcW w:w="6946" w:type="dxa"/>
            <w:gridSpan w:val="9"/>
            <w:tcBorders>
              <w:right w:val="single" w:sz="4" w:space="0" w:color="auto"/>
            </w:tcBorders>
          </w:tcPr>
          <w:p>
            <w:pPr>
              <w:pStyle w:val="CRCoverPage"/>
              <w:spacing w:after="0"/>
              <w:rPr>
                <w:noProof/>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p>
        </w:tc>
      </w:tr>
      <w:tr>
        <w:tc>
          <w:tcPr>
            <w:tcW w:w="2694" w:type="dxa"/>
            <w:gridSpan w:val="2"/>
            <w:tcBorders>
              <w:top w:val="single" w:sz="4" w:space="0" w:color="auto"/>
              <w:bottom w:val="single" w:sz="4" w:space="0" w:color="auto"/>
            </w:tcBorders>
          </w:tcPr>
          <w:p>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pPr>
              <w:pStyle w:val="CRCoverPage"/>
              <w:spacing w:after="0"/>
              <w:ind w:left="100"/>
              <w:rPr>
                <w:noProof/>
                <w:sz w:val="8"/>
                <w:szCs w:val="8"/>
              </w:rPr>
            </w:pPr>
          </w:p>
        </w:tc>
      </w:tr>
      <w:tr>
        <w:tc>
          <w:tcPr>
            <w:tcW w:w="2694" w:type="dxa"/>
            <w:gridSpan w:val="2"/>
            <w:tcBorders>
              <w:top w:val="single" w:sz="4" w:space="0" w:color="auto"/>
              <w:left w:val="single" w:sz="4" w:space="0" w:color="auto"/>
              <w:bottom w:val="single" w:sz="4" w:space="0" w:color="auto"/>
            </w:tcBorders>
          </w:tcPr>
          <w:p>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pPr>
              <w:pStyle w:val="CRCoverPage"/>
              <w:spacing w:after="0"/>
              <w:ind w:left="100"/>
              <w:rPr>
                <w:noProof/>
                <w:lang w:eastAsia="zh-CN"/>
              </w:rPr>
            </w:pPr>
            <w:r>
              <w:rPr>
                <w:rFonts w:hint="eastAsia"/>
                <w:noProof/>
                <w:lang w:eastAsia="zh-CN"/>
              </w:rPr>
              <w:t>The first version of this CR is in R2-2203109.</w:t>
            </w:r>
          </w:p>
        </w:tc>
      </w:tr>
    </w:tbl>
    <w:p>
      <w:pPr>
        <w:pStyle w:val="CRCoverPage"/>
        <w:spacing w:after="0"/>
        <w:rPr>
          <w:noProof/>
          <w:sz w:val="8"/>
          <w:szCs w:val="8"/>
        </w:rPr>
      </w:pPr>
    </w:p>
    <w:p>
      <w:pPr>
        <w:rPr>
          <w:noProof/>
        </w:rPr>
        <w:sectPr>
          <w:headerReference w:type="even" r:id="rId18"/>
          <w:footnotePr>
            <w:numRestart w:val="eachSect"/>
          </w:footnotePr>
          <w:pgSz w:w="11907" w:h="16840" w:code="9"/>
          <w:pgMar w:top="1418" w:right="1134" w:bottom="1134" w:left="1134" w:header="680" w:footer="567" w:gutter="0"/>
          <w:cols w:space="720"/>
        </w:sectPr>
      </w:pPr>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lang w:eastAsia="zh-CN"/>
        </w:rPr>
      </w:pPr>
      <w:r>
        <w:rPr>
          <w:i/>
          <w:noProof/>
        </w:rPr>
        <w:lastRenderedPageBreak/>
        <w:t xml:space="preserve">First </w:t>
      </w:r>
      <w:r>
        <w:rPr>
          <w:rFonts w:hint="eastAsia"/>
          <w:i/>
          <w:noProof/>
          <w:lang w:eastAsia="zh-CN"/>
        </w:rPr>
        <w:t>Change</w:t>
      </w:r>
    </w:p>
    <w:p>
      <w:pPr>
        <w:pStyle w:val="1"/>
      </w:pPr>
      <w:bookmarkStart w:id="1" w:name="_Toc76549871"/>
      <w:bookmarkStart w:id="2" w:name="_Toc46492147"/>
      <w:bookmarkStart w:id="3" w:name="_Toc46492039"/>
      <w:bookmarkStart w:id="4" w:name="_Toc37126926"/>
      <w:bookmarkStart w:id="5" w:name="_Toc12616315"/>
      <w:r>
        <w:t>2</w:t>
      </w:r>
      <w:r>
        <w:tab/>
        <w:t>References</w:t>
      </w:r>
      <w:bookmarkEnd w:id="1"/>
      <w:bookmarkEnd w:id="2"/>
      <w:bookmarkEnd w:id="3"/>
      <w:bookmarkEnd w:id="4"/>
      <w:bookmarkEnd w:id="5"/>
    </w:p>
    <w:p>
      <w:r>
        <w:t>The following documents contain provisions which, through reference in this text, constitute provisions of the present document.</w:t>
      </w:r>
    </w:p>
    <w:p>
      <w:pPr>
        <w:pStyle w:val="B1"/>
      </w:pPr>
      <w:bookmarkStart w:id="6" w:name="OLE_LINK4"/>
      <w:bookmarkStart w:id="7" w:name="OLE_LINK3"/>
      <w:bookmarkStart w:id="8" w:name="OLE_LINK2"/>
      <w:bookmarkStart w:id="9" w:name="OLE_LINK1"/>
      <w:r>
        <w:t>-</w:t>
      </w:r>
      <w:r>
        <w:tab/>
        <w:t>References are either specific (identified by date of publication, edition number, version number, etc.) or non</w:t>
      </w:r>
      <w:r>
        <w:noBreakHyphen/>
        <w:t>specific.</w:t>
      </w:r>
    </w:p>
    <w:p>
      <w:pPr>
        <w:pStyle w:val="B1"/>
      </w:pPr>
      <w:r>
        <w:t>-</w:t>
      </w:r>
      <w:r>
        <w:tab/>
        <w:t>For a specific reference, subsequent revisions do not apply.</w:t>
      </w:r>
    </w:p>
    <w:p>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6"/>
    <w:bookmarkEnd w:id="7"/>
    <w:bookmarkEnd w:id="8"/>
    <w:bookmarkEnd w:id="9"/>
    <w:p>
      <w:pPr>
        <w:pStyle w:val="EX"/>
      </w:pPr>
      <w:r>
        <w:t>[1]</w:t>
      </w:r>
      <w:r>
        <w:tab/>
        <w:t>3GPP TR 21.905: "Vocabulary for 3GPP Specifications".</w:t>
      </w:r>
    </w:p>
    <w:p>
      <w:pPr>
        <w:pStyle w:val="EX"/>
      </w:pPr>
      <w:r>
        <w:t>[2]</w:t>
      </w:r>
      <w:r>
        <w:tab/>
        <w:t>3GPP TS 38.300: "NG Radio Access Network; Overall description".</w:t>
      </w:r>
    </w:p>
    <w:p>
      <w:pPr>
        <w:pStyle w:val="EX"/>
      </w:pPr>
      <w:r>
        <w:t>[3]</w:t>
      </w:r>
      <w:r>
        <w:tab/>
        <w:t>3GPP TS 38.331: "NR Radio Resource Control (RRC); Protocol Specification".</w:t>
      </w:r>
    </w:p>
    <w:p>
      <w:pPr>
        <w:pStyle w:val="EX"/>
      </w:pPr>
      <w:r>
        <w:t>[4]</w:t>
      </w:r>
      <w:r>
        <w:tab/>
        <w:t>3GPP TS 38.321: "NR Medium Access Control (MAC) protocol specification".</w:t>
      </w:r>
    </w:p>
    <w:p>
      <w:pPr>
        <w:pStyle w:val="EX"/>
      </w:pPr>
      <w:r>
        <w:t>[5]</w:t>
      </w:r>
      <w:r>
        <w:tab/>
        <w:t>3GPP TS 38.322: "NR Radio Link Control (RLC) protocol specification".</w:t>
      </w:r>
    </w:p>
    <w:p>
      <w:pPr>
        <w:pStyle w:val="EX"/>
        <w:rPr>
          <w:snapToGrid w:val="0"/>
        </w:rPr>
      </w:pPr>
      <w:r>
        <w:t>[6]</w:t>
      </w:r>
      <w:r>
        <w:tab/>
        <w:t>3GPP TS 33.501: "</w:t>
      </w:r>
      <w:r>
        <w:rPr>
          <w:lang w:eastAsia="ko-KR"/>
        </w:rPr>
        <w:t>Security Architecture and Procedures for 5G System</w:t>
      </w:r>
      <w:r>
        <w:t xml:space="preserve"> "</w:t>
      </w:r>
      <w:r>
        <w:rPr>
          <w:snapToGrid w:val="0"/>
        </w:rPr>
        <w:t>.</w:t>
      </w:r>
    </w:p>
    <w:p>
      <w:pPr>
        <w:pStyle w:val="EX"/>
      </w:pPr>
      <w:r>
        <w:t>[7]</w:t>
      </w:r>
      <w:r>
        <w:tab/>
        <w:t xml:space="preserve">IETF RFC 5795: </w:t>
      </w:r>
      <w:bookmarkStart w:id="10" w:name="_Ref174772434"/>
      <w:bookmarkStart w:id="11" w:name="_Ref137269927"/>
      <w:bookmarkStart w:id="12" w:name="_Ref153017648"/>
      <w:r>
        <w:t xml:space="preserve">"The </w:t>
      </w:r>
      <w:proofErr w:type="spellStart"/>
      <w:r>
        <w:t>RObust</w:t>
      </w:r>
      <w:proofErr w:type="spellEnd"/>
      <w:r>
        <w:t xml:space="preserve"> Header Compression (ROHC) Framework</w:t>
      </w:r>
      <w:bookmarkEnd w:id="10"/>
      <w:bookmarkEnd w:id="11"/>
      <w:bookmarkEnd w:id="12"/>
      <w:r>
        <w:t>".</w:t>
      </w:r>
    </w:p>
    <w:p>
      <w:pPr>
        <w:pStyle w:val="EX"/>
      </w:pPr>
      <w:r>
        <w:t>[8]</w:t>
      </w:r>
      <w:r>
        <w:tab/>
        <w:t>IETF RFC 3095: "</w:t>
      </w:r>
      <w:proofErr w:type="spellStart"/>
      <w:r>
        <w:t>RObust</w:t>
      </w:r>
      <w:proofErr w:type="spellEnd"/>
      <w:r>
        <w:t xml:space="preserve"> Header Compression (ROHC): Framework and four profiles: RTP, UDP, ESP and uncompressed".</w:t>
      </w:r>
    </w:p>
    <w:p>
      <w:pPr>
        <w:pStyle w:val="EX"/>
      </w:pPr>
      <w:r>
        <w:t>[9]</w:t>
      </w:r>
      <w:r>
        <w:tab/>
        <w:t>IETF RFC 4815: "</w:t>
      </w:r>
      <w:proofErr w:type="spellStart"/>
      <w:r>
        <w:t>RObust</w:t>
      </w:r>
      <w:proofErr w:type="spellEnd"/>
      <w:r>
        <w:t xml:space="preserve"> Header Compression (ROHC): Corrections and Clarifications to RFC 3095".</w:t>
      </w:r>
    </w:p>
    <w:p>
      <w:pPr>
        <w:pStyle w:val="EX"/>
      </w:pPr>
      <w:r>
        <w:t>[10]</w:t>
      </w:r>
      <w:r>
        <w:tab/>
        <w:t>IETF RFC 6846: "</w:t>
      </w:r>
      <w:proofErr w:type="spellStart"/>
      <w:r>
        <w:t>RObust</w:t>
      </w:r>
      <w:proofErr w:type="spellEnd"/>
      <w:r>
        <w:t xml:space="preserve"> Header Compression (ROHC): A Profile for TCP/IP (ROHC-TCP)".</w:t>
      </w:r>
    </w:p>
    <w:p>
      <w:pPr>
        <w:pStyle w:val="EX"/>
      </w:pPr>
      <w:r>
        <w:t>[11]</w:t>
      </w:r>
      <w:r>
        <w:tab/>
        <w:t>IETF RFC 5225: "</w:t>
      </w:r>
      <w:proofErr w:type="spellStart"/>
      <w:r>
        <w:t>RObust</w:t>
      </w:r>
      <w:proofErr w:type="spellEnd"/>
      <w:r>
        <w:t xml:space="preserve"> Header Compression (ROHC) Version 2: Profiles for RTP, UDP, IP, ESP and UDP </w:t>
      </w:r>
      <w:proofErr w:type="spellStart"/>
      <w:r>
        <w:t>Lite</w:t>
      </w:r>
      <w:proofErr w:type="spellEnd"/>
      <w:r>
        <w:t>".</w:t>
      </w:r>
    </w:p>
    <w:p>
      <w:pPr>
        <w:pStyle w:val="EX"/>
      </w:pPr>
      <w:r>
        <w:t>[12]</w:t>
      </w:r>
      <w:r>
        <w:tab/>
        <w:t>3GPP TS 36.321: "Evolved Universal Terrestrial Radio Access (E-UTRA) Medium Access Control (MAC) protocol specification".</w:t>
      </w:r>
    </w:p>
    <w:p>
      <w:pPr>
        <w:pStyle w:val="EX"/>
        <w:rPr>
          <w:lang w:eastAsia="zh-CN"/>
        </w:rPr>
      </w:pPr>
      <w:r>
        <w:t>[13]</w:t>
      </w:r>
      <w:r>
        <w:tab/>
        <w:t>3GPP TS 23.287: "Architecture enhancements for 5G System (5GS) to support Vehicle-to-Everything (V2X) services".</w:t>
      </w:r>
    </w:p>
    <w:p>
      <w:pPr>
        <w:pStyle w:val="EX"/>
        <w:rPr>
          <w:lang w:eastAsia="ja-JP"/>
        </w:rPr>
      </w:pPr>
      <w:r>
        <w:rPr>
          <w:lang w:eastAsia="zh-CN"/>
        </w:rPr>
        <w:t>[14]</w:t>
      </w:r>
      <w:r>
        <w:rPr>
          <w:lang w:eastAsia="zh-CN"/>
        </w:rPr>
        <w:tab/>
      </w:r>
      <w:r>
        <w:t xml:space="preserve">3GPP TS </w:t>
      </w:r>
      <w:r>
        <w:rPr>
          <w:lang w:eastAsia="zh-CN"/>
        </w:rPr>
        <w:t>33</w:t>
      </w:r>
      <w:r>
        <w:t>.</w:t>
      </w:r>
      <w:r>
        <w:rPr>
          <w:lang w:eastAsia="zh-CN"/>
        </w:rPr>
        <w:t>536</w:t>
      </w:r>
      <w:r>
        <w:t>: "Security Aspect of 3GPP Support for Advanced V2X Services".</w:t>
      </w:r>
    </w:p>
    <w:p>
      <w:pPr>
        <w:pStyle w:val="EX"/>
        <w:rPr>
          <w:sz w:val="21"/>
          <w:szCs w:val="22"/>
          <w:lang w:eastAsia="zh-CN"/>
        </w:rPr>
      </w:pPr>
      <w:r>
        <w:rPr>
          <w:lang w:eastAsia="zh-CN"/>
        </w:rPr>
        <w:t>[15]</w:t>
      </w:r>
      <w:r>
        <w:rPr>
          <w:lang w:eastAsia="zh-CN"/>
        </w:rPr>
        <w:tab/>
      </w:r>
      <w:r>
        <w:rPr>
          <w:sz w:val="21"/>
          <w:szCs w:val="22"/>
        </w:rPr>
        <w:t>IEEE Standard 802.3</w:t>
      </w:r>
      <w:r>
        <w:t xml:space="preserve">™-2018: </w:t>
      </w:r>
      <w:r>
        <w:rPr>
          <w:lang w:eastAsia="ko-KR"/>
        </w:rPr>
        <w:t>"Ethernet"</w:t>
      </w:r>
      <w:r>
        <w:rPr>
          <w:sz w:val="21"/>
          <w:szCs w:val="22"/>
          <w:lang w:eastAsia="zh-CN"/>
        </w:rPr>
        <w:t>.</w:t>
      </w:r>
    </w:p>
    <w:p>
      <w:pPr>
        <w:pStyle w:val="EX"/>
        <w:rPr>
          <w:ins w:id="13" w:author="CATT" w:date="2021-09-15T16:03:00Z"/>
          <w:lang w:eastAsia="zh-CN"/>
        </w:rPr>
      </w:pPr>
      <w:r>
        <w:rPr>
          <w:lang w:eastAsia="zh-CN"/>
        </w:rPr>
        <w:t>[16]</w:t>
      </w:r>
      <w:r>
        <w:rPr>
          <w:lang w:eastAsia="zh-CN"/>
        </w:rPr>
        <w:tab/>
      </w:r>
      <w:r>
        <w:t>3GPP TS 24.587: "Vehicle-to-Everything (V2X) services in 5G System (5GS)</w:t>
      </w:r>
      <w:r>
        <w:rPr>
          <w:lang w:eastAsia="zh-CN"/>
        </w:rPr>
        <w:t xml:space="preserve">, </w:t>
      </w:r>
      <w:r>
        <w:t>Stage 3".</w:t>
      </w:r>
    </w:p>
    <w:p>
      <w:pPr>
        <w:keepLines/>
        <w:ind w:left="1702" w:hanging="1418"/>
        <w:rPr>
          <w:ins w:id="14" w:author="CATT" w:date="2021-09-15T16:03:00Z"/>
          <w:rFonts w:eastAsia="Times New Roman"/>
          <w:lang w:eastAsia="zh-CN"/>
        </w:rPr>
      </w:pPr>
      <w:ins w:id="15" w:author="CATT" w:date="2021-09-15T16:03:00Z">
        <w:r>
          <w:rPr>
            <w:rFonts w:eastAsia="Times New Roman"/>
            <w:lang w:eastAsia="zh-TW"/>
          </w:rPr>
          <w:t>[x]</w:t>
        </w:r>
        <w:r>
          <w:rPr>
            <w:rFonts w:eastAsia="Times New Roman"/>
            <w:lang w:eastAsia="zh-TW"/>
          </w:rPr>
          <w:tab/>
        </w:r>
        <w:r>
          <w:rPr>
            <w:rFonts w:eastAsia="Times New Roman"/>
          </w:rPr>
          <w:t>IETF RFC 1951</w:t>
        </w:r>
        <w:r>
          <w:rPr>
            <w:rFonts w:eastAsia="Times New Roman"/>
            <w:lang w:eastAsia="zh-CN"/>
          </w:rPr>
          <w:t xml:space="preserve">: </w:t>
        </w:r>
        <w:r>
          <w:rPr>
            <w:rFonts w:eastAsia="Times New Roman"/>
          </w:rPr>
          <w:t>"DEFLATE Compressed Data Format Specification version 1.3"</w:t>
        </w:r>
        <w:r>
          <w:rPr>
            <w:rFonts w:eastAsia="Times New Roman"/>
            <w:lang w:eastAsia="zh-CN"/>
          </w:rPr>
          <w:t>.</w:t>
        </w:r>
      </w:ins>
    </w:p>
    <w:p>
      <w:pPr>
        <w:keepLines/>
        <w:ind w:left="1702" w:hanging="1418"/>
        <w:rPr>
          <w:ins w:id="16" w:author="CATT" w:date="2021-09-15T16:03:00Z"/>
          <w:rFonts w:eastAsia="Times New Roman"/>
          <w:lang w:eastAsia="zh-CN"/>
        </w:rPr>
      </w:pPr>
      <w:ins w:id="17" w:author="CATT" w:date="2021-09-15T16:03:00Z">
        <w:r>
          <w:rPr>
            <w:rFonts w:eastAsia="Times New Roman"/>
            <w:lang w:eastAsia="zh-CN"/>
          </w:rPr>
          <w:t>[y]</w:t>
        </w:r>
        <w:r>
          <w:rPr>
            <w:rFonts w:eastAsia="Times New Roman"/>
            <w:lang w:eastAsia="zh-CN"/>
          </w:rPr>
          <w:tab/>
          <w:t xml:space="preserve">IETF RFC 3485: </w:t>
        </w:r>
        <w:r>
          <w:rPr>
            <w:rFonts w:eastAsia="Times New Roman"/>
          </w:rPr>
          <w:t>"</w:t>
        </w:r>
        <w:r>
          <w:rPr>
            <w:rFonts w:eastAsia="Times New Roman"/>
            <w:lang w:eastAsia="zh-CN"/>
          </w:rPr>
          <w:t xml:space="preserve">The Session Initiation Protocol (SIP) and Session Description Protocol (SDP) Static Dictionary for </w:t>
        </w:r>
        <w:proofErr w:type="spellStart"/>
        <w:r>
          <w:rPr>
            <w:rFonts w:eastAsia="Times New Roman"/>
            <w:lang w:eastAsia="zh-CN"/>
          </w:rPr>
          <w:t>Signaling</w:t>
        </w:r>
        <w:proofErr w:type="spellEnd"/>
        <w:r>
          <w:rPr>
            <w:rFonts w:eastAsia="Times New Roman"/>
            <w:lang w:eastAsia="zh-CN"/>
          </w:rPr>
          <w:t xml:space="preserve"> Compression (</w:t>
        </w:r>
        <w:proofErr w:type="spellStart"/>
        <w:r>
          <w:rPr>
            <w:rFonts w:eastAsia="Times New Roman"/>
            <w:lang w:eastAsia="zh-CN"/>
          </w:rPr>
          <w:t>SigComp</w:t>
        </w:r>
        <w:proofErr w:type="spellEnd"/>
        <w:r>
          <w:rPr>
            <w:rFonts w:eastAsia="Times New Roman"/>
            <w:lang w:eastAsia="zh-CN"/>
          </w:rPr>
          <w:t>)</w:t>
        </w:r>
        <w:r>
          <w:rPr>
            <w:rFonts w:eastAsia="Times New Roman"/>
          </w:rPr>
          <w:t>"</w:t>
        </w:r>
        <w:r>
          <w:rPr>
            <w:rFonts w:eastAsia="Times New Roman"/>
            <w:lang w:eastAsia="zh-CN"/>
          </w:rPr>
          <w:t>.</w:t>
        </w:r>
      </w:ins>
    </w:p>
    <w:p>
      <w:pPr>
        <w:keepLines/>
        <w:ind w:left="1702" w:hanging="1418"/>
        <w:rPr>
          <w:ins w:id="18" w:author="CATT" w:date="2021-09-15T16:03:00Z"/>
          <w:rFonts w:eastAsiaTheme="minorEastAsia"/>
          <w:lang w:eastAsia="zh-CN"/>
        </w:rPr>
      </w:pPr>
      <w:ins w:id="19" w:author="CATT" w:date="2021-09-15T16:03:00Z">
        <w:r>
          <w:rPr>
            <w:rFonts w:eastAsia="Times New Roman"/>
            <w:lang w:eastAsia="zh-CN"/>
          </w:rPr>
          <w:t>[z]</w:t>
        </w:r>
        <w:r>
          <w:rPr>
            <w:rFonts w:eastAsia="Times New Roman"/>
            <w:lang w:eastAsia="zh-CN"/>
          </w:rPr>
          <w:tab/>
        </w:r>
        <w:del w:id="20" w:author="Huawei" w:date="2017-10-18T08:55:00Z">
          <w:r>
            <w:rPr>
              <w:rFonts w:eastAsia="Times New Roman"/>
              <w:lang w:eastAsia="zh-CN"/>
            </w:rPr>
            <w:tab/>
          </w:r>
        </w:del>
        <w:r>
          <w:rPr>
            <w:rFonts w:eastAsia="Times New Roman"/>
            <w:lang w:eastAsia="zh-CN"/>
          </w:rPr>
          <w:t xml:space="preserve">IETF RFC 1979: </w:t>
        </w:r>
        <w:r>
          <w:rPr>
            <w:rFonts w:eastAsia="Times New Roman"/>
          </w:rPr>
          <w:t>"</w:t>
        </w:r>
        <w:r>
          <w:rPr>
            <w:rFonts w:eastAsia="Times New Roman"/>
            <w:lang w:eastAsia="zh-CN"/>
          </w:rPr>
          <w:t>PPP Deflate Protocol</w:t>
        </w:r>
        <w:r>
          <w:rPr>
            <w:rFonts w:eastAsia="Times New Roman"/>
          </w:rPr>
          <w:t>"</w:t>
        </w:r>
        <w:r>
          <w:rPr>
            <w:rFonts w:eastAsia="Times New Roman"/>
            <w:lang w:eastAsia="zh-CN"/>
          </w:rPr>
          <w:t>.</w:t>
        </w:r>
      </w:ins>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lang w:eastAsia="zh-CN"/>
        </w:rPr>
      </w:pPr>
      <w:r>
        <w:rPr>
          <w:rFonts w:hint="eastAsia"/>
          <w:i/>
          <w:lang w:eastAsia="zh-CN"/>
        </w:rPr>
        <w:t>Next</w:t>
      </w:r>
      <w:r>
        <w:rPr>
          <w:i/>
        </w:rPr>
        <w:t xml:space="preserve"> </w:t>
      </w:r>
      <w:r>
        <w:rPr>
          <w:rFonts w:hint="eastAsia"/>
          <w:i/>
          <w:noProof/>
          <w:lang w:eastAsia="zh-CN"/>
        </w:rPr>
        <w:t>change</w:t>
      </w:r>
    </w:p>
    <w:p>
      <w:pPr>
        <w:pStyle w:val="2"/>
        <w:rPr>
          <w:rFonts w:eastAsiaTheme="minorEastAsia"/>
        </w:rPr>
      </w:pPr>
      <w:bookmarkStart w:id="21" w:name="_Toc76549874"/>
      <w:bookmarkStart w:id="22" w:name="_Toc46492150"/>
      <w:bookmarkStart w:id="23" w:name="_Toc46492042"/>
      <w:bookmarkStart w:id="24" w:name="_Toc37126929"/>
      <w:bookmarkStart w:id="25" w:name="_Toc12616318"/>
      <w:r>
        <w:rPr>
          <w:rFonts w:eastAsiaTheme="minorEastAsia"/>
        </w:rPr>
        <w:lastRenderedPageBreak/>
        <w:t>3.2</w:t>
      </w:r>
      <w:r>
        <w:rPr>
          <w:rFonts w:eastAsiaTheme="minorEastAsia"/>
        </w:rPr>
        <w:tab/>
        <w:t>Abbreviations</w:t>
      </w:r>
      <w:bookmarkEnd w:id="21"/>
      <w:bookmarkEnd w:id="22"/>
      <w:bookmarkEnd w:id="23"/>
      <w:bookmarkEnd w:id="24"/>
      <w:bookmarkEnd w:id="25"/>
    </w:p>
    <w:p>
      <w:pPr>
        <w:tabs>
          <w:tab w:val="left" w:pos="5812"/>
        </w:tabs>
        <w:rPr>
          <w:rFonts w:eastAsiaTheme="minorEastAsia"/>
        </w:rPr>
      </w:pPr>
      <w:r>
        <w:t>For the purposes of the present document, the abbreviations given in TR 21.905 [1] and the following apply. An abbreviation defined in the present document takes precedence over the definition of the same abbreviation, if any, in TR 21.905 [1].</w:t>
      </w:r>
    </w:p>
    <w:p>
      <w:pPr>
        <w:pStyle w:val="EW"/>
      </w:pPr>
      <w:r>
        <w:t>AM</w:t>
      </w:r>
      <w:r>
        <w:tab/>
        <w:t>Acknowledged Mode</w:t>
      </w:r>
    </w:p>
    <w:p>
      <w:pPr>
        <w:pStyle w:val="EW"/>
      </w:pPr>
      <w:r>
        <w:t>CID</w:t>
      </w:r>
      <w:r>
        <w:tab/>
        <w:t>Context Identifier</w:t>
      </w:r>
    </w:p>
    <w:p>
      <w:pPr>
        <w:pStyle w:val="EW"/>
      </w:pPr>
      <w:r>
        <w:t>DAPS</w:t>
      </w:r>
      <w:r>
        <w:tab/>
        <w:t>Dual Active Protocol Stack</w:t>
      </w:r>
    </w:p>
    <w:p>
      <w:pPr>
        <w:pStyle w:val="EW"/>
      </w:pPr>
      <w:r>
        <w:t>DRB</w:t>
      </w:r>
      <w:r>
        <w:tab/>
        <w:t>Data Radio Bearer carrying user plane data</w:t>
      </w:r>
    </w:p>
    <w:p>
      <w:pPr>
        <w:pStyle w:val="EW"/>
      </w:pPr>
      <w:r>
        <w:t>EHC</w:t>
      </w:r>
      <w:r>
        <w:tab/>
        <w:t>Ethernet Header Compression</w:t>
      </w:r>
    </w:p>
    <w:p>
      <w:pPr>
        <w:keepLines/>
        <w:spacing w:after="0"/>
        <w:ind w:left="1702" w:hanging="1418"/>
        <w:rPr>
          <w:lang w:eastAsia="zh-CN"/>
        </w:rPr>
      </w:pPr>
      <w:ins w:id="26" w:author="CATT" w:date="2021-09-15T16:04:00Z">
        <w:r>
          <w:rPr>
            <w:rFonts w:eastAsia="Times New Roman"/>
          </w:rPr>
          <w:t>FIFO</w:t>
        </w:r>
        <w:r>
          <w:rPr>
            <w:rFonts w:eastAsia="Times New Roman"/>
          </w:rPr>
          <w:tab/>
          <w:t>First In First Out</w:t>
        </w:r>
      </w:ins>
    </w:p>
    <w:p>
      <w:pPr>
        <w:pStyle w:val="EW"/>
      </w:pPr>
      <w:proofErr w:type="spellStart"/>
      <w:r>
        <w:t>gNB</w:t>
      </w:r>
      <w:proofErr w:type="spellEnd"/>
      <w:r>
        <w:tab/>
        <w:t>NR Node B</w:t>
      </w:r>
    </w:p>
    <w:p>
      <w:pPr>
        <w:pStyle w:val="EW"/>
      </w:pPr>
      <w:r>
        <w:t>HFN</w:t>
      </w:r>
      <w:r>
        <w:tab/>
        <w:t>Hyper Frame Number</w:t>
      </w:r>
    </w:p>
    <w:p>
      <w:pPr>
        <w:pStyle w:val="EW"/>
      </w:pPr>
      <w:r>
        <w:t>IETF</w:t>
      </w:r>
      <w:r>
        <w:tab/>
        <w:t>Internet Engineering Task Force</w:t>
      </w:r>
    </w:p>
    <w:p>
      <w:pPr>
        <w:pStyle w:val="EW"/>
      </w:pPr>
      <w:r>
        <w:t>IP</w:t>
      </w:r>
      <w:r>
        <w:tab/>
        <w:t>Internet Protocol</w:t>
      </w:r>
    </w:p>
    <w:p>
      <w:pPr>
        <w:pStyle w:val="EW"/>
        <w:rPr>
          <w:lang w:eastAsia="zh-CN"/>
        </w:rPr>
      </w:pPr>
      <w:r>
        <w:t>MAC</w:t>
      </w:r>
      <w:r>
        <w:tab/>
        <w:t>Medium Access Control</w:t>
      </w:r>
    </w:p>
    <w:p>
      <w:pPr>
        <w:pStyle w:val="EW"/>
        <w:rPr>
          <w:lang w:eastAsia="ko-KR"/>
        </w:rPr>
      </w:pPr>
      <w:r>
        <w:t>MAC-I</w:t>
      </w:r>
      <w:r>
        <w:tab/>
        <w:t>Message Authentication Code</w:t>
      </w:r>
      <w:r>
        <w:rPr>
          <w:lang w:eastAsia="zh-CN"/>
        </w:rPr>
        <w:t xml:space="preserve"> for I</w:t>
      </w:r>
      <w:r>
        <w:t>ntegrity</w:t>
      </w:r>
    </w:p>
    <w:p>
      <w:pPr>
        <w:pStyle w:val="EW"/>
      </w:pPr>
      <w:r>
        <w:t>PDCP</w:t>
      </w:r>
      <w:r>
        <w:tab/>
        <w:t>Packet Data Convergence Protocol</w:t>
      </w:r>
    </w:p>
    <w:p>
      <w:pPr>
        <w:pStyle w:val="EW"/>
      </w:pPr>
      <w:r>
        <w:t>PDU</w:t>
      </w:r>
      <w:r>
        <w:tab/>
        <w:t>Protocol Data Unit</w:t>
      </w:r>
    </w:p>
    <w:p>
      <w:pPr>
        <w:pStyle w:val="EW"/>
      </w:pPr>
      <w:r>
        <w:t>RB</w:t>
      </w:r>
      <w:r>
        <w:tab/>
        <w:t>Radio Bearer</w:t>
      </w:r>
    </w:p>
    <w:p>
      <w:pPr>
        <w:pStyle w:val="EW"/>
      </w:pPr>
      <w:r>
        <w:t>RFC</w:t>
      </w:r>
      <w:r>
        <w:tab/>
        <w:t>Request For Comments</w:t>
      </w:r>
    </w:p>
    <w:p>
      <w:pPr>
        <w:pStyle w:val="EW"/>
      </w:pPr>
      <w:r>
        <w:t>RLC</w:t>
      </w:r>
      <w:r>
        <w:tab/>
        <w:t>Radio Link Control</w:t>
      </w:r>
    </w:p>
    <w:p>
      <w:pPr>
        <w:pStyle w:val="EW"/>
      </w:pPr>
      <w:r>
        <w:t>ROHC</w:t>
      </w:r>
      <w:r>
        <w:tab/>
      </w:r>
      <w:proofErr w:type="spellStart"/>
      <w:r>
        <w:t>RObust</w:t>
      </w:r>
      <w:proofErr w:type="spellEnd"/>
      <w:r>
        <w:t xml:space="preserve"> Header Compression</w:t>
      </w:r>
    </w:p>
    <w:p>
      <w:pPr>
        <w:pStyle w:val="EW"/>
      </w:pPr>
      <w:r>
        <w:t>RRC</w:t>
      </w:r>
      <w:r>
        <w:tab/>
        <w:t>Radio Resource Control</w:t>
      </w:r>
    </w:p>
    <w:p>
      <w:pPr>
        <w:pStyle w:val="EW"/>
      </w:pPr>
      <w:r>
        <w:t>RTP</w:t>
      </w:r>
      <w:r>
        <w:tab/>
        <w:t>Real Time Protocol</w:t>
      </w:r>
    </w:p>
    <w:p>
      <w:pPr>
        <w:pStyle w:val="EW"/>
        <w:rPr>
          <w:lang w:eastAsia="ko-KR"/>
        </w:rPr>
      </w:pPr>
      <w:r>
        <w:t>SAP</w:t>
      </w:r>
      <w:r>
        <w:tab/>
        <w:t>Service Access Point</w:t>
      </w:r>
    </w:p>
    <w:p>
      <w:pPr>
        <w:pStyle w:val="EW"/>
      </w:pPr>
      <w:r>
        <w:rPr>
          <w:lang w:eastAsia="zh-CN"/>
        </w:rPr>
        <w:t>SCCH</w:t>
      </w:r>
      <w:r>
        <w:rPr>
          <w:lang w:eastAsia="zh-CN"/>
        </w:rPr>
        <w:tab/>
      </w:r>
      <w:proofErr w:type="spellStart"/>
      <w:r>
        <w:t>Sidelink</w:t>
      </w:r>
      <w:proofErr w:type="spellEnd"/>
      <w:r>
        <w:t xml:space="preserve"> </w:t>
      </w:r>
      <w:r>
        <w:rPr>
          <w:lang w:eastAsia="zh-CN"/>
        </w:rPr>
        <w:t>Control</w:t>
      </w:r>
      <w:r>
        <w:t xml:space="preserve"> Channel</w:t>
      </w:r>
    </w:p>
    <w:p>
      <w:pPr>
        <w:pStyle w:val="EW"/>
      </w:pPr>
      <w:r>
        <w:t>SDU</w:t>
      </w:r>
      <w:r>
        <w:tab/>
        <w:t>Service Data Unit</w:t>
      </w:r>
    </w:p>
    <w:p>
      <w:pPr>
        <w:pStyle w:val="EW"/>
        <w:rPr>
          <w:lang w:eastAsia="zh-CN"/>
        </w:rPr>
      </w:pPr>
      <w:r>
        <w:t>SLRB</w:t>
      </w:r>
      <w:r>
        <w:tab/>
      </w:r>
      <w:proofErr w:type="spellStart"/>
      <w:r>
        <w:t>Sidelink</w:t>
      </w:r>
      <w:proofErr w:type="spellEnd"/>
      <w:r>
        <w:t xml:space="preserve"> Radio Bearer carrying </w:t>
      </w:r>
      <w:r>
        <w:rPr>
          <w:lang w:eastAsia="zh-CN"/>
        </w:rPr>
        <w:t xml:space="preserve">NR </w:t>
      </w:r>
      <w:proofErr w:type="spellStart"/>
      <w:r>
        <w:rPr>
          <w:lang w:eastAsia="zh-CN"/>
        </w:rPr>
        <w:t>s</w:t>
      </w:r>
      <w:r>
        <w:rPr>
          <w:lang w:eastAsia="ko-KR"/>
        </w:rPr>
        <w:t>idelink</w:t>
      </w:r>
      <w:proofErr w:type="spellEnd"/>
      <w:r>
        <w:t xml:space="preserve"> </w:t>
      </w:r>
      <w:r>
        <w:rPr>
          <w:lang w:eastAsia="zh-CN"/>
        </w:rPr>
        <w:t>c</w:t>
      </w:r>
      <w:r>
        <w:t>ommunication</w:t>
      </w:r>
    </w:p>
    <w:p>
      <w:pPr>
        <w:pStyle w:val="EW"/>
      </w:pPr>
      <w:r>
        <w:t>SN</w:t>
      </w:r>
      <w:r>
        <w:tab/>
        <w:t>Sequence Number</w:t>
      </w:r>
    </w:p>
    <w:p>
      <w:pPr>
        <w:pStyle w:val="EW"/>
      </w:pPr>
      <w:r>
        <w:t>SRB</w:t>
      </w:r>
      <w:r>
        <w:tab/>
        <w:t>Signalling Radio Bearer carrying control plane data</w:t>
      </w:r>
    </w:p>
    <w:p>
      <w:pPr>
        <w:pStyle w:val="EW"/>
        <w:rPr>
          <w:lang w:eastAsia="zh-CN"/>
        </w:rPr>
      </w:pPr>
      <w:r>
        <w:t>STCH</w:t>
      </w:r>
      <w:r>
        <w:tab/>
      </w:r>
      <w:proofErr w:type="spellStart"/>
      <w:r>
        <w:t>Sidelink</w:t>
      </w:r>
      <w:proofErr w:type="spellEnd"/>
      <w:r>
        <w:t xml:space="preserve"> Traffic Channel</w:t>
      </w:r>
    </w:p>
    <w:p>
      <w:pPr>
        <w:pStyle w:val="EW"/>
      </w:pPr>
      <w:r>
        <w:t>TCP</w:t>
      </w:r>
      <w:r>
        <w:tab/>
        <w:t>Transmission Control Protocol</w:t>
      </w:r>
    </w:p>
    <w:p>
      <w:pPr>
        <w:keepLines/>
        <w:spacing w:after="0"/>
        <w:ind w:left="1702" w:hanging="1418"/>
        <w:rPr>
          <w:lang w:eastAsia="zh-CN"/>
        </w:rPr>
      </w:pPr>
      <w:ins w:id="27" w:author="CATT" w:date="2021-09-15T16:04:00Z">
        <w:r>
          <w:rPr>
            <w:rFonts w:eastAsia="Times New Roman"/>
            <w:lang w:eastAsia="zh-CN"/>
          </w:rPr>
          <w:t>UDC</w:t>
        </w:r>
        <w:r>
          <w:rPr>
            <w:rFonts w:eastAsia="Times New Roman"/>
            <w:lang w:eastAsia="zh-CN"/>
          </w:rPr>
          <w:tab/>
          <w:t>Uplink Data Compression</w:t>
        </w:r>
      </w:ins>
    </w:p>
    <w:p>
      <w:pPr>
        <w:pStyle w:val="EW"/>
      </w:pPr>
      <w:r>
        <w:t>UDP</w:t>
      </w:r>
      <w:r>
        <w:tab/>
        <w:t>User Datagram Protocol</w:t>
      </w:r>
    </w:p>
    <w:p>
      <w:pPr>
        <w:pStyle w:val="EW"/>
      </w:pPr>
      <w:r>
        <w:t>UE</w:t>
      </w:r>
      <w:r>
        <w:tab/>
        <w:t>User Equipment</w:t>
      </w:r>
    </w:p>
    <w:p>
      <w:pPr>
        <w:pStyle w:val="EW"/>
      </w:pPr>
      <w:r>
        <w:t>UM</w:t>
      </w:r>
      <w:r>
        <w:tab/>
        <w:t>Unacknowledged Mode</w:t>
      </w:r>
    </w:p>
    <w:p>
      <w:pPr>
        <w:pStyle w:val="EX"/>
      </w:pPr>
      <w:r>
        <w:t>X-MAC</w:t>
      </w:r>
      <w:r>
        <w:tab/>
        <w:t>Computed MAC-I</w:t>
      </w:r>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3"/>
      </w:pPr>
      <w:bookmarkStart w:id="28" w:name="_Toc90590183"/>
      <w:bookmarkStart w:id="29" w:name="_Toc76549879"/>
      <w:bookmarkStart w:id="30" w:name="_Toc46492155"/>
      <w:bookmarkStart w:id="31" w:name="_Toc46492047"/>
      <w:bookmarkStart w:id="32" w:name="_Toc37126934"/>
      <w:bookmarkStart w:id="33" w:name="_Toc12616323"/>
      <w:r>
        <w:t>4.2.2</w:t>
      </w:r>
      <w:r>
        <w:tab/>
        <w:t>PDCP entities</w:t>
      </w:r>
      <w:bookmarkEnd w:id="28"/>
    </w:p>
    <w:p>
      <w:r>
        <w:t>The PDCP entities are located in the PDCP sublayer. Several PDCP entities may be defined for a UE. Each PDCP entity is carrying the data of one radio bearer. A PDCP entity is associated either to the control plane or the user plane depending on which radio bearer it is carrying data for.</w:t>
      </w:r>
    </w:p>
    <w:p>
      <w:r>
        <w:t>Figure 4.2.2.1 represents the functional view of the PDCP entity for the PDCP sublayer; it should not restrict implementation. The figure is based on the radio interface protocol architecture defined in TS 38.300 [2].</w:t>
      </w:r>
    </w:p>
    <w:p>
      <w:pPr>
        <w:rPr>
          <w:lang w:eastAsia="ko-KR"/>
        </w:rPr>
      </w:pPr>
      <w:r>
        <w:rPr>
          <w:lang w:eastAsia="ko-KR"/>
        </w:rPr>
        <w:t>For split bearers and DAPS bearers, routing is performed in the transmitting PDCP entity.</w:t>
      </w:r>
    </w:p>
    <w:p>
      <w:pPr>
        <w:rPr>
          <w:ins w:id="34" w:author="CATT" w:date="2021-12-28T14:01:00Z"/>
          <w:lang w:eastAsia="zh-CN"/>
        </w:rPr>
      </w:pPr>
      <w:r>
        <w:t>A PDCP entity associated with DRB can be configured by upper layers TS 38.331 [3] to use header compression</w:t>
      </w:r>
      <w:ins w:id="35" w:author="CATT" w:date="2021-12-27T15:30:00Z">
        <w:r>
          <w:rPr>
            <w:rFonts w:hint="eastAsia"/>
            <w:lang w:eastAsia="zh-CN"/>
          </w:rPr>
          <w:t xml:space="preserve"> or uplink data compression</w:t>
        </w:r>
      </w:ins>
      <w:ins w:id="36" w:author="CATT" w:date="2021-12-28T13:57:00Z">
        <w:r>
          <w:rPr>
            <w:rFonts w:hint="eastAsia"/>
            <w:lang w:eastAsia="zh-CN"/>
          </w:rPr>
          <w:t xml:space="preserve"> (UDC)</w:t>
        </w:r>
      </w:ins>
      <w:r>
        <w:t>. In this version of the specification, the robust header compression protocol (ROHC)</w:t>
      </w:r>
      <w:del w:id="37" w:author="CATT" w:date="2021-12-27T15:19:00Z">
        <w:r>
          <w:rPr>
            <w:rFonts w:hint="eastAsia"/>
            <w:lang w:eastAsia="zh-CN"/>
          </w:rPr>
          <w:delText xml:space="preserve"> and</w:delText>
        </w:r>
      </w:del>
      <w:ins w:id="38" w:author="CATT" w:date="2021-12-27T15:19:00Z">
        <w:r>
          <w:rPr>
            <w:rFonts w:hint="eastAsia"/>
            <w:lang w:eastAsia="zh-CN"/>
          </w:rPr>
          <w:t>,</w:t>
        </w:r>
      </w:ins>
      <w:r>
        <w:t xml:space="preserve"> the Ethernet header compression protocol (EHC) </w:t>
      </w:r>
      <w:ins w:id="39" w:author="CATT" w:date="2021-12-27T15:19:00Z">
        <w:r>
          <w:rPr>
            <w:rFonts w:hint="eastAsia"/>
            <w:lang w:eastAsia="zh-CN"/>
          </w:rPr>
          <w:t xml:space="preserve">and </w:t>
        </w:r>
      </w:ins>
      <w:ins w:id="40" w:author="CATT" w:date="2021-12-28T13:59:00Z">
        <w:r>
          <w:rPr>
            <w:rFonts w:hint="eastAsia"/>
            <w:lang w:eastAsia="zh-CN"/>
          </w:rPr>
          <w:t>UDC</w:t>
        </w:r>
      </w:ins>
      <w:ins w:id="41" w:author="CATT" w:date="2021-12-27T15:19:00Z">
        <w:r>
          <w:rPr>
            <w:rFonts w:hint="eastAsia"/>
            <w:lang w:eastAsia="zh-CN"/>
          </w:rPr>
          <w:t xml:space="preserve"> </w:t>
        </w:r>
      </w:ins>
      <w:r>
        <w:t>are supported. Each header compression protocol is independently configured for a DRB.</w:t>
      </w:r>
    </w:p>
    <w:p>
      <w:pPr>
        <w:jc w:val="center"/>
        <w:rPr>
          <w:lang w:eastAsia="zh-CN"/>
        </w:rPr>
      </w:pPr>
      <w:ins w:id="42" w:author="CATT" w:date="2021-12-28T14:01:00Z">
        <w:r>
          <w:object w:dxaOrig="9854" w:dyaOrig="9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2pt;height:375.4pt" o:ole="">
              <v:imagedata r:id="rId19" o:title=""/>
            </v:shape>
            <o:OLEObject Type="Embed" ProgID="Visio.Drawing.11" ShapeID="_x0000_i1025" DrawAspect="Content" ObjectID="_1707809661" r:id="rId20"/>
          </w:object>
        </w:r>
      </w:ins>
    </w:p>
    <w:p>
      <w:pPr>
        <w:pStyle w:val="TH"/>
        <w:rPr>
          <w:del w:id="43" w:author="CATT" w:date="2021-12-27T15:53:00Z"/>
          <w:noProof/>
          <w:lang w:eastAsia="zh-CN"/>
        </w:rPr>
      </w:pPr>
      <w:del w:id="44" w:author="CATT" w:date="2021-12-28T14:02:00Z">
        <w:r>
          <w:rPr>
            <w:noProof/>
          </w:rPr>
          <w:lastRenderedPageBreak/>
          <w:fldChar w:fldCharType="begin"/>
        </w:r>
        <w:r>
          <w:rPr>
            <w:noProof/>
          </w:rPr>
          <w:fldChar w:fldCharType="end"/>
        </w:r>
      </w:del>
      <w:del w:id="45" w:author="CATT" w:date="2021-12-27T15:53:00Z">
        <w:r>
          <w:rPr>
            <w:noProof/>
          </w:rPr>
          <w:object w:dxaOrig="9145" w:dyaOrig="8758">
            <v:shape id="_x0000_i1026" type="#_x0000_t75" style="width:394.55pt;height:379.55pt" o:ole="">
              <v:imagedata r:id="rId21" o:title=""/>
            </v:shape>
            <o:OLEObject Type="Embed" ProgID="Visio.Drawing.11" ShapeID="_x0000_i1026" DrawAspect="Content" ObjectID="_1707809662" r:id="rId22"/>
          </w:object>
        </w:r>
      </w:del>
    </w:p>
    <w:p>
      <w:pPr>
        <w:pStyle w:val="TF"/>
        <w:rPr>
          <w:lang w:eastAsia="ko-KR"/>
        </w:rPr>
      </w:pPr>
      <w:r>
        <w:t>Figure 4.2.2-1: PDCP layer, functional view</w:t>
      </w:r>
    </w:p>
    <w:p>
      <w:r>
        <w:t>Figure 4.2.2-2 represents the functional view of the PDCP entity associated with the DAPS bearer for the PDCP sublayer; it should not restrict implementation. The figure is based on the radio interface protocol architecture defined in TS 38.300 [2].</w:t>
      </w:r>
    </w:p>
    <w:p>
      <w:r>
        <w:rPr>
          <w:rFonts w:eastAsia="等线"/>
          <w:lang w:eastAsia="zh-CN"/>
        </w:rPr>
        <w:t xml:space="preserve">For </w:t>
      </w:r>
      <w:r>
        <w:t>DAPS bearers, the PDCP entity is configured with two sets of security functions and keys and two sets of header compression protocols.</w:t>
      </w:r>
    </w:p>
    <w:p>
      <w:pPr>
        <w:pStyle w:val="TH"/>
        <w:rPr>
          <w:lang w:eastAsia="zh-CN"/>
        </w:rPr>
      </w:pPr>
      <w:r>
        <w:object w:dxaOrig="16036" w:dyaOrig="8025">
          <v:shape id="_x0000_i1027" type="#_x0000_t75" style="width:481.95pt;height:241.8pt" o:ole="">
            <v:imagedata r:id="rId23" o:title=""/>
          </v:shape>
          <o:OLEObject Type="Embed" ProgID="Visio.Drawing.15" ShapeID="_x0000_i1027" DrawAspect="Content" ObjectID="_1707809663" r:id="rId24"/>
        </w:object>
      </w:r>
    </w:p>
    <w:p>
      <w:pPr>
        <w:pStyle w:val="TF"/>
      </w:pPr>
      <w:r>
        <w:t>Figure 4.2.2-2: PDCP layer associated with DAPS bearer, functional view</w:t>
      </w:r>
    </w:p>
    <w:bookmarkEnd w:id="29"/>
    <w:bookmarkEnd w:id="30"/>
    <w:bookmarkEnd w:id="31"/>
    <w:bookmarkEnd w:id="32"/>
    <w:bookmarkEnd w:id="33"/>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3"/>
        <w:rPr>
          <w:rFonts w:eastAsiaTheme="minorEastAsia"/>
        </w:rPr>
      </w:pPr>
      <w:bookmarkStart w:id="46" w:name="_Toc76549881"/>
      <w:bookmarkStart w:id="47" w:name="_Toc46492157"/>
      <w:bookmarkStart w:id="48" w:name="_Toc46492049"/>
      <w:bookmarkStart w:id="49" w:name="_Toc37126936"/>
      <w:bookmarkStart w:id="50" w:name="_Toc12616325"/>
      <w:r>
        <w:rPr>
          <w:rFonts w:eastAsiaTheme="minorEastAsia"/>
        </w:rPr>
        <w:t>4.3.1</w:t>
      </w:r>
      <w:r>
        <w:rPr>
          <w:rFonts w:eastAsiaTheme="minorEastAsia"/>
        </w:rPr>
        <w:tab/>
        <w:t>Services provided to upper layers</w:t>
      </w:r>
      <w:bookmarkEnd w:id="46"/>
      <w:bookmarkEnd w:id="47"/>
      <w:bookmarkEnd w:id="48"/>
      <w:bookmarkEnd w:id="49"/>
      <w:bookmarkEnd w:id="50"/>
    </w:p>
    <w:p>
      <w:pPr>
        <w:rPr>
          <w:rFonts w:eastAsiaTheme="minorEastAsia"/>
        </w:rPr>
      </w:pPr>
      <w:r>
        <w:t>The PDCP layer provides its services to the RRC or SDAP layers. The following services are provided by PDCP to upper layers:</w:t>
      </w:r>
    </w:p>
    <w:p>
      <w:pPr>
        <w:pStyle w:val="B1"/>
      </w:pPr>
      <w:r>
        <w:t>-</w:t>
      </w:r>
      <w:r>
        <w:tab/>
        <w:t>transfer of user plane data;</w:t>
      </w:r>
    </w:p>
    <w:p>
      <w:pPr>
        <w:pStyle w:val="B1"/>
      </w:pPr>
      <w:r>
        <w:t>-</w:t>
      </w:r>
      <w:r>
        <w:tab/>
        <w:t>transfer of control plane data;</w:t>
      </w:r>
    </w:p>
    <w:p>
      <w:pPr>
        <w:pStyle w:val="B1"/>
        <w:rPr>
          <w:ins w:id="51" w:author="CATT" w:date="2021-09-15T16:06:00Z"/>
          <w:lang w:eastAsia="zh-CN"/>
        </w:rPr>
      </w:pPr>
      <w:r>
        <w:t>-</w:t>
      </w:r>
      <w:r>
        <w:tab/>
        <w:t>header compression;</w:t>
      </w:r>
    </w:p>
    <w:p>
      <w:pPr>
        <w:ind w:left="568" w:hanging="284"/>
        <w:rPr>
          <w:lang w:eastAsia="zh-CN"/>
        </w:rPr>
      </w:pPr>
      <w:ins w:id="52" w:author="CATT" w:date="2021-09-15T16:06:00Z">
        <w:r>
          <w:rPr>
            <w:rFonts w:eastAsia="Times New Roman"/>
            <w:lang w:eastAsia="zh-CN"/>
          </w:rPr>
          <w:t>-</w:t>
        </w:r>
        <w:r>
          <w:rPr>
            <w:rFonts w:eastAsia="Times New Roman"/>
            <w:lang w:eastAsia="zh-CN"/>
          </w:rPr>
          <w:tab/>
          <w:t>uplink data compression</w:t>
        </w:r>
        <w:r>
          <w:rPr>
            <w:rFonts w:eastAsia="Times New Roman"/>
          </w:rPr>
          <w:t>;</w:t>
        </w:r>
      </w:ins>
    </w:p>
    <w:p>
      <w:pPr>
        <w:pStyle w:val="B1"/>
      </w:pPr>
      <w:r>
        <w:t>-</w:t>
      </w:r>
      <w:r>
        <w:tab/>
        <w:t>ciphering;</w:t>
      </w:r>
    </w:p>
    <w:p>
      <w:pPr>
        <w:pStyle w:val="B1"/>
      </w:pPr>
      <w:r>
        <w:t>-</w:t>
      </w:r>
      <w:r>
        <w:tab/>
        <w:t>integrity protection.</w:t>
      </w:r>
    </w:p>
    <w:p>
      <w:pPr>
        <w:rPr>
          <w:i/>
          <w:lang w:eastAsia="ko-KR"/>
        </w:rPr>
      </w:pPr>
      <w:r>
        <w:t>The maximum supported size of a PDCP SDU is 9000 bytes.</w:t>
      </w:r>
      <w:r>
        <w:rPr>
          <w:lang w:eastAsia="ko-KR"/>
        </w:rPr>
        <w:t xml:space="preserve"> The maximum supported size of a PDCP Control PDU is 9000 bytes.</w:t>
      </w:r>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2"/>
        <w:rPr>
          <w:rFonts w:eastAsiaTheme="minorEastAsia"/>
        </w:rPr>
      </w:pPr>
      <w:bookmarkStart w:id="53" w:name="_Toc76549883"/>
      <w:bookmarkStart w:id="54" w:name="_Toc46492159"/>
      <w:bookmarkStart w:id="55" w:name="_Toc46492051"/>
      <w:bookmarkStart w:id="56" w:name="_Toc37126938"/>
      <w:bookmarkStart w:id="57" w:name="_Toc12616327"/>
      <w:r>
        <w:rPr>
          <w:rFonts w:eastAsiaTheme="minorEastAsia"/>
        </w:rPr>
        <w:t>4.4</w:t>
      </w:r>
      <w:r>
        <w:rPr>
          <w:rFonts w:eastAsiaTheme="minorEastAsia"/>
        </w:rPr>
        <w:tab/>
        <w:t>Functions</w:t>
      </w:r>
      <w:bookmarkEnd w:id="53"/>
      <w:bookmarkEnd w:id="54"/>
      <w:bookmarkEnd w:id="55"/>
      <w:bookmarkEnd w:id="56"/>
      <w:bookmarkEnd w:id="57"/>
    </w:p>
    <w:p>
      <w:pPr>
        <w:rPr>
          <w:rFonts w:eastAsiaTheme="minorEastAsia"/>
        </w:rPr>
      </w:pPr>
      <w:r>
        <w:t>The PDCP layer supports the following functions:</w:t>
      </w:r>
    </w:p>
    <w:p>
      <w:pPr>
        <w:pStyle w:val="B1"/>
      </w:pPr>
      <w:r>
        <w:t>-</w:t>
      </w:r>
      <w:r>
        <w:tab/>
        <w:t>transfer of data (user plane or control plane);</w:t>
      </w:r>
    </w:p>
    <w:p>
      <w:pPr>
        <w:pStyle w:val="B1"/>
      </w:pPr>
      <w:r>
        <w:t>-</w:t>
      </w:r>
      <w:r>
        <w:tab/>
        <w:t>maintenance of PDCP SNs;</w:t>
      </w:r>
    </w:p>
    <w:p>
      <w:pPr>
        <w:pStyle w:val="B1"/>
      </w:pPr>
      <w:r>
        <w:t>-</w:t>
      </w:r>
      <w:r>
        <w:tab/>
        <w:t>header compression and decompression using the ROHC protocol;</w:t>
      </w:r>
    </w:p>
    <w:p>
      <w:pPr>
        <w:pStyle w:val="B1"/>
        <w:rPr>
          <w:ins w:id="58" w:author="CATT" w:date="2021-09-15T16:07:00Z"/>
          <w:lang w:eastAsia="zh-CN"/>
        </w:rPr>
      </w:pPr>
      <w:r>
        <w:t>-</w:t>
      </w:r>
      <w:r>
        <w:tab/>
        <w:t>header compression and decompression using the EHC protocol;</w:t>
      </w:r>
    </w:p>
    <w:p>
      <w:pPr>
        <w:ind w:left="568" w:hanging="284"/>
        <w:rPr>
          <w:lang w:eastAsia="zh-CN"/>
        </w:rPr>
      </w:pPr>
      <w:ins w:id="59" w:author="CATT" w:date="2021-09-15T16:07:00Z">
        <w:r>
          <w:rPr>
            <w:rFonts w:eastAsia="Times New Roman"/>
          </w:rPr>
          <w:t>-</w:t>
        </w:r>
        <w:r>
          <w:rPr>
            <w:rFonts w:eastAsia="Times New Roman"/>
          </w:rPr>
          <w:tab/>
        </w:r>
      </w:ins>
      <w:ins w:id="60" w:author="CATT" w:date="2022-01-11T10:36:00Z">
        <w:r>
          <w:rPr>
            <w:rFonts w:eastAsia="Times New Roman" w:hint="eastAsia"/>
          </w:rPr>
          <w:t>u</w:t>
        </w:r>
      </w:ins>
      <w:ins w:id="61" w:author="CATT" w:date="2021-12-27T15:59:00Z">
        <w:r>
          <w:rPr>
            <w:rFonts w:eastAsia="Times New Roman"/>
          </w:rPr>
          <w:t>plink</w:t>
        </w:r>
        <w:r>
          <w:rPr>
            <w:rFonts w:hint="eastAsia"/>
            <w:lang w:eastAsia="zh-CN"/>
          </w:rPr>
          <w:t xml:space="preserve"> data </w:t>
        </w:r>
      </w:ins>
      <w:ins w:id="62" w:author="CATT" w:date="2021-09-15T16:07:00Z">
        <w:r>
          <w:rPr>
            <w:rFonts w:eastAsia="Times New Roman"/>
          </w:rPr>
          <w:t>compression and decompression</w:t>
        </w:r>
      </w:ins>
      <w:ins w:id="63" w:author="CATT" w:date="2021-12-27T16:00:00Z">
        <w:r>
          <w:rPr>
            <w:rFonts w:eastAsia="Times New Roman"/>
          </w:rPr>
          <w:t xml:space="preserve"> using</w:t>
        </w:r>
        <w:r>
          <w:rPr>
            <w:rFonts w:hint="eastAsia"/>
            <w:lang w:eastAsia="zh-CN"/>
          </w:rPr>
          <w:t xml:space="preserve"> the UDC protocol</w:t>
        </w:r>
      </w:ins>
      <w:ins w:id="64" w:author="CATT" w:date="2021-09-15T16:07:00Z">
        <w:r>
          <w:rPr>
            <w:rFonts w:eastAsia="Times New Roman"/>
          </w:rPr>
          <w:t>;</w:t>
        </w:r>
      </w:ins>
    </w:p>
    <w:p>
      <w:pPr>
        <w:pStyle w:val="B1"/>
      </w:pPr>
      <w:r>
        <w:t>-</w:t>
      </w:r>
      <w:r>
        <w:tab/>
        <w:t>ciphering and deciphering;</w:t>
      </w:r>
    </w:p>
    <w:p>
      <w:pPr>
        <w:pStyle w:val="B1"/>
        <w:rPr>
          <w:lang w:eastAsia="zh-CN"/>
        </w:rPr>
      </w:pPr>
      <w:r>
        <w:lastRenderedPageBreak/>
        <w:t>-</w:t>
      </w:r>
      <w:r>
        <w:tab/>
        <w:t>integrity protection and integrity verification;</w:t>
      </w:r>
    </w:p>
    <w:p>
      <w:pPr>
        <w:pStyle w:val="B1"/>
        <w:rPr>
          <w:lang w:eastAsia="ko-KR"/>
        </w:rPr>
      </w:pPr>
      <w:r>
        <w:rPr>
          <w:lang w:eastAsia="ko-KR"/>
        </w:rPr>
        <w:t>-</w:t>
      </w:r>
      <w:r>
        <w:rPr>
          <w:lang w:eastAsia="ko-KR"/>
        </w:rPr>
        <w:tab/>
        <w:t>timer based SDU discard;</w:t>
      </w:r>
    </w:p>
    <w:p>
      <w:pPr>
        <w:pStyle w:val="B1"/>
        <w:rPr>
          <w:lang w:eastAsia="ko-KR"/>
        </w:rPr>
      </w:pPr>
      <w:r>
        <w:rPr>
          <w:lang w:eastAsia="ko-KR"/>
        </w:rPr>
        <w:t>-</w:t>
      </w:r>
      <w:r>
        <w:rPr>
          <w:lang w:eastAsia="ko-KR"/>
        </w:rPr>
        <w:tab/>
        <w:t>for split bearers and DAPS bearer, routing;</w:t>
      </w:r>
    </w:p>
    <w:p>
      <w:pPr>
        <w:pStyle w:val="B1"/>
        <w:rPr>
          <w:lang w:eastAsia="ko-KR"/>
        </w:rPr>
      </w:pPr>
      <w:r>
        <w:rPr>
          <w:lang w:eastAsia="ko-KR"/>
        </w:rPr>
        <w:t>-</w:t>
      </w:r>
      <w:r>
        <w:rPr>
          <w:lang w:eastAsia="ko-KR"/>
        </w:rPr>
        <w:tab/>
        <w:t>duplication;</w:t>
      </w:r>
    </w:p>
    <w:p>
      <w:pPr>
        <w:pStyle w:val="B1"/>
        <w:rPr>
          <w:lang w:eastAsia="ja-JP"/>
        </w:rPr>
      </w:pPr>
      <w:r>
        <w:t>-</w:t>
      </w:r>
      <w:r>
        <w:tab/>
        <w:t>reordering and in-order delivery;</w:t>
      </w:r>
    </w:p>
    <w:p>
      <w:pPr>
        <w:pStyle w:val="B1"/>
      </w:pPr>
      <w:r>
        <w:t>-</w:t>
      </w:r>
      <w:r>
        <w:tab/>
        <w:t>out-of-order delivery;</w:t>
      </w:r>
    </w:p>
    <w:p>
      <w:pPr>
        <w:pStyle w:val="B1"/>
        <w:rPr>
          <w:lang w:eastAsia="zh-CN"/>
        </w:rPr>
      </w:pPr>
      <w:r>
        <w:t>-</w:t>
      </w:r>
      <w:r>
        <w:tab/>
        <w:t>duplicate discarding.</w:t>
      </w:r>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3"/>
        <w:rPr>
          <w:lang w:eastAsia="ko-KR"/>
        </w:rPr>
      </w:pPr>
      <w:bookmarkStart w:id="65" w:name="_Toc90590191"/>
      <w:bookmarkStart w:id="66" w:name="_Toc76549887"/>
      <w:bookmarkStart w:id="67" w:name="_Toc46492163"/>
      <w:bookmarkStart w:id="68" w:name="_Toc46492055"/>
      <w:bookmarkStart w:id="69" w:name="_Toc37126942"/>
      <w:bookmarkStart w:id="70" w:name="_Toc12616331"/>
      <w:r>
        <w:rPr>
          <w:lang w:eastAsia="ko-KR"/>
        </w:rPr>
        <w:t>5.1.2</w:t>
      </w:r>
      <w:r>
        <w:rPr>
          <w:lang w:eastAsia="ko-KR"/>
        </w:rPr>
        <w:tab/>
        <w:t>PDCP entity re-establishment</w:t>
      </w:r>
      <w:bookmarkEnd w:id="65"/>
    </w:p>
    <w:p>
      <w:pPr>
        <w:rPr>
          <w:lang w:eastAsia="ko-KR"/>
        </w:rPr>
      </w:pPr>
      <w:r>
        <w:t>When upper layers request a PDCP entity re-establishment</w:t>
      </w:r>
      <w:r>
        <w:rPr>
          <w:lang w:eastAsia="ko-KR"/>
        </w:rPr>
        <w:t>, the UE shall additionally perform once the procedures described in this clause</w:t>
      </w:r>
      <w:r>
        <w:rPr>
          <w:lang w:eastAsia="zh-CN"/>
        </w:rPr>
        <w:t xml:space="preserve"> for </w:t>
      </w:r>
      <w:r>
        <w:rPr>
          <w:lang w:eastAsia="ko-KR"/>
        </w:rPr>
        <w:t xml:space="preserve">Uu </w:t>
      </w:r>
      <w:r>
        <w:rPr>
          <w:lang w:eastAsia="zh-CN"/>
        </w:rPr>
        <w:t>or</w:t>
      </w:r>
      <w:r>
        <w:rPr>
          <w:lang w:eastAsia="ko-KR"/>
        </w:rPr>
        <w:t xml:space="preserve"> </w:t>
      </w:r>
      <w:r>
        <w:rPr>
          <w:lang w:eastAsia="zh-CN"/>
        </w:rPr>
        <w:t>PC5</w:t>
      </w:r>
      <w:r>
        <w:rPr>
          <w:lang w:eastAsia="ko-KR"/>
        </w:rPr>
        <w:t xml:space="preserve"> interface. After performing the procedures in this clause, the UE shall follow the procedures in clause 5.2.</w:t>
      </w:r>
    </w:p>
    <w:p>
      <w:pPr>
        <w:rPr>
          <w:lang w:eastAsia="ko-KR"/>
        </w:rPr>
      </w:pPr>
      <w:r>
        <w:t xml:space="preserve">When upper layers request a PDCP entity re-establishment, </w:t>
      </w:r>
      <w:r>
        <w:rPr>
          <w:lang w:eastAsia="ko-KR"/>
        </w:rPr>
        <w:t xml:space="preserve">the </w:t>
      </w:r>
      <w:r>
        <w:t>transmitting PDCP entity shall</w:t>
      </w:r>
      <w:r>
        <w:rPr>
          <w:lang w:eastAsia="ko-KR"/>
        </w:rPr>
        <w:t>:</w:t>
      </w:r>
    </w:p>
    <w:p>
      <w:pPr>
        <w:pStyle w:val="B1"/>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ROHC protocol for uplink and start with an IR state in U-mode (as defined in </w:t>
      </w:r>
      <w:r>
        <w:t>RFC 3095</w:t>
      </w:r>
      <w:r>
        <w:rPr>
          <w:lang w:eastAsia="ko-KR"/>
        </w:rPr>
        <w:t xml:space="preserve"> [8] and </w:t>
      </w:r>
      <w:r>
        <w:t>RFC 4815</w:t>
      </w:r>
      <w:r>
        <w:rPr>
          <w:lang w:eastAsia="ko-KR"/>
        </w:rPr>
        <w:t xml:space="preserve"> [9]) if </w:t>
      </w:r>
      <w:r>
        <w:rPr>
          <w:i/>
          <w:lang w:eastAsia="ko-KR"/>
        </w:rPr>
        <w:t>drb-ContinueROHC</w:t>
      </w:r>
      <w:r>
        <w:rPr>
          <w:lang w:eastAsia="ko-KR"/>
        </w:rPr>
        <w:t xml:space="preserve"> is not configured in </w:t>
      </w:r>
      <w:r>
        <w:t>TS 38.331</w:t>
      </w:r>
      <w:r>
        <w:rPr>
          <w:lang w:eastAsia="ko-KR"/>
        </w:rPr>
        <w:t xml:space="preserve"> [3];</w:t>
      </w:r>
    </w:p>
    <w:p>
      <w:pPr>
        <w:pStyle w:val="B1"/>
        <w:rPr>
          <w:lang w:eastAsia="ko-KR"/>
        </w:rPr>
      </w:pPr>
      <w:r>
        <w:rPr>
          <w:lang w:eastAsia="ko-KR"/>
        </w:rPr>
        <w:t>-</w:t>
      </w:r>
      <w:r>
        <w:rPr>
          <w:lang w:eastAsia="ko-KR"/>
        </w:rPr>
        <w:tab/>
      </w:r>
      <w:r>
        <w:t xml:space="preserve">for UM DRBs </w:t>
      </w:r>
      <w:r>
        <w:rPr>
          <w:lang w:eastAsia="ko-KR"/>
        </w:rPr>
        <w:t>and AM DRBs</w:t>
      </w:r>
      <w:r>
        <w:t>,</w:t>
      </w:r>
      <w:r>
        <w:rPr>
          <w:lang w:eastAsia="ko-KR"/>
        </w:rPr>
        <w:t xml:space="preserve"> reset the EHC protocol for uplink if </w:t>
      </w:r>
      <w:r>
        <w:rPr>
          <w:i/>
          <w:lang w:eastAsia="ko-KR"/>
        </w:rPr>
        <w:t>drb-ContinueEHC-UL</w:t>
      </w:r>
      <w:r>
        <w:rPr>
          <w:lang w:eastAsia="ko-KR"/>
        </w:rPr>
        <w:t xml:space="preserve"> is not configured in </w:t>
      </w:r>
      <w:r>
        <w:t>TS 38.331</w:t>
      </w:r>
      <w:r>
        <w:rPr>
          <w:lang w:eastAsia="ko-KR"/>
        </w:rPr>
        <w:t xml:space="preserve"> [3];</w:t>
      </w:r>
    </w:p>
    <w:p>
      <w:pPr>
        <w:pStyle w:val="B1"/>
        <w:rPr>
          <w:ins w:id="71" w:author="CATT" w:date="2021-12-27T16:05:00Z"/>
          <w:lang w:eastAsia="zh-CN"/>
        </w:rPr>
      </w:pPr>
      <w:ins w:id="72" w:author="CATT" w:date="2021-12-27T16:05:00Z">
        <w:r>
          <w:rPr>
            <w:rFonts w:eastAsia="Times New Roman"/>
            <w:lang w:eastAsia="ko-KR"/>
          </w:rPr>
          <w:t>-</w:t>
        </w:r>
        <w:r>
          <w:rPr>
            <w:rFonts w:eastAsia="Times New Roman"/>
            <w:lang w:eastAsia="ko-KR"/>
          </w:rPr>
          <w:tab/>
        </w:r>
        <w:r>
          <w:rPr>
            <w:rFonts w:eastAsiaTheme="minorEastAsia" w:hint="eastAsia"/>
            <w:lang w:eastAsia="zh-CN"/>
          </w:rPr>
          <w:t xml:space="preserve">for AM DRBs, </w:t>
        </w:r>
        <w:r>
          <w:rPr>
            <w:rFonts w:eastAsia="Times New Roman"/>
            <w:lang w:eastAsia="ko-KR"/>
          </w:rPr>
          <w:t>reset the UDC</w:t>
        </w:r>
        <w:r>
          <w:rPr>
            <w:rFonts w:hint="eastAsia"/>
            <w:lang w:eastAsia="zh-CN"/>
          </w:rPr>
          <w:t xml:space="preserve"> </w:t>
        </w:r>
        <w:r>
          <w:rPr>
            <w:rFonts w:eastAsia="Times New Roman"/>
            <w:lang w:eastAsia="ko-KR"/>
          </w:rPr>
          <w:t xml:space="preserve">compression buffer to all zeros and prefill the dictionary </w:t>
        </w:r>
      </w:ins>
      <w:ins w:id="73" w:author="CATT" w:date="2022-01-25T10:49:00Z">
        <w:r>
          <w:rPr>
            <w:lang w:eastAsia="ko-KR"/>
          </w:rPr>
          <w:t xml:space="preserve">if </w:t>
        </w:r>
        <w:proofErr w:type="spellStart"/>
        <w:r>
          <w:rPr>
            <w:i/>
            <w:lang w:eastAsia="ko-KR"/>
          </w:rPr>
          <w:t>drb-Continue</w:t>
        </w:r>
        <w:r>
          <w:rPr>
            <w:i/>
            <w:lang w:eastAsia="zh-CN"/>
          </w:rPr>
          <w:t>UDC</w:t>
        </w:r>
        <w:proofErr w:type="spellEnd"/>
        <w:r>
          <w:rPr>
            <w:lang w:eastAsia="ko-KR"/>
          </w:rPr>
          <w:t xml:space="preserve"> is not configured</w:t>
        </w:r>
      </w:ins>
      <w:ins w:id="74" w:author="CATT" w:date="2021-12-27T16:05:00Z">
        <w:r>
          <w:rPr>
            <w:rFonts w:eastAsia="Times New Roman"/>
            <w:lang w:eastAsia="ko-KR"/>
          </w:rPr>
          <w:t xml:space="preserve"> </w:t>
        </w:r>
        <w:r>
          <w:rPr>
            <w:lang w:eastAsia="ko-KR"/>
          </w:rPr>
          <w:t xml:space="preserve">in </w:t>
        </w:r>
        <w:r>
          <w:t>TS 38.331</w:t>
        </w:r>
        <w:r>
          <w:rPr>
            <w:lang w:eastAsia="ko-KR"/>
          </w:rPr>
          <w:t xml:space="preserve"> [3];</w:t>
        </w:r>
      </w:ins>
    </w:p>
    <w:p>
      <w:pPr>
        <w:pStyle w:val="B1"/>
        <w:rPr>
          <w:lang w:eastAsia="ko-KR"/>
        </w:rPr>
      </w:pPr>
      <w:r>
        <w:rPr>
          <w:lang w:eastAsia="ko-KR"/>
        </w:rPr>
        <w:t>-</w:t>
      </w:r>
      <w:r>
        <w:rPr>
          <w:lang w:eastAsia="ko-KR"/>
        </w:rPr>
        <w:tab/>
      </w:r>
      <w:r>
        <w:t xml:space="preserve">for UM DRBs and SRBs, </w:t>
      </w:r>
      <w:r>
        <w:rPr>
          <w:lang w:eastAsia="ko-KR"/>
        </w:rPr>
        <w:t>set TX_NEXT to the initial value;</w:t>
      </w:r>
    </w:p>
    <w:p>
      <w:pPr>
        <w:pStyle w:val="B1"/>
        <w:rPr>
          <w:lang w:eastAsia="ko-KR"/>
        </w:rPr>
      </w:pPr>
      <w:r>
        <w:rPr>
          <w:lang w:eastAsia="ko-KR"/>
        </w:rPr>
        <w:t>-</w:t>
      </w:r>
      <w:r>
        <w:rPr>
          <w:lang w:eastAsia="ko-KR"/>
        </w:rPr>
        <w:tab/>
        <w:t>for SRBs, discard all stored PDCP SDUs and PDCP PDUs;</w:t>
      </w:r>
    </w:p>
    <w:p>
      <w:pPr>
        <w:pStyle w:val="B1"/>
        <w:rPr>
          <w:lang w:eastAsia="ko-KR"/>
        </w:rPr>
      </w:pPr>
      <w:r>
        <w:rPr>
          <w:lang w:eastAsia="ko-KR"/>
        </w:rPr>
        <w:t>-</w:t>
      </w:r>
      <w:r>
        <w:rPr>
          <w:lang w:eastAsia="ko-KR"/>
        </w:rPr>
        <w:tab/>
        <w:t>apply</w:t>
      </w:r>
      <w:r>
        <w:t xml:space="preserve"> the ciphering algorithm and key provided by upper layers during the PDCP entity re-establishment procedure</w:t>
      </w:r>
      <w:r>
        <w:rPr>
          <w:lang w:eastAsia="ko-KR"/>
        </w:rPr>
        <w:t>;</w:t>
      </w:r>
    </w:p>
    <w:p>
      <w:pPr>
        <w:pStyle w:val="B1"/>
        <w:rPr>
          <w:lang w:eastAsia="ko-KR"/>
        </w:rPr>
      </w:pPr>
      <w:r>
        <w:t>-</w:t>
      </w:r>
      <w:r>
        <w:tab/>
      </w:r>
      <w:r>
        <w:rPr>
          <w:lang w:eastAsia="ko-KR"/>
        </w:rPr>
        <w:t>apply</w:t>
      </w:r>
      <w:r>
        <w:t xml:space="preserve"> the integrity protection algorithm and key provided by upper layers during the PDCP entity re-establishment procedure;</w:t>
      </w:r>
    </w:p>
    <w:p>
      <w:pPr>
        <w:pStyle w:val="B1"/>
        <w:rPr>
          <w:lang w:eastAsia="ko-KR"/>
        </w:rPr>
      </w:pPr>
      <w:r>
        <w:rPr>
          <w:lang w:eastAsia="ko-KR"/>
        </w:rPr>
        <w:t>-</w:t>
      </w:r>
      <w:r>
        <w:rPr>
          <w:lang w:eastAsia="ko-KR"/>
        </w:rPr>
        <w:tab/>
        <w:t xml:space="preserve">for UM DRBs, for </w:t>
      </w:r>
      <w:r>
        <w:t xml:space="preserve">each PDCP SDU already associated with a PDCP </w:t>
      </w:r>
      <w:r>
        <w:rPr>
          <w:lang w:eastAsia="ko-KR"/>
        </w:rPr>
        <w:t>SN</w:t>
      </w:r>
      <w:r>
        <w:t xml:space="preserve"> but for which a corresponding PDU has not previously been submitted to lower layers, and;</w:t>
      </w:r>
    </w:p>
    <w:p>
      <w:pPr>
        <w:pStyle w:val="B1"/>
        <w:rPr>
          <w:lang w:eastAsia="ko-KR"/>
        </w:rPr>
      </w:pPr>
      <w:r>
        <w:rPr>
          <w:lang w:eastAsia="ko-KR"/>
        </w:rPr>
        <w:t>-</w:t>
      </w:r>
      <w:r>
        <w:rPr>
          <w:lang w:eastAsia="ko-KR"/>
        </w:rPr>
        <w:tab/>
        <w:t>for AM DRBs</w:t>
      </w:r>
      <w:r>
        <w:rPr>
          <w:lang w:eastAsia="zh-CN"/>
        </w:rPr>
        <w:t xml:space="preserve"> for Uu interface whose PDCP entities were suspended</w:t>
      </w:r>
      <w:r>
        <w:rPr>
          <w:lang w:eastAsia="ko-KR"/>
        </w:rPr>
        <w:t>, from the first PDCP SDU for which the successful delivery of the corresponding PDCP Data PDU has not been confirmed by lower layers, for each PDCP SDU already associated with a PDCP SN:</w:t>
      </w:r>
    </w:p>
    <w:p>
      <w:pPr>
        <w:pStyle w:val="B2"/>
        <w:rPr>
          <w:lang w:eastAsia="ko-KR"/>
        </w:rPr>
      </w:pPr>
      <w:r>
        <w:rPr>
          <w:lang w:eastAsia="ko-KR"/>
        </w:rPr>
        <w:t>-</w:t>
      </w:r>
      <w:r>
        <w:rPr>
          <w:lang w:eastAsia="ko-KR"/>
        </w:rPr>
        <w:tab/>
        <w:t>consider the PDCP SDUs as received from upper layer;</w:t>
      </w:r>
    </w:p>
    <w:p>
      <w:pPr>
        <w:pStyle w:val="B2"/>
        <w:rPr>
          <w:lang w:eastAsia="ko-KR"/>
        </w:rPr>
      </w:pPr>
      <w:r>
        <w:rPr>
          <w:lang w:eastAsia="ko-KR"/>
        </w:rPr>
        <w:t>-</w:t>
      </w:r>
      <w:r>
        <w:rPr>
          <w:lang w:eastAsia="ko-KR"/>
        </w:rPr>
        <w:tab/>
      </w:r>
      <w:r>
        <w:t>perform transmission</w:t>
      </w:r>
      <w:r>
        <w:rPr>
          <w:lang w:eastAsia="ko-KR"/>
        </w:rPr>
        <w:t xml:space="preserve"> of the PDCP SDUs </w:t>
      </w:r>
      <w:r>
        <w:t xml:space="preserve">in ascending order of the COUNT value associated to the </w:t>
      </w:r>
      <w:r>
        <w:rPr>
          <w:lang w:eastAsia="ko-KR"/>
        </w:rPr>
        <w:t xml:space="preserve">PDCP </w:t>
      </w:r>
      <w:r>
        <w:t xml:space="preserve">SDU prior to the PDCP re-establishment without </w:t>
      </w:r>
      <w:r>
        <w:rPr>
          <w:lang w:eastAsia="ko-KR"/>
        </w:rPr>
        <w:t>re</w:t>
      </w:r>
      <w:r>
        <w:t xml:space="preserve">starting the </w:t>
      </w:r>
      <w:r>
        <w:rPr>
          <w:i/>
        </w:rPr>
        <w:t>discardTimer</w:t>
      </w:r>
      <w:r>
        <w:t>, as specified in clause 5.2.1</w:t>
      </w:r>
      <w:r>
        <w:rPr>
          <w:lang w:eastAsia="ko-KR"/>
        </w:rPr>
        <w:t>;</w:t>
      </w:r>
    </w:p>
    <w:p>
      <w:pPr>
        <w:pStyle w:val="B1"/>
        <w:rPr>
          <w:lang w:eastAsia="ko-KR"/>
        </w:rPr>
      </w:pPr>
      <w:r>
        <w:rPr>
          <w:lang w:eastAsia="ko-KR"/>
        </w:rPr>
        <w:t>-</w:t>
      </w:r>
      <w:r>
        <w:rPr>
          <w:lang w:eastAsia="ko-KR"/>
        </w:rPr>
        <w:tab/>
        <w:t>for AM DRBs whose PDCP entities were not suspended, from the first PDCP SDU for which the successful delivery of the corresponding PDCP Data PDU has not been confirmed by lower layers,</w:t>
      </w:r>
      <w:r>
        <w:t xml:space="preserve"> perform </w:t>
      </w:r>
      <w:r>
        <w:rPr>
          <w:lang w:eastAsia="ko-KR"/>
        </w:rPr>
        <w:t xml:space="preserve">retransmission or </w:t>
      </w:r>
      <w:r>
        <w:t>transmission</w:t>
      </w:r>
      <w:r>
        <w:rPr>
          <w:lang w:eastAsia="ko-KR"/>
        </w:rPr>
        <w:t xml:space="preserve"> of all the PDCP SDUs already associated with PDCP SNs </w:t>
      </w:r>
      <w:r>
        <w:t>in ascending order of the COUNT value</w:t>
      </w:r>
      <w:r>
        <w:rPr>
          <w:lang w:eastAsia="ko-KR"/>
        </w:rPr>
        <w:t xml:space="preserve">s </w:t>
      </w:r>
      <w:r>
        <w:t xml:space="preserve">associated to the </w:t>
      </w:r>
      <w:r>
        <w:rPr>
          <w:lang w:eastAsia="ko-KR"/>
        </w:rPr>
        <w:t xml:space="preserve">PDCP </w:t>
      </w:r>
      <w:r>
        <w:t xml:space="preserve">SDU prior to the PDCP entity re-establishment </w:t>
      </w:r>
      <w:r>
        <w:rPr>
          <w:lang w:eastAsia="ko-KR"/>
        </w:rPr>
        <w:t>as specified below:</w:t>
      </w:r>
    </w:p>
    <w:p>
      <w:pPr>
        <w:pStyle w:val="B2"/>
        <w:rPr>
          <w:lang w:eastAsia="ko-KR"/>
        </w:rPr>
      </w:pPr>
      <w:r>
        <w:rPr>
          <w:lang w:eastAsia="ko-KR"/>
        </w:rPr>
        <w:t>-</w:t>
      </w:r>
      <w:r>
        <w:rPr>
          <w:lang w:eastAsia="ko-KR"/>
        </w:rPr>
        <w:tab/>
        <w:t>perform header compression of the PDCP SDU using ROHC as specified in the clause 5.7.4 and/or using EHC as specified in the clause 5.12.4;</w:t>
      </w:r>
    </w:p>
    <w:p>
      <w:pPr>
        <w:pStyle w:val="B2"/>
        <w:rPr>
          <w:ins w:id="75" w:author="CATT1" w:date="2022-02-28T10:53:00Z"/>
          <w:rFonts w:eastAsiaTheme="minorEastAsia"/>
          <w:lang w:eastAsia="zh-CN"/>
        </w:rPr>
      </w:pPr>
      <w:ins w:id="76" w:author="CATT1" w:date="2022-02-28T10:53:00Z">
        <w:r>
          <w:rPr>
            <w:rFonts w:eastAsiaTheme="minorEastAsia"/>
            <w:lang w:eastAsia="zh-CN"/>
          </w:rPr>
          <w:t>-</w:t>
        </w:r>
        <w:r>
          <w:rPr>
            <w:rFonts w:eastAsiaTheme="minorEastAsia"/>
            <w:lang w:eastAsia="zh-CN"/>
          </w:rPr>
          <w:tab/>
          <w:t xml:space="preserve">If </w:t>
        </w:r>
        <w:proofErr w:type="spellStart"/>
        <w:r>
          <w:rPr>
            <w:rFonts w:eastAsiaTheme="minorEastAsia"/>
            <w:i/>
            <w:lang w:eastAsia="zh-CN"/>
          </w:rPr>
          <w:t>drb-ContinueUDC</w:t>
        </w:r>
        <w:proofErr w:type="spellEnd"/>
        <w:r>
          <w:rPr>
            <w:rFonts w:eastAsiaTheme="minorEastAsia"/>
            <w:lang w:eastAsia="zh-CN"/>
          </w:rPr>
          <w:t xml:space="preserve"> is configured and if the PDCP SDU has been compressed before:</w:t>
        </w:r>
      </w:ins>
    </w:p>
    <w:p>
      <w:pPr>
        <w:pStyle w:val="B3"/>
        <w:rPr>
          <w:ins w:id="77" w:author="CATT1" w:date="2022-02-28T10:53:00Z"/>
          <w:lang w:eastAsia="zh-CN"/>
        </w:rPr>
      </w:pPr>
      <w:ins w:id="78" w:author="CATT1" w:date="2022-02-28T10:53:00Z">
        <w:r>
          <w:t>-</w:t>
        </w:r>
        <w:r>
          <w:tab/>
        </w:r>
      </w:ins>
      <w:ins w:id="79" w:author="CATT1" w:date="2022-03-03T00:43:00Z">
        <w:r>
          <w:rPr>
            <w:rFonts w:eastAsiaTheme="minorEastAsia"/>
            <w:lang w:eastAsia="zh-CN"/>
          </w:rPr>
          <w:t xml:space="preserve">submit the PDCP SDU previously compressed to integrity protection and ciphering </w:t>
        </w:r>
      </w:ins>
      <w:ins w:id="80" w:author="CATT (Erlin ZENG)" w:date="2022-03-03T10:46:00Z">
        <w:r>
          <w:rPr>
            <w:rFonts w:hint="eastAsia"/>
            <w:lang w:eastAsia="zh-CN"/>
          </w:rPr>
          <w:t>fu</w:t>
        </w:r>
      </w:ins>
      <w:ins w:id="81" w:author="CATT (Erlin ZENG)" w:date="2022-03-03T10:48:00Z">
        <w:r>
          <w:rPr>
            <w:rFonts w:hint="eastAsia"/>
            <w:lang w:eastAsia="zh-CN"/>
          </w:rPr>
          <w:t>n</w:t>
        </w:r>
      </w:ins>
      <w:bookmarkStart w:id="82" w:name="_GoBack"/>
      <w:bookmarkEnd w:id="82"/>
      <w:ins w:id="83" w:author="CATT (Erlin ZENG)" w:date="2022-03-03T10:46:00Z">
        <w:r>
          <w:rPr>
            <w:rFonts w:hint="eastAsia"/>
            <w:lang w:eastAsia="zh-CN"/>
          </w:rPr>
          <w:t>ction</w:t>
        </w:r>
      </w:ins>
      <w:ins w:id="84" w:author="CATT1" w:date="2022-02-28T10:53:00Z">
        <w:r>
          <w:rPr>
            <w:lang w:eastAsia="zh-CN"/>
          </w:rPr>
          <w:t>;</w:t>
        </w:r>
      </w:ins>
    </w:p>
    <w:p>
      <w:pPr>
        <w:pStyle w:val="B2"/>
        <w:rPr>
          <w:ins w:id="85" w:author="CATT1" w:date="2022-02-28T21:43:00Z"/>
          <w:lang w:eastAsia="zh-CN"/>
        </w:rPr>
      </w:pPr>
      <w:ins w:id="86" w:author="CATT1" w:date="2022-02-28T10:53:00Z">
        <w:r>
          <w:rPr>
            <w:rFonts w:eastAsia="Malgun Gothic"/>
            <w:lang w:eastAsia="ko-KR"/>
          </w:rPr>
          <w:lastRenderedPageBreak/>
          <w:t>-</w:t>
        </w:r>
        <w:r>
          <w:rPr>
            <w:rFonts w:eastAsia="Malgun Gothic"/>
            <w:lang w:eastAsia="ko-KR"/>
          </w:rPr>
          <w:tab/>
          <w:t>else:</w:t>
        </w:r>
      </w:ins>
    </w:p>
    <w:p>
      <w:pPr>
        <w:pStyle w:val="B3"/>
        <w:rPr>
          <w:ins w:id="87" w:author="CATT1" w:date="2022-02-28T21:43:00Z"/>
          <w:lang w:eastAsia="zh-CN"/>
        </w:rPr>
      </w:pPr>
      <w:ins w:id="88" w:author="CATT1" w:date="2022-02-28T21:43:00Z">
        <w:r>
          <w:t>-</w:t>
        </w:r>
        <w:r>
          <w:tab/>
        </w:r>
        <w:r>
          <w:rPr>
            <w:rFonts w:eastAsiaTheme="minorEastAsia"/>
            <w:lang w:eastAsia="zh-CN"/>
          </w:rPr>
          <w:t>perform</w:t>
        </w:r>
        <w:r>
          <w:rPr>
            <w:rFonts w:hint="eastAsia"/>
            <w:lang w:eastAsia="zh-CN"/>
          </w:rPr>
          <w:t xml:space="preserve"> </w:t>
        </w:r>
      </w:ins>
      <w:ins w:id="89" w:author="CATT1" w:date="2022-02-28T21:44:00Z">
        <w:r>
          <w:rPr>
            <w:rFonts w:hint="eastAsia"/>
            <w:lang w:eastAsia="zh-CN"/>
          </w:rPr>
          <w:t xml:space="preserve">uplink data compression of the PDCP SDU as specified in the </w:t>
        </w:r>
        <w:proofErr w:type="spellStart"/>
        <w:r>
          <w:rPr>
            <w:rFonts w:hint="eastAsia"/>
            <w:lang w:eastAsia="zh-CN"/>
          </w:rPr>
          <w:t>subclause</w:t>
        </w:r>
        <w:proofErr w:type="spellEnd"/>
        <w:r>
          <w:rPr>
            <w:rFonts w:hint="eastAsia"/>
            <w:lang w:eastAsia="zh-CN"/>
          </w:rPr>
          <w:t xml:space="preserve"> 5.X.4</w:t>
        </w:r>
      </w:ins>
      <w:ins w:id="90" w:author="CATT1" w:date="2022-03-03T00:44:00Z">
        <w:r>
          <w:rPr>
            <w:lang w:eastAsia="zh-CN"/>
          </w:rPr>
          <w:t xml:space="preserve">, and submit the PDCP SDU to integrity protection and ciphering </w:t>
        </w:r>
      </w:ins>
      <w:ins w:id="91" w:author="CATT (Erlin ZENG)" w:date="2022-03-03T10:47:00Z">
        <w:r>
          <w:rPr>
            <w:rFonts w:hint="eastAsia"/>
            <w:lang w:eastAsia="zh-CN"/>
          </w:rPr>
          <w:t>function</w:t>
        </w:r>
      </w:ins>
      <w:ins w:id="92" w:author="CATT1" w:date="2022-02-28T21:43:00Z">
        <w:r>
          <w:rPr>
            <w:lang w:eastAsia="zh-CN"/>
          </w:rPr>
          <w:t>;</w:t>
        </w:r>
      </w:ins>
    </w:p>
    <w:p>
      <w:pPr>
        <w:pStyle w:val="B2"/>
        <w:rPr>
          <w:lang w:eastAsia="zh-CN"/>
        </w:rPr>
      </w:pPr>
      <w:r>
        <w:rPr>
          <w:lang w:eastAsia="ko-KR"/>
        </w:rPr>
        <w:t>-</w:t>
      </w:r>
      <w:r>
        <w:rPr>
          <w:lang w:eastAsia="ko-KR"/>
        </w:rPr>
        <w:tab/>
        <w:t>perform integrity protection and ciphering of the PDCP SDU using the COUNT value associated with this PDCP SDU as specified in the clause 5.9 and 5.8;</w:t>
      </w:r>
    </w:p>
    <w:p>
      <w:pPr>
        <w:pStyle w:val="B2"/>
        <w:rPr>
          <w:lang w:eastAsia="ko-KR"/>
        </w:rPr>
      </w:pPr>
      <w:r>
        <w:rPr>
          <w:lang w:eastAsia="ko-KR"/>
        </w:rPr>
        <w:t>-</w:t>
      </w:r>
      <w:r>
        <w:rPr>
          <w:lang w:eastAsia="ko-KR"/>
        </w:rPr>
        <w:tab/>
        <w:t>submit the resulting PDCP Data PDU to lower layer, as specified in clause 5.2.1.</w:t>
      </w:r>
    </w:p>
    <w:p>
      <w:r>
        <w:t>When upper layers request a PDCP entity re-establishment, the receiving PDCP entity shall:</w:t>
      </w:r>
    </w:p>
    <w:p>
      <w:pPr>
        <w:pStyle w:val="B1"/>
        <w:rPr>
          <w:lang w:eastAsia="ko-KR"/>
        </w:rPr>
      </w:pPr>
      <w:r>
        <w:rPr>
          <w:lang w:eastAsia="zh-CN"/>
        </w:rPr>
        <w:t>-</w:t>
      </w:r>
      <w:r>
        <w:rPr>
          <w:lang w:eastAsia="zh-CN"/>
        </w:rPr>
        <w:tab/>
      </w:r>
      <w:r>
        <w:rPr>
          <w:lang w:eastAsia="ko-KR"/>
        </w:rPr>
        <w:t>process the PDCP Data PDUs that are received from lower layers due to the re-establishment of the lower layers, as specified in the clause 5.2.2.1;</w:t>
      </w:r>
    </w:p>
    <w:p>
      <w:pPr>
        <w:pStyle w:val="B1"/>
        <w:rPr>
          <w:lang w:eastAsia="zh-CN"/>
        </w:rPr>
      </w:pPr>
      <w:r>
        <w:rPr>
          <w:lang w:eastAsia="zh-CN"/>
        </w:rPr>
        <w:t>-</w:t>
      </w:r>
      <w:r>
        <w:rPr>
          <w:lang w:eastAsia="zh-CN"/>
        </w:rPr>
        <w:tab/>
        <w:t>for SRBs, discard</w:t>
      </w:r>
      <w:r>
        <w:rPr>
          <w:lang w:eastAsia="ko-KR"/>
        </w:rPr>
        <w:t xml:space="preserve"> </w:t>
      </w:r>
      <w:r>
        <w:t>all stored PDCP SDUs and PDCP PDUs;</w:t>
      </w:r>
    </w:p>
    <w:p>
      <w:pPr>
        <w:pStyle w:val="B1"/>
        <w:rPr>
          <w:lang w:eastAsia="ko-KR"/>
        </w:rPr>
      </w:pPr>
      <w:r>
        <w:rPr>
          <w:lang w:eastAsia="ko-KR"/>
        </w:rPr>
        <w:t>-</w:t>
      </w:r>
      <w:r>
        <w:rPr>
          <w:lang w:eastAsia="ko-KR"/>
        </w:rPr>
        <w:tab/>
        <w:t xml:space="preserve">for SRBs and UM DRBs, if </w:t>
      </w:r>
      <w:r>
        <w:rPr>
          <w:i/>
          <w:lang w:eastAsia="ko-KR"/>
        </w:rPr>
        <w:t>t-Reordering</w:t>
      </w:r>
      <w:r>
        <w:rPr>
          <w:lang w:eastAsia="ko-KR"/>
        </w:rPr>
        <w:t xml:space="preserve"> is running:</w:t>
      </w:r>
    </w:p>
    <w:p>
      <w:pPr>
        <w:pStyle w:val="B2"/>
        <w:rPr>
          <w:lang w:eastAsia="ko-KR"/>
        </w:rPr>
      </w:pPr>
      <w:r>
        <w:rPr>
          <w:lang w:eastAsia="ko-KR"/>
        </w:rPr>
        <w:t>-</w:t>
      </w:r>
      <w:r>
        <w:rPr>
          <w:lang w:eastAsia="ko-KR"/>
        </w:rPr>
        <w:tab/>
        <w:t xml:space="preserve">stop and reset </w:t>
      </w:r>
      <w:r>
        <w:rPr>
          <w:i/>
          <w:lang w:eastAsia="ko-KR"/>
        </w:rPr>
        <w:t>t-Reordering</w:t>
      </w:r>
      <w:r>
        <w:rPr>
          <w:lang w:eastAsia="ko-KR"/>
        </w:rPr>
        <w:t>;</w:t>
      </w:r>
    </w:p>
    <w:p>
      <w:pPr>
        <w:pStyle w:val="B2"/>
        <w:rPr>
          <w:lang w:eastAsia="ko-KR"/>
        </w:rPr>
      </w:pPr>
      <w:r>
        <w:rPr>
          <w:lang w:eastAsia="ko-KR"/>
        </w:rPr>
        <w:t>-</w:t>
      </w:r>
      <w:r>
        <w:rPr>
          <w:lang w:eastAsia="ko-KR"/>
        </w:rPr>
        <w:tab/>
        <w:t>for UM DRBs, deliver all stored PDCP SDUs to the upper layers in ascending order of associated COUNT values after performing header decompression;</w:t>
      </w:r>
    </w:p>
    <w:p>
      <w:pPr>
        <w:pStyle w:val="B1"/>
        <w:rPr>
          <w:lang w:eastAsia="ko-KR"/>
        </w:rPr>
      </w:pPr>
      <w:r>
        <w:rPr>
          <w:lang w:eastAsia="ko-KR"/>
        </w:rPr>
        <w:t>-</w:t>
      </w:r>
      <w:r>
        <w:rPr>
          <w:lang w:eastAsia="ko-KR"/>
        </w:rPr>
        <w:tab/>
        <w:t>for AM DRBs</w:t>
      </w:r>
      <w:r>
        <w:rPr>
          <w:lang w:eastAsia="zh-CN"/>
        </w:rPr>
        <w:t xml:space="preserve"> for Uu interface</w:t>
      </w:r>
      <w:r>
        <w:rPr>
          <w:lang w:eastAsia="ko-KR"/>
        </w:rPr>
        <w:t xml:space="preserve">, perform header decompression using ROHC for all stored PDCP SDUs if </w:t>
      </w:r>
      <w:r>
        <w:rPr>
          <w:i/>
          <w:lang w:eastAsia="ko-KR"/>
        </w:rPr>
        <w:t>drb-ContinueROHC</w:t>
      </w:r>
      <w:r>
        <w:rPr>
          <w:lang w:eastAsia="ko-KR"/>
        </w:rPr>
        <w:t xml:space="preserve"> is not configured in </w:t>
      </w:r>
      <w:r>
        <w:t>TS 38.331</w:t>
      </w:r>
      <w:r>
        <w:rPr>
          <w:lang w:eastAsia="ko-KR"/>
        </w:rPr>
        <w:t xml:space="preserve"> [3];</w:t>
      </w:r>
    </w:p>
    <w:p>
      <w:pPr>
        <w:pStyle w:val="B1"/>
        <w:rPr>
          <w:lang w:eastAsia="zh-CN"/>
        </w:rPr>
      </w:pPr>
      <w:r>
        <w:rPr>
          <w:lang w:eastAsia="ko-KR"/>
        </w:rPr>
        <w:t>-</w:t>
      </w:r>
      <w:r>
        <w:rPr>
          <w:lang w:eastAsia="ko-KR"/>
        </w:rPr>
        <w:tab/>
        <w:t>for AM DRBs</w:t>
      </w:r>
      <w:r>
        <w:rPr>
          <w:lang w:eastAsia="zh-CN"/>
        </w:rPr>
        <w:t xml:space="preserve"> for PC5 interface</w:t>
      </w:r>
      <w:r>
        <w:rPr>
          <w:lang w:eastAsia="ko-KR"/>
        </w:rPr>
        <w:t xml:space="preserve">, perform header decompression using ROHC for all stored PDCP </w:t>
      </w:r>
      <w:r>
        <w:rPr>
          <w:lang w:eastAsia="zh-CN"/>
        </w:rPr>
        <w:t xml:space="preserve">IP </w:t>
      </w:r>
      <w:r>
        <w:rPr>
          <w:lang w:eastAsia="ko-KR"/>
        </w:rPr>
        <w:t>SDUs;</w:t>
      </w:r>
    </w:p>
    <w:p>
      <w:pPr>
        <w:pStyle w:val="B1"/>
        <w:rPr>
          <w:lang w:eastAsia="ko-KR"/>
        </w:rPr>
      </w:pPr>
      <w:r>
        <w:rPr>
          <w:lang w:eastAsia="ko-KR"/>
        </w:rPr>
        <w:t>-</w:t>
      </w:r>
      <w:r>
        <w:rPr>
          <w:lang w:eastAsia="ko-KR"/>
        </w:rPr>
        <w:tab/>
        <w:t>for AM DRBs</w:t>
      </w:r>
      <w:r>
        <w:rPr>
          <w:lang w:eastAsia="zh-CN"/>
        </w:rPr>
        <w:t xml:space="preserve"> for Uu interface</w:t>
      </w:r>
      <w:r>
        <w:rPr>
          <w:lang w:eastAsia="ko-KR"/>
        </w:rPr>
        <w:t xml:space="preserve">, perform header decompression using EHC for all stored PDCP SDUs if </w:t>
      </w:r>
      <w:r>
        <w:rPr>
          <w:i/>
          <w:lang w:eastAsia="ko-KR"/>
        </w:rPr>
        <w:t>drb-ContinueEHC-DL</w:t>
      </w:r>
      <w:r>
        <w:rPr>
          <w:lang w:eastAsia="ko-KR"/>
        </w:rPr>
        <w:t xml:space="preserve"> is not configured in </w:t>
      </w:r>
      <w:r>
        <w:t>TS 38.331</w:t>
      </w:r>
      <w:r>
        <w:rPr>
          <w:lang w:eastAsia="ko-KR"/>
        </w:rPr>
        <w:t xml:space="preserve"> [3];</w:t>
      </w:r>
    </w:p>
    <w:p>
      <w:pPr>
        <w:pStyle w:val="B1"/>
      </w:pPr>
      <w:r>
        <w:t>-</w:t>
      </w:r>
      <w:r>
        <w:tab/>
        <w:t xml:space="preserve">for UM DRBs </w:t>
      </w:r>
      <w:r>
        <w:rPr>
          <w:lang w:eastAsia="ko-KR"/>
        </w:rPr>
        <w:t>and AM DRBs</w:t>
      </w:r>
      <w:r>
        <w:t xml:space="preserve">, reset the ROHC </w:t>
      </w:r>
      <w:r>
        <w:rPr>
          <w:lang w:eastAsia="ko-KR"/>
        </w:rPr>
        <w:t>protocol for downlink</w:t>
      </w:r>
      <w:r>
        <w:t xml:space="preserve"> and start with NC state in U-mode (as defined in RFC 3095 [8] and RFC 4815 [9])</w:t>
      </w:r>
      <w:r>
        <w:rPr>
          <w:lang w:eastAsia="ko-KR"/>
        </w:rPr>
        <w:t xml:space="preserve"> if </w:t>
      </w:r>
      <w:r>
        <w:rPr>
          <w:i/>
          <w:iCs/>
        </w:rPr>
        <w:t>drb-ContinueROHC</w:t>
      </w:r>
      <w:r>
        <w:rPr>
          <w:lang w:eastAsia="ko-KR"/>
        </w:rPr>
        <w:t xml:space="preserve"> is not configured in </w:t>
      </w:r>
      <w:r>
        <w:t>TS 38.331</w:t>
      </w:r>
      <w:r>
        <w:rPr>
          <w:lang w:eastAsia="ko-KR"/>
        </w:rPr>
        <w:t xml:space="preserve"> [3]</w:t>
      </w:r>
      <w:r>
        <w:t>;</w:t>
      </w:r>
    </w:p>
    <w:p>
      <w:pPr>
        <w:pStyle w:val="B1"/>
      </w:pPr>
      <w:r>
        <w:rPr>
          <w:lang w:eastAsia="ko-KR"/>
        </w:rPr>
        <w:t>-</w:t>
      </w:r>
      <w:r>
        <w:rPr>
          <w:lang w:eastAsia="ko-KR"/>
        </w:rPr>
        <w:tab/>
      </w:r>
      <w:r>
        <w:t xml:space="preserve">for UM DRBs </w:t>
      </w:r>
      <w:r>
        <w:rPr>
          <w:lang w:eastAsia="ko-KR"/>
        </w:rPr>
        <w:t>and AM DRBs</w:t>
      </w:r>
      <w:r>
        <w:t>,</w:t>
      </w:r>
      <w:r>
        <w:rPr>
          <w:lang w:eastAsia="ko-KR"/>
        </w:rPr>
        <w:t xml:space="preserve"> reset the EHC protocol for downlink if </w:t>
      </w:r>
      <w:r>
        <w:rPr>
          <w:i/>
          <w:lang w:eastAsia="ko-KR"/>
        </w:rPr>
        <w:t>drb-ContinueEHC-DL</w:t>
      </w:r>
      <w:r>
        <w:rPr>
          <w:lang w:eastAsia="ko-KR"/>
        </w:rPr>
        <w:t xml:space="preserve"> is not configured in </w:t>
      </w:r>
      <w:r>
        <w:t>TS 38.331</w:t>
      </w:r>
      <w:r>
        <w:rPr>
          <w:lang w:eastAsia="ko-KR"/>
        </w:rPr>
        <w:t xml:space="preserve"> [3];</w:t>
      </w:r>
    </w:p>
    <w:p>
      <w:pPr>
        <w:pStyle w:val="B1"/>
        <w:rPr>
          <w:lang w:eastAsia="ko-KR"/>
        </w:rPr>
      </w:pPr>
      <w:r>
        <w:t>-</w:t>
      </w:r>
      <w:r>
        <w:tab/>
        <w:t xml:space="preserve">for UM DRBs and SRBs, set RX_NEXT and RX_DELIV to </w:t>
      </w:r>
      <w:r>
        <w:rPr>
          <w:lang w:eastAsia="ko-KR"/>
        </w:rPr>
        <w:t>the initial value</w:t>
      </w:r>
      <w:r>
        <w:t>;</w:t>
      </w:r>
    </w:p>
    <w:p>
      <w:pPr>
        <w:pStyle w:val="B1"/>
      </w:pPr>
      <w:r>
        <w:rPr>
          <w:lang w:eastAsia="ko-KR"/>
        </w:rPr>
        <w:t>-</w:t>
      </w:r>
      <w:r>
        <w:rPr>
          <w:lang w:eastAsia="ko-KR"/>
        </w:rPr>
        <w:tab/>
        <w:t>apply</w:t>
      </w:r>
      <w:r>
        <w:t xml:space="preserve"> the ciphering algorithm and key provided by upper layers during the PDCP entity re-establishment procedure;</w:t>
      </w:r>
    </w:p>
    <w:p>
      <w:pPr>
        <w:pStyle w:val="B1"/>
      </w:pPr>
      <w:r>
        <w:t>-</w:t>
      </w:r>
      <w:r>
        <w:tab/>
      </w:r>
      <w:r>
        <w:rPr>
          <w:lang w:eastAsia="ko-KR"/>
        </w:rPr>
        <w:t>apply</w:t>
      </w:r>
      <w:r>
        <w:t xml:space="preserve"> the integrity protection algorithm and key provided by upper layers during the PDCP entity re-establishment procedure.</w:t>
      </w:r>
    </w:p>
    <w:p>
      <w:pPr>
        <w:pStyle w:val="NO"/>
        <w:rPr>
          <w:lang w:eastAsia="zh-CN"/>
        </w:rPr>
      </w:pPr>
      <w:r>
        <w:rPr>
          <w:lang w:eastAsia="zh-CN"/>
        </w:rPr>
        <w:t>NOTE:</w:t>
      </w:r>
      <w:r>
        <w:rPr>
          <w:lang w:eastAsia="zh-CN"/>
        </w:rPr>
        <w:tab/>
        <w:t>After PDCP re-establishment on a sidelink ‎SRB/DRB, UE determines when to transmit and receive with the new key and discard the old key as specified in TS ‎‎33.536 [14].‎</w:t>
      </w:r>
    </w:p>
    <w:bookmarkEnd w:id="66"/>
    <w:bookmarkEnd w:id="67"/>
    <w:bookmarkEnd w:id="68"/>
    <w:bookmarkEnd w:id="69"/>
    <w:bookmarkEnd w:id="70"/>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3"/>
        <w:rPr>
          <w:lang w:eastAsia="ko-KR"/>
        </w:rPr>
      </w:pPr>
      <w:bookmarkStart w:id="93" w:name="_Toc90590196"/>
      <w:bookmarkStart w:id="94" w:name="_Toc76549892"/>
      <w:bookmarkStart w:id="95" w:name="_Toc46492168"/>
      <w:bookmarkStart w:id="96" w:name="_Toc46492060"/>
      <w:bookmarkStart w:id="97" w:name="_Toc37126947"/>
      <w:bookmarkStart w:id="98" w:name="_Toc12616335"/>
      <w:r>
        <w:t>5.2.</w:t>
      </w:r>
      <w:r>
        <w:rPr>
          <w:lang w:eastAsia="ko-KR"/>
        </w:rPr>
        <w:t>1</w:t>
      </w:r>
      <w:r>
        <w:tab/>
        <w:t>Transmit operation</w:t>
      </w:r>
      <w:bookmarkEnd w:id="93"/>
    </w:p>
    <w:p>
      <w:pPr>
        <w:rPr>
          <w:snapToGrid w:val="0"/>
        </w:rPr>
      </w:pPr>
      <w:r>
        <w:t>At reception of a PDCP SDU from upper layers</w:t>
      </w:r>
      <w:r>
        <w:rPr>
          <w:lang w:eastAsia="ko-KR"/>
        </w:rPr>
        <w:t>,</w:t>
      </w:r>
      <w:r>
        <w:rPr>
          <w:snapToGrid w:val="0"/>
        </w:rPr>
        <w:t xml:space="preserve"> the transmitting PDCP entity shall:</w:t>
      </w:r>
    </w:p>
    <w:p>
      <w:pPr>
        <w:pStyle w:val="B1"/>
      </w:pPr>
      <w:r>
        <w:t>-</w:t>
      </w:r>
      <w:r>
        <w:tab/>
        <w:t xml:space="preserve">start the </w:t>
      </w:r>
      <w:r>
        <w:rPr>
          <w:i/>
        </w:rPr>
        <w:t>discardTimer</w:t>
      </w:r>
      <w:r>
        <w:t xml:space="preserve"> associated with this PDCP SDU</w:t>
      </w:r>
      <w:r>
        <w:rPr>
          <w:lang w:eastAsia="ko-KR"/>
        </w:rPr>
        <w:t xml:space="preserve"> (if configured)</w:t>
      </w:r>
      <w:r>
        <w:t>.</w:t>
      </w:r>
    </w:p>
    <w:p>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pPr>
        <w:pStyle w:val="B1"/>
      </w:pPr>
      <w:r>
        <w:rPr>
          <w:snapToGrid w:val="0"/>
        </w:rPr>
        <w:t>-</w:t>
      </w:r>
      <w:r>
        <w:rPr>
          <w:snapToGrid w:val="0"/>
        </w:rPr>
        <w:tab/>
        <w:t>associate the COUNT value corresponding to TX_NEXT</w:t>
      </w:r>
      <w:r>
        <w:t xml:space="preserve"> to this PDCP SDU;</w:t>
      </w:r>
    </w:p>
    <w:p>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pPr>
        <w:pStyle w:val="B1"/>
      </w:pPr>
      <w:r>
        <w:lastRenderedPageBreak/>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5.12.4</w:t>
      </w:r>
      <w:r>
        <w:t>;</w:t>
      </w:r>
    </w:p>
    <w:p>
      <w:pPr>
        <w:ind w:left="568" w:hanging="284"/>
        <w:rPr>
          <w:ins w:id="99" w:author="CATT" w:date="2021-12-27T16:28:00Z"/>
          <w:lang w:eastAsia="zh-CN"/>
        </w:rPr>
      </w:pPr>
      <w:ins w:id="100" w:author="CATT" w:date="2021-12-27T16:28:00Z">
        <w:r>
          <w:rPr>
            <w:rFonts w:eastAsiaTheme="minorEastAsia" w:hint="eastAsia"/>
            <w:lang w:eastAsia="zh-CN"/>
          </w:rPr>
          <w:t>-</w:t>
        </w:r>
        <w:r>
          <w:rPr>
            <w:rFonts w:eastAsia="Times New Roman"/>
          </w:rPr>
          <w:tab/>
        </w:r>
        <w:r>
          <w:rPr>
            <w:rFonts w:eastAsiaTheme="minorEastAsia" w:hint="eastAsia"/>
            <w:lang w:eastAsia="zh-CN"/>
          </w:rPr>
          <w:t>perform uplink</w:t>
        </w:r>
        <w:r>
          <w:rPr>
            <w:rFonts w:hint="eastAsia"/>
            <w:lang w:eastAsia="zh-CN"/>
          </w:rPr>
          <w:t xml:space="preserve"> data </w:t>
        </w:r>
        <w:r>
          <w:rPr>
            <w:rFonts w:eastAsiaTheme="minorEastAsia" w:hint="eastAsia"/>
            <w:lang w:eastAsia="zh-CN"/>
          </w:rPr>
          <w:t xml:space="preserve">compression of the PDCP SDU as specified in the subclause </w:t>
        </w:r>
      </w:ins>
      <w:ins w:id="101" w:author="CATT" w:date="2021-12-27T21:42:00Z">
        <w:r>
          <w:rPr>
            <w:rFonts w:hint="eastAsia"/>
            <w:lang w:eastAsia="zh-CN"/>
          </w:rPr>
          <w:t>5.</w:t>
        </w:r>
      </w:ins>
      <w:ins w:id="102" w:author="CATT" w:date="2021-12-27T16:28:00Z">
        <w:r>
          <w:rPr>
            <w:rFonts w:eastAsiaTheme="minorEastAsia" w:hint="eastAsia"/>
            <w:lang w:eastAsia="zh-CN"/>
          </w:rPr>
          <w:t>X.</w:t>
        </w:r>
      </w:ins>
      <w:ins w:id="103" w:author="CATT" w:date="2021-12-27T21:43:00Z">
        <w:r>
          <w:rPr>
            <w:rFonts w:hint="eastAsia"/>
            <w:lang w:eastAsia="zh-CN"/>
          </w:rPr>
          <w:t>4</w:t>
        </w:r>
      </w:ins>
      <w:ins w:id="104" w:author="CATT" w:date="2021-12-27T16:28:00Z">
        <w:r>
          <w:rPr>
            <w:rFonts w:eastAsiaTheme="minorEastAsia" w:hint="eastAsia"/>
            <w:lang w:eastAsia="zh-CN"/>
          </w:rPr>
          <w:t>;</w:t>
        </w:r>
      </w:ins>
    </w:p>
    <w:p>
      <w:pPr>
        <w:pStyle w:val="B1"/>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pPr>
        <w:pStyle w:val="B1"/>
        <w:rPr>
          <w:lang w:eastAsia="ko-KR"/>
        </w:rPr>
      </w:pPr>
      <w:r>
        <w:t>-</w:t>
      </w:r>
      <w:r>
        <w:tab/>
        <w:t>set the PDCP SN of the PDCP Data PDU to TX_NEXT modulo 2</w:t>
      </w:r>
      <w:r>
        <w:rPr>
          <w:vertAlign w:val="superscript"/>
        </w:rPr>
        <w:t>[</w:t>
      </w:r>
      <w:r>
        <w:rPr>
          <w:rFonts w:eastAsia="MS Mincho"/>
          <w:i/>
          <w:vertAlign w:val="superscript"/>
        </w:rPr>
        <w:t>pdcp-SN-SizeUL</w:t>
      </w:r>
      <w:r>
        <w:rPr>
          <w:vertAlign w:val="superscript"/>
        </w:rPr>
        <w:t>]</w:t>
      </w:r>
      <w:r>
        <w:t>;</w:t>
      </w:r>
    </w:p>
    <w:p>
      <w:pPr>
        <w:pStyle w:val="B1"/>
      </w:pPr>
      <w:r>
        <w:t>-</w:t>
      </w:r>
      <w:r>
        <w:tab/>
        <w:t>increment TX_NEXT by one;</w:t>
      </w:r>
    </w:p>
    <w:p>
      <w:pPr>
        <w:pStyle w:val="B1"/>
      </w:pPr>
      <w:r>
        <w:t>-</w:t>
      </w:r>
      <w:r>
        <w:tab/>
        <w:t xml:space="preserve">submit </w:t>
      </w:r>
      <w:r>
        <w:rPr>
          <w:lang w:eastAsia="ko-KR"/>
        </w:rPr>
        <w:t>the resulting PDCP Data PDU to lower layer as specified below.</w:t>
      </w:r>
    </w:p>
    <w:p>
      <w:pPr>
        <w:rPr>
          <w:lang w:eastAsia="ko-KR"/>
        </w:rPr>
      </w:pPr>
      <w:r>
        <w:rPr>
          <w:lang w:eastAsia="ko-KR"/>
        </w:rPr>
        <w:t>When submitting a PDCP PDU to lower layer, the transmitting PDCP entity shall:</w:t>
      </w:r>
    </w:p>
    <w:p>
      <w:pPr>
        <w:pStyle w:val="B1"/>
        <w:rPr>
          <w:lang w:eastAsia="ko-KR"/>
        </w:rPr>
      </w:pPr>
      <w:r>
        <w:rPr>
          <w:lang w:eastAsia="ko-KR"/>
        </w:rPr>
        <w:t>-</w:t>
      </w:r>
      <w:r>
        <w:rPr>
          <w:lang w:eastAsia="ko-KR"/>
        </w:rPr>
        <w:tab/>
        <w:t>if the transmitting PDCP entity is associated with one RLC entity:</w:t>
      </w:r>
    </w:p>
    <w:p>
      <w:pPr>
        <w:pStyle w:val="B2"/>
        <w:rPr>
          <w:lang w:eastAsia="ko-KR"/>
        </w:rPr>
      </w:pPr>
      <w:r>
        <w:rPr>
          <w:lang w:eastAsia="ko-KR"/>
        </w:rPr>
        <w:t>-</w:t>
      </w:r>
      <w:r>
        <w:rPr>
          <w:lang w:eastAsia="ko-KR"/>
        </w:rPr>
        <w:tab/>
        <w:t>submit the PDCP PDU to the associated RLC entity;</w:t>
      </w:r>
    </w:p>
    <w:p>
      <w:pPr>
        <w:pStyle w:val="B1"/>
        <w:rPr>
          <w:lang w:eastAsia="ko-KR"/>
        </w:rPr>
      </w:pPr>
      <w:r>
        <w:rPr>
          <w:lang w:eastAsia="ko-KR"/>
        </w:rPr>
        <w:t>-</w:t>
      </w:r>
      <w:r>
        <w:rPr>
          <w:lang w:eastAsia="ko-KR"/>
        </w:rPr>
        <w:tab/>
        <w:t>else, if the transmitting PDCP entity is associated with at least two RLC entities:</w:t>
      </w:r>
    </w:p>
    <w:p>
      <w:pPr>
        <w:pStyle w:val="B2"/>
        <w:rPr>
          <w:lang w:eastAsia="ko-KR"/>
        </w:rPr>
      </w:pPr>
      <w:r>
        <w:rPr>
          <w:lang w:eastAsia="ko-KR"/>
        </w:rPr>
        <w:t>-</w:t>
      </w:r>
      <w:r>
        <w:rPr>
          <w:lang w:eastAsia="ko-KR"/>
        </w:rPr>
        <w:tab/>
        <w:t xml:space="preserve">if the PDCP duplication is </w:t>
      </w:r>
      <w:r>
        <w:t>activated for the RB:</w:t>
      </w:r>
    </w:p>
    <w:p>
      <w:pPr>
        <w:pStyle w:val="B3"/>
        <w:rPr>
          <w:lang w:eastAsia="ko-KR"/>
        </w:rPr>
      </w:pPr>
      <w:r>
        <w:rPr>
          <w:lang w:eastAsia="ko-KR"/>
        </w:rPr>
        <w:t>-</w:t>
      </w:r>
      <w:r>
        <w:rPr>
          <w:lang w:eastAsia="ko-KR"/>
        </w:rPr>
        <w:tab/>
        <w:t>if the PDCP PDU is a PDCP Data PDU:</w:t>
      </w:r>
    </w:p>
    <w:p>
      <w:pPr>
        <w:pStyle w:val="B4"/>
        <w:rPr>
          <w:lang w:eastAsia="ko-KR"/>
        </w:rPr>
      </w:pPr>
      <w:r>
        <w:rPr>
          <w:lang w:eastAsia="ko-KR"/>
        </w:rPr>
        <w:t>-</w:t>
      </w:r>
      <w:r>
        <w:rPr>
          <w:lang w:eastAsia="ko-KR"/>
        </w:rPr>
        <w:tab/>
        <w:t>duplicate the PDCP Data PDU and submit the PDCP Data PDU to the associated RLC entities activated for PDCP duplication;</w:t>
      </w:r>
    </w:p>
    <w:p>
      <w:pPr>
        <w:pStyle w:val="B3"/>
        <w:rPr>
          <w:lang w:eastAsia="ko-KR"/>
        </w:rPr>
      </w:pPr>
      <w:r>
        <w:rPr>
          <w:lang w:eastAsia="ko-KR"/>
        </w:rPr>
        <w:t>-</w:t>
      </w:r>
      <w:r>
        <w:rPr>
          <w:lang w:eastAsia="ko-KR"/>
        </w:rPr>
        <w:tab/>
        <w:t>else:</w:t>
      </w:r>
    </w:p>
    <w:p>
      <w:pPr>
        <w:pStyle w:val="B4"/>
        <w:rPr>
          <w:lang w:eastAsia="ko-KR"/>
        </w:rPr>
      </w:pPr>
      <w:r>
        <w:rPr>
          <w:lang w:eastAsia="ko-KR"/>
        </w:rPr>
        <w:t>-</w:t>
      </w:r>
      <w:r>
        <w:rPr>
          <w:lang w:eastAsia="ko-KR"/>
        </w:rPr>
        <w:tab/>
        <w:t>submit the PDCP Control PDU to the primary RLC entity;</w:t>
      </w:r>
    </w:p>
    <w:p>
      <w:pPr>
        <w:pStyle w:val="B2"/>
        <w:rPr>
          <w:lang w:eastAsia="ko-KR"/>
        </w:rPr>
      </w:pPr>
      <w:r>
        <w:rPr>
          <w:lang w:eastAsia="ko-KR"/>
        </w:rPr>
        <w:t>-</w:t>
      </w:r>
      <w:r>
        <w:rPr>
          <w:lang w:eastAsia="ko-KR"/>
        </w:rPr>
        <w:tab/>
        <w:t>else (i.e. the PDCP duplication is deactivated for the RB or the RB is a DAPS bearer):</w:t>
      </w:r>
    </w:p>
    <w:p>
      <w:pPr>
        <w:pStyle w:val="B3"/>
        <w:rPr>
          <w:lang w:eastAsia="ko-KR"/>
        </w:rPr>
      </w:pPr>
      <w:r>
        <w:rPr>
          <w:lang w:eastAsia="ko-KR"/>
        </w:rPr>
        <w:t>-</w:t>
      </w:r>
      <w:r>
        <w:rPr>
          <w:lang w:eastAsia="ko-KR"/>
        </w:rPr>
        <w:tab/>
        <w:t>if the split secondary RLC entity is configured; and</w:t>
      </w:r>
    </w:p>
    <w:p>
      <w:pPr>
        <w:pStyle w:val="B3"/>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ul-DataSplitThreshold</w:t>
      </w:r>
      <w:r>
        <w:rPr>
          <w:lang w:eastAsia="ko-KR"/>
        </w:rPr>
        <w:t>:</w:t>
      </w:r>
    </w:p>
    <w:p>
      <w:pPr>
        <w:pStyle w:val="B4"/>
        <w:rPr>
          <w:lang w:eastAsia="ko-KR"/>
        </w:rPr>
      </w:pPr>
      <w:r>
        <w:rPr>
          <w:lang w:eastAsia="ko-KR"/>
        </w:rPr>
        <w:t>-</w:t>
      </w:r>
      <w:r>
        <w:rPr>
          <w:lang w:eastAsia="ko-KR"/>
        </w:rPr>
        <w:tab/>
        <w:t>submit the PDCP PDU to either the primary RLC entity or the split secondary RLC entity;</w:t>
      </w:r>
    </w:p>
    <w:p>
      <w:pPr>
        <w:pStyle w:val="B3"/>
        <w:rPr>
          <w:lang w:eastAsia="ko-KR"/>
        </w:rPr>
      </w:pPr>
      <w:r>
        <w:rPr>
          <w:lang w:eastAsia="ko-KR"/>
        </w:rPr>
        <w:t>-</w:t>
      </w:r>
      <w:r>
        <w:rPr>
          <w:lang w:eastAsia="ko-KR"/>
        </w:rPr>
        <w:tab/>
        <w:t>else, if the transmitting PDCP entity is associated with the DAPS bearer:</w:t>
      </w:r>
    </w:p>
    <w:p>
      <w:pPr>
        <w:pStyle w:val="B4"/>
        <w:rPr>
          <w:lang w:eastAsia="ko-KR"/>
        </w:rPr>
      </w:pPr>
      <w:r>
        <w:rPr>
          <w:lang w:eastAsia="ko-KR"/>
        </w:rPr>
        <w:t>-</w:t>
      </w:r>
      <w:r>
        <w:rPr>
          <w:lang w:eastAsia="ko-KR"/>
        </w:rPr>
        <w:tab/>
      </w:r>
      <w:r>
        <w:t>if the uplink data switching has not been requested</w:t>
      </w:r>
      <w:r>
        <w:rPr>
          <w:lang w:eastAsia="ko-KR"/>
        </w:rPr>
        <w:t>:</w:t>
      </w:r>
    </w:p>
    <w:p>
      <w:pPr>
        <w:pStyle w:val="B5"/>
        <w:rPr>
          <w:lang w:eastAsia="ko-KR"/>
        </w:rPr>
      </w:pPr>
      <w:r>
        <w:rPr>
          <w:lang w:eastAsia="ko-KR"/>
        </w:rPr>
        <w:t>-</w:t>
      </w:r>
      <w:r>
        <w:rPr>
          <w:lang w:eastAsia="ko-KR"/>
        </w:rPr>
        <w:tab/>
        <w:t xml:space="preserve">submit the PDCP PDU to the </w:t>
      </w:r>
      <w:r>
        <w:rPr>
          <w:rFonts w:eastAsia="Malgun Gothic"/>
        </w:rPr>
        <w:t>RLC</w:t>
      </w:r>
      <w:r>
        <w:rPr>
          <w:lang w:eastAsia="ko-KR"/>
        </w:rPr>
        <w:t xml:space="preserve"> entity associated </w:t>
      </w:r>
      <w:r>
        <w:t>with</w:t>
      </w:r>
      <w:r>
        <w:rPr>
          <w:lang w:eastAsia="ko-KR"/>
        </w:rPr>
        <w:t xml:space="preserve"> the source cell;</w:t>
      </w:r>
    </w:p>
    <w:p>
      <w:pPr>
        <w:pStyle w:val="B4"/>
        <w:rPr>
          <w:lang w:eastAsia="ko-KR"/>
        </w:rPr>
      </w:pPr>
      <w:r>
        <w:rPr>
          <w:lang w:eastAsia="ko-KR"/>
        </w:rPr>
        <w:t>-</w:t>
      </w:r>
      <w:r>
        <w:rPr>
          <w:lang w:eastAsia="ko-KR"/>
        </w:rPr>
        <w:tab/>
        <w:t>else:</w:t>
      </w:r>
    </w:p>
    <w:p>
      <w:pPr>
        <w:pStyle w:val="B5"/>
        <w:rPr>
          <w:lang w:eastAsia="ko-KR"/>
        </w:rPr>
      </w:pPr>
      <w:r>
        <w:rPr>
          <w:lang w:eastAsia="ko-KR"/>
        </w:rPr>
        <w:t>-</w:t>
      </w:r>
      <w:r>
        <w:rPr>
          <w:lang w:eastAsia="ko-KR"/>
        </w:rPr>
        <w:tab/>
        <w:t>if the PDCP PDU is a PDCP Data PDU:</w:t>
      </w:r>
    </w:p>
    <w:p>
      <w:pPr>
        <w:pStyle w:val="B6"/>
      </w:pPr>
      <w:r>
        <w:t>-</w:t>
      </w:r>
      <w:r>
        <w:tab/>
        <w:t xml:space="preserve">submit the PDCP Data PDU </w:t>
      </w:r>
      <w:r>
        <w:rPr>
          <w:lang w:eastAsia="ko-KR"/>
        </w:rPr>
        <w:t xml:space="preserve">to the </w:t>
      </w:r>
      <w:r>
        <w:rPr>
          <w:rFonts w:eastAsia="Malgun Gothic"/>
        </w:rPr>
        <w:t>RLC</w:t>
      </w:r>
      <w:r>
        <w:rPr>
          <w:lang w:eastAsia="ko-KR"/>
        </w:rPr>
        <w:t xml:space="preserve"> entity associated </w:t>
      </w:r>
      <w:r>
        <w:t>with</w:t>
      </w:r>
      <w:r>
        <w:rPr>
          <w:lang w:eastAsia="ko-KR"/>
        </w:rPr>
        <w:t xml:space="preserve"> the target cell</w:t>
      </w:r>
      <w:r>
        <w:t>;</w:t>
      </w:r>
    </w:p>
    <w:p>
      <w:pPr>
        <w:pStyle w:val="B5"/>
        <w:rPr>
          <w:rFonts w:eastAsia="Malgun Gothic"/>
          <w:lang w:eastAsia="ko-KR"/>
        </w:rPr>
      </w:pPr>
      <w:r>
        <w:rPr>
          <w:rFonts w:eastAsia="Malgun Gothic"/>
          <w:lang w:eastAsia="ko-KR"/>
        </w:rPr>
        <w:t>-</w:t>
      </w:r>
      <w:r>
        <w:rPr>
          <w:rFonts w:eastAsia="Malgun Gothic"/>
          <w:lang w:eastAsia="ko-KR"/>
        </w:rPr>
        <w:tab/>
        <w:t>else:</w:t>
      </w:r>
    </w:p>
    <w:p>
      <w:pPr>
        <w:pStyle w:val="B6"/>
      </w:pPr>
      <w:r>
        <w:t>-</w:t>
      </w:r>
      <w:r>
        <w:tab/>
        <w:t>if the PDCP Control PDU is associated with source cell:</w:t>
      </w:r>
    </w:p>
    <w:p>
      <w:pPr>
        <w:pStyle w:val="B7"/>
      </w:pPr>
      <w:r>
        <w:t>-</w:t>
      </w:r>
      <w:r>
        <w:tab/>
        <w:t>submit the PDCP Control PDU to the RLC entity associated with the source cell;</w:t>
      </w:r>
    </w:p>
    <w:p>
      <w:pPr>
        <w:pStyle w:val="B6"/>
        <w:rPr>
          <w:rFonts w:eastAsia="Malgun Gothic"/>
        </w:rPr>
      </w:pPr>
      <w:r>
        <w:rPr>
          <w:rFonts w:eastAsia="Malgun Gothic"/>
        </w:rPr>
        <w:t>-</w:t>
      </w:r>
      <w:r>
        <w:rPr>
          <w:rFonts w:eastAsia="Malgun Gothic"/>
        </w:rPr>
        <w:tab/>
      </w:r>
      <w:r>
        <w:t>else</w:t>
      </w:r>
      <w:r>
        <w:rPr>
          <w:rFonts w:eastAsia="Malgun Gothic"/>
        </w:rPr>
        <w:t>:</w:t>
      </w:r>
    </w:p>
    <w:p>
      <w:pPr>
        <w:pStyle w:val="B7"/>
        <w:rPr>
          <w:lang w:eastAsia="ko-KR"/>
        </w:rPr>
      </w:pPr>
      <w:r>
        <w:t>-</w:t>
      </w:r>
      <w:r>
        <w:tab/>
        <w:t>submit the PDCP Control PDU to the RLC entity associated with the target cell;</w:t>
      </w:r>
    </w:p>
    <w:p>
      <w:pPr>
        <w:pStyle w:val="B3"/>
        <w:rPr>
          <w:lang w:eastAsia="ko-KR"/>
        </w:rPr>
      </w:pPr>
      <w:r>
        <w:rPr>
          <w:lang w:eastAsia="ko-KR"/>
        </w:rPr>
        <w:t>-</w:t>
      </w:r>
      <w:r>
        <w:rPr>
          <w:lang w:eastAsia="ko-KR"/>
        </w:rPr>
        <w:tab/>
        <w:t>else:</w:t>
      </w:r>
    </w:p>
    <w:p>
      <w:pPr>
        <w:pStyle w:val="B4"/>
        <w:rPr>
          <w:lang w:eastAsia="ko-KR"/>
        </w:rPr>
      </w:pPr>
      <w:r>
        <w:rPr>
          <w:lang w:eastAsia="ko-KR"/>
        </w:rPr>
        <w:t>-</w:t>
      </w:r>
      <w:r>
        <w:rPr>
          <w:lang w:eastAsia="ko-KR"/>
        </w:rPr>
        <w:tab/>
        <w:t>submit the PDCP PDU to the primary RLC entity.</w:t>
      </w:r>
    </w:p>
    <w:p>
      <w:pPr>
        <w:pStyle w:val="NO"/>
      </w:pPr>
      <w:r>
        <w:lastRenderedPageBreak/>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bookmarkEnd w:id="94"/>
    <w:bookmarkEnd w:id="95"/>
    <w:bookmarkEnd w:id="96"/>
    <w:bookmarkEnd w:id="97"/>
    <w:bookmarkEnd w:id="98"/>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keepNext/>
        <w:keepLines/>
        <w:overflowPunct w:val="0"/>
        <w:autoSpaceDE w:val="0"/>
        <w:autoSpaceDN w:val="0"/>
        <w:adjustRightInd w:val="0"/>
        <w:spacing w:before="180"/>
        <w:ind w:left="1134" w:hanging="1134"/>
        <w:textAlignment w:val="baseline"/>
        <w:outlineLvl w:val="1"/>
        <w:rPr>
          <w:ins w:id="105" w:author="CATT" w:date="2021-09-15T16:14:00Z"/>
          <w:rFonts w:ascii="Arial" w:eastAsia="Times New Roman" w:hAnsi="Arial"/>
          <w:sz w:val="32"/>
          <w:lang w:eastAsia="zh-CN"/>
        </w:rPr>
      </w:pPr>
      <w:bookmarkStart w:id="106" w:name="_Toc5723559"/>
      <w:ins w:id="107" w:author="CATT" w:date="2021-09-15T16:14:00Z">
        <w:r>
          <w:rPr>
            <w:rFonts w:ascii="Arial" w:eastAsia="Times New Roman" w:hAnsi="Arial"/>
            <w:sz w:val="32"/>
            <w:lang w:eastAsia="ja-JP"/>
          </w:rPr>
          <w:t>5.X</w:t>
        </w:r>
        <w:r>
          <w:rPr>
            <w:rFonts w:ascii="Arial" w:eastAsia="Times New Roman" w:hAnsi="Arial"/>
            <w:sz w:val="32"/>
            <w:lang w:eastAsia="ja-JP"/>
          </w:rPr>
          <w:tab/>
        </w:r>
        <w:r>
          <w:rPr>
            <w:rFonts w:ascii="Arial" w:eastAsia="Times New Roman" w:hAnsi="Arial"/>
            <w:sz w:val="32"/>
            <w:lang w:eastAsia="zh-CN"/>
          </w:rPr>
          <w:t>Uplink Data compression and decompression</w:t>
        </w:r>
        <w:bookmarkEnd w:id="106"/>
      </w:ins>
    </w:p>
    <w:p>
      <w:pPr>
        <w:keepNext/>
        <w:keepLines/>
        <w:overflowPunct w:val="0"/>
        <w:autoSpaceDE w:val="0"/>
        <w:autoSpaceDN w:val="0"/>
        <w:adjustRightInd w:val="0"/>
        <w:spacing w:before="120"/>
        <w:ind w:left="1134" w:hanging="1134"/>
        <w:textAlignment w:val="baseline"/>
        <w:outlineLvl w:val="2"/>
        <w:rPr>
          <w:ins w:id="108" w:author="CATT" w:date="2021-09-15T16:14:00Z"/>
          <w:rFonts w:ascii="Arial" w:eastAsia="Times New Roman" w:hAnsi="Arial"/>
          <w:sz w:val="28"/>
          <w:lang w:eastAsia="zh-CN"/>
        </w:rPr>
      </w:pPr>
      <w:bookmarkStart w:id="109" w:name="_Toc5723560"/>
      <w:ins w:id="110" w:author="CATT" w:date="2021-09-15T16:14:00Z">
        <w:r>
          <w:rPr>
            <w:rFonts w:ascii="Arial" w:eastAsia="Times New Roman" w:hAnsi="Arial"/>
            <w:sz w:val="28"/>
            <w:lang w:eastAsia="ja-JP"/>
          </w:rPr>
          <w:t>5.X.1</w:t>
        </w:r>
        <w:r>
          <w:rPr>
            <w:rFonts w:ascii="Arial" w:eastAsia="Times New Roman" w:hAnsi="Arial"/>
            <w:sz w:val="28"/>
            <w:lang w:eastAsia="ja-JP"/>
          </w:rPr>
          <w:tab/>
        </w:r>
        <w:r>
          <w:rPr>
            <w:rFonts w:ascii="Arial" w:eastAsia="Times New Roman" w:hAnsi="Arial"/>
            <w:sz w:val="28"/>
            <w:lang w:eastAsia="zh-CN"/>
          </w:rPr>
          <w:t>UDC protocol</w:t>
        </w:r>
        <w:bookmarkEnd w:id="109"/>
      </w:ins>
    </w:p>
    <w:p>
      <w:pPr>
        <w:overflowPunct w:val="0"/>
        <w:autoSpaceDE w:val="0"/>
        <w:autoSpaceDN w:val="0"/>
        <w:adjustRightInd w:val="0"/>
        <w:textAlignment w:val="baseline"/>
        <w:rPr>
          <w:ins w:id="111" w:author="CATT" w:date="2021-09-15T16:14:00Z"/>
          <w:rFonts w:eastAsia="Times New Roman"/>
          <w:lang w:eastAsia="zh-CN"/>
        </w:rPr>
      </w:pPr>
      <w:ins w:id="112" w:author="CATT" w:date="2021-09-15T16:14:00Z">
        <w:r>
          <w:rPr>
            <w:rFonts w:eastAsia="Times New Roman"/>
            <w:lang w:eastAsia="zh-CN"/>
          </w:rPr>
          <w:t>The UDC protocol is based on IETF RFC 1951 (</w:t>
        </w:r>
        <w:r>
          <w:rPr>
            <w:rFonts w:eastAsia="Times New Roman" w:cs="Arial"/>
            <w:lang w:eastAsia="ja-JP"/>
          </w:rPr>
          <w:t>DEFLATE Compressed Data Format Specification</w:t>
        </w:r>
        <w:r>
          <w:rPr>
            <w:rFonts w:eastAsia="Times New Roman"/>
            <w:lang w:eastAsia="zh-CN"/>
          </w:rPr>
          <w:t>) [x].</w:t>
        </w:r>
      </w:ins>
    </w:p>
    <w:p>
      <w:pPr>
        <w:overflowPunct w:val="0"/>
        <w:autoSpaceDE w:val="0"/>
        <w:autoSpaceDN w:val="0"/>
        <w:adjustRightInd w:val="0"/>
        <w:textAlignment w:val="baseline"/>
        <w:rPr>
          <w:ins w:id="113" w:author="CATT" w:date="2021-09-15T16:14:00Z"/>
          <w:rFonts w:eastAsia="Times New Roman"/>
          <w:lang w:eastAsia="zh-CN"/>
        </w:rPr>
      </w:pPr>
      <w:ins w:id="114" w:author="CATT" w:date="2021-09-15T16:14:00Z">
        <w:r>
          <w:rPr>
            <w:rFonts w:eastAsia="Times New Roman"/>
            <w:lang w:eastAsia="zh-CN"/>
          </w:rPr>
          <w:t>Static Huffman coding tree defined in [x] is used as the DEFLATE compression strategy.</w:t>
        </w:r>
      </w:ins>
    </w:p>
    <w:p>
      <w:pPr>
        <w:overflowPunct w:val="0"/>
        <w:autoSpaceDE w:val="0"/>
        <w:autoSpaceDN w:val="0"/>
        <w:adjustRightInd w:val="0"/>
        <w:textAlignment w:val="baseline"/>
        <w:rPr>
          <w:ins w:id="115" w:author="CATT" w:date="2021-12-27T21:36:00Z"/>
          <w:lang w:eastAsia="zh-CN"/>
        </w:rPr>
      </w:pPr>
      <w:ins w:id="116" w:author="CATT" w:date="2021-09-15T16:14:00Z">
        <w:r>
          <w:rPr>
            <w:rFonts w:eastAsia="Times New Roman"/>
            <w:lang w:eastAsia="zh-CN"/>
          </w:rPr>
          <w:t xml:space="preserve">UDC Data Block should be byte-alignment. </w:t>
        </w:r>
        <w:r>
          <w:rPr>
            <w:rFonts w:eastAsia="Times New Roman"/>
            <w:bCs/>
            <w:lang w:eastAsia="ja-JP"/>
          </w:rPr>
          <w:t xml:space="preserve">Z_SYNC_FLUSH </w:t>
        </w:r>
        <w:r>
          <w:rPr>
            <w:rFonts w:eastAsia="Times New Roman"/>
            <w:bCs/>
            <w:lang w:eastAsia="zh-CN"/>
          </w:rPr>
          <w:t xml:space="preserve">is used </w:t>
        </w:r>
        <w:r>
          <w:rPr>
            <w:rFonts w:eastAsia="Times New Roman"/>
            <w:bCs/>
            <w:lang w:eastAsia="ja-JP"/>
          </w:rPr>
          <w:t>as the DEFLATE byte-alignment with corresponding reference</w:t>
        </w:r>
        <w:r>
          <w:rPr>
            <w:rFonts w:eastAsia="Times New Roman"/>
            <w:bCs/>
            <w:lang w:eastAsia="zh-CN"/>
          </w:rPr>
          <w:t xml:space="preserve"> [z]</w:t>
        </w:r>
        <w:r>
          <w:rPr>
            <w:rFonts w:eastAsia="Times New Roman"/>
            <w:lang w:eastAsia="zh-CN"/>
          </w:rPr>
          <w:t>, wherein the fixed last four bytes, 0x00 0x00 0xFF 0xFF, are removed before transmission.</w:t>
        </w:r>
      </w:ins>
    </w:p>
    <w:p>
      <w:pPr>
        <w:keepNext/>
        <w:keepLines/>
        <w:overflowPunct w:val="0"/>
        <w:autoSpaceDE w:val="0"/>
        <w:autoSpaceDN w:val="0"/>
        <w:adjustRightInd w:val="0"/>
        <w:spacing w:before="120"/>
        <w:ind w:left="1134" w:hanging="1134"/>
        <w:textAlignment w:val="baseline"/>
        <w:outlineLvl w:val="2"/>
        <w:rPr>
          <w:ins w:id="117" w:author="CATT" w:date="2021-09-15T16:14:00Z"/>
          <w:rFonts w:ascii="Arial" w:eastAsia="Times New Roman" w:hAnsi="Arial"/>
          <w:sz w:val="28"/>
          <w:lang w:eastAsia="ja-JP"/>
        </w:rPr>
      </w:pPr>
      <w:bookmarkStart w:id="118" w:name="_Toc5723561"/>
      <w:ins w:id="119" w:author="CATT" w:date="2021-09-15T16:14:00Z">
        <w:r>
          <w:rPr>
            <w:rFonts w:ascii="Arial" w:eastAsia="Times New Roman" w:hAnsi="Arial"/>
            <w:sz w:val="28"/>
            <w:lang w:eastAsia="ja-JP"/>
          </w:rPr>
          <w:t>5.X.2</w:t>
        </w:r>
        <w:r>
          <w:rPr>
            <w:rFonts w:ascii="Arial" w:eastAsia="Times New Roman" w:hAnsi="Arial"/>
            <w:sz w:val="28"/>
            <w:lang w:eastAsia="ja-JP"/>
          </w:rPr>
          <w:tab/>
          <w:t>Configuration of UDC</w:t>
        </w:r>
        <w:bookmarkEnd w:id="118"/>
      </w:ins>
    </w:p>
    <w:p>
      <w:pPr>
        <w:overflowPunct w:val="0"/>
        <w:autoSpaceDE w:val="0"/>
        <w:autoSpaceDN w:val="0"/>
        <w:adjustRightInd w:val="0"/>
        <w:textAlignment w:val="baseline"/>
        <w:rPr>
          <w:ins w:id="120" w:author="CATT" w:date="2021-09-15T16:14:00Z"/>
          <w:rFonts w:eastAsia="Times New Roman"/>
          <w:lang w:eastAsia="zh-CN"/>
        </w:rPr>
      </w:pPr>
      <w:ins w:id="121" w:author="CATT" w:date="2021-09-15T16:14:00Z">
        <w:r>
          <w:rPr>
            <w:rFonts w:eastAsia="Times New Roman"/>
            <w:lang w:eastAsia="zh-CN"/>
          </w:rPr>
          <w:t>The PDCP entities associated with DRBs can be configured by upper layers, see TS 38.331 [3], to use UDC. If UDC is configured, the UE shall apply UDC compression function (details see subclause</w:t>
        </w:r>
      </w:ins>
      <w:ins w:id="122" w:author="CATT" w:date="2021-12-27T21:34:00Z">
        <w:r>
          <w:rPr>
            <w:rFonts w:hint="eastAsia"/>
            <w:lang w:eastAsia="zh-CN"/>
          </w:rPr>
          <w:t xml:space="preserve"> </w:t>
        </w:r>
      </w:ins>
      <w:ins w:id="123" w:author="CATT" w:date="2021-09-15T16:14:00Z">
        <w:r>
          <w:rPr>
            <w:rFonts w:eastAsia="Times New Roman"/>
            <w:lang w:eastAsia="zh-CN"/>
          </w:rPr>
          <w:t>X.</w:t>
        </w:r>
      </w:ins>
      <w:ins w:id="124" w:author="CATT" w:date="2021-12-27T21:34:00Z">
        <w:r>
          <w:rPr>
            <w:rFonts w:hint="eastAsia"/>
            <w:lang w:eastAsia="zh-CN"/>
          </w:rPr>
          <w:t>1</w:t>
        </w:r>
      </w:ins>
      <w:ins w:id="125" w:author="CATT" w:date="2021-09-15T16:14:00Z">
        <w:r>
          <w:rPr>
            <w:rFonts w:eastAsia="Times New Roman"/>
            <w:lang w:eastAsia="zh-CN"/>
          </w:rPr>
          <w:t xml:space="preserve">) to process the received PDCP SDU from upper layers corresponding to the configured DRB. The size of compression buffer is configured by upper layer via </w:t>
        </w:r>
        <w:r>
          <w:rPr>
            <w:rFonts w:eastAsia="Times New Roman"/>
            <w:i/>
            <w:lang w:eastAsia="zh-CN"/>
          </w:rPr>
          <w:t>bufferSize</w:t>
        </w:r>
        <w:r>
          <w:rPr>
            <w:rFonts w:eastAsia="Times New Roman"/>
            <w:lang w:eastAsia="zh-CN"/>
          </w:rPr>
          <w:t>. If pre-defined dictionary is configured by upper layers, the UE shall</w:t>
        </w:r>
      </w:ins>
      <w:ins w:id="126" w:author="CATT" w:date="2021-12-28T13:27:00Z">
        <w:r>
          <w:rPr>
            <w:rFonts w:eastAsia="Times New Roman"/>
            <w:lang w:eastAsia="zh-CN"/>
          </w:rPr>
          <w:t xml:space="preserve"> </w:t>
        </w:r>
        <w:r>
          <w:rPr>
            <w:color w:val="FF0000"/>
            <w:u w:val="single"/>
          </w:rPr>
          <w:t>first set the compression buffer to all zeros and then</w:t>
        </w:r>
      </w:ins>
      <w:ins w:id="127" w:author="Qualcomm (Ruiming)" w:date="2021-12-15T14:02:00Z">
        <w:r>
          <w:rPr>
            <w:color w:val="FF0000"/>
            <w:u w:val="single"/>
          </w:rPr>
          <w:t xml:space="preserve"> </w:t>
        </w:r>
      </w:ins>
      <w:ins w:id="128" w:author="CATT" w:date="2021-09-15T16:14:00Z">
        <w:r>
          <w:rPr>
            <w:rFonts w:eastAsia="Times New Roman"/>
            <w:lang w:eastAsia="zh-CN"/>
          </w:rPr>
          <w:t>prefill the configured pre-defined dictionary in the compression buffer upon configuration of UDC. If pre-defined dictionary is not configured by upper layers, UE shall set the compression buffer to all zeros.</w:t>
        </w:r>
      </w:ins>
    </w:p>
    <w:p>
      <w:pPr>
        <w:keepNext/>
        <w:keepLines/>
        <w:overflowPunct w:val="0"/>
        <w:autoSpaceDE w:val="0"/>
        <w:autoSpaceDN w:val="0"/>
        <w:adjustRightInd w:val="0"/>
        <w:spacing w:before="120"/>
        <w:ind w:left="1134" w:hanging="1134"/>
        <w:textAlignment w:val="baseline"/>
        <w:outlineLvl w:val="2"/>
        <w:rPr>
          <w:ins w:id="129" w:author="CATT" w:date="2021-09-15T16:14:00Z"/>
          <w:rFonts w:ascii="Arial" w:eastAsia="Times New Roman" w:hAnsi="Arial"/>
          <w:sz w:val="28"/>
          <w:lang w:eastAsia="ja-JP"/>
        </w:rPr>
      </w:pPr>
      <w:bookmarkStart w:id="130" w:name="_Toc5723562"/>
      <w:ins w:id="131" w:author="CATT" w:date="2021-09-15T16:14:00Z">
        <w:r>
          <w:rPr>
            <w:rFonts w:ascii="Arial" w:eastAsia="Times New Roman" w:hAnsi="Arial"/>
            <w:sz w:val="28"/>
            <w:lang w:eastAsia="ja-JP"/>
          </w:rPr>
          <w:t>5.X.3</w:t>
        </w:r>
        <w:r>
          <w:rPr>
            <w:rFonts w:ascii="Arial" w:eastAsia="Times New Roman" w:hAnsi="Arial"/>
            <w:sz w:val="28"/>
            <w:lang w:eastAsia="ja-JP"/>
          </w:rPr>
          <w:tab/>
          <w:t>UDC header</w:t>
        </w:r>
        <w:bookmarkEnd w:id="130"/>
      </w:ins>
    </w:p>
    <w:p>
      <w:pPr>
        <w:overflowPunct w:val="0"/>
        <w:autoSpaceDE w:val="0"/>
        <w:autoSpaceDN w:val="0"/>
        <w:adjustRightInd w:val="0"/>
        <w:textAlignment w:val="baseline"/>
        <w:rPr>
          <w:ins w:id="132" w:author="CATT" w:date="2021-12-28T14:05:00Z"/>
          <w:lang w:eastAsia="zh-CN"/>
        </w:rPr>
      </w:pPr>
      <w:ins w:id="133" w:author="CATT" w:date="2021-09-15T16:14:00Z">
        <w:r>
          <w:rPr>
            <w:rFonts w:eastAsia="Times New Roman"/>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Pr>
            <w:rFonts w:eastAsiaTheme="minorEastAsia" w:hint="eastAsia"/>
            <w:lang w:eastAsia="zh-CN"/>
          </w:rPr>
          <w:t xml:space="preserve"> </w:t>
        </w:r>
      </w:ins>
      <w:ins w:id="134" w:author="CATT" w:date="2021-12-27T17:47:00Z">
        <w:r>
          <w:t xml:space="preserve">If both </w:t>
        </w:r>
        <w:r>
          <w:rPr>
            <w:rFonts w:hint="eastAsia"/>
            <w:lang w:eastAsia="zh-CN"/>
          </w:rPr>
          <w:t>SDAP</w:t>
        </w:r>
        <w:r>
          <w:t xml:space="preserve"> and </w:t>
        </w:r>
        <w:r>
          <w:rPr>
            <w:rFonts w:hint="eastAsia"/>
            <w:lang w:eastAsia="zh-CN"/>
          </w:rPr>
          <w:t>UD</w:t>
        </w:r>
        <w:r>
          <w:t>C are configured for a DRB, the</w:t>
        </w:r>
        <w:r>
          <w:rPr>
            <w:rFonts w:hint="eastAsia"/>
            <w:lang w:eastAsia="zh-CN"/>
          </w:rPr>
          <w:t xml:space="preserve"> UDC</w:t>
        </w:r>
        <w:r>
          <w:t xml:space="preserve"> header shall be located after the </w:t>
        </w:r>
        <w:r>
          <w:rPr>
            <w:rFonts w:hint="eastAsia"/>
            <w:lang w:eastAsia="zh-CN"/>
          </w:rPr>
          <w:t>SDAP</w:t>
        </w:r>
        <w:r>
          <w:t xml:space="preserve"> header</w:t>
        </w:r>
        <w:r>
          <w:rPr>
            <w:rFonts w:hint="eastAsia"/>
            <w:lang w:eastAsia="zh-CN"/>
          </w:rPr>
          <w:t>.</w:t>
        </w:r>
      </w:ins>
      <w:ins w:id="135" w:author="CATT" w:date="2021-12-27T17:48:00Z">
        <w:r>
          <w:rPr>
            <w:rFonts w:hint="eastAsia"/>
            <w:lang w:eastAsia="zh-CN"/>
          </w:rPr>
          <w:t xml:space="preserve"> Figure 5.X.3-1 shows the location of the UDC header in a PDCP </w:t>
        </w:r>
      </w:ins>
      <w:ins w:id="136" w:author="CATT" w:date="2021-12-27T17:49:00Z">
        <w:r>
          <w:rPr>
            <w:rFonts w:hint="eastAsia"/>
            <w:lang w:eastAsia="zh-CN"/>
          </w:rPr>
          <w:t xml:space="preserve">data </w:t>
        </w:r>
      </w:ins>
      <w:ins w:id="137" w:author="CATT" w:date="2021-12-27T17:48:00Z">
        <w:r>
          <w:rPr>
            <w:rFonts w:hint="eastAsia"/>
            <w:lang w:eastAsia="zh-CN"/>
          </w:rPr>
          <w:t>PDU</w:t>
        </w:r>
      </w:ins>
      <w:ins w:id="138" w:author="CATT" w:date="2021-12-27T17:49:00Z">
        <w:r>
          <w:rPr>
            <w:rFonts w:hint="eastAsia"/>
            <w:lang w:eastAsia="zh-CN"/>
          </w:rPr>
          <w:t>.</w:t>
        </w:r>
      </w:ins>
    </w:p>
    <w:p>
      <w:pPr>
        <w:overflowPunct w:val="0"/>
        <w:autoSpaceDE w:val="0"/>
        <w:autoSpaceDN w:val="0"/>
        <w:adjustRightInd w:val="0"/>
        <w:jc w:val="center"/>
        <w:textAlignment w:val="baseline"/>
        <w:rPr>
          <w:del w:id="139" w:author="CATT" w:date="2021-12-28T14:05:00Z"/>
          <w:lang w:eastAsia="zh-CN"/>
        </w:rPr>
      </w:pPr>
      <w:ins w:id="140" w:author="CATT" w:date="2021-12-28T14:13:00Z">
        <w:r>
          <w:object w:dxaOrig="6293" w:dyaOrig="3420">
            <v:shape id="_x0000_i1028" type="#_x0000_t75" style="width:273.85pt;height:149.85pt" o:ole="">
              <v:imagedata r:id="rId25" o:title=""/>
            </v:shape>
            <o:OLEObject Type="Embed" ProgID="Visio.Drawing.11" ShapeID="_x0000_i1028" DrawAspect="Content" ObjectID="_1707809664" r:id="rId26"/>
          </w:object>
        </w:r>
      </w:ins>
    </w:p>
    <w:p>
      <w:pPr>
        <w:pStyle w:val="TF"/>
        <w:rPr>
          <w:ins w:id="141" w:author="CATT" w:date="2021-12-27T18:07:00Z"/>
        </w:rPr>
      </w:pPr>
      <w:del w:id="142" w:author="CATT" w:date="2021-12-28T14:05:00Z">
        <w:r>
          <w:fldChar w:fldCharType="begin"/>
        </w:r>
        <w:r>
          <w:fldChar w:fldCharType="end"/>
        </w:r>
      </w:del>
      <w:del w:id="143" w:author="CATT" w:date="2021-12-27T17:56:00Z">
        <w:r>
          <w:rPr>
            <w:rFonts w:eastAsia="Times New Roman"/>
            <w:noProof/>
          </w:rPr>
          <w:fldChar w:fldCharType="begin"/>
        </w:r>
        <w:r>
          <w:rPr>
            <w:rFonts w:eastAsia="Times New Roman"/>
            <w:noProof/>
          </w:rPr>
          <w:fldChar w:fldCharType="end"/>
        </w:r>
      </w:del>
      <w:bookmarkStart w:id="144" w:name="_Toc5723563"/>
      <w:ins w:id="145" w:author="CATT" w:date="2021-12-27T18:07:00Z">
        <w:r>
          <w:t>Figure 5.</w:t>
        </w:r>
        <w:r>
          <w:rPr>
            <w:rFonts w:hint="eastAsia"/>
            <w:lang w:eastAsia="zh-CN"/>
          </w:rPr>
          <w:t>X</w:t>
        </w:r>
        <w:r>
          <w:t>.</w:t>
        </w:r>
      </w:ins>
      <w:ins w:id="146" w:author="CATT" w:date="2021-12-27T18:08:00Z">
        <w:r>
          <w:rPr>
            <w:rFonts w:hint="eastAsia"/>
            <w:lang w:eastAsia="zh-CN"/>
          </w:rPr>
          <w:t>3</w:t>
        </w:r>
      </w:ins>
      <w:ins w:id="147" w:author="CATT" w:date="2021-12-27T18:07:00Z">
        <w:r>
          <w:t xml:space="preserve">-1: Location of </w:t>
        </w:r>
      </w:ins>
      <w:ins w:id="148" w:author="CATT" w:date="2021-12-27T18:08:00Z">
        <w:r>
          <w:rPr>
            <w:rFonts w:hint="eastAsia"/>
            <w:lang w:eastAsia="zh-CN"/>
          </w:rPr>
          <w:t xml:space="preserve">UDC </w:t>
        </w:r>
      </w:ins>
      <w:ins w:id="149" w:author="CATT" w:date="2021-12-27T18:07:00Z">
        <w:r>
          <w:t>header in a PDCP Data PDU</w:t>
        </w:r>
      </w:ins>
    </w:p>
    <w:p>
      <w:pPr>
        <w:keepNext/>
        <w:keepLines/>
        <w:overflowPunct w:val="0"/>
        <w:autoSpaceDE w:val="0"/>
        <w:autoSpaceDN w:val="0"/>
        <w:adjustRightInd w:val="0"/>
        <w:spacing w:before="120"/>
        <w:ind w:left="1134" w:hanging="1134"/>
        <w:textAlignment w:val="baseline"/>
        <w:outlineLvl w:val="2"/>
        <w:rPr>
          <w:ins w:id="150" w:author="CATT" w:date="2021-12-27T21:44:00Z"/>
          <w:rFonts w:ascii="Arial" w:hAnsi="Arial"/>
          <w:sz w:val="28"/>
          <w:lang w:eastAsia="zh-CN"/>
        </w:rPr>
      </w:pPr>
      <w:bookmarkStart w:id="151" w:name="_Toc5723564"/>
      <w:bookmarkEnd w:id="144"/>
      <w:ins w:id="152" w:author="CATT" w:date="2021-12-27T21:44:00Z">
        <w:r>
          <w:rPr>
            <w:rFonts w:ascii="Arial" w:hAnsi="Arial" w:hint="eastAsia"/>
            <w:sz w:val="28"/>
            <w:lang w:eastAsia="zh-CN"/>
          </w:rPr>
          <w:t>5.X.4</w:t>
        </w:r>
        <w:r>
          <w:rPr>
            <w:rFonts w:ascii="Arial" w:hAnsi="Arial" w:hint="eastAsia"/>
            <w:sz w:val="28"/>
            <w:lang w:eastAsia="zh-CN"/>
          </w:rPr>
          <w:tab/>
          <w:t>Uplink data compression</w:t>
        </w:r>
      </w:ins>
    </w:p>
    <w:p>
      <w:pPr>
        <w:overflowPunct w:val="0"/>
        <w:autoSpaceDE w:val="0"/>
        <w:autoSpaceDN w:val="0"/>
        <w:adjustRightInd w:val="0"/>
        <w:textAlignment w:val="baseline"/>
        <w:rPr>
          <w:ins w:id="153" w:author="CATT" w:date="2021-12-27T21:45:00Z"/>
          <w:rFonts w:eastAsiaTheme="minorEastAsia"/>
          <w:lang w:eastAsia="zh-CN"/>
        </w:rPr>
      </w:pPr>
      <w:ins w:id="154" w:author="CATT" w:date="2021-12-27T21:45:00Z">
        <w:r>
          <w:rPr>
            <w:rFonts w:eastAsia="Times New Roman"/>
            <w:lang w:eastAsia="ja-JP"/>
          </w:rPr>
          <w:t>The</w:t>
        </w:r>
        <w:r>
          <w:rPr>
            <w:rFonts w:eastAsia="Times New Roman"/>
            <w:lang w:eastAsia="zh-CN"/>
          </w:rPr>
          <w:t xml:space="preserve"> UDC</w:t>
        </w:r>
        <w:r>
          <w:rPr>
            <w:rFonts w:eastAsia="Times New Roman"/>
            <w:lang w:eastAsia="ja-JP"/>
          </w:rPr>
          <w:t xml:space="preserve"> protocol generates UDC packets, each associated with one PDCP SDU</w:t>
        </w:r>
        <w:r>
          <w:rPr>
            <w:rFonts w:eastAsia="Times New Roman"/>
            <w:lang w:eastAsia="zh-CN"/>
          </w:rPr>
          <w:t>.</w:t>
        </w:r>
      </w:ins>
    </w:p>
    <w:p>
      <w:pPr>
        <w:overflowPunct w:val="0"/>
        <w:autoSpaceDE w:val="0"/>
        <w:autoSpaceDN w:val="0"/>
        <w:adjustRightInd w:val="0"/>
        <w:textAlignment w:val="baseline"/>
        <w:rPr>
          <w:ins w:id="155" w:author="CATT" w:date="2021-12-27T21:44:00Z"/>
          <w:lang w:eastAsia="zh-CN"/>
        </w:rPr>
      </w:pPr>
      <w:ins w:id="156" w:author="CATT" w:date="2021-12-27T21:45:00Z">
        <w:r>
          <w:rPr>
            <w:rFonts w:eastAsia="Times New Roman"/>
            <w:lang w:eastAsia="ja-JP"/>
          </w:rPr>
          <w:t xml:space="preserve">A UDC packet is associated with the same </w:t>
        </w:r>
        <w:r>
          <w:rPr>
            <w:rFonts w:eastAsia="Times New Roman"/>
            <w:lang w:eastAsia="ko-KR"/>
          </w:rPr>
          <w:t xml:space="preserve">PDCP SN and </w:t>
        </w:r>
        <w:r>
          <w:rPr>
            <w:rFonts w:eastAsia="Times New Roman"/>
            <w:lang w:eastAsia="ja-JP"/>
          </w:rPr>
          <w:t>COUNT value</w:t>
        </w:r>
        <w:r>
          <w:rPr>
            <w:rFonts w:eastAsia="Times New Roman"/>
            <w:lang w:eastAsia="zh-CN"/>
          </w:rPr>
          <w:t>s</w:t>
        </w:r>
        <w:r>
          <w:rPr>
            <w:rFonts w:eastAsia="Times New Roman"/>
            <w:lang w:eastAsia="ja-JP"/>
          </w:rPr>
          <w:t xml:space="preserve"> as the related PDCP SDU.</w:t>
        </w:r>
        <w:r>
          <w:rPr>
            <w:rFonts w:eastAsiaTheme="minorEastAsia" w:hint="eastAsia"/>
            <w:lang w:eastAsia="zh-CN"/>
          </w:rPr>
          <w:t xml:space="preserve"> </w:t>
        </w:r>
        <w:r>
          <w:rPr>
            <w:rFonts w:eastAsia="Times New Roman"/>
          </w:rPr>
          <w:t xml:space="preserve">The </w:t>
        </w:r>
        <w:r>
          <w:rPr>
            <w:rFonts w:eastAsiaTheme="minorEastAsia" w:hint="eastAsia"/>
            <w:lang w:eastAsia="zh-CN"/>
          </w:rPr>
          <w:t>uplink data compression</w:t>
        </w:r>
        <w:r>
          <w:rPr>
            <w:rFonts w:eastAsia="Times New Roman"/>
          </w:rPr>
          <w:t xml:space="preserve"> is not applicable to the SDAP header and the SDAP Control PDU if included in the PDCP Data PDU.</w:t>
        </w:r>
      </w:ins>
    </w:p>
    <w:p>
      <w:pPr>
        <w:pStyle w:val="3"/>
        <w:rPr>
          <w:ins w:id="157" w:author="CATT" w:date="2021-12-28T13:18:00Z"/>
          <w:lang w:eastAsia="zh-CN"/>
        </w:rPr>
      </w:pPr>
      <w:bookmarkStart w:id="158" w:name="_Toc37126966"/>
      <w:bookmarkStart w:id="159" w:name="_Toc46492079"/>
      <w:bookmarkStart w:id="160" w:name="_Toc46492187"/>
      <w:bookmarkStart w:id="161" w:name="_Toc90590215"/>
      <w:ins w:id="162" w:author="CATT" w:date="2021-12-28T13:17:00Z">
        <w:r>
          <w:lastRenderedPageBreak/>
          <w:t>5.</w:t>
        </w:r>
        <w:r>
          <w:rPr>
            <w:rFonts w:hint="eastAsia"/>
            <w:lang w:eastAsia="zh-CN"/>
          </w:rPr>
          <w:t>X</w:t>
        </w:r>
        <w:r>
          <w:t>.</w:t>
        </w:r>
        <w:r>
          <w:rPr>
            <w:rFonts w:hint="eastAsia"/>
            <w:lang w:eastAsia="zh-CN"/>
          </w:rPr>
          <w:t>5</w:t>
        </w:r>
        <w:r>
          <w:tab/>
          <w:t xml:space="preserve">PDCP Control PDU for </w:t>
        </w:r>
        <w:r>
          <w:rPr>
            <w:rFonts w:hint="eastAsia"/>
            <w:lang w:eastAsia="zh-CN"/>
          </w:rPr>
          <w:t>UDC</w:t>
        </w:r>
        <w:r>
          <w:t xml:space="preserve"> feedback</w:t>
        </w:r>
      </w:ins>
      <w:bookmarkEnd w:id="158"/>
      <w:bookmarkEnd w:id="159"/>
      <w:bookmarkEnd w:id="160"/>
      <w:bookmarkEnd w:id="161"/>
    </w:p>
    <w:p>
      <w:pPr>
        <w:rPr>
          <w:ins w:id="163" w:author="CATT" w:date="2021-12-28T13:18:00Z"/>
        </w:rPr>
      </w:pPr>
      <w:ins w:id="164" w:author="CATT" w:date="2021-12-28T13:18:00Z">
        <w:r>
          <w:t xml:space="preserve">At reception of a PDCP Control PDU for </w:t>
        </w:r>
        <w:r>
          <w:rPr>
            <w:rFonts w:hint="eastAsia"/>
            <w:lang w:eastAsia="zh-CN"/>
          </w:rPr>
          <w:t>UDC</w:t>
        </w:r>
        <w:r>
          <w:t xml:space="preserve"> feedback from lower layers, the receiving PDCP entity shall:</w:t>
        </w:r>
      </w:ins>
    </w:p>
    <w:p>
      <w:pPr>
        <w:pStyle w:val="B1"/>
        <w:rPr>
          <w:ins w:id="165" w:author="CATT" w:date="2021-12-28T13:18:00Z"/>
        </w:rPr>
      </w:pPr>
      <w:ins w:id="166" w:author="CATT" w:date="2021-12-28T13:18:00Z">
        <w:r>
          <w:t>-</w:t>
        </w:r>
        <w:r>
          <w:tab/>
          <w:t xml:space="preserve">deliver the </w:t>
        </w:r>
        <w:r>
          <w:rPr>
            <w:snapToGrid w:val="0"/>
          </w:rPr>
          <w:t>corresponding</w:t>
        </w:r>
        <w:r>
          <w:t xml:space="preserve"> </w:t>
        </w:r>
        <w:r>
          <w:rPr>
            <w:rFonts w:hint="eastAsia"/>
            <w:lang w:eastAsia="zh-CN"/>
          </w:rPr>
          <w:t>UD</w:t>
        </w:r>
        <w:r>
          <w:t xml:space="preserve">C feedback to the </w:t>
        </w:r>
      </w:ins>
      <w:ins w:id="167" w:author="CATT" w:date="2021-12-28T13:19:00Z">
        <w:r>
          <w:rPr>
            <w:rFonts w:hint="eastAsia"/>
            <w:lang w:eastAsia="zh-CN"/>
          </w:rPr>
          <w:t>UD</w:t>
        </w:r>
      </w:ins>
      <w:ins w:id="168" w:author="CATT" w:date="2021-12-28T13:18:00Z">
        <w:r>
          <w:t>C protocol without performing deciphering/integrity verification.</w:t>
        </w:r>
      </w:ins>
    </w:p>
    <w:p>
      <w:pPr>
        <w:keepNext/>
        <w:keepLines/>
        <w:overflowPunct w:val="0"/>
        <w:autoSpaceDE w:val="0"/>
        <w:autoSpaceDN w:val="0"/>
        <w:adjustRightInd w:val="0"/>
        <w:spacing w:before="120"/>
        <w:ind w:left="1134" w:hanging="1134"/>
        <w:textAlignment w:val="baseline"/>
        <w:outlineLvl w:val="2"/>
        <w:rPr>
          <w:ins w:id="169" w:author="CATT" w:date="2021-09-15T16:14:00Z"/>
          <w:rFonts w:ascii="Arial" w:eastAsia="Times New Roman" w:hAnsi="Arial"/>
          <w:sz w:val="28"/>
          <w:lang w:eastAsia="zh-CN"/>
        </w:rPr>
      </w:pPr>
      <w:ins w:id="170" w:author="CATT" w:date="2021-09-15T16:14:00Z">
        <w:r>
          <w:rPr>
            <w:rFonts w:ascii="Arial" w:eastAsia="Times New Roman" w:hAnsi="Arial"/>
            <w:sz w:val="28"/>
            <w:lang w:eastAsia="ja-JP"/>
          </w:rPr>
          <w:t>5.X.</w:t>
        </w:r>
      </w:ins>
      <w:ins w:id="171" w:author="CATT" w:date="2021-12-28T13:17:00Z">
        <w:r>
          <w:rPr>
            <w:rFonts w:ascii="Arial" w:hAnsi="Arial" w:hint="eastAsia"/>
            <w:sz w:val="28"/>
            <w:lang w:eastAsia="zh-CN"/>
          </w:rPr>
          <w:t>6</w:t>
        </w:r>
      </w:ins>
      <w:ins w:id="172" w:author="CATT" w:date="2021-09-15T16:14:00Z">
        <w:r>
          <w:rPr>
            <w:rFonts w:ascii="Arial" w:eastAsia="Times New Roman" w:hAnsi="Arial"/>
            <w:sz w:val="28"/>
            <w:lang w:eastAsia="ja-JP"/>
          </w:rPr>
          <w:tab/>
        </w:r>
        <w:r>
          <w:rPr>
            <w:rFonts w:ascii="Arial" w:eastAsia="Times New Roman" w:hAnsi="Arial"/>
            <w:sz w:val="28"/>
            <w:lang w:eastAsia="zh-CN"/>
          </w:rPr>
          <w:t>Pre-defined dictionary</w:t>
        </w:r>
        <w:bookmarkEnd w:id="151"/>
      </w:ins>
    </w:p>
    <w:p>
      <w:pPr>
        <w:overflowPunct w:val="0"/>
        <w:autoSpaceDE w:val="0"/>
        <w:autoSpaceDN w:val="0"/>
        <w:adjustRightInd w:val="0"/>
        <w:textAlignment w:val="baseline"/>
        <w:rPr>
          <w:ins w:id="173" w:author="CATT" w:date="2021-09-15T16:14:00Z"/>
          <w:rFonts w:eastAsia="Times New Roman"/>
          <w:lang w:eastAsia="zh-CN"/>
        </w:rPr>
      </w:pPr>
      <w:ins w:id="174" w:author="CATT" w:date="2021-09-15T16:14:00Z">
        <w:r>
          <w:rPr>
            <w:rFonts w:eastAsia="Times New Roman"/>
            <w:lang w:eastAsia="zh-CN"/>
          </w:rPr>
          <w:t>One standard dictionary for SIP and SDP and one operator defined dictionary can be used as pre-defined dictionaries in UDC. The standard dictionary for SIP and SDP consists of the first 3468 bytes of the dictionary for SigComp defined in RFC 3485 [y].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ins>
    </w:p>
    <w:p>
      <w:pPr>
        <w:keepNext/>
        <w:keepLines/>
        <w:overflowPunct w:val="0"/>
        <w:autoSpaceDE w:val="0"/>
        <w:autoSpaceDN w:val="0"/>
        <w:adjustRightInd w:val="0"/>
        <w:spacing w:before="120"/>
        <w:ind w:left="1134" w:hanging="1134"/>
        <w:textAlignment w:val="baseline"/>
        <w:outlineLvl w:val="2"/>
        <w:rPr>
          <w:ins w:id="175" w:author="CATT" w:date="2021-09-15T16:14:00Z"/>
          <w:rFonts w:ascii="Arial" w:eastAsia="Times New Roman" w:hAnsi="Arial"/>
          <w:sz w:val="28"/>
          <w:lang w:eastAsia="zh-CN"/>
        </w:rPr>
      </w:pPr>
      <w:bookmarkStart w:id="176" w:name="_Toc5723565"/>
      <w:ins w:id="177" w:author="CATT" w:date="2021-09-15T16:14:00Z">
        <w:r>
          <w:rPr>
            <w:rFonts w:ascii="Arial" w:eastAsia="Times New Roman" w:hAnsi="Arial"/>
            <w:sz w:val="28"/>
            <w:lang w:eastAsia="ja-JP"/>
          </w:rPr>
          <w:t>5.X.</w:t>
        </w:r>
      </w:ins>
      <w:ins w:id="178" w:author="CATT" w:date="2021-12-28T13:17:00Z">
        <w:r>
          <w:rPr>
            <w:rFonts w:ascii="Arial" w:hAnsi="Arial" w:hint="eastAsia"/>
            <w:sz w:val="28"/>
            <w:lang w:eastAsia="zh-CN"/>
          </w:rPr>
          <w:t>7</w:t>
        </w:r>
      </w:ins>
      <w:ins w:id="179" w:author="CATT" w:date="2021-09-15T16:14:00Z">
        <w:r>
          <w:rPr>
            <w:rFonts w:ascii="Arial" w:eastAsia="Times New Roman" w:hAnsi="Arial"/>
            <w:sz w:val="28"/>
            <w:lang w:eastAsia="ja-JP"/>
          </w:rPr>
          <w:tab/>
        </w:r>
        <w:r>
          <w:rPr>
            <w:rFonts w:ascii="Arial" w:eastAsia="Times New Roman" w:hAnsi="Arial"/>
            <w:sz w:val="28"/>
            <w:lang w:eastAsia="zh-CN"/>
          </w:rPr>
          <w:t>UDC buffer reset procedure</w:t>
        </w:r>
        <w:bookmarkEnd w:id="176"/>
      </w:ins>
    </w:p>
    <w:p>
      <w:pPr>
        <w:overflowPunct w:val="0"/>
        <w:autoSpaceDE w:val="0"/>
        <w:autoSpaceDN w:val="0"/>
        <w:adjustRightInd w:val="0"/>
        <w:textAlignment w:val="baseline"/>
        <w:rPr>
          <w:ins w:id="180" w:author="CATT" w:date="2021-09-15T16:14:00Z"/>
          <w:rFonts w:eastAsia="Times New Roman"/>
          <w:lang w:eastAsia="ja-JP"/>
        </w:rPr>
      </w:pPr>
      <w:ins w:id="181" w:author="CATT" w:date="2021-09-15T16:14:00Z">
        <w:r>
          <w:rPr>
            <w:rFonts w:eastAsia="Times New Roman"/>
            <w:lang w:eastAsia="ja-JP"/>
          </w:rPr>
          <w:t xml:space="preserve">UDC works on the condition that compression buffer and de-compression buffer are synchronized. UDC buffer reset mechanism is to resynchronize buffer when error is detected. For resynchronization, UE shall reset the compression buffer to all zeros. </w:t>
        </w:r>
      </w:ins>
    </w:p>
    <w:p>
      <w:pPr>
        <w:keepNext/>
        <w:keepLines/>
        <w:overflowPunct w:val="0"/>
        <w:autoSpaceDE w:val="0"/>
        <w:autoSpaceDN w:val="0"/>
        <w:adjustRightInd w:val="0"/>
        <w:spacing w:before="120"/>
        <w:ind w:left="1134" w:hanging="1134"/>
        <w:textAlignment w:val="baseline"/>
        <w:outlineLvl w:val="2"/>
        <w:rPr>
          <w:ins w:id="182" w:author="CATT" w:date="2021-09-15T16:14:00Z"/>
          <w:rFonts w:ascii="Arial" w:eastAsia="Times New Roman" w:hAnsi="Arial"/>
          <w:sz w:val="28"/>
          <w:lang w:eastAsia="zh-CN"/>
        </w:rPr>
      </w:pPr>
      <w:bookmarkStart w:id="183" w:name="_Toc5723566"/>
      <w:ins w:id="184" w:author="CATT" w:date="2021-09-15T16:14:00Z">
        <w:r>
          <w:rPr>
            <w:rFonts w:ascii="Arial" w:eastAsia="Times New Roman" w:hAnsi="Arial"/>
            <w:sz w:val="28"/>
            <w:lang w:eastAsia="ja-JP"/>
          </w:rPr>
          <w:t>5.X.</w:t>
        </w:r>
      </w:ins>
      <w:ins w:id="185" w:author="CATT" w:date="2021-12-28T13:17:00Z">
        <w:r>
          <w:rPr>
            <w:rFonts w:ascii="Arial" w:hAnsi="Arial" w:hint="eastAsia"/>
            <w:sz w:val="28"/>
            <w:lang w:eastAsia="zh-CN"/>
          </w:rPr>
          <w:t>8</w:t>
        </w:r>
      </w:ins>
      <w:ins w:id="186" w:author="CATT" w:date="2021-09-15T16:14:00Z">
        <w:r>
          <w:rPr>
            <w:rFonts w:ascii="Arial" w:eastAsia="Times New Roman" w:hAnsi="Arial"/>
            <w:sz w:val="28"/>
            <w:lang w:eastAsia="ja-JP"/>
          </w:rPr>
          <w:tab/>
        </w:r>
        <w:r>
          <w:rPr>
            <w:rFonts w:ascii="Arial" w:eastAsia="Times New Roman" w:hAnsi="Arial"/>
            <w:sz w:val="28"/>
            <w:lang w:eastAsia="zh-CN"/>
          </w:rPr>
          <w:t>UDC checksum error handling</w:t>
        </w:r>
        <w:bookmarkEnd w:id="183"/>
      </w:ins>
    </w:p>
    <w:p>
      <w:pPr>
        <w:overflowPunct w:val="0"/>
        <w:autoSpaceDE w:val="0"/>
        <w:autoSpaceDN w:val="0"/>
        <w:adjustRightInd w:val="0"/>
        <w:textAlignment w:val="baseline"/>
        <w:rPr>
          <w:del w:id="187" w:author="CATT" w:date="2021-09-15T16:14:00Z"/>
          <w:lang w:eastAsia="zh-CN"/>
        </w:rPr>
      </w:pPr>
      <w:ins w:id="188" w:author="CATT" w:date="2021-09-15T16:14:00Z">
        <w:r>
          <w:rPr>
            <w:rFonts w:eastAsia="Times New Roman"/>
            <w:lang w:eastAsia="ja-JP"/>
          </w:rPr>
          <w:t>UDC checksum error</w:t>
        </w:r>
        <w:r>
          <w:rPr>
            <w:rFonts w:eastAsia="Times New Roman"/>
            <w:lang w:eastAsia="zh-CN"/>
          </w:rPr>
          <w:t xml:space="preserve"> notification PDCP control PDU</w:t>
        </w:r>
        <w:r>
          <w:rPr>
            <w:rFonts w:eastAsia="Times New Roman"/>
            <w:lang w:eastAsia="ja-JP"/>
          </w:rPr>
          <w:t xml:space="preserve"> indicates the compression buffer and de-compression buffer are out of synchronization. When receiving the notification, the </w:t>
        </w:r>
        <w:r>
          <w:rPr>
            <w:rFonts w:eastAsia="Times New Roman"/>
            <w:lang w:eastAsia="zh-CN"/>
          </w:rPr>
          <w:t>UE</w:t>
        </w:r>
        <w:r>
          <w:rPr>
            <w:rFonts w:eastAsia="Times New Roman"/>
            <w:lang w:eastAsia="ja-JP"/>
          </w:rPr>
          <w:t xml:space="preserve"> shall trigger UDC buffer reset</w:t>
        </w:r>
        <w:r>
          <w:rPr>
            <w:rFonts w:eastAsia="Times New Roman"/>
            <w:lang w:eastAsia="zh-CN"/>
          </w:rPr>
          <w:t xml:space="preserve"> procedure</w:t>
        </w:r>
        <w:r>
          <w:rPr>
            <w:rFonts w:eastAsia="Times New Roman"/>
            <w:lang w:eastAsia="ja-JP"/>
          </w:rPr>
          <w:t xml:space="preserve"> to resynchonize the compression buffer.</w:t>
        </w:r>
      </w:ins>
    </w:p>
    <w:p>
      <w:pPr>
        <w:overflowPunct w:val="0"/>
        <w:autoSpaceDE w:val="0"/>
        <w:autoSpaceDN w:val="0"/>
        <w:adjustRightInd w:val="0"/>
        <w:textAlignment w:val="baseline"/>
        <w:rPr>
          <w:noProof/>
          <w:lang w:eastAsia="zh-CN"/>
        </w:rPr>
      </w:pPr>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4"/>
        <w:overflowPunct w:val="0"/>
        <w:autoSpaceDE w:val="0"/>
        <w:autoSpaceDN w:val="0"/>
        <w:adjustRightInd w:val="0"/>
        <w:textAlignment w:val="baseline"/>
        <w:rPr>
          <w:ins w:id="189" w:author="CATT" w:date="2021-12-27T17:20:00Z"/>
          <w:snapToGrid w:val="0"/>
          <w:lang w:eastAsia="ja-JP"/>
        </w:rPr>
      </w:pPr>
      <w:ins w:id="190" w:author="CATT" w:date="2021-12-27T17:20:00Z">
        <w:r>
          <w:rPr>
            <w:snapToGrid w:val="0"/>
            <w:lang w:eastAsia="ja-JP"/>
          </w:rPr>
          <w:t>6.</w:t>
        </w:r>
        <w:r>
          <w:rPr>
            <w:rFonts w:hint="eastAsia"/>
            <w:snapToGrid w:val="0"/>
            <w:lang w:eastAsia="ja-JP"/>
          </w:rPr>
          <w:t>2.3</w:t>
        </w:r>
        <w:r>
          <w:rPr>
            <w:snapToGrid w:val="0"/>
            <w:lang w:eastAsia="ja-JP"/>
          </w:rPr>
          <w:t>.X</w:t>
        </w:r>
        <w:r>
          <w:rPr>
            <w:snapToGrid w:val="0"/>
            <w:lang w:eastAsia="ja-JP"/>
          </w:rPr>
          <w:tab/>
          <w:t>PDCP Control PDU for UDC feedback packet</w:t>
        </w:r>
      </w:ins>
    </w:p>
    <w:p>
      <w:pPr>
        <w:overflowPunct w:val="0"/>
        <w:autoSpaceDE w:val="0"/>
        <w:autoSpaceDN w:val="0"/>
        <w:adjustRightInd w:val="0"/>
        <w:textAlignment w:val="baseline"/>
        <w:rPr>
          <w:ins w:id="191" w:author="CATT" w:date="2021-12-27T17:20:00Z"/>
          <w:rFonts w:eastAsia="Times New Roman"/>
          <w:lang w:eastAsia="ja-JP"/>
        </w:rPr>
      </w:pPr>
      <w:ins w:id="192" w:author="CATT" w:date="2021-12-27T17:20:00Z">
        <w:r>
          <w:rPr>
            <w:rFonts w:eastAsia="Times New Roman"/>
            <w:lang w:eastAsia="ja-JP"/>
          </w:rPr>
          <w:t>Figure 6.2.</w:t>
        </w:r>
      </w:ins>
      <w:ins w:id="193" w:author="CATT" w:date="2021-12-27T17:21:00Z">
        <w:r>
          <w:rPr>
            <w:rFonts w:hint="eastAsia"/>
            <w:lang w:eastAsia="zh-CN"/>
          </w:rPr>
          <w:t>3.</w:t>
        </w:r>
      </w:ins>
      <w:ins w:id="194" w:author="CATT" w:date="2021-12-27T17:20:00Z">
        <w:r>
          <w:rPr>
            <w:rFonts w:eastAsia="Times New Roman"/>
            <w:lang w:eastAsia="ja-JP"/>
          </w:rPr>
          <w:t>X</w:t>
        </w:r>
      </w:ins>
      <w:ins w:id="195" w:author="CATT" w:date="2021-12-27T17:21:00Z">
        <w:r>
          <w:rPr>
            <w:rFonts w:hint="eastAsia"/>
            <w:lang w:eastAsia="zh-CN"/>
          </w:rPr>
          <w:t>-</w:t>
        </w:r>
      </w:ins>
      <w:ins w:id="196" w:author="CATT" w:date="2021-12-27T17:20:00Z">
        <w:r>
          <w:rPr>
            <w:rFonts w:eastAsia="Times New Roman"/>
            <w:lang w:eastAsia="ja-JP"/>
          </w:rPr>
          <w:t xml:space="preserve">1 shows the format of the PDCP Control PDU </w:t>
        </w:r>
      </w:ins>
      <w:ins w:id="197" w:author="CATT" w:date="2021-12-27T17:21:00Z">
        <w:r>
          <w:rPr>
            <w:rFonts w:hint="eastAsia"/>
            <w:lang w:eastAsia="zh-CN"/>
          </w:rPr>
          <w:t xml:space="preserve">carrying one </w:t>
        </w:r>
      </w:ins>
      <w:ins w:id="198" w:author="CATT" w:date="2021-12-27T17:20:00Z">
        <w:r>
          <w:rPr>
            <w:rFonts w:eastAsia="Times New Roman"/>
            <w:lang w:eastAsia="ja-JP"/>
          </w:rPr>
          <w:t>UDC</w:t>
        </w:r>
        <w:r>
          <w:rPr>
            <w:rFonts w:eastAsia="Times New Roman"/>
            <w:lang w:eastAsia="zh-CN"/>
          </w:rPr>
          <w:t xml:space="preserve"> feedback</w:t>
        </w:r>
        <w:r>
          <w:rPr>
            <w:rFonts w:eastAsia="Times New Roman"/>
            <w:lang w:eastAsia="ja-JP"/>
          </w:rPr>
          <w:t>.</w:t>
        </w:r>
        <w:r>
          <w:rPr>
            <w:rFonts w:eastAsia="Times New Roman"/>
            <w:lang w:eastAsia="ko-KR"/>
          </w:rPr>
          <w:t xml:space="preserve"> This format is applicable for </w:t>
        </w:r>
      </w:ins>
      <w:ins w:id="199" w:author="CATT" w:date="2021-12-27T17:22:00Z">
        <w:r>
          <w:rPr>
            <w:rFonts w:hint="eastAsia"/>
            <w:lang w:eastAsia="zh-CN"/>
          </w:rPr>
          <w:t xml:space="preserve">AM </w:t>
        </w:r>
      </w:ins>
      <w:ins w:id="200" w:author="CATT" w:date="2021-12-27T17:20:00Z">
        <w:r>
          <w:rPr>
            <w:rFonts w:eastAsia="Times New Roman"/>
            <w:lang w:eastAsia="ko-KR"/>
          </w:rPr>
          <w:t>DRBs.</w:t>
        </w:r>
      </w:ins>
    </w:p>
    <w:p>
      <w:pPr>
        <w:keepNext/>
        <w:keepLines/>
        <w:overflowPunct w:val="0"/>
        <w:autoSpaceDE w:val="0"/>
        <w:autoSpaceDN w:val="0"/>
        <w:adjustRightInd w:val="0"/>
        <w:spacing w:before="60"/>
        <w:jc w:val="center"/>
        <w:textAlignment w:val="baseline"/>
        <w:rPr>
          <w:ins w:id="201" w:author="CATT" w:date="2021-12-27T17:20:00Z"/>
          <w:rFonts w:ascii="Arial" w:eastAsia="Times New Roman" w:hAnsi="Arial"/>
          <w:b/>
          <w:lang w:eastAsia="x-none"/>
        </w:rPr>
      </w:pPr>
      <w:r>
        <w:object w:dxaOrig="4591" w:dyaOrig="1025">
          <v:shape id="_x0000_i1029" type="#_x0000_t75" style="width:230.55pt;height:51.6pt" o:ole="">
            <v:imagedata r:id="rId27" o:title=""/>
          </v:shape>
          <o:OLEObject Type="Embed" ProgID="Visio.Drawing.11" ShapeID="_x0000_i1029" DrawAspect="Content" ObjectID="_1707809665" r:id="rId28"/>
        </w:object>
      </w:r>
      <w:del w:id="202" w:author="CATT" w:date="2021-12-28T14:16:00Z">
        <w:r>
          <w:rPr>
            <w:rFonts w:ascii="Arial" w:eastAsia="Times New Roman" w:hAnsi="Arial"/>
            <w:b/>
            <w:noProof/>
            <w:lang w:eastAsia="x-none"/>
          </w:rPr>
          <w:fldChar w:fldCharType="begin"/>
        </w:r>
        <w:r>
          <w:rPr>
            <w:rFonts w:ascii="Arial" w:eastAsia="Times New Roman" w:hAnsi="Arial"/>
            <w:b/>
            <w:noProof/>
            <w:lang w:eastAsia="x-none"/>
          </w:rPr>
          <w:fldChar w:fldCharType="end"/>
        </w:r>
      </w:del>
    </w:p>
    <w:p>
      <w:pPr>
        <w:keepLines/>
        <w:overflowPunct w:val="0"/>
        <w:autoSpaceDE w:val="0"/>
        <w:autoSpaceDN w:val="0"/>
        <w:adjustRightInd w:val="0"/>
        <w:spacing w:after="240"/>
        <w:jc w:val="center"/>
        <w:textAlignment w:val="baseline"/>
        <w:rPr>
          <w:ins w:id="203" w:author="CATT" w:date="2021-12-27T17:20:00Z"/>
          <w:rFonts w:ascii="Arial" w:eastAsia="Times New Roman" w:hAnsi="Arial"/>
          <w:b/>
          <w:lang w:eastAsia="zh-CN"/>
        </w:rPr>
      </w:pPr>
      <w:ins w:id="204" w:author="CATT" w:date="2021-12-27T17:20:00Z">
        <w:r>
          <w:rPr>
            <w:rFonts w:ascii="Arial" w:eastAsia="Times New Roman" w:hAnsi="Arial"/>
            <w:b/>
            <w:lang w:eastAsia="x-none"/>
          </w:rPr>
          <w:t>Figure 6.2.</w:t>
        </w:r>
      </w:ins>
      <w:ins w:id="205" w:author="CATT" w:date="2021-12-27T17:22:00Z">
        <w:r>
          <w:rPr>
            <w:rFonts w:ascii="Arial" w:hAnsi="Arial" w:hint="eastAsia"/>
            <w:b/>
            <w:lang w:eastAsia="zh-CN"/>
          </w:rPr>
          <w:t>3.</w:t>
        </w:r>
      </w:ins>
      <w:ins w:id="206" w:author="CATT" w:date="2021-12-27T17:20:00Z">
        <w:r>
          <w:rPr>
            <w:rFonts w:ascii="Arial" w:eastAsia="Times New Roman" w:hAnsi="Arial"/>
            <w:b/>
            <w:lang w:eastAsia="x-none"/>
          </w:rPr>
          <w:t>X</w:t>
        </w:r>
      </w:ins>
      <w:ins w:id="207" w:author="CATT" w:date="2021-12-27T17:22:00Z">
        <w:r>
          <w:rPr>
            <w:rFonts w:ascii="Arial" w:hAnsi="Arial" w:hint="eastAsia"/>
            <w:b/>
            <w:lang w:eastAsia="zh-CN"/>
          </w:rPr>
          <w:t>-</w:t>
        </w:r>
      </w:ins>
      <w:ins w:id="208" w:author="CATT" w:date="2021-12-27T17:20:00Z">
        <w:r>
          <w:rPr>
            <w:rFonts w:ascii="Arial" w:eastAsia="Times New Roman" w:hAnsi="Arial"/>
            <w:b/>
            <w:lang w:eastAsia="x-none"/>
          </w:rPr>
          <w:t xml:space="preserve">1: PDCP </w:t>
        </w:r>
        <w:r>
          <w:rPr>
            <w:rFonts w:ascii="Arial" w:eastAsia="Times New Roman" w:hAnsi="Arial"/>
            <w:b/>
            <w:lang w:eastAsia="ko-KR"/>
          </w:rPr>
          <w:t>Control</w:t>
        </w:r>
        <w:r>
          <w:rPr>
            <w:rFonts w:ascii="Arial" w:eastAsia="Times New Roman" w:hAnsi="Arial"/>
            <w:b/>
            <w:lang w:eastAsia="x-none"/>
          </w:rPr>
          <w:t xml:space="preserve"> PDU format for UDC </w:t>
        </w:r>
        <w:r>
          <w:rPr>
            <w:rFonts w:ascii="Arial" w:eastAsia="Times New Roman" w:hAnsi="Arial"/>
            <w:b/>
            <w:lang w:eastAsia="zh-CN"/>
          </w:rPr>
          <w:t>feedback</w:t>
        </w:r>
      </w:ins>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4"/>
        <w:rPr>
          <w:ins w:id="209" w:author="CATT" w:date="2021-12-27T21:28:00Z"/>
          <w:lang w:eastAsia="ko-KR"/>
        </w:rPr>
      </w:pPr>
      <w:bookmarkStart w:id="210" w:name="_Toc5723612"/>
      <w:bookmarkStart w:id="211" w:name="_Toc76549957"/>
      <w:bookmarkStart w:id="212" w:name="_Toc46492233"/>
      <w:bookmarkStart w:id="213" w:name="_Toc46492125"/>
      <w:bookmarkStart w:id="214" w:name="_Toc37127009"/>
      <w:bookmarkStart w:id="215" w:name="_Toc12616382"/>
      <w:ins w:id="216" w:author="CATT" w:date="2021-12-27T21:28:00Z">
        <w:r>
          <w:rPr>
            <w:rFonts w:hint="eastAsia"/>
            <w:lang w:eastAsia="zh-CN"/>
          </w:rPr>
          <w:t>6.3</w:t>
        </w:r>
        <w:r>
          <w:rPr>
            <w:rFonts w:hint="eastAsia"/>
            <w:lang w:eastAsia="ko-KR"/>
          </w:rPr>
          <w:t>.</w:t>
        </w:r>
        <w:r>
          <w:rPr>
            <w:rFonts w:hint="eastAsia"/>
            <w:lang w:eastAsia="zh-CN"/>
          </w:rPr>
          <w:t>X</w:t>
        </w:r>
        <w:r>
          <w:rPr>
            <w:lang w:eastAsia="ko-KR"/>
          </w:rPr>
          <w:tab/>
          <w:t>FE</w:t>
        </w:r>
        <w:bookmarkEnd w:id="210"/>
      </w:ins>
    </w:p>
    <w:p>
      <w:pPr>
        <w:overflowPunct w:val="0"/>
        <w:autoSpaceDE w:val="0"/>
        <w:autoSpaceDN w:val="0"/>
        <w:adjustRightInd w:val="0"/>
        <w:textAlignment w:val="baseline"/>
        <w:rPr>
          <w:ins w:id="217" w:author="CATT" w:date="2021-12-27T21:28:00Z"/>
          <w:rFonts w:eastAsia="Times New Roman"/>
          <w:lang w:eastAsia="zh-CN"/>
        </w:rPr>
      </w:pPr>
      <w:ins w:id="218" w:author="CATT" w:date="2021-12-27T21:28:00Z">
        <w:r>
          <w:rPr>
            <w:rFonts w:eastAsia="Times New Roman"/>
            <w:lang w:eastAsia="ja-JP"/>
          </w:rPr>
          <w:t xml:space="preserve">Length: </w:t>
        </w:r>
        <w:r>
          <w:rPr>
            <w:rFonts w:eastAsia="Times New Roman"/>
            <w:lang w:eastAsia="zh-CN"/>
          </w:rPr>
          <w:t>1 bit</w:t>
        </w:r>
      </w:ins>
    </w:p>
    <w:p>
      <w:pPr>
        <w:overflowPunct w:val="0"/>
        <w:autoSpaceDE w:val="0"/>
        <w:autoSpaceDN w:val="0"/>
        <w:adjustRightInd w:val="0"/>
        <w:textAlignment w:val="baseline"/>
        <w:rPr>
          <w:ins w:id="219" w:author="CATT" w:date="2021-12-27T21:28:00Z"/>
          <w:rFonts w:eastAsia="Times New Roman"/>
          <w:lang w:eastAsia="zh-CN"/>
        </w:rPr>
      </w:pPr>
      <w:ins w:id="220" w:author="CATT" w:date="2021-12-27T21:28:00Z">
        <w:r>
          <w:rPr>
            <w:rFonts w:eastAsia="Times New Roman"/>
            <w:lang w:eastAsia="ja-JP"/>
          </w:rPr>
          <w:t xml:space="preserve">Indication of whether </w:t>
        </w:r>
        <w:r>
          <w:rPr>
            <w:rFonts w:eastAsia="Times New Roman"/>
            <w:lang w:eastAsia="zh-CN"/>
          </w:rPr>
          <w:t>checksum error is detected</w:t>
        </w:r>
        <w:r>
          <w:rPr>
            <w:rFonts w:eastAsia="Times New Roman"/>
            <w:lang w:eastAsia="ja-JP"/>
          </w:rPr>
          <w:t xml:space="preserve"> or not. </w:t>
        </w:r>
        <w:r>
          <w:rPr>
            <w:rFonts w:eastAsia="Times New Roman"/>
            <w:lang w:eastAsia="zh-CN"/>
          </w:rPr>
          <w:t xml:space="preserve">Value </w:t>
        </w:r>
        <w:r>
          <w:rPr>
            <w:rFonts w:eastAsia="Times New Roman"/>
            <w:lang w:eastAsia="ja-JP"/>
          </w:rPr>
          <w:t>'1' means</w:t>
        </w:r>
        <w:r>
          <w:rPr>
            <w:rFonts w:eastAsia="Times New Roman"/>
            <w:lang w:eastAsia="zh-CN"/>
          </w:rPr>
          <w:t xml:space="preserve"> checksum error is detected and the UE shall reset the compression buffer</w:t>
        </w:r>
        <w:r>
          <w:rPr>
            <w:rFonts w:eastAsia="Times New Roman"/>
            <w:lang w:eastAsia="ja-JP"/>
          </w:rPr>
          <w:t>.</w:t>
        </w:r>
      </w:ins>
    </w:p>
    <w:p>
      <w:pPr>
        <w:keepNext/>
        <w:keepLines/>
        <w:overflowPunct w:val="0"/>
        <w:autoSpaceDE w:val="0"/>
        <w:autoSpaceDN w:val="0"/>
        <w:adjustRightInd w:val="0"/>
        <w:spacing w:before="60"/>
        <w:jc w:val="center"/>
        <w:textAlignment w:val="baseline"/>
        <w:rPr>
          <w:ins w:id="221" w:author="CATT" w:date="2021-12-27T21:28:00Z"/>
          <w:rFonts w:ascii="Arial" w:eastAsia="Times New Roman" w:hAnsi="Arial"/>
          <w:b/>
          <w:lang w:eastAsia="x-none"/>
        </w:rPr>
      </w:pPr>
      <w:ins w:id="222" w:author="CATT" w:date="2021-12-27T21:28:00Z">
        <w:r>
          <w:rPr>
            <w:rFonts w:ascii="Arial" w:eastAsia="Times New Roman" w:hAnsi="Arial"/>
            <w:b/>
            <w:lang w:eastAsia="x-none"/>
          </w:rPr>
          <w:t xml:space="preserve">Table </w:t>
        </w:r>
      </w:ins>
      <w:ins w:id="223" w:author="CATT" w:date="2021-12-28T13:22:00Z">
        <w:r>
          <w:rPr>
            <w:rFonts w:ascii="Arial" w:hAnsi="Arial" w:hint="eastAsia"/>
            <w:b/>
            <w:lang w:eastAsia="zh-CN"/>
          </w:rPr>
          <w:t>6</w:t>
        </w:r>
      </w:ins>
      <w:ins w:id="224" w:author="CATT" w:date="2021-12-27T21:28:00Z">
        <w:r>
          <w:rPr>
            <w:rFonts w:ascii="Arial" w:eastAsia="Times New Roman" w:hAnsi="Arial"/>
            <w:b/>
            <w:lang w:eastAsia="x-none"/>
          </w:rPr>
          <w:t>.</w:t>
        </w:r>
      </w:ins>
      <w:ins w:id="225" w:author="CATT" w:date="2021-12-28T13:22:00Z">
        <w:r>
          <w:rPr>
            <w:rFonts w:ascii="Arial" w:hAnsi="Arial" w:hint="eastAsia"/>
            <w:b/>
            <w:lang w:eastAsia="zh-CN"/>
          </w:rPr>
          <w:t>3.X</w:t>
        </w:r>
      </w:ins>
      <w:ins w:id="226" w:author="CATT" w:date="2021-12-27T21:28:00Z">
        <w:r>
          <w:rPr>
            <w:rFonts w:ascii="Arial" w:hAnsi="Arial" w:hint="eastAsia"/>
            <w:b/>
            <w:lang w:eastAsia="zh-CN"/>
          </w:rPr>
          <w:t>-1</w:t>
        </w:r>
        <w:r>
          <w:rPr>
            <w:rFonts w:ascii="Arial" w:eastAsia="Times New Roman" w:hAnsi="Arial"/>
            <w:b/>
            <w:lang w:eastAsia="x-none"/>
          </w:rPr>
          <w:t>: F</w:t>
        </w:r>
        <w:r>
          <w:rPr>
            <w:rFonts w:ascii="Arial" w:eastAsia="Times New Roman" w:hAnsi="Arial"/>
            <w:b/>
            <w:lang w:eastAsia="zh-CN"/>
          </w:rPr>
          <w:t>E</w:t>
        </w:r>
        <w:r>
          <w:rPr>
            <w:rFonts w:ascii="Arial" w:eastAsia="Times New Roman" w:hAnsi="Arial"/>
            <w:b/>
            <w:lang w:eastAsia="x-none"/>
          </w:rPr>
          <w:t xml:space="preserve"> field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trPr>
          <w:jc w:val="center"/>
          <w:ins w:id="227" w:author="CATT" w:date="2021-12-27T21:28:00Z"/>
        </w:trPr>
        <w:tc>
          <w:tcPr>
            <w:tcW w:w="720" w:type="dxa"/>
          </w:tcPr>
          <w:p>
            <w:pPr>
              <w:keepNext/>
              <w:keepLines/>
              <w:overflowPunct w:val="0"/>
              <w:autoSpaceDE w:val="0"/>
              <w:autoSpaceDN w:val="0"/>
              <w:adjustRightInd w:val="0"/>
              <w:spacing w:after="0"/>
              <w:jc w:val="center"/>
              <w:textAlignment w:val="baseline"/>
              <w:rPr>
                <w:ins w:id="228" w:author="CATT" w:date="2021-12-27T21:28:00Z"/>
                <w:rFonts w:ascii="Arial" w:eastAsia="Times New Roman" w:hAnsi="Arial"/>
                <w:b/>
                <w:sz w:val="18"/>
                <w:lang w:eastAsia="x-none"/>
              </w:rPr>
            </w:pPr>
            <w:ins w:id="229" w:author="CATT" w:date="2021-12-27T21:28:00Z">
              <w:r>
                <w:rPr>
                  <w:rFonts w:ascii="Arial" w:eastAsia="Times New Roman" w:hAnsi="Arial"/>
                  <w:b/>
                  <w:sz w:val="18"/>
                  <w:lang w:eastAsia="x-none"/>
                </w:rPr>
                <w:t>Bit</w:t>
              </w:r>
            </w:ins>
          </w:p>
        </w:tc>
        <w:tc>
          <w:tcPr>
            <w:tcW w:w="4680" w:type="dxa"/>
          </w:tcPr>
          <w:p>
            <w:pPr>
              <w:keepNext/>
              <w:keepLines/>
              <w:overflowPunct w:val="0"/>
              <w:autoSpaceDE w:val="0"/>
              <w:autoSpaceDN w:val="0"/>
              <w:adjustRightInd w:val="0"/>
              <w:spacing w:after="0"/>
              <w:jc w:val="center"/>
              <w:textAlignment w:val="baseline"/>
              <w:rPr>
                <w:ins w:id="230" w:author="CATT" w:date="2021-12-27T21:28:00Z"/>
                <w:rFonts w:ascii="Arial" w:eastAsia="Times New Roman" w:hAnsi="Arial"/>
                <w:b/>
                <w:sz w:val="18"/>
                <w:lang w:eastAsia="x-none"/>
              </w:rPr>
            </w:pPr>
            <w:ins w:id="231" w:author="CATT" w:date="2021-12-27T21:28:00Z">
              <w:r>
                <w:rPr>
                  <w:rFonts w:ascii="Arial" w:eastAsia="Times New Roman" w:hAnsi="Arial"/>
                  <w:b/>
                  <w:sz w:val="18"/>
                  <w:lang w:eastAsia="x-none"/>
                </w:rPr>
                <w:t>Description</w:t>
              </w:r>
            </w:ins>
          </w:p>
        </w:tc>
      </w:tr>
      <w:tr>
        <w:trPr>
          <w:jc w:val="center"/>
          <w:ins w:id="232" w:author="CATT" w:date="2021-12-27T21:28:00Z"/>
        </w:trPr>
        <w:tc>
          <w:tcPr>
            <w:tcW w:w="720" w:type="dxa"/>
          </w:tcPr>
          <w:p>
            <w:pPr>
              <w:keepNext/>
              <w:keepLines/>
              <w:overflowPunct w:val="0"/>
              <w:autoSpaceDE w:val="0"/>
              <w:autoSpaceDN w:val="0"/>
              <w:adjustRightInd w:val="0"/>
              <w:spacing w:after="0"/>
              <w:jc w:val="center"/>
              <w:textAlignment w:val="baseline"/>
              <w:rPr>
                <w:ins w:id="233" w:author="CATT" w:date="2021-12-27T21:28:00Z"/>
                <w:rFonts w:ascii="Arial" w:eastAsia="Times New Roman" w:hAnsi="Arial"/>
                <w:sz w:val="18"/>
                <w:lang w:eastAsia="x-none"/>
              </w:rPr>
            </w:pPr>
            <w:ins w:id="234" w:author="CATT" w:date="2021-12-27T21:28:00Z">
              <w:r>
                <w:rPr>
                  <w:rFonts w:ascii="Arial" w:eastAsia="Times New Roman" w:hAnsi="Arial"/>
                  <w:sz w:val="18"/>
                  <w:lang w:eastAsia="x-none"/>
                </w:rPr>
                <w:t>0</w:t>
              </w:r>
            </w:ins>
          </w:p>
        </w:tc>
        <w:tc>
          <w:tcPr>
            <w:tcW w:w="4680" w:type="dxa"/>
          </w:tcPr>
          <w:p>
            <w:pPr>
              <w:keepNext/>
              <w:keepLines/>
              <w:overflowPunct w:val="0"/>
              <w:autoSpaceDE w:val="0"/>
              <w:autoSpaceDN w:val="0"/>
              <w:adjustRightInd w:val="0"/>
              <w:spacing w:after="0"/>
              <w:textAlignment w:val="baseline"/>
              <w:rPr>
                <w:ins w:id="235" w:author="CATT" w:date="2021-12-27T21:28:00Z"/>
                <w:rFonts w:ascii="Arial" w:eastAsia="Times New Roman" w:hAnsi="Arial"/>
                <w:sz w:val="18"/>
                <w:lang w:eastAsia="zh-CN"/>
              </w:rPr>
            </w:pPr>
            <w:ins w:id="236" w:author="CATT" w:date="2021-12-27T21:28:00Z">
              <w:r>
                <w:rPr>
                  <w:rFonts w:ascii="Arial" w:eastAsia="Times New Roman" w:hAnsi="Arial"/>
                  <w:sz w:val="18"/>
                  <w:lang w:eastAsia="x-none"/>
                </w:rPr>
                <w:t>No Error</w:t>
              </w:r>
            </w:ins>
          </w:p>
        </w:tc>
      </w:tr>
      <w:tr>
        <w:trPr>
          <w:jc w:val="center"/>
          <w:ins w:id="237" w:author="CATT" w:date="2021-12-27T21:28:00Z"/>
        </w:trPr>
        <w:tc>
          <w:tcPr>
            <w:tcW w:w="720" w:type="dxa"/>
          </w:tcPr>
          <w:p>
            <w:pPr>
              <w:keepNext/>
              <w:keepLines/>
              <w:overflowPunct w:val="0"/>
              <w:autoSpaceDE w:val="0"/>
              <w:autoSpaceDN w:val="0"/>
              <w:adjustRightInd w:val="0"/>
              <w:spacing w:after="0"/>
              <w:jc w:val="center"/>
              <w:textAlignment w:val="baseline"/>
              <w:rPr>
                <w:ins w:id="238" w:author="CATT" w:date="2021-12-27T21:28:00Z"/>
                <w:rFonts w:ascii="Arial" w:eastAsia="Times New Roman" w:hAnsi="Arial"/>
                <w:sz w:val="18"/>
                <w:lang w:eastAsia="x-none"/>
              </w:rPr>
            </w:pPr>
            <w:ins w:id="239" w:author="CATT" w:date="2021-12-27T21:28:00Z">
              <w:r>
                <w:rPr>
                  <w:rFonts w:ascii="Arial" w:eastAsia="Times New Roman" w:hAnsi="Arial"/>
                  <w:sz w:val="18"/>
                  <w:lang w:eastAsia="x-none"/>
                </w:rPr>
                <w:t>1</w:t>
              </w:r>
            </w:ins>
          </w:p>
        </w:tc>
        <w:tc>
          <w:tcPr>
            <w:tcW w:w="4680" w:type="dxa"/>
          </w:tcPr>
          <w:p>
            <w:pPr>
              <w:keepNext/>
              <w:keepLines/>
              <w:overflowPunct w:val="0"/>
              <w:autoSpaceDE w:val="0"/>
              <w:autoSpaceDN w:val="0"/>
              <w:adjustRightInd w:val="0"/>
              <w:spacing w:after="0"/>
              <w:textAlignment w:val="baseline"/>
              <w:rPr>
                <w:ins w:id="240" w:author="CATT" w:date="2021-12-27T21:28:00Z"/>
                <w:rFonts w:ascii="Arial" w:eastAsia="Times New Roman" w:hAnsi="Arial"/>
                <w:sz w:val="18"/>
                <w:lang w:eastAsia="zh-CN"/>
              </w:rPr>
            </w:pPr>
            <w:ins w:id="241" w:author="CATT" w:date="2021-12-27T21:28:00Z">
              <w:r>
                <w:rPr>
                  <w:rFonts w:ascii="Arial" w:eastAsia="Times New Roman" w:hAnsi="Arial"/>
                  <w:sz w:val="18"/>
                  <w:lang w:eastAsia="zh-CN"/>
                </w:rPr>
                <w:t>Checksum Error Notification</w:t>
              </w:r>
            </w:ins>
          </w:p>
        </w:tc>
      </w:tr>
    </w:tbl>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3"/>
        <w:rPr>
          <w:rFonts w:eastAsiaTheme="minorEastAsia"/>
        </w:rPr>
      </w:pPr>
      <w:r>
        <w:rPr>
          <w:rFonts w:eastAsiaTheme="minorEastAsia"/>
        </w:rPr>
        <w:lastRenderedPageBreak/>
        <w:t>6.3.8</w:t>
      </w:r>
      <w:r>
        <w:rPr>
          <w:rFonts w:eastAsiaTheme="minorEastAsia"/>
        </w:rPr>
        <w:tab/>
        <w:t>PDU type</w:t>
      </w:r>
      <w:bookmarkEnd w:id="211"/>
      <w:bookmarkEnd w:id="212"/>
      <w:bookmarkEnd w:id="213"/>
      <w:bookmarkEnd w:id="214"/>
      <w:bookmarkEnd w:id="215"/>
    </w:p>
    <w:p>
      <w:pPr>
        <w:rPr>
          <w:rFonts w:eastAsiaTheme="minorEastAsia"/>
        </w:rPr>
      </w:pPr>
      <w:r>
        <w:t>Length: 3 bits</w:t>
      </w:r>
    </w:p>
    <w:p>
      <w:r>
        <w:t>This field indicates the type of control information included in the corresponding PDCP Control PDU.</w:t>
      </w:r>
    </w:p>
    <w:p>
      <w:pPr>
        <w:pStyle w:val="TH"/>
      </w:pPr>
      <w:r>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4129"/>
      </w:tblGrid>
      <w:tr>
        <w:trPr>
          <w:jc w:val="center"/>
        </w:trPr>
        <w:tc>
          <w:tcPr>
            <w:tcW w:w="1271" w:type="dxa"/>
            <w:tcBorders>
              <w:top w:val="single" w:sz="4" w:space="0" w:color="auto"/>
              <w:left w:val="single" w:sz="4" w:space="0" w:color="auto"/>
              <w:bottom w:val="single" w:sz="4" w:space="0" w:color="auto"/>
              <w:right w:val="single" w:sz="4" w:space="0" w:color="auto"/>
            </w:tcBorders>
            <w:hideMark/>
          </w:tcPr>
          <w:p>
            <w:pPr>
              <w:pStyle w:val="TAH"/>
              <w:rPr>
                <w:lang w:eastAsia="ja-JP"/>
              </w:rPr>
            </w:pPr>
            <w:r>
              <w:t>Bit</w:t>
            </w:r>
          </w:p>
        </w:tc>
        <w:tc>
          <w:tcPr>
            <w:tcW w:w="4129" w:type="dxa"/>
            <w:tcBorders>
              <w:top w:val="single" w:sz="4" w:space="0" w:color="auto"/>
              <w:left w:val="single" w:sz="4" w:space="0" w:color="auto"/>
              <w:bottom w:val="single" w:sz="4" w:space="0" w:color="auto"/>
              <w:right w:val="single" w:sz="4" w:space="0" w:color="auto"/>
            </w:tcBorders>
            <w:hideMark/>
          </w:tcPr>
          <w:p>
            <w:pPr>
              <w:pStyle w:val="TAH"/>
              <w:rPr>
                <w:lang w:eastAsia="ja-JP"/>
              </w:rPr>
            </w:pPr>
            <w:r>
              <w:t>Description</w:t>
            </w:r>
          </w:p>
        </w:tc>
      </w:tr>
      <w:tr>
        <w:trPr>
          <w:jc w:val="center"/>
        </w:trPr>
        <w:tc>
          <w:tcPr>
            <w:tcW w:w="1271" w:type="dxa"/>
            <w:tcBorders>
              <w:top w:val="single" w:sz="4" w:space="0" w:color="auto"/>
              <w:left w:val="single" w:sz="4" w:space="0" w:color="auto"/>
              <w:bottom w:val="single" w:sz="4" w:space="0" w:color="auto"/>
              <w:right w:val="single" w:sz="4" w:space="0" w:color="auto"/>
            </w:tcBorders>
            <w:hideMark/>
          </w:tcPr>
          <w:p>
            <w:pPr>
              <w:pStyle w:val="TAC"/>
              <w:rPr>
                <w:lang w:eastAsia="ja-JP"/>
              </w:rPr>
            </w:pPr>
            <w:r>
              <w:t>000</w:t>
            </w:r>
          </w:p>
        </w:tc>
        <w:tc>
          <w:tcPr>
            <w:tcW w:w="4129" w:type="dxa"/>
            <w:tcBorders>
              <w:top w:val="single" w:sz="4" w:space="0" w:color="auto"/>
              <w:left w:val="single" w:sz="4" w:space="0" w:color="auto"/>
              <w:bottom w:val="single" w:sz="4" w:space="0" w:color="auto"/>
              <w:right w:val="single" w:sz="4" w:space="0" w:color="auto"/>
            </w:tcBorders>
            <w:hideMark/>
          </w:tcPr>
          <w:p>
            <w:pPr>
              <w:pStyle w:val="TAL"/>
              <w:rPr>
                <w:lang w:eastAsia="ja-JP"/>
              </w:rPr>
            </w:pPr>
            <w:r>
              <w:t>PDCP status report</w:t>
            </w:r>
          </w:p>
        </w:tc>
      </w:tr>
      <w:tr>
        <w:trPr>
          <w:jc w:val="center"/>
        </w:trPr>
        <w:tc>
          <w:tcPr>
            <w:tcW w:w="1271" w:type="dxa"/>
            <w:tcBorders>
              <w:top w:val="single" w:sz="4" w:space="0" w:color="auto"/>
              <w:left w:val="single" w:sz="4" w:space="0" w:color="auto"/>
              <w:bottom w:val="single" w:sz="4" w:space="0" w:color="auto"/>
              <w:right w:val="single" w:sz="4" w:space="0" w:color="auto"/>
            </w:tcBorders>
            <w:hideMark/>
          </w:tcPr>
          <w:p>
            <w:pPr>
              <w:pStyle w:val="TAC"/>
              <w:rPr>
                <w:lang w:eastAsia="ja-JP"/>
              </w:rPr>
            </w:pPr>
            <w:r>
              <w:t>001</w:t>
            </w:r>
          </w:p>
        </w:tc>
        <w:tc>
          <w:tcPr>
            <w:tcW w:w="4129" w:type="dxa"/>
            <w:tcBorders>
              <w:top w:val="single" w:sz="4" w:space="0" w:color="auto"/>
              <w:left w:val="single" w:sz="4" w:space="0" w:color="auto"/>
              <w:bottom w:val="single" w:sz="4" w:space="0" w:color="auto"/>
              <w:right w:val="single" w:sz="4" w:space="0" w:color="auto"/>
            </w:tcBorders>
            <w:hideMark/>
          </w:tcPr>
          <w:p>
            <w:pPr>
              <w:pStyle w:val="TAL"/>
              <w:rPr>
                <w:lang w:eastAsia="ja-JP"/>
              </w:rPr>
            </w:pPr>
            <w:r>
              <w:rPr>
                <w:lang w:eastAsia="zh-CN"/>
              </w:rPr>
              <w:t>I</w:t>
            </w:r>
            <w:r>
              <w:t>nterspersed ROHC feedback</w:t>
            </w:r>
          </w:p>
        </w:tc>
      </w:tr>
      <w:tr>
        <w:trPr>
          <w:jc w:val="center"/>
        </w:trPr>
        <w:tc>
          <w:tcPr>
            <w:tcW w:w="1271" w:type="dxa"/>
            <w:tcBorders>
              <w:top w:val="single" w:sz="4" w:space="0" w:color="auto"/>
              <w:left w:val="single" w:sz="4" w:space="0" w:color="auto"/>
              <w:bottom w:val="single" w:sz="4" w:space="0" w:color="auto"/>
              <w:right w:val="single" w:sz="4" w:space="0" w:color="auto"/>
            </w:tcBorders>
            <w:hideMark/>
          </w:tcPr>
          <w:p>
            <w:pPr>
              <w:pStyle w:val="TAC"/>
              <w:rPr>
                <w:lang w:eastAsia="ko-KR"/>
              </w:rPr>
            </w:pPr>
            <w:r>
              <w:rPr>
                <w:lang w:eastAsia="ko-KR"/>
              </w:rPr>
              <w:t>010</w:t>
            </w:r>
          </w:p>
        </w:tc>
        <w:tc>
          <w:tcPr>
            <w:tcW w:w="4129" w:type="dxa"/>
            <w:tcBorders>
              <w:top w:val="single" w:sz="4" w:space="0" w:color="auto"/>
              <w:left w:val="single" w:sz="4" w:space="0" w:color="auto"/>
              <w:bottom w:val="single" w:sz="4" w:space="0" w:color="auto"/>
              <w:right w:val="single" w:sz="4" w:space="0" w:color="auto"/>
            </w:tcBorders>
            <w:hideMark/>
          </w:tcPr>
          <w:p>
            <w:pPr>
              <w:pStyle w:val="TAL"/>
              <w:rPr>
                <w:lang w:eastAsia="ko-KR"/>
              </w:rPr>
            </w:pPr>
            <w:r>
              <w:rPr>
                <w:lang w:eastAsia="ko-KR"/>
              </w:rPr>
              <w:t>EHC feedback</w:t>
            </w:r>
          </w:p>
        </w:tc>
      </w:tr>
      <w:tr>
        <w:trPr>
          <w:jc w:val="center"/>
          <w:ins w:id="242" w:author="CATT" w:date="2021-09-15T16:19:00Z"/>
        </w:trPr>
        <w:tc>
          <w:tcPr>
            <w:tcW w:w="1271" w:type="dxa"/>
            <w:tcBorders>
              <w:top w:val="single" w:sz="4" w:space="0" w:color="auto"/>
              <w:left w:val="single" w:sz="4" w:space="0" w:color="auto"/>
              <w:bottom w:val="single" w:sz="4" w:space="0" w:color="auto"/>
              <w:right w:val="single" w:sz="4" w:space="0" w:color="auto"/>
            </w:tcBorders>
          </w:tcPr>
          <w:p>
            <w:pPr>
              <w:pStyle w:val="TAC"/>
              <w:rPr>
                <w:ins w:id="243" w:author="CATT" w:date="2021-09-15T16:19:00Z"/>
                <w:lang w:eastAsia="zh-CN"/>
              </w:rPr>
            </w:pPr>
            <w:ins w:id="244" w:author="CATT" w:date="2021-09-15T16:19:00Z">
              <w:r>
                <w:rPr>
                  <w:rFonts w:hint="eastAsia"/>
                  <w:lang w:eastAsia="zh-CN"/>
                </w:rPr>
                <w:t>011</w:t>
              </w:r>
            </w:ins>
          </w:p>
        </w:tc>
        <w:tc>
          <w:tcPr>
            <w:tcW w:w="4129" w:type="dxa"/>
            <w:tcBorders>
              <w:top w:val="single" w:sz="4" w:space="0" w:color="auto"/>
              <w:left w:val="single" w:sz="4" w:space="0" w:color="auto"/>
              <w:bottom w:val="single" w:sz="4" w:space="0" w:color="auto"/>
              <w:right w:val="single" w:sz="4" w:space="0" w:color="auto"/>
            </w:tcBorders>
          </w:tcPr>
          <w:p>
            <w:pPr>
              <w:pStyle w:val="TAL"/>
              <w:rPr>
                <w:ins w:id="245" w:author="CATT" w:date="2021-09-15T16:19:00Z"/>
                <w:lang w:eastAsia="ko-KR"/>
              </w:rPr>
            </w:pPr>
            <w:ins w:id="246" w:author="CATT" w:date="2021-09-15T16:19:00Z">
              <w:r>
                <w:rPr>
                  <w:lang w:eastAsia="zh-CN"/>
                </w:rPr>
                <w:t>UDC feedback</w:t>
              </w:r>
            </w:ins>
          </w:p>
        </w:tc>
      </w:tr>
      <w:tr>
        <w:trPr>
          <w:jc w:val="center"/>
        </w:trPr>
        <w:tc>
          <w:tcPr>
            <w:tcW w:w="1271" w:type="dxa"/>
            <w:tcBorders>
              <w:top w:val="single" w:sz="4" w:space="0" w:color="auto"/>
              <w:left w:val="single" w:sz="4" w:space="0" w:color="auto"/>
              <w:bottom w:val="single" w:sz="4" w:space="0" w:color="auto"/>
              <w:right w:val="single" w:sz="4" w:space="0" w:color="auto"/>
            </w:tcBorders>
            <w:hideMark/>
          </w:tcPr>
          <w:p>
            <w:pPr>
              <w:pStyle w:val="TAC"/>
              <w:rPr>
                <w:lang w:eastAsia="ja-JP"/>
              </w:rPr>
            </w:pPr>
            <w:del w:id="247" w:author="CATT" w:date="2021-09-15T16:19:00Z">
              <w:r>
                <w:delText>011</w:delText>
              </w:r>
            </w:del>
            <w:ins w:id="248" w:author="CATT" w:date="2021-09-15T16:19:00Z">
              <w:r>
                <w:rPr>
                  <w:rFonts w:hint="eastAsia"/>
                  <w:lang w:eastAsia="zh-CN"/>
                </w:rPr>
                <w:t>100</w:t>
              </w:r>
            </w:ins>
            <w:r>
              <w:t>-111</w:t>
            </w:r>
          </w:p>
        </w:tc>
        <w:tc>
          <w:tcPr>
            <w:tcW w:w="4129" w:type="dxa"/>
            <w:tcBorders>
              <w:top w:val="single" w:sz="4" w:space="0" w:color="auto"/>
              <w:left w:val="single" w:sz="4" w:space="0" w:color="auto"/>
              <w:bottom w:val="single" w:sz="4" w:space="0" w:color="auto"/>
              <w:right w:val="single" w:sz="4" w:space="0" w:color="auto"/>
            </w:tcBorders>
            <w:hideMark/>
          </w:tcPr>
          <w:p>
            <w:pPr>
              <w:pStyle w:val="TAL"/>
              <w:rPr>
                <w:lang w:eastAsia="ja-JP"/>
              </w:rPr>
            </w:pPr>
            <w:r>
              <w:t>Reserved</w:t>
            </w:r>
          </w:p>
        </w:tc>
      </w:tr>
    </w:tbl>
    <w:p>
      <w:pPr>
        <w:spacing w:after="0"/>
        <w:rPr>
          <w:noProof/>
          <w:lang w:eastAsia="zh-CN"/>
        </w:rPr>
      </w:pPr>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Next</w:t>
      </w:r>
      <w:r>
        <w:rPr>
          <w:i/>
        </w:rPr>
        <w:t xml:space="preserve"> Change</w:t>
      </w:r>
    </w:p>
    <w:p>
      <w:pPr>
        <w:pStyle w:val="8"/>
        <w:overflowPunct w:val="0"/>
        <w:autoSpaceDE w:val="0"/>
        <w:autoSpaceDN w:val="0"/>
        <w:adjustRightInd w:val="0"/>
        <w:textAlignment w:val="baseline"/>
        <w:rPr>
          <w:lang w:eastAsia="ja-JP"/>
        </w:rPr>
      </w:pPr>
      <w:bookmarkStart w:id="249" w:name="_Toc5723617"/>
      <w:ins w:id="250" w:author="CATT" w:date="2019-07-18T09:31:00Z">
        <w:r>
          <w:rPr>
            <w:lang w:eastAsia="ja-JP"/>
          </w:rPr>
          <w:t xml:space="preserve">Annex </w:t>
        </w:r>
      </w:ins>
      <w:ins w:id="251" w:author="CATT" w:date="2021-12-09T19:44:00Z">
        <w:r>
          <w:rPr>
            <w:rFonts w:hint="eastAsia"/>
            <w:lang w:eastAsia="ja-JP"/>
          </w:rPr>
          <w:t>X</w:t>
        </w:r>
      </w:ins>
      <w:ins w:id="252" w:author="CATT" w:date="2019-07-18T09:31:00Z">
        <w:r>
          <w:rPr>
            <w:lang w:eastAsia="ja-JP"/>
          </w:rPr>
          <w:t xml:space="preserve"> (</w:t>
        </w:r>
      </w:ins>
      <w:ins w:id="253" w:author="CATT" w:date="2021-12-27T17:06:00Z">
        <w:r>
          <w:rPr>
            <w:rFonts w:hint="eastAsia"/>
            <w:lang w:eastAsia="ja-JP"/>
          </w:rPr>
          <w:t>n</w:t>
        </w:r>
      </w:ins>
      <w:ins w:id="254" w:author="CATT" w:date="2019-07-18T09:31:00Z">
        <w:r>
          <w:rPr>
            <w:lang w:eastAsia="ja-JP"/>
          </w:rPr>
          <w:t>ormative):</w:t>
        </w:r>
      </w:ins>
    </w:p>
    <w:p>
      <w:pPr>
        <w:pStyle w:val="8"/>
        <w:overflowPunct w:val="0"/>
        <w:autoSpaceDE w:val="0"/>
        <w:autoSpaceDN w:val="0"/>
        <w:adjustRightInd w:val="0"/>
        <w:textAlignment w:val="baseline"/>
        <w:rPr>
          <w:ins w:id="255" w:author="CATT" w:date="2021-12-27T18:12:00Z"/>
          <w:lang w:eastAsia="zh-CN"/>
        </w:rPr>
      </w:pPr>
      <w:bookmarkStart w:id="256" w:name="_Toc83742863"/>
      <w:bookmarkStart w:id="257" w:name="_Toc46492220"/>
      <w:bookmarkStart w:id="258" w:name="_Toc46492112"/>
      <w:ins w:id="259" w:author="CATT" w:date="2021-12-27T17:07:00Z">
        <w:r>
          <w:rPr>
            <w:rFonts w:hint="eastAsia"/>
            <w:lang w:eastAsia="ja-JP"/>
          </w:rPr>
          <w:t>Uplink Data Compression Protocol</w:t>
        </w:r>
      </w:ins>
    </w:p>
    <w:p>
      <w:pPr>
        <w:keepNext/>
        <w:keepLines/>
        <w:overflowPunct w:val="0"/>
        <w:autoSpaceDE w:val="0"/>
        <w:autoSpaceDN w:val="0"/>
        <w:adjustRightInd w:val="0"/>
        <w:spacing w:before="180"/>
        <w:ind w:left="1134" w:hanging="1134"/>
        <w:textAlignment w:val="baseline"/>
        <w:outlineLvl w:val="1"/>
        <w:rPr>
          <w:ins w:id="260" w:author="CATT" w:date="2021-12-27T18:12:00Z"/>
          <w:rFonts w:ascii="Arial" w:hAnsi="Arial"/>
          <w:sz w:val="32"/>
          <w:lang w:eastAsia="zh-CN"/>
        </w:rPr>
      </w:pPr>
      <w:ins w:id="261" w:author="CATT" w:date="2021-12-27T18:12:00Z">
        <w:r>
          <w:rPr>
            <w:rFonts w:ascii="Arial" w:eastAsia="Times New Roman" w:hAnsi="Arial"/>
            <w:sz w:val="32"/>
            <w:lang w:eastAsia="ja-JP"/>
          </w:rPr>
          <w:t>X</w:t>
        </w:r>
        <w:r>
          <w:rPr>
            <w:rFonts w:ascii="Arial" w:hAnsi="Arial" w:hint="eastAsia"/>
            <w:sz w:val="32"/>
            <w:lang w:eastAsia="zh-CN"/>
          </w:rPr>
          <w:t>.1</w:t>
        </w:r>
        <w:r>
          <w:rPr>
            <w:rFonts w:ascii="Arial" w:eastAsia="Times New Roman" w:hAnsi="Arial"/>
            <w:sz w:val="32"/>
            <w:lang w:eastAsia="ja-JP"/>
          </w:rPr>
          <w:tab/>
        </w:r>
        <w:r>
          <w:rPr>
            <w:rFonts w:ascii="Arial" w:hAnsi="Arial" w:hint="eastAsia"/>
            <w:sz w:val="32"/>
            <w:lang w:eastAsia="zh-CN"/>
          </w:rPr>
          <w:t>UDC</w:t>
        </w:r>
      </w:ins>
      <w:ins w:id="262" w:author="CATT" w:date="2021-12-27T18:18:00Z">
        <w:r>
          <w:rPr>
            <w:rFonts w:ascii="Arial" w:hAnsi="Arial" w:hint="eastAsia"/>
            <w:sz w:val="32"/>
            <w:lang w:eastAsia="zh-CN"/>
          </w:rPr>
          <w:t xml:space="preserve"> general description</w:t>
        </w:r>
      </w:ins>
    </w:p>
    <w:p>
      <w:pPr>
        <w:overflowPunct w:val="0"/>
        <w:autoSpaceDE w:val="0"/>
        <w:autoSpaceDN w:val="0"/>
        <w:adjustRightInd w:val="0"/>
        <w:textAlignment w:val="baseline"/>
        <w:rPr>
          <w:ins w:id="263" w:author="CATT" w:date="2021-12-27T18:12:00Z"/>
          <w:lang w:eastAsia="zh-CN"/>
        </w:rPr>
      </w:pPr>
      <w:ins w:id="264" w:author="CATT" w:date="2021-12-27T18:12:00Z">
        <w:r>
          <w:rPr>
            <w:rFonts w:eastAsia="Times New Roman"/>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subclause </w:t>
        </w:r>
        <w:r>
          <w:rPr>
            <w:rFonts w:eastAsiaTheme="minorEastAsia" w:hint="eastAsia"/>
            <w:lang w:eastAsia="zh-CN"/>
          </w:rPr>
          <w:t>X</w:t>
        </w:r>
      </w:ins>
      <w:ins w:id="265" w:author="CATT" w:date="2021-12-27T20:35:00Z">
        <w:r>
          <w:rPr>
            <w:rFonts w:hint="eastAsia"/>
            <w:lang w:eastAsia="zh-CN"/>
          </w:rPr>
          <w:t>.2.2.1</w:t>
        </w:r>
      </w:ins>
      <w:ins w:id="266" w:author="CATT" w:date="2021-12-27T18:12:00Z">
        <w:r>
          <w:rPr>
            <w:rFonts w:eastAsia="Times New Roman"/>
            <w:lang w:eastAsia="zh-CN"/>
          </w:rPr>
          <w:t xml:space="preserve">) in UDC header. The FR field (details see subclause </w:t>
        </w:r>
      </w:ins>
      <w:ins w:id="267" w:author="CATT" w:date="2021-12-27T20:35:00Z">
        <w:r>
          <w:rPr>
            <w:rFonts w:hint="eastAsia"/>
            <w:lang w:eastAsia="zh-CN"/>
          </w:rPr>
          <w:t>X.2.2.2</w:t>
        </w:r>
      </w:ins>
      <w:ins w:id="268" w:author="CATT" w:date="2021-12-27T18:12:00Z">
        <w:r>
          <w:rPr>
            <w:rFonts w:eastAsia="Times New Roman"/>
            <w:lang w:eastAsia="zh-CN"/>
          </w:rPr>
          <w:t xml:space="preserve">) and the Checksum field (details see subclause </w:t>
        </w:r>
      </w:ins>
      <w:ins w:id="269" w:author="CATT" w:date="2021-12-27T20:35:00Z">
        <w:r>
          <w:rPr>
            <w:rFonts w:hint="eastAsia"/>
            <w:lang w:eastAsia="zh-CN"/>
          </w:rPr>
          <w:t>X.2.2.3</w:t>
        </w:r>
      </w:ins>
      <w:ins w:id="270" w:author="CATT" w:date="2021-12-27T18:12:00Z">
        <w:r>
          <w:rPr>
            <w:rFonts w:eastAsia="Times New Roman"/>
            <w:lang w:eastAsia="zh-CN"/>
          </w:rPr>
          <w:t>) in UDC header are used only if FU field is set to 1.</w:t>
        </w:r>
      </w:ins>
    </w:p>
    <w:p>
      <w:pPr>
        <w:overflowPunct w:val="0"/>
        <w:autoSpaceDE w:val="0"/>
        <w:autoSpaceDN w:val="0"/>
        <w:adjustRightInd w:val="0"/>
        <w:textAlignment w:val="baseline"/>
        <w:rPr>
          <w:ins w:id="271" w:author="CATT1" w:date="2022-02-28T22:14:00Z"/>
          <w:lang w:eastAsia="zh-CN"/>
        </w:rPr>
      </w:pPr>
      <w:ins w:id="272" w:author="CATT" w:date="2021-12-27T21:40:00Z">
        <w:r>
          <w:rPr>
            <w:rFonts w:hint="eastAsia"/>
            <w:lang w:eastAsia="zh-CN"/>
          </w:rPr>
          <w:t>If reset procedure is triggered, a</w:t>
        </w:r>
        <w:r>
          <w:rPr>
            <w:rFonts w:eastAsia="Times New Roman"/>
            <w:lang w:eastAsia="ja-JP"/>
          </w:rPr>
          <w:t xml:space="preserve">fter performing the reset, the FR </w:t>
        </w:r>
        <w:r>
          <w:rPr>
            <w:rFonts w:eastAsia="Times New Roman"/>
            <w:lang w:eastAsia="zh-CN"/>
          </w:rPr>
          <w:t>field</w:t>
        </w:r>
        <w:r>
          <w:rPr>
            <w:rFonts w:eastAsia="Times New Roman"/>
            <w:lang w:eastAsia="ja-JP"/>
          </w:rPr>
          <w:t xml:space="preserve"> in UDC header of the first compressed PDU shall be set</w:t>
        </w:r>
        <w:r>
          <w:rPr>
            <w:rFonts w:eastAsia="Times New Roman"/>
            <w:lang w:eastAsia="zh-CN"/>
          </w:rPr>
          <w:t xml:space="preserve"> to 1</w:t>
        </w:r>
        <w:r>
          <w:rPr>
            <w:rFonts w:eastAsia="Times New Roman"/>
            <w:lang w:eastAsia="ja-JP"/>
          </w:rPr>
          <w:t>.</w:t>
        </w:r>
      </w:ins>
    </w:p>
    <w:p>
      <w:pPr>
        <w:pStyle w:val="NO"/>
        <w:rPr>
          <w:ins w:id="273" w:author="CATT" w:date="2021-12-27T18:12:00Z"/>
          <w:lang w:eastAsia="zh-CN"/>
        </w:rPr>
      </w:pPr>
      <w:ins w:id="274" w:author="CATT1" w:date="2022-02-28T22:14:00Z">
        <w:r>
          <w:t>NOTE:</w:t>
        </w:r>
        <w:r>
          <w:tab/>
        </w:r>
      </w:ins>
      <w:ins w:id="275" w:author="CATT1" w:date="2022-03-03T00:41:00Z">
        <w:r>
          <w:rPr>
            <w:lang w:eastAsia="zh-CN"/>
          </w:rPr>
          <w:t>UE is allowed not to compress the PDCP SDUs if the UL data rate before compression is higher than what the UE is capable of.</w:t>
        </w:r>
      </w:ins>
    </w:p>
    <w:p>
      <w:pPr>
        <w:keepNext/>
        <w:keepLines/>
        <w:overflowPunct w:val="0"/>
        <w:autoSpaceDE w:val="0"/>
        <w:autoSpaceDN w:val="0"/>
        <w:adjustRightInd w:val="0"/>
        <w:spacing w:before="180"/>
        <w:ind w:left="1134" w:hanging="1134"/>
        <w:textAlignment w:val="baseline"/>
        <w:outlineLvl w:val="1"/>
        <w:rPr>
          <w:rFonts w:ascii="Arial" w:hAnsi="Arial"/>
          <w:sz w:val="32"/>
          <w:lang w:eastAsia="zh-CN"/>
        </w:rPr>
      </w:pPr>
      <w:ins w:id="276" w:author="CATT" w:date="2021-12-27T17:09:00Z">
        <w:r>
          <w:rPr>
            <w:rFonts w:ascii="Arial" w:eastAsia="Times New Roman" w:hAnsi="Arial"/>
            <w:sz w:val="32"/>
            <w:lang w:eastAsia="ja-JP"/>
          </w:rPr>
          <w:t>X</w:t>
        </w:r>
        <w:r>
          <w:rPr>
            <w:rFonts w:ascii="Arial" w:hAnsi="Arial" w:hint="eastAsia"/>
            <w:sz w:val="32"/>
            <w:lang w:eastAsia="zh-CN"/>
          </w:rPr>
          <w:t>.</w:t>
        </w:r>
      </w:ins>
      <w:ins w:id="277" w:author="CATT" w:date="2021-12-27T18:13:00Z">
        <w:r>
          <w:rPr>
            <w:rFonts w:ascii="Arial" w:hAnsi="Arial" w:hint="eastAsia"/>
            <w:sz w:val="32"/>
            <w:lang w:eastAsia="zh-CN"/>
          </w:rPr>
          <w:t>2</w:t>
        </w:r>
      </w:ins>
      <w:ins w:id="278" w:author="CATT" w:date="2021-12-27T17:09:00Z">
        <w:r>
          <w:rPr>
            <w:rFonts w:ascii="Arial" w:eastAsia="Times New Roman" w:hAnsi="Arial"/>
            <w:sz w:val="32"/>
            <w:lang w:eastAsia="ja-JP"/>
          </w:rPr>
          <w:tab/>
        </w:r>
      </w:ins>
      <w:ins w:id="279" w:author="CATT" w:date="2021-12-27T17:11:00Z">
        <w:r>
          <w:rPr>
            <w:rFonts w:ascii="Arial" w:hAnsi="Arial" w:hint="eastAsia"/>
            <w:sz w:val="32"/>
            <w:lang w:eastAsia="zh-CN"/>
          </w:rPr>
          <w:t xml:space="preserve">UDC </w:t>
        </w:r>
      </w:ins>
      <w:ins w:id="280" w:author="CATT" w:date="2021-12-27T17:10:00Z">
        <w:r>
          <w:rPr>
            <w:rFonts w:ascii="Arial" w:eastAsia="Times New Roman" w:hAnsi="Arial"/>
            <w:sz w:val="32"/>
            <w:lang w:eastAsia="ja-JP"/>
          </w:rPr>
          <w:t>packet format and parameters</w:t>
        </w:r>
      </w:ins>
    </w:p>
    <w:p>
      <w:pPr>
        <w:pStyle w:val="3"/>
        <w:overflowPunct w:val="0"/>
        <w:autoSpaceDE w:val="0"/>
        <w:autoSpaceDN w:val="0"/>
        <w:adjustRightInd w:val="0"/>
        <w:textAlignment w:val="baseline"/>
        <w:rPr>
          <w:ins w:id="281" w:author="CATT" w:date="2021-12-27T17:11:00Z"/>
          <w:lang w:eastAsia="ko-KR"/>
        </w:rPr>
      </w:pPr>
      <w:ins w:id="282" w:author="CATT" w:date="2021-12-27T17:11:00Z">
        <w:r>
          <w:rPr>
            <w:rFonts w:hint="eastAsia"/>
            <w:lang w:eastAsia="ko-KR"/>
          </w:rPr>
          <w:t>X.</w:t>
        </w:r>
      </w:ins>
      <w:ins w:id="283" w:author="CATT" w:date="2021-12-27T18:13:00Z">
        <w:r>
          <w:rPr>
            <w:rFonts w:hint="eastAsia"/>
            <w:lang w:eastAsia="zh-CN"/>
          </w:rPr>
          <w:t>2</w:t>
        </w:r>
      </w:ins>
      <w:ins w:id="284" w:author="CATT" w:date="2021-12-27T17:11:00Z">
        <w:r>
          <w:rPr>
            <w:rFonts w:hint="eastAsia"/>
            <w:lang w:eastAsia="ko-KR"/>
          </w:rPr>
          <w:t>.1</w:t>
        </w:r>
        <w:r>
          <w:rPr>
            <w:rFonts w:hint="eastAsia"/>
            <w:lang w:eastAsia="ko-KR"/>
          </w:rPr>
          <w:tab/>
          <w:t>UDC</w:t>
        </w:r>
        <w:r>
          <w:rPr>
            <w:lang w:eastAsia="ko-KR"/>
          </w:rPr>
          <w:t xml:space="preserve"> </w:t>
        </w:r>
      </w:ins>
      <w:ins w:id="285" w:author="CATT" w:date="2021-12-27T18:20:00Z">
        <w:r>
          <w:rPr>
            <w:rFonts w:hint="eastAsia"/>
            <w:lang w:eastAsia="zh-CN"/>
          </w:rPr>
          <w:t xml:space="preserve">Header and </w:t>
        </w:r>
      </w:ins>
      <w:ins w:id="286" w:author="CATT" w:date="2021-12-28T13:25:00Z">
        <w:r>
          <w:rPr>
            <w:rFonts w:hint="eastAsia"/>
            <w:lang w:eastAsia="zh-CN"/>
          </w:rPr>
          <w:t>UDC D</w:t>
        </w:r>
      </w:ins>
      <w:ins w:id="287" w:author="CATT" w:date="2021-12-28T13:26:00Z">
        <w:r>
          <w:rPr>
            <w:rFonts w:hint="eastAsia"/>
            <w:lang w:eastAsia="zh-CN"/>
          </w:rPr>
          <w:t>ata Block</w:t>
        </w:r>
      </w:ins>
      <w:ins w:id="288" w:author="CATT" w:date="2021-12-27T17:11:00Z">
        <w:r>
          <w:rPr>
            <w:lang w:eastAsia="ko-KR"/>
          </w:rPr>
          <w:t xml:space="preserve"> format</w:t>
        </w:r>
      </w:ins>
    </w:p>
    <w:bookmarkEnd w:id="256"/>
    <w:bookmarkEnd w:id="257"/>
    <w:bookmarkEnd w:id="258"/>
    <w:p>
      <w:pPr>
        <w:overflowPunct w:val="0"/>
        <w:autoSpaceDE w:val="0"/>
        <w:autoSpaceDN w:val="0"/>
        <w:adjustRightInd w:val="0"/>
        <w:textAlignment w:val="baseline"/>
        <w:rPr>
          <w:ins w:id="289" w:author="CATT" w:date="2021-09-15T16:15:00Z"/>
          <w:rFonts w:eastAsiaTheme="minorEastAsia"/>
          <w:lang w:eastAsia="zh-CN"/>
        </w:rPr>
      </w:pPr>
      <w:ins w:id="290" w:author="CATT" w:date="2021-09-15T16:15:00Z">
        <w:r>
          <w:rPr>
            <w:rFonts w:eastAsia="Times New Roman"/>
            <w:lang w:eastAsia="ja-JP"/>
          </w:rPr>
          <w:t xml:space="preserve">Figure </w:t>
        </w:r>
      </w:ins>
      <w:ins w:id="291" w:author="CATT" w:date="2021-12-27T17:13:00Z">
        <w:r>
          <w:rPr>
            <w:rFonts w:hint="eastAsia"/>
            <w:lang w:eastAsia="zh-CN"/>
          </w:rPr>
          <w:t>X</w:t>
        </w:r>
      </w:ins>
      <w:ins w:id="292" w:author="CATT" w:date="2021-09-15T16:15:00Z">
        <w:r>
          <w:rPr>
            <w:rFonts w:eastAsia="Times New Roman"/>
            <w:lang w:eastAsia="ja-JP"/>
          </w:rPr>
          <w:t>.</w:t>
        </w:r>
      </w:ins>
      <w:ins w:id="293" w:author="CATT" w:date="2021-12-27T18:13:00Z">
        <w:r>
          <w:rPr>
            <w:rFonts w:hint="eastAsia"/>
            <w:lang w:eastAsia="zh-CN"/>
          </w:rPr>
          <w:t>2</w:t>
        </w:r>
      </w:ins>
      <w:ins w:id="294" w:author="CATT" w:date="2021-09-15T16:15:00Z">
        <w:r>
          <w:rPr>
            <w:rFonts w:eastAsia="Times New Roman"/>
            <w:lang w:eastAsia="ja-JP"/>
          </w:rPr>
          <w:t>.</w:t>
        </w:r>
      </w:ins>
      <w:ins w:id="295" w:author="CATT" w:date="2021-12-27T17:13:00Z">
        <w:r>
          <w:rPr>
            <w:rFonts w:hint="eastAsia"/>
            <w:lang w:eastAsia="zh-CN"/>
          </w:rPr>
          <w:t>1</w:t>
        </w:r>
      </w:ins>
      <w:ins w:id="296" w:author="CATT" w:date="2021-12-27T17:16:00Z">
        <w:r>
          <w:rPr>
            <w:rFonts w:hint="eastAsia"/>
            <w:lang w:eastAsia="zh-CN"/>
          </w:rPr>
          <w:t>-1</w:t>
        </w:r>
      </w:ins>
      <w:ins w:id="297" w:author="CATT" w:date="2021-09-15T16:15:00Z">
        <w:r>
          <w:rPr>
            <w:rFonts w:eastAsia="Times New Roman"/>
            <w:lang w:eastAsia="zh-CN"/>
          </w:rPr>
          <w:t xml:space="preserve"> </w:t>
        </w:r>
        <w:r>
          <w:rPr>
            <w:rFonts w:eastAsia="Times New Roman"/>
            <w:lang w:eastAsia="ja-JP"/>
          </w:rPr>
          <w:t xml:space="preserve">shows the format of </w:t>
        </w:r>
        <w:r>
          <w:rPr>
            <w:rFonts w:eastAsia="Times New Roman"/>
            <w:lang w:eastAsia="zh-CN"/>
          </w:rPr>
          <w:t>UDC</w:t>
        </w:r>
      </w:ins>
      <w:ins w:id="298" w:author="CATT" w:date="2021-12-27T18:21:00Z">
        <w:r>
          <w:rPr>
            <w:rFonts w:hint="eastAsia"/>
            <w:lang w:eastAsia="zh-CN"/>
          </w:rPr>
          <w:t xml:space="preserve"> Header </w:t>
        </w:r>
      </w:ins>
      <w:ins w:id="299" w:author="CATT" w:date="2021-12-27T18:22:00Z">
        <w:r>
          <w:rPr>
            <w:rFonts w:hint="eastAsia"/>
            <w:lang w:eastAsia="zh-CN"/>
          </w:rPr>
          <w:t xml:space="preserve">and UDC </w:t>
        </w:r>
      </w:ins>
      <w:ins w:id="300" w:author="CATT" w:date="2021-12-27T18:23:00Z">
        <w:r>
          <w:rPr>
            <w:rFonts w:hint="eastAsia"/>
            <w:lang w:eastAsia="zh-CN"/>
          </w:rPr>
          <w:t>Data Block</w:t>
        </w:r>
      </w:ins>
      <w:ins w:id="301" w:author="CATT" w:date="2021-09-15T16:15:00Z">
        <w:r>
          <w:rPr>
            <w:rFonts w:eastAsia="Times New Roman"/>
            <w:lang w:eastAsia="ja-JP"/>
          </w:rPr>
          <w:t xml:space="preserve">. </w:t>
        </w:r>
      </w:ins>
    </w:p>
    <w:p>
      <w:pPr>
        <w:keepNext/>
        <w:keepLines/>
        <w:overflowPunct w:val="0"/>
        <w:autoSpaceDE w:val="0"/>
        <w:autoSpaceDN w:val="0"/>
        <w:adjustRightInd w:val="0"/>
        <w:spacing w:before="60"/>
        <w:jc w:val="center"/>
        <w:textAlignment w:val="baseline"/>
        <w:rPr>
          <w:ins w:id="302" w:author="CATT" w:date="2021-09-15T16:15:00Z"/>
          <w:rFonts w:ascii="Arial" w:eastAsia="Times New Roman" w:hAnsi="Arial"/>
          <w:b/>
          <w:lang w:eastAsia="zh-CN"/>
        </w:rPr>
      </w:pPr>
      <w:r>
        <w:object w:dxaOrig="4658" w:dyaOrig="1331">
          <v:shape id="_x0000_i1030" type="#_x0000_t75" style="width:233.05pt;height:66.15pt" o:ole="">
            <v:imagedata r:id="rId29" o:title=""/>
          </v:shape>
          <o:OLEObject Type="Embed" ProgID="Visio.Drawing.11" ShapeID="_x0000_i1030" DrawAspect="Content" ObjectID="_1707809666" r:id="rId30"/>
        </w:object>
      </w:r>
      <w:del w:id="303" w:author="CATT" w:date="2021-12-28T14:19:00Z">
        <w:r>
          <w:fldChar w:fldCharType="begin"/>
        </w:r>
        <w:r>
          <w:fldChar w:fldCharType="end"/>
        </w:r>
      </w:del>
      <w:del w:id="304" w:author="CATT" w:date="2021-12-27T18:15:00Z">
        <w:r>
          <w:rPr>
            <w:rFonts w:eastAsia="Times New Roman"/>
            <w:noProof/>
          </w:rPr>
          <w:fldChar w:fldCharType="begin"/>
        </w:r>
        <w:r>
          <w:rPr>
            <w:rFonts w:eastAsia="Times New Roman"/>
            <w:noProof/>
          </w:rPr>
          <w:fldChar w:fldCharType="end"/>
        </w:r>
      </w:del>
      <w:ins w:id="305" w:author="CATT" w:date="2021-09-15T16:15:00Z">
        <w:del w:id="306" w:author="MiaoJinhua" w:date="2019-06-26T14:08:00Z">
          <w:r>
            <w:rPr>
              <w:rFonts w:eastAsia="Times New Roman"/>
            </w:rPr>
            <w:fldChar w:fldCharType="begin"/>
          </w:r>
          <w:r>
            <w:rPr>
              <w:rFonts w:eastAsia="Times New Roman"/>
            </w:rPr>
            <w:fldChar w:fldCharType="end"/>
          </w:r>
        </w:del>
        <w:del w:id="307" w:author="MiaoJinhua" w:date="2019-06-25T13:33:00Z">
          <w:r>
            <w:rPr>
              <w:rFonts w:eastAsia="Times New Roman"/>
            </w:rPr>
            <w:fldChar w:fldCharType="begin"/>
          </w:r>
          <w:r>
            <w:rPr>
              <w:rFonts w:eastAsia="Times New Roman"/>
            </w:rPr>
            <w:fldChar w:fldCharType="end"/>
          </w:r>
        </w:del>
      </w:ins>
    </w:p>
    <w:p>
      <w:pPr>
        <w:keepLines/>
        <w:overflowPunct w:val="0"/>
        <w:autoSpaceDE w:val="0"/>
        <w:autoSpaceDN w:val="0"/>
        <w:adjustRightInd w:val="0"/>
        <w:spacing w:after="240"/>
        <w:jc w:val="center"/>
        <w:textAlignment w:val="baseline"/>
        <w:rPr>
          <w:ins w:id="308" w:author="CATT" w:date="2021-09-15T16:15:00Z"/>
          <w:rFonts w:ascii="Arial" w:eastAsia="Times New Roman" w:hAnsi="Arial"/>
          <w:b/>
          <w:lang w:eastAsia="zh-CN"/>
        </w:rPr>
      </w:pPr>
      <w:ins w:id="309" w:author="CATT" w:date="2021-09-15T16:15:00Z">
        <w:r>
          <w:rPr>
            <w:rFonts w:ascii="Arial" w:eastAsia="Times New Roman" w:hAnsi="Arial"/>
            <w:b/>
            <w:lang w:eastAsia="x-none"/>
          </w:rPr>
          <w:t xml:space="preserve">Figure </w:t>
        </w:r>
      </w:ins>
      <w:ins w:id="310" w:author="CATT" w:date="2021-12-27T17:15:00Z">
        <w:r>
          <w:rPr>
            <w:rFonts w:ascii="Arial" w:hAnsi="Arial" w:hint="eastAsia"/>
            <w:b/>
            <w:lang w:eastAsia="zh-CN"/>
          </w:rPr>
          <w:t>X</w:t>
        </w:r>
      </w:ins>
      <w:ins w:id="311" w:author="CATT" w:date="2021-09-15T16:15:00Z">
        <w:r>
          <w:rPr>
            <w:rFonts w:ascii="Arial" w:eastAsia="Times New Roman" w:hAnsi="Arial"/>
            <w:b/>
            <w:lang w:eastAsia="x-none"/>
          </w:rPr>
          <w:t>.</w:t>
        </w:r>
      </w:ins>
      <w:ins w:id="312" w:author="CATT" w:date="2021-12-27T18:13:00Z">
        <w:r>
          <w:rPr>
            <w:rFonts w:ascii="Arial" w:hAnsi="Arial" w:hint="eastAsia"/>
            <w:b/>
            <w:lang w:eastAsia="zh-CN"/>
          </w:rPr>
          <w:t>2</w:t>
        </w:r>
      </w:ins>
      <w:ins w:id="313" w:author="CATT" w:date="2021-12-27T17:15:00Z">
        <w:r>
          <w:rPr>
            <w:rFonts w:ascii="Arial" w:hAnsi="Arial" w:hint="eastAsia"/>
            <w:b/>
            <w:lang w:eastAsia="zh-CN"/>
          </w:rPr>
          <w:t>.1</w:t>
        </w:r>
      </w:ins>
      <w:ins w:id="314" w:author="CATT" w:date="2021-12-27T17:16:00Z">
        <w:r>
          <w:rPr>
            <w:rFonts w:ascii="Arial" w:hAnsi="Arial" w:hint="eastAsia"/>
            <w:b/>
            <w:lang w:eastAsia="zh-CN"/>
          </w:rPr>
          <w:t>-1</w:t>
        </w:r>
      </w:ins>
      <w:ins w:id="315" w:author="CATT" w:date="2021-09-15T16:15:00Z">
        <w:r>
          <w:rPr>
            <w:rFonts w:ascii="Arial" w:eastAsia="Times New Roman" w:hAnsi="Arial"/>
            <w:b/>
            <w:lang w:eastAsia="x-none"/>
          </w:rPr>
          <w:t xml:space="preserve">: </w:t>
        </w:r>
      </w:ins>
      <w:ins w:id="316" w:author="CATT" w:date="2021-12-27T18:19:00Z">
        <w:r>
          <w:rPr>
            <w:rFonts w:ascii="Arial" w:hAnsi="Arial" w:hint="eastAsia"/>
            <w:b/>
            <w:lang w:eastAsia="zh-CN"/>
          </w:rPr>
          <w:t>UDC header</w:t>
        </w:r>
      </w:ins>
      <w:ins w:id="317" w:author="CATT" w:date="2021-09-15T16:15:00Z">
        <w:r>
          <w:rPr>
            <w:rFonts w:ascii="Arial" w:eastAsia="Times New Roman" w:hAnsi="Arial"/>
            <w:b/>
            <w:lang w:eastAsia="x-none"/>
          </w:rPr>
          <w:t xml:space="preserve"> format</w:t>
        </w:r>
      </w:ins>
    </w:p>
    <w:p>
      <w:pPr>
        <w:pStyle w:val="3"/>
        <w:overflowPunct w:val="0"/>
        <w:autoSpaceDE w:val="0"/>
        <w:autoSpaceDN w:val="0"/>
        <w:adjustRightInd w:val="0"/>
        <w:textAlignment w:val="baseline"/>
        <w:rPr>
          <w:ins w:id="318" w:author="CATT" w:date="2021-12-27T17:11:00Z"/>
          <w:lang w:eastAsia="zh-CN"/>
        </w:rPr>
      </w:pPr>
      <w:del w:id="319" w:author="CATT" w:date="2021-12-27T18:19:00Z">
        <w:r>
          <w:rPr>
            <w:rFonts w:eastAsia="Times New Roman"/>
            <w:noProof/>
          </w:rPr>
          <w:fldChar w:fldCharType="begin"/>
        </w:r>
        <w:r>
          <w:rPr>
            <w:rFonts w:eastAsia="Times New Roman"/>
            <w:noProof/>
          </w:rPr>
          <w:fldChar w:fldCharType="end"/>
        </w:r>
      </w:del>
      <w:bookmarkStart w:id="320" w:name="_Toc5723609"/>
      <w:ins w:id="321" w:author="CATT" w:date="2021-12-27T17:11:00Z">
        <w:r>
          <w:rPr>
            <w:rFonts w:hint="eastAsia"/>
            <w:lang w:eastAsia="ko-KR"/>
          </w:rPr>
          <w:t>X.</w:t>
        </w:r>
      </w:ins>
      <w:ins w:id="322" w:author="CATT" w:date="2021-12-27T18:23:00Z">
        <w:r>
          <w:rPr>
            <w:rFonts w:hint="eastAsia"/>
            <w:lang w:eastAsia="zh-CN"/>
          </w:rPr>
          <w:t>2</w:t>
        </w:r>
      </w:ins>
      <w:ins w:id="323" w:author="CATT" w:date="2021-12-27T17:11:00Z">
        <w:r>
          <w:rPr>
            <w:rFonts w:hint="eastAsia"/>
            <w:lang w:eastAsia="ko-KR"/>
          </w:rPr>
          <w:t>.</w:t>
        </w:r>
      </w:ins>
      <w:ins w:id="324" w:author="CATT" w:date="2021-12-27T17:31:00Z">
        <w:r>
          <w:rPr>
            <w:rFonts w:hint="eastAsia"/>
            <w:lang w:eastAsia="zh-CN"/>
          </w:rPr>
          <w:t>2</w:t>
        </w:r>
      </w:ins>
      <w:ins w:id="325" w:author="CATT" w:date="2021-12-27T17:11:00Z">
        <w:r>
          <w:rPr>
            <w:rFonts w:hint="eastAsia"/>
            <w:lang w:eastAsia="ko-KR"/>
          </w:rPr>
          <w:tab/>
          <w:t>UDC</w:t>
        </w:r>
        <w:r>
          <w:rPr>
            <w:lang w:eastAsia="ko-KR"/>
          </w:rPr>
          <w:t xml:space="preserve"> </w:t>
        </w:r>
      </w:ins>
      <w:ins w:id="326" w:author="CATT" w:date="2021-12-27T17:31:00Z">
        <w:r>
          <w:rPr>
            <w:rFonts w:hint="eastAsia"/>
            <w:lang w:eastAsia="zh-CN"/>
          </w:rPr>
          <w:t>parameters</w:t>
        </w:r>
      </w:ins>
    </w:p>
    <w:p>
      <w:pPr>
        <w:pStyle w:val="4"/>
        <w:rPr>
          <w:ins w:id="327" w:author="CATT" w:date="2019-07-18T09:30:00Z"/>
          <w:lang w:eastAsia="ko-KR"/>
        </w:rPr>
      </w:pPr>
      <w:ins w:id="328" w:author="CATT" w:date="2021-12-27T17:31:00Z">
        <w:r>
          <w:rPr>
            <w:rFonts w:hint="eastAsia"/>
            <w:lang w:eastAsia="ko-KR"/>
          </w:rPr>
          <w:t>X.</w:t>
        </w:r>
      </w:ins>
      <w:ins w:id="329" w:author="CATT" w:date="2021-12-27T18:23:00Z">
        <w:r>
          <w:rPr>
            <w:rFonts w:hint="eastAsia"/>
            <w:lang w:eastAsia="zh-CN"/>
          </w:rPr>
          <w:t>2</w:t>
        </w:r>
      </w:ins>
      <w:ins w:id="330" w:author="CATT" w:date="2021-12-27T17:31:00Z">
        <w:r>
          <w:rPr>
            <w:rFonts w:hint="eastAsia"/>
            <w:lang w:eastAsia="ko-KR"/>
          </w:rPr>
          <w:t>.2.1</w:t>
        </w:r>
      </w:ins>
      <w:ins w:id="331" w:author="CATT" w:date="2019-07-18T09:30:00Z">
        <w:r>
          <w:rPr>
            <w:lang w:eastAsia="ko-KR"/>
          </w:rPr>
          <w:tab/>
          <w:t>FU</w:t>
        </w:r>
        <w:bookmarkEnd w:id="320"/>
      </w:ins>
    </w:p>
    <w:p>
      <w:pPr>
        <w:overflowPunct w:val="0"/>
        <w:autoSpaceDE w:val="0"/>
        <w:autoSpaceDN w:val="0"/>
        <w:adjustRightInd w:val="0"/>
        <w:textAlignment w:val="baseline"/>
        <w:rPr>
          <w:ins w:id="332" w:author="CATT" w:date="2019-07-18T09:30:00Z"/>
          <w:rFonts w:eastAsia="Times New Roman"/>
          <w:lang w:eastAsia="zh-CN"/>
        </w:rPr>
      </w:pPr>
      <w:ins w:id="333" w:author="CATT" w:date="2019-07-18T09:30:00Z">
        <w:r>
          <w:rPr>
            <w:rFonts w:eastAsia="Times New Roman"/>
            <w:lang w:eastAsia="ja-JP"/>
          </w:rPr>
          <w:t xml:space="preserve">Length: </w:t>
        </w:r>
        <w:r>
          <w:rPr>
            <w:rFonts w:eastAsia="Times New Roman"/>
            <w:lang w:eastAsia="zh-CN"/>
          </w:rPr>
          <w:t>1 bit</w:t>
        </w:r>
      </w:ins>
    </w:p>
    <w:p>
      <w:pPr>
        <w:overflowPunct w:val="0"/>
        <w:autoSpaceDE w:val="0"/>
        <w:autoSpaceDN w:val="0"/>
        <w:adjustRightInd w:val="0"/>
        <w:textAlignment w:val="baseline"/>
        <w:rPr>
          <w:ins w:id="334" w:author="CATT" w:date="2019-07-18T09:30:00Z"/>
          <w:rFonts w:eastAsia="Times New Roman"/>
          <w:lang w:eastAsia="zh-CN"/>
        </w:rPr>
      </w:pPr>
      <w:bookmarkStart w:id="335" w:name="OLE_LINK10"/>
      <w:bookmarkStart w:id="336" w:name="OLE_LINK11"/>
      <w:ins w:id="337" w:author="CATT" w:date="2019-07-18T09:30:00Z">
        <w:r>
          <w:rPr>
            <w:rFonts w:eastAsia="Times New Roman"/>
            <w:lang w:eastAsia="zh-CN"/>
          </w:rPr>
          <w:t>Indication of whether this packet is compressed by UDC protocol or not. Value '1' means the packet is compressed by UDC protocol.</w:t>
        </w:r>
        <w:bookmarkEnd w:id="335"/>
        <w:bookmarkEnd w:id="336"/>
      </w:ins>
    </w:p>
    <w:p>
      <w:pPr>
        <w:keepNext/>
        <w:keepLines/>
        <w:overflowPunct w:val="0"/>
        <w:autoSpaceDE w:val="0"/>
        <w:autoSpaceDN w:val="0"/>
        <w:adjustRightInd w:val="0"/>
        <w:spacing w:before="60"/>
        <w:jc w:val="center"/>
        <w:textAlignment w:val="baseline"/>
        <w:rPr>
          <w:ins w:id="338" w:author="CATT" w:date="2019-07-18T09:30:00Z"/>
          <w:rFonts w:ascii="Arial" w:eastAsia="Times New Roman" w:hAnsi="Arial"/>
          <w:b/>
          <w:lang w:eastAsia="x-none"/>
        </w:rPr>
      </w:pPr>
      <w:ins w:id="339" w:author="CATT" w:date="2019-07-18T09:30:00Z">
        <w:r>
          <w:rPr>
            <w:rFonts w:ascii="Arial" w:eastAsia="Times New Roman" w:hAnsi="Arial"/>
            <w:b/>
            <w:lang w:eastAsia="x-none"/>
          </w:rPr>
          <w:lastRenderedPageBreak/>
          <w:t xml:space="preserve">Table </w:t>
        </w:r>
      </w:ins>
      <w:ins w:id="340" w:author="CATT" w:date="2021-12-27T17:32:00Z">
        <w:r>
          <w:rPr>
            <w:rFonts w:ascii="Arial" w:hAnsi="Arial" w:hint="eastAsia"/>
            <w:b/>
            <w:lang w:eastAsia="zh-CN"/>
          </w:rPr>
          <w:t>X</w:t>
        </w:r>
      </w:ins>
      <w:ins w:id="341" w:author="CATT" w:date="2019-07-18T09:30:00Z">
        <w:r>
          <w:rPr>
            <w:rFonts w:ascii="Arial" w:eastAsia="Times New Roman" w:hAnsi="Arial"/>
            <w:b/>
            <w:lang w:eastAsia="x-none"/>
          </w:rPr>
          <w:t>.</w:t>
        </w:r>
      </w:ins>
      <w:ins w:id="342" w:author="CATT" w:date="2021-12-27T18:23:00Z">
        <w:r>
          <w:rPr>
            <w:rFonts w:ascii="Arial" w:hAnsi="Arial" w:hint="eastAsia"/>
            <w:b/>
            <w:lang w:eastAsia="zh-CN"/>
          </w:rPr>
          <w:t>2</w:t>
        </w:r>
      </w:ins>
      <w:ins w:id="343" w:author="CATT" w:date="2019-07-18T09:30:00Z">
        <w:r>
          <w:rPr>
            <w:rFonts w:ascii="Arial" w:eastAsia="Times New Roman" w:hAnsi="Arial"/>
            <w:b/>
            <w:lang w:eastAsia="x-none"/>
          </w:rPr>
          <w:t>.</w:t>
        </w:r>
      </w:ins>
      <w:ins w:id="344" w:author="CATT" w:date="2021-12-27T17:32:00Z">
        <w:r>
          <w:rPr>
            <w:rFonts w:ascii="Arial" w:hAnsi="Arial" w:hint="eastAsia"/>
            <w:b/>
            <w:lang w:eastAsia="zh-CN"/>
          </w:rPr>
          <w:t>2</w:t>
        </w:r>
      </w:ins>
      <w:ins w:id="345" w:author="CATT" w:date="2019-07-18T09:30:00Z">
        <w:r>
          <w:rPr>
            <w:rFonts w:ascii="Arial" w:eastAsia="Times New Roman" w:hAnsi="Arial"/>
            <w:b/>
            <w:lang w:eastAsia="x-none"/>
          </w:rPr>
          <w:t>.</w:t>
        </w:r>
      </w:ins>
      <w:ins w:id="346" w:author="CATT" w:date="2021-12-27T17:32:00Z">
        <w:r>
          <w:rPr>
            <w:rFonts w:ascii="Arial" w:hAnsi="Arial" w:hint="eastAsia"/>
            <w:b/>
            <w:lang w:eastAsia="zh-CN"/>
          </w:rPr>
          <w:t>1</w:t>
        </w:r>
      </w:ins>
      <w:ins w:id="347" w:author="CATT" w:date="2021-12-27T17:35:00Z">
        <w:r>
          <w:rPr>
            <w:rFonts w:ascii="Arial" w:hAnsi="Arial" w:hint="eastAsia"/>
            <w:b/>
            <w:lang w:eastAsia="zh-CN"/>
          </w:rPr>
          <w:t>-1</w:t>
        </w:r>
      </w:ins>
      <w:ins w:id="348" w:author="CATT" w:date="2019-07-18T09:30:00Z">
        <w:r>
          <w:rPr>
            <w:rFonts w:ascii="Arial" w:eastAsia="Times New Roman" w:hAnsi="Arial"/>
            <w:b/>
            <w:lang w:eastAsia="x-none"/>
          </w:rPr>
          <w:t>: FU field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trPr>
          <w:jc w:val="center"/>
          <w:ins w:id="349" w:author="CATT" w:date="2019-07-18T09:30:00Z"/>
        </w:trPr>
        <w:tc>
          <w:tcPr>
            <w:tcW w:w="720" w:type="dxa"/>
          </w:tcPr>
          <w:p>
            <w:pPr>
              <w:keepNext/>
              <w:keepLines/>
              <w:overflowPunct w:val="0"/>
              <w:autoSpaceDE w:val="0"/>
              <w:autoSpaceDN w:val="0"/>
              <w:adjustRightInd w:val="0"/>
              <w:spacing w:after="0"/>
              <w:jc w:val="center"/>
              <w:textAlignment w:val="baseline"/>
              <w:rPr>
                <w:ins w:id="350" w:author="CATT" w:date="2019-07-18T09:30:00Z"/>
                <w:rFonts w:ascii="Arial" w:eastAsia="Times New Roman" w:hAnsi="Arial"/>
                <w:b/>
                <w:sz w:val="18"/>
                <w:lang w:eastAsia="x-none"/>
              </w:rPr>
            </w:pPr>
            <w:ins w:id="351" w:author="CATT" w:date="2019-07-18T09:30:00Z">
              <w:r>
                <w:rPr>
                  <w:rFonts w:ascii="Arial" w:eastAsia="Times New Roman" w:hAnsi="Arial"/>
                  <w:b/>
                  <w:sz w:val="18"/>
                  <w:lang w:eastAsia="x-none"/>
                </w:rPr>
                <w:t>Bit</w:t>
              </w:r>
            </w:ins>
          </w:p>
        </w:tc>
        <w:tc>
          <w:tcPr>
            <w:tcW w:w="4680" w:type="dxa"/>
          </w:tcPr>
          <w:p>
            <w:pPr>
              <w:keepNext/>
              <w:keepLines/>
              <w:overflowPunct w:val="0"/>
              <w:autoSpaceDE w:val="0"/>
              <w:autoSpaceDN w:val="0"/>
              <w:adjustRightInd w:val="0"/>
              <w:spacing w:after="0"/>
              <w:jc w:val="center"/>
              <w:textAlignment w:val="baseline"/>
              <w:rPr>
                <w:ins w:id="352" w:author="CATT" w:date="2019-07-18T09:30:00Z"/>
                <w:rFonts w:ascii="Arial" w:eastAsia="Times New Roman" w:hAnsi="Arial"/>
                <w:b/>
                <w:sz w:val="18"/>
                <w:lang w:eastAsia="x-none"/>
              </w:rPr>
            </w:pPr>
            <w:ins w:id="353" w:author="CATT" w:date="2019-07-18T09:30:00Z">
              <w:r>
                <w:rPr>
                  <w:rFonts w:ascii="Arial" w:eastAsia="Times New Roman" w:hAnsi="Arial"/>
                  <w:b/>
                  <w:sz w:val="18"/>
                  <w:lang w:eastAsia="x-none"/>
                </w:rPr>
                <w:t>Description</w:t>
              </w:r>
            </w:ins>
          </w:p>
        </w:tc>
      </w:tr>
      <w:tr>
        <w:trPr>
          <w:jc w:val="center"/>
          <w:ins w:id="354" w:author="CATT" w:date="2019-07-18T09:30:00Z"/>
        </w:trPr>
        <w:tc>
          <w:tcPr>
            <w:tcW w:w="720" w:type="dxa"/>
          </w:tcPr>
          <w:p>
            <w:pPr>
              <w:keepNext/>
              <w:keepLines/>
              <w:overflowPunct w:val="0"/>
              <w:autoSpaceDE w:val="0"/>
              <w:autoSpaceDN w:val="0"/>
              <w:adjustRightInd w:val="0"/>
              <w:spacing w:after="0"/>
              <w:jc w:val="center"/>
              <w:textAlignment w:val="baseline"/>
              <w:rPr>
                <w:ins w:id="355" w:author="CATT" w:date="2019-07-18T09:30:00Z"/>
                <w:rFonts w:ascii="Arial" w:eastAsia="Times New Roman" w:hAnsi="Arial"/>
                <w:sz w:val="18"/>
                <w:lang w:eastAsia="x-none"/>
              </w:rPr>
            </w:pPr>
            <w:ins w:id="356" w:author="CATT" w:date="2019-07-18T09:30:00Z">
              <w:r>
                <w:rPr>
                  <w:rFonts w:ascii="Arial" w:eastAsia="Times New Roman" w:hAnsi="Arial"/>
                  <w:sz w:val="18"/>
                  <w:lang w:eastAsia="x-none"/>
                </w:rPr>
                <w:t>0</w:t>
              </w:r>
            </w:ins>
          </w:p>
        </w:tc>
        <w:tc>
          <w:tcPr>
            <w:tcW w:w="4680" w:type="dxa"/>
          </w:tcPr>
          <w:p>
            <w:pPr>
              <w:keepNext/>
              <w:keepLines/>
              <w:overflowPunct w:val="0"/>
              <w:autoSpaceDE w:val="0"/>
              <w:autoSpaceDN w:val="0"/>
              <w:adjustRightInd w:val="0"/>
              <w:spacing w:after="0"/>
              <w:textAlignment w:val="baseline"/>
              <w:rPr>
                <w:ins w:id="357" w:author="CATT" w:date="2019-07-18T09:30:00Z"/>
                <w:rFonts w:ascii="Arial" w:eastAsia="Times New Roman" w:hAnsi="Arial"/>
                <w:sz w:val="18"/>
                <w:lang w:eastAsia="zh-CN"/>
              </w:rPr>
            </w:pPr>
            <w:ins w:id="358" w:author="CATT" w:date="2019-07-18T09:30:00Z">
              <w:r>
                <w:rPr>
                  <w:rFonts w:ascii="Arial" w:eastAsia="Times New Roman" w:hAnsi="Arial"/>
                  <w:sz w:val="18"/>
                  <w:lang w:eastAsia="x-none"/>
                </w:rPr>
                <w:t xml:space="preserve">Packet </w:t>
              </w:r>
              <w:r>
                <w:rPr>
                  <w:rFonts w:ascii="Arial" w:eastAsia="Times New Roman" w:hAnsi="Arial"/>
                  <w:sz w:val="18"/>
                  <w:lang w:eastAsia="zh-CN"/>
                </w:rPr>
                <w:t>is n</w:t>
              </w:r>
              <w:r>
                <w:rPr>
                  <w:rFonts w:ascii="Arial" w:eastAsia="Times New Roman" w:hAnsi="Arial"/>
                  <w:sz w:val="18"/>
                  <w:lang w:eastAsia="x-none"/>
                </w:rPr>
                <w:t xml:space="preserve">ot </w:t>
              </w:r>
              <w:r>
                <w:rPr>
                  <w:rFonts w:ascii="Arial" w:eastAsia="Times New Roman" w:hAnsi="Arial"/>
                  <w:sz w:val="18"/>
                  <w:lang w:eastAsia="zh-CN"/>
                </w:rPr>
                <w:t>compressed</w:t>
              </w:r>
              <w:r>
                <w:rPr>
                  <w:rFonts w:ascii="Arial" w:eastAsia="Times New Roman" w:hAnsi="Arial"/>
                  <w:sz w:val="18"/>
                  <w:lang w:eastAsia="x-none"/>
                </w:rPr>
                <w:t xml:space="preserve"> </w:t>
              </w:r>
              <w:r>
                <w:rPr>
                  <w:rFonts w:ascii="Arial" w:eastAsia="Times New Roman" w:hAnsi="Arial"/>
                  <w:sz w:val="18"/>
                  <w:lang w:eastAsia="zh-CN"/>
                </w:rPr>
                <w:t>u</w:t>
              </w:r>
              <w:r>
                <w:rPr>
                  <w:rFonts w:ascii="Arial" w:eastAsia="Times New Roman" w:hAnsi="Arial"/>
                  <w:sz w:val="18"/>
                  <w:lang w:eastAsia="x-none"/>
                </w:rPr>
                <w:t>sing UDC</w:t>
              </w:r>
              <w:r>
                <w:rPr>
                  <w:rFonts w:ascii="Arial" w:eastAsia="Times New Roman" w:hAnsi="Arial"/>
                  <w:sz w:val="18"/>
                  <w:lang w:eastAsia="zh-CN"/>
                </w:rPr>
                <w:t xml:space="preserve"> protocol</w:t>
              </w:r>
            </w:ins>
          </w:p>
        </w:tc>
      </w:tr>
      <w:tr>
        <w:trPr>
          <w:jc w:val="center"/>
          <w:ins w:id="359" w:author="CATT" w:date="2019-07-18T09:30:00Z"/>
        </w:trPr>
        <w:tc>
          <w:tcPr>
            <w:tcW w:w="720" w:type="dxa"/>
          </w:tcPr>
          <w:p>
            <w:pPr>
              <w:keepNext/>
              <w:keepLines/>
              <w:overflowPunct w:val="0"/>
              <w:autoSpaceDE w:val="0"/>
              <w:autoSpaceDN w:val="0"/>
              <w:adjustRightInd w:val="0"/>
              <w:spacing w:after="0"/>
              <w:jc w:val="center"/>
              <w:textAlignment w:val="baseline"/>
              <w:rPr>
                <w:ins w:id="360" w:author="CATT" w:date="2019-07-18T09:30:00Z"/>
                <w:rFonts w:ascii="Arial" w:eastAsia="Times New Roman" w:hAnsi="Arial"/>
                <w:sz w:val="18"/>
                <w:lang w:eastAsia="x-none"/>
              </w:rPr>
            </w:pPr>
            <w:ins w:id="361" w:author="CATT" w:date="2019-07-18T09:30:00Z">
              <w:r>
                <w:rPr>
                  <w:rFonts w:ascii="Arial" w:eastAsia="Times New Roman" w:hAnsi="Arial"/>
                  <w:sz w:val="18"/>
                  <w:lang w:eastAsia="x-none"/>
                </w:rPr>
                <w:t>1</w:t>
              </w:r>
            </w:ins>
          </w:p>
        </w:tc>
        <w:tc>
          <w:tcPr>
            <w:tcW w:w="4680" w:type="dxa"/>
          </w:tcPr>
          <w:p>
            <w:pPr>
              <w:keepNext/>
              <w:keepLines/>
              <w:overflowPunct w:val="0"/>
              <w:autoSpaceDE w:val="0"/>
              <w:autoSpaceDN w:val="0"/>
              <w:adjustRightInd w:val="0"/>
              <w:spacing w:after="0"/>
              <w:textAlignment w:val="baseline"/>
              <w:rPr>
                <w:ins w:id="362" w:author="CATT" w:date="2019-07-18T09:30:00Z"/>
                <w:rFonts w:ascii="Arial" w:eastAsia="Times New Roman" w:hAnsi="Arial"/>
                <w:sz w:val="18"/>
                <w:lang w:eastAsia="zh-CN"/>
              </w:rPr>
            </w:pPr>
            <w:ins w:id="363" w:author="CATT" w:date="2019-07-18T09:30:00Z">
              <w:r>
                <w:rPr>
                  <w:rFonts w:ascii="Arial" w:eastAsia="Times New Roman" w:hAnsi="Arial"/>
                  <w:sz w:val="18"/>
                  <w:lang w:eastAsia="x-none"/>
                </w:rPr>
                <w:t xml:space="preserve">Packet </w:t>
              </w:r>
              <w:r>
                <w:rPr>
                  <w:rFonts w:ascii="Arial" w:eastAsia="Times New Roman" w:hAnsi="Arial"/>
                  <w:sz w:val="18"/>
                  <w:lang w:eastAsia="zh-CN"/>
                </w:rPr>
                <w:t>is compressed</w:t>
              </w:r>
              <w:r>
                <w:rPr>
                  <w:rFonts w:ascii="Arial" w:eastAsia="Times New Roman" w:hAnsi="Arial"/>
                  <w:sz w:val="18"/>
                  <w:lang w:eastAsia="x-none"/>
                </w:rPr>
                <w:t xml:space="preserve"> </w:t>
              </w:r>
              <w:r>
                <w:rPr>
                  <w:rFonts w:ascii="Arial" w:eastAsia="Times New Roman" w:hAnsi="Arial"/>
                  <w:sz w:val="18"/>
                  <w:lang w:eastAsia="zh-CN"/>
                </w:rPr>
                <w:t>u</w:t>
              </w:r>
              <w:r>
                <w:rPr>
                  <w:rFonts w:ascii="Arial" w:eastAsia="Times New Roman" w:hAnsi="Arial"/>
                  <w:sz w:val="18"/>
                  <w:lang w:eastAsia="x-none"/>
                </w:rPr>
                <w:t>sing UDC</w:t>
              </w:r>
              <w:r>
                <w:rPr>
                  <w:rFonts w:ascii="Arial" w:eastAsia="Times New Roman" w:hAnsi="Arial"/>
                  <w:sz w:val="18"/>
                  <w:lang w:eastAsia="zh-CN"/>
                </w:rPr>
                <w:t xml:space="preserve"> protocol</w:t>
              </w:r>
            </w:ins>
          </w:p>
        </w:tc>
      </w:tr>
    </w:tbl>
    <w:p>
      <w:pPr>
        <w:overflowPunct w:val="0"/>
        <w:autoSpaceDE w:val="0"/>
        <w:autoSpaceDN w:val="0"/>
        <w:adjustRightInd w:val="0"/>
        <w:textAlignment w:val="baseline"/>
        <w:rPr>
          <w:ins w:id="364" w:author="CATT" w:date="2019-07-18T09:30:00Z"/>
          <w:rFonts w:eastAsia="Times New Roman"/>
          <w:lang w:eastAsia="ja-JP"/>
        </w:rPr>
      </w:pPr>
    </w:p>
    <w:p>
      <w:pPr>
        <w:pStyle w:val="4"/>
        <w:rPr>
          <w:ins w:id="365" w:author="CATT" w:date="2019-07-18T09:30:00Z"/>
          <w:lang w:eastAsia="ko-KR"/>
        </w:rPr>
      </w:pPr>
      <w:bookmarkStart w:id="366" w:name="_Toc5723610"/>
      <w:ins w:id="367" w:author="CATT" w:date="2021-12-27T17:32:00Z">
        <w:r>
          <w:rPr>
            <w:rFonts w:hint="eastAsia"/>
            <w:lang w:eastAsia="ko-KR"/>
          </w:rPr>
          <w:t>X.</w:t>
        </w:r>
      </w:ins>
      <w:ins w:id="368" w:author="CATT" w:date="2021-12-27T18:23:00Z">
        <w:r>
          <w:rPr>
            <w:rFonts w:hint="eastAsia"/>
            <w:lang w:eastAsia="zh-CN"/>
          </w:rPr>
          <w:t>2</w:t>
        </w:r>
      </w:ins>
      <w:ins w:id="369" w:author="CATT" w:date="2021-12-27T17:32:00Z">
        <w:r>
          <w:rPr>
            <w:rFonts w:hint="eastAsia"/>
            <w:lang w:eastAsia="ko-KR"/>
          </w:rPr>
          <w:t>.2.2</w:t>
        </w:r>
        <w:r>
          <w:rPr>
            <w:lang w:eastAsia="ko-KR"/>
          </w:rPr>
          <w:tab/>
        </w:r>
      </w:ins>
      <w:ins w:id="370" w:author="CATT" w:date="2019-07-18T09:30:00Z">
        <w:r>
          <w:rPr>
            <w:lang w:eastAsia="ko-KR"/>
          </w:rPr>
          <w:t>FR</w:t>
        </w:r>
        <w:bookmarkEnd w:id="366"/>
      </w:ins>
    </w:p>
    <w:p>
      <w:pPr>
        <w:overflowPunct w:val="0"/>
        <w:autoSpaceDE w:val="0"/>
        <w:autoSpaceDN w:val="0"/>
        <w:adjustRightInd w:val="0"/>
        <w:textAlignment w:val="baseline"/>
        <w:rPr>
          <w:ins w:id="371" w:author="CATT" w:date="2019-07-18T09:30:00Z"/>
          <w:rFonts w:eastAsia="Times New Roman"/>
          <w:lang w:eastAsia="zh-CN"/>
        </w:rPr>
      </w:pPr>
      <w:ins w:id="372" w:author="CATT" w:date="2019-07-18T09:30:00Z">
        <w:r>
          <w:rPr>
            <w:rFonts w:eastAsia="Times New Roman"/>
            <w:lang w:eastAsia="ja-JP"/>
          </w:rPr>
          <w:t xml:space="preserve">Length: </w:t>
        </w:r>
        <w:r>
          <w:rPr>
            <w:rFonts w:eastAsia="Times New Roman"/>
            <w:lang w:eastAsia="zh-CN"/>
          </w:rPr>
          <w:t>1 bit</w:t>
        </w:r>
      </w:ins>
    </w:p>
    <w:p>
      <w:pPr>
        <w:overflowPunct w:val="0"/>
        <w:autoSpaceDE w:val="0"/>
        <w:autoSpaceDN w:val="0"/>
        <w:adjustRightInd w:val="0"/>
        <w:textAlignment w:val="baseline"/>
        <w:rPr>
          <w:ins w:id="373" w:author="CATT" w:date="2019-07-18T09:30:00Z"/>
          <w:rFonts w:eastAsia="Times New Roman"/>
          <w:lang w:eastAsia="zh-CN"/>
        </w:rPr>
      </w:pPr>
      <w:ins w:id="374" w:author="CATT" w:date="2019-07-18T09:30:00Z">
        <w:r>
          <w:rPr>
            <w:rFonts w:eastAsia="Times New Roman"/>
            <w:lang w:eastAsia="ja-JP"/>
          </w:rPr>
          <w:t xml:space="preserve">Indication of whether UDC compression buffer is reset or not. </w:t>
        </w:r>
        <w:r>
          <w:rPr>
            <w:rFonts w:eastAsia="Times New Roman"/>
            <w:lang w:eastAsia="zh-CN"/>
          </w:rPr>
          <w:t xml:space="preserve">Value </w:t>
        </w:r>
        <w:r>
          <w:rPr>
            <w:rFonts w:eastAsia="Times New Roman"/>
            <w:lang w:eastAsia="ja-JP"/>
          </w:rPr>
          <w:t xml:space="preserve">'1' means this </w:t>
        </w:r>
        <w:r>
          <w:rPr>
            <w:rFonts w:eastAsia="Times New Roman"/>
            <w:lang w:eastAsia="zh-CN"/>
          </w:rPr>
          <w:t xml:space="preserve">is the first compressed </w:t>
        </w:r>
        <w:r>
          <w:rPr>
            <w:rFonts w:eastAsia="Times New Roman"/>
            <w:lang w:eastAsia="ja-JP"/>
          </w:rPr>
          <w:t>packet after UDC buffer reset.</w:t>
        </w:r>
      </w:ins>
    </w:p>
    <w:p>
      <w:pPr>
        <w:keepNext/>
        <w:keepLines/>
        <w:overflowPunct w:val="0"/>
        <w:autoSpaceDE w:val="0"/>
        <w:autoSpaceDN w:val="0"/>
        <w:adjustRightInd w:val="0"/>
        <w:spacing w:before="60"/>
        <w:jc w:val="center"/>
        <w:textAlignment w:val="baseline"/>
        <w:rPr>
          <w:ins w:id="375" w:author="CATT" w:date="2019-07-18T09:30:00Z"/>
          <w:rFonts w:ascii="Arial" w:eastAsia="Times New Roman" w:hAnsi="Arial"/>
          <w:b/>
          <w:lang w:eastAsia="x-none"/>
        </w:rPr>
      </w:pPr>
      <w:ins w:id="376" w:author="CATT" w:date="2019-07-18T09:30:00Z">
        <w:r>
          <w:rPr>
            <w:rFonts w:ascii="Arial" w:eastAsia="Times New Roman" w:hAnsi="Arial"/>
            <w:b/>
            <w:lang w:eastAsia="x-none"/>
          </w:rPr>
          <w:t xml:space="preserve">Table </w:t>
        </w:r>
      </w:ins>
      <w:ins w:id="377" w:author="CATT" w:date="2021-12-27T17:32:00Z">
        <w:r>
          <w:rPr>
            <w:rFonts w:ascii="Arial" w:hAnsi="Arial" w:hint="eastAsia"/>
            <w:b/>
            <w:lang w:eastAsia="zh-CN"/>
          </w:rPr>
          <w:t>X</w:t>
        </w:r>
      </w:ins>
      <w:ins w:id="378" w:author="CATT" w:date="2019-07-18T09:30:00Z">
        <w:r>
          <w:rPr>
            <w:rFonts w:ascii="Arial" w:eastAsia="Times New Roman" w:hAnsi="Arial"/>
            <w:b/>
            <w:lang w:eastAsia="x-none"/>
          </w:rPr>
          <w:t>.</w:t>
        </w:r>
      </w:ins>
      <w:ins w:id="379" w:author="CATT" w:date="2021-12-27T18:23:00Z">
        <w:r>
          <w:rPr>
            <w:rFonts w:ascii="Arial" w:hAnsi="Arial" w:hint="eastAsia"/>
            <w:b/>
            <w:lang w:eastAsia="zh-CN"/>
          </w:rPr>
          <w:t>2</w:t>
        </w:r>
      </w:ins>
      <w:ins w:id="380" w:author="CATT" w:date="2019-07-18T09:30:00Z">
        <w:r>
          <w:rPr>
            <w:rFonts w:ascii="Arial" w:eastAsia="Times New Roman" w:hAnsi="Arial"/>
            <w:b/>
            <w:lang w:eastAsia="x-none"/>
          </w:rPr>
          <w:t>.</w:t>
        </w:r>
      </w:ins>
      <w:ins w:id="381" w:author="CATT" w:date="2021-12-27T17:33:00Z">
        <w:r>
          <w:rPr>
            <w:rFonts w:ascii="Arial" w:hAnsi="Arial" w:hint="eastAsia"/>
            <w:b/>
            <w:lang w:eastAsia="zh-CN"/>
          </w:rPr>
          <w:t>2</w:t>
        </w:r>
      </w:ins>
      <w:ins w:id="382" w:author="CATT" w:date="2019-07-18T09:30:00Z">
        <w:r>
          <w:rPr>
            <w:rFonts w:ascii="Arial" w:eastAsia="Times New Roman" w:hAnsi="Arial"/>
            <w:b/>
            <w:lang w:eastAsia="x-none"/>
          </w:rPr>
          <w:t>.</w:t>
        </w:r>
      </w:ins>
      <w:ins w:id="383" w:author="CATT" w:date="2021-12-27T17:33:00Z">
        <w:r>
          <w:rPr>
            <w:rFonts w:ascii="Arial" w:hAnsi="Arial" w:hint="eastAsia"/>
            <w:b/>
            <w:lang w:eastAsia="zh-CN"/>
          </w:rPr>
          <w:t>2</w:t>
        </w:r>
      </w:ins>
      <w:ins w:id="384" w:author="CATT" w:date="2021-12-27T17:36:00Z">
        <w:r>
          <w:rPr>
            <w:rFonts w:ascii="Arial" w:hAnsi="Arial" w:hint="eastAsia"/>
            <w:b/>
            <w:lang w:eastAsia="zh-CN"/>
          </w:rPr>
          <w:t>-1</w:t>
        </w:r>
      </w:ins>
      <w:ins w:id="385" w:author="CATT" w:date="2019-07-18T09:30:00Z">
        <w:r>
          <w:rPr>
            <w:rFonts w:ascii="Arial" w:eastAsia="Times New Roman" w:hAnsi="Arial"/>
            <w:b/>
            <w:lang w:eastAsia="x-none"/>
          </w:rPr>
          <w:t>: F</w:t>
        </w:r>
        <w:r>
          <w:rPr>
            <w:rFonts w:ascii="Arial" w:eastAsia="Times New Roman" w:hAnsi="Arial"/>
            <w:b/>
            <w:lang w:eastAsia="zh-CN"/>
          </w:rPr>
          <w:t>R</w:t>
        </w:r>
        <w:r>
          <w:rPr>
            <w:rFonts w:ascii="Arial" w:eastAsia="Times New Roman" w:hAnsi="Arial"/>
            <w:b/>
            <w:lang w:eastAsia="x-none"/>
          </w:rPr>
          <w:t xml:space="preserve"> field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trPr>
          <w:jc w:val="center"/>
          <w:ins w:id="386" w:author="CATT" w:date="2019-07-18T09:30:00Z"/>
        </w:trPr>
        <w:tc>
          <w:tcPr>
            <w:tcW w:w="720" w:type="dxa"/>
          </w:tcPr>
          <w:p>
            <w:pPr>
              <w:keepNext/>
              <w:keepLines/>
              <w:overflowPunct w:val="0"/>
              <w:autoSpaceDE w:val="0"/>
              <w:autoSpaceDN w:val="0"/>
              <w:adjustRightInd w:val="0"/>
              <w:spacing w:after="0"/>
              <w:jc w:val="center"/>
              <w:textAlignment w:val="baseline"/>
              <w:rPr>
                <w:ins w:id="387" w:author="CATT" w:date="2019-07-18T09:30:00Z"/>
                <w:rFonts w:ascii="Arial" w:eastAsia="Times New Roman" w:hAnsi="Arial"/>
                <w:b/>
                <w:sz w:val="18"/>
                <w:lang w:eastAsia="x-none"/>
              </w:rPr>
            </w:pPr>
            <w:ins w:id="388" w:author="CATT" w:date="2019-07-18T09:30:00Z">
              <w:r>
                <w:rPr>
                  <w:rFonts w:ascii="Arial" w:eastAsia="Times New Roman" w:hAnsi="Arial"/>
                  <w:b/>
                  <w:sz w:val="18"/>
                  <w:lang w:eastAsia="x-none"/>
                </w:rPr>
                <w:t>Bit</w:t>
              </w:r>
            </w:ins>
          </w:p>
        </w:tc>
        <w:tc>
          <w:tcPr>
            <w:tcW w:w="4680" w:type="dxa"/>
          </w:tcPr>
          <w:p>
            <w:pPr>
              <w:keepNext/>
              <w:keepLines/>
              <w:overflowPunct w:val="0"/>
              <w:autoSpaceDE w:val="0"/>
              <w:autoSpaceDN w:val="0"/>
              <w:adjustRightInd w:val="0"/>
              <w:spacing w:after="0"/>
              <w:jc w:val="center"/>
              <w:textAlignment w:val="baseline"/>
              <w:rPr>
                <w:ins w:id="389" w:author="CATT" w:date="2019-07-18T09:30:00Z"/>
                <w:rFonts w:ascii="Arial" w:eastAsia="Times New Roman" w:hAnsi="Arial"/>
                <w:b/>
                <w:sz w:val="18"/>
                <w:lang w:eastAsia="x-none"/>
              </w:rPr>
            </w:pPr>
            <w:ins w:id="390" w:author="CATT" w:date="2019-07-18T09:30:00Z">
              <w:r>
                <w:rPr>
                  <w:rFonts w:ascii="Arial" w:eastAsia="Times New Roman" w:hAnsi="Arial"/>
                  <w:b/>
                  <w:sz w:val="18"/>
                  <w:lang w:eastAsia="x-none"/>
                </w:rPr>
                <w:t>Description</w:t>
              </w:r>
            </w:ins>
          </w:p>
        </w:tc>
      </w:tr>
      <w:tr>
        <w:trPr>
          <w:jc w:val="center"/>
          <w:ins w:id="391" w:author="CATT" w:date="2019-07-18T09:30:00Z"/>
        </w:trPr>
        <w:tc>
          <w:tcPr>
            <w:tcW w:w="720" w:type="dxa"/>
          </w:tcPr>
          <w:p>
            <w:pPr>
              <w:keepNext/>
              <w:keepLines/>
              <w:overflowPunct w:val="0"/>
              <w:autoSpaceDE w:val="0"/>
              <w:autoSpaceDN w:val="0"/>
              <w:adjustRightInd w:val="0"/>
              <w:spacing w:after="0"/>
              <w:jc w:val="center"/>
              <w:textAlignment w:val="baseline"/>
              <w:rPr>
                <w:ins w:id="392" w:author="CATT" w:date="2019-07-18T09:30:00Z"/>
                <w:rFonts w:ascii="Arial" w:eastAsia="Times New Roman" w:hAnsi="Arial"/>
                <w:sz w:val="18"/>
                <w:lang w:eastAsia="x-none"/>
              </w:rPr>
            </w:pPr>
            <w:ins w:id="393" w:author="CATT" w:date="2019-07-18T09:30:00Z">
              <w:r>
                <w:rPr>
                  <w:rFonts w:ascii="Arial" w:eastAsia="Times New Roman" w:hAnsi="Arial"/>
                  <w:sz w:val="18"/>
                  <w:lang w:eastAsia="x-none"/>
                </w:rPr>
                <w:t>0</w:t>
              </w:r>
            </w:ins>
          </w:p>
        </w:tc>
        <w:tc>
          <w:tcPr>
            <w:tcW w:w="4680" w:type="dxa"/>
          </w:tcPr>
          <w:p>
            <w:pPr>
              <w:keepNext/>
              <w:keepLines/>
              <w:overflowPunct w:val="0"/>
              <w:autoSpaceDE w:val="0"/>
              <w:autoSpaceDN w:val="0"/>
              <w:adjustRightInd w:val="0"/>
              <w:spacing w:after="0"/>
              <w:textAlignment w:val="baseline"/>
              <w:rPr>
                <w:ins w:id="394" w:author="CATT" w:date="2019-07-18T09:30:00Z"/>
                <w:rFonts w:ascii="Arial" w:eastAsia="Times New Roman" w:hAnsi="Arial"/>
                <w:sz w:val="18"/>
                <w:lang w:eastAsia="zh-CN"/>
              </w:rPr>
            </w:pPr>
            <w:ins w:id="395" w:author="CATT" w:date="2019-07-18T09:30:00Z">
              <w:r>
                <w:rPr>
                  <w:rFonts w:ascii="Arial" w:eastAsia="Times New Roman" w:hAnsi="Arial"/>
                  <w:sz w:val="18"/>
                  <w:lang w:eastAsia="zh-CN"/>
                </w:rPr>
                <w:t>Compression buffer is not reset.</w:t>
              </w:r>
            </w:ins>
          </w:p>
        </w:tc>
      </w:tr>
      <w:tr>
        <w:trPr>
          <w:jc w:val="center"/>
          <w:ins w:id="396" w:author="CATT" w:date="2019-07-18T09:30:00Z"/>
        </w:trPr>
        <w:tc>
          <w:tcPr>
            <w:tcW w:w="720" w:type="dxa"/>
          </w:tcPr>
          <w:p>
            <w:pPr>
              <w:keepNext/>
              <w:keepLines/>
              <w:overflowPunct w:val="0"/>
              <w:autoSpaceDE w:val="0"/>
              <w:autoSpaceDN w:val="0"/>
              <w:adjustRightInd w:val="0"/>
              <w:spacing w:after="0"/>
              <w:jc w:val="center"/>
              <w:textAlignment w:val="baseline"/>
              <w:rPr>
                <w:ins w:id="397" w:author="CATT" w:date="2019-07-18T09:30:00Z"/>
                <w:rFonts w:ascii="Arial" w:eastAsia="Times New Roman" w:hAnsi="Arial"/>
                <w:sz w:val="18"/>
                <w:lang w:eastAsia="x-none"/>
              </w:rPr>
            </w:pPr>
            <w:ins w:id="398" w:author="CATT" w:date="2019-07-18T09:30:00Z">
              <w:r>
                <w:rPr>
                  <w:rFonts w:ascii="Arial" w:eastAsia="Times New Roman" w:hAnsi="Arial"/>
                  <w:sz w:val="18"/>
                  <w:lang w:eastAsia="x-none"/>
                </w:rPr>
                <w:t>1</w:t>
              </w:r>
            </w:ins>
          </w:p>
        </w:tc>
        <w:tc>
          <w:tcPr>
            <w:tcW w:w="4680" w:type="dxa"/>
          </w:tcPr>
          <w:p>
            <w:pPr>
              <w:keepNext/>
              <w:keepLines/>
              <w:overflowPunct w:val="0"/>
              <w:autoSpaceDE w:val="0"/>
              <w:autoSpaceDN w:val="0"/>
              <w:adjustRightInd w:val="0"/>
              <w:spacing w:after="0"/>
              <w:textAlignment w:val="baseline"/>
              <w:rPr>
                <w:ins w:id="399" w:author="CATT" w:date="2019-07-18T09:30:00Z"/>
                <w:rFonts w:ascii="Arial" w:eastAsia="Times New Roman" w:hAnsi="Arial"/>
                <w:sz w:val="18"/>
                <w:lang w:eastAsia="zh-CN"/>
              </w:rPr>
            </w:pPr>
            <w:ins w:id="400" w:author="CATT" w:date="2019-07-18T09:30:00Z">
              <w:r>
                <w:rPr>
                  <w:rFonts w:ascii="Arial" w:eastAsia="Times New Roman" w:hAnsi="Arial"/>
                  <w:sz w:val="18"/>
                  <w:lang w:eastAsia="zh-CN"/>
                </w:rPr>
                <w:t>Compression buffer has been reset.</w:t>
              </w:r>
            </w:ins>
          </w:p>
        </w:tc>
      </w:tr>
    </w:tbl>
    <w:p>
      <w:pPr>
        <w:overflowPunct w:val="0"/>
        <w:autoSpaceDE w:val="0"/>
        <w:autoSpaceDN w:val="0"/>
        <w:adjustRightInd w:val="0"/>
        <w:textAlignment w:val="baseline"/>
        <w:rPr>
          <w:ins w:id="401" w:author="CATT" w:date="2019-07-18T09:30:00Z"/>
          <w:rFonts w:eastAsia="Times New Roman"/>
          <w:lang w:eastAsia="zh-CN"/>
        </w:rPr>
      </w:pPr>
    </w:p>
    <w:p>
      <w:pPr>
        <w:pStyle w:val="4"/>
        <w:overflowPunct w:val="0"/>
        <w:autoSpaceDE w:val="0"/>
        <w:autoSpaceDN w:val="0"/>
        <w:adjustRightInd w:val="0"/>
        <w:textAlignment w:val="baseline"/>
        <w:rPr>
          <w:ins w:id="402" w:author="CATT" w:date="2019-07-18T09:30:00Z"/>
          <w:lang w:eastAsia="ko-KR"/>
        </w:rPr>
      </w:pPr>
      <w:bookmarkStart w:id="403" w:name="_Toc5723611"/>
      <w:ins w:id="404" w:author="CATT" w:date="2021-12-27T17:36:00Z">
        <w:r>
          <w:rPr>
            <w:rFonts w:hint="eastAsia"/>
            <w:lang w:eastAsia="ko-KR"/>
          </w:rPr>
          <w:t>X.</w:t>
        </w:r>
      </w:ins>
      <w:ins w:id="405" w:author="CATT" w:date="2021-12-27T18:23:00Z">
        <w:r>
          <w:rPr>
            <w:rFonts w:hint="eastAsia"/>
            <w:lang w:eastAsia="zh-CN"/>
          </w:rPr>
          <w:t>2</w:t>
        </w:r>
      </w:ins>
      <w:ins w:id="406" w:author="CATT" w:date="2021-12-27T17:36:00Z">
        <w:r>
          <w:rPr>
            <w:rFonts w:hint="eastAsia"/>
            <w:lang w:eastAsia="ko-KR"/>
          </w:rPr>
          <w:t>.2.3</w:t>
        </w:r>
      </w:ins>
      <w:ins w:id="407" w:author="CATT" w:date="2019-07-18T09:30:00Z">
        <w:r>
          <w:rPr>
            <w:lang w:eastAsia="ko-KR"/>
          </w:rPr>
          <w:tab/>
          <w:t>Checksum</w:t>
        </w:r>
        <w:bookmarkEnd w:id="403"/>
      </w:ins>
    </w:p>
    <w:p>
      <w:pPr>
        <w:overflowPunct w:val="0"/>
        <w:autoSpaceDE w:val="0"/>
        <w:autoSpaceDN w:val="0"/>
        <w:adjustRightInd w:val="0"/>
        <w:textAlignment w:val="baseline"/>
        <w:rPr>
          <w:ins w:id="408" w:author="CATT" w:date="2019-07-18T09:30:00Z"/>
          <w:rFonts w:eastAsia="Times New Roman"/>
          <w:lang w:eastAsia="zh-CN"/>
        </w:rPr>
      </w:pPr>
      <w:ins w:id="409" w:author="CATT" w:date="2019-07-18T09:30:00Z">
        <w:r>
          <w:rPr>
            <w:rFonts w:eastAsia="Times New Roman"/>
            <w:lang w:eastAsia="ja-JP"/>
          </w:rPr>
          <w:t xml:space="preserve">Length: </w:t>
        </w:r>
        <w:r>
          <w:rPr>
            <w:rFonts w:eastAsia="Times New Roman"/>
            <w:lang w:eastAsia="zh-CN"/>
          </w:rPr>
          <w:t>4 bits</w:t>
        </w:r>
      </w:ins>
    </w:p>
    <w:p>
      <w:pPr>
        <w:overflowPunct w:val="0"/>
        <w:autoSpaceDE w:val="0"/>
        <w:autoSpaceDN w:val="0"/>
        <w:adjustRightInd w:val="0"/>
        <w:textAlignment w:val="baseline"/>
        <w:rPr>
          <w:ins w:id="410" w:author="CATT" w:date="2019-07-18T09:30:00Z"/>
          <w:rFonts w:eastAsia="Times New Roman"/>
          <w:lang w:eastAsia="zh-CN"/>
        </w:rPr>
      </w:pPr>
      <w:ins w:id="411" w:author="CATT" w:date="2019-07-18T09:30:00Z">
        <w:r>
          <w:rPr>
            <w:rFonts w:eastAsia="Times New Roman"/>
            <w:lang w:eastAsia="ja-JP"/>
          </w:rPr>
          <w:t>This fie</w:t>
        </w:r>
        <w:r>
          <w:rPr>
            <w:rFonts w:eastAsia="Times New Roman"/>
            <w:lang w:eastAsia="zh-CN"/>
          </w:rPr>
          <w:t>l</w:t>
        </w:r>
        <w:r>
          <w:rPr>
            <w:rFonts w:eastAsia="Times New Roman"/>
            <w:lang w:eastAsia="ja-JP"/>
          </w:rPr>
          <w:t xml:space="preserve">d contains the </w:t>
        </w:r>
        <w:r>
          <w:rPr>
            <w:rFonts w:eastAsia="Times New Roman"/>
            <w:lang w:eastAsia="zh-CN"/>
          </w:rPr>
          <w:t>validation bits for the compression buffer content: The checksum is calculated by the content of current compression buffer before the current packet is put into buffer.</w:t>
        </w:r>
      </w:ins>
    </w:p>
    <w:p>
      <w:pPr>
        <w:overflowPunct w:val="0"/>
        <w:autoSpaceDE w:val="0"/>
        <w:autoSpaceDN w:val="0"/>
        <w:adjustRightInd w:val="0"/>
        <w:textAlignment w:val="baseline"/>
        <w:rPr>
          <w:ins w:id="412" w:author="CATT" w:date="2019-07-18T09:30:00Z"/>
          <w:rFonts w:eastAsia="Times New Roman"/>
          <w:noProof/>
          <w:lang w:eastAsia="zh-CN"/>
        </w:rPr>
      </w:pPr>
      <w:ins w:id="413" w:author="CATT" w:date="2019-07-18T09:30:00Z">
        <w:r>
          <w:rPr>
            <w:rFonts w:eastAsia="Times New Roman"/>
            <w:noProof/>
            <w:lang w:eastAsia="zh-CN"/>
          </w:rPr>
          <w:t>The checksum is derived from the values of the first 4 bytes and the last 4 bytes in the whole compression buffer. The calculation is described as follows:</w:t>
        </w:r>
      </w:ins>
    </w:p>
    <w:p>
      <w:pPr>
        <w:overflowPunct w:val="0"/>
        <w:autoSpaceDE w:val="0"/>
        <w:autoSpaceDN w:val="0"/>
        <w:adjustRightInd w:val="0"/>
        <w:ind w:left="568" w:hanging="284"/>
        <w:textAlignment w:val="baseline"/>
        <w:rPr>
          <w:ins w:id="414" w:author="CATT" w:date="2019-07-18T09:30:00Z"/>
          <w:rFonts w:eastAsia="Times New Roman"/>
          <w:noProof/>
          <w:lang w:eastAsia="x-none"/>
        </w:rPr>
      </w:pPr>
      <w:ins w:id="415" w:author="CATT" w:date="2019-07-18T09:30:00Z">
        <w:r>
          <w:rPr>
            <w:rFonts w:eastAsia="Times New Roman"/>
            <w:noProof/>
            <w:lang w:eastAsia="x-none"/>
          </w:rPr>
          <w:t>-</w:t>
        </w:r>
        <w:r>
          <w:rPr>
            <w:rFonts w:eastAsia="Times New Roman"/>
            <w:noProof/>
            <w:lang w:eastAsia="x-none"/>
          </w:rPr>
          <w:tab/>
          <w:t>Each byte is divided into two 4-bit numbers.</w:t>
        </w:r>
      </w:ins>
    </w:p>
    <w:p>
      <w:pPr>
        <w:overflowPunct w:val="0"/>
        <w:autoSpaceDE w:val="0"/>
        <w:autoSpaceDN w:val="0"/>
        <w:adjustRightInd w:val="0"/>
        <w:ind w:left="568" w:hanging="284"/>
        <w:textAlignment w:val="baseline"/>
        <w:rPr>
          <w:ins w:id="416" w:author="CATT" w:date="2019-07-18T09:30:00Z"/>
          <w:rFonts w:eastAsia="Times New Roman"/>
          <w:noProof/>
          <w:lang w:eastAsia="x-none"/>
        </w:rPr>
      </w:pPr>
      <w:ins w:id="417" w:author="CATT" w:date="2019-07-18T09:30:00Z">
        <w:r>
          <w:rPr>
            <w:rFonts w:eastAsia="Times New Roman"/>
            <w:noProof/>
            <w:lang w:eastAsia="x-none"/>
          </w:rPr>
          <w:t>-</w:t>
        </w:r>
        <w:r>
          <w:rPr>
            <w:rFonts w:eastAsia="Times New Roman"/>
            <w:noProof/>
            <w:lang w:eastAsia="x-none"/>
          </w:rPr>
          <w:tab/>
          <w:t>The 16 4-bit numbers are added together to obtain a sum;</w:t>
        </w:r>
      </w:ins>
    </w:p>
    <w:p>
      <w:pPr>
        <w:overflowPunct w:val="0"/>
        <w:autoSpaceDE w:val="0"/>
        <w:autoSpaceDN w:val="0"/>
        <w:adjustRightInd w:val="0"/>
        <w:ind w:left="568" w:hanging="284"/>
        <w:textAlignment w:val="baseline"/>
        <w:rPr>
          <w:ins w:id="418" w:author="CATT" w:date="2019-07-18T09:30:00Z"/>
          <w:rFonts w:eastAsia="Times New Roman"/>
          <w:noProof/>
          <w:lang w:eastAsia="x-none"/>
        </w:rPr>
      </w:pPr>
      <w:ins w:id="419" w:author="CATT" w:date="2019-07-18T09:30:00Z">
        <w:r>
          <w:rPr>
            <w:rFonts w:eastAsia="Times New Roman"/>
            <w:noProof/>
            <w:lang w:eastAsia="x-none"/>
          </w:rPr>
          <w:t>-</w:t>
        </w:r>
        <w:r>
          <w:rPr>
            <w:rFonts w:eastAsia="Times New Roman"/>
            <w:noProof/>
            <w:lang w:eastAsia="x-none"/>
          </w:rPr>
          <w:tab/>
          <w:t>The checksum is one's complement of the right-most 4 bits (i.e. 4 LSB) of the sum.</w:t>
        </w:r>
      </w:ins>
    </w:p>
    <w:p>
      <w:pPr>
        <w:overflowPunct w:val="0"/>
        <w:autoSpaceDE w:val="0"/>
        <w:autoSpaceDN w:val="0"/>
        <w:adjustRightInd w:val="0"/>
        <w:textAlignment w:val="baseline"/>
        <w:rPr>
          <w:ins w:id="420" w:author="CATT" w:date="2019-07-18T09:30:00Z"/>
          <w:noProof/>
          <w:lang w:eastAsia="zh-CN"/>
        </w:rPr>
      </w:pPr>
      <w:ins w:id="421" w:author="CATT" w:date="2019-07-18T09:30:00Z">
        <w:r>
          <w:rPr>
            <w:rFonts w:eastAsia="Times New Roman"/>
            <w:noProof/>
            <w:lang w:eastAsia="zh-CN"/>
          </w:rPr>
          <w:t xml:space="preserve">An example of checksum calculation is shown in Annex </w:t>
        </w:r>
      </w:ins>
      <w:ins w:id="422" w:author="CATT" w:date="2021-12-27T17:36:00Z">
        <w:r>
          <w:rPr>
            <w:rFonts w:hint="eastAsia"/>
            <w:noProof/>
            <w:lang w:eastAsia="zh-CN"/>
          </w:rPr>
          <w:t>X.</w:t>
        </w:r>
      </w:ins>
      <w:ins w:id="423" w:author="CATT" w:date="2021-12-27T18:23:00Z">
        <w:r>
          <w:rPr>
            <w:rFonts w:hint="eastAsia"/>
            <w:noProof/>
            <w:lang w:eastAsia="zh-CN"/>
          </w:rPr>
          <w:t>2</w:t>
        </w:r>
      </w:ins>
      <w:ins w:id="424" w:author="CATT" w:date="2019-07-18T09:30:00Z">
        <w:r>
          <w:rPr>
            <w:rFonts w:eastAsia="Times New Roman"/>
            <w:noProof/>
            <w:lang w:eastAsia="zh-CN"/>
          </w:rPr>
          <w:t>.</w:t>
        </w:r>
      </w:ins>
      <w:ins w:id="425" w:author="CATT" w:date="2021-12-27T17:38:00Z">
        <w:r>
          <w:rPr>
            <w:rFonts w:hint="eastAsia"/>
            <w:noProof/>
            <w:lang w:eastAsia="zh-CN"/>
          </w:rPr>
          <w:t>3.</w:t>
        </w:r>
      </w:ins>
    </w:p>
    <w:p>
      <w:pPr>
        <w:rPr>
          <w:del w:id="426" w:author="CATT" w:date="2021-12-27T17:38:00Z"/>
          <w:rFonts w:eastAsia="Times New Roman"/>
        </w:rPr>
      </w:pPr>
    </w:p>
    <w:p>
      <w:pPr>
        <w:pStyle w:val="3"/>
        <w:overflowPunct w:val="0"/>
        <w:autoSpaceDE w:val="0"/>
        <w:autoSpaceDN w:val="0"/>
        <w:adjustRightInd w:val="0"/>
        <w:textAlignment w:val="baseline"/>
        <w:rPr>
          <w:ins w:id="427" w:author="CATT" w:date="2019-07-18T09:31:00Z"/>
          <w:lang w:eastAsia="ko-KR"/>
        </w:rPr>
      </w:pPr>
      <w:ins w:id="428" w:author="CATT" w:date="2021-12-27T17:38:00Z">
        <w:r>
          <w:rPr>
            <w:rFonts w:hint="eastAsia"/>
            <w:lang w:eastAsia="zh-CN"/>
          </w:rPr>
          <w:t>X.</w:t>
        </w:r>
      </w:ins>
      <w:ins w:id="429" w:author="CATT" w:date="2021-12-27T18:23:00Z">
        <w:r>
          <w:rPr>
            <w:rFonts w:hint="eastAsia"/>
            <w:lang w:eastAsia="zh-CN"/>
          </w:rPr>
          <w:t>2</w:t>
        </w:r>
      </w:ins>
      <w:ins w:id="430" w:author="CATT" w:date="2021-12-27T17:38:00Z">
        <w:r>
          <w:rPr>
            <w:rFonts w:hint="eastAsia"/>
            <w:lang w:eastAsia="zh-CN"/>
          </w:rPr>
          <w:t>.3</w:t>
        </w:r>
        <w:r>
          <w:rPr>
            <w:rFonts w:hint="eastAsia"/>
            <w:lang w:eastAsia="zh-CN"/>
          </w:rPr>
          <w:tab/>
        </w:r>
      </w:ins>
      <w:ins w:id="431" w:author="CATT" w:date="2019-07-18T09:31:00Z">
        <w:r>
          <w:rPr>
            <w:lang w:eastAsia="ko-KR"/>
          </w:rPr>
          <w:t>An example of UDC Checksum calculation</w:t>
        </w:r>
        <w:bookmarkEnd w:id="249"/>
      </w:ins>
    </w:p>
    <w:p>
      <w:pPr>
        <w:overflowPunct w:val="0"/>
        <w:autoSpaceDE w:val="0"/>
        <w:autoSpaceDN w:val="0"/>
        <w:adjustRightInd w:val="0"/>
        <w:textAlignment w:val="baseline"/>
        <w:rPr>
          <w:ins w:id="432" w:author="CATT" w:date="2019-07-18T09:31:00Z"/>
          <w:rFonts w:eastAsia="Times New Roman"/>
          <w:lang w:eastAsia="ja-JP"/>
        </w:rPr>
      </w:pPr>
      <w:ins w:id="433" w:author="CATT" w:date="2019-07-18T09:31:00Z">
        <w:r>
          <w:rPr>
            <w:rFonts w:eastAsia="Times New Roman"/>
            <w:lang w:eastAsia="ja-JP"/>
          </w:rPr>
          <w:t>The current UDC compression/decompression buffer has the following binary values for example:</w:t>
        </w:r>
      </w:ins>
    </w:p>
    <w:p>
      <w:pPr>
        <w:overflowPunct w:val="0"/>
        <w:autoSpaceDE w:val="0"/>
        <w:autoSpaceDN w:val="0"/>
        <w:adjustRightInd w:val="0"/>
        <w:textAlignment w:val="baseline"/>
        <w:rPr>
          <w:ins w:id="434" w:author="CATT" w:date="2019-07-18T09:31:00Z"/>
          <w:rFonts w:eastAsia="Times New Roman"/>
          <w:lang w:eastAsia="ja-JP"/>
        </w:rPr>
      </w:pPr>
      <w:ins w:id="435" w:author="CATT" w:date="2019-07-18T09:31:00Z">
        <w:r>
          <w:rPr>
            <w:rFonts w:eastAsia="Times New Roman"/>
            <w:lang w:eastAsia="ja-JP"/>
          </w:rPr>
          <w:t>Header &lt;1,1,0,0,0,1,0,1,0,0,1,1,1,1,1,1,0,0,0,1,1,0,0,1,0,1,0,1,0,0,0,1, ……, 0,1,1,1,1,1,0,1,1,0,0,0,1,0,1,0,1,0,0,1,1,1,1,1,1,0,0,1,1,1,0,0&gt; Tail</w:t>
        </w:r>
      </w:ins>
    </w:p>
    <w:p>
      <w:pPr>
        <w:overflowPunct w:val="0"/>
        <w:autoSpaceDE w:val="0"/>
        <w:autoSpaceDN w:val="0"/>
        <w:adjustRightInd w:val="0"/>
        <w:textAlignment w:val="baseline"/>
        <w:rPr>
          <w:ins w:id="436" w:author="CATT" w:date="2019-07-18T09:31:00Z"/>
          <w:rFonts w:eastAsia="Times New Roman"/>
          <w:lang w:eastAsia="ja-JP"/>
        </w:rPr>
      </w:pPr>
      <w:ins w:id="437" w:author="CATT" w:date="2019-07-18T09:31:00Z">
        <w:r>
          <w:rPr>
            <w:rFonts w:eastAsia="Times New Roman"/>
            <w:lang w:eastAsia="ja-JP"/>
          </w:rPr>
          <w:t>The sum of the first 4 bytes and the last 4 bytes can be calculated:</w:t>
        </w:r>
      </w:ins>
    </w:p>
    <w:p>
      <w:pPr>
        <w:overflowPunct w:val="0"/>
        <w:autoSpaceDE w:val="0"/>
        <w:autoSpaceDN w:val="0"/>
        <w:adjustRightInd w:val="0"/>
        <w:textAlignment w:val="baseline"/>
        <w:rPr>
          <w:ins w:id="438" w:author="CATT" w:date="2019-07-18T09:31:00Z"/>
          <w:rFonts w:eastAsia="Times New Roman"/>
          <w:lang w:eastAsia="ja-JP"/>
        </w:rPr>
      </w:pPr>
      <w:ins w:id="439" w:author="CATT" w:date="2019-07-18T09:31:00Z">
        <w:r>
          <w:rPr>
            <w:rFonts w:eastAsia="Times New Roman"/>
            <w:lang w:eastAsia="ja-JP"/>
          </w:rPr>
          <w:t>1100+0101+0011+1111+0001+1001+0101+0001+0111+1101+1000+1010+1001+1111+1001+1100 = 10000110;</w:t>
        </w:r>
      </w:ins>
    </w:p>
    <w:p>
      <w:pPr>
        <w:overflowPunct w:val="0"/>
        <w:autoSpaceDE w:val="0"/>
        <w:autoSpaceDN w:val="0"/>
        <w:adjustRightInd w:val="0"/>
        <w:textAlignment w:val="baseline"/>
        <w:rPr>
          <w:noProof/>
          <w:lang w:eastAsia="zh-CN"/>
        </w:rPr>
      </w:pPr>
      <w:ins w:id="440" w:author="CATT" w:date="2019-07-18T09:31:00Z">
        <w:r>
          <w:rPr>
            <w:rFonts w:eastAsia="Times New Roman"/>
            <w:lang w:eastAsia="ja-JP"/>
          </w:rPr>
          <w:t>And checksum value will be one's complement of the right-most 4 bits (i.e. 4 LSB) of the above sum. Hence checksum is 1001.</w:t>
        </w:r>
      </w:ins>
    </w:p>
    <w:p>
      <w:pPr>
        <w:pBdr>
          <w:top w:val="single" w:sz="4" w:space="1" w:color="auto"/>
          <w:left w:val="single" w:sz="4" w:space="4" w:color="auto"/>
          <w:bottom w:val="single" w:sz="4" w:space="1" w:color="auto"/>
          <w:right w:val="single" w:sz="4" w:space="4" w:color="auto"/>
        </w:pBdr>
        <w:shd w:val="clear" w:color="auto" w:fill="FFFF99"/>
        <w:spacing w:before="240" w:after="240"/>
        <w:jc w:val="center"/>
        <w:rPr>
          <w:i/>
          <w:lang w:eastAsia="zh-CN"/>
        </w:rPr>
      </w:pPr>
      <w:r>
        <w:rPr>
          <w:rFonts w:hint="eastAsia"/>
          <w:i/>
          <w:lang w:eastAsia="zh-CN"/>
        </w:rPr>
        <w:t>End of</w:t>
      </w:r>
      <w:r>
        <w:rPr>
          <w:i/>
        </w:rPr>
        <w:t xml:space="preserve"> Change</w:t>
      </w:r>
    </w:p>
    <w:p>
      <w:pPr>
        <w:spacing w:after="0"/>
        <w:rPr>
          <w:noProof/>
          <w:lang w:eastAsia="zh-CN"/>
        </w:rPr>
      </w:pPr>
    </w:p>
    <w:p>
      <w:pPr>
        <w:spacing w:after="0"/>
        <w:rPr>
          <w:noProof/>
        </w:rPr>
      </w:pPr>
    </w:p>
    <w:sectPr>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D897FE" w15:done="0"/>
  <w15:commentEx w15:paraId="0C6E30DA" w15:done="0"/>
  <w15:commentEx w15:paraId="51AE8D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9D72" w16cex:dateUtc="2021-12-15T15:59:00Z"/>
  <w16cex:commentExtensible w16cex:durableId="25647313" w16cex:dateUtc="2021-12-15T05:58:00Z"/>
  <w16cex:commentExtensible w16cex:durableId="25647425" w16cex:dateUtc="2021-12-15T0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D897FE" w16cid:durableId="25649D72"/>
  <w16cid:commentId w16cid:paraId="0C6E30DA" w16cid:durableId="25647313"/>
  <w16cid:commentId w16cid:paraId="51AE8DA9" w16cid:durableId="2564742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42F"/>
    <w:multiLevelType w:val="hybridMultilevel"/>
    <w:tmpl w:val="EF4A9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14886"/>
    <w:multiLevelType w:val="hybridMultilevel"/>
    <w:tmpl w:val="74F459A0"/>
    <w:lvl w:ilvl="0" w:tplc="92044014">
      <w:start w:val="1"/>
      <w:numFmt w:val="bullet"/>
      <w:lvlText w:val=""/>
      <w:lvlJc w:val="left"/>
      <w:pPr>
        <w:ind w:left="720" w:hanging="360"/>
      </w:pPr>
      <w:rPr>
        <w:rFonts w:ascii="Symbol" w:hAnsi="Symbol" w:hint="default"/>
        <w:b/>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444189"/>
    <w:multiLevelType w:val="hybridMultilevel"/>
    <w:tmpl w:val="1F12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C0504"/>
    <w:multiLevelType w:val="hybridMultilevel"/>
    <w:tmpl w:val="C69A80EE"/>
    <w:lvl w:ilvl="0" w:tplc="835CC19A">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4">
    <w:nsid w:val="1183096E"/>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830F8"/>
    <w:multiLevelType w:val="hybridMultilevel"/>
    <w:tmpl w:val="85FE0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2CC36804"/>
    <w:multiLevelType w:val="hybridMultilevel"/>
    <w:tmpl w:val="7D185FAA"/>
    <w:lvl w:ilvl="0" w:tplc="92044014">
      <w:start w:val="1"/>
      <w:numFmt w:val="bullet"/>
      <w:lvlText w:val=""/>
      <w:lvlJc w:val="left"/>
      <w:pPr>
        <w:ind w:left="720" w:hanging="360"/>
      </w:pPr>
      <w:rPr>
        <w:rFonts w:ascii="Symbol" w:hAnsi="Symbol" w:hint="default"/>
        <w:b/>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3325B6"/>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9">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DA6806"/>
    <w:multiLevelType w:val="hybridMultilevel"/>
    <w:tmpl w:val="DF1247A0"/>
    <w:lvl w:ilvl="0" w:tplc="8B98D1BE">
      <w:start w:val="7"/>
      <w:numFmt w:val="bullet"/>
      <w:lvlText w:val=""/>
      <w:lvlJc w:val="left"/>
      <w:pPr>
        <w:ind w:left="720" w:hanging="360"/>
      </w:pPr>
      <w:rPr>
        <w:rFonts w:ascii="Wingdings" w:eastAsia="宋体"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nsid w:val="40C9338D"/>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5A2F78CA"/>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nsid w:val="5E2B5F7D"/>
    <w:multiLevelType w:val="hybridMultilevel"/>
    <w:tmpl w:val="780CDFC8"/>
    <w:lvl w:ilvl="0" w:tplc="15B4F466">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6">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nsid w:val="6DCF5DAF"/>
    <w:multiLevelType w:val="hybridMultilevel"/>
    <w:tmpl w:val="9330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nsid w:val="73E142B1"/>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DF551A"/>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5E593E"/>
    <w:multiLevelType w:val="hybridMultilevel"/>
    <w:tmpl w:val="CEAAFD3A"/>
    <w:lvl w:ilvl="0" w:tplc="F380119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631E3B"/>
    <w:multiLevelType w:val="hybridMultilevel"/>
    <w:tmpl w:val="5FF478E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6"/>
  </w:num>
  <w:num w:numId="2">
    <w:abstractNumId w:val="11"/>
  </w:num>
  <w:num w:numId="3">
    <w:abstractNumId w:val="9"/>
  </w:num>
  <w:num w:numId="4">
    <w:abstractNumId w:val="8"/>
  </w:num>
  <w:num w:numId="5">
    <w:abstractNumId w:val="19"/>
  </w:num>
  <w:num w:numId="6">
    <w:abstractNumId w:val="22"/>
  </w:num>
  <w:num w:numId="7">
    <w:abstractNumId w:val="14"/>
  </w:num>
  <w:num w:numId="8">
    <w:abstractNumId w:val="12"/>
  </w:num>
  <w:num w:numId="9">
    <w:abstractNumId w:val="17"/>
  </w:num>
  <w:num w:numId="10">
    <w:abstractNumId w:val="4"/>
  </w:num>
  <w:num w:numId="11">
    <w:abstractNumId w:val="2"/>
  </w:num>
  <w:num w:numId="12">
    <w:abstractNumId w:val="21"/>
  </w:num>
  <w:num w:numId="13">
    <w:abstractNumId w:val="5"/>
  </w:num>
  <w:num w:numId="14">
    <w:abstractNumId w:val="10"/>
  </w:num>
  <w:num w:numId="15">
    <w:abstractNumId w:val="0"/>
  </w:num>
  <w:num w:numId="16">
    <w:abstractNumId w:val="23"/>
  </w:num>
  <w:num w:numId="17">
    <w:abstractNumId w:val="6"/>
  </w:num>
  <w:num w:numId="18">
    <w:abstractNumId w:val="20"/>
  </w:num>
  <w:num w:numId="19">
    <w:abstractNumId w:val="13"/>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Qualcomm (Ruiming)">
    <w15:presenceInfo w15:providerId="None" w15:userId="Qualcomm (Rui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Zchn"/>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style>
  <w:style w:type="paragraph" w:customStyle="1" w:styleId="B5">
    <w:name w:val="B5"/>
    <w:basedOn w:val="51"/>
    <w:link w:val="B5Char"/>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
    <w:basedOn w:val="a"/>
    <w:link w:val="Char"/>
    <w:uiPriority w:val="34"/>
    <w:qFormat/>
    <w:pPr>
      <w:ind w:left="720"/>
      <w:contextualSpacing/>
    </w:pPr>
  </w:style>
  <w:style w:type="table" w:styleId="af2">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Cs w:val="24"/>
      <w:lang w:val="fr-FR" w:eastAsia="fr-FR"/>
    </w:rPr>
  </w:style>
  <w:style w:type="character" w:customStyle="1" w:styleId="Char">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THChar">
    <w:name w:val="TH Char"/>
    <w:link w:val="TH"/>
    <w:qFormat/>
    <w:locked/>
    <w:rPr>
      <w:rFonts w:ascii="Arial" w:hAnsi="Arial"/>
      <w:b/>
      <w:lang w:val="en-GB" w:eastAsia="en-US"/>
    </w:rPr>
  </w:style>
  <w:style w:type="character" w:customStyle="1" w:styleId="TFZchn">
    <w:name w:val="TF Zchn"/>
    <w:link w:val="TF"/>
    <w:locked/>
    <w:rPr>
      <w:rFonts w:ascii="Arial" w:hAnsi="Arial"/>
      <w:b/>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B2Car">
    <w:name w:val="B2 Car"/>
    <w:basedOn w:val="a0"/>
    <w:locked/>
  </w:style>
  <w:style w:type="character" w:customStyle="1" w:styleId="B3Char">
    <w:name w:val="B3 Char"/>
    <w:link w:val="B3"/>
    <w:qFormat/>
    <w:locked/>
    <w:rPr>
      <w:rFonts w:ascii="Times New Roman" w:hAnsi="Times New Roman"/>
      <w:lang w:val="en-GB" w:eastAsia="en-US"/>
    </w:rPr>
  </w:style>
  <w:style w:type="character" w:customStyle="1" w:styleId="B4Char">
    <w:name w:val="B4 Char"/>
    <w:link w:val="B4"/>
    <w:qFormat/>
    <w:locked/>
    <w:rPr>
      <w:rFonts w:ascii="Times New Roman" w:hAnsi="Times New Roman"/>
      <w:lang w:val="en-GB" w:eastAsia="en-US"/>
    </w:rPr>
  </w:style>
  <w:style w:type="character" w:customStyle="1" w:styleId="B5Char">
    <w:name w:val="B5 Char"/>
    <w:link w:val="B5"/>
    <w:locked/>
    <w:rPr>
      <w:rFonts w:ascii="Times New Roman" w:hAnsi="Times New Roman"/>
      <w:lang w:val="en-GB" w:eastAsia="en-US"/>
    </w:rPr>
  </w:style>
  <w:style w:type="character" w:customStyle="1" w:styleId="B6Char">
    <w:name w:val="B6 Char"/>
    <w:basedOn w:val="B5Char"/>
    <w:link w:val="B6"/>
    <w:locked/>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701" w:firstLine="0"/>
    </w:pPr>
  </w:style>
  <w:style w:type="paragraph" w:customStyle="1" w:styleId="B7">
    <w:name w:val="B7"/>
    <w:basedOn w:val="B6"/>
    <w:link w:val="B7Char"/>
    <w:qFormat/>
    <w:pPr>
      <w:ind w:left="1985"/>
    </w:pPr>
    <w:rPr>
      <w:rFonts w:eastAsia="Malgun Gothic"/>
    </w:rPr>
  </w:style>
  <w:style w:type="character" w:customStyle="1" w:styleId="B7Char">
    <w:name w:val="B7 Char"/>
    <w:basedOn w:val="B6Char"/>
    <w:link w:val="B7"/>
    <w:locked/>
    <w:rPr>
      <w:rFonts w:ascii="Times New Roman" w:eastAsia="Malgun Gothic"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8Char">
    <w:name w:val="标题 8 Char"/>
    <w:basedOn w:val="a0"/>
    <w:link w:val="8"/>
    <w:rPr>
      <w:rFonts w:ascii="Arial" w:hAnsi="Arial"/>
      <w:sz w:val="36"/>
      <w:lang w:val="en-GB" w:eastAsia="en-US"/>
    </w:rPr>
  </w:style>
  <w:style w:type="character" w:customStyle="1" w:styleId="3Char">
    <w:name w:val="标题 3 Char"/>
    <w:basedOn w:val="a0"/>
    <w:link w:val="3"/>
    <w:rPr>
      <w:rFonts w:ascii="Arial" w:hAnsi="Arial"/>
      <w:sz w:val="28"/>
      <w:lang w:val="en-GB" w:eastAsia="en-US"/>
    </w:rPr>
  </w:style>
  <w:style w:type="character" w:customStyle="1" w:styleId="4Char">
    <w:name w:val="标题 4 Char"/>
    <w:basedOn w:val="a0"/>
    <w:link w:val="4"/>
    <w:rPr>
      <w:rFonts w:ascii="Arial" w:hAnsi="Arial"/>
      <w:sz w:val="24"/>
      <w:lang w:val="en-GB" w:eastAsia="en-US"/>
    </w:rPr>
  </w:style>
  <w:style w:type="character" w:customStyle="1" w:styleId="CRCoverPageZchn">
    <w:name w:val="CR Cover Page Zchn"/>
    <w:link w:val="CRCoverPage"/>
    <w:qFormat/>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Zchn"/>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style>
  <w:style w:type="paragraph" w:customStyle="1" w:styleId="B5">
    <w:name w:val="B5"/>
    <w:basedOn w:val="51"/>
    <w:link w:val="B5Char"/>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
    <w:basedOn w:val="a"/>
    <w:link w:val="Char"/>
    <w:uiPriority w:val="34"/>
    <w:qFormat/>
    <w:pPr>
      <w:ind w:left="720"/>
      <w:contextualSpacing/>
    </w:pPr>
  </w:style>
  <w:style w:type="table" w:styleId="af2">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cs="Arial"/>
      <w:szCs w:val="24"/>
      <w:lang w:val="fr-FR" w:eastAsia="fr-FR"/>
    </w:rPr>
  </w:style>
  <w:style w:type="character" w:customStyle="1" w:styleId="Char">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1"/>
    <w:uiPriority w:val="34"/>
    <w:qFormat/>
    <w:locked/>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THChar">
    <w:name w:val="TH Char"/>
    <w:link w:val="TH"/>
    <w:qFormat/>
    <w:locked/>
    <w:rPr>
      <w:rFonts w:ascii="Arial" w:hAnsi="Arial"/>
      <w:b/>
      <w:lang w:val="en-GB" w:eastAsia="en-US"/>
    </w:rPr>
  </w:style>
  <w:style w:type="character" w:customStyle="1" w:styleId="TFZchn">
    <w:name w:val="TF Zchn"/>
    <w:link w:val="TF"/>
    <w:locked/>
    <w:rPr>
      <w:rFonts w:ascii="Arial" w:hAnsi="Arial"/>
      <w:b/>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B2Car">
    <w:name w:val="B2 Car"/>
    <w:basedOn w:val="a0"/>
    <w:locked/>
  </w:style>
  <w:style w:type="character" w:customStyle="1" w:styleId="B3Char">
    <w:name w:val="B3 Char"/>
    <w:link w:val="B3"/>
    <w:qFormat/>
    <w:locked/>
    <w:rPr>
      <w:rFonts w:ascii="Times New Roman" w:hAnsi="Times New Roman"/>
      <w:lang w:val="en-GB" w:eastAsia="en-US"/>
    </w:rPr>
  </w:style>
  <w:style w:type="character" w:customStyle="1" w:styleId="B4Char">
    <w:name w:val="B4 Char"/>
    <w:link w:val="B4"/>
    <w:qFormat/>
    <w:locked/>
    <w:rPr>
      <w:rFonts w:ascii="Times New Roman" w:hAnsi="Times New Roman"/>
      <w:lang w:val="en-GB" w:eastAsia="en-US"/>
    </w:rPr>
  </w:style>
  <w:style w:type="character" w:customStyle="1" w:styleId="B5Char">
    <w:name w:val="B5 Char"/>
    <w:link w:val="B5"/>
    <w:locked/>
    <w:rPr>
      <w:rFonts w:ascii="Times New Roman" w:hAnsi="Times New Roman"/>
      <w:lang w:val="en-GB" w:eastAsia="en-US"/>
    </w:rPr>
  </w:style>
  <w:style w:type="character" w:customStyle="1" w:styleId="B6Char">
    <w:name w:val="B6 Char"/>
    <w:basedOn w:val="B5Char"/>
    <w:link w:val="B6"/>
    <w:locked/>
    <w:rPr>
      <w:rFonts w:ascii="Times New Roman" w:hAnsi="Times New Roman"/>
      <w:lang w:val="en-GB" w:eastAsia="en-US"/>
    </w:rPr>
  </w:style>
  <w:style w:type="paragraph" w:customStyle="1" w:styleId="B6">
    <w:name w:val="B6"/>
    <w:basedOn w:val="B5"/>
    <w:link w:val="B6Char"/>
    <w:qFormat/>
    <w:pPr>
      <w:overflowPunct w:val="0"/>
      <w:autoSpaceDE w:val="0"/>
      <w:autoSpaceDN w:val="0"/>
      <w:adjustRightInd w:val="0"/>
      <w:ind w:left="1701" w:firstLine="0"/>
    </w:pPr>
  </w:style>
  <w:style w:type="paragraph" w:customStyle="1" w:styleId="B7">
    <w:name w:val="B7"/>
    <w:basedOn w:val="B6"/>
    <w:link w:val="B7Char"/>
    <w:qFormat/>
    <w:pPr>
      <w:ind w:left="1985"/>
    </w:pPr>
    <w:rPr>
      <w:rFonts w:eastAsia="Malgun Gothic"/>
    </w:rPr>
  </w:style>
  <w:style w:type="character" w:customStyle="1" w:styleId="B7Char">
    <w:name w:val="B7 Char"/>
    <w:basedOn w:val="B6Char"/>
    <w:link w:val="B7"/>
    <w:locked/>
    <w:rPr>
      <w:rFonts w:ascii="Times New Roman" w:eastAsia="Malgun Gothic" w:hAnsi="Times New Roman"/>
      <w:lang w:val="en-GB" w:eastAsia="en-US"/>
    </w:rPr>
  </w:style>
  <w:style w:type="character" w:customStyle="1" w:styleId="TALCar">
    <w:name w:val="TAL Car"/>
    <w:link w:val="TAL"/>
    <w:qFormat/>
    <w:locked/>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8Char">
    <w:name w:val="标题 8 Char"/>
    <w:basedOn w:val="a0"/>
    <w:link w:val="8"/>
    <w:rPr>
      <w:rFonts w:ascii="Arial" w:hAnsi="Arial"/>
      <w:sz w:val="36"/>
      <w:lang w:val="en-GB" w:eastAsia="en-US"/>
    </w:rPr>
  </w:style>
  <w:style w:type="character" w:customStyle="1" w:styleId="3Char">
    <w:name w:val="标题 3 Char"/>
    <w:basedOn w:val="a0"/>
    <w:link w:val="3"/>
    <w:rPr>
      <w:rFonts w:ascii="Arial" w:hAnsi="Arial"/>
      <w:sz w:val="28"/>
      <w:lang w:val="en-GB" w:eastAsia="en-US"/>
    </w:rPr>
  </w:style>
  <w:style w:type="character" w:customStyle="1" w:styleId="4Char">
    <w:name w:val="标题 4 Char"/>
    <w:basedOn w:val="a0"/>
    <w:link w:val="4"/>
    <w:rPr>
      <w:rFonts w:ascii="Arial" w:hAnsi="Arial"/>
      <w:sz w:val="24"/>
      <w:lang w:val="en-GB" w:eastAsia="en-US"/>
    </w:rPr>
  </w:style>
  <w:style w:type="character" w:customStyle="1" w:styleId="CRCoverPageZchn">
    <w:name w:val="CR Cover Page Zchn"/>
    <w:link w:val="CRCoverPage"/>
    <w:qFormat/>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3746">
      <w:bodyDiv w:val="1"/>
      <w:marLeft w:val="0"/>
      <w:marRight w:val="0"/>
      <w:marTop w:val="0"/>
      <w:marBottom w:val="0"/>
      <w:divBdr>
        <w:top w:val="none" w:sz="0" w:space="0" w:color="auto"/>
        <w:left w:val="none" w:sz="0" w:space="0" w:color="auto"/>
        <w:bottom w:val="none" w:sz="0" w:space="0" w:color="auto"/>
        <w:right w:val="none" w:sz="0" w:space="0" w:color="auto"/>
      </w:divBdr>
    </w:div>
    <w:div w:id="68230355">
      <w:bodyDiv w:val="1"/>
      <w:marLeft w:val="0"/>
      <w:marRight w:val="0"/>
      <w:marTop w:val="0"/>
      <w:marBottom w:val="0"/>
      <w:divBdr>
        <w:top w:val="none" w:sz="0" w:space="0" w:color="auto"/>
        <w:left w:val="none" w:sz="0" w:space="0" w:color="auto"/>
        <w:bottom w:val="none" w:sz="0" w:space="0" w:color="auto"/>
        <w:right w:val="none" w:sz="0" w:space="0" w:color="auto"/>
      </w:divBdr>
    </w:div>
    <w:div w:id="109514671">
      <w:bodyDiv w:val="1"/>
      <w:marLeft w:val="0"/>
      <w:marRight w:val="0"/>
      <w:marTop w:val="0"/>
      <w:marBottom w:val="0"/>
      <w:divBdr>
        <w:top w:val="none" w:sz="0" w:space="0" w:color="auto"/>
        <w:left w:val="none" w:sz="0" w:space="0" w:color="auto"/>
        <w:bottom w:val="none" w:sz="0" w:space="0" w:color="auto"/>
        <w:right w:val="none" w:sz="0" w:space="0" w:color="auto"/>
      </w:divBdr>
    </w:div>
    <w:div w:id="177043705">
      <w:bodyDiv w:val="1"/>
      <w:marLeft w:val="0"/>
      <w:marRight w:val="0"/>
      <w:marTop w:val="0"/>
      <w:marBottom w:val="0"/>
      <w:divBdr>
        <w:top w:val="none" w:sz="0" w:space="0" w:color="auto"/>
        <w:left w:val="none" w:sz="0" w:space="0" w:color="auto"/>
        <w:bottom w:val="none" w:sz="0" w:space="0" w:color="auto"/>
        <w:right w:val="none" w:sz="0" w:space="0" w:color="auto"/>
      </w:divBdr>
    </w:div>
    <w:div w:id="216284761">
      <w:bodyDiv w:val="1"/>
      <w:marLeft w:val="0"/>
      <w:marRight w:val="0"/>
      <w:marTop w:val="0"/>
      <w:marBottom w:val="0"/>
      <w:divBdr>
        <w:top w:val="none" w:sz="0" w:space="0" w:color="auto"/>
        <w:left w:val="none" w:sz="0" w:space="0" w:color="auto"/>
        <w:bottom w:val="none" w:sz="0" w:space="0" w:color="auto"/>
        <w:right w:val="none" w:sz="0" w:space="0" w:color="auto"/>
      </w:divBdr>
    </w:div>
    <w:div w:id="218708055">
      <w:bodyDiv w:val="1"/>
      <w:marLeft w:val="0"/>
      <w:marRight w:val="0"/>
      <w:marTop w:val="0"/>
      <w:marBottom w:val="0"/>
      <w:divBdr>
        <w:top w:val="none" w:sz="0" w:space="0" w:color="auto"/>
        <w:left w:val="none" w:sz="0" w:space="0" w:color="auto"/>
        <w:bottom w:val="none" w:sz="0" w:space="0" w:color="auto"/>
        <w:right w:val="none" w:sz="0" w:space="0" w:color="auto"/>
      </w:divBdr>
    </w:div>
    <w:div w:id="299892738">
      <w:bodyDiv w:val="1"/>
      <w:marLeft w:val="0"/>
      <w:marRight w:val="0"/>
      <w:marTop w:val="0"/>
      <w:marBottom w:val="0"/>
      <w:divBdr>
        <w:top w:val="none" w:sz="0" w:space="0" w:color="auto"/>
        <w:left w:val="none" w:sz="0" w:space="0" w:color="auto"/>
        <w:bottom w:val="none" w:sz="0" w:space="0" w:color="auto"/>
        <w:right w:val="none" w:sz="0" w:space="0" w:color="auto"/>
      </w:divBdr>
    </w:div>
    <w:div w:id="321201962">
      <w:bodyDiv w:val="1"/>
      <w:marLeft w:val="0"/>
      <w:marRight w:val="0"/>
      <w:marTop w:val="0"/>
      <w:marBottom w:val="0"/>
      <w:divBdr>
        <w:top w:val="none" w:sz="0" w:space="0" w:color="auto"/>
        <w:left w:val="none" w:sz="0" w:space="0" w:color="auto"/>
        <w:bottom w:val="none" w:sz="0" w:space="0" w:color="auto"/>
        <w:right w:val="none" w:sz="0" w:space="0" w:color="auto"/>
      </w:divBdr>
    </w:div>
    <w:div w:id="333456395">
      <w:bodyDiv w:val="1"/>
      <w:marLeft w:val="0"/>
      <w:marRight w:val="0"/>
      <w:marTop w:val="0"/>
      <w:marBottom w:val="0"/>
      <w:divBdr>
        <w:top w:val="none" w:sz="0" w:space="0" w:color="auto"/>
        <w:left w:val="none" w:sz="0" w:space="0" w:color="auto"/>
        <w:bottom w:val="none" w:sz="0" w:space="0" w:color="auto"/>
        <w:right w:val="none" w:sz="0" w:space="0" w:color="auto"/>
      </w:divBdr>
    </w:div>
    <w:div w:id="414132100">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447432555">
      <w:bodyDiv w:val="1"/>
      <w:marLeft w:val="0"/>
      <w:marRight w:val="0"/>
      <w:marTop w:val="0"/>
      <w:marBottom w:val="0"/>
      <w:divBdr>
        <w:top w:val="none" w:sz="0" w:space="0" w:color="auto"/>
        <w:left w:val="none" w:sz="0" w:space="0" w:color="auto"/>
        <w:bottom w:val="none" w:sz="0" w:space="0" w:color="auto"/>
        <w:right w:val="none" w:sz="0" w:space="0" w:color="auto"/>
      </w:divBdr>
    </w:div>
    <w:div w:id="640842129">
      <w:bodyDiv w:val="1"/>
      <w:marLeft w:val="0"/>
      <w:marRight w:val="0"/>
      <w:marTop w:val="0"/>
      <w:marBottom w:val="0"/>
      <w:divBdr>
        <w:top w:val="none" w:sz="0" w:space="0" w:color="auto"/>
        <w:left w:val="none" w:sz="0" w:space="0" w:color="auto"/>
        <w:bottom w:val="none" w:sz="0" w:space="0" w:color="auto"/>
        <w:right w:val="none" w:sz="0" w:space="0" w:color="auto"/>
      </w:divBdr>
    </w:div>
    <w:div w:id="640890234">
      <w:bodyDiv w:val="1"/>
      <w:marLeft w:val="0"/>
      <w:marRight w:val="0"/>
      <w:marTop w:val="0"/>
      <w:marBottom w:val="0"/>
      <w:divBdr>
        <w:top w:val="none" w:sz="0" w:space="0" w:color="auto"/>
        <w:left w:val="none" w:sz="0" w:space="0" w:color="auto"/>
        <w:bottom w:val="none" w:sz="0" w:space="0" w:color="auto"/>
        <w:right w:val="none" w:sz="0" w:space="0" w:color="auto"/>
      </w:divBdr>
    </w:div>
    <w:div w:id="736392898">
      <w:bodyDiv w:val="1"/>
      <w:marLeft w:val="0"/>
      <w:marRight w:val="0"/>
      <w:marTop w:val="0"/>
      <w:marBottom w:val="0"/>
      <w:divBdr>
        <w:top w:val="none" w:sz="0" w:space="0" w:color="auto"/>
        <w:left w:val="none" w:sz="0" w:space="0" w:color="auto"/>
        <w:bottom w:val="none" w:sz="0" w:space="0" w:color="auto"/>
        <w:right w:val="none" w:sz="0" w:space="0" w:color="auto"/>
      </w:divBdr>
    </w:div>
    <w:div w:id="830294429">
      <w:bodyDiv w:val="1"/>
      <w:marLeft w:val="0"/>
      <w:marRight w:val="0"/>
      <w:marTop w:val="0"/>
      <w:marBottom w:val="0"/>
      <w:divBdr>
        <w:top w:val="none" w:sz="0" w:space="0" w:color="auto"/>
        <w:left w:val="none" w:sz="0" w:space="0" w:color="auto"/>
        <w:bottom w:val="none" w:sz="0" w:space="0" w:color="auto"/>
        <w:right w:val="none" w:sz="0" w:space="0" w:color="auto"/>
      </w:divBdr>
    </w:div>
    <w:div w:id="844713489">
      <w:bodyDiv w:val="1"/>
      <w:marLeft w:val="0"/>
      <w:marRight w:val="0"/>
      <w:marTop w:val="0"/>
      <w:marBottom w:val="0"/>
      <w:divBdr>
        <w:top w:val="none" w:sz="0" w:space="0" w:color="auto"/>
        <w:left w:val="none" w:sz="0" w:space="0" w:color="auto"/>
        <w:bottom w:val="none" w:sz="0" w:space="0" w:color="auto"/>
        <w:right w:val="none" w:sz="0" w:space="0" w:color="auto"/>
      </w:divBdr>
    </w:div>
    <w:div w:id="859202506">
      <w:bodyDiv w:val="1"/>
      <w:marLeft w:val="0"/>
      <w:marRight w:val="0"/>
      <w:marTop w:val="0"/>
      <w:marBottom w:val="0"/>
      <w:divBdr>
        <w:top w:val="none" w:sz="0" w:space="0" w:color="auto"/>
        <w:left w:val="none" w:sz="0" w:space="0" w:color="auto"/>
        <w:bottom w:val="none" w:sz="0" w:space="0" w:color="auto"/>
        <w:right w:val="none" w:sz="0" w:space="0" w:color="auto"/>
      </w:divBdr>
    </w:div>
    <w:div w:id="925919894">
      <w:bodyDiv w:val="1"/>
      <w:marLeft w:val="0"/>
      <w:marRight w:val="0"/>
      <w:marTop w:val="0"/>
      <w:marBottom w:val="0"/>
      <w:divBdr>
        <w:top w:val="none" w:sz="0" w:space="0" w:color="auto"/>
        <w:left w:val="none" w:sz="0" w:space="0" w:color="auto"/>
        <w:bottom w:val="none" w:sz="0" w:space="0" w:color="auto"/>
        <w:right w:val="none" w:sz="0" w:space="0" w:color="auto"/>
      </w:divBdr>
    </w:div>
    <w:div w:id="950362556">
      <w:bodyDiv w:val="1"/>
      <w:marLeft w:val="0"/>
      <w:marRight w:val="0"/>
      <w:marTop w:val="0"/>
      <w:marBottom w:val="0"/>
      <w:divBdr>
        <w:top w:val="none" w:sz="0" w:space="0" w:color="auto"/>
        <w:left w:val="none" w:sz="0" w:space="0" w:color="auto"/>
        <w:bottom w:val="none" w:sz="0" w:space="0" w:color="auto"/>
        <w:right w:val="none" w:sz="0" w:space="0" w:color="auto"/>
      </w:divBdr>
    </w:div>
    <w:div w:id="992368266">
      <w:bodyDiv w:val="1"/>
      <w:marLeft w:val="0"/>
      <w:marRight w:val="0"/>
      <w:marTop w:val="0"/>
      <w:marBottom w:val="0"/>
      <w:divBdr>
        <w:top w:val="none" w:sz="0" w:space="0" w:color="auto"/>
        <w:left w:val="none" w:sz="0" w:space="0" w:color="auto"/>
        <w:bottom w:val="none" w:sz="0" w:space="0" w:color="auto"/>
        <w:right w:val="none" w:sz="0" w:space="0" w:color="auto"/>
      </w:divBdr>
    </w:div>
    <w:div w:id="1028874391">
      <w:bodyDiv w:val="1"/>
      <w:marLeft w:val="0"/>
      <w:marRight w:val="0"/>
      <w:marTop w:val="0"/>
      <w:marBottom w:val="0"/>
      <w:divBdr>
        <w:top w:val="none" w:sz="0" w:space="0" w:color="auto"/>
        <w:left w:val="none" w:sz="0" w:space="0" w:color="auto"/>
        <w:bottom w:val="none" w:sz="0" w:space="0" w:color="auto"/>
        <w:right w:val="none" w:sz="0" w:space="0" w:color="auto"/>
      </w:divBdr>
    </w:div>
    <w:div w:id="1197963842">
      <w:bodyDiv w:val="1"/>
      <w:marLeft w:val="0"/>
      <w:marRight w:val="0"/>
      <w:marTop w:val="0"/>
      <w:marBottom w:val="0"/>
      <w:divBdr>
        <w:top w:val="none" w:sz="0" w:space="0" w:color="auto"/>
        <w:left w:val="none" w:sz="0" w:space="0" w:color="auto"/>
        <w:bottom w:val="none" w:sz="0" w:space="0" w:color="auto"/>
        <w:right w:val="none" w:sz="0" w:space="0" w:color="auto"/>
      </w:divBdr>
    </w:div>
    <w:div w:id="1370765579">
      <w:bodyDiv w:val="1"/>
      <w:marLeft w:val="0"/>
      <w:marRight w:val="0"/>
      <w:marTop w:val="0"/>
      <w:marBottom w:val="0"/>
      <w:divBdr>
        <w:top w:val="none" w:sz="0" w:space="0" w:color="auto"/>
        <w:left w:val="none" w:sz="0" w:space="0" w:color="auto"/>
        <w:bottom w:val="none" w:sz="0" w:space="0" w:color="auto"/>
        <w:right w:val="none" w:sz="0" w:space="0" w:color="auto"/>
      </w:divBdr>
    </w:div>
    <w:div w:id="1491873265">
      <w:bodyDiv w:val="1"/>
      <w:marLeft w:val="0"/>
      <w:marRight w:val="0"/>
      <w:marTop w:val="0"/>
      <w:marBottom w:val="0"/>
      <w:divBdr>
        <w:top w:val="none" w:sz="0" w:space="0" w:color="auto"/>
        <w:left w:val="none" w:sz="0" w:space="0" w:color="auto"/>
        <w:bottom w:val="none" w:sz="0" w:space="0" w:color="auto"/>
        <w:right w:val="none" w:sz="0" w:space="0" w:color="auto"/>
      </w:divBdr>
    </w:div>
    <w:div w:id="1624460868">
      <w:bodyDiv w:val="1"/>
      <w:marLeft w:val="0"/>
      <w:marRight w:val="0"/>
      <w:marTop w:val="0"/>
      <w:marBottom w:val="0"/>
      <w:divBdr>
        <w:top w:val="none" w:sz="0" w:space="0" w:color="auto"/>
        <w:left w:val="none" w:sz="0" w:space="0" w:color="auto"/>
        <w:bottom w:val="none" w:sz="0" w:space="0" w:color="auto"/>
        <w:right w:val="none" w:sz="0" w:space="0" w:color="auto"/>
      </w:divBdr>
    </w:div>
    <w:div w:id="1697972625">
      <w:bodyDiv w:val="1"/>
      <w:marLeft w:val="0"/>
      <w:marRight w:val="0"/>
      <w:marTop w:val="0"/>
      <w:marBottom w:val="0"/>
      <w:divBdr>
        <w:top w:val="none" w:sz="0" w:space="0" w:color="auto"/>
        <w:left w:val="none" w:sz="0" w:space="0" w:color="auto"/>
        <w:bottom w:val="none" w:sz="0" w:space="0" w:color="auto"/>
        <w:right w:val="none" w:sz="0" w:space="0" w:color="auto"/>
      </w:divBdr>
    </w:div>
    <w:div w:id="1715614739">
      <w:bodyDiv w:val="1"/>
      <w:marLeft w:val="0"/>
      <w:marRight w:val="0"/>
      <w:marTop w:val="0"/>
      <w:marBottom w:val="0"/>
      <w:divBdr>
        <w:top w:val="none" w:sz="0" w:space="0" w:color="auto"/>
        <w:left w:val="none" w:sz="0" w:space="0" w:color="auto"/>
        <w:bottom w:val="none" w:sz="0" w:space="0" w:color="auto"/>
        <w:right w:val="none" w:sz="0" w:space="0" w:color="auto"/>
      </w:divBdr>
    </w:div>
    <w:div w:id="1725592867">
      <w:bodyDiv w:val="1"/>
      <w:marLeft w:val="0"/>
      <w:marRight w:val="0"/>
      <w:marTop w:val="0"/>
      <w:marBottom w:val="0"/>
      <w:divBdr>
        <w:top w:val="none" w:sz="0" w:space="0" w:color="auto"/>
        <w:left w:val="none" w:sz="0" w:space="0" w:color="auto"/>
        <w:bottom w:val="none" w:sz="0" w:space="0" w:color="auto"/>
        <w:right w:val="none" w:sz="0" w:space="0" w:color="auto"/>
      </w:divBdr>
    </w:div>
    <w:div w:id="1832676350">
      <w:bodyDiv w:val="1"/>
      <w:marLeft w:val="0"/>
      <w:marRight w:val="0"/>
      <w:marTop w:val="0"/>
      <w:marBottom w:val="0"/>
      <w:divBdr>
        <w:top w:val="none" w:sz="0" w:space="0" w:color="auto"/>
        <w:left w:val="none" w:sz="0" w:space="0" w:color="auto"/>
        <w:bottom w:val="none" w:sz="0" w:space="0" w:color="auto"/>
        <w:right w:val="none" w:sz="0" w:space="0" w:color="auto"/>
      </w:divBdr>
    </w:div>
    <w:div w:id="1885213397">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2123839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oleObject" Target="embeddings/oleObject3.bin"/><Relationship Id="rId39"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openxmlformats.org/officeDocument/2006/relationships/image" Target="media/image4.emf"/><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openxmlformats.org/officeDocument/2006/relationships/oleObject" Target="embeddings/oleObject1.bin"/><Relationship Id="rId29" Type="http://schemas.openxmlformats.org/officeDocument/2006/relationships/image" Target="media/image6.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package" Target="embeddings/Microsoft_Visio_Drawing211111111111111111111111111111.vsdx"/><Relationship Id="rId32" Type="http://schemas.openxmlformats.org/officeDocument/2006/relationships/header" Target="header3.xml"/><Relationship Id="rId37" Type="http://schemas.microsoft.com/office/2018/08/relationships/commentsExtensible" Target="commentsExtensible.xml"/><Relationship Id="rId40" Type="http://schemas.microsoft.com/office/2011/relationships/commentsExtended" Target="commentsExtended.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image" Target="media/image3.emf"/><Relationship Id="rId28" Type="http://schemas.openxmlformats.org/officeDocument/2006/relationships/oleObject" Target="embeddings/oleObject4.bin"/><Relationship Id="rId10" Type="http://schemas.microsoft.com/office/2007/relationships/stylesWithEffects" Target="stylesWithEffects.xml"/><Relationship Id="rId19" Type="http://schemas.openxmlformats.org/officeDocument/2006/relationships/image" Target="media/image1.emf"/><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oleObject" Target="embeddings/oleObject2.bin"/><Relationship Id="rId27" Type="http://schemas.openxmlformats.org/officeDocument/2006/relationships/image" Target="media/image5.emf"/><Relationship Id="rId30" Type="http://schemas.openxmlformats.org/officeDocument/2006/relationships/oleObject" Target="embeddings/oleObject5.bin"/><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5AIRPNAIUNRU-859666464-9398</_dlc_DocId>
    <_dlc_DocIdUrl xmlns="71c5aaf6-e6ce-465b-b873-5148d2a4c105">
      <Url>https://nokia.sharepoint.com/sites/c5g/e2earch/_layouts/15/DocIdRedir.aspx?ID=5AIRPNAIUNRU-859666464-9398</Url>
      <Description>5AIRPNAIUNRU-859666464-9398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7B59-454F-47C3-A2FE-C3079A5DC110}">
  <ds:schemaRefs>
    <ds:schemaRef ds:uri="Microsoft.SharePoint.Taxonomy.ContentTypeSync"/>
  </ds:schemaRefs>
</ds:datastoreItem>
</file>

<file path=customXml/itemProps2.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3060876-417F-4D0C-9A33-A3AC58B48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07D2E-7C2C-4489-A10D-BFE2B0C93E02}">
  <ds:schemaRefs>
    <ds:schemaRef ds:uri="http://schemas.microsoft.com/sharepoint/events"/>
  </ds:schemaRefs>
</ds:datastoreItem>
</file>

<file path=customXml/itemProps5.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6.xml><?xml version="1.0" encoding="utf-8"?>
<ds:datastoreItem xmlns:ds="http://schemas.openxmlformats.org/officeDocument/2006/customXml" ds:itemID="{84CE1A25-49F2-4185-8B2A-2F9973A4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14</Pages>
  <Words>3708</Words>
  <Characters>21138</Characters>
  <Application>Microsoft Office Word</Application>
  <DocSecurity>0</DocSecurity>
  <Lines>176</Lines>
  <Paragraphs>49</Paragraphs>
  <ScaleCrop>false</ScaleCrop>
  <HeadingPairs>
    <vt:vector size="8" baseType="variant">
      <vt:variant>
        <vt:lpstr>Title</vt:lpstr>
      </vt:variant>
      <vt:variant>
        <vt:i4>1</vt:i4>
      </vt:variant>
      <vt:variant>
        <vt:lpstr>标题</vt:lpstr>
      </vt:variant>
      <vt:variant>
        <vt:i4>23</vt:i4>
      </vt:variant>
      <vt:variant>
        <vt:lpstr>제목</vt:lpstr>
      </vt:variant>
      <vt:variant>
        <vt:i4>1</vt:i4>
      </vt:variant>
      <vt:variant>
        <vt:lpstr>Titre</vt:lpstr>
      </vt:variant>
      <vt:variant>
        <vt:i4>1</vt:i4>
      </vt:variant>
    </vt:vector>
  </HeadingPairs>
  <TitlesOfParts>
    <vt:vector size="26" baseType="lpstr">
      <vt:lpstr/>
      <vt:lpstr>Electronic meeting, Feb. 21st – Mar. 3rd 2022</vt:lpstr>
      <vt:lpstr>2	References</vt:lpstr>
      <vt:lpstr>    3.2	Abbreviations</vt:lpstr>
      <vt:lpstr>        4.2.2	PDCP entities</vt:lpstr>
      <vt:lpstr>        4.3.1	Services provided to upper layers</vt:lpstr>
      <vt:lpstr>    4.4	Functions</vt:lpstr>
      <vt:lpstr>        5.1.2	PDCP entity re-establishment</vt:lpstr>
      <vt:lpstr>        5.2.1	Transmit operation</vt:lpstr>
      <vt:lpstr>    5.X	Uplink Data compression and decompression</vt:lpstr>
      <vt:lpstr>        5.X.1	UDC protocol</vt:lpstr>
      <vt:lpstr>        5.X.2	Configuration of UDC</vt:lpstr>
      <vt:lpstr>        5.X.3	UDC header</vt:lpstr>
      <vt:lpstr>        5.X.4	Uplink data compression</vt:lpstr>
      <vt:lpstr>        5.X.5	PDCP Control PDU for UDC feedback</vt:lpstr>
      <vt:lpstr>        5.X.6	Pre-defined dictionary</vt:lpstr>
      <vt:lpstr>        5.X.7	UDC buffer reset procedure</vt:lpstr>
      <vt:lpstr>        5.X.8	UDC checksum error handling</vt:lpstr>
      <vt:lpstr>        6.3.8	PDU type</vt:lpstr>
      <vt:lpstr>    X.1	UDC general description</vt:lpstr>
      <vt:lpstr>    X.2	UDC packet format and parameters</vt:lpstr>
      <vt:lpstr>        X.2.1	UDC Header and UDC Data Block format</vt:lpstr>
      <vt:lpstr>        X.2.2	UDC parameters</vt:lpstr>
      <vt:lpstr>        X.2.3	An example of UDC Checksum calculation</vt:lpstr>
      <vt:lpstr/>
      <vt:lpstr>MTG_TITLE</vt:lpstr>
    </vt:vector>
  </TitlesOfParts>
  <Company>3GPP Support Team</Company>
  <LinksUpToDate>false</LinksUpToDate>
  <CharactersWithSpaces>24797</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CATT (Erlin ZENG)</cp:lastModifiedBy>
  <cp:revision>6</cp:revision>
  <cp:lastPrinted>1900-12-31T16:00:00Z</cp:lastPrinted>
  <dcterms:created xsi:type="dcterms:W3CDTF">2022-03-02T16:37:00Z</dcterms:created>
  <dcterms:modified xsi:type="dcterms:W3CDTF">2022-03-03T02:48:00Z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7769655d-9a6c-4706-b334-f8af1a2ad000</vt:lpwstr>
  </property>
</Properties>
</file>