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16" w:rsidRDefault="00DB06EC">
      <w:pPr>
        <w:pStyle w:val="CRCoverPage"/>
        <w:tabs>
          <w:tab w:val="right" w:pos="9639"/>
        </w:tabs>
        <w:spacing w:after="0"/>
        <w:rPr>
          <w:b/>
          <w:i/>
          <w:noProof/>
          <w:sz w:val="28"/>
          <w:lang w:eastAsia="zh-CN"/>
        </w:rPr>
      </w:pPr>
      <w:r>
        <w:rPr>
          <w:b/>
          <w:bCs/>
          <w:noProof/>
          <w:sz w:val="24"/>
        </w:rPr>
        <w:t>3GPP TSG-RAN WG2 Meeting #11</w:t>
      </w:r>
      <w:r w:rsidR="00BE39B8">
        <w:rPr>
          <w:rFonts w:hint="eastAsia"/>
          <w:b/>
          <w:bCs/>
          <w:noProof/>
          <w:sz w:val="24"/>
          <w:lang w:eastAsia="zh-CN"/>
        </w:rPr>
        <w:t>7</w:t>
      </w:r>
      <w:r>
        <w:rPr>
          <w:b/>
          <w:bCs/>
          <w:noProof/>
          <w:sz w:val="24"/>
        </w:rPr>
        <w:t xml:space="preserve"> Electronic</w:t>
      </w:r>
      <w:r>
        <w:rPr>
          <w:b/>
          <w:i/>
          <w:noProof/>
          <w:sz w:val="28"/>
        </w:rPr>
        <w:tab/>
      </w:r>
      <w:r>
        <w:rPr>
          <w:b/>
          <w:bCs/>
          <w:i/>
          <w:noProof/>
          <w:sz w:val="28"/>
        </w:rPr>
        <w:t>R2-</w:t>
      </w:r>
      <w:r w:rsidR="004E71D9">
        <w:rPr>
          <w:b/>
          <w:bCs/>
          <w:i/>
          <w:noProof/>
          <w:sz w:val="28"/>
        </w:rPr>
        <w:t>220</w:t>
      </w:r>
      <w:r w:rsidR="004E71D9">
        <w:rPr>
          <w:rFonts w:hint="eastAsia"/>
          <w:b/>
          <w:bCs/>
          <w:i/>
          <w:noProof/>
          <w:sz w:val="28"/>
          <w:lang w:eastAsia="zh-CN"/>
        </w:rPr>
        <w:t>4095</w:t>
      </w:r>
    </w:p>
    <w:p w:rsidR="00BE39B8" w:rsidRDefault="00BE39B8" w:rsidP="00BE39B8">
      <w:pPr>
        <w:pStyle w:val="CRCoverPage"/>
        <w:outlineLvl w:val="0"/>
        <w:rPr>
          <w:rFonts w:eastAsiaTheme="minorEastAsia"/>
          <w:sz w:val="24"/>
          <w:szCs w:val="24"/>
          <w:lang w:eastAsia="zh-CN"/>
        </w:rPr>
      </w:pPr>
      <w:r>
        <w:rPr>
          <w:b/>
          <w:sz w:val="24"/>
          <w:szCs w:val="24"/>
        </w:rPr>
        <w:t xml:space="preserve">Electronic meeting, </w:t>
      </w:r>
      <w:r>
        <w:rPr>
          <w:rFonts w:eastAsiaTheme="minorEastAsia" w:hint="eastAsia"/>
          <w:b/>
          <w:sz w:val="24"/>
          <w:szCs w:val="24"/>
          <w:lang w:eastAsia="zh-CN"/>
        </w:rPr>
        <w:t>Feb.</w:t>
      </w:r>
      <w:r>
        <w:rPr>
          <w:b/>
          <w:sz w:val="24"/>
          <w:szCs w:val="24"/>
        </w:rPr>
        <w:t xml:space="preserve"> </w:t>
      </w:r>
      <w:r>
        <w:rPr>
          <w:rFonts w:eastAsiaTheme="minorEastAsia" w:hint="eastAsia"/>
          <w:b/>
          <w:sz w:val="24"/>
          <w:szCs w:val="24"/>
          <w:lang w:eastAsia="zh-CN"/>
        </w:rPr>
        <w:t>21</w:t>
      </w:r>
      <w:r>
        <w:rPr>
          <w:rFonts w:eastAsiaTheme="minorEastAsia" w:hint="eastAsia"/>
          <w:b/>
          <w:sz w:val="24"/>
          <w:szCs w:val="24"/>
          <w:vertAlign w:val="superscript"/>
          <w:lang w:eastAsia="zh-CN"/>
        </w:rPr>
        <w:t>st</w:t>
      </w:r>
      <w:r>
        <w:rPr>
          <w:rFonts w:eastAsiaTheme="minorEastAsia" w:hint="eastAsia"/>
          <w:b/>
          <w:sz w:val="24"/>
          <w:szCs w:val="24"/>
          <w:lang w:eastAsia="zh-CN"/>
        </w:rPr>
        <w:t xml:space="preserve"> </w:t>
      </w:r>
      <w:r>
        <w:rPr>
          <w:b/>
          <w:sz w:val="24"/>
          <w:szCs w:val="24"/>
        </w:rPr>
        <w:t xml:space="preserve">– </w:t>
      </w:r>
      <w:r>
        <w:rPr>
          <w:rFonts w:eastAsiaTheme="minorEastAsia" w:hint="eastAsia"/>
          <w:b/>
          <w:sz w:val="24"/>
          <w:szCs w:val="24"/>
          <w:lang w:eastAsia="zh-CN"/>
        </w:rPr>
        <w:t>Mar. 3</w:t>
      </w:r>
      <w:r>
        <w:rPr>
          <w:rFonts w:eastAsiaTheme="minorEastAsia" w:hint="eastAsia"/>
          <w:b/>
          <w:sz w:val="24"/>
          <w:szCs w:val="24"/>
          <w:vertAlign w:val="superscript"/>
          <w:lang w:eastAsia="zh-CN"/>
        </w:rPr>
        <w:t>rd</w:t>
      </w:r>
      <w:r>
        <w:rPr>
          <w:rFonts w:eastAsiaTheme="minorEastAsia" w:hint="eastAsia"/>
          <w:b/>
          <w:sz w:val="24"/>
          <w:szCs w:val="24"/>
          <w:lang w:eastAsia="zh-CN"/>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34216">
        <w:tc>
          <w:tcPr>
            <w:tcW w:w="9641" w:type="dxa"/>
            <w:gridSpan w:val="9"/>
            <w:tcBorders>
              <w:top w:val="single" w:sz="4" w:space="0" w:color="auto"/>
              <w:left w:val="single" w:sz="4" w:space="0" w:color="auto"/>
              <w:right w:val="single" w:sz="4" w:space="0" w:color="auto"/>
            </w:tcBorders>
          </w:tcPr>
          <w:p w:rsidR="00E34216" w:rsidRDefault="00DB06EC">
            <w:pPr>
              <w:pStyle w:val="CRCoverPage"/>
              <w:spacing w:after="0"/>
              <w:jc w:val="right"/>
              <w:rPr>
                <w:i/>
                <w:noProof/>
              </w:rPr>
            </w:pPr>
            <w:r>
              <w:rPr>
                <w:i/>
                <w:noProof/>
                <w:sz w:val="14"/>
              </w:rPr>
              <w:t>CR-Form-v12.1</w:t>
            </w:r>
          </w:p>
        </w:tc>
      </w:tr>
      <w:tr w:rsidR="00E34216">
        <w:tc>
          <w:tcPr>
            <w:tcW w:w="9641" w:type="dxa"/>
            <w:gridSpan w:val="9"/>
            <w:tcBorders>
              <w:left w:val="single" w:sz="4" w:space="0" w:color="auto"/>
              <w:right w:val="single" w:sz="4" w:space="0" w:color="auto"/>
            </w:tcBorders>
          </w:tcPr>
          <w:p w:rsidR="00E34216" w:rsidRDefault="00DB06EC">
            <w:pPr>
              <w:pStyle w:val="CRCoverPage"/>
              <w:spacing w:after="0"/>
              <w:jc w:val="center"/>
              <w:rPr>
                <w:noProof/>
              </w:rPr>
            </w:pPr>
            <w:r>
              <w:rPr>
                <w:b/>
                <w:noProof/>
                <w:sz w:val="32"/>
              </w:rPr>
              <w:t>CHANGE REQUEST</w:t>
            </w:r>
          </w:p>
        </w:tc>
      </w:tr>
      <w:tr w:rsidR="00E34216">
        <w:tc>
          <w:tcPr>
            <w:tcW w:w="9641" w:type="dxa"/>
            <w:gridSpan w:val="9"/>
            <w:tcBorders>
              <w:left w:val="single" w:sz="4" w:space="0" w:color="auto"/>
              <w:right w:val="single" w:sz="4" w:space="0" w:color="auto"/>
            </w:tcBorders>
          </w:tcPr>
          <w:p w:rsidR="00E34216" w:rsidRDefault="00E34216">
            <w:pPr>
              <w:pStyle w:val="CRCoverPage"/>
              <w:spacing w:after="0"/>
              <w:rPr>
                <w:noProof/>
                <w:sz w:val="8"/>
                <w:szCs w:val="8"/>
              </w:rPr>
            </w:pPr>
          </w:p>
        </w:tc>
      </w:tr>
      <w:tr w:rsidR="00E34216">
        <w:tc>
          <w:tcPr>
            <w:tcW w:w="142" w:type="dxa"/>
            <w:tcBorders>
              <w:left w:val="single" w:sz="4" w:space="0" w:color="auto"/>
            </w:tcBorders>
          </w:tcPr>
          <w:p w:rsidR="00E34216" w:rsidRDefault="00E34216">
            <w:pPr>
              <w:pStyle w:val="CRCoverPage"/>
              <w:spacing w:after="0"/>
              <w:jc w:val="right"/>
              <w:rPr>
                <w:noProof/>
              </w:rPr>
            </w:pPr>
          </w:p>
        </w:tc>
        <w:tc>
          <w:tcPr>
            <w:tcW w:w="1559" w:type="dxa"/>
            <w:shd w:val="pct30" w:color="FFFF00" w:fill="auto"/>
          </w:tcPr>
          <w:p w:rsidR="00E34216" w:rsidRDefault="00DB06EC">
            <w:pPr>
              <w:pStyle w:val="CRCoverPage"/>
              <w:spacing w:after="0"/>
              <w:jc w:val="right"/>
              <w:rPr>
                <w:b/>
                <w:noProof/>
                <w:sz w:val="28"/>
                <w:lang w:eastAsia="zh-CN"/>
              </w:rPr>
            </w:pPr>
            <w:r>
              <w:rPr>
                <w:b/>
                <w:noProof/>
                <w:sz w:val="28"/>
              </w:rPr>
              <w:t>38.30</w:t>
            </w:r>
            <w:r>
              <w:rPr>
                <w:rFonts w:hint="eastAsia"/>
                <w:b/>
                <w:noProof/>
                <w:sz w:val="28"/>
                <w:lang w:eastAsia="zh-CN"/>
              </w:rPr>
              <w:t>6</w:t>
            </w:r>
          </w:p>
        </w:tc>
        <w:tc>
          <w:tcPr>
            <w:tcW w:w="709" w:type="dxa"/>
          </w:tcPr>
          <w:p w:rsidR="00E34216" w:rsidRDefault="00DB06EC">
            <w:pPr>
              <w:pStyle w:val="CRCoverPage"/>
              <w:spacing w:after="0"/>
              <w:jc w:val="center"/>
              <w:rPr>
                <w:noProof/>
              </w:rPr>
            </w:pPr>
            <w:r>
              <w:rPr>
                <w:b/>
                <w:noProof/>
                <w:sz w:val="28"/>
              </w:rPr>
              <w:t>CR</w:t>
            </w:r>
          </w:p>
        </w:tc>
        <w:tc>
          <w:tcPr>
            <w:tcW w:w="1276" w:type="dxa"/>
            <w:shd w:val="pct30" w:color="FFFF00" w:fill="auto"/>
          </w:tcPr>
          <w:p w:rsidR="00E34216" w:rsidRDefault="00DB06EC">
            <w:pPr>
              <w:pStyle w:val="CRCoverPage"/>
              <w:spacing w:after="0"/>
              <w:rPr>
                <w:b/>
                <w:bCs/>
                <w:noProof/>
              </w:rPr>
            </w:pPr>
            <w:r>
              <w:rPr>
                <w:b/>
                <w:noProof/>
                <w:sz w:val="28"/>
                <w:highlight w:val="yellow"/>
              </w:rPr>
              <w:t>xxxx</w:t>
            </w:r>
          </w:p>
        </w:tc>
        <w:tc>
          <w:tcPr>
            <w:tcW w:w="709" w:type="dxa"/>
          </w:tcPr>
          <w:p w:rsidR="00E34216" w:rsidRDefault="00DB06EC">
            <w:pPr>
              <w:pStyle w:val="CRCoverPage"/>
              <w:tabs>
                <w:tab w:val="right" w:pos="625"/>
              </w:tabs>
              <w:spacing w:after="0"/>
              <w:jc w:val="center"/>
              <w:rPr>
                <w:noProof/>
              </w:rPr>
            </w:pPr>
            <w:r>
              <w:rPr>
                <w:b/>
                <w:bCs/>
                <w:noProof/>
                <w:sz w:val="28"/>
              </w:rPr>
              <w:t>rev</w:t>
            </w:r>
          </w:p>
        </w:tc>
        <w:tc>
          <w:tcPr>
            <w:tcW w:w="992" w:type="dxa"/>
            <w:shd w:val="pct30" w:color="FFFF00" w:fill="auto"/>
          </w:tcPr>
          <w:p w:rsidR="00E34216" w:rsidRDefault="00DB06EC">
            <w:pPr>
              <w:pStyle w:val="CRCoverPage"/>
              <w:spacing w:after="0"/>
              <w:jc w:val="center"/>
              <w:rPr>
                <w:b/>
                <w:noProof/>
                <w:sz w:val="28"/>
                <w:lang w:eastAsia="zh-CN"/>
              </w:rPr>
            </w:pPr>
            <w:r>
              <w:rPr>
                <w:rFonts w:hint="eastAsia"/>
                <w:b/>
                <w:noProof/>
                <w:sz w:val="28"/>
                <w:lang w:eastAsia="zh-CN"/>
              </w:rPr>
              <w:t>-</w:t>
            </w:r>
          </w:p>
        </w:tc>
        <w:tc>
          <w:tcPr>
            <w:tcW w:w="2410" w:type="dxa"/>
          </w:tcPr>
          <w:p w:rsidR="00E34216" w:rsidRDefault="00DB06E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E34216" w:rsidRDefault="00DB06EC">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Pr>
                <w:rFonts w:hint="eastAsia"/>
                <w:b/>
                <w:noProof/>
                <w:sz w:val="28"/>
                <w:lang w:eastAsia="zh-CN"/>
              </w:rPr>
              <w:t>7</w:t>
            </w:r>
            <w:r>
              <w:rPr>
                <w:b/>
                <w:noProof/>
                <w:sz w:val="28"/>
              </w:rPr>
              <w:t>.0</w:t>
            </w:r>
            <w:r>
              <w:rPr>
                <w:b/>
                <w:noProof/>
                <w:sz w:val="28"/>
              </w:rPr>
              <w:fldChar w:fldCharType="end"/>
            </w:r>
          </w:p>
        </w:tc>
        <w:tc>
          <w:tcPr>
            <w:tcW w:w="143" w:type="dxa"/>
            <w:tcBorders>
              <w:right w:val="single" w:sz="4" w:space="0" w:color="auto"/>
            </w:tcBorders>
          </w:tcPr>
          <w:p w:rsidR="00E34216" w:rsidRDefault="00E34216">
            <w:pPr>
              <w:pStyle w:val="CRCoverPage"/>
              <w:spacing w:after="0"/>
              <w:rPr>
                <w:noProof/>
              </w:rPr>
            </w:pPr>
          </w:p>
        </w:tc>
      </w:tr>
      <w:tr w:rsidR="00E34216">
        <w:tc>
          <w:tcPr>
            <w:tcW w:w="9641" w:type="dxa"/>
            <w:gridSpan w:val="9"/>
            <w:tcBorders>
              <w:left w:val="single" w:sz="4" w:space="0" w:color="auto"/>
              <w:right w:val="single" w:sz="4" w:space="0" w:color="auto"/>
            </w:tcBorders>
          </w:tcPr>
          <w:p w:rsidR="00E34216" w:rsidRDefault="00E34216">
            <w:pPr>
              <w:pStyle w:val="CRCoverPage"/>
              <w:spacing w:after="0"/>
              <w:rPr>
                <w:noProof/>
              </w:rPr>
            </w:pPr>
          </w:p>
        </w:tc>
      </w:tr>
      <w:tr w:rsidR="00E34216">
        <w:tc>
          <w:tcPr>
            <w:tcW w:w="9641" w:type="dxa"/>
            <w:gridSpan w:val="9"/>
            <w:tcBorders>
              <w:top w:val="single" w:sz="4" w:space="0" w:color="auto"/>
            </w:tcBorders>
          </w:tcPr>
          <w:p w:rsidR="00E34216" w:rsidRDefault="00DB06EC">
            <w:pPr>
              <w:pStyle w:val="CRCoverPage"/>
              <w:spacing w:after="0"/>
              <w:jc w:val="center"/>
              <w:rPr>
                <w:rFonts w:cs="Arial"/>
                <w:i/>
                <w:noProof/>
              </w:rPr>
            </w:pPr>
            <w:r>
              <w:rPr>
                <w:rFonts w:cs="Arial"/>
                <w:i/>
                <w:noProof/>
              </w:rPr>
              <w:t xml:space="preserve">For </w:t>
            </w:r>
            <w:hyperlink r:id="rId15"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6" w:history="1">
              <w:r>
                <w:rPr>
                  <w:rStyle w:val="aa"/>
                  <w:rFonts w:cs="Arial"/>
                  <w:i/>
                  <w:noProof/>
                </w:rPr>
                <w:t>http://www.3gpp.org/Change-Requests</w:t>
              </w:r>
            </w:hyperlink>
            <w:r>
              <w:rPr>
                <w:rFonts w:cs="Arial"/>
                <w:i/>
                <w:noProof/>
              </w:rPr>
              <w:t>.</w:t>
            </w:r>
          </w:p>
        </w:tc>
      </w:tr>
      <w:tr w:rsidR="00E34216">
        <w:tc>
          <w:tcPr>
            <w:tcW w:w="9641" w:type="dxa"/>
            <w:gridSpan w:val="9"/>
          </w:tcPr>
          <w:p w:rsidR="00E34216" w:rsidRDefault="00E34216">
            <w:pPr>
              <w:pStyle w:val="CRCoverPage"/>
              <w:spacing w:after="0"/>
              <w:rPr>
                <w:noProof/>
                <w:sz w:val="8"/>
                <w:szCs w:val="8"/>
              </w:rPr>
            </w:pPr>
          </w:p>
        </w:tc>
      </w:tr>
    </w:tbl>
    <w:p w:rsidR="00E34216" w:rsidRDefault="00E3421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34216">
        <w:tc>
          <w:tcPr>
            <w:tcW w:w="2835" w:type="dxa"/>
          </w:tcPr>
          <w:p w:rsidR="00E34216" w:rsidRDefault="00DB06EC">
            <w:pPr>
              <w:pStyle w:val="CRCoverPage"/>
              <w:tabs>
                <w:tab w:val="right" w:pos="2751"/>
              </w:tabs>
              <w:spacing w:after="0"/>
              <w:rPr>
                <w:b/>
                <w:i/>
                <w:noProof/>
              </w:rPr>
            </w:pPr>
            <w:r>
              <w:rPr>
                <w:b/>
                <w:i/>
                <w:noProof/>
              </w:rPr>
              <w:t>Proposed change affects:</w:t>
            </w:r>
          </w:p>
        </w:tc>
        <w:tc>
          <w:tcPr>
            <w:tcW w:w="1418" w:type="dxa"/>
          </w:tcPr>
          <w:p w:rsidR="00E34216" w:rsidRDefault="00DB06E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34216" w:rsidRDefault="00E34216">
            <w:pPr>
              <w:pStyle w:val="CRCoverPage"/>
              <w:spacing w:after="0"/>
              <w:jc w:val="center"/>
              <w:rPr>
                <w:b/>
                <w:caps/>
                <w:noProof/>
              </w:rPr>
            </w:pPr>
          </w:p>
        </w:tc>
        <w:tc>
          <w:tcPr>
            <w:tcW w:w="709" w:type="dxa"/>
            <w:tcBorders>
              <w:left w:val="single" w:sz="4" w:space="0" w:color="auto"/>
            </w:tcBorders>
          </w:tcPr>
          <w:p w:rsidR="00E34216" w:rsidRDefault="00DB06E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34216" w:rsidRDefault="00DB06EC">
            <w:pPr>
              <w:pStyle w:val="CRCoverPage"/>
              <w:spacing w:after="0"/>
              <w:jc w:val="center"/>
              <w:rPr>
                <w:b/>
                <w:caps/>
                <w:noProof/>
              </w:rPr>
            </w:pPr>
            <w:r>
              <w:rPr>
                <w:b/>
                <w:caps/>
                <w:noProof/>
              </w:rPr>
              <w:t>X</w:t>
            </w:r>
          </w:p>
        </w:tc>
        <w:tc>
          <w:tcPr>
            <w:tcW w:w="2126" w:type="dxa"/>
          </w:tcPr>
          <w:p w:rsidR="00E34216" w:rsidRDefault="00DB06E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34216" w:rsidRDefault="00DB06EC">
            <w:pPr>
              <w:pStyle w:val="CRCoverPage"/>
              <w:spacing w:after="0"/>
              <w:jc w:val="center"/>
              <w:rPr>
                <w:b/>
                <w:caps/>
                <w:noProof/>
              </w:rPr>
            </w:pPr>
            <w:r>
              <w:rPr>
                <w:b/>
                <w:caps/>
                <w:noProof/>
              </w:rPr>
              <w:t>X</w:t>
            </w:r>
          </w:p>
        </w:tc>
        <w:tc>
          <w:tcPr>
            <w:tcW w:w="1418" w:type="dxa"/>
            <w:tcBorders>
              <w:left w:val="nil"/>
            </w:tcBorders>
          </w:tcPr>
          <w:p w:rsidR="00E34216" w:rsidRDefault="00DB06E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34216" w:rsidRDefault="00E34216">
            <w:pPr>
              <w:pStyle w:val="CRCoverPage"/>
              <w:spacing w:after="0"/>
              <w:jc w:val="center"/>
              <w:rPr>
                <w:b/>
                <w:bCs/>
                <w:caps/>
                <w:noProof/>
              </w:rPr>
            </w:pPr>
          </w:p>
        </w:tc>
      </w:tr>
    </w:tbl>
    <w:p w:rsidR="00E34216" w:rsidRDefault="00E3421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34216">
        <w:tc>
          <w:tcPr>
            <w:tcW w:w="9640" w:type="dxa"/>
            <w:gridSpan w:val="11"/>
          </w:tcPr>
          <w:p w:rsidR="00E34216" w:rsidRDefault="00E34216">
            <w:pPr>
              <w:pStyle w:val="CRCoverPage"/>
              <w:spacing w:after="0"/>
              <w:rPr>
                <w:noProof/>
                <w:sz w:val="8"/>
                <w:szCs w:val="8"/>
              </w:rPr>
            </w:pPr>
          </w:p>
        </w:tc>
      </w:tr>
      <w:tr w:rsidR="00E34216">
        <w:tc>
          <w:tcPr>
            <w:tcW w:w="1843" w:type="dxa"/>
            <w:tcBorders>
              <w:top w:val="single" w:sz="4" w:space="0" w:color="auto"/>
              <w:left w:val="single" w:sz="4" w:space="0" w:color="auto"/>
            </w:tcBorders>
          </w:tcPr>
          <w:p w:rsidR="00E34216" w:rsidRDefault="00DB06E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E34216" w:rsidRDefault="00E546F6">
            <w:pPr>
              <w:pStyle w:val="CRCoverPage"/>
              <w:spacing w:before="20" w:after="20"/>
              <w:ind w:left="100"/>
              <w:rPr>
                <w:noProof/>
              </w:rPr>
            </w:pPr>
            <w:r w:rsidRPr="00E546F6">
              <w:t>Introduction of UE capabilities for NR UDC</w:t>
            </w:r>
          </w:p>
        </w:tc>
      </w:tr>
      <w:tr w:rsidR="00E34216">
        <w:tc>
          <w:tcPr>
            <w:tcW w:w="1843" w:type="dxa"/>
            <w:tcBorders>
              <w:left w:val="single" w:sz="4" w:space="0" w:color="auto"/>
            </w:tcBorders>
          </w:tcPr>
          <w:p w:rsidR="00E34216" w:rsidRDefault="00E34216">
            <w:pPr>
              <w:pStyle w:val="CRCoverPage"/>
              <w:spacing w:after="0"/>
              <w:rPr>
                <w:b/>
                <w:i/>
                <w:noProof/>
                <w:sz w:val="8"/>
                <w:szCs w:val="8"/>
              </w:rPr>
            </w:pPr>
          </w:p>
        </w:tc>
        <w:tc>
          <w:tcPr>
            <w:tcW w:w="7797" w:type="dxa"/>
            <w:gridSpan w:val="10"/>
            <w:tcBorders>
              <w:right w:val="single" w:sz="4" w:space="0" w:color="auto"/>
            </w:tcBorders>
          </w:tcPr>
          <w:p w:rsidR="00E34216" w:rsidRDefault="00E34216">
            <w:pPr>
              <w:pStyle w:val="CRCoverPage"/>
              <w:spacing w:before="20" w:after="20"/>
              <w:rPr>
                <w:noProof/>
                <w:sz w:val="8"/>
                <w:szCs w:val="8"/>
              </w:rPr>
            </w:pPr>
          </w:p>
        </w:tc>
      </w:tr>
      <w:tr w:rsidR="00E34216">
        <w:tc>
          <w:tcPr>
            <w:tcW w:w="1843" w:type="dxa"/>
            <w:tcBorders>
              <w:left w:val="single" w:sz="4" w:space="0" w:color="auto"/>
            </w:tcBorders>
          </w:tcPr>
          <w:p w:rsidR="00E34216" w:rsidRDefault="00DB06E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E34216" w:rsidRDefault="00DB06EC">
            <w:pPr>
              <w:pStyle w:val="CRCoverPage"/>
              <w:spacing w:before="20" w:after="20"/>
              <w:ind w:left="100"/>
              <w:rPr>
                <w:noProof/>
                <w:lang w:eastAsia="zh-CN"/>
              </w:rPr>
            </w:pPr>
            <w:r>
              <w:rPr>
                <w:noProof/>
              </w:rPr>
              <w:t>CATT, CMCC, Huawei, HiSilicon, MediaTek, Ericsson, China Unicom, China Telecom</w:t>
            </w:r>
            <w:r>
              <w:rPr>
                <w:rFonts w:hint="eastAsia"/>
                <w:noProof/>
                <w:lang w:eastAsia="zh-CN"/>
              </w:rPr>
              <w:t xml:space="preserve">, OPPO, ZTE, Samsung, Apple, </w:t>
            </w:r>
            <w:r>
              <w:rPr>
                <w:noProof/>
                <w:lang w:eastAsia="zh-CN"/>
              </w:rPr>
              <w:t>Nokia, Nokia Shanghai Bell</w:t>
            </w:r>
          </w:p>
        </w:tc>
      </w:tr>
      <w:tr w:rsidR="00E34216">
        <w:tc>
          <w:tcPr>
            <w:tcW w:w="1843" w:type="dxa"/>
            <w:tcBorders>
              <w:left w:val="single" w:sz="4" w:space="0" w:color="auto"/>
            </w:tcBorders>
          </w:tcPr>
          <w:p w:rsidR="00E34216" w:rsidRDefault="00DB06E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E34216" w:rsidRDefault="00DB06EC">
            <w:pPr>
              <w:pStyle w:val="CRCoverPage"/>
              <w:spacing w:before="20" w:after="20"/>
              <w:ind w:left="100"/>
              <w:rPr>
                <w:noProof/>
              </w:rPr>
            </w:pPr>
            <w:r>
              <w:t>R2</w:t>
            </w:r>
          </w:p>
        </w:tc>
      </w:tr>
      <w:tr w:rsidR="00E34216">
        <w:tc>
          <w:tcPr>
            <w:tcW w:w="1843" w:type="dxa"/>
            <w:tcBorders>
              <w:left w:val="single" w:sz="4" w:space="0" w:color="auto"/>
            </w:tcBorders>
          </w:tcPr>
          <w:p w:rsidR="00E34216" w:rsidRDefault="00E34216">
            <w:pPr>
              <w:pStyle w:val="CRCoverPage"/>
              <w:spacing w:after="0"/>
              <w:rPr>
                <w:b/>
                <w:i/>
                <w:noProof/>
                <w:sz w:val="8"/>
                <w:szCs w:val="8"/>
              </w:rPr>
            </w:pPr>
          </w:p>
        </w:tc>
        <w:tc>
          <w:tcPr>
            <w:tcW w:w="7797" w:type="dxa"/>
            <w:gridSpan w:val="10"/>
            <w:tcBorders>
              <w:right w:val="single" w:sz="4" w:space="0" w:color="auto"/>
            </w:tcBorders>
          </w:tcPr>
          <w:p w:rsidR="00E34216" w:rsidRDefault="00E34216">
            <w:pPr>
              <w:pStyle w:val="CRCoverPage"/>
              <w:spacing w:before="20" w:after="20"/>
              <w:rPr>
                <w:noProof/>
                <w:sz w:val="8"/>
                <w:szCs w:val="8"/>
              </w:rPr>
            </w:pPr>
          </w:p>
        </w:tc>
      </w:tr>
      <w:tr w:rsidR="00E34216">
        <w:tc>
          <w:tcPr>
            <w:tcW w:w="1843" w:type="dxa"/>
            <w:tcBorders>
              <w:left w:val="single" w:sz="4" w:space="0" w:color="auto"/>
            </w:tcBorders>
          </w:tcPr>
          <w:p w:rsidR="00E34216" w:rsidRDefault="00DB06EC">
            <w:pPr>
              <w:pStyle w:val="CRCoverPage"/>
              <w:tabs>
                <w:tab w:val="right" w:pos="1759"/>
              </w:tabs>
              <w:spacing w:after="0"/>
              <w:rPr>
                <w:b/>
                <w:i/>
                <w:noProof/>
              </w:rPr>
            </w:pPr>
            <w:r>
              <w:rPr>
                <w:b/>
                <w:i/>
                <w:noProof/>
              </w:rPr>
              <w:t>Work item code:</w:t>
            </w:r>
          </w:p>
        </w:tc>
        <w:tc>
          <w:tcPr>
            <w:tcW w:w="3686" w:type="dxa"/>
            <w:gridSpan w:val="5"/>
            <w:shd w:val="pct30" w:color="FFFF00" w:fill="auto"/>
          </w:tcPr>
          <w:p w:rsidR="00E34216" w:rsidRDefault="00DB06EC">
            <w:pPr>
              <w:pStyle w:val="CRCoverPage"/>
              <w:spacing w:before="20" w:after="20"/>
              <w:ind w:left="100"/>
              <w:rPr>
                <w:noProof/>
                <w:lang w:eastAsia="zh-CN"/>
              </w:rPr>
            </w:pPr>
            <w:r>
              <w:rPr>
                <w:rFonts w:cs="Arial"/>
              </w:rPr>
              <w:t>NR_UDC-Core</w:t>
            </w:r>
          </w:p>
        </w:tc>
        <w:tc>
          <w:tcPr>
            <w:tcW w:w="567" w:type="dxa"/>
            <w:tcBorders>
              <w:left w:val="nil"/>
            </w:tcBorders>
          </w:tcPr>
          <w:p w:rsidR="00E34216" w:rsidRDefault="00E34216">
            <w:pPr>
              <w:pStyle w:val="CRCoverPage"/>
              <w:spacing w:before="20" w:after="20"/>
              <w:ind w:right="100"/>
              <w:rPr>
                <w:noProof/>
              </w:rPr>
            </w:pPr>
          </w:p>
        </w:tc>
        <w:tc>
          <w:tcPr>
            <w:tcW w:w="1417" w:type="dxa"/>
            <w:gridSpan w:val="3"/>
            <w:tcBorders>
              <w:left w:val="nil"/>
            </w:tcBorders>
          </w:tcPr>
          <w:p w:rsidR="00E34216" w:rsidRDefault="00DB06EC">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rsidR="00E34216" w:rsidRDefault="00DB06EC">
            <w:pPr>
              <w:pStyle w:val="CRCoverPage"/>
              <w:spacing w:before="20" w:after="20"/>
              <w:ind w:left="100"/>
              <w:rPr>
                <w:noProof/>
              </w:rPr>
            </w:pPr>
            <w:r>
              <w:t>2021-</w:t>
            </w:r>
            <w:r>
              <w:rPr>
                <w:rFonts w:hint="eastAsia"/>
                <w:lang w:eastAsia="zh-CN"/>
              </w:rPr>
              <w:t>12</w:t>
            </w:r>
            <w:r>
              <w:fldChar w:fldCharType="begin"/>
            </w:r>
            <w:r>
              <w:instrText xml:space="preserve"> DOCPROPERTY  ResDate  \* MERGEFORMAT </w:instrText>
            </w:r>
            <w:r>
              <w:fldChar w:fldCharType="end"/>
            </w:r>
          </w:p>
        </w:tc>
      </w:tr>
      <w:tr w:rsidR="00E34216">
        <w:tc>
          <w:tcPr>
            <w:tcW w:w="1843" w:type="dxa"/>
            <w:tcBorders>
              <w:left w:val="single" w:sz="4" w:space="0" w:color="auto"/>
            </w:tcBorders>
          </w:tcPr>
          <w:p w:rsidR="00E34216" w:rsidRDefault="00E34216">
            <w:pPr>
              <w:pStyle w:val="CRCoverPage"/>
              <w:spacing w:after="0"/>
              <w:rPr>
                <w:b/>
                <w:i/>
                <w:noProof/>
                <w:sz w:val="8"/>
                <w:szCs w:val="8"/>
              </w:rPr>
            </w:pPr>
          </w:p>
        </w:tc>
        <w:tc>
          <w:tcPr>
            <w:tcW w:w="1986" w:type="dxa"/>
            <w:gridSpan w:val="4"/>
          </w:tcPr>
          <w:p w:rsidR="00E34216" w:rsidRDefault="00E34216">
            <w:pPr>
              <w:pStyle w:val="CRCoverPage"/>
              <w:spacing w:before="20" w:after="20"/>
              <w:rPr>
                <w:noProof/>
                <w:sz w:val="8"/>
                <w:szCs w:val="8"/>
              </w:rPr>
            </w:pPr>
          </w:p>
        </w:tc>
        <w:tc>
          <w:tcPr>
            <w:tcW w:w="2267" w:type="dxa"/>
            <w:gridSpan w:val="2"/>
          </w:tcPr>
          <w:p w:rsidR="00E34216" w:rsidRDefault="00E34216">
            <w:pPr>
              <w:pStyle w:val="CRCoverPage"/>
              <w:spacing w:before="20" w:after="20"/>
              <w:rPr>
                <w:noProof/>
                <w:sz w:val="8"/>
                <w:szCs w:val="8"/>
              </w:rPr>
            </w:pPr>
          </w:p>
        </w:tc>
        <w:tc>
          <w:tcPr>
            <w:tcW w:w="1417" w:type="dxa"/>
            <w:gridSpan w:val="3"/>
          </w:tcPr>
          <w:p w:rsidR="00E34216" w:rsidRDefault="00E34216">
            <w:pPr>
              <w:pStyle w:val="CRCoverPage"/>
              <w:spacing w:before="20" w:after="20"/>
              <w:rPr>
                <w:noProof/>
                <w:sz w:val="8"/>
                <w:szCs w:val="8"/>
              </w:rPr>
            </w:pPr>
          </w:p>
        </w:tc>
        <w:tc>
          <w:tcPr>
            <w:tcW w:w="2127" w:type="dxa"/>
            <w:tcBorders>
              <w:right w:val="single" w:sz="4" w:space="0" w:color="auto"/>
            </w:tcBorders>
          </w:tcPr>
          <w:p w:rsidR="00E34216" w:rsidRDefault="00E34216">
            <w:pPr>
              <w:pStyle w:val="CRCoverPage"/>
              <w:spacing w:before="20" w:after="20"/>
              <w:rPr>
                <w:noProof/>
                <w:sz w:val="8"/>
                <w:szCs w:val="8"/>
              </w:rPr>
            </w:pPr>
          </w:p>
        </w:tc>
      </w:tr>
      <w:tr w:rsidR="00E34216">
        <w:trPr>
          <w:cantSplit/>
        </w:trPr>
        <w:tc>
          <w:tcPr>
            <w:tcW w:w="1843" w:type="dxa"/>
            <w:tcBorders>
              <w:left w:val="single" w:sz="4" w:space="0" w:color="auto"/>
            </w:tcBorders>
          </w:tcPr>
          <w:p w:rsidR="00E34216" w:rsidRDefault="00DB06EC">
            <w:pPr>
              <w:pStyle w:val="CRCoverPage"/>
              <w:tabs>
                <w:tab w:val="right" w:pos="1759"/>
              </w:tabs>
              <w:spacing w:after="0"/>
              <w:rPr>
                <w:b/>
                <w:i/>
                <w:noProof/>
              </w:rPr>
            </w:pPr>
            <w:r>
              <w:rPr>
                <w:b/>
                <w:i/>
                <w:noProof/>
              </w:rPr>
              <w:t>Category:</w:t>
            </w:r>
          </w:p>
        </w:tc>
        <w:tc>
          <w:tcPr>
            <w:tcW w:w="851" w:type="dxa"/>
            <w:shd w:val="pct30" w:color="FFFF00" w:fill="auto"/>
          </w:tcPr>
          <w:p w:rsidR="00E34216" w:rsidRDefault="00DB06EC">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rsidR="00E34216" w:rsidRDefault="00E34216">
            <w:pPr>
              <w:pStyle w:val="CRCoverPage"/>
              <w:spacing w:before="20" w:after="20"/>
              <w:rPr>
                <w:noProof/>
              </w:rPr>
            </w:pPr>
          </w:p>
        </w:tc>
        <w:tc>
          <w:tcPr>
            <w:tcW w:w="1417" w:type="dxa"/>
            <w:gridSpan w:val="3"/>
            <w:tcBorders>
              <w:left w:val="nil"/>
            </w:tcBorders>
          </w:tcPr>
          <w:p w:rsidR="00E34216" w:rsidRDefault="00DB06EC">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rsidR="00E34216" w:rsidRDefault="00DB06EC">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rsidR="00E34216">
        <w:tc>
          <w:tcPr>
            <w:tcW w:w="1843" w:type="dxa"/>
            <w:tcBorders>
              <w:left w:val="single" w:sz="4" w:space="0" w:color="auto"/>
              <w:bottom w:val="single" w:sz="4" w:space="0" w:color="auto"/>
            </w:tcBorders>
          </w:tcPr>
          <w:p w:rsidR="00E34216" w:rsidRDefault="00E34216">
            <w:pPr>
              <w:pStyle w:val="CRCoverPage"/>
              <w:spacing w:after="0"/>
              <w:rPr>
                <w:b/>
                <w:i/>
                <w:noProof/>
              </w:rPr>
            </w:pPr>
          </w:p>
        </w:tc>
        <w:tc>
          <w:tcPr>
            <w:tcW w:w="4677" w:type="dxa"/>
            <w:gridSpan w:val="8"/>
            <w:tcBorders>
              <w:bottom w:val="single" w:sz="4" w:space="0" w:color="auto"/>
            </w:tcBorders>
          </w:tcPr>
          <w:p w:rsidR="00E34216" w:rsidRDefault="00DB06E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E34216" w:rsidRDefault="00DB06EC">
            <w:pPr>
              <w:pStyle w:val="CRCoverPage"/>
              <w:rPr>
                <w:noProof/>
              </w:rPr>
            </w:pPr>
            <w:r>
              <w:rPr>
                <w:noProof/>
                <w:sz w:val="18"/>
              </w:rPr>
              <w:t>Detailed explanations of the above categories can</w:t>
            </w:r>
            <w:r>
              <w:rPr>
                <w:noProof/>
                <w:sz w:val="18"/>
              </w:rPr>
              <w:br/>
              <w:t xml:space="preserve">be found in 3GPP </w:t>
            </w:r>
            <w:hyperlink r:id="rId17"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E34216" w:rsidRDefault="00DB06E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34216">
        <w:tc>
          <w:tcPr>
            <w:tcW w:w="1843" w:type="dxa"/>
          </w:tcPr>
          <w:p w:rsidR="00E34216" w:rsidRDefault="00E34216">
            <w:pPr>
              <w:pStyle w:val="CRCoverPage"/>
              <w:spacing w:after="0"/>
              <w:rPr>
                <w:b/>
                <w:i/>
                <w:noProof/>
                <w:sz w:val="8"/>
                <w:szCs w:val="8"/>
              </w:rPr>
            </w:pPr>
          </w:p>
        </w:tc>
        <w:tc>
          <w:tcPr>
            <w:tcW w:w="7797" w:type="dxa"/>
            <w:gridSpan w:val="10"/>
          </w:tcPr>
          <w:p w:rsidR="00E34216" w:rsidRDefault="00E34216">
            <w:pPr>
              <w:pStyle w:val="CRCoverPage"/>
              <w:spacing w:after="0"/>
              <w:rPr>
                <w:noProof/>
                <w:sz w:val="8"/>
                <w:szCs w:val="8"/>
              </w:rPr>
            </w:pPr>
          </w:p>
        </w:tc>
      </w:tr>
      <w:tr w:rsidR="00E34216">
        <w:tc>
          <w:tcPr>
            <w:tcW w:w="2694" w:type="dxa"/>
            <w:gridSpan w:val="2"/>
            <w:tcBorders>
              <w:top w:val="single" w:sz="4" w:space="0" w:color="auto"/>
              <w:left w:val="single" w:sz="4" w:space="0" w:color="auto"/>
            </w:tcBorders>
          </w:tcPr>
          <w:p w:rsidR="00E34216" w:rsidRDefault="00DB06E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34216" w:rsidRDefault="00DB06EC">
            <w:pPr>
              <w:pStyle w:val="CRCoverPage"/>
              <w:spacing w:before="20" w:after="80"/>
              <w:ind w:left="102"/>
              <w:rPr>
                <w:noProof/>
                <w:lang w:eastAsia="zh-CN"/>
              </w:rPr>
            </w:pPr>
            <w:r>
              <w:rPr>
                <w:noProof/>
                <w:lang w:eastAsia="zh-CN"/>
              </w:rPr>
              <w:t xml:space="preserve">In Rel-17, NR UDC is introduced. Therefore corresponding </w:t>
            </w:r>
            <w:r>
              <w:rPr>
                <w:rFonts w:hint="eastAsia"/>
                <w:noProof/>
                <w:lang w:eastAsia="zh-CN"/>
              </w:rPr>
              <w:t xml:space="preserve">UE capabilities </w:t>
            </w:r>
            <w:r>
              <w:rPr>
                <w:noProof/>
                <w:lang w:eastAsia="zh-CN"/>
              </w:rPr>
              <w:t xml:space="preserve">should be </w:t>
            </w:r>
            <w:r>
              <w:rPr>
                <w:rFonts w:hint="eastAsia"/>
                <w:noProof/>
                <w:lang w:eastAsia="zh-CN"/>
              </w:rPr>
              <w:t xml:space="preserve">defined. </w:t>
            </w:r>
          </w:p>
        </w:tc>
      </w:tr>
      <w:tr w:rsidR="00E34216">
        <w:tc>
          <w:tcPr>
            <w:tcW w:w="2694" w:type="dxa"/>
            <w:gridSpan w:val="2"/>
            <w:tcBorders>
              <w:left w:val="single" w:sz="4" w:space="0" w:color="auto"/>
            </w:tcBorders>
          </w:tcPr>
          <w:p w:rsidR="00E34216" w:rsidRDefault="00E34216">
            <w:pPr>
              <w:pStyle w:val="CRCoverPage"/>
              <w:spacing w:after="0"/>
              <w:rPr>
                <w:b/>
                <w:i/>
                <w:noProof/>
                <w:sz w:val="8"/>
                <w:szCs w:val="8"/>
              </w:rPr>
            </w:pPr>
          </w:p>
        </w:tc>
        <w:tc>
          <w:tcPr>
            <w:tcW w:w="6946" w:type="dxa"/>
            <w:gridSpan w:val="9"/>
            <w:tcBorders>
              <w:right w:val="single" w:sz="4" w:space="0" w:color="auto"/>
            </w:tcBorders>
          </w:tcPr>
          <w:p w:rsidR="00E34216" w:rsidRDefault="00E34216">
            <w:pPr>
              <w:pStyle w:val="CRCoverPage"/>
              <w:spacing w:after="0"/>
              <w:rPr>
                <w:noProof/>
                <w:sz w:val="8"/>
                <w:szCs w:val="8"/>
              </w:rPr>
            </w:pPr>
          </w:p>
        </w:tc>
      </w:tr>
      <w:tr w:rsidR="00E34216">
        <w:tc>
          <w:tcPr>
            <w:tcW w:w="2694" w:type="dxa"/>
            <w:gridSpan w:val="2"/>
            <w:tcBorders>
              <w:left w:val="single" w:sz="4" w:space="0" w:color="auto"/>
            </w:tcBorders>
          </w:tcPr>
          <w:p w:rsidR="00E34216" w:rsidRDefault="00DB06E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E34216" w:rsidRDefault="00DB06EC">
            <w:pPr>
              <w:pStyle w:val="CRCoverPage"/>
              <w:spacing w:after="0"/>
              <w:ind w:firstLineChars="50" w:firstLine="100"/>
              <w:rPr>
                <w:noProof/>
                <w:lang w:eastAsia="zh-CN"/>
              </w:rPr>
            </w:pPr>
            <w:r>
              <w:rPr>
                <w:rFonts w:hint="eastAsia"/>
                <w:noProof/>
                <w:lang w:eastAsia="zh-CN"/>
              </w:rPr>
              <w:t>Add UDC abbreviation and corresponding capability definitions.</w:t>
            </w:r>
          </w:p>
        </w:tc>
      </w:tr>
      <w:tr w:rsidR="00E34216">
        <w:tc>
          <w:tcPr>
            <w:tcW w:w="2694" w:type="dxa"/>
            <w:gridSpan w:val="2"/>
            <w:tcBorders>
              <w:left w:val="single" w:sz="4" w:space="0" w:color="auto"/>
            </w:tcBorders>
          </w:tcPr>
          <w:p w:rsidR="00E34216" w:rsidRDefault="00E34216">
            <w:pPr>
              <w:pStyle w:val="CRCoverPage"/>
              <w:spacing w:after="0"/>
              <w:rPr>
                <w:b/>
                <w:i/>
                <w:noProof/>
                <w:sz w:val="8"/>
                <w:szCs w:val="8"/>
              </w:rPr>
            </w:pPr>
          </w:p>
        </w:tc>
        <w:tc>
          <w:tcPr>
            <w:tcW w:w="6946" w:type="dxa"/>
            <w:gridSpan w:val="9"/>
            <w:tcBorders>
              <w:right w:val="single" w:sz="4" w:space="0" w:color="auto"/>
            </w:tcBorders>
          </w:tcPr>
          <w:p w:rsidR="00E34216" w:rsidRDefault="00E34216">
            <w:pPr>
              <w:pStyle w:val="CRCoverPage"/>
              <w:spacing w:after="0"/>
              <w:rPr>
                <w:noProof/>
                <w:sz w:val="8"/>
                <w:szCs w:val="8"/>
              </w:rPr>
            </w:pPr>
          </w:p>
        </w:tc>
      </w:tr>
      <w:tr w:rsidR="00E34216">
        <w:tc>
          <w:tcPr>
            <w:tcW w:w="2694" w:type="dxa"/>
            <w:gridSpan w:val="2"/>
            <w:tcBorders>
              <w:left w:val="single" w:sz="4" w:space="0" w:color="auto"/>
              <w:bottom w:val="single" w:sz="4" w:space="0" w:color="auto"/>
            </w:tcBorders>
          </w:tcPr>
          <w:p w:rsidR="00E34216" w:rsidRDefault="00DB06E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34216" w:rsidRDefault="00DB06EC">
            <w:pPr>
              <w:pStyle w:val="CRCoverPage"/>
              <w:spacing w:after="0"/>
              <w:ind w:left="100"/>
              <w:rPr>
                <w:noProof/>
              </w:rPr>
            </w:pPr>
            <w:r>
              <w:rPr>
                <w:rFonts w:hint="eastAsia"/>
                <w:noProof/>
                <w:lang w:eastAsia="zh-CN"/>
              </w:rPr>
              <w:t xml:space="preserve">NR </w:t>
            </w:r>
            <w:r>
              <w:rPr>
                <w:noProof/>
                <w:lang w:eastAsia="zh-CN"/>
              </w:rPr>
              <w:t xml:space="preserve">UDC </w:t>
            </w:r>
            <w:r>
              <w:rPr>
                <w:rFonts w:hint="eastAsia"/>
                <w:noProof/>
                <w:lang w:eastAsia="zh-CN"/>
              </w:rPr>
              <w:t>capabilities are missing from the Rel-17 specification, and as a result NR UDC would not be supported in this release</w:t>
            </w:r>
            <w:r>
              <w:rPr>
                <w:noProof/>
                <w:lang w:eastAsia="zh-CN"/>
              </w:rPr>
              <w:t>.</w:t>
            </w:r>
          </w:p>
        </w:tc>
      </w:tr>
      <w:tr w:rsidR="00E34216">
        <w:tc>
          <w:tcPr>
            <w:tcW w:w="2694" w:type="dxa"/>
            <w:gridSpan w:val="2"/>
          </w:tcPr>
          <w:p w:rsidR="00E34216" w:rsidRDefault="00E34216">
            <w:pPr>
              <w:pStyle w:val="CRCoverPage"/>
              <w:spacing w:after="0"/>
              <w:rPr>
                <w:b/>
                <w:i/>
                <w:noProof/>
                <w:sz w:val="8"/>
                <w:szCs w:val="8"/>
              </w:rPr>
            </w:pPr>
          </w:p>
        </w:tc>
        <w:tc>
          <w:tcPr>
            <w:tcW w:w="6946" w:type="dxa"/>
            <w:gridSpan w:val="9"/>
          </w:tcPr>
          <w:p w:rsidR="00E34216" w:rsidRDefault="00E34216">
            <w:pPr>
              <w:pStyle w:val="CRCoverPage"/>
              <w:spacing w:after="0"/>
              <w:rPr>
                <w:noProof/>
                <w:sz w:val="8"/>
                <w:szCs w:val="8"/>
              </w:rPr>
            </w:pPr>
          </w:p>
        </w:tc>
      </w:tr>
      <w:tr w:rsidR="00E34216">
        <w:tc>
          <w:tcPr>
            <w:tcW w:w="2694" w:type="dxa"/>
            <w:gridSpan w:val="2"/>
            <w:tcBorders>
              <w:top w:val="single" w:sz="4" w:space="0" w:color="auto"/>
              <w:left w:val="single" w:sz="4" w:space="0" w:color="auto"/>
            </w:tcBorders>
          </w:tcPr>
          <w:p w:rsidR="00E34216" w:rsidRDefault="00DB06E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E34216" w:rsidRDefault="00DB06EC">
            <w:pPr>
              <w:pStyle w:val="CRCoverPage"/>
              <w:spacing w:before="20" w:after="20"/>
              <w:ind w:left="102"/>
              <w:rPr>
                <w:noProof/>
              </w:rPr>
            </w:pPr>
            <w:r>
              <w:rPr>
                <w:noProof/>
                <w:lang w:eastAsia="zh-CN"/>
              </w:rPr>
              <w:t>3</w:t>
            </w:r>
            <w:r>
              <w:rPr>
                <w:rFonts w:hint="eastAsia"/>
                <w:noProof/>
                <w:lang w:eastAsia="zh-CN"/>
              </w:rPr>
              <w:t>.3, 4.2.4</w:t>
            </w:r>
          </w:p>
        </w:tc>
      </w:tr>
      <w:tr w:rsidR="00E34216">
        <w:tc>
          <w:tcPr>
            <w:tcW w:w="2694" w:type="dxa"/>
            <w:gridSpan w:val="2"/>
            <w:tcBorders>
              <w:left w:val="single" w:sz="4" w:space="0" w:color="auto"/>
            </w:tcBorders>
          </w:tcPr>
          <w:p w:rsidR="00E34216" w:rsidRDefault="00E34216">
            <w:pPr>
              <w:pStyle w:val="CRCoverPage"/>
              <w:spacing w:after="0"/>
              <w:rPr>
                <w:b/>
                <w:i/>
                <w:noProof/>
                <w:sz w:val="8"/>
                <w:szCs w:val="8"/>
              </w:rPr>
            </w:pPr>
          </w:p>
        </w:tc>
        <w:tc>
          <w:tcPr>
            <w:tcW w:w="6946" w:type="dxa"/>
            <w:gridSpan w:val="9"/>
            <w:tcBorders>
              <w:right w:val="single" w:sz="4" w:space="0" w:color="auto"/>
            </w:tcBorders>
          </w:tcPr>
          <w:p w:rsidR="00E34216" w:rsidRDefault="00E34216">
            <w:pPr>
              <w:pStyle w:val="CRCoverPage"/>
              <w:spacing w:after="0"/>
              <w:rPr>
                <w:noProof/>
                <w:sz w:val="8"/>
                <w:szCs w:val="8"/>
              </w:rPr>
            </w:pPr>
          </w:p>
        </w:tc>
      </w:tr>
      <w:tr w:rsidR="00E34216">
        <w:tc>
          <w:tcPr>
            <w:tcW w:w="2694" w:type="dxa"/>
            <w:gridSpan w:val="2"/>
            <w:tcBorders>
              <w:left w:val="single" w:sz="4" w:space="0" w:color="auto"/>
            </w:tcBorders>
          </w:tcPr>
          <w:p w:rsidR="00E34216" w:rsidRDefault="00E342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E34216" w:rsidRDefault="00DB06E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34216" w:rsidRDefault="00DB06EC">
            <w:pPr>
              <w:pStyle w:val="CRCoverPage"/>
              <w:spacing w:after="0"/>
              <w:jc w:val="center"/>
              <w:rPr>
                <w:b/>
                <w:caps/>
                <w:noProof/>
              </w:rPr>
            </w:pPr>
            <w:r>
              <w:rPr>
                <w:b/>
                <w:caps/>
                <w:noProof/>
              </w:rPr>
              <w:t>N</w:t>
            </w:r>
          </w:p>
        </w:tc>
        <w:tc>
          <w:tcPr>
            <w:tcW w:w="2977" w:type="dxa"/>
            <w:gridSpan w:val="4"/>
          </w:tcPr>
          <w:p w:rsidR="00E34216" w:rsidRDefault="00E34216">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E34216" w:rsidRDefault="00E34216">
            <w:pPr>
              <w:pStyle w:val="CRCoverPage"/>
              <w:spacing w:after="0"/>
              <w:ind w:left="99"/>
              <w:rPr>
                <w:noProof/>
              </w:rPr>
            </w:pPr>
          </w:p>
        </w:tc>
      </w:tr>
      <w:tr w:rsidR="00E34216">
        <w:tc>
          <w:tcPr>
            <w:tcW w:w="2694" w:type="dxa"/>
            <w:gridSpan w:val="2"/>
            <w:tcBorders>
              <w:left w:val="single" w:sz="4" w:space="0" w:color="auto"/>
            </w:tcBorders>
          </w:tcPr>
          <w:p w:rsidR="00E34216" w:rsidRDefault="00DB06E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E34216" w:rsidRDefault="00E342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34216" w:rsidRDefault="00DB06EC">
            <w:pPr>
              <w:pStyle w:val="CRCoverPage"/>
              <w:spacing w:after="0"/>
              <w:jc w:val="center"/>
              <w:rPr>
                <w:b/>
                <w:caps/>
                <w:noProof/>
              </w:rPr>
            </w:pPr>
            <w:r>
              <w:rPr>
                <w:b/>
                <w:caps/>
                <w:noProof/>
              </w:rPr>
              <w:t>X</w:t>
            </w:r>
          </w:p>
        </w:tc>
        <w:tc>
          <w:tcPr>
            <w:tcW w:w="2977" w:type="dxa"/>
            <w:gridSpan w:val="4"/>
          </w:tcPr>
          <w:p w:rsidR="00E34216" w:rsidRDefault="00DB06E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E34216" w:rsidRDefault="00F03FC0">
            <w:pPr>
              <w:pStyle w:val="CRCoverPage"/>
              <w:spacing w:after="0"/>
              <w:ind w:left="99"/>
              <w:rPr>
                <w:noProof/>
                <w:lang w:eastAsia="zh-CN"/>
              </w:rPr>
            </w:pPr>
            <w:r>
              <w:rPr>
                <w:noProof/>
              </w:rPr>
              <w:t>TS/TR ... CR ...</w:t>
            </w:r>
          </w:p>
        </w:tc>
      </w:tr>
      <w:tr w:rsidR="00E34216">
        <w:tc>
          <w:tcPr>
            <w:tcW w:w="2694" w:type="dxa"/>
            <w:gridSpan w:val="2"/>
            <w:tcBorders>
              <w:left w:val="single" w:sz="4" w:space="0" w:color="auto"/>
            </w:tcBorders>
          </w:tcPr>
          <w:p w:rsidR="00E34216" w:rsidRDefault="00DB06E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E34216" w:rsidRDefault="00E342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34216" w:rsidRDefault="00DB06EC">
            <w:pPr>
              <w:pStyle w:val="CRCoverPage"/>
              <w:spacing w:after="0"/>
              <w:jc w:val="center"/>
              <w:rPr>
                <w:b/>
                <w:caps/>
                <w:noProof/>
              </w:rPr>
            </w:pPr>
            <w:r>
              <w:rPr>
                <w:b/>
                <w:caps/>
                <w:noProof/>
              </w:rPr>
              <w:t>X</w:t>
            </w:r>
          </w:p>
        </w:tc>
        <w:tc>
          <w:tcPr>
            <w:tcW w:w="2977" w:type="dxa"/>
            <w:gridSpan w:val="4"/>
          </w:tcPr>
          <w:p w:rsidR="00E34216" w:rsidRDefault="00DB06E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E34216" w:rsidRDefault="00DB06EC">
            <w:pPr>
              <w:pStyle w:val="CRCoverPage"/>
              <w:spacing w:after="0"/>
              <w:ind w:left="99"/>
              <w:rPr>
                <w:noProof/>
              </w:rPr>
            </w:pPr>
            <w:r>
              <w:rPr>
                <w:noProof/>
              </w:rPr>
              <w:t xml:space="preserve">TS/TR ... CR ... </w:t>
            </w:r>
          </w:p>
        </w:tc>
      </w:tr>
      <w:tr w:rsidR="00E34216">
        <w:tc>
          <w:tcPr>
            <w:tcW w:w="2694" w:type="dxa"/>
            <w:gridSpan w:val="2"/>
            <w:tcBorders>
              <w:left w:val="single" w:sz="4" w:space="0" w:color="auto"/>
            </w:tcBorders>
          </w:tcPr>
          <w:p w:rsidR="00E34216" w:rsidRDefault="00DB06E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E34216" w:rsidRDefault="00E342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34216" w:rsidRDefault="00DB06EC">
            <w:pPr>
              <w:pStyle w:val="CRCoverPage"/>
              <w:spacing w:after="0"/>
              <w:jc w:val="center"/>
              <w:rPr>
                <w:b/>
                <w:caps/>
                <w:noProof/>
              </w:rPr>
            </w:pPr>
            <w:r>
              <w:rPr>
                <w:b/>
                <w:caps/>
                <w:noProof/>
              </w:rPr>
              <w:t>X</w:t>
            </w:r>
          </w:p>
        </w:tc>
        <w:tc>
          <w:tcPr>
            <w:tcW w:w="2977" w:type="dxa"/>
            <w:gridSpan w:val="4"/>
          </w:tcPr>
          <w:p w:rsidR="00E34216" w:rsidRDefault="00DB06E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E34216" w:rsidRDefault="00DB06EC">
            <w:pPr>
              <w:pStyle w:val="CRCoverPage"/>
              <w:spacing w:after="0"/>
              <w:ind w:left="99"/>
              <w:rPr>
                <w:noProof/>
              </w:rPr>
            </w:pPr>
            <w:r>
              <w:rPr>
                <w:noProof/>
              </w:rPr>
              <w:t xml:space="preserve">TS/TR ... CR ... </w:t>
            </w:r>
          </w:p>
        </w:tc>
      </w:tr>
      <w:tr w:rsidR="00E34216">
        <w:tc>
          <w:tcPr>
            <w:tcW w:w="2694" w:type="dxa"/>
            <w:gridSpan w:val="2"/>
            <w:tcBorders>
              <w:left w:val="single" w:sz="4" w:space="0" w:color="auto"/>
            </w:tcBorders>
          </w:tcPr>
          <w:p w:rsidR="00E34216" w:rsidRDefault="00E34216">
            <w:pPr>
              <w:pStyle w:val="CRCoverPage"/>
              <w:spacing w:after="0"/>
              <w:rPr>
                <w:b/>
                <w:i/>
                <w:noProof/>
              </w:rPr>
            </w:pPr>
          </w:p>
        </w:tc>
        <w:tc>
          <w:tcPr>
            <w:tcW w:w="6946" w:type="dxa"/>
            <w:gridSpan w:val="9"/>
            <w:tcBorders>
              <w:right w:val="single" w:sz="4" w:space="0" w:color="auto"/>
            </w:tcBorders>
          </w:tcPr>
          <w:p w:rsidR="00E34216" w:rsidRDefault="00E34216">
            <w:pPr>
              <w:pStyle w:val="CRCoverPage"/>
              <w:spacing w:after="0"/>
              <w:rPr>
                <w:noProof/>
              </w:rPr>
            </w:pPr>
          </w:p>
        </w:tc>
      </w:tr>
      <w:tr w:rsidR="00E34216">
        <w:tc>
          <w:tcPr>
            <w:tcW w:w="2694" w:type="dxa"/>
            <w:gridSpan w:val="2"/>
            <w:tcBorders>
              <w:left w:val="single" w:sz="4" w:space="0" w:color="auto"/>
              <w:bottom w:val="single" w:sz="4" w:space="0" w:color="auto"/>
            </w:tcBorders>
          </w:tcPr>
          <w:p w:rsidR="00E34216" w:rsidRDefault="00DB06E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E34216" w:rsidRDefault="00E34216">
            <w:pPr>
              <w:pStyle w:val="CRCoverPage"/>
              <w:spacing w:after="0"/>
              <w:ind w:left="100"/>
              <w:rPr>
                <w:noProof/>
              </w:rPr>
            </w:pPr>
          </w:p>
        </w:tc>
      </w:tr>
      <w:tr w:rsidR="00E34216">
        <w:tc>
          <w:tcPr>
            <w:tcW w:w="2694" w:type="dxa"/>
            <w:gridSpan w:val="2"/>
            <w:tcBorders>
              <w:top w:val="single" w:sz="4" w:space="0" w:color="auto"/>
              <w:bottom w:val="single" w:sz="4" w:space="0" w:color="auto"/>
            </w:tcBorders>
          </w:tcPr>
          <w:p w:rsidR="00E34216" w:rsidRDefault="00E342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E34216" w:rsidRDefault="00E34216">
            <w:pPr>
              <w:pStyle w:val="CRCoverPage"/>
              <w:spacing w:after="0"/>
              <w:ind w:left="100"/>
              <w:rPr>
                <w:noProof/>
                <w:sz w:val="8"/>
                <w:szCs w:val="8"/>
              </w:rPr>
            </w:pPr>
          </w:p>
        </w:tc>
      </w:tr>
      <w:tr w:rsidR="00E34216">
        <w:tc>
          <w:tcPr>
            <w:tcW w:w="2694" w:type="dxa"/>
            <w:gridSpan w:val="2"/>
            <w:tcBorders>
              <w:top w:val="single" w:sz="4" w:space="0" w:color="auto"/>
              <w:left w:val="single" w:sz="4" w:space="0" w:color="auto"/>
              <w:bottom w:val="single" w:sz="4" w:space="0" w:color="auto"/>
            </w:tcBorders>
          </w:tcPr>
          <w:p w:rsidR="00E34216" w:rsidRDefault="00DB06E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34216" w:rsidRDefault="00E34216">
            <w:pPr>
              <w:pStyle w:val="CRCoverPage"/>
              <w:spacing w:after="0"/>
              <w:ind w:left="100"/>
              <w:rPr>
                <w:noProof/>
              </w:rPr>
            </w:pPr>
          </w:p>
        </w:tc>
      </w:tr>
    </w:tbl>
    <w:p w:rsidR="00E34216" w:rsidRDefault="00E34216">
      <w:pPr>
        <w:pStyle w:val="CRCoverPage"/>
        <w:spacing w:after="0"/>
        <w:rPr>
          <w:noProof/>
          <w:sz w:val="8"/>
          <w:szCs w:val="8"/>
        </w:rPr>
      </w:pPr>
    </w:p>
    <w:p w:rsidR="00E34216" w:rsidRDefault="00E34216">
      <w:pPr>
        <w:rPr>
          <w:noProof/>
        </w:rPr>
        <w:sectPr w:rsidR="00E34216">
          <w:headerReference w:type="even" r:id="rId18"/>
          <w:footnotePr>
            <w:numRestart w:val="eachSect"/>
          </w:footnotePr>
          <w:pgSz w:w="11907" w:h="16840" w:code="9"/>
          <w:pgMar w:top="1418" w:right="1134" w:bottom="1134" w:left="1134" w:header="680" w:footer="567" w:gutter="0"/>
          <w:cols w:space="720"/>
        </w:sectPr>
      </w:pPr>
    </w:p>
    <w:p w:rsidR="00E34216" w:rsidRDefault="00DB06E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eastAsia="zh-CN"/>
        </w:rPr>
      </w:pPr>
      <w:r>
        <w:rPr>
          <w:i/>
          <w:noProof/>
        </w:rPr>
        <w:lastRenderedPageBreak/>
        <w:t xml:space="preserve">First </w:t>
      </w:r>
      <w:r>
        <w:rPr>
          <w:rFonts w:hint="eastAsia"/>
          <w:i/>
          <w:noProof/>
          <w:lang w:eastAsia="zh-CN"/>
        </w:rPr>
        <w:t>Change</w:t>
      </w:r>
    </w:p>
    <w:p w:rsidR="00E34216" w:rsidRDefault="00DB06EC">
      <w:pPr>
        <w:pStyle w:val="2"/>
      </w:pPr>
      <w:bookmarkStart w:id="1" w:name="_Toc90724001"/>
      <w:bookmarkStart w:id="2" w:name="_Toc83660431"/>
      <w:bookmarkStart w:id="3" w:name="_Toc76511749"/>
      <w:r>
        <w:t>3.3</w:t>
      </w:r>
      <w:r>
        <w:tab/>
        <w:t>Abbreviations</w:t>
      </w:r>
      <w:bookmarkEnd w:id="1"/>
    </w:p>
    <w:p w:rsidR="00E34216" w:rsidRDefault="00DB06EC">
      <w:pPr>
        <w:keepNext/>
      </w:pPr>
      <w:r>
        <w:t>For the purposes of the present document, the abbreviations given in TR 21.905 [1] and the following apply. An abbreviation defined in the present document takes precedence over the definition of the same abbreviation, if any, in TR 21.905 [1].</w:t>
      </w:r>
    </w:p>
    <w:p w:rsidR="00E34216" w:rsidRDefault="00DB06EC">
      <w:pPr>
        <w:pStyle w:val="EW"/>
      </w:pPr>
      <w:r>
        <w:t>BAP</w:t>
      </w:r>
      <w:r>
        <w:tab/>
        <w:t>Backhaul Adaptation Protocol</w:t>
      </w:r>
    </w:p>
    <w:p w:rsidR="00E34216" w:rsidRDefault="00DB06EC">
      <w:pPr>
        <w:pStyle w:val="EW"/>
      </w:pPr>
      <w:r>
        <w:t>BC</w:t>
      </w:r>
      <w:r>
        <w:tab/>
        <w:t>Band Combination</w:t>
      </w:r>
    </w:p>
    <w:p w:rsidR="00E34216" w:rsidRDefault="00DB06EC">
      <w:pPr>
        <w:pStyle w:val="EW"/>
      </w:pPr>
      <w:r>
        <w:t>BT</w:t>
      </w:r>
      <w:r>
        <w:tab/>
        <w:t>Bluetooth</w:t>
      </w:r>
    </w:p>
    <w:p w:rsidR="00E34216" w:rsidRDefault="00DB06EC">
      <w:pPr>
        <w:pStyle w:val="EW"/>
      </w:pPr>
      <w:r>
        <w:t>DAPS</w:t>
      </w:r>
      <w:r>
        <w:tab/>
        <w:t>Dual Active Protocol Stack</w:t>
      </w:r>
    </w:p>
    <w:p w:rsidR="00E34216" w:rsidRDefault="00DB06EC">
      <w:pPr>
        <w:pStyle w:val="EW"/>
      </w:pPr>
      <w:r>
        <w:t>DL</w:t>
      </w:r>
      <w:r>
        <w:tab/>
        <w:t>Downlink</w:t>
      </w:r>
    </w:p>
    <w:p w:rsidR="00E34216" w:rsidRDefault="00DB06EC">
      <w:pPr>
        <w:pStyle w:val="EW"/>
      </w:pPr>
      <w:r>
        <w:t>EHC</w:t>
      </w:r>
      <w:r>
        <w:tab/>
        <w:t>Ethernet Header Compression</w:t>
      </w:r>
    </w:p>
    <w:p w:rsidR="00E34216" w:rsidRDefault="00DB06EC">
      <w:pPr>
        <w:pStyle w:val="EW"/>
      </w:pPr>
      <w:r>
        <w:t>FS</w:t>
      </w:r>
      <w:r>
        <w:tab/>
        <w:t>Feature Set</w:t>
      </w:r>
    </w:p>
    <w:p w:rsidR="00E34216" w:rsidRDefault="00DB06EC">
      <w:pPr>
        <w:pStyle w:val="EW"/>
      </w:pPr>
      <w:r>
        <w:t>FSPC</w:t>
      </w:r>
      <w:r>
        <w:tab/>
        <w:t>Feature Set Per Component-carrier</w:t>
      </w:r>
    </w:p>
    <w:p w:rsidR="00E34216" w:rsidRDefault="00DB06EC">
      <w:pPr>
        <w:pStyle w:val="EW"/>
      </w:pPr>
      <w:r>
        <w:t>IAB-MT</w:t>
      </w:r>
      <w:r>
        <w:tab/>
        <w:t>Integrated Access Backhaul Mobile Termination</w:t>
      </w:r>
    </w:p>
    <w:p w:rsidR="00E34216" w:rsidRDefault="00DB06EC">
      <w:pPr>
        <w:pStyle w:val="EW"/>
      </w:pPr>
      <w:r>
        <w:t>MAC</w:t>
      </w:r>
      <w:r>
        <w:tab/>
        <w:t>Medium Access Control</w:t>
      </w:r>
    </w:p>
    <w:p w:rsidR="00E34216" w:rsidRDefault="00DB06EC">
      <w:pPr>
        <w:pStyle w:val="EW"/>
      </w:pPr>
      <w:r>
        <w:t>MCG</w:t>
      </w:r>
      <w:r>
        <w:tab/>
        <w:t>Master Cell Group</w:t>
      </w:r>
    </w:p>
    <w:p w:rsidR="00E34216" w:rsidRDefault="00DB06EC">
      <w:pPr>
        <w:pStyle w:val="EW"/>
      </w:pPr>
      <w:r>
        <w:t>MN</w:t>
      </w:r>
      <w:r>
        <w:tab/>
        <w:t>Master Node</w:t>
      </w:r>
    </w:p>
    <w:p w:rsidR="00E34216" w:rsidRDefault="00DB06EC">
      <w:pPr>
        <w:pStyle w:val="EW"/>
      </w:pPr>
      <w:r>
        <w:t>MR-DC</w:t>
      </w:r>
      <w:r>
        <w:tab/>
        <w:t>Multi-RAT Dual Connectivity</w:t>
      </w:r>
    </w:p>
    <w:p w:rsidR="00E34216" w:rsidRDefault="00DB06EC">
      <w:pPr>
        <w:pStyle w:val="EW"/>
      </w:pPr>
      <w:r>
        <w:t>PDCP</w:t>
      </w:r>
      <w:r>
        <w:tab/>
        <w:t>Packet Data Convergence Protocol</w:t>
      </w:r>
    </w:p>
    <w:p w:rsidR="00E34216" w:rsidRDefault="00DB06EC">
      <w:pPr>
        <w:pStyle w:val="EW"/>
      </w:pPr>
      <w:r>
        <w:t>RLC</w:t>
      </w:r>
      <w:r>
        <w:tab/>
        <w:t>Radio Link Control</w:t>
      </w:r>
    </w:p>
    <w:p w:rsidR="00E34216" w:rsidRDefault="00DB06EC">
      <w:pPr>
        <w:pStyle w:val="EW"/>
      </w:pPr>
      <w:r>
        <w:t>RTT</w:t>
      </w:r>
      <w:r>
        <w:tab/>
        <w:t>Round Trip Time</w:t>
      </w:r>
    </w:p>
    <w:p w:rsidR="00E34216" w:rsidRDefault="00DB06EC">
      <w:pPr>
        <w:pStyle w:val="EW"/>
      </w:pPr>
      <w:r>
        <w:t>SCG</w:t>
      </w:r>
      <w:r>
        <w:tab/>
        <w:t>Secondary Cell Group</w:t>
      </w:r>
    </w:p>
    <w:p w:rsidR="00E34216" w:rsidRDefault="00DB06EC">
      <w:pPr>
        <w:pStyle w:val="EW"/>
      </w:pPr>
      <w:r>
        <w:t>SDAP</w:t>
      </w:r>
      <w:r>
        <w:tab/>
        <w:t>Service Data Adaptation Protocol</w:t>
      </w:r>
    </w:p>
    <w:p w:rsidR="00E34216" w:rsidRDefault="00DB06EC">
      <w:pPr>
        <w:pStyle w:val="EW"/>
      </w:pPr>
      <w:r>
        <w:t>SN</w:t>
      </w:r>
      <w:r>
        <w:tab/>
        <w:t>Secondary Node</w:t>
      </w:r>
    </w:p>
    <w:p w:rsidR="00F03FC0" w:rsidRDefault="00F03FC0" w:rsidP="00F03FC0">
      <w:pPr>
        <w:keepLines/>
        <w:spacing w:after="0"/>
        <w:ind w:left="1702" w:hanging="1418"/>
        <w:rPr>
          <w:ins w:id="4" w:author="NR_UDC-Core" w:date="2022-02-14T17:33:00Z"/>
          <w:lang w:eastAsia="zh-CN"/>
        </w:rPr>
      </w:pPr>
      <w:ins w:id="5" w:author="NR_UDC-Core" w:date="2022-02-14T17:33:00Z">
        <w:r>
          <w:rPr>
            <w:rFonts w:eastAsia="Times New Roman"/>
          </w:rPr>
          <w:t>UDC</w:t>
        </w:r>
        <w:r>
          <w:rPr>
            <w:rFonts w:eastAsia="Times New Roman"/>
          </w:rPr>
          <w:tab/>
          <w:t>Uplink Data Compression</w:t>
        </w:r>
      </w:ins>
    </w:p>
    <w:p w:rsidR="00E34216" w:rsidRDefault="00DB06EC">
      <w:pPr>
        <w:pStyle w:val="EW"/>
      </w:pPr>
      <w:r>
        <w:t>UL</w:t>
      </w:r>
      <w:r>
        <w:tab/>
        <w:t>Uplink</w:t>
      </w:r>
    </w:p>
    <w:p w:rsidR="00E34216" w:rsidRDefault="00DB06EC">
      <w:pPr>
        <w:pStyle w:val="EX"/>
      </w:pPr>
      <w:r>
        <w:t>WLAN</w:t>
      </w:r>
      <w:r>
        <w:tab/>
        <w:t>Wireless Local Area Network</w:t>
      </w:r>
    </w:p>
    <w:bookmarkEnd w:id="2"/>
    <w:bookmarkEnd w:id="3"/>
    <w:p w:rsidR="00E34216" w:rsidRDefault="00DB06E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eastAsia="zh-CN"/>
        </w:rPr>
      </w:pPr>
      <w:r>
        <w:rPr>
          <w:rFonts w:hint="eastAsia"/>
          <w:i/>
          <w:noProof/>
          <w:lang w:eastAsia="zh-CN"/>
        </w:rPr>
        <w:t>The next change</w:t>
      </w:r>
    </w:p>
    <w:p w:rsidR="00E34216" w:rsidRDefault="00DB06E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6" w:name="_Toc90724014"/>
      <w:bookmarkStart w:id="7" w:name="_Toc83660444"/>
      <w:bookmarkStart w:id="8" w:name="_Toc76511762"/>
      <w:bookmarkStart w:id="9" w:name="_Toc52574162"/>
      <w:bookmarkStart w:id="10" w:name="_Toc52574076"/>
      <w:bookmarkStart w:id="11" w:name="_Toc46488655"/>
      <w:bookmarkStart w:id="12" w:name="_Toc37238760"/>
      <w:bookmarkStart w:id="13" w:name="_Toc37238646"/>
      <w:bookmarkStart w:id="14" w:name="_Toc37093370"/>
      <w:bookmarkStart w:id="15" w:name="_Toc29382253"/>
      <w:bookmarkStart w:id="16" w:name="_Toc12750889"/>
      <w:r>
        <w:rPr>
          <w:rFonts w:ascii="Arial" w:eastAsia="Times New Roman" w:hAnsi="Arial"/>
          <w:sz w:val="28"/>
          <w:lang w:eastAsia="ja-JP"/>
        </w:rPr>
        <w:t>4.2.4</w:t>
      </w:r>
      <w:r>
        <w:rPr>
          <w:rFonts w:ascii="Arial" w:eastAsia="Times New Roman" w:hAnsi="Arial"/>
          <w:sz w:val="28"/>
          <w:lang w:eastAsia="ja-JP"/>
        </w:rPr>
        <w:tab/>
        <w:t>PDCP Parameters</w:t>
      </w:r>
      <w:bookmarkEnd w:id="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34216">
        <w:trPr>
          <w:cantSplit/>
        </w:trPr>
        <w:tc>
          <w:tcPr>
            <w:tcW w:w="72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
                <w:sz w:val="18"/>
                <w:szCs w:val="18"/>
                <w:lang w:eastAsia="ja-JP"/>
              </w:rPr>
            </w:pPr>
            <w:r>
              <w:rPr>
                <w:rFonts w:ascii="Arial" w:eastAsia="Times New Roman" w:hAnsi="Arial" w:cs="Arial"/>
                <w:b/>
                <w:sz w:val="18"/>
                <w:szCs w:val="18"/>
                <w:lang w:eastAsia="ja-JP"/>
              </w:rPr>
              <w:t>Definitions for parameters</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
                <w:sz w:val="18"/>
                <w:szCs w:val="18"/>
                <w:lang w:eastAsia="ja-JP"/>
              </w:rPr>
            </w:pPr>
            <w:r>
              <w:rPr>
                <w:rFonts w:ascii="Arial" w:eastAsia="Times New Roman" w:hAnsi="Arial" w:cs="Arial"/>
                <w:b/>
                <w:sz w:val="18"/>
                <w:szCs w:val="18"/>
                <w:lang w:eastAsia="ja-JP"/>
              </w:rPr>
              <w:t>Per</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
                <w:sz w:val="18"/>
                <w:szCs w:val="18"/>
                <w:lang w:eastAsia="ja-JP"/>
              </w:rPr>
            </w:pPr>
            <w:r>
              <w:rPr>
                <w:rFonts w:ascii="Arial" w:eastAsia="Times New Roman" w:hAnsi="Arial" w:cs="Arial"/>
                <w:b/>
                <w:sz w:val="18"/>
                <w:szCs w:val="18"/>
                <w:lang w:eastAsia="ja-JP"/>
              </w:rPr>
              <w:t>M</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
                <w:sz w:val="18"/>
                <w:szCs w:val="18"/>
                <w:lang w:eastAsia="ja-JP"/>
              </w:rPr>
            </w:pPr>
            <w:r>
              <w:rPr>
                <w:rFonts w:ascii="Arial" w:eastAsia="Times New Roman" w:hAnsi="Arial" w:cs="Arial"/>
                <w:b/>
                <w:sz w:val="18"/>
                <w:szCs w:val="18"/>
                <w:lang w:eastAsia="ja-JP"/>
              </w:rPr>
              <w:t>FDD-TDD DIFF</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b/>
                <w:bCs/>
                <w:i/>
                <w:iCs/>
                <w:sz w:val="18"/>
                <w:szCs w:val="18"/>
                <w:lang w:eastAsia="ja-JP"/>
              </w:rPr>
              <w:t>continueEHC-Context-r16</w:t>
            </w:r>
          </w:p>
          <w:p w:rsidR="00E34216" w:rsidRDefault="00DB06E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szCs w:val="18"/>
                <w:lang w:eastAsia="ja-JP"/>
              </w:rPr>
              <w:t>Indicates that the UE supports EHC context continuation operation where the UE keeps the established EHC context(s) upon PDCP re-establishment,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proofErr w:type="spellStart"/>
            <w:r>
              <w:rPr>
                <w:rFonts w:ascii="Arial" w:eastAsia="Times New Roman" w:hAnsi="Arial" w:cs="Arial"/>
                <w:b/>
                <w:bCs/>
                <w:i/>
                <w:iCs/>
                <w:sz w:val="18"/>
                <w:szCs w:val="18"/>
                <w:lang w:eastAsia="ja-JP"/>
              </w:rPr>
              <w:t>continueROHC</w:t>
            </w:r>
            <w:proofErr w:type="spellEnd"/>
            <w:r>
              <w:rPr>
                <w:rFonts w:ascii="Arial" w:eastAsia="Times New Roman" w:hAnsi="Arial" w:cs="Arial"/>
                <w:b/>
                <w:bCs/>
                <w:i/>
                <w:iCs/>
                <w:sz w:val="18"/>
                <w:szCs w:val="18"/>
                <w:lang w:eastAsia="ja-JP"/>
              </w:rPr>
              <w:t>-Context</w:t>
            </w:r>
          </w:p>
          <w:p w:rsidR="00E34216" w:rsidRDefault="00DB06EC">
            <w:pPr>
              <w:keepNext/>
              <w:keepLines/>
              <w:overflowPunct w:val="0"/>
              <w:autoSpaceDE w:val="0"/>
              <w:autoSpaceDN w:val="0"/>
              <w:adjustRightInd w:val="0"/>
              <w:spacing w:after="0"/>
              <w:textAlignment w:val="baseline"/>
              <w:rPr>
                <w:rFonts w:ascii="Arial" w:eastAsia="Times New Roman" w:hAnsi="Arial" w:cs="Arial"/>
                <w:bCs/>
                <w:i/>
                <w:iCs/>
                <w:sz w:val="18"/>
                <w:szCs w:val="18"/>
                <w:lang w:eastAsia="ja-JP"/>
              </w:rPr>
            </w:pPr>
            <w:r>
              <w:rPr>
                <w:rFonts w:ascii="Arial" w:eastAsia="Times New Roman" w:hAnsi="Arial"/>
                <w:sz w:val="18"/>
                <w:lang w:eastAsia="ja-JP"/>
              </w:rPr>
              <w:t xml:space="preserve">Defines </w:t>
            </w:r>
            <w:r>
              <w:rPr>
                <w:rFonts w:ascii="Arial" w:eastAsia="Times New Roman" w:hAnsi="Arial"/>
                <w:sz w:val="18"/>
                <w:lang w:eastAsia="ko-KR"/>
              </w:rPr>
              <w:t xml:space="preserve">whether </w:t>
            </w:r>
            <w:r>
              <w:rPr>
                <w:rFonts w:ascii="Arial" w:hAnsi="Arial"/>
                <w:sz w:val="18"/>
                <w:lang w:eastAsia="ja-JP"/>
              </w:rPr>
              <w:t xml:space="preserve">the </w:t>
            </w:r>
            <w:r>
              <w:rPr>
                <w:rFonts w:ascii="Arial" w:eastAsia="Times New Roman" w:hAnsi="Arial"/>
                <w:sz w:val="18"/>
                <w:lang w:eastAsia="ko-KR"/>
              </w:rPr>
              <w:t xml:space="preserve">UE supports ROHC context continuation operation where </w:t>
            </w:r>
            <w:r>
              <w:rPr>
                <w:rFonts w:ascii="Arial" w:hAnsi="Arial"/>
                <w:sz w:val="18"/>
                <w:lang w:eastAsia="ja-JP"/>
              </w:rPr>
              <w:t xml:space="preserve">the </w:t>
            </w:r>
            <w:r>
              <w:rPr>
                <w:rFonts w:ascii="Arial" w:eastAsia="Times New Roman" w:hAnsi="Arial"/>
                <w:sz w:val="18"/>
                <w:lang w:eastAsia="ko-KR"/>
              </w:rPr>
              <w:t xml:space="preserve">UE does not reset the current ROHC context upon PDCP re-establishment, </w:t>
            </w:r>
            <w:r>
              <w:rPr>
                <w:rFonts w:ascii="Arial" w:eastAsia="Times New Roman" w:hAnsi="Arial"/>
                <w:noProof/>
                <w:sz w:val="18"/>
                <w:lang w:eastAsia="ja-JP"/>
              </w:rPr>
              <w:t>as specified in TS 38.323 [16]</w:t>
            </w:r>
            <w:r>
              <w:rPr>
                <w:rFonts w:ascii="Arial" w:hAnsi="Arial"/>
                <w:sz w:val="18"/>
                <w:lang w:eastAsia="ja-JP"/>
              </w:rPr>
              <w:t>.</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F03FC0" w:rsidTr="00D40134">
        <w:trPr>
          <w:cantSplit/>
          <w:ins w:id="17" w:author="NR_UDC-Core" w:date="2022-02-14T17:33:00Z"/>
        </w:trPr>
        <w:tc>
          <w:tcPr>
            <w:tcW w:w="7290" w:type="dxa"/>
          </w:tcPr>
          <w:p w:rsidR="00F03FC0" w:rsidRPr="004523FF" w:rsidRDefault="00F03FC0" w:rsidP="00D40134">
            <w:pPr>
              <w:keepNext/>
              <w:keepLines/>
              <w:overflowPunct w:val="0"/>
              <w:autoSpaceDE w:val="0"/>
              <w:autoSpaceDN w:val="0"/>
              <w:adjustRightInd w:val="0"/>
              <w:spacing w:after="0"/>
              <w:textAlignment w:val="baseline"/>
              <w:rPr>
                <w:ins w:id="18" w:author="NR_UDC-Core" w:date="2022-02-14T17:33:00Z"/>
                <w:rFonts w:ascii="Arial" w:hAnsi="Arial" w:cs="Arial"/>
                <w:b/>
                <w:bCs/>
                <w:i/>
                <w:iCs/>
                <w:sz w:val="18"/>
                <w:szCs w:val="18"/>
                <w:lang w:eastAsia="zh-CN"/>
              </w:rPr>
            </w:pPr>
            <w:ins w:id="19" w:author="NR_UDC-Core" w:date="2022-02-14T17:33:00Z">
              <w:r w:rsidRPr="004523FF">
                <w:rPr>
                  <w:rFonts w:ascii="Arial" w:eastAsia="Times New Roman" w:hAnsi="Arial" w:cs="Arial"/>
                  <w:b/>
                  <w:bCs/>
                  <w:i/>
                  <w:iCs/>
                  <w:sz w:val="18"/>
                  <w:szCs w:val="18"/>
                  <w:lang w:eastAsia="ja-JP"/>
                </w:rPr>
                <w:t>continue</w:t>
              </w:r>
              <w:r w:rsidRPr="004523FF">
                <w:rPr>
                  <w:rFonts w:ascii="Arial" w:hAnsi="Arial" w:cs="Arial" w:hint="eastAsia"/>
                  <w:b/>
                  <w:bCs/>
                  <w:i/>
                  <w:iCs/>
                  <w:sz w:val="18"/>
                  <w:szCs w:val="18"/>
                  <w:lang w:eastAsia="zh-CN"/>
                </w:rPr>
                <w:t>UD</w:t>
              </w:r>
              <w:r w:rsidRPr="004523FF">
                <w:rPr>
                  <w:rFonts w:ascii="Arial" w:eastAsia="Times New Roman" w:hAnsi="Arial" w:cs="Arial"/>
                  <w:b/>
                  <w:bCs/>
                  <w:i/>
                  <w:iCs/>
                  <w:sz w:val="18"/>
                  <w:szCs w:val="18"/>
                  <w:lang w:eastAsia="ja-JP"/>
                </w:rPr>
                <w:t>C-</w:t>
              </w:r>
              <w:r w:rsidRPr="004523FF">
                <w:rPr>
                  <w:rFonts w:ascii="Arial" w:hAnsi="Arial" w:cs="Arial" w:hint="eastAsia"/>
                  <w:b/>
                  <w:bCs/>
                  <w:i/>
                  <w:iCs/>
                  <w:sz w:val="18"/>
                  <w:szCs w:val="18"/>
                  <w:lang w:eastAsia="zh-CN"/>
                </w:rPr>
                <w:t>r17</w:t>
              </w:r>
            </w:ins>
          </w:p>
          <w:p w:rsidR="00F03FC0" w:rsidRPr="004523FF" w:rsidRDefault="00F03FC0" w:rsidP="00D40134">
            <w:pPr>
              <w:keepNext/>
              <w:keepLines/>
              <w:overflowPunct w:val="0"/>
              <w:autoSpaceDE w:val="0"/>
              <w:autoSpaceDN w:val="0"/>
              <w:adjustRightInd w:val="0"/>
              <w:spacing w:after="0"/>
              <w:textAlignment w:val="baseline"/>
              <w:rPr>
                <w:ins w:id="20" w:author="NR_UDC-Core" w:date="2022-02-14T17:33:00Z"/>
                <w:rFonts w:ascii="Arial" w:eastAsia="Times New Roman" w:hAnsi="Arial" w:cs="Arial"/>
                <w:b/>
                <w:bCs/>
                <w:i/>
                <w:iCs/>
                <w:sz w:val="18"/>
                <w:szCs w:val="18"/>
                <w:lang w:eastAsia="ja-JP"/>
              </w:rPr>
            </w:pPr>
            <w:ins w:id="21" w:author="NR_UDC-Core" w:date="2022-02-14T17:33:00Z">
              <w:r w:rsidRPr="004523FF">
                <w:rPr>
                  <w:rFonts w:ascii="Arial" w:eastAsia="Times New Roman" w:hAnsi="Arial"/>
                  <w:sz w:val="18"/>
                  <w:lang w:eastAsia="ja-JP"/>
                </w:rPr>
                <w:t xml:space="preserve">Defines </w:t>
              </w:r>
              <w:r w:rsidRPr="004523FF">
                <w:rPr>
                  <w:rFonts w:ascii="Arial" w:eastAsia="Times New Roman" w:hAnsi="Arial"/>
                  <w:sz w:val="18"/>
                  <w:lang w:eastAsia="ko-KR"/>
                </w:rPr>
                <w:t xml:space="preserve">whether </w:t>
              </w:r>
              <w:r w:rsidRPr="004523FF">
                <w:rPr>
                  <w:rFonts w:ascii="Arial" w:hAnsi="Arial"/>
                  <w:sz w:val="18"/>
                  <w:lang w:eastAsia="ja-JP"/>
                </w:rPr>
                <w:t xml:space="preserve">the </w:t>
              </w:r>
              <w:r w:rsidRPr="004523FF">
                <w:rPr>
                  <w:rFonts w:ascii="Arial" w:eastAsia="Times New Roman" w:hAnsi="Arial"/>
                  <w:sz w:val="18"/>
                  <w:lang w:eastAsia="ko-KR"/>
                </w:rPr>
                <w:t xml:space="preserve">UE supports </w:t>
              </w:r>
              <w:r w:rsidRPr="004523FF">
                <w:rPr>
                  <w:rFonts w:ascii="Arial" w:eastAsia="Times New Roman" w:hAnsi="Arial"/>
                  <w:color w:val="FF0000"/>
                  <w:sz w:val="18"/>
                  <w:u w:val="single"/>
                  <w:lang w:eastAsia="ko-KR"/>
                </w:rPr>
                <w:t>continuation of uplink data compression protocol operation</w:t>
              </w:r>
              <w:r w:rsidRPr="004523FF">
                <w:rPr>
                  <w:rFonts w:ascii="Arial" w:eastAsia="Times New Roman" w:hAnsi="Arial"/>
                  <w:sz w:val="18"/>
                  <w:lang w:eastAsia="ko-KR"/>
                </w:rPr>
                <w:t xml:space="preserve"> where </w:t>
              </w:r>
              <w:r w:rsidRPr="004523FF">
                <w:rPr>
                  <w:rFonts w:ascii="Arial" w:hAnsi="Arial"/>
                  <w:sz w:val="18"/>
                  <w:lang w:eastAsia="ja-JP"/>
                </w:rPr>
                <w:t xml:space="preserve">the </w:t>
              </w:r>
              <w:r w:rsidRPr="004523FF">
                <w:rPr>
                  <w:rFonts w:ascii="Arial" w:eastAsia="Times New Roman" w:hAnsi="Arial"/>
                  <w:sz w:val="18"/>
                  <w:lang w:eastAsia="ko-KR"/>
                </w:rPr>
                <w:t xml:space="preserve">UE does not reset the </w:t>
              </w:r>
              <w:r w:rsidRPr="004523FF">
                <w:rPr>
                  <w:rFonts w:ascii="Arial" w:hAnsi="Arial" w:hint="eastAsia"/>
                  <w:sz w:val="18"/>
                  <w:lang w:eastAsia="zh-CN"/>
                </w:rPr>
                <w:t>buffer</w:t>
              </w:r>
              <w:r w:rsidRPr="004523FF">
                <w:rPr>
                  <w:rFonts w:ascii="Arial" w:eastAsia="Times New Roman" w:hAnsi="Arial"/>
                  <w:sz w:val="18"/>
                  <w:lang w:eastAsia="ko-KR"/>
                </w:rPr>
                <w:t xml:space="preserve"> upon PDCP re-establishment, </w:t>
              </w:r>
              <w:r w:rsidRPr="004523FF">
                <w:rPr>
                  <w:rFonts w:ascii="Arial" w:eastAsia="Times New Roman" w:hAnsi="Arial"/>
                  <w:noProof/>
                  <w:sz w:val="18"/>
                  <w:lang w:eastAsia="ja-JP"/>
                </w:rPr>
                <w:t>as specified in TS 38.323 [16]</w:t>
              </w:r>
              <w:r w:rsidRPr="004523FF">
                <w:rPr>
                  <w:rFonts w:ascii="Arial" w:hAnsi="Arial"/>
                  <w:sz w:val="18"/>
                  <w:lang w:eastAsia="ja-JP"/>
                </w:rPr>
                <w:t>.</w:t>
              </w:r>
            </w:ins>
          </w:p>
        </w:tc>
        <w:tc>
          <w:tcPr>
            <w:tcW w:w="720" w:type="dxa"/>
          </w:tcPr>
          <w:p w:rsidR="00F03FC0" w:rsidRPr="004523FF" w:rsidRDefault="00F03FC0" w:rsidP="00D40134">
            <w:pPr>
              <w:keepNext/>
              <w:keepLines/>
              <w:overflowPunct w:val="0"/>
              <w:autoSpaceDE w:val="0"/>
              <w:autoSpaceDN w:val="0"/>
              <w:adjustRightInd w:val="0"/>
              <w:spacing w:after="0"/>
              <w:jc w:val="center"/>
              <w:textAlignment w:val="baseline"/>
              <w:rPr>
                <w:ins w:id="22" w:author="NR_UDC-Core" w:date="2022-02-14T17:33:00Z"/>
                <w:rFonts w:ascii="Arial" w:eastAsia="Times New Roman" w:hAnsi="Arial" w:cs="Arial"/>
                <w:bCs/>
                <w:iCs/>
                <w:sz w:val="18"/>
                <w:szCs w:val="18"/>
                <w:lang w:eastAsia="ja-JP"/>
              </w:rPr>
            </w:pPr>
            <w:ins w:id="23" w:author="NR_UDC-Core" w:date="2022-02-14T17:33:00Z">
              <w:r w:rsidRPr="004523FF">
                <w:rPr>
                  <w:rFonts w:ascii="Arial" w:eastAsia="Times New Roman" w:hAnsi="Arial" w:cs="Arial"/>
                  <w:bCs/>
                  <w:iCs/>
                  <w:sz w:val="18"/>
                  <w:szCs w:val="18"/>
                  <w:lang w:eastAsia="ja-JP"/>
                </w:rPr>
                <w:t>UE</w:t>
              </w:r>
            </w:ins>
          </w:p>
        </w:tc>
        <w:tc>
          <w:tcPr>
            <w:tcW w:w="630" w:type="dxa"/>
          </w:tcPr>
          <w:p w:rsidR="00F03FC0" w:rsidRPr="004523FF" w:rsidRDefault="00F03FC0" w:rsidP="00D40134">
            <w:pPr>
              <w:keepNext/>
              <w:keepLines/>
              <w:overflowPunct w:val="0"/>
              <w:autoSpaceDE w:val="0"/>
              <w:autoSpaceDN w:val="0"/>
              <w:adjustRightInd w:val="0"/>
              <w:spacing w:after="0"/>
              <w:jc w:val="center"/>
              <w:textAlignment w:val="baseline"/>
              <w:rPr>
                <w:ins w:id="24" w:author="NR_UDC-Core" w:date="2022-02-14T17:33:00Z"/>
                <w:rFonts w:ascii="Arial" w:eastAsia="Times New Roman" w:hAnsi="Arial" w:cs="Arial"/>
                <w:bCs/>
                <w:iCs/>
                <w:sz w:val="18"/>
                <w:szCs w:val="18"/>
                <w:lang w:eastAsia="ja-JP"/>
              </w:rPr>
            </w:pPr>
            <w:ins w:id="25" w:author="NR_UDC-Core" w:date="2022-02-14T17:33:00Z">
              <w:r w:rsidRPr="004523FF">
                <w:rPr>
                  <w:rFonts w:ascii="Arial" w:eastAsia="Times New Roman" w:hAnsi="Arial" w:cs="Arial"/>
                  <w:bCs/>
                  <w:iCs/>
                  <w:sz w:val="18"/>
                  <w:szCs w:val="18"/>
                  <w:lang w:eastAsia="ja-JP"/>
                </w:rPr>
                <w:t>No</w:t>
              </w:r>
            </w:ins>
          </w:p>
        </w:tc>
        <w:tc>
          <w:tcPr>
            <w:tcW w:w="990" w:type="dxa"/>
          </w:tcPr>
          <w:p w:rsidR="00F03FC0" w:rsidRDefault="00F03FC0" w:rsidP="00D40134">
            <w:pPr>
              <w:keepNext/>
              <w:keepLines/>
              <w:overflowPunct w:val="0"/>
              <w:autoSpaceDE w:val="0"/>
              <w:autoSpaceDN w:val="0"/>
              <w:adjustRightInd w:val="0"/>
              <w:spacing w:after="0"/>
              <w:jc w:val="center"/>
              <w:textAlignment w:val="baseline"/>
              <w:rPr>
                <w:ins w:id="26" w:author="NR_UDC-Core" w:date="2022-02-14T17:33:00Z"/>
                <w:rFonts w:ascii="Arial" w:eastAsia="Times New Roman" w:hAnsi="Arial" w:cs="Arial"/>
                <w:bCs/>
                <w:iCs/>
                <w:sz w:val="18"/>
                <w:szCs w:val="18"/>
                <w:lang w:eastAsia="ja-JP"/>
              </w:rPr>
            </w:pPr>
            <w:ins w:id="27" w:author="NR_UDC-Core" w:date="2022-02-14T17:33:00Z">
              <w:r w:rsidRPr="004523FF">
                <w:rPr>
                  <w:rFonts w:ascii="Arial" w:eastAsia="Times New Roman" w:hAnsi="Arial" w:cs="Arial"/>
                  <w:bCs/>
                  <w:iCs/>
                  <w:sz w:val="18"/>
                  <w:szCs w:val="18"/>
                  <w:lang w:eastAsia="ja-JP"/>
                </w:rPr>
                <w:t>No</w:t>
              </w:r>
            </w:ins>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b/>
                <w:bCs/>
                <w:i/>
                <w:iCs/>
                <w:sz w:val="18"/>
                <w:szCs w:val="18"/>
                <w:lang w:eastAsia="ja-JP"/>
              </w:rPr>
              <w:t>ehc-r16</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sz w:val="18"/>
                <w:lang w:eastAsia="ja-JP"/>
              </w:rPr>
              <w:t>Indicates that the UE supports Ethernet header compression</w:t>
            </w:r>
            <w:r>
              <w:rPr>
                <w:rFonts w:ascii="Arial" w:eastAsia="Times New Roman" w:hAnsi="Arial"/>
                <w:sz w:val="18"/>
                <w:lang w:eastAsia="ko-KR"/>
              </w:rPr>
              <w:t xml:space="preserve"> and decompression using EHC protocol, as specified in </w:t>
            </w:r>
            <w:r>
              <w:rPr>
                <w:rFonts w:ascii="Arial" w:eastAsia="Times New Roman" w:hAnsi="Arial"/>
                <w:sz w:val="18"/>
                <w:lang w:eastAsia="ja-JP"/>
              </w:rPr>
              <w:t>TS 38.323 [16].</w:t>
            </w:r>
            <w:r>
              <w:rPr>
                <w:rFonts w:ascii="Arial" w:eastAsia="Times New Roman" w:hAnsi="Arial"/>
                <w:sz w:val="18"/>
                <w:lang w:eastAsia="zh-CN"/>
              </w:rPr>
              <w:t xml:space="preserve"> The UE indicating this capability and indicating support for at least one ROHC profile, shall support simultaneous configuration of EHC and ROHC on different DRBs.</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b/>
                <w:i/>
                <w:sz w:val="18"/>
                <w:lang w:eastAsia="ja-JP"/>
              </w:rPr>
              <w:t>extendedDiscardTimer-r16</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sz w:val="18"/>
                <w:lang w:eastAsia="zh-CN"/>
              </w:rPr>
              <w:t>Indicates whether the UE supports the additional values of PDCP discard timer. The supported additional values are 0.5ms, 1ms, 2ms, 4ms, 6ms and 8ms, as specified in TS 38.331 [9].</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b/>
                <w:bCs/>
                <w:i/>
                <w:iCs/>
                <w:sz w:val="18"/>
                <w:szCs w:val="18"/>
                <w:lang w:eastAsia="ja-JP"/>
              </w:rPr>
              <w:t>jointEHC-ROHC-Config-r16</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bCs/>
                <w:iCs/>
                <w:sz w:val="18"/>
                <w:lang w:eastAsia="en-GB"/>
              </w:rPr>
              <w:t>Indicates whether the UE supports simultaneous configuration of EHC and ROHC protocols for the same DRB.</w:t>
            </w:r>
            <w:r>
              <w:rPr>
                <w:rFonts w:ascii="Arial" w:eastAsia="Times New Roman" w:hAnsi="Arial"/>
                <w:sz w:val="18"/>
                <w:lang w:eastAsia="zh-CN"/>
              </w:rPr>
              <w:t xml:space="preserve"> </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noProof/>
                <w:sz w:val="18"/>
                <w:szCs w:val="18"/>
                <w:lang w:eastAsia="ja-JP"/>
              </w:rPr>
            </w:pPr>
            <w:r>
              <w:rPr>
                <w:rFonts w:ascii="Arial" w:eastAsia="Times New Roman" w:hAnsi="Arial" w:cs="Arial"/>
                <w:b/>
                <w:bCs/>
                <w:i/>
                <w:iCs/>
                <w:noProof/>
                <w:sz w:val="18"/>
                <w:szCs w:val="18"/>
                <w:lang w:eastAsia="ja-JP"/>
              </w:rPr>
              <w:t>maxNumberROHC-ContextSessions</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sz w:val="18"/>
                <w:lang w:eastAsia="ja-JP"/>
              </w:rPr>
              <w:t>Defines the maximum number of ROHC header compression context sessions supported by the UE, excluding context sessions that leave all headers uncompressed.</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sz w:val="18"/>
                <w:lang w:eastAsia="ja-JP"/>
              </w:rPr>
            </w:pPr>
            <w:r>
              <w:rPr>
                <w:rFonts w:ascii="Arial" w:eastAsia="Times New Roman" w:hAnsi="Arial"/>
                <w:b/>
                <w:i/>
                <w:sz w:val="18"/>
                <w:lang w:eastAsia="ja-JP"/>
              </w:rPr>
              <w:t>maxNumberEHC-Contexts-r16</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noProof/>
                <w:sz w:val="18"/>
                <w:szCs w:val="18"/>
                <w:lang w:eastAsia="ja-JP"/>
              </w:rPr>
            </w:pPr>
            <w:r>
              <w:rPr>
                <w:rFonts w:ascii="Arial" w:eastAsia="Times New Roman" w:hAnsi="Arial"/>
                <w:sz w:val="18"/>
                <w:lang w:eastAsia="ja-JP"/>
              </w:rPr>
              <w:t>Defines the maximum number of Ethernet header compression contexts supported by the UE across all DRBs and across UE's EHC compressor and EHC decompressor. The indicated number defines the number of contexts in addition to CID = "all zeros"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noProof/>
                <w:sz w:val="18"/>
                <w:szCs w:val="18"/>
                <w:lang w:eastAsia="ja-JP"/>
              </w:rPr>
            </w:pPr>
            <w:r>
              <w:rPr>
                <w:rFonts w:ascii="Arial" w:eastAsia="Times New Roman" w:hAnsi="Arial" w:cs="Arial"/>
                <w:b/>
                <w:bCs/>
                <w:i/>
                <w:iCs/>
                <w:noProof/>
                <w:sz w:val="18"/>
                <w:szCs w:val="18"/>
                <w:lang w:eastAsia="ja-JP"/>
              </w:rPr>
              <w:t>outOfOrderDelivery</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sz w:val="18"/>
                <w:lang w:eastAsia="ja-JP"/>
              </w:rPr>
              <w:t>Indicates whether UE supports out of order delivery of data to upper layers by PDCP.</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noProof/>
                <w:sz w:val="18"/>
                <w:lang w:eastAsia="ja-JP"/>
              </w:rPr>
            </w:pPr>
            <w:r>
              <w:rPr>
                <w:rFonts w:ascii="Arial" w:eastAsia="Times New Roman" w:hAnsi="Arial"/>
                <w:b/>
                <w:i/>
                <w:noProof/>
                <w:sz w:val="18"/>
                <w:lang w:eastAsia="ja-JP"/>
              </w:rPr>
              <w:t>pdcp-DuplicationMCG-OrSCG-DRB</w:t>
            </w:r>
          </w:p>
          <w:p w:rsidR="00E34216" w:rsidRDefault="00DB06EC">
            <w:pPr>
              <w:keepNext/>
              <w:keepLines/>
              <w:overflowPunct w:val="0"/>
              <w:autoSpaceDE w:val="0"/>
              <w:autoSpaceDN w:val="0"/>
              <w:adjustRightInd w:val="0"/>
              <w:spacing w:after="0"/>
              <w:textAlignment w:val="baseline"/>
              <w:rPr>
                <w:rFonts w:ascii="Arial" w:eastAsia="Times New Roman" w:hAnsi="Arial"/>
                <w:noProof/>
                <w:sz w:val="18"/>
                <w:lang w:eastAsia="ja-JP"/>
              </w:rPr>
            </w:pPr>
            <w:r>
              <w:rPr>
                <w:rFonts w:ascii="Arial" w:eastAsia="Times New Roman" w:hAnsi="Arial"/>
                <w:noProof/>
                <w:sz w:val="18"/>
                <w:lang w:eastAsia="ja-JP"/>
              </w:rPr>
              <w:t>Indicates whether the UE supports CA-based PDCP duplication over MCG or SCG DRB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b/>
                <w:bCs/>
                <w:i/>
                <w:iCs/>
                <w:sz w:val="18"/>
                <w:szCs w:val="18"/>
                <w:lang w:eastAsia="ja-JP"/>
              </w:rPr>
              <w:t>pdcp-DuplicationMoreThanTwoRLC-r16</w:t>
            </w:r>
          </w:p>
          <w:p w:rsidR="00E34216" w:rsidRDefault="00DB06EC">
            <w:pPr>
              <w:keepNext/>
              <w:keepLines/>
              <w:overflowPunct w:val="0"/>
              <w:autoSpaceDE w:val="0"/>
              <w:autoSpaceDN w:val="0"/>
              <w:adjustRightInd w:val="0"/>
              <w:spacing w:after="0"/>
              <w:textAlignment w:val="baseline"/>
              <w:rPr>
                <w:rFonts w:ascii="Arial" w:eastAsia="Times New Roman" w:hAnsi="Arial"/>
                <w:b/>
                <w:i/>
                <w:noProof/>
                <w:sz w:val="18"/>
                <w:lang w:eastAsia="ja-JP"/>
              </w:rPr>
            </w:pPr>
            <w:r>
              <w:rPr>
                <w:rFonts w:ascii="Arial" w:eastAsia="Times New Roman" w:hAnsi="Arial"/>
                <w:sz w:val="18"/>
                <w:lang w:eastAsia="ja-JP"/>
              </w:rPr>
              <w:t xml:space="preserve">Defines whether the UE supports PDCP duplication with more than two RLC entities as specified in TS 38.323 [16]. The UE supporting this feature supports secondary RLC </w:t>
            </w:r>
            <w:proofErr w:type="gramStart"/>
            <w:r>
              <w:rPr>
                <w:rFonts w:ascii="Arial" w:eastAsia="Times New Roman" w:hAnsi="Arial"/>
                <w:sz w:val="18"/>
                <w:lang w:eastAsia="ja-JP"/>
              </w:rPr>
              <w:t>entity(</w:t>
            </w:r>
            <w:proofErr w:type="spellStart"/>
            <w:proofErr w:type="gramEnd"/>
            <w:r>
              <w:rPr>
                <w:rFonts w:ascii="Arial" w:eastAsia="Times New Roman" w:hAnsi="Arial"/>
                <w:sz w:val="18"/>
                <w:lang w:eastAsia="ja-JP"/>
              </w:rPr>
              <w:t>ies</w:t>
            </w:r>
            <w:proofErr w:type="spellEnd"/>
            <w:r>
              <w:rPr>
                <w:rFonts w:ascii="Arial" w:eastAsia="Times New Roman" w:hAnsi="Arial"/>
                <w:sz w:val="18"/>
                <w:lang w:eastAsia="ja-JP"/>
              </w:rPr>
              <w:t xml:space="preserve">) activation and deactivation based on </w:t>
            </w:r>
            <w:r>
              <w:rPr>
                <w:rFonts w:ascii="Arial" w:eastAsia="Times New Roman" w:hAnsi="Arial"/>
                <w:sz w:val="18"/>
                <w:lang w:eastAsia="zh-CN"/>
              </w:rPr>
              <w:t>duplication RLC Activation/Deactivation</w:t>
            </w:r>
            <w:r>
              <w:rPr>
                <w:rFonts w:ascii="Arial" w:eastAsia="Times New Roman" w:hAnsi="Arial"/>
                <w:sz w:val="18"/>
                <w:lang w:eastAsia="ko-KR"/>
              </w:rPr>
              <w:t xml:space="preserve"> MAC CE as specified in TS 38.321 [8].</w:t>
            </w:r>
            <w:r>
              <w:rPr>
                <w:rFonts w:ascii="Arial" w:eastAsia="Times New Roman" w:hAnsi="Arial"/>
                <w:sz w:val="18"/>
                <w:lang w:eastAsia="ja-JP"/>
              </w:rPr>
              <w:t xml:space="preserve"> A UE supporting this feature shall also support </w:t>
            </w:r>
            <w:proofErr w:type="spellStart"/>
            <w:r>
              <w:rPr>
                <w:rFonts w:ascii="Arial" w:eastAsia="Times New Roman" w:hAnsi="Arial"/>
                <w:i/>
                <w:iCs/>
                <w:sz w:val="18"/>
                <w:lang w:eastAsia="ja-JP"/>
              </w:rPr>
              <w:t>pdcp</w:t>
            </w:r>
            <w:proofErr w:type="spellEnd"/>
            <w:r>
              <w:rPr>
                <w:rFonts w:ascii="Arial" w:eastAsia="Times New Roman" w:hAnsi="Arial"/>
                <w:i/>
                <w:iCs/>
                <w:sz w:val="18"/>
                <w:lang w:eastAsia="ja-JP"/>
              </w:rPr>
              <w:t>-</w:t>
            </w:r>
            <w:proofErr w:type="spellStart"/>
            <w:r>
              <w:rPr>
                <w:rFonts w:ascii="Arial" w:eastAsia="Times New Roman" w:hAnsi="Arial"/>
                <w:i/>
                <w:iCs/>
                <w:sz w:val="18"/>
                <w:lang w:eastAsia="ja-JP"/>
              </w:rPr>
              <w:t>DuplicationMCG</w:t>
            </w:r>
            <w:proofErr w:type="spellEnd"/>
            <w:r>
              <w:rPr>
                <w:rFonts w:ascii="Arial" w:eastAsia="Times New Roman" w:hAnsi="Arial"/>
                <w:i/>
                <w:iCs/>
                <w:sz w:val="18"/>
                <w:lang w:eastAsia="ja-JP"/>
              </w:rPr>
              <w:t>-</w:t>
            </w:r>
            <w:proofErr w:type="spellStart"/>
            <w:r>
              <w:rPr>
                <w:rFonts w:ascii="Arial" w:eastAsia="Times New Roman" w:hAnsi="Arial"/>
                <w:i/>
                <w:iCs/>
                <w:sz w:val="18"/>
                <w:lang w:eastAsia="ja-JP"/>
              </w:rPr>
              <w:t>OrSCG</w:t>
            </w:r>
            <w:proofErr w:type="spellEnd"/>
            <w:r>
              <w:rPr>
                <w:rFonts w:ascii="Arial" w:eastAsia="Times New Roman" w:hAnsi="Arial"/>
                <w:i/>
                <w:iCs/>
                <w:sz w:val="18"/>
                <w:lang w:eastAsia="ja-JP"/>
              </w:rPr>
              <w:t>-DRB</w:t>
            </w:r>
            <w:r>
              <w:rPr>
                <w:rFonts w:ascii="Arial" w:eastAsia="Times New Roman" w:hAnsi="Arial"/>
                <w:sz w:val="18"/>
                <w:lang w:eastAsia="ja-JP"/>
              </w:rPr>
              <w:t xml:space="preserve">, </w:t>
            </w:r>
            <w:proofErr w:type="spellStart"/>
            <w:r>
              <w:rPr>
                <w:rFonts w:ascii="Arial" w:eastAsia="Times New Roman" w:hAnsi="Arial"/>
                <w:i/>
                <w:iCs/>
                <w:sz w:val="18"/>
                <w:lang w:eastAsia="ja-JP"/>
              </w:rPr>
              <w:t>pdcp-DuplicationSplitDRB</w:t>
            </w:r>
            <w:proofErr w:type="spellEnd"/>
            <w:r>
              <w:rPr>
                <w:rFonts w:ascii="Arial" w:eastAsia="Times New Roman" w:hAnsi="Arial"/>
                <w:sz w:val="18"/>
                <w:lang w:eastAsia="ja-JP"/>
              </w:rPr>
              <w:t xml:space="preserve">, </w:t>
            </w:r>
            <w:proofErr w:type="spellStart"/>
            <w:r>
              <w:rPr>
                <w:rFonts w:ascii="Arial" w:eastAsia="Times New Roman" w:hAnsi="Arial"/>
                <w:i/>
                <w:iCs/>
                <w:sz w:val="18"/>
                <w:lang w:eastAsia="ja-JP"/>
              </w:rPr>
              <w:t>pdcp-DuplicationSplitSRB</w:t>
            </w:r>
            <w:proofErr w:type="spellEnd"/>
            <w:r>
              <w:rPr>
                <w:rFonts w:ascii="Arial" w:eastAsia="Times New Roman" w:hAnsi="Arial"/>
                <w:sz w:val="18"/>
                <w:lang w:eastAsia="ja-JP"/>
              </w:rPr>
              <w:t xml:space="preserve"> and </w:t>
            </w:r>
            <w:proofErr w:type="spellStart"/>
            <w:r>
              <w:rPr>
                <w:rFonts w:ascii="Arial" w:eastAsia="Times New Roman" w:hAnsi="Arial"/>
                <w:i/>
                <w:iCs/>
                <w:sz w:val="18"/>
                <w:lang w:eastAsia="ja-JP"/>
              </w:rPr>
              <w:t>pdcp-DuplicationSRB</w:t>
            </w:r>
            <w:proofErr w:type="spellEnd"/>
            <w:r>
              <w:rPr>
                <w:rFonts w:ascii="Arial" w:eastAsia="Times New Roman" w:hAnsi="Arial"/>
                <w:sz w:val="18"/>
                <w:lang w:eastAsia="ja-JP"/>
              </w:rPr>
              <w:t>.</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Pr>
                <w:rFonts w:ascii="Arial" w:eastAsia="Times New Roman" w:hAnsi="Arial"/>
                <w:b/>
                <w:i/>
                <w:sz w:val="18"/>
                <w:lang w:eastAsia="ja-JP"/>
              </w:rPr>
              <w:t>pdcp-DuplicationSplitDRB</w:t>
            </w:r>
            <w:proofErr w:type="spellEnd"/>
          </w:p>
          <w:p w:rsidR="00E34216" w:rsidRDefault="00DB06EC">
            <w:pPr>
              <w:keepNext/>
              <w:keepLines/>
              <w:overflowPunct w:val="0"/>
              <w:autoSpaceDE w:val="0"/>
              <w:autoSpaceDN w:val="0"/>
              <w:adjustRightInd w:val="0"/>
              <w:spacing w:after="0"/>
              <w:textAlignment w:val="baseline"/>
              <w:rPr>
                <w:rFonts w:ascii="Arial" w:eastAsia="Times New Roman" w:hAnsi="Arial"/>
                <w:noProof/>
                <w:sz w:val="18"/>
                <w:lang w:eastAsia="ja-JP"/>
              </w:rPr>
            </w:pPr>
            <w:r>
              <w:rPr>
                <w:rFonts w:ascii="Arial" w:eastAsia="Times New Roman" w:hAnsi="Arial"/>
                <w:sz w:val="18"/>
                <w:lang w:eastAsia="ja-JP"/>
              </w:rPr>
              <w:t>Indicates whether the UE supports PDCP duplication over split DRB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Pr>
                <w:rFonts w:ascii="Arial" w:eastAsia="Times New Roman" w:hAnsi="Arial"/>
                <w:b/>
                <w:i/>
                <w:sz w:val="18"/>
                <w:lang w:eastAsia="ja-JP"/>
              </w:rPr>
              <w:t>pdcp-DuplicationSplitSRB</w:t>
            </w:r>
            <w:proofErr w:type="spellEnd"/>
          </w:p>
          <w:p w:rsidR="00E34216" w:rsidRDefault="00DB06EC">
            <w:pPr>
              <w:keepNext/>
              <w:keepLines/>
              <w:overflowPunct w:val="0"/>
              <w:autoSpaceDE w:val="0"/>
              <w:autoSpaceDN w:val="0"/>
              <w:adjustRightInd w:val="0"/>
              <w:spacing w:after="0"/>
              <w:textAlignment w:val="baseline"/>
              <w:rPr>
                <w:rFonts w:ascii="Arial" w:eastAsia="Times New Roman" w:hAnsi="Arial"/>
                <w:noProof/>
                <w:sz w:val="18"/>
                <w:lang w:eastAsia="ja-JP"/>
              </w:rPr>
            </w:pPr>
            <w:r>
              <w:rPr>
                <w:rFonts w:ascii="Arial" w:eastAsia="Times New Roman" w:hAnsi="Arial"/>
                <w:sz w:val="18"/>
                <w:lang w:eastAsia="ja-JP"/>
              </w:rPr>
              <w:t>Indicates whether the UE supports PDCP duplication over split SRB1/2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noProof/>
                <w:sz w:val="18"/>
                <w:lang w:eastAsia="ja-JP"/>
              </w:rPr>
            </w:pPr>
            <w:r>
              <w:rPr>
                <w:rFonts w:ascii="Arial" w:eastAsia="Times New Roman" w:hAnsi="Arial"/>
                <w:b/>
                <w:i/>
                <w:noProof/>
                <w:sz w:val="18"/>
                <w:lang w:eastAsia="ja-JP"/>
              </w:rPr>
              <w:t>pdcp-DuplicationSRB</w:t>
            </w:r>
          </w:p>
          <w:p w:rsidR="00E34216" w:rsidRDefault="00DB06EC">
            <w:pPr>
              <w:keepNext/>
              <w:keepLines/>
              <w:overflowPunct w:val="0"/>
              <w:autoSpaceDE w:val="0"/>
              <w:autoSpaceDN w:val="0"/>
              <w:adjustRightInd w:val="0"/>
              <w:spacing w:after="0"/>
              <w:textAlignment w:val="baseline"/>
              <w:rPr>
                <w:rFonts w:ascii="Arial" w:eastAsia="Times New Roman" w:hAnsi="Arial"/>
                <w:noProof/>
                <w:sz w:val="18"/>
                <w:lang w:eastAsia="ja-JP"/>
              </w:rPr>
            </w:pPr>
            <w:r>
              <w:rPr>
                <w:rFonts w:ascii="Arial" w:eastAsia="Times New Roman" w:hAnsi="Arial"/>
                <w:noProof/>
                <w:sz w:val="18"/>
                <w:lang w:eastAsia="ja-JP"/>
              </w:rPr>
              <w:t>Indicates whether the UE supports CA-based PDCP duplication over SRB1/2 and/or,</w:t>
            </w:r>
            <w:r>
              <w:rPr>
                <w:rFonts w:ascii="Arial" w:eastAsia="Times New Roman" w:hAnsi="Arial"/>
                <w:sz w:val="18"/>
                <w:lang w:eastAsia="ja-JP"/>
              </w:rPr>
              <w:t xml:space="preserve"> if (NG</w:t>
            </w:r>
            <w:proofErr w:type="gramStart"/>
            <w:r>
              <w:rPr>
                <w:rFonts w:ascii="Arial" w:eastAsia="Times New Roman" w:hAnsi="Arial"/>
                <w:sz w:val="18"/>
                <w:lang w:eastAsia="ja-JP"/>
              </w:rPr>
              <w:t>)EN</w:t>
            </w:r>
            <w:proofErr w:type="gramEnd"/>
            <w:r>
              <w:rPr>
                <w:rFonts w:ascii="Arial" w:eastAsia="Times New Roman" w:hAnsi="Arial"/>
                <w:sz w:val="18"/>
                <w:lang w:eastAsia="ja-JP"/>
              </w:rPr>
              <w:t>-DC is supported,</w:t>
            </w:r>
            <w:r>
              <w:rPr>
                <w:rFonts w:ascii="Arial" w:eastAsia="Times New Roman" w:hAnsi="Arial"/>
                <w:noProof/>
                <w:sz w:val="18"/>
                <w:lang w:eastAsia="ja-JP"/>
              </w:rPr>
              <w:t xml:space="preserve"> SRB3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noProof/>
                <w:sz w:val="18"/>
                <w:szCs w:val="18"/>
                <w:lang w:eastAsia="ja-JP"/>
              </w:rPr>
            </w:pPr>
            <w:r>
              <w:rPr>
                <w:rFonts w:ascii="Arial" w:eastAsia="Times New Roman" w:hAnsi="Arial" w:cs="Arial"/>
                <w:b/>
                <w:bCs/>
                <w:i/>
                <w:iCs/>
                <w:noProof/>
                <w:sz w:val="18"/>
                <w:szCs w:val="18"/>
                <w:lang w:eastAsia="ja-JP"/>
              </w:rPr>
              <w:t>shortSN</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sz w:val="18"/>
                <w:lang w:eastAsia="ja-JP"/>
              </w:rPr>
              <w:t>Indicates whether the UE supports 12 bit length of PDCP sequence number.</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Yes</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F03FC0" w:rsidTr="00D40134">
        <w:trPr>
          <w:cantSplit/>
          <w:ins w:id="28" w:author="NR_UDC-Core" w:date="2022-02-14T17:33:00Z"/>
        </w:trPr>
        <w:tc>
          <w:tcPr>
            <w:tcW w:w="7290" w:type="dxa"/>
            <w:tcBorders>
              <w:top w:val="single" w:sz="4" w:space="0" w:color="808080"/>
              <w:left w:val="single" w:sz="4" w:space="0" w:color="808080"/>
              <w:bottom w:val="single" w:sz="4" w:space="0" w:color="808080"/>
              <w:right w:val="single" w:sz="4" w:space="0" w:color="808080"/>
            </w:tcBorders>
          </w:tcPr>
          <w:p w:rsidR="00F03FC0" w:rsidRPr="004523FF" w:rsidRDefault="00F03FC0" w:rsidP="00D40134">
            <w:pPr>
              <w:keepNext/>
              <w:keepLines/>
              <w:spacing w:after="0"/>
              <w:rPr>
                <w:ins w:id="29" w:author="NR_UDC-Core" w:date="2022-02-14T17:33:00Z"/>
                <w:rFonts w:ascii="Arial" w:eastAsia="Times New Roman" w:hAnsi="Arial"/>
                <w:b/>
                <w:i/>
                <w:noProof/>
                <w:sz w:val="18"/>
              </w:rPr>
            </w:pPr>
            <w:ins w:id="30" w:author="NR_UDC-Core" w:date="2022-02-14T17:33:00Z">
              <w:r w:rsidRPr="004523FF">
                <w:rPr>
                  <w:rFonts w:ascii="Arial" w:hAnsi="Arial" w:hint="eastAsia"/>
                  <w:b/>
                  <w:i/>
                  <w:noProof/>
                  <w:sz w:val="18"/>
                  <w:lang w:eastAsia="zh-CN"/>
                </w:rPr>
                <w:t>o</w:t>
              </w:r>
              <w:r w:rsidRPr="004523FF">
                <w:rPr>
                  <w:rFonts w:ascii="Arial" w:eastAsiaTheme="minorEastAsia" w:hAnsi="Arial" w:hint="eastAsia"/>
                  <w:b/>
                  <w:i/>
                  <w:noProof/>
                  <w:sz w:val="18"/>
                  <w:lang w:eastAsia="zh-CN"/>
                </w:rPr>
                <w:t>peratorDic</w:t>
              </w:r>
              <w:r w:rsidRPr="004523FF">
                <w:rPr>
                  <w:rFonts w:ascii="Arial" w:hAnsi="Arial" w:hint="eastAsia"/>
                  <w:b/>
                  <w:i/>
                  <w:noProof/>
                  <w:sz w:val="18"/>
                  <w:lang w:eastAsia="zh-CN"/>
                </w:rPr>
                <w:t>tionary</w:t>
              </w:r>
              <w:r w:rsidRPr="004523FF">
                <w:rPr>
                  <w:rFonts w:ascii="Arial" w:eastAsiaTheme="minorEastAsia" w:hAnsi="Arial" w:hint="eastAsia"/>
                  <w:b/>
                  <w:i/>
                  <w:noProof/>
                  <w:sz w:val="18"/>
                  <w:lang w:eastAsia="zh-CN"/>
                </w:rPr>
                <w:t>-r17</w:t>
              </w:r>
            </w:ins>
          </w:p>
          <w:p w:rsidR="00F03FC0" w:rsidRPr="004523FF" w:rsidRDefault="00F03FC0" w:rsidP="00D40134">
            <w:pPr>
              <w:pStyle w:val="TAL"/>
              <w:rPr>
                <w:ins w:id="31" w:author="NR_UDC-Core" w:date="2022-02-14T17:33:00Z"/>
                <w:rFonts w:cs="Arial"/>
                <w:b/>
                <w:bCs/>
                <w:i/>
                <w:iCs/>
                <w:noProof/>
                <w:szCs w:val="18"/>
              </w:rPr>
            </w:pPr>
            <w:ins w:id="32" w:author="NR_UDC-Core" w:date="2022-02-14T17:33:00Z">
              <w:r w:rsidRPr="004523FF">
                <w:rPr>
                  <w:noProof/>
                </w:rPr>
                <w:t xml:space="preserve">Defines </w:t>
              </w:r>
              <w:r w:rsidRPr="004523FF">
                <w:rPr>
                  <w:rFonts w:hint="eastAsia"/>
                  <w:noProof/>
                </w:rPr>
                <w:t>whether the UE supports UL data compression</w:t>
              </w:r>
              <w:r w:rsidRPr="004523FF">
                <w:rPr>
                  <w:noProof/>
                </w:rPr>
                <w:t xml:space="preserve"> </w:t>
              </w:r>
              <w:r w:rsidRPr="004523FF">
                <w:rPr>
                  <w:rFonts w:hint="eastAsia"/>
                  <w:noProof/>
                </w:rPr>
                <w:t xml:space="preserve">with operator defined dictionary. </w:t>
              </w:r>
              <w:r w:rsidRPr="004523FF">
                <w:rPr>
                  <w:noProof/>
                </w:rPr>
                <w:t>In this release, UE can only support one operator defined dictionary.</w:t>
              </w:r>
              <w:r w:rsidRPr="004523FF">
                <w:t xml:space="preserve"> </w:t>
              </w:r>
              <w:r w:rsidRPr="004523FF">
                <w:rPr>
                  <w:noProof/>
                </w:rPr>
                <w:t xml:space="preserve">If UE supports operator defined dictionary, the UE shall report </w:t>
              </w:r>
              <w:r w:rsidRPr="004523FF">
                <w:rPr>
                  <w:i/>
                  <w:noProof/>
                </w:rPr>
                <w:t>versionofDictionary-17</w:t>
              </w:r>
              <w:r w:rsidRPr="004523FF">
                <w:rPr>
                  <w:noProof/>
                </w:rPr>
                <w:t xml:space="preserve"> and </w:t>
              </w:r>
              <w:r w:rsidRPr="004523FF">
                <w:rPr>
                  <w:i/>
                  <w:noProof/>
                </w:rPr>
                <w:t>associatedPLMN-ID</w:t>
              </w:r>
              <w:r w:rsidRPr="004523FF">
                <w:rPr>
                  <w:rFonts w:hint="eastAsia"/>
                  <w:i/>
                  <w:noProof/>
                  <w:lang w:eastAsia="zh-CN"/>
                </w:rPr>
                <w:t>-r17</w:t>
              </w:r>
              <w:r w:rsidRPr="004523FF">
                <w:rPr>
                  <w:noProof/>
                </w:rPr>
                <w:t xml:space="preserve"> of the stored operator defined dictionary</w:t>
              </w:r>
              <w:r w:rsidRPr="004523FF">
                <w:rPr>
                  <w:rFonts w:hint="eastAsia"/>
                  <w:noProof/>
                  <w:lang w:eastAsia="zh-CN"/>
                </w:rPr>
                <w:t xml:space="preserve"> as defined in 38.331 [9]</w:t>
              </w:r>
              <w:r w:rsidRPr="004523FF">
                <w:rPr>
                  <w:noProof/>
                </w:rPr>
                <w:t xml:space="preserve">. This parameter is not required to be present if the UE is in VPLMN. The </w:t>
              </w:r>
              <w:r w:rsidRPr="004523FF">
                <w:rPr>
                  <w:i/>
                  <w:noProof/>
                </w:rPr>
                <w:t>associatedPLMN-ID</w:t>
              </w:r>
              <w:r w:rsidRPr="004523FF">
                <w:rPr>
                  <w:rFonts w:hint="eastAsia"/>
                  <w:i/>
                  <w:noProof/>
                  <w:lang w:eastAsia="zh-CN"/>
                </w:rPr>
                <w:t>-r17</w:t>
              </w:r>
              <w:r w:rsidRPr="004523FF">
                <w:rPr>
                  <w:noProof/>
                </w:rPr>
                <w:t xml:space="preserve"> is only associated to the operator defined dictionary which has no relationship with UE’s HPLMN ID.</w:t>
              </w:r>
            </w:ins>
          </w:p>
        </w:tc>
        <w:tc>
          <w:tcPr>
            <w:tcW w:w="720" w:type="dxa"/>
            <w:tcBorders>
              <w:top w:val="single" w:sz="4" w:space="0" w:color="808080"/>
              <w:left w:val="single" w:sz="4" w:space="0" w:color="808080"/>
              <w:bottom w:val="single" w:sz="4" w:space="0" w:color="808080"/>
              <w:right w:val="single" w:sz="4" w:space="0" w:color="808080"/>
            </w:tcBorders>
          </w:tcPr>
          <w:p w:rsidR="00F03FC0" w:rsidRPr="004523FF" w:rsidRDefault="00F03FC0" w:rsidP="00D40134">
            <w:pPr>
              <w:pStyle w:val="TAL"/>
              <w:jc w:val="center"/>
              <w:rPr>
                <w:ins w:id="33" w:author="NR_UDC-Core" w:date="2022-02-14T17:33:00Z"/>
                <w:rFonts w:cs="Arial"/>
                <w:bCs/>
                <w:iCs/>
                <w:szCs w:val="18"/>
              </w:rPr>
            </w:pPr>
            <w:ins w:id="34" w:author="NR_UDC-Core" w:date="2022-02-14T17:33:00Z">
              <w:r w:rsidRPr="004523FF">
                <w:rPr>
                  <w:rFonts w:cs="Arial"/>
                  <w:bCs/>
                  <w:iCs/>
                  <w:szCs w:val="18"/>
                </w:rPr>
                <w:t>UE</w:t>
              </w:r>
            </w:ins>
          </w:p>
        </w:tc>
        <w:tc>
          <w:tcPr>
            <w:tcW w:w="630" w:type="dxa"/>
            <w:tcBorders>
              <w:top w:val="single" w:sz="4" w:space="0" w:color="808080"/>
              <w:left w:val="single" w:sz="4" w:space="0" w:color="808080"/>
              <w:bottom w:val="single" w:sz="4" w:space="0" w:color="808080"/>
              <w:right w:val="single" w:sz="4" w:space="0" w:color="808080"/>
            </w:tcBorders>
          </w:tcPr>
          <w:p w:rsidR="00F03FC0" w:rsidRPr="004523FF" w:rsidRDefault="00F03FC0" w:rsidP="00D40134">
            <w:pPr>
              <w:pStyle w:val="TAL"/>
              <w:jc w:val="center"/>
              <w:rPr>
                <w:ins w:id="35" w:author="NR_UDC-Core" w:date="2022-02-14T17:33:00Z"/>
                <w:rFonts w:cs="Arial"/>
                <w:bCs/>
                <w:iCs/>
                <w:szCs w:val="18"/>
                <w:lang w:eastAsia="zh-CN"/>
              </w:rPr>
            </w:pPr>
            <w:ins w:id="36" w:author="NR_UDC-Core" w:date="2022-02-14T17:33:00Z">
              <w:r w:rsidRPr="004523FF">
                <w:rPr>
                  <w:rFonts w:cs="Arial" w:hint="eastAsia"/>
                  <w:bCs/>
                  <w:iCs/>
                  <w:szCs w:val="18"/>
                  <w:lang w:eastAsia="zh-CN"/>
                </w:rPr>
                <w:t>No</w:t>
              </w:r>
            </w:ins>
          </w:p>
        </w:tc>
        <w:tc>
          <w:tcPr>
            <w:tcW w:w="99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37" w:author="NR_UDC-Core" w:date="2022-02-14T17:33:00Z"/>
                <w:rFonts w:cs="Arial"/>
                <w:bCs/>
                <w:iCs/>
                <w:szCs w:val="18"/>
                <w:lang w:eastAsia="zh-CN"/>
              </w:rPr>
            </w:pPr>
            <w:ins w:id="38" w:author="NR_UDC-Core" w:date="2022-02-14T17:33:00Z">
              <w:r w:rsidRPr="004523FF">
                <w:rPr>
                  <w:rFonts w:cs="Arial" w:hint="eastAsia"/>
                  <w:bCs/>
                  <w:iCs/>
                  <w:szCs w:val="18"/>
                  <w:lang w:eastAsia="zh-CN"/>
                </w:rPr>
                <w:t>No</w:t>
              </w:r>
            </w:ins>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noProof/>
                <w:sz w:val="18"/>
                <w:lang w:eastAsia="ja-JP"/>
              </w:rPr>
            </w:pPr>
            <w:r>
              <w:rPr>
                <w:rFonts w:ascii="Arial" w:eastAsia="Times New Roman" w:hAnsi="Arial"/>
                <w:b/>
                <w:i/>
                <w:noProof/>
                <w:sz w:val="18"/>
                <w:lang w:eastAsia="ja-JP"/>
              </w:rPr>
              <w:t>supportedROHC-Profiles</w:t>
            </w:r>
          </w:p>
          <w:p w:rsidR="00E34216" w:rsidRDefault="00DB06E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Defines which ROHC profiles from the list below are supported by the UE:</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0x0000 ROHC No compression (RFC 5795)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0x0001 ROHC RTP/UDP/IP (RFC 3095, RFC 4815)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0x0002 ROHC UDP/IP (RFC 3095, RFC 4815)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0x0003 ROHC ESP/IP (RFC 3095, RFC 4815)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0x0004 ROHC IP (RFC 3843, RFC 4815)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0x0006 ROHC TCP/IP (RFC 6846)</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0x0101 ROHC RTP/UDP/IP (RFC 5225)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0x0102 ROHC UDP/IP (RFC 5225)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0x0103 ROHC ESP/IP (RFC 5225)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0x0104 ROHC IP (RFC 5225)</w:t>
            </w:r>
          </w:p>
          <w:p w:rsidR="00E34216" w:rsidRDefault="00DB06EC">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A UE that supports one or more of the listed ROHC profiles shall support ROHC profile 0x0000 ROHC uncompressed (RFC 5795).</w:t>
            </w:r>
          </w:p>
          <w:p w:rsidR="00E34216" w:rsidRDefault="00DB06E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hAnsi="Arial"/>
                <w:sz w:val="18"/>
                <w:lang w:eastAsia="ja-JP"/>
              </w:rPr>
              <w:t>An IMS voice capable UE shall indicate support of ROHC profiles 0x0000, 0x0001, 0x0002 and be able to compress and decompress headers of PDCP SDUs at a PDCP SDU rate corresponding to supported IMS voice codecs.</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r>
      <w:tr w:rsidR="00F03FC0" w:rsidTr="00D40134">
        <w:trPr>
          <w:cantSplit/>
          <w:ins w:id="39" w:author="NR_UDC-Core" w:date="2022-02-14T17:34:00Z"/>
        </w:trPr>
        <w:tc>
          <w:tcPr>
            <w:tcW w:w="7290" w:type="dxa"/>
            <w:tcBorders>
              <w:top w:val="single" w:sz="4" w:space="0" w:color="808080"/>
              <w:left w:val="single" w:sz="4" w:space="0" w:color="808080"/>
              <w:bottom w:val="single" w:sz="4" w:space="0" w:color="808080"/>
              <w:right w:val="single" w:sz="4" w:space="0" w:color="808080"/>
            </w:tcBorders>
          </w:tcPr>
          <w:p w:rsidR="00F03FC0" w:rsidRDefault="00F03FC0" w:rsidP="00D40134">
            <w:pPr>
              <w:keepNext/>
              <w:keepLines/>
              <w:spacing w:after="0"/>
              <w:rPr>
                <w:ins w:id="40" w:author="NR_UDC-Core" w:date="2022-02-14T17:34:00Z"/>
                <w:rFonts w:ascii="Arial" w:eastAsia="Times New Roman" w:hAnsi="Arial"/>
                <w:b/>
                <w:i/>
                <w:noProof/>
                <w:sz w:val="18"/>
              </w:rPr>
            </w:pPr>
            <w:ins w:id="41" w:author="NR_UDC-Core" w:date="2022-02-14T17:34:00Z">
              <w:r>
                <w:rPr>
                  <w:rFonts w:ascii="Arial" w:eastAsia="Times New Roman" w:hAnsi="Arial"/>
                  <w:b/>
                  <w:i/>
                  <w:noProof/>
                  <w:sz w:val="18"/>
                </w:rPr>
                <w:t>s</w:t>
              </w:r>
              <w:r>
                <w:rPr>
                  <w:rFonts w:ascii="Arial" w:eastAsiaTheme="minorEastAsia" w:hAnsi="Arial" w:hint="eastAsia"/>
                  <w:b/>
                  <w:i/>
                  <w:noProof/>
                  <w:sz w:val="18"/>
                  <w:lang w:eastAsia="zh-CN"/>
                </w:rPr>
                <w:t>tandardDic</w:t>
              </w:r>
              <w:r>
                <w:rPr>
                  <w:rFonts w:ascii="Arial" w:hAnsi="Arial" w:hint="eastAsia"/>
                  <w:b/>
                  <w:i/>
                  <w:noProof/>
                  <w:sz w:val="18"/>
                  <w:lang w:eastAsia="zh-CN"/>
                </w:rPr>
                <w:t>tionary</w:t>
              </w:r>
              <w:r>
                <w:rPr>
                  <w:rFonts w:ascii="Arial" w:eastAsiaTheme="minorEastAsia" w:hAnsi="Arial" w:hint="eastAsia"/>
                  <w:b/>
                  <w:i/>
                  <w:noProof/>
                  <w:sz w:val="18"/>
                  <w:lang w:eastAsia="zh-CN"/>
                </w:rPr>
                <w:t>-r17</w:t>
              </w:r>
            </w:ins>
          </w:p>
          <w:p w:rsidR="00F03FC0" w:rsidRDefault="00F03FC0" w:rsidP="00D40134">
            <w:pPr>
              <w:pStyle w:val="TAL"/>
              <w:rPr>
                <w:ins w:id="42" w:author="NR_UDC-Core" w:date="2022-02-14T17:34:00Z"/>
                <w:b/>
                <w:i/>
                <w:noProof/>
              </w:rPr>
            </w:pPr>
            <w:ins w:id="43" w:author="NR_UDC-Core" w:date="2022-02-14T17:34:00Z">
              <w:r>
                <w:t xml:space="preserve">Defines </w:t>
              </w:r>
              <w:r>
                <w:rPr>
                  <w:rFonts w:hint="eastAsia"/>
                </w:rPr>
                <w:t>whether the UE supports UL data compression</w:t>
              </w:r>
              <w:r>
                <w:t xml:space="preserve"> </w:t>
              </w:r>
              <w:r>
                <w:rPr>
                  <w:rFonts w:hint="eastAsia"/>
                </w:rPr>
                <w:t xml:space="preserve">with SIP static dictionary as defined in </w:t>
              </w:r>
              <w:r>
                <w:t>TS 3</w:t>
              </w:r>
              <w:r>
                <w:rPr>
                  <w:rFonts w:hint="eastAsia"/>
                </w:rPr>
                <w:t>8</w:t>
              </w:r>
              <w:r>
                <w:t>.323</w:t>
              </w:r>
              <w:r>
                <w:rPr>
                  <w:rFonts w:hint="eastAsia"/>
                </w:rPr>
                <w:t xml:space="preserve"> [16].</w:t>
              </w:r>
            </w:ins>
          </w:p>
        </w:tc>
        <w:tc>
          <w:tcPr>
            <w:tcW w:w="72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44" w:author="NR_UDC-Core" w:date="2022-02-14T17:34:00Z"/>
                <w:lang w:eastAsia="zh-CN"/>
              </w:rPr>
            </w:pPr>
            <w:ins w:id="45" w:author="NR_UDC-Core" w:date="2022-02-14T17:34:00Z">
              <w:r>
                <w:rPr>
                  <w:rFonts w:hint="eastAsia"/>
                  <w:lang w:eastAsia="zh-CN"/>
                </w:rPr>
                <w:t>UE</w:t>
              </w:r>
            </w:ins>
          </w:p>
        </w:tc>
        <w:tc>
          <w:tcPr>
            <w:tcW w:w="63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46" w:author="NR_UDC-Core" w:date="2022-02-14T17:34:00Z"/>
                <w:lang w:eastAsia="zh-CN"/>
              </w:rPr>
            </w:pPr>
            <w:ins w:id="47" w:author="NR_UDC-Core" w:date="2022-02-14T17:34:00Z">
              <w:r>
                <w:rPr>
                  <w:rFonts w:hint="eastAsia"/>
                  <w:lang w:eastAsia="zh-CN"/>
                </w:rPr>
                <w:t>No</w:t>
              </w:r>
            </w:ins>
          </w:p>
        </w:tc>
        <w:tc>
          <w:tcPr>
            <w:tcW w:w="99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48" w:author="NR_UDC-Core" w:date="2022-02-14T17:34:00Z"/>
                <w:lang w:eastAsia="zh-CN"/>
              </w:rPr>
            </w:pPr>
            <w:ins w:id="49" w:author="NR_UDC-Core" w:date="2022-02-14T17:34:00Z">
              <w:r>
                <w:rPr>
                  <w:rFonts w:hint="eastAsia"/>
                  <w:lang w:eastAsia="zh-CN"/>
                </w:rPr>
                <w:t>No</w:t>
              </w:r>
            </w:ins>
          </w:p>
        </w:tc>
      </w:tr>
      <w:tr w:rsidR="00F03FC0" w:rsidTr="00D40134">
        <w:trPr>
          <w:cantSplit/>
          <w:ins w:id="50" w:author="NR_UDC-Core" w:date="2022-02-14T17:34:00Z"/>
        </w:trPr>
        <w:tc>
          <w:tcPr>
            <w:tcW w:w="7290" w:type="dxa"/>
            <w:tcBorders>
              <w:top w:val="single" w:sz="4" w:space="0" w:color="808080"/>
              <w:left w:val="single" w:sz="4" w:space="0" w:color="808080"/>
              <w:bottom w:val="single" w:sz="4" w:space="0" w:color="808080"/>
              <w:right w:val="single" w:sz="4" w:space="0" w:color="808080"/>
            </w:tcBorders>
          </w:tcPr>
          <w:p w:rsidR="00F03FC0" w:rsidRDefault="00F03FC0" w:rsidP="00D40134">
            <w:pPr>
              <w:keepNext/>
              <w:keepLines/>
              <w:spacing w:after="0"/>
              <w:rPr>
                <w:ins w:id="51" w:author="NR_UDC-Core" w:date="2022-02-14T17:34:00Z"/>
                <w:rFonts w:ascii="Arial" w:eastAsia="Times New Roman" w:hAnsi="Arial"/>
                <w:b/>
                <w:i/>
                <w:noProof/>
                <w:sz w:val="18"/>
              </w:rPr>
            </w:pPr>
            <w:ins w:id="52" w:author="NR_UDC-Core" w:date="2022-02-14T17:34:00Z">
              <w:r>
                <w:rPr>
                  <w:rFonts w:ascii="Arial" w:eastAsia="Times New Roman" w:hAnsi="Arial"/>
                  <w:b/>
                  <w:i/>
                  <w:noProof/>
                  <w:sz w:val="18"/>
                </w:rPr>
                <w:t>udc</w:t>
              </w:r>
              <w:r>
                <w:rPr>
                  <w:rFonts w:ascii="Arial" w:eastAsiaTheme="minorEastAsia" w:hAnsi="Arial" w:hint="eastAsia"/>
                  <w:b/>
                  <w:i/>
                  <w:noProof/>
                  <w:sz w:val="18"/>
                  <w:lang w:eastAsia="zh-CN"/>
                </w:rPr>
                <w:t>-r17</w:t>
              </w:r>
            </w:ins>
          </w:p>
          <w:p w:rsidR="00F03FC0" w:rsidRDefault="00F03FC0" w:rsidP="00D40134">
            <w:pPr>
              <w:keepNext/>
              <w:keepLines/>
              <w:spacing w:after="0"/>
              <w:rPr>
                <w:ins w:id="53" w:author="NR_UDC-Core" w:date="2022-02-14T17:34:00Z"/>
                <w:rFonts w:ascii="Arial" w:eastAsiaTheme="minorEastAsia" w:hAnsi="Arial"/>
                <w:noProof/>
                <w:sz w:val="18"/>
                <w:lang w:eastAsia="zh-CN"/>
              </w:rPr>
            </w:pPr>
            <w:ins w:id="54" w:author="NR_UDC-Core" w:date="2022-02-14T17:34:00Z">
              <w:r>
                <w:rPr>
                  <w:rFonts w:ascii="Arial" w:eastAsia="Times New Roman" w:hAnsi="Arial"/>
                  <w:sz w:val="18"/>
                </w:rPr>
                <w:t xml:space="preserve">Defines </w:t>
              </w:r>
              <w:r>
                <w:rPr>
                  <w:rFonts w:ascii="Arial" w:eastAsia="Times New Roman" w:hAnsi="Arial" w:hint="eastAsia"/>
                  <w:sz w:val="18"/>
                  <w:lang w:eastAsia="zh-CN"/>
                </w:rPr>
                <w:t>whether</w:t>
              </w:r>
              <w:r>
                <w:rPr>
                  <w:rFonts w:ascii="Arial" w:eastAsia="Times New Roman" w:hAnsi="Arial"/>
                  <w:noProof/>
                  <w:sz w:val="18"/>
                </w:rPr>
                <w:t xml:space="preserve"> the UE supports the </w:t>
              </w:r>
              <w:r>
                <w:rPr>
                  <w:rFonts w:ascii="Arial" w:eastAsia="Times New Roman" w:hAnsi="Arial" w:hint="eastAsia"/>
                  <w:sz w:val="18"/>
                  <w:lang w:eastAsia="zh-CN"/>
                </w:rPr>
                <w:t>uplink data compression</w:t>
              </w:r>
              <w:r>
                <w:rPr>
                  <w:rFonts w:ascii="Arial" w:eastAsia="Times New Roman" w:hAnsi="Arial"/>
                  <w:sz w:val="18"/>
                  <w:lang w:eastAsia="zh-CN"/>
                </w:rPr>
                <w:t xml:space="preserve"> operation as specified in</w:t>
              </w:r>
              <w:r>
                <w:rPr>
                  <w:rFonts w:ascii="Arial" w:eastAsia="Times New Roman" w:hAnsi="Arial"/>
                  <w:noProof/>
                  <w:sz w:val="18"/>
                </w:rPr>
                <w:t xml:space="preserve"> TS 3</w:t>
              </w:r>
              <w:r>
                <w:rPr>
                  <w:rFonts w:ascii="Arial" w:eastAsiaTheme="minorEastAsia" w:hAnsi="Arial" w:hint="eastAsia"/>
                  <w:noProof/>
                  <w:sz w:val="18"/>
                  <w:lang w:eastAsia="zh-CN"/>
                </w:rPr>
                <w:t>8</w:t>
              </w:r>
              <w:r>
                <w:rPr>
                  <w:rFonts w:ascii="Arial" w:eastAsia="Times New Roman" w:hAnsi="Arial"/>
                  <w:noProof/>
                  <w:sz w:val="18"/>
                </w:rPr>
                <w:t>.323 [</w:t>
              </w:r>
              <w:r>
                <w:rPr>
                  <w:rFonts w:ascii="Arial" w:eastAsiaTheme="minorEastAsia" w:hAnsi="Arial" w:hint="eastAsia"/>
                  <w:noProof/>
                  <w:sz w:val="18"/>
                  <w:lang w:eastAsia="zh-CN"/>
                </w:rPr>
                <w:t>16</w:t>
              </w:r>
              <w:r>
                <w:rPr>
                  <w:rFonts w:ascii="Arial" w:eastAsia="Times New Roman" w:hAnsi="Arial"/>
                  <w:noProof/>
                  <w:sz w:val="18"/>
                </w:rPr>
                <w:t>].</w:t>
              </w:r>
            </w:ins>
          </w:p>
          <w:p w:rsidR="00F03FC0" w:rsidRDefault="00F03FC0" w:rsidP="00D40134">
            <w:pPr>
              <w:keepNext/>
              <w:keepLines/>
              <w:spacing w:after="0"/>
              <w:rPr>
                <w:ins w:id="55" w:author="NR_UDC-Core" w:date="2022-02-14T17:34:00Z"/>
                <w:rFonts w:ascii="Arial" w:eastAsia="Times New Roman" w:hAnsi="Arial"/>
                <w:b/>
                <w:i/>
                <w:noProof/>
                <w:sz w:val="18"/>
              </w:rPr>
            </w:pPr>
            <w:ins w:id="56" w:author="NR_UDC-Core" w:date="2022-02-14T17:34:00Z">
              <w:r>
                <w:rPr>
                  <w:rFonts w:ascii="Arial" w:eastAsia="Times New Roman" w:hAnsi="Arial"/>
                  <w:noProof/>
                  <w:sz w:val="18"/>
                </w:rPr>
                <w:t xml:space="preserve">A UE that supports </w:t>
              </w:r>
              <w:r>
                <w:rPr>
                  <w:rFonts w:ascii="Arial" w:eastAsia="Times New Roman" w:hAnsi="Arial" w:hint="eastAsia"/>
                  <w:noProof/>
                  <w:sz w:val="18"/>
                </w:rPr>
                <w:t xml:space="preserve">the uplink data compression operation </w:t>
              </w:r>
              <w:r>
                <w:rPr>
                  <w:rFonts w:ascii="Arial" w:eastAsia="Times New Roman" w:hAnsi="Arial"/>
                  <w:noProof/>
                  <w:sz w:val="18"/>
                </w:rPr>
                <w:t>shall support 8192 bytes for compression buffer</w:t>
              </w:r>
              <w:r>
                <w:rPr>
                  <w:rFonts w:ascii="Arial" w:eastAsia="Times New Roman" w:hAnsi="Arial" w:hint="eastAsia"/>
                  <w:noProof/>
                  <w:sz w:val="18"/>
                </w:rPr>
                <w:t xml:space="preserve"> per UDC DRB and support </w:t>
              </w:r>
              <w:r>
                <w:rPr>
                  <w:rFonts w:ascii="Arial" w:eastAsia="Times New Roman" w:hAnsi="Arial"/>
                  <w:noProof/>
                  <w:sz w:val="18"/>
                </w:rPr>
                <w:t>up</w:t>
              </w:r>
              <w:r>
                <w:rPr>
                  <w:rFonts w:ascii="Arial" w:eastAsia="Times New Roman" w:hAnsi="Arial" w:hint="eastAsia"/>
                  <w:noProof/>
                  <w:sz w:val="18"/>
                </w:rPr>
                <w:t xml:space="preserve"> </w:t>
              </w:r>
              <w:r>
                <w:rPr>
                  <w:rFonts w:ascii="Arial" w:eastAsia="Times New Roman" w:hAnsi="Arial"/>
                  <w:noProof/>
                  <w:sz w:val="18"/>
                </w:rPr>
                <w:t xml:space="preserve">to </w:t>
              </w:r>
              <w:r>
                <w:rPr>
                  <w:rFonts w:ascii="Arial" w:hAnsi="Arial" w:hint="eastAsia"/>
                  <w:noProof/>
                  <w:sz w:val="18"/>
                  <w:lang w:eastAsia="zh-CN"/>
                </w:rPr>
                <w:t>2</w:t>
              </w:r>
              <w:r>
                <w:rPr>
                  <w:rFonts w:ascii="Arial" w:eastAsia="Times New Roman" w:hAnsi="Arial" w:hint="eastAsia"/>
                  <w:noProof/>
                  <w:sz w:val="18"/>
                </w:rPr>
                <w:t xml:space="preserve"> UDC DRBs</w:t>
              </w:r>
              <w:r>
                <w:rPr>
                  <w:rFonts w:ascii="Arial" w:eastAsia="Times New Roman" w:hAnsi="Arial"/>
                  <w:noProof/>
                  <w:sz w:val="18"/>
                </w:rPr>
                <w:t>.</w:t>
              </w:r>
            </w:ins>
          </w:p>
        </w:tc>
        <w:tc>
          <w:tcPr>
            <w:tcW w:w="72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57" w:author="NR_UDC-Core" w:date="2022-02-14T17:34:00Z"/>
                <w:lang w:eastAsia="zh-CN"/>
              </w:rPr>
            </w:pPr>
            <w:ins w:id="58" w:author="NR_UDC-Core" w:date="2022-02-14T17:34:00Z">
              <w:r>
                <w:rPr>
                  <w:rFonts w:hint="eastAsia"/>
                  <w:lang w:eastAsia="zh-CN"/>
                </w:rPr>
                <w:t>UE</w:t>
              </w:r>
            </w:ins>
          </w:p>
        </w:tc>
        <w:tc>
          <w:tcPr>
            <w:tcW w:w="63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59" w:author="NR_UDC-Core" w:date="2022-02-14T17:34:00Z"/>
                <w:lang w:eastAsia="zh-CN"/>
              </w:rPr>
            </w:pPr>
            <w:ins w:id="60" w:author="NR_UDC-Core" w:date="2022-02-14T17:34:00Z">
              <w:r>
                <w:rPr>
                  <w:rFonts w:hint="eastAsia"/>
                  <w:lang w:eastAsia="zh-CN"/>
                </w:rPr>
                <w:t>No</w:t>
              </w:r>
            </w:ins>
          </w:p>
        </w:tc>
        <w:tc>
          <w:tcPr>
            <w:tcW w:w="99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61" w:author="NR_UDC-Core" w:date="2022-02-14T17:34:00Z"/>
                <w:lang w:eastAsia="zh-CN"/>
              </w:rPr>
            </w:pPr>
            <w:ins w:id="62" w:author="NR_UDC-Core" w:date="2022-02-14T17:34:00Z">
              <w:r>
                <w:rPr>
                  <w:rFonts w:hint="eastAsia"/>
                  <w:lang w:eastAsia="zh-CN"/>
                </w:rPr>
                <w:t>No</w:t>
              </w:r>
            </w:ins>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noProof/>
                <w:sz w:val="18"/>
                <w:szCs w:val="18"/>
                <w:lang w:eastAsia="ja-JP"/>
              </w:rPr>
            </w:pPr>
            <w:r>
              <w:rPr>
                <w:rFonts w:ascii="Arial" w:eastAsia="Times New Roman" w:hAnsi="Arial" w:cs="Arial"/>
                <w:b/>
                <w:bCs/>
                <w:i/>
                <w:iCs/>
                <w:noProof/>
                <w:sz w:val="18"/>
                <w:szCs w:val="18"/>
                <w:lang w:eastAsia="ja-JP"/>
              </w:rPr>
              <w:t>uplinkOnlyROHC-Profiles</w:t>
            </w:r>
          </w:p>
          <w:p w:rsidR="00E34216" w:rsidRDefault="00DB06EC">
            <w:pPr>
              <w:overflowPunct w:val="0"/>
              <w:autoSpaceDE w:val="0"/>
              <w:autoSpaceDN w:val="0"/>
              <w:adjustRightInd w:val="0"/>
              <w:spacing w:after="60"/>
              <w:textAlignment w:val="baseline"/>
              <w:rPr>
                <w:rFonts w:ascii="Arial" w:hAnsi="Arial" w:cs="Arial"/>
                <w:noProof/>
                <w:sz w:val="18"/>
                <w:szCs w:val="18"/>
                <w:lang w:eastAsia="ja-JP"/>
              </w:rPr>
            </w:pPr>
            <w:r>
              <w:rPr>
                <w:rFonts w:ascii="Arial" w:hAnsi="Arial" w:cs="Arial"/>
                <w:noProof/>
                <w:sz w:val="18"/>
                <w:szCs w:val="18"/>
                <w:lang w:eastAsia="ja-JP"/>
              </w:rPr>
              <w:t>Indicates the ROHC profile(s) that are supported in uplink-only ROHC operation by the UE.</w:t>
            </w:r>
          </w:p>
          <w:p w:rsidR="00E34216" w:rsidRDefault="00DB06EC">
            <w:pPr>
              <w:tabs>
                <w:tab w:val="left" w:pos="720"/>
              </w:tabs>
              <w:overflowPunct w:val="0"/>
              <w:autoSpaceDE w:val="0"/>
              <w:autoSpaceDN w:val="0"/>
              <w:adjustRightInd w:val="0"/>
              <w:spacing w:after="60"/>
              <w:textAlignment w:val="baseline"/>
              <w:rPr>
                <w:rFonts w:ascii="Arial" w:eastAsia="Times New Roman" w:hAnsi="Arial" w:cs="Arial"/>
                <w:sz w:val="18"/>
                <w:szCs w:val="18"/>
                <w:lang w:eastAsia="ja-JP"/>
              </w:rPr>
            </w:pPr>
            <w:r>
              <w:rPr>
                <w:rFonts w:ascii="Arial" w:eastAsia="Times New Roman" w:hAnsi="Arial" w:cs="Arial"/>
                <w:sz w:val="18"/>
                <w:szCs w:val="18"/>
                <w:lang w:eastAsia="ja-JP"/>
              </w:rPr>
              <w:t>-</w:t>
            </w:r>
            <w:r>
              <w:rPr>
                <w:rFonts w:ascii="Arial" w:eastAsia="Times New Roman" w:hAnsi="Arial" w:cs="Arial"/>
                <w:sz w:val="18"/>
                <w:szCs w:val="18"/>
                <w:lang w:eastAsia="ja-JP"/>
              </w:rPr>
              <w:tab/>
              <w:t>0x0006 ROHC TCP (RFC 6846)</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sz w:val="18"/>
                <w:szCs w:val="18"/>
                <w:lang w:eastAsia="ja-JP"/>
              </w:rPr>
              <w:t>A UE that supports uplink-only ROHC profile(s) shall support ROHC profile 0x0000 ROHC uncompressed (RFC 5795).</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bl>
    <w:p w:rsidR="00E34216" w:rsidRDefault="00E34216">
      <w:pPr>
        <w:overflowPunct w:val="0"/>
        <w:autoSpaceDE w:val="0"/>
        <w:autoSpaceDN w:val="0"/>
        <w:adjustRightInd w:val="0"/>
        <w:textAlignment w:val="baseline"/>
        <w:rPr>
          <w:rFonts w:eastAsia="Times New Roman"/>
          <w:lang w:eastAsia="ja-JP"/>
        </w:rPr>
      </w:pPr>
    </w:p>
    <w:bookmarkEnd w:id="7"/>
    <w:bookmarkEnd w:id="8"/>
    <w:bookmarkEnd w:id="9"/>
    <w:bookmarkEnd w:id="10"/>
    <w:bookmarkEnd w:id="11"/>
    <w:bookmarkEnd w:id="12"/>
    <w:bookmarkEnd w:id="13"/>
    <w:bookmarkEnd w:id="14"/>
    <w:bookmarkEnd w:id="15"/>
    <w:bookmarkEnd w:id="16"/>
    <w:p w:rsidR="00177904" w:rsidRDefault="00177904" w:rsidP="00177904">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 of</w:t>
      </w:r>
      <w:r>
        <w:rPr>
          <w:i/>
        </w:rPr>
        <w:t xml:space="preserve"> Change</w:t>
      </w:r>
    </w:p>
    <w:p w:rsidR="00177904" w:rsidRDefault="00177904">
      <w:pPr>
        <w:spacing w:after="0"/>
        <w:rPr>
          <w:lang w:eastAsia="zh-CN"/>
        </w:rPr>
      </w:pPr>
      <w:r>
        <w:rPr>
          <w:lang w:eastAsia="zh-CN"/>
        </w:rPr>
        <w:br w:type="page"/>
      </w:r>
    </w:p>
    <w:p w:rsidR="00177904" w:rsidRDefault="00177904" w:rsidP="00177904">
      <w:pPr>
        <w:overflowPunct w:val="0"/>
        <w:autoSpaceDE w:val="0"/>
        <w:autoSpaceDN w:val="0"/>
        <w:adjustRightInd w:val="0"/>
        <w:textAlignment w:val="baseline"/>
        <w:rPr>
          <w:lang w:eastAsia="zh-CN"/>
        </w:rPr>
        <w:sectPr w:rsidR="00177904">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pPr>
    </w:p>
    <w:p w:rsidR="00177904" w:rsidRDefault="00177904" w:rsidP="00E62670">
      <w:pPr>
        <w:pStyle w:val="1"/>
        <w:rPr>
          <w:lang w:eastAsia="zh-CN"/>
        </w:rPr>
      </w:pPr>
      <w:r>
        <w:rPr>
          <w:rFonts w:hint="eastAsia"/>
          <w:lang w:eastAsia="zh-CN"/>
        </w:rPr>
        <w:t>Annex:</w:t>
      </w:r>
    </w:p>
    <w:p w:rsidR="00177904" w:rsidRDefault="00177904" w:rsidP="00177904">
      <w:pPr>
        <w:overflowPunct w:val="0"/>
        <w:autoSpaceDE w:val="0"/>
        <w:autoSpaceDN w:val="0"/>
        <w:adjustRightInd w:val="0"/>
        <w:textAlignment w:val="baseline"/>
        <w:rPr>
          <w:lang w:eastAsia="zh-CN"/>
        </w:rPr>
      </w:pPr>
      <w:r>
        <w:rPr>
          <w:rFonts w:hint="eastAsia"/>
          <w:lang w:eastAsia="zh-CN"/>
        </w:rPr>
        <w:t xml:space="preserve">The following table is </w:t>
      </w:r>
      <w:r w:rsidRPr="0054772E">
        <w:t>Layer-2 and Layer-3 feature list for NR_</w:t>
      </w:r>
      <w:r>
        <w:rPr>
          <w:rFonts w:hint="eastAsia"/>
          <w:lang w:eastAsia="zh-CN"/>
        </w:rPr>
        <w:t>UDC</w:t>
      </w:r>
      <w:r w:rsidRPr="0054772E">
        <w:t>-Core</w:t>
      </w:r>
      <w:r>
        <w:rPr>
          <w:rFonts w:hint="eastAsia"/>
          <w:lang w:eastAsia="zh-CN"/>
        </w:rPr>
        <w:t xml:space="preserve"> for reference.</w:t>
      </w:r>
    </w:p>
    <w:p w:rsidR="00177904" w:rsidRPr="00177904" w:rsidRDefault="00AF7EAB" w:rsidP="0017790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63" w:name="_Toc90635252"/>
      <w:r>
        <w:rPr>
          <w:rFonts w:ascii="Arial" w:hAnsi="Arial" w:hint="eastAsia"/>
          <w:sz w:val="28"/>
          <w:lang w:eastAsia="zh-CN"/>
        </w:rPr>
        <w:t>6</w:t>
      </w:r>
      <w:r w:rsidR="00177904" w:rsidRPr="00177904">
        <w:rPr>
          <w:rFonts w:ascii="Arial" w:eastAsia="Times New Roman" w:hAnsi="Arial"/>
          <w:sz w:val="28"/>
          <w:lang w:eastAsia="ko-KR"/>
        </w:rPr>
        <w:t>.2</w:t>
      </w:r>
      <w:proofErr w:type="gramStart"/>
      <w:r w:rsidR="00177904" w:rsidRPr="00177904">
        <w:rPr>
          <w:rFonts w:ascii="Arial" w:eastAsia="Times New Roman" w:hAnsi="Arial"/>
          <w:sz w:val="28"/>
          <w:lang w:eastAsia="ko-KR"/>
        </w:rPr>
        <w:t>.</w:t>
      </w:r>
      <w:r w:rsidR="005C0B3F">
        <w:rPr>
          <w:rFonts w:ascii="Arial" w:hAnsi="Arial" w:hint="eastAsia"/>
          <w:sz w:val="28"/>
          <w:lang w:eastAsia="zh-CN"/>
        </w:rPr>
        <w:t>xx</w:t>
      </w:r>
      <w:proofErr w:type="gramEnd"/>
      <w:r w:rsidR="00177904" w:rsidRPr="00177904">
        <w:rPr>
          <w:rFonts w:ascii="Arial" w:eastAsia="Times New Roman" w:hAnsi="Arial"/>
          <w:sz w:val="28"/>
          <w:lang w:eastAsia="ko-KR"/>
        </w:rPr>
        <w:tab/>
        <w:t>NR_</w:t>
      </w:r>
      <w:r w:rsidR="005C0B3F">
        <w:rPr>
          <w:rFonts w:ascii="Arial" w:hAnsi="Arial" w:hint="eastAsia"/>
          <w:sz w:val="28"/>
          <w:lang w:eastAsia="zh-CN"/>
        </w:rPr>
        <w:t>UDC</w:t>
      </w:r>
      <w:r w:rsidR="00177904" w:rsidRPr="00177904">
        <w:rPr>
          <w:rFonts w:ascii="Arial" w:eastAsia="Times New Roman" w:hAnsi="Arial"/>
          <w:sz w:val="28"/>
          <w:lang w:eastAsia="ko-KR"/>
        </w:rPr>
        <w:t>-Core</w:t>
      </w:r>
      <w:bookmarkEnd w:id="63"/>
    </w:p>
    <w:p w:rsidR="00177904" w:rsidRPr="00177904" w:rsidRDefault="00177904" w:rsidP="00177904">
      <w:pPr>
        <w:keepNext/>
        <w:keepLines/>
        <w:overflowPunct w:val="0"/>
        <w:autoSpaceDE w:val="0"/>
        <w:autoSpaceDN w:val="0"/>
        <w:adjustRightInd w:val="0"/>
        <w:spacing w:before="60"/>
        <w:jc w:val="center"/>
        <w:textAlignment w:val="baseline"/>
        <w:rPr>
          <w:rFonts w:ascii="Arial" w:eastAsia="Times New Roman" w:hAnsi="Arial"/>
          <w:b/>
          <w:lang w:eastAsia="ja-JP"/>
        </w:rPr>
      </w:pPr>
      <w:r w:rsidRPr="00177904">
        <w:rPr>
          <w:rFonts w:ascii="Arial" w:eastAsia="Times New Roman" w:hAnsi="Arial"/>
          <w:b/>
          <w:lang w:eastAsia="ja-JP"/>
        </w:rPr>
        <w:t xml:space="preserve">Table </w:t>
      </w:r>
      <w:r w:rsidR="00AF7EAB">
        <w:rPr>
          <w:rFonts w:ascii="Arial" w:hAnsi="Arial" w:hint="eastAsia"/>
          <w:b/>
          <w:lang w:eastAsia="zh-CN"/>
        </w:rPr>
        <w:t>6</w:t>
      </w:r>
      <w:r w:rsidRPr="00177904">
        <w:rPr>
          <w:rFonts w:ascii="Arial" w:eastAsia="Times New Roman" w:hAnsi="Arial"/>
          <w:b/>
          <w:lang w:eastAsia="ja-JP"/>
        </w:rPr>
        <w:t>.2.</w:t>
      </w:r>
      <w:r w:rsidR="005C0B3F">
        <w:rPr>
          <w:rFonts w:ascii="Arial" w:hAnsi="Arial" w:hint="eastAsia"/>
          <w:b/>
          <w:lang w:eastAsia="zh-CN"/>
        </w:rPr>
        <w:t>xx</w:t>
      </w:r>
      <w:r w:rsidRPr="00177904">
        <w:rPr>
          <w:rFonts w:ascii="Arial" w:eastAsia="Times New Roman" w:hAnsi="Arial"/>
          <w:b/>
          <w:lang w:eastAsia="ja-JP"/>
        </w:rPr>
        <w:t>-1: Layer-2 and Layer-3 feature list for NR_</w:t>
      </w:r>
      <w:r w:rsidR="005C0B3F">
        <w:rPr>
          <w:rFonts w:ascii="Arial" w:hAnsi="Arial" w:hint="eastAsia"/>
          <w:b/>
          <w:lang w:eastAsia="zh-CN"/>
        </w:rPr>
        <w:t>UDC</w:t>
      </w:r>
      <w:r w:rsidRPr="00177904">
        <w:rPr>
          <w:rFonts w:ascii="Arial" w:eastAsia="Times New Roman" w:hAnsi="Arial"/>
          <w:b/>
          <w:lang w:eastAsia="ja-JP"/>
        </w:rPr>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177904" w:rsidRPr="00177904" w:rsidTr="00D40134">
        <w:trPr>
          <w:trHeight w:val="24"/>
        </w:trPr>
        <w:tc>
          <w:tcPr>
            <w:tcW w:w="1413"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Features</w:t>
            </w:r>
          </w:p>
        </w:tc>
        <w:tc>
          <w:tcPr>
            <w:tcW w:w="888"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Index</w:t>
            </w:r>
          </w:p>
        </w:tc>
        <w:tc>
          <w:tcPr>
            <w:tcW w:w="1950"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Feature group</w:t>
            </w:r>
          </w:p>
        </w:tc>
        <w:tc>
          <w:tcPr>
            <w:tcW w:w="6092"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Components</w:t>
            </w:r>
          </w:p>
        </w:tc>
        <w:tc>
          <w:tcPr>
            <w:tcW w:w="2126"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Prerequisite feature groups</w:t>
            </w:r>
          </w:p>
        </w:tc>
        <w:tc>
          <w:tcPr>
            <w:tcW w:w="2428"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Field name in TS 38.331 [2]</w:t>
            </w:r>
          </w:p>
        </w:tc>
        <w:tc>
          <w:tcPr>
            <w:tcW w:w="1825"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Parent IE in TS 38.331 [2]</w:t>
            </w:r>
          </w:p>
        </w:tc>
        <w:tc>
          <w:tcPr>
            <w:tcW w:w="1276"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Note</w:t>
            </w:r>
          </w:p>
        </w:tc>
        <w:tc>
          <w:tcPr>
            <w:tcW w:w="1596"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Mandatory/Optional</w:t>
            </w:r>
          </w:p>
        </w:tc>
      </w:tr>
      <w:tr w:rsidR="00D85179" w:rsidRPr="00177904" w:rsidTr="002C7C5C">
        <w:trPr>
          <w:trHeight w:val="24"/>
        </w:trPr>
        <w:tc>
          <w:tcPr>
            <w:tcW w:w="1413" w:type="dxa"/>
            <w:vMerge w:val="restart"/>
            <w:tcBorders>
              <w:top w:val="single" w:sz="4" w:space="0" w:color="auto"/>
              <w:left w:val="single" w:sz="4" w:space="0" w:color="auto"/>
              <w:right w:val="single" w:sz="4" w:space="0" w:color="auto"/>
            </w:tcBorders>
          </w:tcPr>
          <w:p w:rsidR="00D85179" w:rsidRPr="00177904" w:rsidRDefault="00D85179" w:rsidP="005C0B3F">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hAnsi="Arial" w:hint="eastAsia"/>
                <w:sz w:val="18"/>
                <w:lang w:eastAsia="zh-CN"/>
              </w:rPr>
              <w:t>xx</w:t>
            </w:r>
            <w:r w:rsidRPr="00177904">
              <w:rPr>
                <w:rFonts w:ascii="Arial" w:eastAsia="Times New Roman" w:hAnsi="Arial"/>
                <w:sz w:val="18"/>
                <w:lang w:eastAsia="ja-JP"/>
              </w:rPr>
              <w:t>. NR_</w:t>
            </w:r>
            <w:r>
              <w:rPr>
                <w:rFonts w:ascii="Arial" w:hAnsi="Arial" w:hint="eastAsia"/>
                <w:sz w:val="18"/>
                <w:lang w:eastAsia="zh-CN"/>
              </w:rPr>
              <w:t>UDC</w:t>
            </w:r>
            <w:r w:rsidRPr="00177904">
              <w:rPr>
                <w:rFonts w:ascii="Arial" w:eastAsia="Times New Roman" w:hAnsi="Arial"/>
                <w:sz w:val="18"/>
                <w:lang w:eastAsia="ja-JP"/>
              </w:rPr>
              <w:t>-Core</w:t>
            </w:r>
          </w:p>
          <w:p w:rsidR="00D85179" w:rsidRPr="00177904" w:rsidRDefault="00D85179" w:rsidP="00D4013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888"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Pr>
                <w:rFonts w:ascii="Arial" w:hAnsi="Arial" w:hint="eastAsia"/>
                <w:sz w:val="18"/>
                <w:lang w:eastAsia="zh-CN"/>
              </w:rPr>
              <w:t>xx</w:t>
            </w:r>
            <w:r w:rsidRPr="00177904">
              <w:rPr>
                <w:rFonts w:ascii="Arial" w:eastAsia="Times New Roman" w:hAnsi="Arial"/>
                <w:sz w:val="18"/>
                <w:lang w:eastAsia="ja-JP"/>
              </w:rPr>
              <w:t>-1</w:t>
            </w:r>
          </w:p>
        </w:tc>
        <w:tc>
          <w:tcPr>
            <w:tcW w:w="1950"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D85179" w:rsidRPr="00177904" w:rsidRDefault="00D85179" w:rsidP="005C0B3F">
            <w:pPr>
              <w:keepNext/>
              <w:keepLines/>
              <w:overflowPunct w:val="0"/>
              <w:autoSpaceDE w:val="0"/>
              <w:autoSpaceDN w:val="0"/>
              <w:adjustRightInd w:val="0"/>
              <w:spacing w:after="0"/>
              <w:textAlignment w:val="baseline"/>
              <w:rPr>
                <w:rFonts w:ascii="Arial" w:eastAsia="Times New Roman" w:hAnsi="Arial"/>
                <w:sz w:val="18"/>
                <w:lang w:eastAsia="ja-JP"/>
              </w:rPr>
            </w:pPr>
            <w:r w:rsidRPr="00177904">
              <w:rPr>
                <w:rFonts w:ascii="Arial" w:eastAsia="Malgun Gothic" w:hAnsi="Arial"/>
                <w:sz w:val="18"/>
                <w:lang w:eastAsia="ja-JP"/>
              </w:rPr>
              <w:t xml:space="preserve">Indicates whether the UE supports </w:t>
            </w:r>
            <w:r>
              <w:rPr>
                <w:rFonts w:ascii="Arial" w:hAnsi="Arial" w:hint="eastAsia"/>
                <w:sz w:val="18"/>
                <w:lang w:eastAsia="zh-CN"/>
              </w:rPr>
              <w:t>the uplink data compression</w:t>
            </w:r>
            <w:r w:rsidRPr="00177904">
              <w:rPr>
                <w:rFonts w:ascii="Arial" w:eastAsia="Malgun Gothic" w:hAnsi="Arial"/>
                <w:sz w:val="18"/>
                <w:lang w:eastAsia="ja-JP"/>
              </w:rPr>
              <w:t>.</w:t>
            </w:r>
          </w:p>
        </w:tc>
        <w:tc>
          <w:tcPr>
            <w:tcW w:w="2126"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hAnsi="Calibri Light" w:cs="Calibri Light"/>
                <w:i/>
                <w:iCs/>
                <w:sz w:val="18"/>
                <w:szCs w:val="18"/>
                <w:lang w:eastAsia="zh-CN"/>
              </w:rPr>
            </w:pPr>
            <w:r>
              <w:rPr>
                <w:rFonts w:ascii="Arial" w:hAnsi="Arial" w:hint="eastAsia"/>
                <w:i/>
                <w:iCs/>
                <w:sz w:val="18"/>
                <w:lang w:eastAsia="zh-CN"/>
              </w:rPr>
              <w:t>udc-</w:t>
            </w:r>
            <w:r w:rsidRPr="00177904">
              <w:rPr>
                <w:rFonts w:ascii="Arial" w:eastAsia="Batang" w:hAnsi="Arial"/>
                <w:i/>
                <w:iCs/>
                <w:sz w:val="18"/>
                <w:lang w:eastAsia="ja-JP"/>
              </w:rPr>
              <w:t>r1</w:t>
            </w:r>
            <w:r>
              <w:rPr>
                <w:rFonts w:ascii="Arial" w:hAnsi="Arial" w:hint="eastAsia"/>
                <w:i/>
                <w:iCs/>
                <w:sz w:val="18"/>
                <w:lang w:eastAsia="zh-CN"/>
              </w:rPr>
              <w:t>7</w:t>
            </w:r>
          </w:p>
        </w:tc>
        <w:tc>
          <w:tcPr>
            <w:tcW w:w="1825"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Arial" w:eastAsia="Times New Roman" w:hAnsi="Arial"/>
                <w:sz w:val="18"/>
                <w:lang w:eastAsia="ja-JP"/>
              </w:rPr>
            </w:pPr>
            <w:r w:rsidRPr="005C0B3F">
              <w:rPr>
                <w:rFonts w:ascii="Arial" w:eastAsia="Times New Roman" w:hAnsi="Arial"/>
                <w:i/>
                <w:iCs/>
                <w:sz w:val="18"/>
                <w:lang w:eastAsia="ja-JP"/>
              </w:rPr>
              <w:t>PDCP-Parameters</w:t>
            </w:r>
          </w:p>
        </w:tc>
        <w:tc>
          <w:tcPr>
            <w:tcW w:w="1276"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r w:rsidR="00401F6B" w:rsidRPr="00177904" w:rsidTr="002C7C5C">
        <w:trPr>
          <w:trHeight w:val="24"/>
        </w:trPr>
        <w:tc>
          <w:tcPr>
            <w:tcW w:w="1413" w:type="dxa"/>
            <w:vMerge/>
            <w:tcBorders>
              <w:left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88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xx</w:t>
            </w:r>
            <w:r w:rsidRPr="00177904">
              <w:rPr>
                <w:rFonts w:ascii="Arial" w:eastAsia="Times New Roman" w:hAnsi="Arial"/>
                <w:sz w:val="18"/>
                <w:lang w:eastAsia="ja-JP"/>
              </w:rPr>
              <w:t>-</w:t>
            </w:r>
            <w:r>
              <w:rPr>
                <w:rFonts w:ascii="Arial" w:hAnsi="Arial" w:hint="eastAsia"/>
                <w:sz w:val="18"/>
                <w:lang w:eastAsia="zh-CN"/>
              </w:rPr>
              <w:t>2</w:t>
            </w:r>
          </w:p>
        </w:tc>
        <w:tc>
          <w:tcPr>
            <w:tcW w:w="1950"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401F6B" w:rsidRPr="005C0B3F" w:rsidRDefault="00401F6B" w:rsidP="00177904">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 xml:space="preserve">Indicates whether the UE supports uplink data compression with the </w:t>
            </w:r>
            <w:r w:rsidRPr="005C0B3F">
              <w:rPr>
                <w:rFonts w:ascii="Arial" w:hAnsi="Arial"/>
                <w:sz w:val="18"/>
                <w:lang w:eastAsia="zh-CN"/>
              </w:rPr>
              <w:t>SIP static dictionary</w:t>
            </w:r>
            <w:r>
              <w:rPr>
                <w:rFonts w:ascii="Arial" w:hAnsi="Arial" w:hint="eastAsia"/>
                <w:sz w:val="18"/>
                <w:lang w:eastAsia="zh-CN"/>
              </w:rPr>
              <w:t>.</w:t>
            </w:r>
          </w:p>
        </w:tc>
        <w:tc>
          <w:tcPr>
            <w:tcW w:w="2126"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Batang" w:hAnsi="Arial"/>
                <w:i/>
                <w:iCs/>
                <w:sz w:val="18"/>
                <w:lang w:eastAsia="ja-JP"/>
              </w:rPr>
            </w:pPr>
            <w:r w:rsidRPr="005C0B3F">
              <w:rPr>
                <w:rFonts w:ascii="Arial" w:eastAsia="Batang" w:hAnsi="Arial"/>
                <w:i/>
                <w:iCs/>
                <w:sz w:val="18"/>
                <w:lang w:eastAsia="ja-JP"/>
              </w:rPr>
              <w:t>standardDictionary-r17</w:t>
            </w:r>
          </w:p>
        </w:tc>
        <w:tc>
          <w:tcPr>
            <w:tcW w:w="1825"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Times New Roman" w:hAnsi="Arial"/>
                <w:i/>
                <w:iCs/>
                <w:sz w:val="18"/>
                <w:lang w:eastAsia="ja-JP"/>
              </w:rPr>
            </w:pPr>
            <w:r w:rsidRPr="00B46D8B">
              <w:rPr>
                <w:rFonts w:ascii="Arial" w:eastAsia="Times New Roman" w:hAnsi="Arial"/>
                <w:i/>
                <w:iCs/>
                <w:sz w:val="18"/>
                <w:lang w:eastAsia="ja-JP"/>
              </w:rPr>
              <w:t>PDCP-Parameters</w:t>
            </w:r>
          </w:p>
        </w:tc>
        <w:tc>
          <w:tcPr>
            <w:tcW w:w="127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r w:rsidR="00401F6B" w:rsidRPr="00177904" w:rsidTr="002C7C5C">
        <w:trPr>
          <w:trHeight w:val="24"/>
        </w:trPr>
        <w:tc>
          <w:tcPr>
            <w:tcW w:w="1413" w:type="dxa"/>
            <w:vMerge/>
            <w:tcBorders>
              <w:left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888" w:type="dxa"/>
            <w:tcBorders>
              <w:top w:val="single" w:sz="4" w:space="0" w:color="auto"/>
              <w:left w:val="single" w:sz="4" w:space="0" w:color="auto"/>
              <w:bottom w:val="single" w:sz="4" w:space="0" w:color="auto"/>
              <w:right w:val="single" w:sz="4" w:space="0" w:color="auto"/>
            </w:tcBorders>
          </w:tcPr>
          <w:p w:rsidR="00401F6B" w:rsidRPr="00177904" w:rsidRDefault="00401F6B" w:rsidP="005C0B3F">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xx</w:t>
            </w:r>
            <w:r w:rsidRPr="00177904">
              <w:rPr>
                <w:rFonts w:ascii="Arial" w:eastAsia="Times New Roman" w:hAnsi="Arial"/>
                <w:sz w:val="18"/>
                <w:lang w:eastAsia="ja-JP"/>
              </w:rPr>
              <w:t>-</w:t>
            </w:r>
            <w:r>
              <w:rPr>
                <w:rFonts w:ascii="Arial" w:hAnsi="Arial" w:hint="eastAsia"/>
                <w:sz w:val="18"/>
                <w:lang w:eastAsia="zh-CN"/>
              </w:rPr>
              <w:t>3</w:t>
            </w:r>
          </w:p>
        </w:tc>
        <w:tc>
          <w:tcPr>
            <w:tcW w:w="1950"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401F6B" w:rsidRPr="005C0B3F" w:rsidRDefault="00401F6B" w:rsidP="00177904">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 xml:space="preserve">Indicates </w:t>
            </w:r>
            <w:r w:rsidRPr="005C0B3F">
              <w:rPr>
                <w:rFonts w:ascii="Arial" w:hAnsi="Arial"/>
                <w:sz w:val="18"/>
                <w:lang w:eastAsia="zh-CN"/>
              </w:rPr>
              <w:t>whether the UE supports UL data compression with operator defined dictionary.</w:t>
            </w:r>
          </w:p>
        </w:tc>
        <w:tc>
          <w:tcPr>
            <w:tcW w:w="2126"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Batang" w:hAnsi="Arial"/>
                <w:i/>
                <w:iCs/>
                <w:sz w:val="18"/>
                <w:lang w:eastAsia="ja-JP"/>
              </w:rPr>
            </w:pPr>
            <w:r w:rsidRPr="005C0B3F">
              <w:rPr>
                <w:rFonts w:ascii="Arial" w:eastAsia="Batang" w:hAnsi="Arial"/>
                <w:i/>
                <w:iCs/>
                <w:sz w:val="18"/>
                <w:lang w:eastAsia="ja-JP"/>
              </w:rPr>
              <w:t>operatorDictionary-r17</w:t>
            </w:r>
          </w:p>
        </w:tc>
        <w:tc>
          <w:tcPr>
            <w:tcW w:w="1825"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Arial" w:eastAsia="Times New Roman" w:hAnsi="Arial"/>
                <w:i/>
                <w:iCs/>
                <w:sz w:val="18"/>
                <w:lang w:eastAsia="ja-JP"/>
              </w:rPr>
            </w:pPr>
            <w:r w:rsidRPr="00B46D8B">
              <w:rPr>
                <w:rFonts w:ascii="Arial" w:eastAsia="Times New Roman" w:hAnsi="Arial"/>
                <w:i/>
                <w:iCs/>
                <w:sz w:val="18"/>
                <w:lang w:eastAsia="ja-JP"/>
              </w:rPr>
              <w:t>PDCP-Parameters</w:t>
            </w:r>
          </w:p>
        </w:tc>
        <w:tc>
          <w:tcPr>
            <w:tcW w:w="127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r w:rsidR="00401F6B" w:rsidRPr="00177904" w:rsidTr="002C7C5C">
        <w:trPr>
          <w:trHeight w:val="24"/>
        </w:trPr>
        <w:tc>
          <w:tcPr>
            <w:tcW w:w="1413" w:type="dxa"/>
            <w:vMerge/>
            <w:tcBorders>
              <w:left w:val="single" w:sz="4" w:space="0" w:color="auto"/>
              <w:right w:val="single" w:sz="4" w:space="0" w:color="auto"/>
            </w:tcBorders>
          </w:tcPr>
          <w:p w:rsidR="00401F6B" w:rsidRDefault="00401F6B" w:rsidP="00D40134">
            <w:pPr>
              <w:keepNext/>
              <w:keepLines/>
              <w:overflowPunct w:val="0"/>
              <w:autoSpaceDE w:val="0"/>
              <w:autoSpaceDN w:val="0"/>
              <w:adjustRightInd w:val="0"/>
              <w:spacing w:after="0"/>
              <w:textAlignment w:val="baseline"/>
              <w:rPr>
                <w:rFonts w:ascii="Arial" w:hAnsi="Arial"/>
                <w:sz w:val="18"/>
                <w:lang w:eastAsia="zh-CN"/>
              </w:rPr>
            </w:pPr>
          </w:p>
        </w:tc>
        <w:tc>
          <w:tcPr>
            <w:tcW w:w="88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xx</w:t>
            </w:r>
            <w:r w:rsidRPr="00177904">
              <w:rPr>
                <w:rFonts w:ascii="Arial" w:eastAsia="Times New Roman" w:hAnsi="Arial"/>
                <w:sz w:val="18"/>
                <w:lang w:eastAsia="ja-JP"/>
              </w:rPr>
              <w:t>-</w:t>
            </w:r>
            <w:r>
              <w:rPr>
                <w:rFonts w:ascii="Arial" w:hAnsi="Arial" w:hint="eastAsia"/>
                <w:sz w:val="18"/>
                <w:lang w:eastAsia="zh-CN"/>
              </w:rPr>
              <w:t>4</w:t>
            </w:r>
          </w:p>
        </w:tc>
        <w:tc>
          <w:tcPr>
            <w:tcW w:w="1950"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401F6B" w:rsidRPr="00D85179" w:rsidRDefault="00401F6B" w:rsidP="00D85179">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Indicates the version of the operator defined dictionary that the UE supports.</w:t>
            </w:r>
          </w:p>
        </w:tc>
        <w:tc>
          <w:tcPr>
            <w:tcW w:w="2126"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Batang" w:hAnsi="Arial"/>
                <w:i/>
                <w:iCs/>
                <w:sz w:val="18"/>
                <w:lang w:eastAsia="ja-JP"/>
              </w:rPr>
            </w:pPr>
            <w:r w:rsidRPr="00D85179">
              <w:rPr>
                <w:rFonts w:ascii="Arial" w:eastAsia="Batang" w:hAnsi="Arial"/>
                <w:i/>
                <w:iCs/>
                <w:sz w:val="18"/>
                <w:lang w:eastAsia="ja-JP"/>
              </w:rPr>
              <w:t>versionofDictionary-17</w:t>
            </w:r>
          </w:p>
        </w:tc>
        <w:tc>
          <w:tcPr>
            <w:tcW w:w="1825"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Times New Roman" w:hAnsi="Arial"/>
                <w:i/>
                <w:iCs/>
                <w:sz w:val="18"/>
                <w:lang w:eastAsia="ja-JP"/>
              </w:rPr>
            </w:pPr>
            <w:r w:rsidRPr="005E565E">
              <w:rPr>
                <w:rFonts w:ascii="Arial" w:eastAsia="Times New Roman" w:hAnsi="Arial"/>
                <w:i/>
                <w:iCs/>
                <w:sz w:val="18"/>
                <w:lang w:eastAsia="ja-JP"/>
              </w:rPr>
              <w:t>PDCP-Parameters</w:t>
            </w:r>
          </w:p>
        </w:tc>
        <w:tc>
          <w:tcPr>
            <w:tcW w:w="127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r w:rsidR="00401F6B" w:rsidRPr="00177904" w:rsidTr="002C7C5C">
        <w:trPr>
          <w:trHeight w:val="24"/>
        </w:trPr>
        <w:tc>
          <w:tcPr>
            <w:tcW w:w="1413" w:type="dxa"/>
            <w:vMerge/>
            <w:tcBorders>
              <w:left w:val="single" w:sz="4" w:space="0" w:color="auto"/>
              <w:right w:val="single" w:sz="4" w:space="0" w:color="auto"/>
            </w:tcBorders>
          </w:tcPr>
          <w:p w:rsidR="00401F6B" w:rsidRDefault="00401F6B" w:rsidP="00D40134">
            <w:pPr>
              <w:keepNext/>
              <w:keepLines/>
              <w:overflowPunct w:val="0"/>
              <w:autoSpaceDE w:val="0"/>
              <w:autoSpaceDN w:val="0"/>
              <w:adjustRightInd w:val="0"/>
              <w:spacing w:after="0"/>
              <w:textAlignment w:val="baseline"/>
              <w:rPr>
                <w:rFonts w:ascii="Arial" w:hAnsi="Arial"/>
                <w:sz w:val="18"/>
                <w:lang w:eastAsia="zh-CN"/>
              </w:rPr>
            </w:pPr>
          </w:p>
        </w:tc>
        <w:tc>
          <w:tcPr>
            <w:tcW w:w="88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xx</w:t>
            </w:r>
            <w:r w:rsidRPr="00177904">
              <w:rPr>
                <w:rFonts w:ascii="Arial" w:eastAsia="Times New Roman" w:hAnsi="Arial"/>
                <w:sz w:val="18"/>
                <w:lang w:eastAsia="ja-JP"/>
              </w:rPr>
              <w:t>-</w:t>
            </w:r>
            <w:r>
              <w:rPr>
                <w:rFonts w:ascii="Arial" w:hAnsi="Arial" w:hint="eastAsia"/>
                <w:sz w:val="18"/>
                <w:lang w:eastAsia="zh-CN"/>
              </w:rPr>
              <w:t>5</w:t>
            </w:r>
          </w:p>
        </w:tc>
        <w:tc>
          <w:tcPr>
            <w:tcW w:w="1950"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401F6B" w:rsidRPr="00D85179" w:rsidRDefault="00401F6B" w:rsidP="005B2550">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 xml:space="preserve">Indicates the associated PLMN ID of the operator defined dictionary that the UE supports which </w:t>
            </w:r>
            <w:r w:rsidRPr="005B2550">
              <w:rPr>
                <w:rFonts w:ascii="Arial" w:hAnsi="Arial"/>
                <w:sz w:val="18"/>
                <w:lang w:eastAsia="zh-CN"/>
              </w:rPr>
              <w:t>has no relationship with UE’s HPLMN ID</w:t>
            </w:r>
            <w:r>
              <w:rPr>
                <w:rFonts w:ascii="Arial" w:hAnsi="Arial" w:hint="eastAsia"/>
                <w:sz w:val="18"/>
                <w:lang w:eastAsia="zh-CN"/>
              </w:rPr>
              <w:t>.</w:t>
            </w:r>
          </w:p>
        </w:tc>
        <w:tc>
          <w:tcPr>
            <w:tcW w:w="2126"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Batang" w:hAnsi="Arial"/>
                <w:i/>
                <w:iCs/>
                <w:sz w:val="18"/>
                <w:lang w:eastAsia="ja-JP"/>
              </w:rPr>
            </w:pPr>
            <w:r w:rsidRPr="00D85179">
              <w:rPr>
                <w:rFonts w:ascii="Arial" w:eastAsia="Batang" w:hAnsi="Arial"/>
                <w:i/>
                <w:iCs/>
                <w:sz w:val="18"/>
                <w:lang w:eastAsia="ja-JP"/>
              </w:rPr>
              <w:t>associatedPLMN-ID-r17</w:t>
            </w:r>
          </w:p>
        </w:tc>
        <w:tc>
          <w:tcPr>
            <w:tcW w:w="1825"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Times New Roman" w:hAnsi="Arial"/>
                <w:i/>
                <w:iCs/>
                <w:sz w:val="18"/>
                <w:lang w:eastAsia="ja-JP"/>
              </w:rPr>
            </w:pPr>
            <w:r w:rsidRPr="005E565E">
              <w:rPr>
                <w:rFonts w:ascii="Arial" w:eastAsia="Times New Roman" w:hAnsi="Arial"/>
                <w:i/>
                <w:iCs/>
                <w:sz w:val="18"/>
                <w:lang w:eastAsia="ja-JP"/>
              </w:rPr>
              <w:t>PDCP-Parameters</w:t>
            </w:r>
          </w:p>
        </w:tc>
        <w:tc>
          <w:tcPr>
            <w:tcW w:w="127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r w:rsidR="00401F6B" w:rsidRPr="00177904" w:rsidTr="002C7C5C">
        <w:trPr>
          <w:trHeight w:val="24"/>
        </w:trPr>
        <w:tc>
          <w:tcPr>
            <w:tcW w:w="1413" w:type="dxa"/>
            <w:vMerge/>
            <w:tcBorders>
              <w:left w:val="single" w:sz="4" w:space="0" w:color="auto"/>
              <w:right w:val="single" w:sz="4" w:space="0" w:color="auto"/>
            </w:tcBorders>
          </w:tcPr>
          <w:p w:rsidR="00401F6B" w:rsidRDefault="00401F6B" w:rsidP="00D40134">
            <w:pPr>
              <w:keepNext/>
              <w:keepLines/>
              <w:overflowPunct w:val="0"/>
              <w:autoSpaceDE w:val="0"/>
              <w:autoSpaceDN w:val="0"/>
              <w:adjustRightInd w:val="0"/>
              <w:spacing w:after="0"/>
              <w:textAlignment w:val="baseline"/>
              <w:rPr>
                <w:rFonts w:ascii="Arial" w:hAnsi="Arial"/>
                <w:sz w:val="18"/>
                <w:lang w:eastAsia="zh-CN"/>
              </w:rPr>
            </w:pPr>
          </w:p>
        </w:tc>
        <w:tc>
          <w:tcPr>
            <w:tcW w:w="88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xx</w:t>
            </w:r>
            <w:r w:rsidRPr="00177904">
              <w:rPr>
                <w:rFonts w:ascii="Arial" w:eastAsia="Times New Roman" w:hAnsi="Arial"/>
                <w:sz w:val="18"/>
                <w:lang w:eastAsia="ja-JP"/>
              </w:rPr>
              <w:t>-</w:t>
            </w:r>
            <w:r>
              <w:rPr>
                <w:rFonts w:ascii="Arial" w:hAnsi="Arial" w:hint="eastAsia"/>
                <w:sz w:val="18"/>
                <w:lang w:eastAsia="zh-CN"/>
              </w:rPr>
              <w:t>6</w:t>
            </w:r>
          </w:p>
        </w:tc>
        <w:tc>
          <w:tcPr>
            <w:tcW w:w="1950"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401F6B" w:rsidRPr="00D53A89" w:rsidRDefault="00401F6B" w:rsidP="00177904">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 xml:space="preserve">Indicates </w:t>
            </w:r>
            <w:r w:rsidRPr="005B2550">
              <w:rPr>
                <w:rFonts w:ascii="Arial" w:eastAsia="Malgun Gothic" w:hAnsi="Arial"/>
                <w:sz w:val="18"/>
                <w:lang w:eastAsia="ja-JP"/>
              </w:rPr>
              <w:t>whether the UE supports continuation of uplink data compression protocol operation where the UE does not reset the buffer upon PDCP re-establishment</w:t>
            </w:r>
            <w:r>
              <w:rPr>
                <w:rFonts w:ascii="Arial" w:hAnsi="Arial" w:hint="eastAsia"/>
                <w:sz w:val="18"/>
                <w:lang w:eastAsia="zh-CN"/>
              </w:rPr>
              <w:t>.</w:t>
            </w:r>
          </w:p>
        </w:tc>
        <w:tc>
          <w:tcPr>
            <w:tcW w:w="2126"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Batang" w:hAnsi="Arial"/>
                <w:i/>
                <w:iCs/>
                <w:sz w:val="18"/>
                <w:lang w:eastAsia="ja-JP"/>
              </w:rPr>
            </w:pPr>
            <w:r w:rsidRPr="005B2550">
              <w:rPr>
                <w:rFonts w:ascii="Arial" w:eastAsia="Batang" w:hAnsi="Arial"/>
                <w:i/>
                <w:iCs/>
                <w:sz w:val="18"/>
                <w:lang w:eastAsia="ja-JP"/>
              </w:rPr>
              <w:t>continueUDC-r17</w:t>
            </w:r>
          </w:p>
        </w:tc>
        <w:tc>
          <w:tcPr>
            <w:tcW w:w="1825"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Arial" w:eastAsia="Times New Roman" w:hAnsi="Arial"/>
                <w:i/>
                <w:iCs/>
                <w:sz w:val="18"/>
                <w:lang w:eastAsia="ja-JP"/>
              </w:rPr>
            </w:pPr>
            <w:r w:rsidRPr="005E565E">
              <w:rPr>
                <w:rFonts w:ascii="Arial" w:eastAsia="Times New Roman" w:hAnsi="Arial"/>
                <w:i/>
                <w:iCs/>
                <w:sz w:val="18"/>
                <w:lang w:eastAsia="ja-JP"/>
              </w:rPr>
              <w:t>PDCP-Parameters</w:t>
            </w:r>
          </w:p>
        </w:tc>
        <w:tc>
          <w:tcPr>
            <w:tcW w:w="127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bl>
    <w:p w:rsidR="00177904" w:rsidRDefault="00177904" w:rsidP="00177904">
      <w:pPr>
        <w:overflowPunct w:val="0"/>
        <w:autoSpaceDE w:val="0"/>
        <w:autoSpaceDN w:val="0"/>
        <w:adjustRightInd w:val="0"/>
        <w:textAlignment w:val="baseline"/>
        <w:rPr>
          <w:lang w:eastAsia="zh-CN"/>
        </w:rPr>
      </w:pPr>
    </w:p>
    <w:p w:rsidR="00177904" w:rsidRDefault="00177904" w:rsidP="00177904">
      <w:pPr>
        <w:overflowPunct w:val="0"/>
        <w:autoSpaceDE w:val="0"/>
        <w:autoSpaceDN w:val="0"/>
        <w:adjustRightInd w:val="0"/>
        <w:textAlignment w:val="baseline"/>
        <w:rPr>
          <w:lang w:eastAsia="zh-CN"/>
        </w:rPr>
      </w:pPr>
    </w:p>
    <w:p w:rsidR="00177904" w:rsidRPr="00177904" w:rsidRDefault="00177904" w:rsidP="00177904">
      <w:pPr>
        <w:overflowPunct w:val="0"/>
        <w:autoSpaceDE w:val="0"/>
        <w:autoSpaceDN w:val="0"/>
        <w:adjustRightInd w:val="0"/>
        <w:ind w:rightChars="-14" w:right="-28"/>
        <w:textAlignment w:val="baseline"/>
        <w:rPr>
          <w:lang w:eastAsia="zh-CN"/>
        </w:rPr>
      </w:pPr>
      <w:bookmarkStart w:id="64" w:name="_GoBack"/>
      <w:bookmarkEnd w:id="64"/>
    </w:p>
    <w:sectPr w:rsidR="00177904" w:rsidRPr="00177904" w:rsidSect="005C0B3F">
      <w:footnotePr>
        <w:numRestart w:val="eachSect"/>
      </w:footnotePr>
      <w:pgSz w:w="23814" w:h="16839" w:orient="landscape" w:code="8"/>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3A" w:rsidRDefault="00E3273A">
      <w:r>
        <w:separator/>
      </w:r>
    </w:p>
  </w:endnote>
  <w:endnote w:type="continuationSeparator" w:id="0">
    <w:p w:rsidR="00E3273A" w:rsidRDefault="00E3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3A" w:rsidRDefault="00E3273A">
      <w:r>
        <w:separator/>
      </w:r>
    </w:p>
  </w:footnote>
  <w:footnote w:type="continuationSeparator" w:id="0">
    <w:p w:rsidR="00E3273A" w:rsidRDefault="00E3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16" w:rsidRDefault="00DB06E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16" w:rsidRDefault="00E342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16" w:rsidRDefault="00DB06E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16" w:rsidRDefault="00E342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14886"/>
    <w:multiLevelType w:val="hybridMultilevel"/>
    <w:tmpl w:val="74F459A0"/>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C0504"/>
    <w:multiLevelType w:val="hybridMultilevel"/>
    <w:tmpl w:val="C69A80EE"/>
    <w:lvl w:ilvl="0" w:tplc="835CC19A">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CC36804"/>
    <w:multiLevelType w:val="hybridMultilevel"/>
    <w:tmpl w:val="7D185FAA"/>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DA6806"/>
    <w:multiLevelType w:val="hybridMultilevel"/>
    <w:tmpl w:val="DF1247A0"/>
    <w:lvl w:ilvl="0" w:tplc="8B98D1BE">
      <w:start w:val="7"/>
      <w:numFmt w:val="bullet"/>
      <w:lvlText w:val=""/>
      <w:lvlJc w:val="left"/>
      <w:pPr>
        <w:ind w:left="720" w:hanging="360"/>
      </w:pPr>
      <w:rPr>
        <w:rFonts w:ascii="Wingdings" w:eastAsia="宋体"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631E3B"/>
    <w:multiLevelType w:val="hybridMultilevel"/>
    <w:tmpl w:val="5FF4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8"/>
  </w:num>
  <w:num w:numId="5">
    <w:abstractNumId w:val="18"/>
  </w:num>
  <w:num w:numId="6">
    <w:abstractNumId w:val="21"/>
  </w:num>
  <w:num w:numId="7">
    <w:abstractNumId w:val="14"/>
  </w:num>
  <w:num w:numId="8">
    <w:abstractNumId w:val="12"/>
  </w:num>
  <w:num w:numId="9">
    <w:abstractNumId w:val="16"/>
  </w:num>
  <w:num w:numId="10">
    <w:abstractNumId w:val="4"/>
  </w:num>
  <w:num w:numId="11">
    <w:abstractNumId w:val="2"/>
  </w:num>
  <w:num w:numId="12">
    <w:abstractNumId w:val="20"/>
  </w:num>
  <w:num w:numId="13">
    <w:abstractNumId w:val="5"/>
  </w:num>
  <w:num w:numId="14">
    <w:abstractNumId w:val="10"/>
  </w:num>
  <w:num w:numId="15">
    <w:abstractNumId w:val="0"/>
  </w:num>
  <w:num w:numId="16">
    <w:abstractNumId w:val="22"/>
  </w:num>
  <w:num w:numId="17">
    <w:abstractNumId w:val="6"/>
  </w:num>
  <w:num w:numId="18">
    <w:abstractNumId w:val="19"/>
  </w:num>
  <w:num w:numId="19">
    <w:abstractNumId w:val="13"/>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16"/>
    <w:rsid w:val="00177904"/>
    <w:rsid w:val="00401F6B"/>
    <w:rsid w:val="004523FF"/>
    <w:rsid w:val="004E71D9"/>
    <w:rsid w:val="005B2550"/>
    <w:rsid w:val="005C0B3F"/>
    <w:rsid w:val="00620C5E"/>
    <w:rsid w:val="00757344"/>
    <w:rsid w:val="008A1380"/>
    <w:rsid w:val="00980552"/>
    <w:rsid w:val="00AF7EAB"/>
    <w:rsid w:val="00BE39B8"/>
    <w:rsid w:val="00C1158C"/>
    <w:rsid w:val="00C232B6"/>
    <w:rsid w:val="00D53A89"/>
    <w:rsid w:val="00D85179"/>
    <w:rsid w:val="00DB06EC"/>
    <w:rsid w:val="00E3273A"/>
    <w:rsid w:val="00E34216"/>
    <w:rsid w:val="00E546F6"/>
    <w:rsid w:val="00E62670"/>
    <w:rsid w:val="00E71CA7"/>
    <w:rsid w:val="00F03FC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列表段落"/>
    <w:basedOn w:val="a"/>
    <w:link w:val="Char"/>
    <w:uiPriority w:val="34"/>
    <w:qFormat/>
    <w:pPr>
      <w:ind w:left="720"/>
      <w:contextualSpacing/>
    </w:p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THChar">
    <w:name w:val="TH Char"/>
    <w:link w:val="TH"/>
    <w:qFormat/>
    <w:rsid w:val="00177904"/>
    <w:rPr>
      <w:rFonts w:ascii="Arial" w:hAnsi="Arial"/>
      <w:b/>
      <w:lang w:val="en-GB" w:eastAsia="en-US"/>
    </w:rPr>
  </w:style>
  <w:style w:type="character" w:customStyle="1" w:styleId="CRCoverPageZchn">
    <w:name w:val="CR Cover Page Zchn"/>
    <w:link w:val="CRCoverPage"/>
    <w:qFormat/>
    <w:rsid w:val="00BE39B8"/>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列表段落"/>
    <w:basedOn w:val="a"/>
    <w:link w:val="Char"/>
    <w:uiPriority w:val="34"/>
    <w:qFormat/>
    <w:pPr>
      <w:ind w:left="720"/>
      <w:contextualSpacing/>
    </w:p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THChar">
    <w:name w:val="TH Char"/>
    <w:link w:val="TH"/>
    <w:qFormat/>
    <w:rsid w:val="00177904"/>
    <w:rPr>
      <w:rFonts w:ascii="Arial" w:hAnsi="Arial"/>
      <w:b/>
      <w:lang w:val="en-GB" w:eastAsia="en-US"/>
    </w:rPr>
  </w:style>
  <w:style w:type="character" w:customStyle="1" w:styleId="CRCoverPageZchn">
    <w:name w:val="CR Cover Page Zchn"/>
    <w:link w:val="CRCoverPage"/>
    <w:qFormat/>
    <w:rsid w:val="00BE39B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92738">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500319911">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859202506">
      <w:bodyDiv w:val="1"/>
      <w:marLeft w:val="0"/>
      <w:marRight w:val="0"/>
      <w:marTop w:val="0"/>
      <w:marBottom w:val="0"/>
      <w:divBdr>
        <w:top w:val="none" w:sz="0" w:space="0" w:color="auto"/>
        <w:left w:val="none" w:sz="0" w:space="0" w:color="auto"/>
        <w:bottom w:val="none" w:sz="0" w:space="0" w:color="auto"/>
        <w:right w:val="none" w:sz="0" w:space="0" w:color="auto"/>
      </w:divBdr>
    </w:div>
    <w:div w:id="903640139">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1545024637">
      <w:bodyDiv w:val="1"/>
      <w:marLeft w:val="0"/>
      <w:marRight w:val="0"/>
      <w:marTop w:val="0"/>
      <w:marBottom w:val="0"/>
      <w:divBdr>
        <w:top w:val="none" w:sz="0" w:space="0" w:color="auto"/>
        <w:left w:val="none" w:sz="0" w:space="0" w:color="auto"/>
        <w:bottom w:val="none" w:sz="0" w:space="0" w:color="auto"/>
        <w:right w:val="none" w:sz="0" w:space="0" w:color="auto"/>
      </w:divBdr>
    </w:div>
    <w:div w:id="1715614739">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11127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header" Target="header3.xm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5AIRPNAIUNRU-859666464-9398</_dlc_DocId>
    <_dlc_DocIdUrl xmlns="71c5aaf6-e6ce-465b-b873-5148d2a4c105">
      <Url>https://nokia.sharepoint.com/sites/c5g/e2earch/_layouts/15/DocIdRedir.aspx?ID=5AIRPNAIUNRU-859666464-9398</Url>
      <Description>5AIRPNAIUNRU-859666464-9398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7B59-454F-47C3-A2FE-C3079A5DC110}">
  <ds:schemaRefs>
    <ds:schemaRef ds:uri="Microsoft.SharePoint.Taxonomy.ContentTypeSync"/>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3060876-417F-4D0C-9A33-A3AC58B48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07D2E-7C2C-4489-A10D-BFE2B0C93E02}">
  <ds:schemaRefs>
    <ds:schemaRef ds:uri="http://schemas.microsoft.com/sharepoint/events"/>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CC2148D9-D543-4698-897D-5B6233FE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1471</Words>
  <Characters>8386</Characters>
  <Application>Microsoft Office Word</Application>
  <DocSecurity>0</DocSecurity>
  <Lines>69</Lines>
  <Paragraphs>19</Paragraphs>
  <ScaleCrop>false</ScaleCrop>
  <HeadingPairs>
    <vt:vector size="8" baseType="variant">
      <vt:variant>
        <vt:lpstr>Title</vt:lpstr>
      </vt:variant>
      <vt:variant>
        <vt:i4>1</vt:i4>
      </vt:variant>
      <vt:variant>
        <vt:lpstr>标题</vt:lpstr>
      </vt:variant>
      <vt:variant>
        <vt:i4>5</vt:i4>
      </vt:variant>
      <vt:variant>
        <vt:lpstr>제목</vt:lpstr>
      </vt:variant>
      <vt:variant>
        <vt:i4>1</vt:i4>
      </vt:variant>
      <vt:variant>
        <vt:lpstr>Titre</vt:lpstr>
      </vt:variant>
      <vt:variant>
        <vt:i4>1</vt:i4>
      </vt:variant>
    </vt:vector>
  </HeadingPairs>
  <TitlesOfParts>
    <vt:vector size="8" baseType="lpstr">
      <vt:lpstr/>
      <vt:lpstr>Electronic meeting, Feb. 21st – Mar. 3rd 2022</vt:lpstr>
      <vt:lpstr>    3.3	Abbreviations</vt:lpstr>
      <vt:lpstr>        4.2.4	PDCP Parameters</vt:lpstr>
      <vt:lpstr>Annex:</vt:lpstr>
      <vt:lpstr>        6.2.xx	NR_UDC-Core</vt:lpstr>
      <vt:lpstr/>
      <vt:lpstr>MTG_TITLE</vt:lpstr>
    </vt:vector>
  </TitlesOfParts>
  <Company>3GPP Support Team</Company>
  <LinksUpToDate>false</LinksUpToDate>
  <CharactersWithSpaces>9838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CATT</cp:lastModifiedBy>
  <cp:revision>2</cp:revision>
  <cp:lastPrinted>1900-12-31T16:00:00Z</cp:lastPrinted>
  <dcterms:created xsi:type="dcterms:W3CDTF">2022-03-02T16:25:00Z</dcterms:created>
  <dcterms:modified xsi:type="dcterms:W3CDTF">2022-03-02T16:25:00Z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7769655d-9a6c-4706-b334-f8af1a2ad000</vt:lpwstr>
  </property>
</Properties>
</file>