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C4" w:rsidRDefault="00DD4AC8">
      <w:pPr>
        <w:pStyle w:val="CRCoverPage"/>
        <w:tabs>
          <w:tab w:val="right" w:pos="9639"/>
        </w:tabs>
        <w:spacing w:after="0"/>
        <w:rPr>
          <w:b/>
          <w:bCs/>
          <w:noProof/>
          <w:sz w:val="24"/>
          <w:lang w:eastAsia="zh-CN"/>
        </w:rPr>
      </w:pPr>
      <w:r>
        <w:rPr>
          <w:b/>
          <w:bCs/>
          <w:noProof/>
          <w:sz w:val="24"/>
        </w:rPr>
        <w:t>3GPP TSG-RAN WG2 Meeting #11</w:t>
      </w:r>
      <w:r w:rsidR="006D6F55">
        <w:rPr>
          <w:rFonts w:hint="eastAsia"/>
          <w:b/>
          <w:bCs/>
          <w:noProof/>
          <w:sz w:val="24"/>
          <w:lang w:eastAsia="zh-CN"/>
        </w:rPr>
        <w:t>7</w:t>
      </w:r>
      <w:r>
        <w:rPr>
          <w:b/>
          <w:bCs/>
          <w:noProof/>
          <w:sz w:val="24"/>
        </w:rPr>
        <w:t xml:space="preserve"> Electronic</w:t>
      </w:r>
      <w:r>
        <w:rPr>
          <w:b/>
          <w:i/>
          <w:noProof/>
          <w:sz w:val="28"/>
        </w:rPr>
        <w:tab/>
      </w:r>
      <w:r>
        <w:rPr>
          <w:rFonts w:hint="eastAsia"/>
          <w:b/>
          <w:bCs/>
          <w:noProof/>
          <w:sz w:val="24"/>
        </w:rPr>
        <w:t>R</w:t>
      </w:r>
      <w:r>
        <w:rPr>
          <w:b/>
          <w:bCs/>
          <w:noProof/>
          <w:sz w:val="24"/>
        </w:rPr>
        <w:t>2</w:t>
      </w:r>
      <w:r>
        <w:rPr>
          <w:rFonts w:hint="eastAsia"/>
          <w:b/>
          <w:bCs/>
          <w:noProof/>
          <w:sz w:val="24"/>
        </w:rPr>
        <w:t>-</w:t>
      </w:r>
      <w:r w:rsidR="009744BA">
        <w:rPr>
          <w:b/>
          <w:bCs/>
          <w:noProof/>
          <w:sz w:val="24"/>
        </w:rPr>
        <w:t>2</w:t>
      </w:r>
      <w:r w:rsidR="009744BA">
        <w:rPr>
          <w:rFonts w:hint="eastAsia"/>
          <w:b/>
          <w:bCs/>
          <w:noProof/>
          <w:sz w:val="24"/>
        </w:rPr>
        <w:t>2</w:t>
      </w:r>
      <w:r w:rsidR="009744BA">
        <w:rPr>
          <w:b/>
          <w:bCs/>
          <w:noProof/>
          <w:sz w:val="24"/>
        </w:rPr>
        <w:t>0</w:t>
      </w:r>
      <w:r w:rsidR="006C3C0D">
        <w:rPr>
          <w:rFonts w:hint="eastAsia"/>
          <w:b/>
          <w:bCs/>
          <w:noProof/>
          <w:sz w:val="24"/>
          <w:lang w:eastAsia="zh-CN"/>
        </w:rPr>
        <w:t>3111</w:t>
      </w:r>
    </w:p>
    <w:p w:rsidR="006D6F55" w:rsidRDefault="006D6F55" w:rsidP="006D6F55">
      <w:pPr>
        <w:pStyle w:val="CRCoverPage"/>
        <w:outlineLvl w:val="0"/>
        <w:rPr>
          <w:rFonts w:eastAsiaTheme="minorEastAsia"/>
          <w:sz w:val="24"/>
          <w:szCs w:val="24"/>
          <w:lang w:eastAsia="zh-CN"/>
        </w:rPr>
      </w:pPr>
      <w:r>
        <w:rPr>
          <w:b/>
          <w:sz w:val="24"/>
          <w:szCs w:val="24"/>
        </w:rPr>
        <w:t xml:space="preserve">Electronic meeting, </w:t>
      </w:r>
      <w:r>
        <w:rPr>
          <w:rFonts w:eastAsiaTheme="minorEastAsia" w:hint="eastAsia"/>
          <w:b/>
          <w:sz w:val="24"/>
          <w:szCs w:val="24"/>
          <w:lang w:eastAsia="zh-CN"/>
        </w:rPr>
        <w:t>Feb.</w:t>
      </w:r>
      <w:r>
        <w:rPr>
          <w:b/>
          <w:sz w:val="24"/>
          <w:szCs w:val="24"/>
        </w:rPr>
        <w:t xml:space="preserve"> </w:t>
      </w:r>
      <w:r>
        <w:rPr>
          <w:rFonts w:eastAsiaTheme="minorEastAsia" w:hint="eastAsia"/>
          <w:b/>
          <w:sz w:val="24"/>
          <w:szCs w:val="24"/>
          <w:lang w:eastAsia="zh-CN"/>
        </w:rPr>
        <w:t>21</w:t>
      </w:r>
      <w:r>
        <w:rPr>
          <w:rFonts w:eastAsiaTheme="minorEastAsia" w:hint="eastAsia"/>
          <w:b/>
          <w:sz w:val="24"/>
          <w:szCs w:val="24"/>
          <w:vertAlign w:val="superscript"/>
          <w:lang w:eastAsia="zh-CN"/>
        </w:rPr>
        <w:t>st</w:t>
      </w:r>
      <w:r>
        <w:rPr>
          <w:rFonts w:eastAsiaTheme="minorEastAsia" w:hint="eastAsia"/>
          <w:b/>
          <w:sz w:val="24"/>
          <w:szCs w:val="24"/>
          <w:lang w:eastAsia="zh-CN"/>
        </w:rPr>
        <w:t xml:space="preserve"> </w:t>
      </w:r>
      <w:r>
        <w:rPr>
          <w:b/>
          <w:sz w:val="24"/>
          <w:szCs w:val="24"/>
        </w:rPr>
        <w:t xml:space="preserve">– </w:t>
      </w:r>
      <w:r>
        <w:rPr>
          <w:rFonts w:eastAsiaTheme="minorEastAsia" w:hint="eastAsia"/>
          <w:b/>
          <w:sz w:val="24"/>
          <w:szCs w:val="24"/>
          <w:lang w:eastAsia="zh-CN"/>
        </w:rPr>
        <w:t>Mar. 3</w:t>
      </w:r>
      <w:r>
        <w:rPr>
          <w:rFonts w:eastAsiaTheme="minorEastAsia" w:hint="eastAsia"/>
          <w:b/>
          <w:sz w:val="24"/>
          <w:szCs w:val="24"/>
          <w:vertAlign w:val="superscript"/>
          <w:lang w:eastAsia="zh-CN"/>
        </w:rPr>
        <w:t>rd</w:t>
      </w:r>
      <w:r>
        <w:rPr>
          <w:rFonts w:eastAsiaTheme="minorEastAsia" w:hint="eastAsia"/>
          <w:b/>
          <w:sz w:val="24"/>
          <w:szCs w:val="24"/>
          <w:lang w:eastAsia="zh-CN"/>
        </w:rPr>
        <w:t xml:space="preserve">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309C4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9C4" w:rsidRDefault="00DD4AC8">
            <w:pPr>
              <w:pStyle w:val="CRCoverPage"/>
              <w:spacing w:after="0"/>
              <w:jc w:val="right"/>
              <w:rPr>
                <w:i/>
                <w:noProof/>
              </w:rPr>
            </w:pPr>
            <w:bookmarkStart w:id="0" w:name="_GoBack"/>
            <w:bookmarkEnd w:id="0"/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E309C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309C4" w:rsidRDefault="00DD4AC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E309C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309C4" w:rsidRDefault="00E309C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309C4">
        <w:tc>
          <w:tcPr>
            <w:tcW w:w="142" w:type="dxa"/>
            <w:tcBorders>
              <w:left w:val="single" w:sz="4" w:space="0" w:color="auto"/>
            </w:tcBorders>
          </w:tcPr>
          <w:p w:rsidR="00E309C4" w:rsidRDefault="00E309C4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E309C4" w:rsidRDefault="00DD4AC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>
              <w:rPr>
                <w:rFonts w:hint="eastAsia"/>
                <w:b/>
                <w:noProof/>
                <w:sz w:val="28"/>
                <w:lang w:eastAsia="zh-CN"/>
              </w:rPr>
              <w:t>7</w:t>
            </w:r>
            <w:r>
              <w:rPr>
                <w:b/>
                <w:noProof/>
                <w:sz w:val="28"/>
              </w:rPr>
              <w:t>.3</w:t>
            </w:r>
            <w:r>
              <w:rPr>
                <w:rFonts w:hint="eastAsia"/>
                <w:b/>
                <w:noProof/>
                <w:sz w:val="28"/>
                <w:lang w:eastAsia="zh-CN"/>
              </w:rPr>
              <w:t>4</w:t>
            </w:r>
            <w:r>
              <w:rPr>
                <w:b/>
                <w:noProof/>
                <w:sz w:val="28"/>
              </w:rPr>
              <w:t>0</w:t>
            </w:r>
          </w:p>
        </w:tc>
        <w:tc>
          <w:tcPr>
            <w:tcW w:w="709" w:type="dxa"/>
          </w:tcPr>
          <w:p w:rsidR="00E309C4" w:rsidRDefault="00DD4AC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E309C4" w:rsidRDefault="006C3C0D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bCs/>
                <w:noProof/>
                <w:sz w:val="28"/>
                <w:szCs w:val="24"/>
                <w:lang w:eastAsia="zh-CN"/>
              </w:rPr>
              <w:t>0298</w:t>
            </w:r>
          </w:p>
        </w:tc>
        <w:tc>
          <w:tcPr>
            <w:tcW w:w="709" w:type="dxa"/>
          </w:tcPr>
          <w:p w:rsidR="00E309C4" w:rsidRDefault="00DD4AC8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E309C4" w:rsidRDefault="00DD4AC8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-</w:t>
            </w:r>
          </w:p>
        </w:tc>
        <w:tc>
          <w:tcPr>
            <w:tcW w:w="2410" w:type="dxa"/>
          </w:tcPr>
          <w:p w:rsidR="00E309C4" w:rsidRDefault="00DD4AC8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E309C4" w:rsidRDefault="00DD4AC8">
            <w:pPr>
              <w:pStyle w:val="CRCoverPage"/>
              <w:spacing w:after="0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DOCPROPERTY  Version  \* MERGEFORMAT 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16.</w:t>
            </w:r>
            <w:r>
              <w:rPr>
                <w:rFonts w:hint="eastAsia"/>
                <w:b/>
                <w:noProof/>
                <w:sz w:val="28"/>
                <w:lang w:eastAsia="zh-CN"/>
              </w:rPr>
              <w:t>8</w:t>
            </w:r>
            <w:r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E309C4" w:rsidRDefault="00E309C4">
            <w:pPr>
              <w:pStyle w:val="CRCoverPage"/>
              <w:spacing w:after="0"/>
              <w:rPr>
                <w:noProof/>
              </w:rPr>
            </w:pPr>
          </w:p>
        </w:tc>
      </w:tr>
      <w:tr w:rsidR="00E309C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309C4" w:rsidRDefault="00E309C4">
            <w:pPr>
              <w:pStyle w:val="CRCoverPage"/>
              <w:spacing w:after="0"/>
              <w:rPr>
                <w:noProof/>
              </w:rPr>
            </w:pPr>
          </w:p>
        </w:tc>
      </w:tr>
      <w:tr w:rsidR="00E309C4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E309C4" w:rsidRDefault="00DD4AC8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15" w:anchor="_blank" w:history="1"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6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E309C4">
        <w:tc>
          <w:tcPr>
            <w:tcW w:w="9641" w:type="dxa"/>
            <w:gridSpan w:val="9"/>
          </w:tcPr>
          <w:p w:rsidR="00E309C4" w:rsidRDefault="00E309C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E309C4" w:rsidRDefault="00E309C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309C4">
        <w:tc>
          <w:tcPr>
            <w:tcW w:w="2835" w:type="dxa"/>
          </w:tcPr>
          <w:p w:rsidR="00E309C4" w:rsidRDefault="00DD4AC8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E309C4" w:rsidRDefault="00DD4AC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E309C4" w:rsidRDefault="00E309C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9C4" w:rsidRDefault="00DD4AC8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E309C4" w:rsidRDefault="00DD4AC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:rsidR="00E309C4" w:rsidRDefault="00DD4AC8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E309C4" w:rsidRDefault="00DD4AC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E309C4" w:rsidRDefault="00DD4AC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E309C4" w:rsidRDefault="00E309C4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E309C4" w:rsidRDefault="00E309C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309C4">
        <w:tc>
          <w:tcPr>
            <w:tcW w:w="9640" w:type="dxa"/>
            <w:gridSpan w:val="11"/>
          </w:tcPr>
          <w:p w:rsidR="00E309C4" w:rsidRDefault="00E309C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309C4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E309C4" w:rsidRDefault="00DD4AC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E309C4" w:rsidRDefault="00373B60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DD4AC8">
              <w:rPr>
                <w:lang w:eastAsia="zh-CN"/>
              </w:rPr>
              <w:t>Introduction of the support for UDC</w:t>
            </w:r>
            <w:r>
              <w:rPr>
                <w:lang w:eastAsia="zh-CN"/>
              </w:rPr>
              <w:fldChar w:fldCharType="end"/>
            </w:r>
            <w:r w:rsidR="00DD4AC8">
              <w:rPr>
                <w:lang w:eastAsia="zh-CN"/>
              </w:rPr>
              <w:t xml:space="preserve"> in NR</w:t>
            </w:r>
          </w:p>
        </w:tc>
      </w:tr>
      <w:tr w:rsidR="00E309C4">
        <w:tc>
          <w:tcPr>
            <w:tcW w:w="1843" w:type="dxa"/>
            <w:tcBorders>
              <w:left w:val="single" w:sz="4" w:space="0" w:color="auto"/>
            </w:tcBorders>
          </w:tcPr>
          <w:p w:rsidR="00E309C4" w:rsidRDefault="00E309C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E309C4" w:rsidRDefault="00E309C4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E309C4">
        <w:tc>
          <w:tcPr>
            <w:tcW w:w="1843" w:type="dxa"/>
            <w:tcBorders>
              <w:left w:val="single" w:sz="4" w:space="0" w:color="auto"/>
            </w:tcBorders>
          </w:tcPr>
          <w:p w:rsidR="00E309C4" w:rsidRDefault="00DD4AC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E309C4" w:rsidRDefault="00DD4AC8">
            <w:pPr>
              <w:pStyle w:val="CRCoverPage"/>
              <w:spacing w:before="20" w:after="2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>CATT, CMCC, Huawei, HiSilicon, MediaTek, Ericsson, China Unicom, China Telecom</w:t>
            </w:r>
            <w:r>
              <w:rPr>
                <w:rFonts w:hint="eastAsia"/>
                <w:noProof/>
                <w:lang w:eastAsia="zh-CN"/>
              </w:rPr>
              <w:t xml:space="preserve">, OPPO, Samsung, Apple, Nokia, </w:t>
            </w:r>
            <w:r>
              <w:t>Nokia Shanghai Bell</w:t>
            </w:r>
          </w:p>
        </w:tc>
      </w:tr>
      <w:tr w:rsidR="00E309C4">
        <w:tc>
          <w:tcPr>
            <w:tcW w:w="1843" w:type="dxa"/>
            <w:tcBorders>
              <w:left w:val="single" w:sz="4" w:space="0" w:color="auto"/>
            </w:tcBorders>
          </w:tcPr>
          <w:p w:rsidR="00E309C4" w:rsidRDefault="00DD4AC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E309C4" w:rsidRDefault="00DD4AC8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R2</w:t>
            </w:r>
          </w:p>
        </w:tc>
      </w:tr>
      <w:tr w:rsidR="00E309C4">
        <w:tc>
          <w:tcPr>
            <w:tcW w:w="1843" w:type="dxa"/>
            <w:tcBorders>
              <w:left w:val="single" w:sz="4" w:space="0" w:color="auto"/>
            </w:tcBorders>
          </w:tcPr>
          <w:p w:rsidR="00E309C4" w:rsidRDefault="00E309C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E309C4" w:rsidRDefault="00E309C4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E309C4">
        <w:tc>
          <w:tcPr>
            <w:tcW w:w="1843" w:type="dxa"/>
            <w:tcBorders>
              <w:left w:val="single" w:sz="4" w:space="0" w:color="auto"/>
            </w:tcBorders>
          </w:tcPr>
          <w:p w:rsidR="00E309C4" w:rsidRDefault="00DD4AC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E309C4" w:rsidRDefault="00DD4AC8">
            <w:pPr>
              <w:pStyle w:val="CRCoverPage"/>
              <w:spacing w:before="20" w:after="2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NR_UDC-Core</w:t>
            </w:r>
          </w:p>
        </w:tc>
        <w:tc>
          <w:tcPr>
            <w:tcW w:w="567" w:type="dxa"/>
            <w:tcBorders>
              <w:left w:val="nil"/>
            </w:tcBorders>
          </w:tcPr>
          <w:p w:rsidR="00E309C4" w:rsidRDefault="00E309C4">
            <w:pPr>
              <w:pStyle w:val="CRCoverPage"/>
              <w:spacing w:before="20" w:after="2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E309C4" w:rsidRDefault="00DD4AC8">
            <w:pPr>
              <w:pStyle w:val="CRCoverPage"/>
              <w:spacing w:before="20" w:after="2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E309C4" w:rsidRDefault="00DD4AC8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2021-</w:t>
            </w:r>
            <w:r>
              <w:rPr>
                <w:rFonts w:hint="eastAsia"/>
                <w:lang w:eastAsia="zh-CN"/>
              </w:rPr>
              <w:t>12</w:t>
            </w: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end"/>
            </w:r>
          </w:p>
        </w:tc>
      </w:tr>
      <w:tr w:rsidR="00E309C4">
        <w:tc>
          <w:tcPr>
            <w:tcW w:w="1843" w:type="dxa"/>
            <w:tcBorders>
              <w:left w:val="single" w:sz="4" w:space="0" w:color="auto"/>
            </w:tcBorders>
          </w:tcPr>
          <w:p w:rsidR="00E309C4" w:rsidRDefault="00E309C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E309C4" w:rsidRDefault="00E309C4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E309C4" w:rsidRDefault="00E309C4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E309C4" w:rsidRDefault="00E309C4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309C4" w:rsidRDefault="00E309C4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E309C4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E309C4" w:rsidRDefault="00DD4AC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E309C4" w:rsidRDefault="00DD4AC8">
            <w:pPr>
              <w:pStyle w:val="CRCoverPage"/>
              <w:spacing w:before="20" w:after="2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E309C4" w:rsidRDefault="00E309C4">
            <w:pPr>
              <w:pStyle w:val="CRCoverPage"/>
              <w:spacing w:before="20" w:after="2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E309C4" w:rsidRDefault="00DD4AC8">
            <w:pPr>
              <w:pStyle w:val="CRCoverPage"/>
              <w:spacing w:before="20" w:after="2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E309C4" w:rsidRDefault="00DD4AC8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Rel-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17</w:t>
            </w:r>
          </w:p>
        </w:tc>
      </w:tr>
      <w:tr w:rsidR="00E309C4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E309C4" w:rsidRDefault="00E309C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E309C4" w:rsidRDefault="00DD4AC8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E309C4" w:rsidRDefault="00DD4AC8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7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09C4" w:rsidRDefault="00DD4AC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E309C4">
        <w:tc>
          <w:tcPr>
            <w:tcW w:w="1843" w:type="dxa"/>
          </w:tcPr>
          <w:p w:rsidR="00E309C4" w:rsidRDefault="00E309C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E309C4" w:rsidRDefault="00E309C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309C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309C4" w:rsidRDefault="00DD4AC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E309C4" w:rsidRDefault="00DD4AC8">
            <w:pPr>
              <w:pStyle w:val="CRCoverPage"/>
              <w:spacing w:before="20" w:after="80"/>
              <w:ind w:left="102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 xml:space="preserve">In 37.340 specification, it is clarifies that in MR-DC, RoHC can be configured for all the bearer types. With the introduction of NR UDC, it needs to be clarified to </w:t>
            </w:r>
            <w:r>
              <w:rPr>
                <w:noProof/>
                <w:lang w:eastAsia="zh-CN"/>
              </w:rPr>
              <w:t>which</w:t>
            </w:r>
            <w:r>
              <w:rPr>
                <w:rFonts w:hint="eastAsia"/>
                <w:noProof/>
                <w:lang w:eastAsia="zh-CN"/>
              </w:rPr>
              <w:t xml:space="preserve"> beaer types NR UDC applies. </w:t>
            </w:r>
          </w:p>
        </w:tc>
      </w:tr>
      <w:tr w:rsidR="00E309C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309C4" w:rsidRDefault="00E309C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E309C4" w:rsidRDefault="00E309C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309C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309C4" w:rsidRDefault="00DD4AC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E309C4" w:rsidRDefault="00DD4AC8">
            <w:pPr>
              <w:pStyle w:val="CRCoverPage"/>
              <w:spacing w:after="0"/>
              <w:ind w:firstLineChars="50" w:firstLine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1. Clarify that UDC can be configured in MR-DC with 5GC for all bearer types.</w:t>
            </w:r>
          </w:p>
        </w:tc>
      </w:tr>
      <w:tr w:rsidR="00E309C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309C4" w:rsidRDefault="00E309C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E309C4" w:rsidRDefault="00E309C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309C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309C4" w:rsidRDefault="00DD4AC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309C4" w:rsidRDefault="00DD4AC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 xml:space="preserve">It is unclear to </w:t>
            </w:r>
            <w:r>
              <w:rPr>
                <w:noProof/>
                <w:lang w:eastAsia="zh-CN"/>
              </w:rPr>
              <w:t>which</w:t>
            </w:r>
            <w:r>
              <w:rPr>
                <w:rFonts w:hint="eastAsia"/>
                <w:noProof/>
                <w:lang w:eastAsia="zh-CN"/>
              </w:rPr>
              <w:t xml:space="preserve"> beaer types NR UDC applies.</w:t>
            </w:r>
          </w:p>
        </w:tc>
      </w:tr>
      <w:tr w:rsidR="00E309C4">
        <w:tc>
          <w:tcPr>
            <w:tcW w:w="2694" w:type="dxa"/>
            <w:gridSpan w:val="2"/>
          </w:tcPr>
          <w:p w:rsidR="00E309C4" w:rsidRDefault="00E309C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E309C4" w:rsidRDefault="00E309C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309C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309C4" w:rsidRDefault="00DD4AC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E309C4" w:rsidRDefault="00DD4AC8">
            <w:pPr>
              <w:pStyle w:val="CRCoverPage"/>
              <w:spacing w:before="20" w:after="20"/>
              <w:ind w:left="102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6.3</w:t>
            </w:r>
          </w:p>
        </w:tc>
      </w:tr>
      <w:tr w:rsidR="00E309C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309C4" w:rsidRDefault="00E309C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E309C4" w:rsidRDefault="00E309C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309C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309C4" w:rsidRDefault="00E309C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9C4" w:rsidRDefault="00DD4AC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E309C4" w:rsidRDefault="00DD4AC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E309C4" w:rsidRDefault="00E309C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E309C4" w:rsidRDefault="00E309C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C3C0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6C3C0D" w:rsidRDefault="006C3C0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6C3C0D" w:rsidRDefault="006C3C0D" w:rsidP="0036247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6C3C0D" w:rsidRDefault="006C3C0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6C3C0D" w:rsidRDefault="006C3C0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6C3C0D" w:rsidRDefault="006C3C0D">
            <w:pPr>
              <w:pStyle w:val="CRCoverPage"/>
              <w:spacing w:after="0"/>
              <w:ind w:left="99"/>
              <w:rPr>
                <w:noProof/>
                <w:lang w:eastAsia="zh-CN"/>
              </w:rPr>
            </w:pPr>
            <w:r>
              <w:rPr>
                <w:noProof/>
              </w:rPr>
              <w:t>TS</w:t>
            </w:r>
            <w:r>
              <w:rPr>
                <w:rFonts w:hint="eastAsia"/>
                <w:noProof/>
                <w:lang w:eastAsia="zh-CN"/>
              </w:rPr>
              <w:t xml:space="preserve"> 38.323</w:t>
            </w:r>
            <w:r>
              <w:rPr>
                <w:noProof/>
              </w:rPr>
              <w:t xml:space="preserve"> CR </w:t>
            </w:r>
            <w:r>
              <w:rPr>
                <w:rFonts w:hint="eastAsia"/>
                <w:noProof/>
                <w:lang w:eastAsia="zh-CN"/>
              </w:rPr>
              <w:t>0087</w:t>
            </w:r>
          </w:p>
          <w:p w:rsidR="006C3C0D" w:rsidRDefault="006C3C0D">
            <w:pPr>
              <w:pStyle w:val="CRCoverPage"/>
              <w:spacing w:after="0"/>
              <w:ind w:left="99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TS 38.331 CR 2927</w:t>
            </w:r>
          </w:p>
          <w:p w:rsidR="006C3C0D" w:rsidRDefault="006C3C0D">
            <w:pPr>
              <w:pStyle w:val="CRCoverPage"/>
              <w:spacing w:after="0"/>
              <w:ind w:left="99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TS 38.300 CR 0415</w:t>
            </w:r>
          </w:p>
        </w:tc>
      </w:tr>
      <w:tr w:rsidR="006C3C0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6C3C0D" w:rsidRDefault="006C3C0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6C3C0D" w:rsidRDefault="006C3C0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6C3C0D" w:rsidRDefault="006C3C0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6C3C0D" w:rsidRDefault="006C3C0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6C3C0D" w:rsidRDefault="006C3C0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C3C0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6C3C0D" w:rsidRDefault="006C3C0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6C3C0D" w:rsidRDefault="006C3C0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6C3C0D" w:rsidRDefault="006C3C0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6C3C0D" w:rsidRDefault="006C3C0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6C3C0D" w:rsidRDefault="006C3C0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C3C0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6C3C0D" w:rsidRDefault="006C3C0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6C3C0D" w:rsidRDefault="006C3C0D">
            <w:pPr>
              <w:pStyle w:val="CRCoverPage"/>
              <w:spacing w:after="0"/>
              <w:rPr>
                <w:noProof/>
              </w:rPr>
            </w:pPr>
          </w:p>
        </w:tc>
      </w:tr>
      <w:tr w:rsidR="006C3C0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C3C0D" w:rsidRDefault="006C3C0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6C3C0D" w:rsidRDefault="006C3C0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6C3C0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C0D" w:rsidRDefault="006C3C0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6C3C0D" w:rsidRDefault="006C3C0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C3C0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C0D" w:rsidRDefault="006C3C0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6C3C0D" w:rsidRDefault="006C3C0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E309C4" w:rsidRDefault="00E309C4">
      <w:pPr>
        <w:pStyle w:val="CRCoverPage"/>
        <w:spacing w:after="0"/>
        <w:rPr>
          <w:noProof/>
          <w:sz w:val="8"/>
          <w:szCs w:val="8"/>
        </w:rPr>
      </w:pPr>
    </w:p>
    <w:p w:rsidR="00E309C4" w:rsidRDefault="00E309C4">
      <w:pPr>
        <w:rPr>
          <w:noProof/>
        </w:rPr>
        <w:sectPr w:rsidR="00E309C4">
          <w:headerReference w:type="even" r:id="rId18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E309C4" w:rsidRDefault="00DD4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  <w:lang w:eastAsia="zh-CN"/>
        </w:rPr>
      </w:pPr>
      <w:r>
        <w:rPr>
          <w:i/>
          <w:noProof/>
        </w:rPr>
        <w:lastRenderedPageBreak/>
        <w:t xml:space="preserve">First </w:t>
      </w:r>
      <w:r>
        <w:rPr>
          <w:rFonts w:hint="eastAsia"/>
          <w:i/>
          <w:noProof/>
          <w:lang w:eastAsia="zh-CN"/>
        </w:rPr>
        <w:t>Change</w:t>
      </w:r>
    </w:p>
    <w:p w:rsidR="00E309C4" w:rsidRDefault="00DD4AC8">
      <w:pPr>
        <w:pStyle w:val="2"/>
      </w:pPr>
      <w:bookmarkStart w:id="2" w:name="_Toc90725860"/>
      <w:bookmarkStart w:id="3" w:name="_Toc83652496"/>
      <w:bookmarkStart w:id="4" w:name="_Toc52568313"/>
      <w:bookmarkStart w:id="5" w:name="_Toc46492787"/>
      <w:bookmarkStart w:id="6" w:name="_Toc37200921"/>
      <w:bookmarkStart w:id="7" w:name="_Toc29248337"/>
      <w:r>
        <w:t>6.3</w:t>
      </w:r>
      <w:r>
        <w:tab/>
        <w:t>PDCP Sublayer</w:t>
      </w:r>
      <w:bookmarkEnd w:id="2"/>
    </w:p>
    <w:p w:rsidR="00E309C4" w:rsidRDefault="00DD4AC8">
      <w:r>
        <w:t>In EN-DC, CA duplication (see [3]) can be applied in the MN and in the SN, but MCG bearer CA duplication can be configured only in combination with E-UTRAN PDCP and MCG bearer CA duplication can be configured only if DC duplication is not configured for any split bearer.</w:t>
      </w:r>
    </w:p>
    <w:p w:rsidR="00E309C4" w:rsidRDefault="00DD4AC8">
      <w:r>
        <w:t>In NGEN-DC, CA duplication can only be configured for SCG bearer. In NE-DC, CA duplication can only be configured for MCG bearer. In NR-DC, CA duplication can be configured for both MCG and SCG bearers, and can be configured together with DC duplication.</w:t>
      </w:r>
    </w:p>
    <w:bookmarkEnd w:id="3"/>
    <w:bookmarkEnd w:id="4"/>
    <w:bookmarkEnd w:id="5"/>
    <w:bookmarkEnd w:id="6"/>
    <w:bookmarkEnd w:id="7"/>
    <w:p w:rsidR="00E309C4" w:rsidRDefault="00DD4AC8">
      <w:pPr>
        <w:rPr>
          <w:lang w:eastAsia="zh-CN"/>
        </w:rPr>
      </w:pPr>
      <w:r>
        <w:t xml:space="preserve">In MR-DC, </w:t>
      </w:r>
      <w:proofErr w:type="spellStart"/>
      <w:r>
        <w:t>RoHC</w:t>
      </w:r>
      <w:proofErr w:type="spellEnd"/>
      <w:r>
        <w:t xml:space="preserve"> and EHC (as described in TS 36.323 [15] and TS 38.323 [16]) can be configured for all the bearer </w:t>
      </w:r>
      <w:r w:rsidRPr="009744BA">
        <w:t>types.</w:t>
      </w:r>
      <w:ins w:id="8" w:author="CATT" w:date="2022-01-25T11:39:00Z">
        <w:r w:rsidRPr="009744BA">
          <w:rPr>
            <w:rFonts w:hint="eastAsia"/>
            <w:lang w:eastAsia="zh-CN"/>
          </w:rPr>
          <w:t xml:space="preserve"> </w:t>
        </w:r>
        <w:r w:rsidRPr="009744BA">
          <w:rPr>
            <w:lang w:eastAsia="zh-CN"/>
          </w:rPr>
          <w:t>In MR-DC with 5GC, UDC (as described in TS 38.323 [16]</w:t>
        </w:r>
      </w:ins>
      <w:ins w:id="9" w:author="CATT" w:date="2022-01-25T14:55:00Z">
        <w:r w:rsidRPr="009744BA">
          <w:rPr>
            <w:rFonts w:hint="eastAsia"/>
            <w:lang w:eastAsia="zh-CN"/>
          </w:rPr>
          <w:t>)</w:t>
        </w:r>
      </w:ins>
      <w:ins w:id="10" w:author="CATT" w:date="2022-01-25T11:39:00Z">
        <w:r w:rsidRPr="009744BA">
          <w:rPr>
            <w:lang w:eastAsia="zh-CN"/>
          </w:rPr>
          <w:t xml:space="preserve"> can be configured for all the bearer types</w:t>
        </w:r>
      </w:ins>
      <w:ins w:id="11" w:author="CATT" w:date="2021-12-12T21:23:00Z">
        <w:r w:rsidRPr="009744BA">
          <w:rPr>
            <w:lang w:eastAsia="zh-CN"/>
          </w:rPr>
          <w:t>.</w:t>
        </w:r>
      </w:ins>
    </w:p>
    <w:p w:rsidR="00E309C4" w:rsidRDefault="00DD4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eastAsia="zh-CN"/>
        </w:rPr>
      </w:pPr>
      <w:r>
        <w:rPr>
          <w:rFonts w:hint="eastAsia"/>
          <w:i/>
          <w:lang w:eastAsia="zh-CN"/>
        </w:rPr>
        <w:t>End of</w:t>
      </w:r>
      <w:r>
        <w:rPr>
          <w:i/>
        </w:rPr>
        <w:t xml:space="preserve"> Change</w:t>
      </w:r>
    </w:p>
    <w:p w:rsidR="00E309C4" w:rsidRDefault="00E309C4">
      <w:pPr>
        <w:spacing w:after="0"/>
        <w:rPr>
          <w:noProof/>
          <w:lang w:eastAsia="zh-CN"/>
        </w:rPr>
      </w:pPr>
    </w:p>
    <w:sectPr w:rsidR="00E309C4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B60" w:rsidRDefault="00373B60">
      <w:r>
        <w:separator/>
      </w:r>
    </w:p>
  </w:endnote>
  <w:endnote w:type="continuationSeparator" w:id="0">
    <w:p w:rsidR="00373B60" w:rsidRDefault="0037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B60" w:rsidRDefault="00373B60">
      <w:r>
        <w:separator/>
      </w:r>
    </w:p>
  </w:footnote>
  <w:footnote w:type="continuationSeparator" w:id="0">
    <w:p w:rsidR="00373B60" w:rsidRDefault="00373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9C4" w:rsidRDefault="00DD4AC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9C4" w:rsidRDefault="00E309C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9C4" w:rsidRDefault="00DD4AC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9C4" w:rsidRDefault="00E309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42F"/>
    <w:multiLevelType w:val="hybridMultilevel"/>
    <w:tmpl w:val="EF4A98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14886"/>
    <w:multiLevelType w:val="hybridMultilevel"/>
    <w:tmpl w:val="74F459A0"/>
    <w:lvl w:ilvl="0" w:tplc="92044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44189"/>
    <w:multiLevelType w:val="hybridMultilevel"/>
    <w:tmpl w:val="1F125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C0504"/>
    <w:multiLevelType w:val="hybridMultilevel"/>
    <w:tmpl w:val="C69A80EE"/>
    <w:lvl w:ilvl="0" w:tplc="835CC19A">
      <w:start w:val="1"/>
      <w:numFmt w:val="decimal"/>
      <w:lvlText w:val="%1."/>
      <w:lvlJc w:val="left"/>
      <w:pPr>
        <w:ind w:left="460" w:hanging="360"/>
      </w:pPr>
    </w:lvl>
    <w:lvl w:ilvl="1" w:tplc="04090019">
      <w:start w:val="1"/>
      <w:numFmt w:val="lowerLetter"/>
      <w:lvlText w:val="%2)"/>
      <w:lvlJc w:val="left"/>
      <w:pPr>
        <w:ind w:left="940" w:hanging="420"/>
      </w:pPr>
    </w:lvl>
    <w:lvl w:ilvl="2" w:tplc="0409001B">
      <w:start w:val="1"/>
      <w:numFmt w:val="lowerRoman"/>
      <w:lvlText w:val="%3."/>
      <w:lvlJc w:val="righ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9">
      <w:start w:val="1"/>
      <w:numFmt w:val="lowerLetter"/>
      <w:lvlText w:val="%5)"/>
      <w:lvlJc w:val="left"/>
      <w:pPr>
        <w:ind w:left="2200" w:hanging="420"/>
      </w:pPr>
    </w:lvl>
    <w:lvl w:ilvl="5" w:tplc="0409001B">
      <w:start w:val="1"/>
      <w:numFmt w:val="lowerRoman"/>
      <w:lvlText w:val="%6."/>
      <w:lvlJc w:val="righ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9">
      <w:start w:val="1"/>
      <w:numFmt w:val="lowerLetter"/>
      <w:lvlText w:val="%8)"/>
      <w:lvlJc w:val="left"/>
      <w:pPr>
        <w:ind w:left="3460" w:hanging="420"/>
      </w:pPr>
    </w:lvl>
    <w:lvl w:ilvl="8" w:tplc="0409001B">
      <w:start w:val="1"/>
      <w:numFmt w:val="lowerRoman"/>
      <w:lvlText w:val="%9."/>
      <w:lvlJc w:val="right"/>
      <w:pPr>
        <w:ind w:left="3880" w:hanging="420"/>
      </w:pPr>
    </w:lvl>
  </w:abstractNum>
  <w:abstractNum w:abstractNumId="4">
    <w:nsid w:val="1183096E"/>
    <w:multiLevelType w:val="hybridMultilevel"/>
    <w:tmpl w:val="C002C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830F8"/>
    <w:multiLevelType w:val="hybridMultilevel"/>
    <w:tmpl w:val="85FE00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77FA3"/>
    <w:multiLevelType w:val="hybridMultilevel"/>
    <w:tmpl w:val="6CB83420"/>
    <w:lvl w:ilvl="0" w:tplc="F946A2C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7">
    <w:nsid w:val="2CC36804"/>
    <w:multiLevelType w:val="hybridMultilevel"/>
    <w:tmpl w:val="7D185FAA"/>
    <w:lvl w:ilvl="0" w:tplc="92044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325B6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33B73779"/>
    <w:multiLevelType w:val="hybridMultilevel"/>
    <w:tmpl w:val="9CB44AC6"/>
    <w:lvl w:ilvl="0" w:tplc="2B0CDD0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A6806"/>
    <w:multiLevelType w:val="hybridMultilevel"/>
    <w:tmpl w:val="DF1247A0"/>
    <w:lvl w:ilvl="0" w:tplc="8B98D1BE">
      <w:start w:val="7"/>
      <w:numFmt w:val="bullet"/>
      <w:lvlText w:val=""/>
      <w:lvlJc w:val="left"/>
      <w:pPr>
        <w:ind w:left="720" w:hanging="360"/>
      </w:pPr>
      <w:rPr>
        <w:rFonts w:ascii="Wingdings" w:eastAsia="宋体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411AF3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>
    <w:nsid w:val="40C9338D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>
    <w:nsid w:val="45A04090"/>
    <w:multiLevelType w:val="hybridMultilevel"/>
    <w:tmpl w:val="4F8AC316"/>
    <w:lvl w:ilvl="0" w:tplc="B44669B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4">
    <w:nsid w:val="5A2F78CA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5">
    <w:nsid w:val="6C0A14DD"/>
    <w:multiLevelType w:val="hybridMultilevel"/>
    <w:tmpl w:val="440AB22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>
    <w:nsid w:val="6DCF5DAF"/>
    <w:multiLevelType w:val="hybridMultilevel"/>
    <w:tmpl w:val="93300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862AA"/>
    <w:multiLevelType w:val="hybridMultilevel"/>
    <w:tmpl w:val="884AFEEE"/>
    <w:lvl w:ilvl="0" w:tplc="5CF801C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8">
    <w:nsid w:val="73E142B1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9">
    <w:nsid w:val="741D3F82"/>
    <w:multiLevelType w:val="hybridMultilevel"/>
    <w:tmpl w:val="1228D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DF551A"/>
    <w:multiLevelType w:val="hybridMultilevel"/>
    <w:tmpl w:val="C002C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5E593E"/>
    <w:multiLevelType w:val="hybridMultilevel"/>
    <w:tmpl w:val="CEAAFD3A"/>
    <w:lvl w:ilvl="0" w:tplc="F38011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631E3B"/>
    <w:multiLevelType w:val="hybridMultilevel"/>
    <w:tmpl w:val="5FF47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8"/>
  </w:num>
  <w:num w:numId="5">
    <w:abstractNumId w:val="18"/>
  </w:num>
  <w:num w:numId="6">
    <w:abstractNumId w:val="21"/>
  </w:num>
  <w:num w:numId="7">
    <w:abstractNumId w:val="14"/>
  </w:num>
  <w:num w:numId="8">
    <w:abstractNumId w:val="12"/>
  </w:num>
  <w:num w:numId="9">
    <w:abstractNumId w:val="16"/>
  </w:num>
  <w:num w:numId="10">
    <w:abstractNumId w:val="4"/>
  </w:num>
  <w:num w:numId="11">
    <w:abstractNumId w:val="2"/>
  </w:num>
  <w:num w:numId="12">
    <w:abstractNumId w:val="20"/>
  </w:num>
  <w:num w:numId="13">
    <w:abstractNumId w:val="5"/>
  </w:num>
  <w:num w:numId="14">
    <w:abstractNumId w:val="10"/>
  </w:num>
  <w:num w:numId="15">
    <w:abstractNumId w:val="0"/>
  </w:num>
  <w:num w:numId="16">
    <w:abstractNumId w:val="22"/>
  </w:num>
  <w:num w:numId="17">
    <w:abstractNumId w:val="6"/>
  </w:num>
  <w:num w:numId="18">
    <w:abstractNumId w:val="19"/>
  </w:num>
  <w:num w:numId="19">
    <w:abstractNumId w:val="13"/>
  </w:num>
  <w:num w:numId="20">
    <w:abstractNumId w:val="1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C4"/>
    <w:rsid w:val="00333C45"/>
    <w:rsid w:val="00373B60"/>
    <w:rsid w:val="006C3C0D"/>
    <w:rsid w:val="006D6F55"/>
    <w:rsid w:val="009744BA"/>
    <w:rsid w:val="00DD4AC8"/>
    <w:rsid w:val="00E3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link w:val="EXCh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  <w:qFormat/>
  </w:style>
  <w:style w:type="paragraph" w:customStyle="1" w:styleId="B2">
    <w:name w:val="B2"/>
    <w:basedOn w:val="24"/>
    <w:link w:val="B2Char"/>
    <w:qFormat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f1">
    <w:name w:val="List Paragraph"/>
    <w:aliases w:val="- Bullets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,—ñ弌’i,列表段落"/>
    <w:basedOn w:val="a"/>
    <w:link w:val="Char"/>
    <w:uiPriority w:val="34"/>
    <w:qFormat/>
    <w:pPr>
      <w:ind w:left="720"/>
      <w:contextualSpacing/>
    </w:pPr>
  </w:style>
  <w:style w:type="table" w:styleId="af2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 w:cs="Arial"/>
      <w:szCs w:val="24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 w:cs="Arial"/>
      <w:szCs w:val="24"/>
      <w:lang w:val="fr-FR" w:eastAsia="fr-FR"/>
    </w:rPr>
  </w:style>
  <w:style w:type="character" w:customStyle="1" w:styleId="Char">
    <w:name w:val="列出段落 Char"/>
    <w:aliases w:val="- Bullets Char,リスト段落 Char,Lista1 Char,?? ?? Char,????? Char,???? Char,列出段落1 Char,中等深浅网格 1 - 着色 21 Char,¥¡¡¡¡ì¬º¥¹¥È¶ÎÂä Char,ÁÐ³ö¶ÎÂä Char,列表段落1 Char,—ño’i—Ž Char,¥ê¥¹¥È¶ÎÂä Char,1st level - Bullet List Paragraph Char,Paragrafo elenco Char"/>
    <w:link w:val="af1"/>
    <w:uiPriority w:val="34"/>
    <w:qFormat/>
    <w:locked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qFormat/>
    <w:rsid w:val="006D6F55"/>
    <w:rPr>
      <w:rFonts w:ascii="Arial" w:hAnsi="Arial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link w:val="EXCh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  <w:qFormat/>
  </w:style>
  <w:style w:type="paragraph" w:customStyle="1" w:styleId="B2">
    <w:name w:val="B2"/>
    <w:basedOn w:val="24"/>
    <w:link w:val="B2Char"/>
    <w:qFormat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f1">
    <w:name w:val="List Paragraph"/>
    <w:aliases w:val="- Bullets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,—ñ弌’i,列表段落"/>
    <w:basedOn w:val="a"/>
    <w:link w:val="Char"/>
    <w:uiPriority w:val="34"/>
    <w:qFormat/>
    <w:pPr>
      <w:ind w:left="720"/>
      <w:contextualSpacing/>
    </w:pPr>
  </w:style>
  <w:style w:type="table" w:styleId="af2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 w:cs="Arial"/>
      <w:szCs w:val="24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 w:cs="Arial"/>
      <w:szCs w:val="24"/>
      <w:lang w:val="fr-FR" w:eastAsia="fr-FR"/>
    </w:rPr>
  </w:style>
  <w:style w:type="character" w:customStyle="1" w:styleId="Char">
    <w:name w:val="列出段落 Char"/>
    <w:aliases w:val="- Bullets Char,リスト段落 Char,Lista1 Char,?? ?? Char,????? Char,???? Char,列出段落1 Char,中等深浅网格 1 - 着色 21 Char,¥¡¡¡¡ì¬º¥¹¥È¶ÎÂä Char,ÁÐ³ö¶ÎÂä Char,列表段落1 Char,—ño’i—Ž Char,¥ê¥¹¥È¶ÎÂä Char,1st level - Bullet List Paragraph Char,Paragrafo elenco Char"/>
    <w:link w:val="af1"/>
    <w:uiPriority w:val="34"/>
    <w:qFormat/>
    <w:locked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qFormat/>
    <w:rsid w:val="006D6F55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header" Target="header1.xml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customXml" Target="../customXml/item6.xml"/><Relationship Id="rId12" Type="http://schemas.openxmlformats.org/officeDocument/2006/relationships/webSettings" Target="webSettings.xml"/><Relationship Id="rId17" Type="http://schemas.openxmlformats.org/officeDocument/2006/relationships/hyperlink" Target="http://www.3gpp.org/ftp/Specs/html-info/21900.htm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Change-Requests" TargetMode="External"/><Relationship Id="rId20" Type="http://schemas.openxmlformats.org/officeDocument/2006/relationships/header" Target="header3.xml"/><Relationship Id="rId41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settings" Target="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3G_Specs/CRs.htm" TargetMode="External"/><Relationship Id="rId23" Type="http://schemas.openxmlformats.org/officeDocument/2006/relationships/theme" Target="theme/theme1.xml"/><Relationship Id="rId10" Type="http://schemas.microsoft.com/office/2007/relationships/stylesWithEffects" Target="stylesWithEffects.xml"/><Relationship Id="rId19" Type="http://schemas.openxmlformats.org/officeDocument/2006/relationships/header" Target="header2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5AIRPNAIUNRU-859666464-9398</_dlc_DocId>
    <_dlc_DocIdUrl xmlns="71c5aaf6-e6ce-465b-b873-5148d2a4c105">
      <Url>https://nokia.sharepoint.com/sites/c5g/e2earch/_layouts/15/DocIdRedir.aspx?ID=5AIRPNAIUNRU-859666464-9398</Url>
      <Description>5AIRPNAIUNRU-859666464-9398</Description>
    </_dlc_DocIdUrl>
  </documentManagement>
</p:properties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400202ffd957d9e737a017e5746be8e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267440680c1d13f08a4ea3c9829eea4e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070E3-1351-4C4B-8A01-8D5397D39FF6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44727B59-454F-47C3-A2FE-C3079A5DC11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4057065-A6D8-432B-A520-8F9B785C35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A07D2E-7C2C-4489-A10D-BFE2B0C93E0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3060876-417F-4D0C-9A33-A3AC58B48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42BDD08-26CE-4F41-9063-FDB5B09E7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标题</vt:lpstr>
      </vt:variant>
      <vt:variant>
        <vt:i4>2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5" baseType="lpstr">
      <vt:lpstr/>
      <vt:lpstr>Elbonia, 17 – 25 January 2022</vt:lpstr>
      <vt:lpstr>    6.3	PDCP Sublayer</vt:lpstr>
      <vt:lpstr/>
      <vt:lpstr>MTG_TITLE</vt:lpstr>
    </vt:vector>
  </TitlesOfParts>
  <Company>3GPP Support Team</Company>
  <LinksUpToDate>false</LinksUpToDate>
  <CharactersWithSpaces>3082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Nokia</dc:creator>
  <cp:lastModifiedBy>CATT</cp:lastModifiedBy>
  <cp:revision>3</cp:revision>
  <cp:lastPrinted>1900-12-31T16:00:00Z</cp:lastPrinted>
  <dcterms:created xsi:type="dcterms:W3CDTF">2022-02-14T09:50:00Z</dcterms:created>
  <dcterms:modified xsi:type="dcterms:W3CDTF">2022-02-14T09:57:00Z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0x01010054371E7EC0F13943B87F9D9F2BE005B3</vt:lpwstr>
  </property>
  <property fmtid="{D5CDD505-2E9C-101B-9397-08002B2CF9AE}" pid="22" name="_dlc_DocIdItemGuid">
    <vt:lpwstr>7769655d-9a6c-4706-b334-f8af1a2ad000</vt:lpwstr>
  </property>
</Properties>
</file>