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0AA3D" w14:textId="77777777" w:rsidR="004071E4" w:rsidRPr="00B77341" w:rsidRDefault="004071E4" w:rsidP="00137859">
      <w:pPr>
        <w:pStyle w:val="CRCoverPage"/>
        <w:tabs>
          <w:tab w:val="right" w:pos="9639"/>
        </w:tabs>
        <w:spacing w:after="0"/>
        <w:rPr>
          <w:b/>
          <w:i/>
          <w:noProof/>
          <w:sz w:val="24"/>
        </w:rPr>
      </w:pPr>
      <w:r>
        <w:rPr>
          <w:b/>
          <w:noProof/>
          <w:sz w:val="24"/>
        </w:rPr>
        <w:t>3GPP TSG-</w:t>
      </w:r>
      <w:r w:rsidR="00AF6F50">
        <w:fldChar w:fldCharType="begin"/>
      </w:r>
      <w:r w:rsidR="00AF6F50">
        <w:instrText>DOCPROPERTY  TSG/WGRef  \* MERGEFORMAT</w:instrText>
      </w:r>
      <w:r w:rsidR="00AF6F50">
        <w:fldChar w:fldCharType="separate"/>
      </w:r>
      <w:r>
        <w:rPr>
          <w:b/>
          <w:noProof/>
          <w:sz w:val="24"/>
        </w:rPr>
        <w:t>RAN WG</w:t>
      </w:r>
      <w:r w:rsidR="00AF6F50">
        <w:rPr>
          <w:b/>
          <w:noProof/>
          <w:sz w:val="24"/>
        </w:rPr>
        <w:fldChar w:fldCharType="end"/>
      </w:r>
      <w:r>
        <w:rPr>
          <w:b/>
          <w:noProof/>
          <w:sz w:val="24"/>
        </w:rPr>
        <w:t>2 Meeting #</w:t>
      </w:r>
      <w:r w:rsidR="00AF6F50">
        <w:fldChar w:fldCharType="begin"/>
      </w:r>
      <w:r w:rsidR="00AF6F50">
        <w:instrText>DOCPROPERTY  MtgSeq  \* MERGEFORMAT</w:instrText>
      </w:r>
      <w:r w:rsidR="00AF6F50">
        <w:fldChar w:fldCharType="separate"/>
      </w:r>
      <w:r w:rsidRPr="00EB09B7">
        <w:rPr>
          <w:b/>
          <w:noProof/>
          <w:sz w:val="24"/>
        </w:rPr>
        <w:t xml:space="preserve"> </w:t>
      </w:r>
      <w:r>
        <w:rPr>
          <w:b/>
          <w:noProof/>
          <w:sz w:val="24"/>
        </w:rPr>
        <w:t>117-e</w:t>
      </w:r>
      <w:r w:rsidR="00AF6F50">
        <w:rPr>
          <w:b/>
          <w:noProof/>
          <w:sz w:val="24"/>
        </w:rPr>
        <w:fldChar w:fldCharType="end"/>
      </w:r>
      <w:r>
        <w:rPr>
          <w:b/>
          <w:i/>
          <w:noProof/>
          <w:sz w:val="28"/>
        </w:rPr>
        <w:tab/>
      </w:r>
      <w:r w:rsidRPr="006C334D">
        <w:rPr>
          <w:b/>
          <w:sz w:val="24"/>
        </w:rPr>
        <w:t>R2-2203365</w:t>
      </w:r>
    </w:p>
    <w:p w14:paraId="2CCFD069" w14:textId="77777777" w:rsidR="004071E4" w:rsidRDefault="00AF6F50" w:rsidP="004071E4">
      <w:pPr>
        <w:pStyle w:val="CRCoverPage"/>
        <w:outlineLvl w:val="0"/>
        <w:rPr>
          <w:b/>
          <w:noProof/>
          <w:sz w:val="24"/>
        </w:rPr>
      </w:pPr>
      <w:r>
        <w:fldChar w:fldCharType="begin"/>
      </w:r>
      <w:r>
        <w:instrText>DOCPROPERTY  Location  \* MERGEFORMAT</w:instrText>
      </w:r>
      <w:r>
        <w:fldChar w:fldCharType="separate"/>
      </w:r>
      <w:r w:rsidR="004071E4" w:rsidRPr="00BA51D9">
        <w:rPr>
          <w:b/>
          <w:noProof/>
          <w:sz w:val="24"/>
        </w:rPr>
        <w:t xml:space="preserve"> </w:t>
      </w:r>
      <w:r w:rsidR="004071E4">
        <w:rPr>
          <w:b/>
          <w:noProof/>
          <w:sz w:val="24"/>
        </w:rPr>
        <w:t>Electronic Meeting</w:t>
      </w:r>
      <w:r>
        <w:rPr>
          <w:b/>
          <w:noProof/>
          <w:sz w:val="24"/>
        </w:rPr>
        <w:fldChar w:fldCharType="end"/>
      </w:r>
      <w:r w:rsidR="004071E4">
        <w:rPr>
          <w:b/>
          <w:noProof/>
          <w:sz w:val="24"/>
        </w:rPr>
        <w:t xml:space="preserve">, </w:t>
      </w:r>
      <w:r>
        <w:fldChar w:fldCharType="begin"/>
      </w:r>
      <w:r>
        <w:instrText>DOCPROPERTY  StartDate  \* MERGEFORMAT</w:instrText>
      </w:r>
      <w:r>
        <w:fldChar w:fldCharType="separate"/>
      </w:r>
      <w:r w:rsidR="004071E4" w:rsidRPr="00BA51D9">
        <w:rPr>
          <w:b/>
          <w:noProof/>
          <w:sz w:val="24"/>
        </w:rPr>
        <w:t xml:space="preserve"> </w:t>
      </w:r>
      <w:r w:rsidR="004071E4">
        <w:rPr>
          <w:b/>
          <w:noProof/>
          <w:sz w:val="24"/>
        </w:rPr>
        <w:t>Feb 21</w:t>
      </w:r>
      <w:r w:rsidR="004071E4" w:rsidRPr="00F06723">
        <w:rPr>
          <w:b/>
          <w:noProof/>
          <w:sz w:val="24"/>
          <w:vertAlign w:val="superscript"/>
        </w:rPr>
        <w:t>th</w:t>
      </w:r>
      <w:r w:rsidR="004071E4">
        <w:rPr>
          <w:b/>
          <w:noProof/>
          <w:sz w:val="24"/>
        </w:rPr>
        <w:t xml:space="preserve"> - March 3</w:t>
      </w:r>
      <w:r w:rsidR="004071E4" w:rsidRPr="00286C52">
        <w:rPr>
          <w:b/>
          <w:noProof/>
          <w:sz w:val="24"/>
          <w:vertAlign w:val="superscript"/>
        </w:rPr>
        <w:t>rd</w:t>
      </w:r>
      <w:r w:rsidR="004071E4">
        <w:rPr>
          <w:b/>
          <w:noProof/>
          <w:sz w:val="24"/>
        </w:rPr>
        <w:t>, 2022</w:t>
      </w:r>
      <w:r>
        <w:rPr>
          <w:b/>
          <w:noProof/>
          <w:sz w:val="24"/>
        </w:rPr>
        <w:fldChar w:fldCharType="end"/>
      </w:r>
      <w:r w:rsidR="004071E4">
        <w:rPr>
          <w:b/>
          <w:noProof/>
          <w:sz w:val="24"/>
        </w:rPr>
        <w:t xml:space="preserve"> </w:t>
      </w:r>
      <w:r w:rsidR="004071E4">
        <w:rPr>
          <w:b/>
          <w:noProof/>
          <w:sz w:val="24"/>
        </w:rPr>
        <w:tab/>
      </w:r>
      <w:r w:rsidR="004071E4">
        <w:rPr>
          <w:b/>
          <w:noProof/>
          <w:sz w:val="24"/>
        </w:rPr>
        <w:tab/>
      </w:r>
      <w:r w:rsidR="004071E4">
        <w:rPr>
          <w:b/>
          <w:noProof/>
          <w:sz w:val="24"/>
        </w:rPr>
        <w:tab/>
      </w:r>
      <w:r w:rsidR="004071E4">
        <w:rPr>
          <w:b/>
          <w:noProof/>
          <w:sz w:val="24"/>
        </w:rPr>
        <w:tab/>
      </w:r>
      <w:r w:rsidR="004071E4">
        <w:rPr>
          <w:b/>
          <w:noProof/>
          <w:sz w:val="24"/>
        </w:rPr>
        <w:tab/>
      </w:r>
      <w:r w:rsidR="004071E4">
        <w:rPr>
          <w:b/>
          <w:noProof/>
          <w:sz w:val="24"/>
        </w:rPr>
        <w:tab/>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CF5EB82" w:rsidR="001E41F3" w:rsidRPr="004071E4" w:rsidRDefault="004071E4" w:rsidP="00E13F3D">
            <w:pPr>
              <w:pStyle w:val="CRCoverPage"/>
              <w:spacing w:after="0"/>
              <w:jc w:val="right"/>
              <w:rPr>
                <w:b/>
                <w:noProof/>
                <w:sz w:val="28"/>
              </w:rPr>
            </w:pPr>
            <w:r w:rsidRPr="004071E4">
              <w:rPr>
                <w:b/>
                <w:sz w:val="24"/>
              </w:rPr>
              <w:t>38.331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25C9E14" w:rsidR="001E41F3" w:rsidRPr="00410371" w:rsidRDefault="004071E4" w:rsidP="00547111">
            <w:pPr>
              <w:pStyle w:val="CRCoverPage"/>
              <w:spacing w:after="0"/>
              <w:rPr>
                <w:noProof/>
              </w:rPr>
            </w:pPr>
            <w:r w:rsidRPr="000D2B70">
              <w:rPr>
                <w:b/>
                <w:noProof/>
                <w:sz w:val="28"/>
              </w:rPr>
              <w:t>2953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0B689BA" w:rsidR="001E41F3" w:rsidRPr="00410371" w:rsidRDefault="004071E4" w:rsidP="00E13F3D">
            <w:pPr>
              <w:pStyle w:val="CRCoverPage"/>
              <w:spacing w:after="0"/>
              <w:jc w:val="center"/>
              <w:rPr>
                <w:b/>
                <w:noProof/>
              </w:rPr>
            </w:pPr>
            <w: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7C78C6E" w:rsidR="001E41F3" w:rsidRPr="004071E4" w:rsidRDefault="004071E4">
            <w:pPr>
              <w:pStyle w:val="CRCoverPage"/>
              <w:spacing w:after="0"/>
              <w:jc w:val="center"/>
              <w:rPr>
                <w:b/>
                <w:noProof/>
                <w:sz w:val="28"/>
              </w:rPr>
            </w:pPr>
            <w:r w:rsidRPr="004071E4">
              <w:rPr>
                <w:b/>
                <w:sz w:val="28"/>
              </w:rPr>
              <w:t>16.7.0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0B85CB4" w:rsidR="00F25D98" w:rsidRDefault="00CA634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BC93F3B" w:rsidR="00F25D98" w:rsidRDefault="00CA634C"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F7CBC" w14:paraId="58300953" w14:textId="77777777" w:rsidTr="00547111">
        <w:tc>
          <w:tcPr>
            <w:tcW w:w="1843" w:type="dxa"/>
            <w:tcBorders>
              <w:top w:val="single" w:sz="4" w:space="0" w:color="auto"/>
              <w:left w:val="single" w:sz="4" w:space="0" w:color="auto"/>
            </w:tcBorders>
          </w:tcPr>
          <w:p w14:paraId="05B2F3A2" w14:textId="77777777" w:rsidR="001F7CBC" w:rsidRDefault="001F7CBC" w:rsidP="001F7CB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A5C50A6" w:rsidR="001F7CBC" w:rsidRDefault="001F7CBC" w:rsidP="001F7CBC">
            <w:pPr>
              <w:pStyle w:val="CRCoverPage"/>
              <w:spacing w:after="0"/>
              <w:ind w:left="100"/>
              <w:rPr>
                <w:noProof/>
              </w:rPr>
            </w:pPr>
            <w:r>
              <w:t xml:space="preserve">Explicit Indication of SI Scheduling </w:t>
            </w:r>
            <w:ins w:id="1" w:author="Ericsson" w:date="2022-02-25T16:24:00Z">
              <w:r w:rsidR="00793B73">
                <w:t>window</w:t>
              </w:r>
            </w:ins>
            <w:del w:id="2" w:author="Ericsson" w:date="2022-02-25T16:24:00Z">
              <w:r w:rsidDel="00793B73">
                <w:delText>start</w:delText>
              </w:r>
            </w:del>
            <w:r>
              <w:t xml:space="preserve"> position [SI-SCHEDULING]</w:t>
            </w:r>
          </w:p>
        </w:tc>
      </w:tr>
      <w:tr w:rsidR="001F7CBC" w14:paraId="05C08479" w14:textId="77777777" w:rsidTr="00547111">
        <w:tc>
          <w:tcPr>
            <w:tcW w:w="1843" w:type="dxa"/>
            <w:tcBorders>
              <w:left w:val="single" w:sz="4" w:space="0" w:color="auto"/>
            </w:tcBorders>
          </w:tcPr>
          <w:p w14:paraId="45E29F53" w14:textId="77777777" w:rsidR="001F7CBC" w:rsidRDefault="001F7CBC" w:rsidP="001F7CBC">
            <w:pPr>
              <w:pStyle w:val="CRCoverPage"/>
              <w:spacing w:after="0"/>
              <w:rPr>
                <w:b/>
                <w:i/>
                <w:noProof/>
                <w:sz w:val="8"/>
                <w:szCs w:val="8"/>
              </w:rPr>
            </w:pPr>
          </w:p>
        </w:tc>
        <w:tc>
          <w:tcPr>
            <w:tcW w:w="7797" w:type="dxa"/>
            <w:gridSpan w:val="10"/>
            <w:tcBorders>
              <w:right w:val="single" w:sz="4" w:space="0" w:color="auto"/>
            </w:tcBorders>
          </w:tcPr>
          <w:p w14:paraId="22071BC1" w14:textId="77777777" w:rsidR="001F7CBC" w:rsidRDefault="001F7CBC" w:rsidP="001F7CBC">
            <w:pPr>
              <w:pStyle w:val="CRCoverPage"/>
              <w:spacing w:after="0"/>
              <w:rPr>
                <w:noProof/>
                <w:sz w:val="8"/>
                <w:szCs w:val="8"/>
              </w:rPr>
            </w:pPr>
          </w:p>
        </w:tc>
      </w:tr>
      <w:tr w:rsidR="007C0B08" w14:paraId="46D5D7C2" w14:textId="77777777" w:rsidTr="00547111">
        <w:tc>
          <w:tcPr>
            <w:tcW w:w="1843" w:type="dxa"/>
            <w:tcBorders>
              <w:left w:val="single" w:sz="4" w:space="0" w:color="auto"/>
            </w:tcBorders>
          </w:tcPr>
          <w:p w14:paraId="45A6C2C4" w14:textId="77777777" w:rsidR="007C0B08" w:rsidRDefault="007C0B08" w:rsidP="007C0B0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79C1DF9" w:rsidR="007C0B08" w:rsidRDefault="00AF6F50" w:rsidP="007C0B08">
            <w:pPr>
              <w:pStyle w:val="CRCoverPage"/>
              <w:spacing w:after="0"/>
              <w:ind w:left="100"/>
              <w:rPr>
                <w:noProof/>
              </w:rPr>
            </w:pPr>
            <w:r>
              <w:fldChar w:fldCharType="begin"/>
            </w:r>
            <w:r>
              <w:instrText>DOCPROPERTY  SourceIfTsg  \* MERGEFORMAT</w:instrText>
            </w:r>
            <w:r>
              <w:fldChar w:fldCharType="separate"/>
            </w:r>
            <w:r w:rsidR="007C0B08">
              <w:rPr>
                <w:noProof/>
              </w:rPr>
              <w:t>Ericsson</w:t>
            </w:r>
            <w:r>
              <w:rPr>
                <w:noProof/>
              </w:rPr>
              <w:fldChar w:fldCharType="end"/>
            </w:r>
            <w:r w:rsidR="007C0B08">
              <w:rPr>
                <w:noProof/>
              </w:rPr>
              <w:t xml:space="preserve">, Verizon, Softbank, </w:t>
            </w:r>
            <w:r w:rsidR="007C0B08" w:rsidRPr="005E4DB2">
              <w:t>Deutsche Telekom</w:t>
            </w:r>
            <w:r w:rsidR="007C0B08">
              <w:t xml:space="preserve">, </w:t>
            </w:r>
            <w:r w:rsidR="007C0B08">
              <w:rPr>
                <w:lang w:val="en-US" w:eastAsia="zh-CN"/>
              </w:rPr>
              <w:t>vivo</w:t>
            </w:r>
          </w:p>
        </w:tc>
      </w:tr>
      <w:tr w:rsidR="007C0B08" w14:paraId="4196B218" w14:textId="77777777" w:rsidTr="00547111">
        <w:tc>
          <w:tcPr>
            <w:tcW w:w="1843" w:type="dxa"/>
            <w:tcBorders>
              <w:left w:val="single" w:sz="4" w:space="0" w:color="auto"/>
            </w:tcBorders>
          </w:tcPr>
          <w:p w14:paraId="14C300BA" w14:textId="77777777" w:rsidR="007C0B08" w:rsidRDefault="007C0B08" w:rsidP="007C0B0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4F1E89A" w:rsidR="007C0B08" w:rsidRDefault="007C0B08" w:rsidP="007C0B08">
            <w:pPr>
              <w:pStyle w:val="CRCoverPage"/>
              <w:spacing w:after="0"/>
              <w:ind w:left="100"/>
              <w:rPr>
                <w:noProof/>
              </w:rPr>
            </w:pPr>
            <w:r>
              <w:t>R2</w:t>
            </w:r>
          </w:p>
        </w:tc>
      </w:tr>
      <w:tr w:rsidR="007C0B08" w14:paraId="76303739" w14:textId="77777777" w:rsidTr="00547111">
        <w:tc>
          <w:tcPr>
            <w:tcW w:w="1843" w:type="dxa"/>
            <w:tcBorders>
              <w:left w:val="single" w:sz="4" w:space="0" w:color="auto"/>
            </w:tcBorders>
          </w:tcPr>
          <w:p w14:paraId="4D3B1657" w14:textId="77777777" w:rsidR="007C0B08" w:rsidRDefault="007C0B08" w:rsidP="007C0B08">
            <w:pPr>
              <w:pStyle w:val="CRCoverPage"/>
              <w:spacing w:after="0"/>
              <w:rPr>
                <w:b/>
                <w:i/>
                <w:noProof/>
                <w:sz w:val="8"/>
                <w:szCs w:val="8"/>
              </w:rPr>
            </w:pPr>
          </w:p>
        </w:tc>
        <w:tc>
          <w:tcPr>
            <w:tcW w:w="7797" w:type="dxa"/>
            <w:gridSpan w:val="10"/>
            <w:tcBorders>
              <w:right w:val="single" w:sz="4" w:space="0" w:color="auto"/>
            </w:tcBorders>
          </w:tcPr>
          <w:p w14:paraId="6ED4D65A" w14:textId="77777777" w:rsidR="007C0B08" w:rsidRDefault="007C0B08" w:rsidP="007C0B08">
            <w:pPr>
              <w:pStyle w:val="CRCoverPage"/>
              <w:spacing w:after="0"/>
              <w:rPr>
                <w:noProof/>
                <w:sz w:val="8"/>
                <w:szCs w:val="8"/>
              </w:rPr>
            </w:pPr>
          </w:p>
        </w:tc>
      </w:tr>
      <w:tr w:rsidR="007C0B08" w14:paraId="50563E52" w14:textId="77777777" w:rsidTr="00547111">
        <w:tc>
          <w:tcPr>
            <w:tcW w:w="1843" w:type="dxa"/>
            <w:tcBorders>
              <w:left w:val="single" w:sz="4" w:space="0" w:color="auto"/>
            </w:tcBorders>
          </w:tcPr>
          <w:p w14:paraId="32C381B7" w14:textId="77777777" w:rsidR="007C0B08" w:rsidRDefault="007C0B08" w:rsidP="007C0B08">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13899EC3" w:rsidR="007C0B08" w:rsidRDefault="007C0B08" w:rsidP="007C0B08">
            <w:pPr>
              <w:pStyle w:val="CRCoverPage"/>
              <w:spacing w:after="0"/>
              <w:ind w:left="100"/>
              <w:rPr>
                <w:noProof/>
              </w:rPr>
            </w:pPr>
            <w:r>
              <w:t>TEI17</w:t>
            </w:r>
          </w:p>
        </w:tc>
        <w:tc>
          <w:tcPr>
            <w:tcW w:w="567" w:type="dxa"/>
            <w:tcBorders>
              <w:left w:val="nil"/>
            </w:tcBorders>
          </w:tcPr>
          <w:p w14:paraId="61A86BCF" w14:textId="77777777" w:rsidR="007C0B08" w:rsidRDefault="007C0B08" w:rsidP="007C0B08">
            <w:pPr>
              <w:pStyle w:val="CRCoverPage"/>
              <w:spacing w:after="0"/>
              <w:ind w:right="100"/>
              <w:rPr>
                <w:noProof/>
              </w:rPr>
            </w:pPr>
          </w:p>
        </w:tc>
        <w:tc>
          <w:tcPr>
            <w:tcW w:w="1417" w:type="dxa"/>
            <w:gridSpan w:val="3"/>
            <w:tcBorders>
              <w:left w:val="nil"/>
            </w:tcBorders>
          </w:tcPr>
          <w:p w14:paraId="153CBFB1" w14:textId="77777777" w:rsidR="007C0B08" w:rsidRDefault="007C0B08" w:rsidP="007C0B0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58A82BA" w:rsidR="007C0B08" w:rsidRDefault="007C0B08" w:rsidP="007C0B08">
            <w:pPr>
              <w:pStyle w:val="CRCoverPage"/>
              <w:spacing w:after="0"/>
              <w:ind w:left="100"/>
              <w:rPr>
                <w:noProof/>
              </w:rPr>
            </w:pPr>
            <w:r>
              <w:t>2022-02-25</w:t>
            </w:r>
          </w:p>
        </w:tc>
      </w:tr>
      <w:tr w:rsidR="007C0B08" w14:paraId="690C7843" w14:textId="77777777" w:rsidTr="00547111">
        <w:tc>
          <w:tcPr>
            <w:tcW w:w="1843" w:type="dxa"/>
            <w:tcBorders>
              <w:left w:val="single" w:sz="4" w:space="0" w:color="auto"/>
            </w:tcBorders>
          </w:tcPr>
          <w:p w14:paraId="17A1A642" w14:textId="77777777" w:rsidR="007C0B08" w:rsidRDefault="007C0B08" w:rsidP="007C0B08">
            <w:pPr>
              <w:pStyle w:val="CRCoverPage"/>
              <w:spacing w:after="0"/>
              <w:rPr>
                <w:b/>
                <w:i/>
                <w:noProof/>
                <w:sz w:val="8"/>
                <w:szCs w:val="8"/>
              </w:rPr>
            </w:pPr>
          </w:p>
        </w:tc>
        <w:tc>
          <w:tcPr>
            <w:tcW w:w="1986" w:type="dxa"/>
            <w:gridSpan w:val="4"/>
          </w:tcPr>
          <w:p w14:paraId="2F73FCFB" w14:textId="77777777" w:rsidR="007C0B08" w:rsidRDefault="007C0B08" w:rsidP="007C0B08">
            <w:pPr>
              <w:pStyle w:val="CRCoverPage"/>
              <w:spacing w:after="0"/>
              <w:rPr>
                <w:noProof/>
                <w:sz w:val="8"/>
                <w:szCs w:val="8"/>
              </w:rPr>
            </w:pPr>
          </w:p>
        </w:tc>
        <w:tc>
          <w:tcPr>
            <w:tcW w:w="2267" w:type="dxa"/>
            <w:gridSpan w:val="2"/>
          </w:tcPr>
          <w:p w14:paraId="0FBCFC35" w14:textId="77777777" w:rsidR="007C0B08" w:rsidRDefault="007C0B08" w:rsidP="007C0B08">
            <w:pPr>
              <w:pStyle w:val="CRCoverPage"/>
              <w:spacing w:after="0"/>
              <w:rPr>
                <w:noProof/>
                <w:sz w:val="8"/>
                <w:szCs w:val="8"/>
              </w:rPr>
            </w:pPr>
          </w:p>
        </w:tc>
        <w:tc>
          <w:tcPr>
            <w:tcW w:w="1417" w:type="dxa"/>
            <w:gridSpan w:val="3"/>
          </w:tcPr>
          <w:p w14:paraId="60243A9E" w14:textId="77777777" w:rsidR="007C0B08" w:rsidRDefault="007C0B08" w:rsidP="007C0B08">
            <w:pPr>
              <w:pStyle w:val="CRCoverPage"/>
              <w:spacing w:after="0"/>
              <w:rPr>
                <w:noProof/>
                <w:sz w:val="8"/>
                <w:szCs w:val="8"/>
              </w:rPr>
            </w:pPr>
          </w:p>
        </w:tc>
        <w:tc>
          <w:tcPr>
            <w:tcW w:w="2127" w:type="dxa"/>
            <w:tcBorders>
              <w:right w:val="single" w:sz="4" w:space="0" w:color="auto"/>
            </w:tcBorders>
          </w:tcPr>
          <w:p w14:paraId="68E9B688" w14:textId="77777777" w:rsidR="007C0B08" w:rsidRDefault="007C0B08" w:rsidP="007C0B08">
            <w:pPr>
              <w:pStyle w:val="CRCoverPage"/>
              <w:spacing w:after="0"/>
              <w:rPr>
                <w:noProof/>
                <w:sz w:val="8"/>
                <w:szCs w:val="8"/>
              </w:rPr>
            </w:pPr>
          </w:p>
        </w:tc>
      </w:tr>
      <w:tr w:rsidR="007C0B08" w14:paraId="13D4AF59" w14:textId="77777777" w:rsidTr="00547111">
        <w:trPr>
          <w:cantSplit/>
        </w:trPr>
        <w:tc>
          <w:tcPr>
            <w:tcW w:w="1843" w:type="dxa"/>
            <w:tcBorders>
              <w:left w:val="single" w:sz="4" w:space="0" w:color="auto"/>
            </w:tcBorders>
          </w:tcPr>
          <w:p w14:paraId="1E6EA205" w14:textId="77777777" w:rsidR="007C0B08" w:rsidRDefault="007C0B08" w:rsidP="007C0B08">
            <w:pPr>
              <w:pStyle w:val="CRCoverPage"/>
              <w:tabs>
                <w:tab w:val="right" w:pos="1759"/>
              </w:tabs>
              <w:spacing w:after="0"/>
              <w:rPr>
                <w:b/>
                <w:i/>
                <w:noProof/>
              </w:rPr>
            </w:pPr>
            <w:r>
              <w:rPr>
                <w:b/>
                <w:i/>
                <w:noProof/>
              </w:rPr>
              <w:t>Category:</w:t>
            </w:r>
          </w:p>
        </w:tc>
        <w:tc>
          <w:tcPr>
            <w:tcW w:w="851" w:type="dxa"/>
            <w:shd w:val="pct30" w:color="FFFF00" w:fill="auto"/>
          </w:tcPr>
          <w:p w14:paraId="154A6113" w14:textId="2636FE07" w:rsidR="007C0B08" w:rsidRDefault="0088042E" w:rsidP="007C0B08">
            <w:pPr>
              <w:pStyle w:val="CRCoverPage"/>
              <w:spacing w:after="0"/>
              <w:ind w:left="100" w:right="-609"/>
              <w:rPr>
                <w:b/>
                <w:noProof/>
              </w:rPr>
            </w:pPr>
            <w:r>
              <w:t>B</w:t>
            </w:r>
          </w:p>
        </w:tc>
        <w:tc>
          <w:tcPr>
            <w:tcW w:w="3402" w:type="dxa"/>
            <w:gridSpan w:val="5"/>
            <w:tcBorders>
              <w:left w:val="nil"/>
            </w:tcBorders>
          </w:tcPr>
          <w:p w14:paraId="617AE5C6" w14:textId="77777777" w:rsidR="007C0B08" w:rsidRDefault="007C0B08" w:rsidP="007C0B08">
            <w:pPr>
              <w:pStyle w:val="CRCoverPage"/>
              <w:spacing w:after="0"/>
              <w:rPr>
                <w:noProof/>
              </w:rPr>
            </w:pPr>
          </w:p>
        </w:tc>
        <w:tc>
          <w:tcPr>
            <w:tcW w:w="1417" w:type="dxa"/>
            <w:gridSpan w:val="3"/>
            <w:tcBorders>
              <w:left w:val="nil"/>
            </w:tcBorders>
          </w:tcPr>
          <w:p w14:paraId="42CDCEE5" w14:textId="77777777" w:rsidR="007C0B08" w:rsidRDefault="007C0B08" w:rsidP="007C0B0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BF41D5D" w:rsidR="007C0B08" w:rsidRDefault="007C0B08" w:rsidP="007C0B08">
            <w:pPr>
              <w:pStyle w:val="CRCoverPage"/>
              <w:spacing w:after="0"/>
              <w:ind w:left="100"/>
              <w:rPr>
                <w:noProof/>
              </w:rPr>
            </w:pPr>
            <w:r>
              <w:t>Rel-17</w:t>
            </w:r>
          </w:p>
        </w:tc>
      </w:tr>
      <w:tr w:rsidR="007C0B08" w14:paraId="30122F0C" w14:textId="77777777" w:rsidTr="00547111">
        <w:tc>
          <w:tcPr>
            <w:tcW w:w="1843" w:type="dxa"/>
            <w:tcBorders>
              <w:left w:val="single" w:sz="4" w:space="0" w:color="auto"/>
              <w:bottom w:val="single" w:sz="4" w:space="0" w:color="auto"/>
            </w:tcBorders>
          </w:tcPr>
          <w:p w14:paraId="615796D0" w14:textId="77777777" w:rsidR="007C0B08" w:rsidRDefault="007C0B08" w:rsidP="007C0B08">
            <w:pPr>
              <w:pStyle w:val="CRCoverPage"/>
              <w:spacing w:after="0"/>
              <w:rPr>
                <w:b/>
                <w:i/>
                <w:noProof/>
              </w:rPr>
            </w:pPr>
          </w:p>
        </w:tc>
        <w:tc>
          <w:tcPr>
            <w:tcW w:w="4677" w:type="dxa"/>
            <w:gridSpan w:val="8"/>
            <w:tcBorders>
              <w:bottom w:val="single" w:sz="4" w:space="0" w:color="auto"/>
            </w:tcBorders>
          </w:tcPr>
          <w:p w14:paraId="78418D37" w14:textId="77777777" w:rsidR="007C0B08" w:rsidRDefault="007C0B08" w:rsidP="007C0B0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7C0B08" w:rsidRDefault="007C0B08" w:rsidP="007C0B08">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7C0B08" w:rsidRPr="007C2097" w:rsidRDefault="007C0B08" w:rsidP="007C0B0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7C0B08" w14:paraId="7FBEB8E7" w14:textId="77777777" w:rsidTr="00547111">
        <w:tc>
          <w:tcPr>
            <w:tcW w:w="1843" w:type="dxa"/>
          </w:tcPr>
          <w:p w14:paraId="44A3A604" w14:textId="77777777" w:rsidR="007C0B08" w:rsidRDefault="007C0B08" w:rsidP="007C0B08">
            <w:pPr>
              <w:pStyle w:val="CRCoverPage"/>
              <w:spacing w:after="0"/>
              <w:rPr>
                <w:b/>
                <w:i/>
                <w:noProof/>
                <w:sz w:val="8"/>
                <w:szCs w:val="8"/>
              </w:rPr>
            </w:pPr>
          </w:p>
        </w:tc>
        <w:tc>
          <w:tcPr>
            <w:tcW w:w="7797" w:type="dxa"/>
            <w:gridSpan w:val="10"/>
          </w:tcPr>
          <w:p w14:paraId="5524CC4E" w14:textId="77777777" w:rsidR="007C0B08" w:rsidRDefault="007C0B08" w:rsidP="007C0B08">
            <w:pPr>
              <w:pStyle w:val="CRCoverPage"/>
              <w:spacing w:after="0"/>
              <w:rPr>
                <w:noProof/>
                <w:sz w:val="8"/>
                <w:szCs w:val="8"/>
              </w:rPr>
            </w:pPr>
          </w:p>
        </w:tc>
      </w:tr>
      <w:tr w:rsidR="007C0B08" w14:paraId="1256F52C" w14:textId="77777777" w:rsidTr="00547111">
        <w:tc>
          <w:tcPr>
            <w:tcW w:w="2694" w:type="dxa"/>
            <w:gridSpan w:val="2"/>
            <w:tcBorders>
              <w:top w:val="single" w:sz="4" w:space="0" w:color="auto"/>
              <w:left w:val="single" w:sz="4" w:space="0" w:color="auto"/>
            </w:tcBorders>
          </w:tcPr>
          <w:p w14:paraId="52C87DB0" w14:textId="77777777" w:rsidR="007C0B08" w:rsidRDefault="007C0B08" w:rsidP="007C0B0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1EBC386" w14:textId="77777777" w:rsidR="007C0B08" w:rsidRDefault="007C0B08" w:rsidP="007C0B08">
            <w:pPr>
              <w:pStyle w:val="NormalWeb"/>
              <w:ind w:left="105"/>
              <w:rPr>
                <w:rFonts w:ascii="Arial" w:hAnsi="Arial" w:cs="Arial"/>
                <w:sz w:val="20"/>
                <w:szCs w:val="20"/>
                <w:lang w:val="en-US"/>
              </w:rPr>
            </w:pPr>
            <w:r>
              <w:rPr>
                <w:rFonts w:ascii="Arial" w:hAnsi="Arial" w:cs="Arial"/>
                <w:sz w:val="20"/>
                <w:szCs w:val="20"/>
                <w:lang w:val="en-US"/>
              </w:rPr>
              <w:t>Implementation of below RAN2#116bis-e agreement.</w:t>
            </w:r>
          </w:p>
          <w:p w14:paraId="6CB8A692" w14:textId="77777777" w:rsidR="007C0B08" w:rsidRDefault="007C0B08" w:rsidP="007C0B08">
            <w:pPr>
              <w:pStyle w:val="Agreement"/>
            </w:pPr>
            <w:r>
              <w:t>Support Solution e (for all SIBs for R17 and onwards)</w:t>
            </w:r>
          </w:p>
          <w:p w14:paraId="02DB2667" w14:textId="77777777" w:rsidR="007C0B08" w:rsidRDefault="007C0B08" w:rsidP="007C0B08">
            <w:pPr>
              <w:rPr>
                <w:rFonts w:ascii="Arial" w:hAnsi="Arial" w:cs="Arial"/>
                <w:lang w:val="en-US"/>
              </w:rPr>
            </w:pPr>
          </w:p>
          <w:p w14:paraId="2C5CFE88" w14:textId="77777777" w:rsidR="007C0B08" w:rsidRPr="00762AD8" w:rsidRDefault="007C0B08" w:rsidP="007C0B08">
            <w:pPr>
              <w:rPr>
                <w:rFonts w:ascii="Arial" w:hAnsi="Arial" w:cs="Arial"/>
                <w:lang w:val="en-US"/>
              </w:rPr>
            </w:pPr>
            <w:r w:rsidRPr="00762AD8">
              <w:rPr>
                <w:rFonts w:ascii="Arial" w:hAnsi="Arial" w:cs="Arial"/>
                <w:lang w:val="en-US"/>
              </w:rPr>
              <w:t>Based upon the input received for the email discussion R2-2200046, it is observed that:</w:t>
            </w:r>
          </w:p>
          <w:p w14:paraId="069D7B55" w14:textId="77777777" w:rsidR="007C0B08" w:rsidRPr="00307D1E" w:rsidRDefault="007C0B08" w:rsidP="007C0B08">
            <w:pPr>
              <w:pStyle w:val="Observation"/>
              <w:rPr>
                <w:b w:val="0"/>
                <w:lang w:val="en-US"/>
              </w:rPr>
            </w:pPr>
            <w:bookmarkStart w:id="3" w:name="_Toc90987218"/>
            <w:r w:rsidRPr="00307D1E">
              <w:rPr>
                <w:b w:val="0"/>
                <w:lang w:val="en-US"/>
              </w:rPr>
              <w:t>DSS based deployment can exist for many years to come. Hence, basic functionality such as broadcast of SIBs/posSIBs are supported in such deployment.</w:t>
            </w:r>
            <w:bookmarkEnd w:id="3"/>
          </w:p>
          <w:p w14:paraId="629120C7" w14:textId="77777777" w:rsidR="007C0B08" w:rsidRPr="00307D1E" w:rsidRDefault="007C0B08" w:rsidP="007C0B08">
            <w:pPr>
              <w:pStyle w:val="Observation"/>
              <w:rPr>
                <w:b w:val="0"/>
                <w:lang w:val="en-US"/>
              </w:rPr>
            </w:pPr>
            <w:bookmarkStart w:id="4" w:name="_Toc90987219"/>
            <w:r w:rsidRPr="00307D1E">
              <w:rPr>
                <w:b w:val="0"/>
                <w:lang w:val="en-US"/>
              </w:rPr>
              <w:t xml:space="preserve">Majority view is that the problem </w:t>
            </w:r>
            <w:r>
              <w:rPr>
                <w:b w:val="0"/>
                <w:lang w:val="en-US"/>
              </w:rPr>
              <w:t xml:space="preserve">of SI scheduling </w:t>
            </w:r>
            <w:r w:rsidRPr="00307D1E">
              <w:rPr>
                <w:b w:val="0"/>
                <w:lang w:val="en-US"/>
              </w:rPr>
              <w:t>can occur also for non-DSS deployments.</w:t>
            </w:r>
            <w:bookmarkEnd w:id="4"/>
          </w:p>
          <w:p w14:paraId="74A35545" w14:textId="77777777" w:rsidR="007C0B08" w:rsidRPr="00646CDA" w:rsidRDefault="007C0B08" w:rsidP="007C0B08">
            <w:pPr>
              <w:rPr>
                <w:rFonts w:ascii="Arial" w:hAnsi="Arial" w:cs="Arial"/>
                <w:lang w:val="en-US"/>
              </w:rPr>
            </w:pPr>
            <w:r w:rsidRPr="00646CDA">
              <w:rPr>
                <w:rFonts w:ascii="Arial" w:hAnsi="Arial" w:cs="Arial"/>
                <w:lang w:val="en-US"/>
              </w:rPr>
              <w:t xml:space="preserve">In some of the deployments where there is need to broadcast several SIBs, it may be constrained because of the limitations posed by current solution. Even when there are empty slots available to be utilized, the NW cannot point to such resource for </w:t>
            </w:r>
            <w:proofErr w:type="spellStart"/>
            <w:r w:rsidRPr="00646CDA">
              <w:rPr>
                <w:rFonts w:ascii="Arial" w:hAnsi="Arial" w:cs="Arial"/>
                <w:lang w:val="en-US"/>
              </w:rPr>
              <w:t>utimization</w:t>
            </w:r>
            <w:proofErr w:type="spellEnd"/>
            <w:r w:rsidRPr="00646CDA">
              <w:rPr>
                <w:rFonts w:ascii="Arial" w:hAnsi="Arial" w:cs="Arial"/>
                <w:lang w:val="en-US"/>
              </w:rPr>
              <w:t>.</w:t>
            </w:r>
          </w:p>
          <w:p w14:paraId="390B363F" w14:textId="77777777" w:rsidR="007C0B08" w:rsidRDefault="007C0B08" w:rsidP="007C0B08">
            <w:pPr>
              <w:pStyle w:val="BodyText"/>
              <w:rPr>
                <w:lang w:val="en-US"/>
              </w:rPr>
            </w:pPr>
            <w:r>
              <w:rPr>
                <w:lang w:val="en-US"/>
              </w:rPr>
              <w:t>The ASN.1 in 38.331 suggests that a gNB may schedule up to 32 SI-messages in a cell:</w:t>
            </w:r>
          </w:p>
          <w:p w14:paraId="7E2CE43A" w14:textId="77777777" w:rsidR="007C0B08" w:rsidRDefault="007C0B08" w:rsidP="007C0B08">
            <w:pPr>
              <w:pStyle w:val="PL"/>
            </w:pPr>
            <w:r>
              <w:t xml:space="preserve">SI-SchedulingInfo ::=       </w:t>
            </w:r>
            <w:r>
              <w:rPr>
                <w:color w:val="993366"/>
              </w:rPr>
              <w:t>SEQUENCE</w:t>
            </w:r>
            <w:r>
              <w:t xml:space="preserve"> {</w:t>
            </w:r>
          </w:p>
          <w:p w14:paraId="1B3C8101" w14:textId="77777777" w:rsidR="007C0B08" w:rsidRDefault="007C0B08" w:rsidP="007C0B08">
            <w:pPr>
              <w:pStyle w:val="PL"/>
            </w:pPr>
            <w:r>
              <w:t xml:space="preserve">    schedulingInfoList          </w:t>
            </w:r>
            <w:r>
              <w:rPr>
                <w:color w:val="993366"/>
              </w:rPr>
              <w:t>SEQUENCE</w:t>
            </w:r>
            <w:r>
              <w:t xml:space="preserve"> (</w:t>
            </w:r>
            <w:r>
              <w:rPr>
                <w:color w:val="993366"/>
              </w:rPr>
              <w:t>SIZE</w:t>
            </w:r>
            <w:r>
              <w:t xml:space="preserve"> (1..</w:t>
            </w:r>
            <w:r>
              <w:rPr>
                <w:highlight w:val="yellow"/>
              </w:rPr>
              <w:t>maxSI-Message</w:t>
            </w:r>
            <w:r>
              <w:t>))</w:t>
            </w:r>
            <w:r>
              <w:rPr>
                <w:color w:val="993366"/>
              </w:rPr>
              <w:t xml:space="preserve"> OF</w:t>
            </w:r>
            <w:r>
              <w:t xml:space="preserve"> SchedulingInfo,</w:t>
            </w:r>
          </w:p>
          <w:p w14:paraId="7B2DC79F" w14:textId="77777777" w:rsidR="007C0B08" w:rsidRDefault="007C0B08" w:rsidP="007C0B08">
            <w:pPr>
              <w:pStyle w:val="PL"/>
            </w:pPr>
            <w:r>
              <w:t xml:space="preserve">    si-WindowLength             </w:t>
            </w:r>
            <w:r>
              <w:rPr>
                <w:color w:val="993366"/>
              </w:rPr>
              <w:t>ENUMERATED</w:t>
            </w:r>
            <w:r>
              <w:t xml:space="preserve"> {s5, s10, s20, s40, s80, s160, s320, s640, s1280},</w:t>
            </w:r>
          </w:p>
          <w:p w14:paraId="26500ACF" w14:textId="77777777" w:rsidR="007C0B08" w:rsidRDefault="007C0B08" w:rsidP="007C0B08">
            <w:pPr>
              <w:pStyle w:val="PL"/>
              <w:rPr>
                <w:color w:val="808080"/>
              </w:rPr>
            </w:pPr>
            <w:r>
              <w:t xml:space="preserve">    si-RequestConfig            SI-RequestConfig                    </w:t>
            </w:r>
            <w:r>
              <w:rPr>
                <w:color w:val="993366"/>
              </w:rPr>
              <w:t>OPTIONAL</w:t>
            </w:r>
            <w:r>
              <w:t xml:space="preserve">,  </w:t>
            </w:r>
            <w:r>
              <w:rPr>
                <w:color w:val="808080"/>
              </w:rPr>
              <w:t>-- Cond MSG-1</w:t>
            </w:r>
          </w:p>
          <w:p w14:paraId="67BB7E57" w14:textId="77777777" w:rsidR="007C0B08" w:rsidRDefault="007C0B08" w:rsidP="007C0B08">
            <w:pPr>
              <w:pStyle w:val="PL"/>
              <w:rPr>
                <w:color w:val="808080"/>
              </w:rPr>
            </w:pPr>
            <w:r>
              <w:t xml:space="preserve">    si-RequestConfigSUL         SI-RequestConfig                    </w:t>
            </w:r>
            <w:r>
              <w:rPr>
                <w:color w:val="993366"/>
              </w:rPr>
              <w:t>OPTIONAL</w:t>
            </w:r>
            <w:r>
              <w:t xml:space="preserve">,  </w:t>
            </w:r>
            <w:r>
              <w:rPr>
                <w:color w:val="808080"/>
              </w:rPr>
              <w:t>-- Cond SUL-MSG-1</w:t>
            </w:r>
          </w:p>
          <w:p w14:paraId="1EEAB2F6" w14:textId="77777777" w:rsidR="007C0B08" w:rsidRDefault="007C0B08" w:rsidP="007C0B08">
            <w:pPr>
              <w:pStyle w:val="PL"/>
              <w:rPr>
                <w:color w:val="808080"/>
              </w:rPr>
            </w:pPr>
            <w:r>
              <w:t xml:space="preserve">    systemInformationAreaID     </w:t>
            </w:r>
            <w:r>
              <w:rPr>
                <w:color w:val="993366"/>
              </w:rPr>
              <w:t>BIT</w:t>
            </w:r>
            <w:r>
              <w:t xml:space="preserve"> </w:t>
            </w:r>
            <w:r>
              <w:rPr>
                <w:color w:val="993366"/>
              </w:rPr>
              <w:t>STRING</w:t>
            </w:r>
            <w:r>
              <w:t xml:space="preserve"> (</w:t>
            </w:r>
            <w:r>
              <w:rPr>
                <w:color w:val="993366"/>
              </w:rPr>
              <w:t>SIZE</w:t>
            </w:r>
            <w:r>
              <w:t xml:space="preserve"> (24))              </w:t>
            </w:r>
            <w:r>
              <w:rPr>
                <w:color w:val="993366"/>
              </w:rPr>
              <w:t>OPTIONAL</w:t>
            </w:r>
            <w:r>
              <w:t xml:space="preserve">,  </w:t>
            </w:r>
            <w:r>
              <w:rPr>
                <w:color w:val="808080"/>
              </w:rPr>
              <w:t>-- Need R</w:t>
            </w:r>
          </w:p>
          <w:p w14:paraId="2CE05BAA" w14:textId="77777777" w:rsidR="007C0B08" w:rsidRDefault="007C0B08" w:rsidP="007C0B08">
            <w:pPr>
              <w:pStyle w:val="PL"/>
            </w:pPr>
            <w:r>
              <w:t xml:space="preserve">    ...</w:t>
            </w:r>
          </w:p>
          <w:p w14:paraId="3629497F" w14:textId="77777777" w:rsidR="007C0B08" w:rsidRDefault="007C0B08" w:rsidP="007C0B08">
            <w:pPr>
              <w:pStyle w:val="PL"/>
            </w:pPr>
            <w:r>
              <w:t>}</w:t>
            </w:r>
          </w:p>
          <w:p w14:paraId="68F56493" w14:textId="77777777" w:rsidR="007C0B08" w:rsidRDefault="007C0B08" w:rsidP="007C0B08">
            <w:pPr>
              <w:pStyle w:val="PL"/>
            </w:pPr>
          </w:p>
          <w:p w14:paraId="29205AA2" w14:textId="77777777" w:rsidR="007C0B08" w:rsidRDefault="007C0B08" w:rsidP="007C0B08">
            <w:pPr>
              <w:pStyle w:val="PL"/>
            </w:pPr>
            <w:r>
              <w:t xml:space="preserve">SchedulingInfo ::=          </w:t>
            </w:r>
            <w:r>
              <w:rPr>
                <w:color w:val="993366"/>
              </w:rPr>
              <w:t>SEQUENCE</w:t>
            </w:r>
            <w:r>
              <w:t xml:space="preserve"> {</w:t>
            </w:r>
          </w:p>
          <w:p w14:paraId="5941BCA9" w14:textId="77777777" w:rsidR="007C0B08" w:rsidRDefault="007C0B08" w:rsidP="007C0B08">
            <w:pPr>
              <w:pStyle w:val="PL"/>
            </w:pPr>
            <w:r>
              <w:t xml:space="preserve">    si-BroadcastStatus          </w:t>
            </w:r>
            <w:r>
              <w:rPr>
                <w:color w:val="993366"/>
              </w:rPr>
              <w:t>ENUMERATED</w:t>
            </w:r>
            <w:r>
              <w:t xml:space="preserve"> {broadcasting, notBroadcasting},</w:t>
            </w:r>
          </w:p>
          <w:p w14:paraId="49EF87FF" w14:textId="77777777" w:rsidR="007C0B08" w:rsidRDefault="007C0B08" w:rsidP="007C0B08">
            <w:pPr>
              <w:pStyle w:val="PL"/>
            </w:pPr>
            <w:r>
              <w:t xml:space="preserve">    si-Periodicity              </w:t>
            </w:r>
            <w:r>
              <w:rPr>
                <w:color w:val="993366"/>
              </w:rPr>
              <w:t>ENUMERATED</w:t>
            </w:r>
            <w:r>
              <w:t xml:space="preserve"> {rf8, rf16, rf32, rf64, rf128, rf256, rf512},</w:t>
            </w:r>
          </w:p>
          <w:p w14:paraId="05410AFF" w14:textId="77777777" w:rsidR="007C0B08" w:rsidRDefault="007C0B08" w:rsidP="007C0B08">
            <w:pPr>
              <w:pStyle w:val="PL"/>
            </w:pPr>
            <w:r>
              <w:t xml:space="preserve">    sib-MappingInfo             SIB-Mapping</w:t>
            </w:r>
          </w:p>
          <w:p w14:paraId="2B4F8572" w14:textId="77777777" w:rsidR="007C0B08" w:rsidRDefault="007C0B08" w:rsidP="007C0B08">
            <w:pPr>
              <w:pStyle w:val="PL"/>
            </w:pPr>
            <w:r>
              <w:t>}</w:t>
            </w:r>
          </w:p>
          <w:p w14:paraId="24BF31B8" w14:textId="77777777" w:rsidR="007C0B08" w:rsidRDefault="007C0B08" w:rsidP="007C0B08">
            <w:pPr>
              <w:pStyle w:val="BodyText"/>
              <w:rPr>
                <w:lang w:val="en-US"/>
              </w:rPr>
            </w:pPr>
          </w:p>
          <w:p w14:paraId="55E32860" w14:textId="77777777" w:rsidR="007C0B08" w:rsidRDefault="007C0B08" w:rsidP="007C0B08">
            <w:pPr>
              <w:pStyle w:val="PL"/>
              <w:rPr>
                <w:color w:val="808080"/>
                <w:lang w:eastAsia="en-GB"/>
              </w:rPr>
            </w:pPr>
            <w:r>
              <w:rPr>
                <w:highlight w:val="yellow"/>
              </w:rPr>
              <w:t>maxSI-Message</w:t>
            </w:r>
            <w:r>
              <w:t xml:space="preserve">                           </w:t>
            </w:r>
            <w:r>
              <w:rPr>
                <w:color w:val="993366"/>
              </w:rPr>
              <w:t>INTEGER</w:t>
            </w:r>
            <w:r>
              <w:t xml:space="preserve">::= </w:t>
            </w:r>
            <w:r>
              <w:rPr>
                <w:highlight w:val="yellow"/>
              </w:rPr>
              <w:t>32</w:t>
            </w:r>
            <w:r>
              <w:t xml:space="preserve">       </w:t>
            </w:r>
            <w:r>
              <w:rPr>
                <w:color w:val="808080"/>
              </w:rPr>
              <w:t>-- Maximum number of SI messages</w:t>
            </w:r>
          </w:p>
          <w:p w14:paraId="0690BE20" w14:textId="77777777" w:rsidR="007C0B08" w:rsidRDefault="007C0B08" w:rsidP="007C0B08">
            <w:pPr>
              <w:pStyle w:val="BodyText"/>
              <w:rPr>
                <w:lang w:val="en-US"/>
              </w:rPr>
            </w:pPr>
          </w:p>
          <w:p w14:paraId="79DA7D88" w14:textId="77777777" w:rsidR="007C0B08" w:rsidRDefault="007C0B08" w:rsidP="007C0B08">
            <w:pPr>
              <w:pStyle w:val="BodyText"/>
            </w:pPr>
            <w:r>
              <w:rPr>
                <w:lang w:val="en-US"/>
              </w:rPr>
              <w:t xml:space="preserve">With the parameters shown above, the network indicates the number of SI-messages being scheduled. While they all use the same </w:t>
            </w:r>
            <w:proofErr w:type="spellStart"/>
            <w:r>
              <w:rPr>
                <w:lang w:val="en-US"/>
              </w:rPr>
              <w:t>si</w:t>
            </w:r>
            <w:proofErr w:type="spellEnd"/>
            <w:r>
              <w:rPr>
                <w:lang w:val="en-US"/>
              </w:rPr>
              <w:t xml:space="preserve">-WindowLength, the network can choose a different </w:t>
            </w:r>
            <w:proofErr w:type="spellStart"/>
            <w:r>
              <w:rPr>
                <w:lang w:val="en-US"/>
              </w:rPr>
              <w:t>si</w:t>
            </w:r>
            <w:proofErr w:type="spellEnd"/>
            <w:r>
              <w:rPr>
                <w:lang w:val="en-US"/>
              </w:rPr>
              <w:t xml:space="preserve">-Periodicity for each message. The UE determines the start position of each SI message by the rules and formulas defined in 38.331 section 5.2.2.3.2. In short, the SI messages appear in the order in which they are listed in the </w:t>
            </w:r>
            <w:proofErr w:type="spellStart"/>
            <w:r>
              <w:rPr>
                <w:i/>
                <w:iCs/>
              </w:rPr>
              <w:t>schedulingInfoList</w:t>
            </w:r>
            <w:proofErr w:type="spellEnd"/>
            <w:r>
              <w:t xml:space="preserve">. Each SI-message may occur for the duration of an </w:t>
            </w:r>
            <w:proofErr w:type="spellStart"/>
            <w:r>
              <w:rPr>
                <w:i/>
                <w:iCs/>
              </w:rPr>
              <w:t>si</w:t>
            </w:r>
            <w:proofErr w:type="spellEnd"/>
            <w:r>
              <w:rPr>
                <w:i/>
                <w:iCs/>
              </w:rPr>
              <w:t>-WindowLength</w:t>
            </w:r>
            <w:r>
              <w:t xml:space="preserve">. The subsequent window of a particular SI-message occurs after one </w:t>
            </w:r>
            <w:proofErr w:type="spellStart"/>
            <w:r>
              <w:rPr>
                <w:i/>
                <w:iCs/>
              </w:rPr>
              <w:t>si</w:t>
            </w:r>
            <w:proofErr w:type="spellEnd"/>
            <w:r>
              <w:rPr>
                <w:i/>
                <w:iCs/>
              </w:rPr>
              <w:t>-Periodicity</w:t>
            </w:r>
            <w:r>
              <w:t xml:space="preserve">. If different SI messages use different </w:t>
            </w:r>
            <w:proofErr w:type="spellStart"/>
            <w:r>
              <w:t>si</w:t>
            </w:r>
            <w:proofErr w:type="spellEnd"/>
            <w:r>
              <w:t xml:space="preserve">-Periodicity values, some resources remain unused; i.e there are empty slots. </w:t>
            </w:r>
          </w:p>
          <w:p w14:paraId="4E0EB52E" w14:textId="77777777" w:rsidR="007C0B08" w:rsidRDefault="007C0B08" w:rsidP="007C0B08">
            <w:pPr>
              <w:pStyle w:val="BodyText"/>
              <w:rPr>
                <w:lang w:val="en-US"/>
              </w:rPr>
            </w:pPr>
            <w:r>
              <w:t xml:space="preserve">The problem of this scheme is that the SI-message scheduled with the shortest periodicity limits the total number of SI-messages that can be scheduled. In other words, SI-windows that are left empty due to some SI-messages having larger periodicities cannot be used for other SI-messages. The algorithm defined in </w:t>
            </w:r>
            <w:r>
              <w:rPr>
                <w:lang w:val="en-US"/>
              </w:rPr>
              <w:t>section 5.2.2.3.2 does not map them into those empty SI-Windows but rather on top of the most frequently recurring SI-messages.</w:t>
            </w:r>
          </w:p>
          <w:p w14:paraId="25497968" w14:textId="77777777" w:rsidR="007C0B08" w:rsidRDefault="007C0B08" w:rsidP="007C0B08">
            <w:pPr>
              <w:pStyle w:val="BodyText"/>
              <w:rPr>
                <w:lang w:val="en-US"/>
              </w:rPr>
            </w:pPr>
            <w:r>
              <w:rPr>
                <w:lang w:val="en-US"/>
              </w:rPr>
              <w:t>Further, rather than max 32 SI message as specified in RRC specification; the maximum number of SI that can be scheduled is given by below.</w:t>
            </w:r>
          </w:p>
          <w:p w14:paraId="0EC36081" w14:textId="77777777" w:rsidR="007C0B08" w:rsidRDefault="007C0B08" w:rsidP="007C0B08">
            <w:pPr>
              <w:pStyle w:val="BodyText"/>
              <w:rPr>
                <w:lang w:val="en-US"/>
              </w:rPr>
            </w:pPr>
            <m:oMathPara>
              <m:oMath>
                <m:r>
                  <w:rPr>
                    <w:rFonts w:ascii="Cambria Math" w:hAnsi="Cambria Math"/>
                  </w:rPr>
                  <m:t>Number of SI</m:t>
                </m:r>
                <m:r>
                  <w:rPr>
                    <w:rFonts w:ascii="Cambria Math" w:hAnsi="Cambria Math"/>
                    <w:lang w:val="en-US"/>
                  </w:rPr>
                  <m:t>=</m:t>
                </m:r>
                <m:f>
                  <m:fPr>
                    <m:ctrlPr>
                      <w:rPr>
                        <w:rFonts w:ascii="Cambria Math" w:hAnsi="Cambria Math"/>
                        <w:i/>
                        <w:iCs/>
                      </w:rPr>
                    </m:ctrlPr>
                  </m:fPr>
                  <m:num>
                    <m:r>
                      <w:rPr>
                        <w:rFonts w:ascii="Cambria Math" w:hAnsi="Cambria Math"/>
                      </w:rPr>
                      <m:t>shortest SI Periodicty</m:t>
                    </m:r>
                  </m:num>
                  <m:den>
                    <m:r>
                      <w:rPr>
                        <w:rFonts w:ascii="Cambria Math" w:hAnsi="Cambria Math"/>
                      </w:rPr>
                      <m:t>SI window length</m:t>
                    </m:r>
                  </m:den>
                </m:f>
              </m:oMath>
            </m:oMathPara>
          </w:p>
          <w:p w14:paraId="708AA7DE" w14:textId="77777777" w:rsidR="007C0B08" w:rsidRDefault="007C0B08" w:rsidP="007C0B08">
            <w:pPr>
              <w:pStyle w:val="CRCoverPage"/>
              <w:spacing w:after="0"/>
              <w:ind w:left="100"/>
              <w:rPr>
                <w:noProof/>
              </w:rPr>
            </w:pPr>
          </w:p>
        </w:tc>
      </w:tr>
      <w:tr w:rsidR="007C0B08" w14:paraId="4CA74D09" w14:textId="77777777" w:rsidTr="00547111">
        <w:tc>
          <w:tcPr>
            <w:tcW w:w="2694" w:type="dxa"/>
            <w:gridSpan w:val="2"/>
            <w:tcBorders>
              <w:left w:val="single" w:sz="4" w:space="0" w:color="auto"/>
            </w:tcBorders>
          </w:tcPr>
          <w:p w14:paraId="2D0866D6" w14:textId="77777777" w:rsidR="007C0B08" w:rsidRDefault="007C0B08" w:rsidP="007C0B08">
            <w:pPr>
              <w:pStyle w:val="CRCoverPage"/>
              <w:spacing w:after="0"/>
              <w:rPr>
                <w:b/>
                <w:i/>
                <w:noProof/>
                <w:sz w:val="8"/>
                <w:szCs w:val="8"/>
              </w:rPr>
            </w:pPr>
          </w:p>
        </w:tc>
        <w:tc>
          <w:tcPr>
            <w:tcW w:w="6946" w:type="dxa"/>
            <w:gridSpan w:val="9"/>
            <w:tcBorders>
              <w:right w:val="single" w:sz="4" w:space="0" w:color="auto"/>
            </w:tcBorders>
          </w:tcPr>
          <w:p w14:paraId="365DEF04" w14:textId="77777777" w:rsidR="007C0B08" w:rsidRDefault="007C0B08" w:rsidP="007C0B08">
            <w:pPr>
              <w:pStyle w:val="CRCoverPage"/>
              <w:spacing w:after="0"/>
              <w:rPr>
                <w:noProof/>
                <w:sz w:val="8"/>
                <w:szCs w:val="8"/>
              </w:rPr>
            </w:pPr>
          </w:p>
        </w:tc>
      </w:tr>
      <w:tr w:rsidR="007C0B08" w14:paraId="21016551" w14:textId="77777777" w:rsidTr="00547111">
        <w:tc>
          <w:tcPr>
            <w:tcW w:w="2694" w:type="dxa"/>
            <w:gridSpan w:val="2"/>
            <w:tcBorders>
              <w:left w:val="single" w:sz="4" w:space="0" w:color="auto"/>
            </w:tcBorders>
          </w:tcPr>
          <w:p w14:paraId="49433147" w14:textId="77777777" w:rsidR="007C0B08" w:rsidRDefault="007C0B08" w:rsidP="007C0B0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A2CE7F4" w14:textId="77777777" w:rsidR="007C0B08" w:rsidRDefault="007C0B08" w:rsidP="007C0B08">
            <w:pPr>
              <w:jc w:val="both"/>
              <w:rPr>
                <w:rFonts w:ascii="Arial" w:hAnsi="Arial" w:cs="Arial"/>
                <w:noProof/>
              </w:rPr>
            </w:pPr>
            <w:r w:rsidRPr="00D82DC5">
              <w:rPr>
                <w:rFonts w:ascii="Arial" w:hAnsi="Arial" w:cs="Arial"/>
                <w:noProof/>
              </w:rPr>
              <w:t>Instead of current consecutive start occurrence of SI, NW explictly points where an SI start position is.</w:t>
            </w:r>
            <w:r>
              <w:rPr>
                <w:rFonts w:ascii="Arial" w:hAnsi="Arial" w:cs="Arial"/>
                <w:noProof/>
              </w:rPr>
              <w:t xml:space="preserve"> </w:t>
            </w:r>
            <w:r w:rsidRPr="00D82DC5">
              <w:rPr>
                <w:rFonts w:ascii="Arial" w:hAnsi="Arial" w:cs="Arial"/>
                <w:noProof/>
              </w:rPr>
              <w:t>Addition of a new field and related procedure update to indicate the start position of the SI for NR SIBs and posSIBs are added from Rel-17.</w:t>
            </w:r>
          </w:p>
          <w:p w14:paraId="17CB5449" w14:textId="3389E963" w:rsidR="007C0B08" w:rsidRDefault="007C0B08" w:rsidP="007C0B08">
            <w:pPr>
              <w:jc w:val="both"/>
              <w:rPr>
                <w:rFonts w:ascii="Arial" w:hAnsi="Arial" w:cs="Arial"/>
                <w:iCs/>
              </w:rPr>
            </w:pPr>
            <w:r w:rsidRPr="00B76964">
              <w:rPr>
                <w:rFonts w:ascii="Arial" w:hAnsi="Arial" w:cs="Arial"/>
                <w:iCs/>
              </w:rPr>
              <w:t xml:space="preserve">It should be noted that the chosen value range of the new field </w:t>
            </w:r>
            <w:proofErr w:type="spellStart"/>
            <w:r w:rsidRPr="00B76964">
              <w:rPr>
                <w:rFonts w:ascii="Arial" w:hAnsi="Arial" w:cs="Arial"/>
                <w:iCs/>
              </w:rPr>
              <w:t>si-</w:t>
            </w:r>
            <w:r>
              <w:rPr>
                <w:rFonts w:ascii="Arial" w:hAnsi="Arial" w:cs="Arial"/>
                <w:iCs/>
              </w:rPr>
              <w:t>Window</w:t>
            </w:r>
            <w:r w:rsidRPr="00B76964">
              <w:rPr>
                <w:rFonts w:ascii="Arial" w:hAnsi="Arial" w:cs="Arial"/>
                <w:iCs/>
              </w:rPr>
              <w:t>Position</w:t>
            </w:r>
            <w:proofErr w:type="spellEnd"/>
            <w:r w:rsidRPr="00B76964">
              <w:rPr>
                <w:rFonts w:ascii="Arial" w:hAnsi="Arial" w:cs="Arial"/>
                <w:iCs/>
              </w:rPr>
              <w:t xml:space="preserve"> was a trade-off between signaling overhead in SIB1 and scheduling flexibility. The range does not allow addressing all positions when operating at a large SCS and configuring a small SI-Window in combination with a large SI-Periodicity. However, those extreme cases are unlikely to occur in practice and even if they do</w:t>
            </w:r>
            <w:r w:rsidR="00A4350F">
              <w:rPr>
                <w:rFonts w:ascii="Arial" w:hAnsi="Arial" w:cs="Arial"/>
                <w:iCs/>
              </w:rPr>
              <w:t>,</w:t>
            </w:r>
            <w:r w:rsidRPr="00B76964">
              <w:rPr>
                <w:rFonts w:ascii="Arial" w:hAnsi="Arial" w:cs="Arial"/>
                <w:iCs/>
              </w:rPr>
              <w:t xml:space="preserve"> the chosen value range of the </w:t>
            </w:r>
            <w:proofErr w:type="spellStart"/>
            <w:r w:rsidRPr="00B76964">
              <w:rPr>
                <w:rFonts w:ascii="Arial" w:hAnsi="Arial" w:cs="Arial"/>
                <w:iCs/>
              </w:rPr>
              <w:t>si-</w:t>
            </w:r>
            <w:r>
              <w:rPr>
                <w:rFonts w:ascii="Arial" w:hAnsi="Arial" w:cs="Arial"/>
                <w:iCs/>
              </w:rPr>
              <w:t>Window</w:t>
            </w:r>
            <w:r w:rsidRPr="00B76964">
              <w:rPr>
                <w:rFonts w:ascii="Arial" w:hAnsi="Arial" w:cs="Arial"/>
                <w:iCs/>
              </w:rPr>
              <w:t>Position</w:t>
            </w:r>
            <w:proofErr w:type="spellEnd"/>
            <w:r w:rsidRPr="00B76964">
              <w:rPr>
                <w:rFonts w:ascii="Arial" w:hAnsi="Arial" w:cs="Arial"/>
                <w:iCs/>
              </w:rPr>
              <w:t xml:space="preserve"> allows anyway to schedule a sufficiently large number of SI messages</w:t>
            </w:r>
            <w:r>
              <w:rPr>
                <w:rFonts w:ascii="Arial" w:hAnsi="Arial" w:cs="Arial"/>
                <w:iCs/>
              </w:rPr>
              <w:t>.</w:t>
            </w:r>
          </w:p>
          <w:p w14:paraId="31C656EC" w14:textId="678EFF28" w:rsidR="007C0B08" w:rsidRDefault="007C0B08" w:rsidP="007C0B08">
            <w:pPr>
              <w:pStyle w:val="CRCoverPage"/>
              <w:spacing w:after="0"/>
              <w:ind w:left="100"/>
              <w:rPr>
                <w:noProof/>
              </w:rPr>
            </w:pPr>
            <w:r>
              <w:rPr>
                <w:rFonts w:cs="Arial"/>
                <w:iCs/>
              </w:rPr>
              <w:t xml:space="preserve">In order to minimize the number of lists for SI scheduling, a common list </w:t>
            </w:r>
            <w:r w:rsidRPr="00D27132">
              <w:rPr>
                <w:i/>
              </w:rPr>
              <w:t>schedulingInfoList</w:t>
            </w:r>
            <w:r>
              <w:rPr>
                <w:i/>
              </w:rPr>
              <w:t xml:space="preserve">2 </w:t>
            </w:r>
            <w:r>
              <w:rPr>
                <w:rFonts w:cs="Arial"/>
                <w:iCs/>
              </w:rPr>
              <w:t>is provided.</w:t>
            </w:r>
          </w:p>
        </w:tc>
      </w:tr>
      <w:tr w:rsidR="007C0B08" w14:paraId="1F886379" w14:textId="77777777" w:rsidTr="00547111">
        <w:tc>
          <w:tcPr>
            <w:tcW w:w="2694" w:type="dxa"/>
            <w:gridSpan w:val="2"/>
            <w:tcBorders>
              <w:left w:val="single" w:sz="4" w:space="0" w:color="auto"/>
            </w:tcBorders>
          </w:tcPr>
          <w:p w14:paraId="4D989623" w14:textId="77777777" w:rsidR="007C0B08" w:rsidRDefault="007C0B08" w:rsidP="007C0B08">
            <w:pPr>
              <w:pStyle w:val="CRCoverPage"/>
              <w:spacing w:after="0"/>
              <w:rPr>
                <w:b/>
                <w:i/>
                <w:noProof/>
                <w:sz w:val="8"/>
                <w:szCs w:val="8"/>
              </w:rPr>
            </w:pPr>
          </w:p>
        </w:tc>
        <w:tc>
          <w:tcPr>
            <w:tcW w:w="6946" w:type="dxa"/>
            <w:gridSpan w:val="9"/>
            <w:tcBorders>
              <w:right w:val="single" w:sz="4" w:space="0" w:color="auto"/>
            </w:tcBorders>
          </w:tcPr>
          <w:p w14:paraId="71C4A204" w14:textId="77777777" w:rsidR="007C0B08" w:rsidRDefault="007C0B08" w:rsidP="007C0B08">
            <w:pPr>
              <w:pStyle w:val="CRCoverPage"/>
              <w:spacing w:after="0"/>
              <w:rPr>
                <w:noProof/>
                <w:sz w:val="8"/>
                <w:szCs w:val="8"/>
              </w:rPr>
            </w:pPr>
          </w:p>
        </w:tc>
      </w:tr>
      <w:tr w:rsidR="007C0B08" w14:paraId="678D7BF9" w14:textId="77777777" w:rsidTr="00547111">
        <w:tc>
          <w:tcPr>
            <w:tcW w:w="2694" w:type="dxa"/>
            <w:gridSpan w:val="2"/>
            <w:tcBorders>
              <w:left w:val="single" w:sz="4" w:space="0" w:color="auto"/>
              <w:bottom w:val="single" w:sz="4" w:space="0" w:color="auto"/>
            </w:tcBorders>
          </w:tcPr>
          <w:p w14:paraId="4E5CE1B6" w14:textId="77777777" w:rsidR="007C0B08" w:rsidRDefault="007C0B08" w:rsidP="007C0B0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6717E5F" w:rsidR="007C0B08" w:rsidRDefault="007C0B08" w:rsidP="007C0B08">
            <w:pPr>
              <w:pStyle w:val="CRCoverPage"/>
              <w:spacing w:after="0"/>
              <w:ind w:left="100"/>
              <w:rPr>
                <w:noProof/>
              </w:rPr>
            </w:pPr>
            <w:r>
              <w:rPr>
                <w:noProof/>
              </w:rPr>
              <w:t>NR SIBs and positioning SIBs from Rel-17 may not be scheduled in some deployments.</w:t>
            </w:r>
          </w:p>
        </w:tc>
      </w:tr>
      <w:tr w:rsidR="007C0B08" w14:paraId="034AF533" w14:textId="77777777" w:rsidTr="00547111">
        <w:tc>
          <w:tcPr>
            <w:tcW w:w="2694" w:type="dxa"/>
            <w:gridSpan w:val="2"/>
          </w:tcPr>
          <w:p w14:paraId="39D9EB5B" w14:textId="77777777" w:rsidR="007C0B08" w:rsidRDefault="007C0B08" w:rsidP="007C0B08">
            <w:pPr>
              <w:pStyle w:val="CRCoverPage"/>
              <w:spacing w:after="0"/>
              <w:rPr>
                <w:b/>
                <w:i/>
                <w:noProof/>
                <w:sz w:val="8"/>
                <w:szCs w:val="8"/>
              </w:rPr>
            </w:pPr>
          </w:p>
        </w:tc>
        <w:tc>
          <w:tcPr>
            <w:tcW w:w="6946" w:type="dxa"/>
            <w:gridSpan w:val="9"/>
          </w:tcPr>
          <w:p w14:paraId="7826CB1C" w14:textId="77777777" w:rsidR="007C0B08" w:rsidRDefault="007C0B08" w:rsidP="007C0B08">
            <w:pPr>
              <w:pStyle w:val="CRCoverPage"/>
              <w:spacing w:after="0"/>
              <w:rPr>
                <w:noProof/>
                <w:sz w:val="8"/>
                <w:szCs w:val="8"/>
              </w:rPr>
            </w:pPr>
          </w:p>
        </w:tc>
      </w:tr>
      <w:tr w:rsidR="007C0B08" w14:paraId="6A17D7AC" w14:textId="77777777" w:rsidTr="00547111">
        <w:tc>
          <w:tcPr>
            <w:tcW w:w="2694" w:type="dxa"/>
            <w:gridSpan w:val="2"/>
            <w:tcBorders>
              <w:top w:val="single" w:sz="4" w:space="0" w:color="auto"/>
              <w:left w:val="single" w:sz="4" w:space="0" w:color="auto"/>
            </w:tcBorders>
          </w:tcPr>
          <w:p w14:paraId="6DAD5B19" w14:textId="77777777" w:rsidR="007C0B08" w:rsidRDefault="007C0B08" w:rsidP="007C0B0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45C61B0" w:rsidR="007C0B08" w:rsidRDefault="007C0B08" w:rsidP="007C0B08">
            <w:pPr>
              <w:pStyle w:val="CRCoverPage"/>
              <w:spacing w:after="0"/>
              <w:ind w:left="100"/>
              <w:rPr>
                <w:noProof/>
              </w:rPr>
            </w:pPr>
            <w:r>
              <w:rPr>
                <w:noProof/>
              </w:rPr>
              <w:t xml:space="preserve">5.2.1, 5.2.2.3.2, </w:t>
            </w:r>
            <w:del w:id="5" w:author="Ericsson2" w:date="2022-02-25T14:18:00Z">
              <w:r w:rsidDel="007C0B08">
                <w:rPr>
                  <w:noProof/>
                </w:rPr>
                <w:delText>5.2.2.3.3,</w:delText>
              </w:r>
            </w:del>
            <w:r>
              <w:rPr>
                <w:noProof/>
              </w:rPr>
              <w:t xml:space="preserve"> </w:t>
            </w:r>
            <w:ins w:id="6" w:author="RAN2-117e_change" w:date="2022-02-27T20:57:00Z">
              <w:r w:rsidR="00B24DCE">
                <w:rPr>
                  <w:noProof/>
                </w:rPr>
                <w:t xml:space="preserve">6.2.2, </w:t>
              </w:r>
            </w:ins>
            <w:r>
              <w:rPr>
                <w:noProof/>
              </w:rPr>
              <w:t>6.3.2</w:t>
            </w:r>
          </w:p>
        </w:tc>
      </w:tr>
      <w:tr w:rsidR="007C0B08" w14:paraId="56E1E6C3" w14:textId="77777777" w:rsidTr="00547111">
        <w:tc>
          <w:tcPr>
            <w:tcW w:w="2694" w:type="dxa"/>
            <w:gridSpan w:val="2"/>
            <w:tcBorders>
              <w:left w:val="single" w:sz="4" w:space="0" w:color="auto"/>
            </w:tcBorders>
          </w:tcPr>
          <w:p w14:paraId="2FB9DE77" w14:textId="77777777" w:rsidR="007C0B08" w:rsidRDefault="007C0B08" w:rsidP="007C0B08">
            <w:pPr>
              <w:pStyle w:val="CRCoverPage"/>
              <w:spacing w:after="0"/>
              <w:rPr>
                <w:b/>
                <w:i/>
                <w:noProof/>
                <w:sz w:val="8"/>
                <w:szCs w:val="8"/>
              </w:rPr>
            </w:pPr>
          </w:p>
        </w:tc>
        <w:tc>
          <w:tcPr>
            <w:tcW w:w="6946" w:type="dxa"/>
            <w:gridSpan w:val="9"/>
            <w:tcBorders>
              <w:right w:val="single" w:sz="4" w:space="0" w:color="auto"/>
            </w:tcBorders>
          </w:tcPr>
          <w:p w14:paraId="0898542D" w14:textId="77777777" w:rsidR="007C0B08" w:rsidRDefault="007C0B08" w:rsidP="007C0B08">
            <w:pPr>
              <w:pStyle w:val="CRCoverPage"/>
              <w:spacing w:after="0"/>
              <w:rPr>
                <w:noProof/>
                <w:sz w:val="8"/>
                <w:szCs w:val="8"/>
              </w:rPr>
            </w:pPr>
          </w:p>
        </w:tc>
      </w:tr>
      <w:tr w:rsidR="007C0B08" w14:paraId="76F95A8B" w14:textId="77777777" w:rsidTr="00547111">
        <w:tc>
          <w:tcPr>
            <w:tcW w:w="2694" w:type="dxa"/>
            <w:gridSpan w:val="2"/>
            <w:tcBorders>
              <w:left w:val="single" w:sz="4" w:space="0" w:color="auto"/>
            </w:tcBorders>
          </w:tcPr>
          <w:p w14:paraId="335EAB52" w14:textId="77777777" w:rsidR="007C0B08" w:rsidRDefault="007C0B08" w:rsidP="007C0B0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7C0B08" w:rsidRDefault="007C0B08" w:rsidP="007C0B0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7C0B08" w:rsidRDefault="007C0B08" w:rsidP="007C0B08">
            <w:pPr>
              <w:pStyle w:val="CRCoverPage"/>
              <w:spacing w:after="0"/>
              <w:jc w:val="center"/>
              <w:rPr>
                <w:b/>
                <w:caps/>
                <w:noProof/>
              </w:rPr>
            </w:pPr>
            <w:r>
              <w:rPr>
                <w:b/>
                <w:caps/>
                <w:noProof/>
              </w:rPr>
              <w:t>N</w:t>
            </w:r>
          </w:p>
        </w:tc>
        <w:tc>
          <w:tcPr>
            <w:tcW w:w="2977" w:type="dxa"/>
            <w:gridSpan w:val="4"/>
          </w:tcPr>
          <w:p w14:paraId="304CCBCB" w14:textId="77777777" w:rsidR="007C0B08" w:rsidRDefault="007C0B08" w:rsidP="007C0B0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7C0B08" w:rsidRDefault="007C0B08" w:rsidP="007C0B08">
            <w:pPr>
              <w:pStyle w:val="CRCoverPage"/>
              <w:spacing w:after="0"/>
              <w:ind w:left="99"/>
              <w:rPr>
                <w:noProof/>
              </w:rPr>
            </w:pPr>
          </w:p>
        </w:tc>
      </w:tr>
      <w:tr w:rsidR="007C0B08" w14:paraId="34ACE2EB" w14:textId="77777777" w:rsidTr="00547111">
        <w:tc>
          <w:tcPr>
            <w:tcW w:w="2694" w:type="dxa"/>
            <w:gridSpan w:val="2"/>
            <w:tcBorders>
              <w:left w:val="single" w:sz="4" w:space="0" w:color="auto"/>
            </w:tcBorders>
          </w:tcPr>
          <w:p w14:paraId="571382F3" w14:textId="77777777" w:rsidR="007C0B08" w:rsidRDefault="007C0B08" w:rsidP="007C0B0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14654872" w:rsidR="007C0B08" w:rsidRDefault="00555B27" w:rsidP="007C0B08">
            <w:pPr>
              <w:pStyle w:val="CRCoverPage"/>
              <w:spacing w:after="0"/>
              <w:jc w:val="center"/>
              <w:rPr>
                <w:b/>
                <w:caps/>
                <w:noProof/>
              </w:rPr>
            </w:pPr>
            <w:ins w:id="7" w:author="Ericsson" w:date="2022-02-25T16:27:00Z">
              <w:r>
                <w:rPr>
                  <w:b/>
                  <w:caps/>
                  <w:noProof/>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C98EFD8" w:rsidR="007C0B08" w:rsidRDefault="007C0B08" w:rsidP="007C0B08">
            <w:pPr>
              <w:pStyle w:val="CRCoverPage"/>
              <w:spacing w:after="0"/>
              <w:jc w:val="center"/>
              <w:rPr>
                <w:b/>
                <w:caps/>
                <w:noProof/>
              </w:rPr>
            </w:pPr>
          </w:p>
        </w:tc>
        <w:tc>
          <w:tcPr>
            <w:tcW w:w="2977" w:type="dxa"/>
            <w:gridSpan w:val="4"/>
          </w:tcPr>
          <w:p w14:paraId="7DB274D8" w14:textId="77777777" w:rsidR="007C0B08" w:rsidRDefault="007C0B08" w:rsidP="007C0B0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2112105A" w:rsidR="007C0B08" w:rsidRDefault="007C0B08" w:rsidP="007C0B08">
            <w:pPr>
              <w:pStyle w:val="CRCoverPage"/>
              <w:spacing w:after="0"/>
              <w:ind w:left="99"/>
              <w:rPr>
                <w:noProof/>
              </w:rPr>
            </w:pPr>
            <w:r>
              <w:rPr>
                <w:noProof/>
              </w:rPr>
              <w:t>TS</w:t>
            </w:r>
            <w:r w:rsidR="00793B73">
              <w:rPr>
                <w:noProof/>
              </w:rPr>
              <w:t xml:space="preserve"> </w:t>
            </w:r>
            <w:ins w:id="8" w:author="Ericsson" w:date="2022-02-25T16:25:00Z">
              <w:r w:rsidR="00793B73">
                <w:rPr>
                  <w:noProof/>
                </w:rPr>
                <w:t>38.306</w:t>
              </w:r>
            </w:ins>
            <w:r>
              <w:rPr>
                <w:noProof/>
              </w:rPr>
              <w:t xml:space="preserve"> CR ... </w:t>
            </w:r>
          </w:p>
        </w:tc>
      </w:tr>
      <w:tr w:rsidR="007C0B08" w14:paraId="446DDBAC" w14:textId="77777777" w:rsidTr="00547111">
        <w:tc>
          <w:tcPr>
            <w:tcW w:w="2694" w:type="dxa"/>
            <w:gridSpan w:val="2"/>
            <w:tcBorders>
              <w:left w:val="single" w:sz="4" w:space="0" w:color="auto"/>
            </w:tcBorders>
          </w:tcPr>
          <w:p w14:paraId="678A1AA6" w14:textId="77777777" w:rsidR="007C0B08" w:rsidRDefault="007C0B08" w:rsidP="007C0B0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7C0B08" w:rsidRDefault="007C0B08" w:rsidP="007C0B0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235EE4F" w:rsidR="007C0B08" w:rsidRDefault="00555B27" w:rsidP="007C0B08">
            <w:pPr>
              <w:pStyle w:val="CRCoverPage"/>
              <w:spacing w:after="0"/>
              <w:jc w:val="center"/>
              <w:rPr>
                <w:b/>
                <w:caps/>
                <w:noProof/>
              </w:rPr>
            </w:pPr>
            <w:r>
              <w:rPr>
                <w:b/>
                <w:caps/>
                <w:noProof/>
              </w:rPr>
              <w:t>X</w:t>
            </w:r>
          </w:p>
        </w:tc>
        <w:tc>
          <w:tcPr>
            <w:tcW w:w="2977" w:type="dxa"/>
            <w:gridSpan w:val="4"/>
          </w:tcPr>
          <w:p w14:paraId="1A4306D9" w14:textId="77777777" w:rsidR="007C0B08" w:rsidRDefault="007C0B08" w:rsidP="007C0B0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7C0B08" w:rsidRDefault="007C0B08" w:rsidP="007C0B08">
            <w:pPr>
              <w:pStyle w:val="CRCoverPage"/>
              <w:spacing w:after="0"/>
              <w:ind w:left="99"/>
              <w:rPr>
                <w:noProof/>
              </w:rPr>
            </w:pPr>
            <w:r>
              <w:rPr>
                <w:noProof/>
              </w:rPr>
              <w:t xml:space="preserve">TS/TR ... CR ... </w:t>
            </w:r>
          </w:p>
        </w:tc>
      </w:tr>
      <w:tr w:rsidR="007C0B08" w14:paraId="55C714D2" w14:textId="77777777" w:rsidTr="00547111">
        <w:tc>
          <w:tcPr>
            <w:tcW w:w="2694" w:type="dxa"/>
            <w:gridSpan w:val="2"/>
            <w:tcBorders>
              <w:left w:val="single" w:sz="4" w:space="0" w:color="auto"/>
            </w:tcBorders>
          </w:tcPr>
          <w:p w14:paraId="45913E62" w14:textId="77777777" w:rsidR="007C0B08" w:rsidRDefault="007C0B08" w:rsidP="007C0B0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7C0B08" w:rsidRDefault="007C0B08" w:rsidP="007C0B0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A04396B" w:rsidR="007C0B08" w:rsidRDefault="00555B27" w:rsidP="007C0B08">
            <w:pPr>
              <w:pStyle w:val="CRCoverPage"/>
              <w:spacing w:after="0"/>
              <w:jc w:val="center"/>
              <w:rPr>
                <w:b/>
                <w:caps/>
                <w:noProof/>
              </w:rPr>
            </w:pPr>
            <w:r>
              <w:rPr>
                <w:b/>
                <w:caps/>
                <w:noProof/>
              </w:rPr>
              <w:t>X</w:t>
            </w:r>
          </w:p>
        </w:tc>
        <w:tc>
          <w:tcPr>
            <w:tcW w:w="2977" w:type="dxa"/>
            <w:gridSpan w:val="4"/>
          </w:tcPr>
          <w:p w14:paraId="1B4FF921" w14:textId="77777777" w:rsidR="007C0B08" w:rsidRDefault="007C0B08" w:rsidP="007C0B0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7C0B08" w:rsidRDefault="007C0B08" w:rsidP="007C0B08">
            <w:pPr>
              <w:pStyle w:val="CRCoverPage"/>
              <w:spacing w:after="0"/>
              <w:ind w:left="99"/>
              <w:rPr>
                <w:noProof/>
              </w:rPr>
            </w:pPr>
            <w:r>
              <w:rPr>
                <w:noProof/>
              </w:rPr>
              <w:t xml:space="preserve">TS/TR ... CR ... </w:t>
            </w:r>
          </w:p>
        </w:tc>
      </w:tr>
      <w:tr w:rsidR="007C0B08" w14:paraId="60DF82CC" w14:textId="77777777" w:rsidTr="008863B9">
        <w:tc>
          <w:tcPr>
            <w:tcW w:w="2694" w:type="dxa"/>
            <w:gridSpan w:val="2"/>
            <w:tcBorders>
              <w:left w:val="single" w:sz="4" w:space="0" w:color="auto"/>
            </w:tcBorders>
          </w:tcPr>
          <w:p w14:paraId="517696CD" w14:textId="77777777" w:rsidR="007C0B08" w:rsidRDefault="007C0B08" w:rsidP="007C0B08">
            <w:pPr>
              <w:pStyle w:val="CRCoverPage"/>
              <w:spacing w:after="0"/>
              <w:rPr>
                <w:b/>
                <w:i/>
                <w:noProof/>
              </w:rPr>
            </w:pPr>
          </w:p>
        </w:tc>
        <w:tc>
          <w:tcPr>
            <w:tcW w:w="6946" w:type="dxa"/>
            <w:gridSpan w:val="9"/>
            <w:tcBorders>
              <w:right w:val="single" w:sz="4" w:space="0" w:color="auto"/>
            </w:tcBorders>
          </w:tcPr>
          <w:p w14:paraId="4D84207F" w14:textId="77777777" w:rsidR="007C0B08" w:rsidRDefault="007C0B08" w:rsidP="007C0B08">
            <w:pPr>
              <w:pStyle w:val="CRCoverPage"/>
              <w:spacing w:after="0"/>
              <w:rPr>
                <w:noProof/>
              </w:rPr>
            </w:pPr>
          </w:p>
        </w:tc>
      </w:tr>
      <w:tr w:rsidR="007C0B08" w14:paraId="556B87B6" w14:textId="77777777" w:rsidTr="008863B9">
        <w:tc>
          <w:tcPr>
            <w:tcW w:w="2694" w:type="dxa"/>
            <w:gridSpan w:val="2"/>
            <w:tcBorders>
              <w:left w:val="single" w:sz="4" w:space="0" w:color="auto"/>
              <w:bottom w:val="single" w:sz="4" w:space="0" w:color="auto"/>
            </w:tcBorders>
          </w:tcPr>
          <w:p w14:paraId="79A9C411" w14:textId="77777777" w:rsidR="007C0B08" w:rsidRDefault="007C0B08" w:rsidP="007C0B0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7C0B08" w:rsidRDefault="007C0B08" w:rsidP="007C0B08">
            <w:pPr>
              <w:pStyle w:val="CRCoverPage"/>
              <w:spacing w:after="0"/>
              <w:ind w:left="100"/>
              <w:rPr>
                <w:noProof/>
              </w:rPr>
            </w:pPr>
          </w:p>
        </w:tc>
      </w:tr>
      <w:tr w:rsidR="007C0B08" w:rsidRPr="008863B9" w14:paraId="45BFE792" w14:textId="77777777" w:rsidTr="008863B9">
        <w:tc>
          <w:tcPr>
            <w:tcW w:w="2694" w:type="dxa"/>
            <w:gridSpan w:val="2"/>
            <w:tcBorders>
              <w:top w:val="single" w:sz="4" w:space="0" w:color="auto"/>
              <w:bottom w:val="single" w:sz="4" w:space="0" w:color="auto"/>
            </w:tcBorders>
          </w:tcPr>
          <w:p w14:paraId="194242DD" w14:textId="77777777" w:rsidR="007C0B08" w:rsidRPr="008863B9" w:rsidRDefault="007C0B08" w:rsidP="007C0B0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7C0B08" w:rsidRPr="008863B9" w:rsidRDefault="007C0B08" w:rsidP="007C0B08">
            <w:pPr>
              <w:pStyle w:val="CRCoverPage"/>
              <w:spacing w:after="0"/>
              <w:ind w:left="100"/>
              <w:rPr>
                <w:noProof/>
                <w:sz w:val="8"/>
                <w:szCs w:val="8"/>
              </w:rPr>
            </w:pPr>
          </w:p>
        </w:tc>
      </w:tr>
      <w:tr w:rsidR="007C0B08"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7C0B08" w:rsidRDefault="007C0B08" w:rsidP="007C0B08">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7C0B08" w:rsidRDefault="007C0B08" w:rsidP="007C0B08">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7085F547" w14:textId="77777777" w:rsidR="00606BCE" w:rsidRPr="004C6D54" w:rsidRDefault="00606BCE" w:rsidP="00606BCE">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lastRenderedPageBreak/>
        <w:t>Beginning</w:t>
      </w:r>
      <w:r w:rsidRPr="004C6D54">
        <w:rPr>
          <w:i/>
          <w:iCs/>
        </w:rPr>
        <w:t xml:space="preserve"> of C</w:t>
      </w:r>
      <w:r>
        <w:rPr>
          <w:i/>
          <w:iCs/>
        </w:rPr>
        <w:t>hanges</w:t>
      </w:r>
    </w:p>
    <w:p w14:paraId="5E1F8FB7" w14:textId="77777777" w:rsidR="00606BCE" w:rsidRDefault="00606BCE" w:rsidP="00606BCE">
      <w:pPr>
        <w:pStyle w:val="Heading5"/>
        <w:rPr>
          <w:rFonts w:eastAsia="MS Mincho"/>
        </w:rPr>
      </w:pPr>
      <w:bookmarkStart w:id="9" w:name="_Toc60776711"/>
      <w:bookmarkStart w:id="10" w:name="_Toc83739666"/>
      <w:bookmarkStart w:id="11" w:name="_Toc60776712"/>
      <w:bookmarkStart w:id="12" w:name="_Toc68014652"/>
    </w:p>
    <w:p w14:paraId="7BD9411C" w14:textId="77777777" w:rsidR="00606BCE" w:rsidRPr="00D27132" w:rsidRDefault="00606BCE" w:rsidP="00606BCE">
      <w:pPr>
        <w:pStyle w:val="Heading2"/>
        <w:rPr>
          <w:rFonts w:eastAsia="MS Mincho"/>
        </w:rPr>
      </w:pPr>
      <w:bookmarkStart w:id="13" w:name="_Toc60776702"/>
      <w:bookmarkStart w:id="14" w:name="_Toc90650574"/>
      <w:r w:rsidRPr="00D27132">
        <w:rPr>
          <w:rFonts w:eastAsia="MS Mincho"/>
        </w:rPr>
        <w:t>5.2</w:t>
      </w:r>
      <w:r w:rsidRPr="00D27132">
        <w:rPr>
          <w:rFonts w:eastAsia="MS Mincho"/>
        </w:rPr>
        <w:tab/>
        <w:t>System information</w:t>
      </w:r>
      <w:bookmarkEnd w:id="13"/>
      <w:bookmarkEnd w:id="14"/>
    </w:p>
    <w:p w14:paraId="58A3C303" w14:textId="77777777" w:rsidR="00606BCE" w:rsidRPr="00D27132" w:rsidRDefault="00606BCE" w:rsidP="00606BCE">
      <w:pPr>
        <w:pStyle w:val="Heading3"/>
        <w:rPr>
          <w:rFonts w:eastAsia="MS Mincho"/>
        </w:rPr>
      </w:pPr>
      <w:bookmarkStart w:id="15" w:name="_Toc60776703"/>
      <w:bookmarkStart w:id="16" w:name="_Toc90650575"/>
      <w:r w:rsidRPr="00D27132">
        <w:rPr>
          <w:rFonts w:eastAsia="MS Mincho"/>
        </w:rPr>
        <w:t>5.2.1</w:t>
      </w:r>
      <w:r w:rsidRPr="00D27132">
        <w:rPr>
          <w:rFonts w:eastAsia="MS Mincho"/>
        </w:rPr>
        <w:tab/>
        <w:t>Introduction</w:t>
      </w:r>
      <w:bookmarkEnd w:id="15"/>
      <w:bookmarkEnd w:id="16"/>
    </w:p>
    <w:p w14:paraId="1D7D1D0A" w14:textId="77777777" w:rsidR="00606BCE" w:rsidRPr="00D27132" w:rsidRDefault="00606BCE" w:rsidP="00606BCE">
      <w:pPr>
        <w:rPr>
          <w:rFonts w:eastAsia="MS Mincho"/>
        </w:rPr>
      </w:pPr>
      <w:r w:rsidRPr="00D27132">
        <w:t xml:space="preserve">System Information (SI) is divided into the </w:t>
      </w:r>
      <w:r w:rsidRPr="00D27132">
        <w:rPr>
          <w:i/>
        </w:rPr>
        <w:t>MIB</w:t>
      </w:r>
      <w:r w:rsidRPr="00D27132">
        <w:t xml:space="preserve"> and a number of SIBs and posSIBs where:</w:t>
      </w:r>
    </w:p>
    <w:p w14:paraId="63CFBF07" w14:textId="77777777" w:rsidR="00606BCE" w:rsidRPr="00D27132" w:rsidRDefault="00606BCE" w:rsidP="00606BCE">
      <w:pPr>
        <w:pStyle w:val="B1"/>
      </w:pPr>
      <w:r w:rsidRPr="00D27132">
        <w:t>-</w:t>
      </w:r>
      <w:r w:rsidRPr="00D27132">
        <w:tab/>
        <w:t xml:space="preserve">the </w:t>
      </w:r>
      <w:r w:rsidRPr="00D27132">
        <w:rPr>
          <w:i/>
        </w:rPr>
        <w:t>MIB</w:t>
      </w:r>
      <w:r w:rsidRPr="00D27132">
        <w:t xml:space="preserve"> is always transmitted on the BCH with a periodicity of 80 </w:t>
      </w:r>
      <w:proofErr w:type="spellStart"/>
      <w:r w:rsidRPr="00D27132">
        <w:t>ms</w:t>
      </w:r>
      <w:proofErr w:type="spellEnd"/>
      <w:r w:rsidRPr="00D27132">
        <w:t xml:space="preserve"> and repetitions made within 80 </w:t>
      </w:r>
      <w:proofErr w:type="spellStart"/>
      <w:r w:rsidRPr="00D27132">
        <w:t>ms</w:t>
      </w:r>
      <w:proofErr w:type="spellEnd"/>
      <w:r w:rsidRPr="00D27132">
        <w:t xml:space="preserve"> (TS 38.212 [17], clause 7.1) and it includes parameters that are needed to acquire </w:t>
      </w:r>
      <w:r w:rsidRPr="00D27132">
        <w:rPr>
          <w:i/>
        </w:rPr>
        <w:t>SIB1</w:t>
      </w:r>
      <w:r w:rsidRPr="00D27132">
        <w:t xml:space="preserve"> from the cell. </w:t>
      </w:r>
      <w:r w:rsidRPr="00D27132">
        <w:rPr>
          <w:lang w:eastAsia="zh-CN"/>
        </w:rPr>
        <w:t xml:space="preserve">The first transmission of the </w:t>
      </w:r>
      <w:r w:rsidRPr="00D27132">
        <w:rPr>
          <w:i/>
        </w:rPr>
        <w:t>MIB</w:t>
      </w:r>
      <w:r w:rsidRPr="00D27132">
        <w:rPr>
          <w:lang w:eastAsia="zh-CN"/>
        </w:rPr>
        <w:t xml:space="preserve"> is scheduled in subframes as defined in TS 38.213 [13], clause 4.1 and repetitions are scheduled according to the period of SSB</w:t>
      </w:r>
      <w:r w:rsidRPr="00D27132">
        <w:t>;</w:t>
      </w:r>
    </w:p>
    <w:p w14:paraId="33E06ACD" w14:textId="77777777" w:rsidR="00606BCE" w:rsidRPr="00D27132" w:rsidRDefault="00606BCE" w:rsidP="00606BCE">
      <w:pPr>
        <w:pStyle w:val="B1"/>
      </w:pPr>
      <w:r w:rsidRPr="00D27132">
        <w:t>-</w:t>
      </w:r>
      <w:r w:rsidRPr="00D27132">
        <w:tab/>
        <w:t xml:space="preserve">the </w:t>
      </w:r>
      <w:r w:rsidRPr="00D27132">
        <w:rPr>
          <w:i/>
        </w:rPr>
        <w:t>SIB1</w:t>
      </w:r>
      <w:r w:rsidRPr="00D27132">
        <w:t xml:space="preserve"> is transmitted on the DL-SCH with a periodicity of 160 </w:t>
      </w:r>
      <w:proofErr w:type="spellStart"/>
      <w:r w:rsidRPr="00D27132">
        <w:t>ms</w:t>
      </w:r>
      <w:proofErr w:type="spellEnd"/>
      <w:r w:rsidRPr="00D27132">
        <w:t xml:space="preserve"> and variable transmission repetition periodicity within 160 </w:t>
      </w:r>
      <w:proofErr w:type="spellStart"/>
      <w:r w:rsidRPr="00D27132">
        <w:t>ms</w:t>
      </w:r>
      <w:proofErr w:type="spellEnd"/>
      <w:r w:rsidRPr="00D27132">
        <w:t xml:space="preserve"> as specified in TS 38.213 [13], clause 13. The default transmission repetition periodicity of </w:t>
      </w:r>
      <w:r w:rsidRPr="00D27132">
        <w:rPr>
          <w:i/>
        </w:rPr>
        <w:t>SIB1</w:t>
      </w:r>
      <w:r w:rsidRPr="00D27132">
        <w:t xml:space="preserve"> is 20 </w:t>
      </w:r>
      <w:proofErr w:type="spellStart"/>
      <w:r w:rsidRPr="00D27132">
        <w:t>ms</w:t>
      </w:r>
      <w:proofErr w:type="spellEnd"/>
      <w:r w:rsidRPr="00D27132">
        <w:t xml:space="preserve"> but the actual transmission repetition periodicity is up to network implementation. For SSB and CORESET multiplexing pattern 1, </w:t>
      </w:r>
      <w:r w:rsidRPr="00D27132">
        <w:rPr>
          <w:i/>
        </w:rPr>
        <w:t>SIB1</w:t>
      </w:r>
      <w:r w:rsidRPr="00D27132">
        <w:t xml:space="preserve"> repetition transmission period is 20 </w:t>
      </w:r>
      <w:proofErr w:type="spellStart"/>
      <w:r w:rsidRPr="00D27132">
        <w:t>ms</w:t>
      </w:r>
      <w:proofErr w:type="spellEnd"/>
      <w:r w:rsidRPr="00D27132">
        <w:t xml:space="preserve">. For SSB and CORESET multiplexing pattern 2/3, </w:t>
      </w:r>
      <w:r w:rsidRPr="00D27132">
        <w:rPr>
          <w:i/>
        </w:rPr>
        <w:t>SIB1</w:t>
      </w:r>
      <w:r w:rsidRPr="00D27132">
        <w:t xml:space="preserve"> transmission repetition period is the same as the SSB period (TS 38.213 [13], clause 13). </w:t>
      </w:r>
      <w:r w:rsidRPr="00D27132">
        <w:rPr>
          <w:i/>
        </w:rPr>
        <w:t>SIB1</w:t>
      </w:r>
      <w:r w:rsidRPr="00D27132">
        <w:t xml:space="preserve"> includes information regarding the availability and scheduling (e.g. mapping of SIBs to SI message, periodicity, SI-window size) of other SIBs with an indication whether one or more SIBs are only provided on-demand and, in that case, the configuration needed by the UE to perform the SI request. </w:t>
      </w:r>
      <w:r w:rsidRPr="00D27132">
        <w:rPr>
          <w:i/>
        </w:rPr>
        <w:t>SIB1</w:t>
      </w:r>
      <w:r w:rsidRPr="00D27132">
        <w:t xml:space="preserve"> is cell-specific SIB;</w:t>
      </w:r>
    </w:p>
    <w:p w14:paraId="436E0C98" w14:textId="77777777" w:rsidR="00606BCE" w:rsidRPr="00D27132" w:rsidRDefault="00606BCE" w:rsidP="00606BCE">
      <w:pPr>
        <w:pStyle w:val="B1"/>
      </w:pPr>
      <w:r w:rsidRPr="00D27132">
        <w:t>-</w:t>
      </w:r>
      <w:r w:rsidRPr="00D27132">
        <w:tab/>
        <w:t xml:space="preserve">SIBs other than </w:t>
      </w:r>
      <w:r w:rsidRPr="00D27132">
        <w:rPr>
          <w:i/>
        </w:rPr>
        <w:t>SIB1</w:t>
      </w:r>
      <w:r w:rsidRPr="00D27132">
        <w:t xml:space="preserve"> and posSIBs are carried in </w:t>
      </w:r>
      <w:r w:rsidRPr="00D27132">
        <w:rPr>
          <w:i/>
        </w:rPr>
        <w:t>SystemInformation</w:t>
      </w:r>
      <w:r w:rsidRPr="00D27132">
        <w:t xml:space="preserve"> (SI) messages, which are transmitted on the DL-SCH. Only SIBs or posSIBs having the same periodicity can be mapped to the same SI message. SIBs and posSIBs are mapped to the different SI messages. Each SI message is transmitted within periodically occurring time domain windows (referred to as SI-windows with same length for all SI messages). Each SI message is associated with an SI-window and the SI-windows of different SI messages do not overlap. That is, within one SI-window only the corresponding SI message is transmitted. An </w:t>
      </w:r>
      <w:r w:rsidRPr="00D27132">
        <w:rPr>
          <w:iCs/>
        </w:rPr>
        <w:t xml:space="preserve">SI message may be transmitted a number of times within the SI-window. </w:t>
      </w:r>
      <w:r w:rsidRPr="00D27132">
        <w:t xml:space="preserve">Any SIB or </w:t>
      </w:r>
      <w:proofErr w:type="spellStart"/>
      <w:r w:rsidRPr="00D27132">
        <w:t>posSIB</w:t>
      </w:r>
      <w:proofErr w:type="spellEnd"/>
      <w:r w:rsidRPr="00D27132">
        <w:t xml:space="preserve"> except </w:t>
      </w:r>
      <w:r w:rsidRPr="00D27132">
        <w:rPr>
          <w:i/>
        </w:rPr>
        <w:t>SIB1</w:t>
      </w:r>
      <w:r w:rsidRPr="00D27132">
        <w:t xml:space="preserve"> can be configured to be cell specific or area specific, using an indication in </w:t>
      </w:r>
      <w:r w:rsidRPr="00D27132">
        <w:rPr>
          <w:i/>
        </w:rPr>
        <w:t>SIB1</w:t>
      </w:r>
      <w:r w:rsidRPr="00D27132">
        <w:t xml:space="preserve">. The cell specific SIB is applicable only within a cell that provides the SIB while the area specific SIB is applicable within an area referred to as SI area, which consists of one or several cells and is identified by </w:t>
      </w:r>
      <w:proofErr w:type="spellStart"/>
      <w:r w:rsidRPr="00D27132">
        <w:t>s</w:t>
      </w:r>
      <w:r w:rsidRPr="00D27132">
        <w:rPr>
          <w:i/>
        </w:rPr>
        <w:t>ystemInformationAreaID</w:t>
      </w:r>
      <w:proofErr w:type="spellEnd"/>
      <w:r w:rsidRPr="00D27132">
        <w:t>;</w:t>
      </w:r>
    </w:p>
    <w:p w14:paraId="6FE6000D" w14:textId="2C27C576" w:rsidR="00606BCE" w:rsidRPr="00D27132" w:rsidRDefault="00606BCE" w:rsidP="00606BCE">
      <w:pPr>
        <w:pStyle w:val="B1"/>
      </w:pPr>
      <w:r w:rsidRPr="00D27132">
        <w:t>-</w:t>
      </w:r>
      <w:r w:rsidRPr="00D27132">
        <w:tab/>
        <w:t xml:space="preserve">The mapping of SIBs to SI messages is configured in </w:t>
      </w:r>
      <w:proofErr w:type="spellStart"/>
      <w:r w:rsidRPr="00D27132">
        <w:rPr>
          <w:i/>
        </w:rPr>
        <w:t>schedulingInfoList</w:t>
      </w:r>
      <w:proofErr w:type="spellEnd"/>
      <w:ins w:id="17" w:author="Ericsson" w:date="2022-02-14T10:18:00Z">
        <w:r>
          <w:rPr>
            <w:i/>
          </w:rPr>
          <w:t xml:space="preserve"> </w:t>
        </w:r>
        <w:r>
          <w:t xml:space="preserve">and </w:t>
        </w:r>
        <w:r w:rsidRPr="00D27132">
          <w:rPr>
            <w:i/>
          </w:rPr>
          <w:t>schedulingInfoList</w:t>
        </w:r>
        <w:r>
          <w:rPr>
            <w:i/>
          </w:rPr>
          <w:t>2</w:t>
        </w:r>
      </w:ins>
      <w:r w:rsidRPr="00D27132">
        <w:t xml:space="preserve">, while the mapping of posSIBs to SI messages is configured in </w:t>
      </w:r>
      <w:proofErr w:type="spellStart"/>
      <w:r w:rsidRPr="00D27132">
        <w:rPr>
          <w:i/>
        </w:rPr>
        <w:t>posSchedulingInfoList</w:t>
      </w:r>
      <w:proofErr w:type="spellEnd"/>
      <w:ins w:id="18" w:author="Ericsson" w:date="2022-02-14T10:18:00Z">
        <w:r>
          <w:rPr>
            <w:i/>
          </w:rPr>
          <w:t xml:space="preserve"> </w:t>
        </w:r>
        <w:r>
          <w:t xml:space="preserve">and </w:t>
        </w:r>
        <w:r w:rsidRPr="00D27132">
          <w:rPr>
            <w:i/>
          </w:rPr>
          <w:t>schedulingInfoList</w:t>
        </w:r>
        <w:r>
          <w:rPr>
            <w:i/>
          </w:rPr>
          <w:t>2</w:t>
        </w:r>
      </w:ins>
      <w:r w:rsidRPr="00D27132">
        <w:rPr>
          <w:i/>
        </w:rPr>
        <w:t xml:space="preserve">. </w:t>
      </w:r>
      <w:ins w:id="19" w:author="Ericsson" w:date="2022-02-14T10:23:00Z">
        <w:r w:rsidRPr="003034BE">
          <w:t xml:space="preserve">SIBs and posSIBs are </w:t>
        </w:r>
        <w:r>
          <w:t>mapped</w:t>
        </w:r>
        <w:r w:rsidRPr="003034BE">
          <w:t xml:space="preserve"> </w:t>
        </w:r>
      </w:ins>
      <w:ins w:id="20" w:author="Ericsson2" w:date="2022-02-25T17:42:00Z">
        <w:r w:rsidR="001013BC">
          <w:t>to</w:t>
        </w:r>
      </w:ins>
      <w:ins w:id="21" w:author="Ericsson" w:date="2022-02-14T10:23:00Z">
        <w:del w:id="22" w:author="Ericsson2" w:date="2022-02-25T17:42:00Z">
          <w:r w:rsidRPr="003034BE" w:rsidDel="001013BC">
            <w:delText>in</w:delText>
          </w:r>
        </w:del>
        <w:r w:rsidRPr="003034BE">
          <w:t xml:space="preserve"> separate SI messages</w:t>
        </w:r>
      </w:ins>
      <w:ins w:id="23" w:author="Ericsson" w:date="2022-02-14T10:25:00Z">
        <w:r>
          <w:t xml:space="preserve"> even when configured </w:t>
        </w:r>
      </w:ins>
      <w:ins w:id="24" w:author="Ericsson" w:date="2022-02-14T10:26:00Z">
        <w:r>
          <w:t xml:space="preserve">using a common </w:t>
        </w:r>
        <w:r w:rsidRPr="00D27132">
          <w:rPr>
            <w:i/>
          </w:rPr>
          <w:t>schedulingInfoList</w:t>
        </w:r>
        <w:r>
          <w:rPr>
            <w:i/>
          </w:rPr>
          <w:t>2</w:t>
        </w:r>
      </w:ins>
      <w:ins w:id="25" w:author="Ericsson" w:date="2022-02-14T10:25:00Z">
        <w:r>
          <w:t xml:space="preserve">. </w:t>
        </w:r>
      </w:ins>
      <w:r w:rsidRPr="00D27132">
        <w:t xml:space="preserve">Each SIB is contained only in a single SI message. In the case of </w:t>
      </w:r>
      <w:proofErr w:type="spellStart"/>
      <w:r w:rsidRPr="00D27132">
        <w:t>posSIB</w:t>
      </w:r>
      <w:proofErr w:type="spellEnd"/>
      <w:r w:rsidRPr="00D27132">
        <w:t xml:space="preserve">, a </w:t>
      </w:r>
      <w:proofErr w:type="spellStart"/>
      <w:r w:rsidRPr="00D27132">
        <w:t>posSIB</w:t>
      </w:r>
      <w:proofErr w:type="spellEnd"/>
      <w:r w:rsidRPr="00D27132">
        <w:t xml:space="preserve"> carrying GNSS Generic Assistance Data for different GNSS/SBAS [49] is contained in different SI messages. Each SIB and </w:t>
      </w:r>
      <w:proofErr w:type="spellStart"/>
      <w:r w:rsidRPr="00D27132">
        <w:t>posSIB</w:t>
      </w:r>
      <w:proofErr w:type="spellEnd"/>
      <w:r w:rsidRPr="00D27132">
        <w:t xml:space="preserve">, including a </w:t>
      </w:r>
      <w:proofErr w:type="spellStart"/>
      <w:r w:rsidRPr="00D27132">
        <w:t>posSIB</w:t>
      </w:r>
      <w:proofErr w:type="spellEnd"/>
      <w:r w:rsidRPr="00D27132">
        <w:t xml:space="preserve"> carrying GNSS Generic Assistance Data for one GNSS/SBAS, is contained at most once in that SI message;</w:t>
      </w:r>
    </w:p>
    <w:p w14:paraId="659CF4F2" w14:textId="77777777" w:rsidR="00606BCE" w:rsidRPr="00D27132" w:rsidRDefault="00606BCE" w:rsidP="00606BCE">
      <w:pPr>
        <w:pStyle w:val="B1"/>
      </w:pPr>
      <w:r w:rsidRPr="00D27132">
        <w:t>-</w:t>
      </w:r>
      <w:r w:rsidRPr="00D27132">
        <w:tab/>
        <w:t xml:space="preserve">For a UE in RRC_CONNECTED, the network can provide system information through dedicated signalling using the </w:t>
      </w:r>
      <w:r w:rsidRPr="00D27132">
        <w:rPr>
          <w:bCs/>
          <w:i/>
          <w:iCs/>
        </w:rPr>
        <w:t>RRCReconfiguration</w:t>
      </w:r>
      <w:r w:rsidRPr="00D27132">
        <w:rPr>
          <w:bCs/>
          <w:iCs/>
        </w:rPr>
        <w:t xml:space="preserve"> message, e.g. if the UE has an active BWP with no common search space configured to monitor system information, paging, or upon request from the UE</w:t>
      </w:r>
      <w:r w:rsidRPr="00D27132">
        <w:t>.</w:t>
      </w:r>
    </w:p>
    <w:p w14:paraId="516DDC6D" w14:textId="77777777" w:rsidR="00606BCE" w:rsidRPr="00D27132" w:rsidRDefault="00606BCE" w:rsidP="00606BCE">
      <w:pPr>
        <w:pStyle w:val="B1"/>
      </w:pPr>
      <w:r w:rsidRPr="00D27132">
        <w:t>-</w:t>
      </w:r>
      <w:r w:rsidRPr="00D27132">
        <w:tab/>
        <w:t xml:space="preserve">For </w:t>
      </w:r>
      <w:proofErr w:type="spellStart"/>
      <w:r w:rsidRPr="00D27132">
        <w:t>PSCell</w:t>
      </w:r>
      <w:proofErr w:type="spellEnd"/>
      <w:r w:rsidRPr="00D27132">
        <w:t xml:space="preserve"> and </w:t>
      </w:r>
      <w:proofErr w:type="spellStart"/>
      <w:r w:rsidRPr="00D27132">
        <w:t>SCells</w:t>
      </w:r>
      <w:proofErr w:type="spellEnd"/>
      <w:r w:rsidRPr="00D27132">
        <w:t xml:space="preserve">, the network provides the required SI by dedicated signalling, i.e. within an </w:t>
      </w:r>
      <w:r w:rsidRPr="00D27132">
        <w:rPr>
          <w:bCs/>
          <w:i/>
          <w:iCs/>
        </w:rPr>
        <w:t>RRCReconfiguration</w:t>
      </w:r>
      <w:r w:rsidRPr="00D27132">
        <w:rPr>
          <w:bCs/>
          <w:iCs/>
        </w:rPr>
        <w:t xml:space="preserve"> message</w:t>
      </w:r>
      <w:r w:rsidRPr="00D27132">
        <w:t xml:space="preserve">. Nevertheless, the UE shall acquire </w:t>
      </w:r>
      <w:r w:rsidRPr="00D27132">
        <w:rPr>
          <w:i/>
        </w:rPr>
        <w:t>MIB</w:t>
      </w:r>
      <w:r w:rsidRPr="00D27132">
        <w:t xml:space="preserve"> of the </w:t>
      </w:r>
      <w:proofErr w:type="spellStart"/>
      <w:r w:rsidRPr="00D27132">
        <w:t>PSCell</w:t>
      </w:r>
      <w:proofErr w:type="spellEnd"/>
      <w:r w:rsidRPr="00D27132">
        <w:t xml:space="preserve"> to get SFN timing of the SCG (which may be different from MCG). Upon change of relevant SI for </w:t>
      </w:r>
      <w:proofErr w:type="spellStart"/>
      <w:r w:rsidRPr="00D27132">
        <w:t>SCell</w:t>
      </w:r>
      <w:proofErr w:type="spellEnd"/>
      <w:r w:rsidRPr="00D27132">
        <w:t xml:space="preserve">, the network releases and adds the concerned </w:t>
      </w:r>
      <w:proofErr w:type="spellStart"/>
      <w:r w:rsidRPr="00D27132">
        <w:t>SCell</w:t>
      </w:r>
      <w:proofErr w:type="spellEnd"/>
      <w:r w:rsidRPr="00D27132">
        <w:t xml:space="preserve">. For </w:t>
      </w:r>
      <w:proofErr w:type="spellStart"/>
      <w:r w:rsidRPr="00D27132">
        <w:t>PSCell</w:t>
      </w:r>
      <w:proofErr w:type="spellEnd"/>
      <w:r w:rsidRPr="00D27132">
        <w:t>, the required SI can only be changed with Reconfiguration with Sync.</w:t>
      </w:r>
    </w:p>
    <w:p w14:paraId="7EAE2CBE" w14:textId="77777777" w:rsidR="00606BCE" w:rsidRPr="00D27132" w:rsidRDefault="00606BCE" w:rsidP="00606BCE">
      <w:pPr>
        <w:pStyle w:val="NO"/>
      </w:pPr>
      <w:r w:rsidRPr="00D27132">
        <w:t>NOTE:</w:t>
      </w:r>
      <w:r w:rsidRPr="00D27132">
        <w:tab/>
        <w:t xml:space="preserve">The physical layer imposes a limit to the maximum size a SIB can take. The maximum </w:t>
      </w:r>
      <w:r w:rsidRPr="00D27132">
        <w:rPr>
          <w:i/>
        </w:rPr>
        <w:t>SIB1</w:t>
      </w:r>
      <w:r w:rsidRPr="00D27132">
        <w:t xml:space="preserve"> or </w:t>
      </w:r>
      <w:r w:rsidRPr="00D27132">
        <w:rPr>
          <w:i/>
        </w:rPr>
        <w:t>SI message</w:t>
      </w:r>
      <w:r w:rsidRPr="00D27132">
        <w:t xml:space="preserve"> size is 2976 bits.</w:t>
      </w:r>
    </w:p>
    <w:p w14:paraId="7AF76B7B" w14:textId="77777777" w:rsidR="00606BCE" w:rsidRPr="00D27132" w:rsidRDefault="00606BCE" w:rsidP="00606BCE">
      <w:pPr>
        <w:pStyle w:val="Heading3"/>
        <w:rPr>
          <w:rFonts w:eastAsia="MS Mincho"/>
        </w:rPr>
      </w:pPr>
      <w:bookmarkStart w:id="26" w:name="_Toc60776704"/>
      <w:bookmarkStart w:id="27" w:name="_Toc90650576"/>
      <w:r w:rsidRPr="00D27132">
        <w:rPr>
          <w:rFonts w:eastAsia="MS Mincho"/>
        </w:rPr>
        <w:lastRenderedPageBreak/>
        <w:t>5.2.2</w:t>
      </w:r>
      <w:r w:rsidRPr="00D27132">
        <w:rPr>
          <w:rFonts w:eastAsia="MS Mincho"/>
        </w:rPr>
        <w:tab/>
        <w:t>System information acquisition</w:t>
      </w:r>
      <w:bookmarkEnd w:id="26"/>
      <w:bookmarkEnd w:id="27"/>
    </w:p>
    <w:p w14:paraId="00E354A2" w14:textId="77777777" w:rsidR="00606BCE" w:rsidRDefault="00606BCE" w:rsidP="00606BCE">
      <w:pPr>
        <w:pStyle w:val="Heading5"/>
        <w:rPr>
          <w:rFonts w:eastAsia="MS Mincho"/>
        </w:rPr>
      </w:pPr>
    </w:p>
    <w:p w14:paraId="2C328393" w14:textId="77777777" w:rsidR="00606BCE" w:rsidRPr="00B47C1B" w:rsidRDefault="00606BCE" w:rsidP="00606BCE">
      <w:pPr>
        <w:pStyle w:val="Heading5"/>
        <w:rPr>
          <w:rFonts w:eastAsia="MS Mincho"/>
          <w:b/>
        </w:rPr>
      </w:pPr>
      <w:r w:rsidRPr="00EC7C3C">
        <w:rPr>
          <w:rFonts w:eastAsia="MS Mincho"/>
          <w:b/>
          <w:highlight w:val="yellow"/>
        </w:rPr>
        <w:t>&lt;Skip Unmodified changes&gt;</w:t>
      </w:r>
    </w:p>
    <w:p w14:paraId="28EE6523" w14:textId="77777777" w:rsidR="00606BCE" w:rsidRDefault="00606BCE" w:rsidP="00606BCE">
      <w:pPr>
        <w:pStyle w:val="Heading5"/>
        <w:rPr>
          <w:rFonts w:eastAsia="MS Mincho"/>
        </w:rPr>
      </w:pPr>
    </w:p>
    <w:p w14:paraId="5CAAC0AC" w14:textId="77777777" w:rsidR="00606BCE" w:rsidRPr="009C7017" w:rsidRDefault="00606BCE" w:rsidP="00606BCE">
      <w:pPr>
        <w:pStyle w:val="Heading5"/>
        <w:rPr>
          <w:rFonts w:eastAsia="MS Mincho"/>
        </w:rPr>
      </w:pPr>
      <w:r w:rsidRPr="009C7017">
        <w:rPr>
          <w:rFonts w:eastAsia="MS Mincho"/>
        </w:rPr>
        <w:t>5.2.2.3.2</w:t>
      </w:r>
      <w:r w:rsidRPr="009C7017">
        <w:rPr>
          <w:rFonts w:eastAsia="MS Mincho"/>
        </w:rPr>
        <w:tab/>
        <w:t>Acquisition of an SI message</w:t>
      </w:r>
      <w:bookmarkEnd w:id="9"/>
      <w:bookmarkEnd w:id="10"/>
    </w:p>
    <w:p w14:paraId="1DAE7D96" w14:textId="77777777" w:rsidR="00606BCE" w:rsidRPr="009C7017" w:rsidRDefault="00606BCE" w:rsidP="00606BCE">
      <w:r w:rsidRPr="009C7017">
        <w:t xml:space="preserve">For SI message acquisition PDCCH monitoring occasion(s) are determined according to </w:t>
      </w:r>
      <w:proofErr w:type="spellStart"/>
      <w:r w:rsidRPr="009C7017">
        <w:rPr>
          <w:i/>
        </w:rPr>
        <w:t>searchSpaceOtherSystemInformation</w:t>
      </w:r>
      <w:proofErr w:type="spellEnd"/>
      <w:r w:rsidRPr="009C7017">
        <w:t xml:space="preserve">. If </w:t>
      </w:r>
      <w:proofErr w:type="spellStart"/>
      <w:r w:rsidRPr="009C7017">
        <w:rPr>
          <w:i/>
        </w:rPr>
        <w:t>searchSpaceOtherSystemInformation</w:t>
      </w:r>
      <w:proofErr w:type="spellEnd"/>
      <w:r w:rsidRPr="009C7017">
        <w:t xml:space="preserve"> is set to zero, PDCCH monitoring occasions for SI message reception in SI-window are same as PDCCH monitoring occasions for </w:t>
      </w:r>
      <w:r w:rsidRPr="009C7017">
        <w:rPr>
          <w:i/>
        </w:rPr>
        <w:t>SIB1</w:t>
      </w:r>
      <w:r w:rsidRPr="009C7017">
        <w:t xml:space="preserve"> where the mapping between PDCCH monitoring occasions and SSBs is specified in TS 38.213[13]. If </w:t>
      </w:r>
      <w:proofErr w:type="spellStart"/>
      <w:r w:rsidRPr="009C7017">
        <w:rPr>
          <w:i/>
        </w:rPr>
        <w:t>searchSpaceOtherSystemInformation</w:t>
      </w:r>
      <w:proofErr w:type="spellEnd"/>
      <w:r w:rsidRPr="009C7017">
        <w:t xml:space="preserve"> is not set to zero, PDCCH monitoring occasions for SI message are determined based on search space indicated by </w:t>
      </w:r>
      <w:proofErr w:type="spellStart"/>
      <w:r w:rsidRPr="009C7017">
        <w:rPr>
          <w:i/>
        </w:rPr>
        <w:t>searchSpaceOtherSystemInformation</w:t>
      </w:r>
      <w:proofErr w:type="spellEnd"/>
      <w:r w:rsidRPr="009C7017">
        <w:t xml:space="preserve">. PDCCH monitoring occasions for SI message which are not overlapping with UL symbols (determined according to </w:t>
      </w:r>
      <w:proofErr w:type="spellStart"/>
      <w:r w:rsidRPr="009C7017">
        <w:rPr>
          <w:i/>
        </w:rPr>
        <w:t>tdd</w:t>
      </w:r>
      <w:proofErr w:type="spellEnd"/>
      <w:r w:rsidRPr="009C7017">
        <w:rPr>
          <w:i/>
        </w:rPr>
        <w:t>-UL-DL-</w:t>
      </w:r>
      <w:proofErr w:type="spellStart"/>
      <w:r w:rsidRPr="009C7017">
        <w:rPr>
          <w:i/>
        </w:rPr>
        <w:t>ConfigurationCommon</w:t>
      </w:r>
      <w:proofErr w:type="spellEnd"/>
      <w:r w:rsidRPr="009C7017">
        <w:t>) are sequentially numbered from one in the SI window. The [</w:t>
      </w:r>
      <w:proofErr w:type="spellStart"/>
      <w:r w:rsidRPr="009C7017">
        <w:t>x×N+K</w:t>
      </w:r>
      <w:proofErr w:type="spellEnd"/>
      <w:r w:rsidRPr="009C7017">
        <w:t>]</w:t>
      </w:r>
      <w:proofErr w:type="spellStart"/>
      <w:r w:rsidRPr="009C7017">
        <w:rPr>
          <w:vertAlign w:val="superscript"/>
        </w:rPr>
        <w:t>th</w:t>
      </w:r>
      <w:proofErr w:type="spellEnd"/>
      <w:r w:rsidRPr="009C7017">
        <w:t xml:space="preserve"> PDCCH monitoring occasion (s) for SI message in SI-window corresponds to the K</w:t>
      </w:r>
      <w:r w:rsidRPr="009C7017">
        <w:rPr>
          <w:vertAlign w:val="superscript"/>
        </w:rPr>
        <w:t>th</w:t>
      </w:r>
      <w:r w:rsidRPr="009C7017">
        <w:t xml:space="preserve"> transmitted SSB, where x = 0, 1, ...X-1, K = 1, 2, …N, N is the number of actual transmitted SSBs determined according to </w:t>
      </w:r>
      <w:proofErr w:type="spellStart"/>
      <w:r w:rsidRPr="009C7017">
        <w:rPr>
          <w:i/>
        </w:rPr>
        <w:t>ssb-PositionsInBurst</w:t>
      </w:r>
      <w:proofErr w:type="spellEnd"/>
      <w:r w:rsidRPr="009C7017">
        <w:t xml:space="preserve"> in </w:t>
      </w:r>
      <w:r w:rsidRPr="009C7017">
        <w:rPr>
          <w:i/>
        </w:rPr>
        <w:t>SIB1</w:t>
      </w:r>
      <w:r w:rsidRPr="009C7017">
        <w:t xml:space="preserve"> and X is equal to CEIL(number of PDCCH monitoring occasions in SI-window/N). The actual transmitted SSBs are sequentially numbered from one in ascending order of their SSB indexes. The UE assumes that, in the SI window, PDCCH for an SI message is transmitted in at least one PDCCH monitoring occasion corresponding to each transmitted SSB and thus the selection of SSB for the reception SI messages is up to UE implementation.</w:t>
      </w:r>
    </w:p>
    <w:p w14:paraId="4A149F49" w14:textId="77777777" w:rsidR="00606BCE" w:rsidRPr="009C7017" w:rsidRDefault="00606BCE" w:rsidP="00606BCE">
      <w:pPr>
        <w:rPr>
          <w:rFonts w:eastAsia="MS Mincho"/>
        </w:rPr>
      </w:pPr>
      <w:r w:rsidRPr="009C7017">
        <w:t>When acquiring an SI message, the UE shall:</w:t>
      </w:r>
    </w:p>
    <w:p w14:paraId="142F8B6A" w14:textId="77777777" w:rsidR="00606BCE" w:rsidRPr="009C7017" w:rsidRDefault="00606BCE" w:rsidP="00606BCE">
      <w:pPr>
        <w:pStyle w:val="B1"/>
      </w:pPr>
      <w:r w:rsidRPr="009C7017">
        <w:t>1&gt;</w:t>
      </w:r>
      <w:r w:rsidRPr="009C7017">
        <w:tab/>
        <w:t>determine the start of the SI-window for the concerned SI message as follows:</w:t>
      </w:r>
    </w:p>
    <w:p w14:paraId="7F041774" w14:textId="77777777" w:rsidR="00606BCE" w:rsidRPr="009C7017" w:rsidRDefault="00606BCE" w:rsidP="00606BCE">
      <w:pPr>
        <w:pStyle w:val="B2"/>
      </w:pPr>
      <w:r w:rsidRPr="009C7017">
        <w:t>2&gt;</w:t>
      </w:r>
      <w:r w:rsidRPr="009C7017">
        <w:tab/>
        <w:t xml:space="preserve">if the concerned SI message is configured in the </w:t>
      </w:r>
      <w:proofErr w:type="spellStart"/>
      <w:r w:rsidRPr="009C7017">
        <w:rPr>
          <w:i/>
        </w:rPr>
        <w:t>schedulingInfoList</w:t>
      </w:r>
      <w:proofErr w:type="spellEnd"/>
      <w:r w:rsidRPr="009C7017">
        <w:t>:</w:t>
      </w:r>
    </w:p>
    <w:p w14:paraId="5B04B4F3" w14:textId="77777777" w:rsidR="00606BCE" w:rsidRPr="009C7017" w:rsidRDefault="00606BCE" w:rsidP="00606BCE">
      <w:pPr>
        <w:pStyle w:val="B3"/>
      </w:pPr>
      <w:r w:rsidRPr="009C7017">
        <w:t>3&gt;</w:t>
      </w:r>
      <w:r w:rsidRPr="009C7017">
        <w:tab/>
        <w:t xml:space="preserve">for the concerned SI message, determine the number </w:t>
      </w:r>
      <w:r w:rsidRPr="009C7017">
        <w:rPr>
          <w:i/>
        </w:rPr>
        <w:t>n</w:t>
      </w:r>
      <w:r w:rsidRPr="009C7017">
        <w:t xml:space="preserve"> which corresponds to the order of entry in the list of SI messages configured by </w:t>
      </w:r>
      <w:proofErr w:type="spellStart"/>
      <w:r w:rsidRPr="009C7017">
        <w:rPr>
          <w:i/>
        </w:rPr>
        <w:t>schedulingInfoList</w:t>
      </w:r>
      <w:proofErr w:type="spellEnd"/>
      <w:r w:rsidRPr="009C7017">
        <w:rPr>
          <w:i/>
        </w:rPr>
        <w:t xml:space="preserve"> </w:t>
      </w:r>
      <w:r w:rsidRPr="009C7017">
        <w:t xml:space="preserve">in </w:t>
      </w:r>
      <w:proofErr w:type="spellStart"/>
      <w:r w:rsidRPr="009C7017">
        <w:rPr>
          <w:i/>
        </w:rPr>
        <w:t>si-SchedulingInfo</w:t>
      </w:r>
      <w:proofErr w:type="spellEnd"/>
      <w:r w:rsidRPr="009C7017">
        <w:t xml:space="preserve"> in </w:t>
      </w:r>
      <w:r w:rsidRPr="009C7017">
        <w:rPr>
          <w:i/>
        </w:rPr>
        <w:t>SIB1</w:t>
      </w:r>
      <w:r w:rsidRPr="009C7017">
        <w:t>;</w:t>
      </w:r>
    </w:p>
    <w:p w14:paraId="5E9EB933" w14:textId="77777777" w:rsidR="00606BCE" w:rsidRPr="009C7017" w:rsidRDefault="00606BCE" w:rsidP="00606BCE">
      <w:pPr>
        <w:pStyle w:val="B3"/>
      </w:pPr>
      <w:r w:rsidRPr="009C7017">
        <w:t>3&gt;</w:t>
      </w:r>
      <w:r w:rsidRPr="009C7017">
        <w:tab/>
        <w:t xml:space="preserve">determine the integer value </w:t>
      </w:r>
      <w:r w:rsidRPr="009C7017">
        <w:rPr>
          <w:i/>
        </w:rPr>
        <w:t>x = (n – 1) × w</w:t>
      </w:r>
      <w:r w:rsidRPr="009C7017">
        <w:t xml:space="preserve">, where </w:t>
      </w:r>
      <w:r w:rsidRPr="009C7017">
        <w:rPr>
          <w:i/>
        </w:rPr>
        <w:t>w</w:t>
      </w:r>
      <w:r w:rsidRPr="009C7017">
        <w:t xml:space="preserve"> is the </w:t>
      </w:r>
      <w:proofErr w:type="spellStart"/>
      <w:r w:rsidRPr="009C7017">
        <w:rPr>
          <w:i/>
        </w:rPr>
        <w:t>si</w:t>
      </w:r>
      <w:proofErr w:type="spellEnd"/>
      <w:r w:rsidRPr="009C7017">
        <w:rPr>
          <w:i/>
        </w:rPr>
        <w:t>-WindowLength</w:t>
      </w:r>
      <w:r w:rsidRPr="009C7017">
        <w:t>;</w:t>
      </w:r>
    </w:p>
    <w:p w14:paraId="0A33BB16" w14:textId="77777777" w:rsidR="00606BCE" w:rsidRDefault="00606BCE" w:rsidP="00606BCE">
      <w:pPr>
        <w:pStyle w:val="B3"/>
        <w:rPr>
          <w:ins w:id="28" w:author="Ericsson" w:date="2022-01-01T14:24:00Z"/>
        </w:rPr>
      </w:pPr>
      <w:r w:rsidRPr="009C7017">
        <w:t>3&gt;</w:t>
      </w:r>
      <w:r w:rsidRPr="009C7017">
        <w:tab/>
        <w:t>the SI-window starts at the slot #</w:t>
      </w:r>
      <w:r w:rsidRPr="009C7017">
        <w:rPr>
          <w:i/>
        </w:rPr>
        <w:t>a</w:t>
      </w:r>
      <w:r w:rsidRPr="009C7017">
        <w:t xml:space="preserve">, where </w:t>
      </w:r>
      <w:r w:rsidRPr="009C7017">
        <w:rPr>
          <w:i/>
        </w:rPr>
        <w:t>a</w:t>
      </w:r>
      <w:r w:rsidRPr="009C7017">
        <w:t xml:space="preserve"> = </w:t>
      </w:r>
      <w:r w:rsidRPr="009C7017">
        <w:rPr>
          <w:i/>
        </w:rPr>
        <w:t>x</w:t>
      </w:r>
      <w:r w:rsidRPr="009C7017">
        <w:t xml:space="preserve"> mod N, in the radio frame for which SFN mod </w:t>
      </w:r>
      <w:r w:rsidRPr="009C7017">
        <w:rPr>
          <w:i/>
        </w:rPr>
        <w:t>T</w:t>
      </w:r>
      <w:r w:rsidRPr="009C7017">
        <w:t xml:space="preserve"> = FLOOR(</w:t>
      </w:r>
      <w:r w:rsidRPr="009C7017">
        <w:rPr>
          <w:i/>
        </w:rPr>
        <w:t>x</w:t>
      </w:r>
      <w:r w:rsidRPr="009C7017">
        <w:t xml:space="preserve">/N), where </w:t>
      </w:r>
      <w:r w:rsidRPr="009C7017">
        <w:rPr>
          <w:i/>
        </w:rPr>
        <w:t>T</w:t>
      </w:r>
      <w:r w:rsidRPr="009C7017">
        <w:t xml:space="preserve"> is the </w:t>
      </w:r>
      <w:proofErr w:type="spellStart"/>
      <w:r w:rsidRPr="009C7017">
        <w:rPr>
          <w:i/>
        </w:rPr>
        <w:t>si</w:t>
      </w:r>
      <w:proofErr w:type="spellEnd"/>
      <w:r w:rsidRPr="009C7017">
        <w:rPr>
          <w:i/>
        </w:rPr>
        <w:t>-Periodicity</w:t>
      </w:r>
      <w:r w:rsidRPr="009C7017">
        <w:t xml:space="preserve"> of the concerned SI message and N is the number of slots in a radio frame as specified in TS 38.213 [13];</w:t>
      </w:r>
    </w:p>
    <w:p w14:paraId="7D9D017F" w14:textId="4DDF665E" w:rsidR="00606BCE" w:rsidRPr="00EB5F30" w:rsidRDefault="00606BCE" w:rsidP="00606BCE">
      <w:pPr>
        <w:ind w:left="851" w:hanging="284"/>
        <w:rPr>
          <w:ins w:id="29" w:author="Ericsson" w:date="2022-01-01T14:24:00Z"/>
        </w:rPr>
      </w:pPr>
      <w:bookmarkStart w:id="30" w:name="_Hlk71038631"/>
      <w:ins w:id="31" w:author="Ericsson" w:date="2022-01-01T14:24:00Z">
        <w:r w:rsidRPr="00EB5F30">
          <w:t>2&gt;</w:t>
        </w:r>
        <w:r w:rsidRPr="00EB5F30">
          <w:tab/>
        </w:r>
        <w:r>
          <w:t xml:space="preserve">else </w:t>
        </w:r>
        <w:r w:rsidRPr="00EB5F30">
          <w:t xml:space="preserve">if the concerned SI message is configured in the </w:t>
        </w:r>
        <w:r w:rsidRPr="00EB5F30">
          <w:rPr>
            <w:i/>
          </w:rPr>
          <w:t>schedulingInfoList</w:t>
        </w:r>
        <w:r>
          <w:rPr>
            <w:i/>
          </w:rPr>
          <w:t>2</w:t>
        </w:r>
      </w:ins>
      <w:ins w:id="32" w:author="Ericsson3" w:date="2022-02-26T13:48:00Z">
        <w:r w:rsidR="000A2E2C">
          <w:t>;</w:t>
        </w:r>
      </w:ins>
      <w:ins w:id="33" w:author="Ericsson" w:date="2022-01-01T14:24:00Z">
        <w:r>
          <w:t xml:space="preserve"> </w:t>
        </w:r>
      </w:ins>
    </w:p>
    <w:bookmarkEnd w:id="30"/>
    <w:p w14:paraId="0B4F626C" w14:textId="77777777" w:rsidR="00606BCE" w:rsidRPr="00EB5F30" w:rsidRDefault="00606BCE" w:rsidP="00606BCE">
      <w:pPr>
        <w:ind w:left="1135" w:hanging="284"/>
        <w:rPr>
          <w:ins w:id="34" w:author="Ericsson" w:date="2022-01-01T14:24:00Z"/>
        </w:rPr>
      </w:pPr>
      <w:ins w:id="35" w:author="Ericsson" w:date="2022-01-01T14:24:00Z">
        <w:r w:rsidRPr="00EB5F30">
          <w:t>3&gt;</w:t>
        </w:r>
        <w:r w:rsidRPr="00EB5F30">
          <w:tab/>
          <w:t xml:space="preserve">determine the integer value </w:t>
        </w:r>
        <w:r w:rsidRPr="00EB5F30">
          <w:rPr>
            <w:i/>
          </w:rPr>
          <w:t xml:space="preserve">x = </w:t>
        </w:r>
        <w:r>
          <w:rPr>
            <w:i/>
          </w:rPr>
          <w:t>(</w:t>
        </w:r>
        <w:proofErr w:type="spellStart"/>
        <w:r w:rsidRPr="008232BB">
          <w:rPr>
            <w:i/>
          </w:rPr>
          <w:t>si-</w:t>
        </w:r>
      </w:ins>
      <w:ins w:id="36" w:author="Ericsson" w:date="2022-02-08T10:08:00Z">
        <w:r>
          <w:rPr>
            <w:i/>
          </w:rPr>
          <w:t>Window</w:t>
        </w:r>
      </w:ins>
      <w:ins w:id="37" w:author="Ericsson" w:date="2022-01-01T14:24:00Z">
        <w:r>
          <w:rPr>
            <w:i/>
          </w:rPr>
          <w:t>Position</w:t>
        </w:r>
        <w:proofErr w:type="spellEnd"/>
        <w:r>
          <w:rPr>
            <w:i/>
          </w:rPr>
          <w:t xml:space="preserve"> -1)</w:t>
        </w:r>
        <w:r w:rsidRPr="00EB5F30">
          <w:rPr>
            <w:i/>
          </w:rPr>
          <w:t xml:space="preserve"> × w</w:t>
        </w:r>
        <w:r w:rsidRPr="00EB5F30">
          <w:t xml:space="preserve">, where </w:t>
        </w:r>
        <w:r w:rsidRPr="00EB5F30">
          <w:rPr>
            <w:i/>
          </w:rPr>
          <w:t>w</w:t>
        </w:r>
        <w:r w:rsidRPr="00EB5F30">
          <w:t xml:space="preserve"> is the </w:t>
        </w:r>
        <w:proofErr w:type="spellStart"/>
        <w:r w:rsidRPr="00EB5F30">
          <w:rPr>
            <w:i/>
          </w:rPr>
          <w:t>si</w:t>
        </w:r>
        <w:proofErr w:type="spellEnd"/>
        <w:r w:rsidRPr="00EB5F30">
          <w:rPr>
            <w:i/>
          </w:rPr>
          <w:t>-WindowLength</w:t>
        </w:r>
        <w:r w:rsidRPr="00EB5F30">
          <w:t>;</w:t>
        </w:r>
      </w:ins>
    </w:p>
    <w:p w14:paraId="7F7F7151" w14:textId="77777777" w:rsidR="00606BCE" w:rsidRPr="00EB5F30" w:rsidRDefault="00606BCE" w:rsidP="00606BCE">
      <w:pPr>
        <w:ind w:left="1135" w:hanging="284"/>
        <w:rPr>
          <w:ins w:id="38" w:author="Ericsson" w:date="2022-01-01T14:24:00Z"/>
        </w:rPr>
      </w:pPr>
      <w:ins w:id="39" w:author="Ericsson" w:date="2022-01-01T14:24:00Z">
        <w:r w:rsidRPr="00EB5F30">
          <w:t>3&gt;</w:t>
        </w:r>
        <w:r w:rsidRPr="00EB5F30">
          <w:tab/>
          <w:t>the SI-window starts at the slot #</w:t>
        </w:r>
        <w:r w:rsidRPr="00EB5F30">
          <w:rPr>
            <w:i/>
          </w:rPr>
          <w:t>a</w:t>
        </w:r>
        <w:r w:rsidRPr="00EB5F30">
          <w:t xml:space="preserve">, where </w:t>
        </w:r>
        <w:bookmarkStart w:id="40" w:name="_Hlk71031886"/>
        <w:r w:rsidRPr="00EB5F30">
          <w:rPr>
            <w:i/>
          </w:rPr>
          <w:t>a</w:t>
        </w:r>
        <w:r w:rsidRPr="00EB5F30">
          <w:t xml:space="preserve"> = </w:t>
        </w:r>
        <w:r w:rsidRPr="00EB5F30">
          <w:rPr>
            <w:i/>
          </w:rPr>
          <w:t>x</w:t>
        </w:r>
        <w:r w:rsidRPr="00EB5F30">
          <w:t xml:space="preserve"> mod N</w:t>
        </w:r>
        <w:bookmarkEnd w:id="40"/>
        <w:r w:rsidRPr="00EB5F30">
          <w:t xml:space="preserve">, in the radio frame for which SFN mod </w:t>
        </w:r>
        <w:r w:rsidRPr="00EB5F30">
          <w:rPr>
            <w:i/>
          </w:rPr>
          <w:t>T</w:t>
        </w:r>
        <w:r w:rsidRPr="00EB5F30">
          <w:t xml:space="preserve"> = FLOOR(</w:t>
        </w:r>
        <w:r w:rsidRPr="00EB5F30">
          <w:rPr>
            <w:i/>
          </w:rPr>
          <w:t>x</w:t>
        </w:r>
        <w:r w:rsidRPr="00EB5F30">
          <w:t xml:space="preserve">/N), where </w:t>
        </w:r>
        <w:r w:rsidRPr="00EB5F30">
          <w:rPr>
            <w:i/>
          </w:rPr>
          <w:t>T</w:t>
        </w:r>
        <w:r w:rsidRPr="00EB5F30">
          <w:t xml:space="preserve"> is the </w:t>
        </w:r>
        <w:proofErr w:type="spellStart"/>
        <w:r w:rsidRPr="00EB5F30">
          <w:rPr>
            <w:i/>
          </w:rPr>
          <w:t>si</w:t>
        </w:r>
        <w:proofErr w:type="spellEnd"/>
        <w:r w:rsidRPr="00EB5F30">
          <w:rPr>
            <w:i/>
          </w:rPr>
          <w:t>-Periodicity</w:t>
        </w:r>
        <w:r w:rsidRPr="00EB5F30">
          <w:t xml:space="preserve"> of the concerned SI message and N is the number of slots in a radio frame as specified in TS 38.213 [13];</w:t>
        </w:r>
      </w:ins>
    </w:p>
    <w:p w14:paraId="572B3772" w14:textId="77777777" w:rsidR="00606BCE" w:rsidRPr="009C7017" w:rsidRDefault="00606BCE" w:rsidP="00606BCE">
      <w:pPr>
        <w:pStyle w:val="B2"/>
      </w:pPr>
      <w:r w:rsidRPr="009C7017">
        <w:t>2&gt;</w:t>
      </w:r>
      <w:r w:rsidRPr="009C7017">
        <w:tab/>
        <w:t xml:space="preserve">else if the concerned SI message is configured in the </w:t>
      </w:r>
      <w:proofErr w:type="spellStart"/>
      <w:r w:rsidRPr="009C7017">
        <w:rPr>
          <w:i/>
        </w:rPr>
        <w:t>posSchedulingInfoList</w:t>
      </w:r>
      <w:proofErr w:type="spellEnd"/>
      <w:r w:rsidRPr="009C7017">
        <w:t xml:space="preserve"> and </w:t>
      </w:r>
      <w:proofErr w:type="spellStart"/>
      <w:r w:rsidRPr="009C7017">
        <w:rPr>
          <w:i/>
        </w:rPr>
        <w:t>offsetToSI</w:t>
      </w:r>
      <w:proofErr w:type="spellEnd"/>
      <w:r w:rsidRPr="009C7017">
        <w:rPr>
          <w:i/>
        </w:rPr>
        <w:t>-Used</w:t>
      </w:r>
      <w:r w:rsidRPr="009C7017">
        <w:t xml:space="preserve"> is not configured:</w:t>
      </w:r>
    </w:p>
    <w:p w14:paraId="2FFAF68B" w14:textId="77777777" w:rsidR="00606BCE" w:rsidRPr="009C7017" w:rsidRDefault="00606BCE" w:rsidP="00606BCE">
      <w:pPr>
        <w:pStyle w:val="B3"/>
        <w:rPr>
          <w:iCs/>
        </w:rPr>
      </w:pPr>
      <w:r w:rsidRPr="009C7017">
        <w:t>3&gt;</w:t>
      </w:r>
      <w:r w:rsidRPr="009C7017">
        <w:tab/>
        <w:t xml:space="preserve">create a concatenated list of SI messages by appending the </w:t>
      </w:r>
      <w:proofErr w:type="spellStart"/>
      <w:r w:rsidRPr="009C7017">
        <w:rPr>
          <w:i/>
        </w:rPr>
        <w:t>posSchedulingInfoList</w:t>
      </w:r>
      <w:proofErr w:type="spellEnd"/>
      <w:r w:rsidRPr="009C7017">
        <w:t xml:space="preserve"> in </w:t>
      </w:r>
      <w:r w:rsidRPr="009C7017">
        <w:rPr>
          <w:i/>
        </w:rPr>
        <w:t>posSI-</w:t>
      </w:r>
      <w:proofErr w:type="spellStart"/>
      <w:r w:rsidRPr="009C7017">
        <w:rPr>
          <w:i/>
        </w:rPr>
        <w:t>SchedulingInfo</w:t>
      </w:r>
      <w:proofErr w:type="spellEnd"/>
      <w:r w:rsidRPr="009C7017">
        <w:rPr>
          <w:i/>
        </w:rPr>
        <w:t xml:space="preserve"> </w:t>
      </w:r>
      <w:r w:rsidRPr="009C7017">
        <w:t xml:space="preserve">in </w:t>
      </w:r>
      <w:r w:rsidRPr="009C7017">
        <w:rPr>
          <w:i/>
        </w:rPr>
        <w:t>SIB1</w:t>
      </w:r>
      <w:r w:rsidRPr="009C7017">
        <w:rPr>
          <w:iCs/>
        </w:rPr>
        <w:t xml:space="preserve"> to </w:t>
      </w:r>
      <w:proofErr w:type="spellStart"/>
      <w:r w:rsidRPr="009C7017">
        <w:rPr>
          <w:i/>
        </w:rPr>
        <w:t>schedulingInfoList</w:t>
      </w:r>
      <w:proofErr w:type="spellEnd"/>
      <w:r w:rsidRPr="009C7017">
        <w:rPr>
          <w:i/>
        </w:rPr>
        <w:t xml:space="preserve"> </w:t>
      </w:r>
      <w:r w:rsidRPr="009C7017">
        <w:t xml:space="preserve">in </w:t>
      </w:r>
      <w:proofErr w:type="spellStart"/>
      <w:r w:rsidRPr="009C7017">
        <w:rPr>
          <w:i/>
        </w:rPr>
        <w:t>si-SchedulingInfo</w:t>
      </w:r>
      <w:proofErr w:type="spellEnd"/>
      <w:r w:rsidRPr="009C7017">
        <w:t xml:space="preserve"> in </w:t>
      </w:r>
      <w:r w:rsidRPr="009C7017">
        <w:rPr>
          <w:i/>
        </w:rPr>
        <w:t>SIB1</w:t>
      </w:r>
      <w:r w:rsidRPr="009C7017">
        <w:rPr>
          <w:iCs/>
        </w:rPr>
        <w:t>;</w:t>
      </w:r>
    </w:p>
    <w:p w14:paraId="49D0FC13" w14:textId="77777777" w:rsidR="00606BCE" w:rsidRPr="009C7017" w:rsidRDefault="00606BCE" w:rsidP="00606BCE">
      <w:pPr>
        <w:pStyle w:val="B3"/>
      </w:pPr>
      <w:r w:rsidRPr="009C7017">
        <w:t>3&gt;</w:t>
      </w:r>
      <w:r w:rsidRPr="009C7017">
        <w:tab/>
        <w:t xml:space="preserve">for the concerned SI message, determine the number </w:t>
      </w:r>
      <w:r w:rsidRPr="009C7017">
        <w:rPr>
          <w:i/>
        </w:rPr>
        <w:t>n</w:t>
      </w:r>
      <w:r w:rsidRPr="009C7017">
        <w:t xml:space="preserve"> which corresponds to the order of entry in the concatenated list;</w:t>
      </w:r>
    </w:p>
    <w:p w14:paraId="71634CFA" w14:textId="77777777" w:rsidR="00606BCE" w:rsidRPr="009C7017" w:rsidRDefault="00606BCE" w:rsidP="00606BCE">
      <w:pPr>
        <w:pStyle w:val="B3"/>
      </w:pPr>
      <w:r w:rsidRPr="009C7017">
        <w:t>3&gt;</w:t>
      </w:r>
      <w:r w:rsidRPr="009C7017">
        <w:tab/>
        <w:t xml:space="preserve">determine the integer value </w:t>
      </w:r>
      <w:r w:rsidRPr="009C7017">
        <w:rPr>
          <w:i/>
        </w:rPr>
        <w:t>x = (n – 1) × w</w:t>
      </w:r>
      <w:r w:rsidRPr="009C7017">
        <w:t xml:space="preserve">, where </w:t>
      </w:r>
      <w:r w:rsidRPr="009C7017">
        <w:rPr>
          <w:i/>
        </w:rPr>
        <w:t>w</w:t>
      </w:r>
      <w:r w:rsidRPr="009C7017">
        <w:t xml:space="preserve"> is the </w:t>
      </w:r>
      <w:proofErr w:type="spellStart"/>
      <w:r w:rsidRPr="009C7017">
        <w:rPr>
          <w:i/>
        </w:rPr>
        <w:t>si</w:t>
      </w:r>
      <w:proofErr w:type="spellEnd"/>
      <w:r w:rsidRPr="009C7017">
        <w:rPr>
          <w:i/>
        </w:rPr>
        <w:t>-WindowLength</w:t>
      </w:r>
      <w:r w:rsidRPr="009C7017">
        <w:t>;</w:t>
      </w:r>
    </w:p>
    <w:p w14:paraId="098CF821" w14:textId="77777777" w:rsidR="00606BCE" w:rsidRPr="009C7017" w:rsidRDefault="00606BCE" w:rsidP="00606BCE">
      <w:pPr>
        <w:pStyle w:val="B3"/>
      </w:pPr>
      <w:r w:rsidRPr="009C7017">
        <w:t>3&gt;</w:t>
      </w:r>
      <w:r w:rsidRPr="009C7017">
        <w:tab/>
        <w:t>the SI-window starts at the slot #</w:t>
      </w:r>
      <w:r w:rsidRPr="009C7017">
        <w:rPr>
          <w:i/>
        </w:rPr>
        <w:t>a</w:t>
      </w:r>
      <w:r w:rsidRPr="009C7017">
        <w:t xml:space="preserve">, where </w:t>
      </w:r>
      <w:r w:rsidRPr="009C7017">
        <w:rPr>
          <w:i/>
        </w:rPr>
        <w:t>a</w:t>
      </w:r>
      <w:r w:rsidRPr="009C7017">
        <w:t xml:space="preserve"> = </w:t>
      </w:r>
      <w:r w:rsidRPr="009C7017">
        <w:rPr>
          <w:i/>
        </w:rPr>
        <w:t>x</w:t>
      </w:r>
      <w:r w:rsidRPr="009C7017">
        <w:t xml:space="preserve"> mod N, in the radio frame for which SFN mod </w:t>
      </w:r>
      <w:r w:rsidRPr="009C7017">
        <w:rPr>
          <w:i/>
        </w:rPr>
        <w:t>T</w:t>
      </w:r>
      <w:r w:rsidRPr="009C7017">
        <w:t xml:space="preserve"> = FLOOR(</w:t>
      </w:r>
      <w:r w:rsidRPr="009C7017">
        <w:rPr>
          <w:i/>
        </w:rPr>
        <w:t>x</w:t>
      </w:r>
      <w:r w:rsidRPr="009C7017">
        <w:t xml:space="preserve">/N), where </w:t>
      </w:r>
      <w:r w:rsidRPr="009C7017">
        <w:rPr>
          <w:i/>
        </w:rPr>
        <w:t>T</w:t>
      </w:r>
      <w:r w:rsidRPr="009C7017">
        <w:t xml:space="preserve"> is the </w:t>
      </w:r>
      <w:r w:rsidRPr="009C7017">
        <w:rPr>
          <w:i/>
        </w:rPr>
        <w:t>posSI-Periodicity</w:t>
      </w:r>
      <w:r w:rsidRPr="009C7017">
        <w:t xml:space="preserve"> of the concerned SI message and N is the number of slots in a radio frame as specified in TS 38.213 [13];</w:t>
      </w:r>
    </w:p>
    <w:p w14:paraId="0017AD49" w14:textId="77777777" w:rsidR="00606BCE" w:rsidRPr="009C7017" w:rsidRDefault="00606BCE" w:rsidP="00606BCE">
      <w:pPr>
        <w:pStyle w:val="B2"/>
      </w:pPr>
      <w:r w:rsidRPr="009C7017">
        <w:t>2&gt;</w:t>
      </w:r>
      <w:r w:rsidRPr="009C7017">
        <w:tab/>
        <w:t xml:space="preserve">else if the concerned SI message is configured by the </w:t>
      </w:r>
      <w:proofErr w:type="spellStart"/>
      <w:r w:rsidRPr="009C7017">
        <w:rPr>
          <w:i/>
          <w:iCs/>
        </w:rPr>
        <w:t>posSchedulingInfoList</w:t>
      </w:r>
      <w:proofErr w:type="spellEnd"/>
      <w:r w:rsidRPr="009C7017">
        <w:t xml:space="preserve"> and </w:t>
      </w:r>
      <w:proofErr w:type="spellStart"/>
      <w:r w:rsidRPr="009C7017">
        <w:rPr>
          <w:i/>
          <w:iCs/>
        </w:rPr>
        <w:t>offsetToSI</w:t>
      </w:r>
      <w:proofErr w:type="spellEnd"/>
      <w:r w:rsidRPr="009C7017">
        <w:rPr>
          <w:i/>
          <w:iCs/>
        </w:rPr>
        <w:t>-Used</w:t>
      </w:r>
      <w:r w:rsidRPr="009C7017">
        <w:t xml:space="preserve"> is configured:</w:t>
      </w:r>
    </w:p>
    <w:p w14:paraId="275F6BD7" w14:textId="77777777" w:rsidR="00606BCE" w:rsidRPr="009C7017" w:rsidRDefault="00606BCE" w:rsidP="00606BCE">
      <w:pPr>
        <w:pStyle w:val="B3"/>
      </w:pPr>
      <w:r w:rsidRPr="009C7017">
        <w:lastRenderedPageBreak/>
        <w:t>3&gt;</w:t>
      </w:r>
      <w:r w:rsidRPr="009C7017">
        <w:tab/>
        <w:t xml:space="preserve">determine the number </w:t>
      </w:r>
      <w:r w:rsidRPr="009C7017">
        <w:rPr>
          <w:i/>
          <w:iCs/>
        </w:rPr>
        <w:t>m</w:t>
      </w:r>
      <w:r w:rsidRPr="009C7017">
        <w:t xml:space="preserve"> which corresponds to the number of SI messages with an associated </w:t>
      </w:r>
      <w:proofErr w:type="spellStart"/>
      <w:r w:rsidRPr="009C7017">
        <w:rPr>
          <w:i/>
        </w:rPr>
        <w:t>si</w:t>
      </w:r>
      <w:proofErr w:type="spellEnd"/>
      <w:r w:rsidRPr="009C7017">
        <w:rPr>
          <w:i/>
        </w:rPr>
        <w:t>-Periodicity</w:t>
      </w:r>
      <w:r w:rsidRPr="009C7017">
        <w:t xml:space="preserve"> of 8 radio frames (80 </w:t>
      </w:r>
      <w:proofErr w:type="spellStart"/>
      <w:r w:rsidRPr="009C7017">
        <w:t>ms</w:t>
      </w:r>
      <w:proofErr w:type="spellEnd"/>
      <w:r w:rsidRPr="009C7017">
        <w:t xml:space="preserve">), configured by </w:t>
      </w:r>
      <w:proofErr w:type="spellStart"/>
      <w:r w:rsidRPr="009C7017">
        <w:rPr>
          <w:i/>
          <w:iCs/>
        </w:rPr>
        <w:t>schedulingInfoList</w:t>
      </w:r>
      <w:proofErr w:type="spellEnd"/>
      <w:r w:rsidRPr="009C7017">
        <w:t xml:space="preserve"> in </w:t>
      </w:r>
      <w:r w:rsidRPr="009C7017">
        <w:rPr>
          <w:i/>
          <w:iCs/>
        </w:rPr>
        <w:t>SIB1</w:t>
      </w:r>
      <w:r w:rsidRPr="009C7017">
        <w:t>;</w:t>
      </w:r>
    </w:p>
    <w:p w14:paraId="12B8D1EE" w14:textId="77777777" w:rsidR="00606BCE" w:rsidRPr="009C7017" w:rsidRDefault="00606BCE" w:rsidP="00606BCE">
      <w:pPr>
        <w:pStyle w:val="B3"/>
      </w:pPr>
      <w:r w:rsidRPr="009C7017">
        <w:t>3&gt;</w:t>
      </w:r>
      <w:r w:rsidRPr="009C7017">
        <w:tab/>
        <w:t xml:space="preserve">for the concerned SI message, determine the number </w:t>
      </w:r>
      <w:r w:rsidRPr="009C7017">
        <w:rPr>
          <w:i/>
          <w:iCs/>
        </w:rPr>
        <w:t>n</w:t>
      </w:r>
      <w:r w:rsidRPr="009C7017">
        <w:t xml:space="preserve"> which corresponds to the order of entry in the list of SI messages configured by </w:t>
      </w:r>
      <w:proofErr w:type="spellStart"/>
      <w:r w:rsidRPr="009C7017">
        <w:rPr>
          <w:i/>
          <w:iCs/>
        </w:rPr>
        <w:t>posSchedulingInfoList</w:t>
      </w:r>
      <w:proofErr w:type="spellEnd"/>
      <w:r w:rsidRPr="009C7017">
        <w:t xml:space="preserve"> in </w:t>
      </w:r>
      <w:r w:rsidRPr="009C7017">
        <w:rPr>
          <w:i/>
        </w:rPr>
        <w:t>SIB1</w:t>
      </w:r>
      <w:r w:rsidRPr="009C7017">
        <w:t>;</w:t>
      </w:r>
    </w:p>
    <w:p w14:paraId="575A48C3" w14:textId="77777777" w:rsidR="00606BCE" w:rsidRPr="009C7017" w:rsidRDefault="00606BCE" w:rsidP="00606BCE">
      <w:pPr>
        <w:pStyle w:val="B3"/>
        <w:rPr>
          <w:iCs/>
        </w:rPr>
      </w:pPr>
      <w:r w:rsidRPr="009C7017">
        <w:t>3&gt;</w:t>
      </w:r>
      <w:r w:rsidRPr="009C7017">
        <w:tab/>
        <w:t xml:space="preserve">determine the integer value </w:t>
      </w:r>
      <w:r w:rsidRPr="009C7017">
        <w:rPr>
          <w:i/>
          <w:iCs/>
        </w:rPr>
        <w:t>x</w:t>
      </w:r>
      <w:r w:rsidRPr="009C7017">
        <w:t xml:space="preserve"> = </w:t>
      </w:r>
      <w:r w:rsidRPr="009C7017">
        <w:rPr>
          <w:i/>
          <w:iCs/>
        </w:rPr>
        <w:t>m</w:t>
      </w:r>
      <w:r w:rsidRPr="009C7017">
        <w:t xml:space="preserve"> </w:t>
      </w:r>
      <w:r w:rsidRPr="009C7017">
        <w:rPr>
          <w:i/>
        </w:rPr>
        <w:t xml:space="preserve">× </w:t>
      </w:r>
      <w:r w:rsidRPr="009C7017">
        <w:rPr>
          <w:i/>
          <w:iCs/>
        </w:rPr>
        <w:t xml:space="preserve">w + </w:t>
      </w:r>
      <w:r w:rsidRPr="009C7017">
        <w:t>(</w:t>
      </w:r>
      <w:r w:rsidRPr="009C7017">
        <w:rPr>
          <w:i/>
          <w:iCs/>
        </w:rPr>
        <w:t>n</w:t>
      </w:r>
      <w:r w:rsidRPr="009C7017">
        <w:t xml:space="preserve"> – 1</w:t>
      </w:r>
      <w:r w:rsidRPr="009C7017">
        <w:rPr>
          <w:i/>
        </w:rPr>
        <w:t>)</w:t>
      </w:r>
      <w:r w:rsidRPr="009C7017">
        <w:t xml:space="preserve"> </w:t>
      </w:r>
      <w:r w:rsidRPr="009C7017">
        <w:rPr>
          <w:i/>
        </w:rPr>
        <w:t xml:space="preserve">× </w:t>
      </w:r>
      <w:r w:rsidRPr="009C7017">
        <w:rPr>
          <w:i/>
          <w:iCs/>
        </w:rPr>
        <w:t>w</w:t>
      </w:r>
      <w:r w:rsidRPr="009C7017">
        <w:t xml:space="preserve">, where </w:t>
      </w:r>
      <w:r w:rsidRPr="009C7017">
        <w:rPr>
          <w:i/>
          <w:iCs/>
        </w:rPr>
        <w:t xml:space="preserve">w </w:t>
      </w:r>
      <w:r w:rsidRPr="009C7017">
        <w:t xml:space="preserve">is the </w:t>
      </w:r>
      <w:proofErr w:type="spellStart"/>
      <w:r w:rsidRPr="009C7017">
        <w:rPr>
          <w:i/>
          <w:iCs/>
        </w:rPr>
        <w:t>si</w:t>
      </w:r>
      <w:proofErr w:type="spellEnd"/>
      <w:r w:rsidRPr="009C7017">
        <w:rPr>
          <w:i/>
          <w:iCs/>
        </w:rPr>
        <w:t>-WindowLength;</w:t>
      </w:r>
    </w:p>
    <w:p w14:paraId="3DA64E9C" w14:textId="77777777" w:rsidR="00606BCE" w:rsidRPr="009C7017" w:rsidRDefault="00606BCE" w:rsidP="00606BCE">
      <w:pPr>
        <w:pStyle w:val="B3"/>
      </w:pPr>
      <w:r w:rsidRPr="009C7017">
        <w:t>3&gt;</w:t>
      </w:r>
      <w:r w:rsidRPr="009C7017">
        <w:tab/>
        <w:t>the SI-window starts at the slot #</w:t>
      </w:r>
      <w:r w:rsidRPr="009C7017">
        <w:rPr>
          <w:i/>
        </w:rPr>
        <w:t>a</w:t>
      </w:r>
      <w:r w:rsidRPr="009C7017">
        <w:t xml:space="preserve">, where </w:t>
      </w:r>
      <w:r w:rsidRPr="009C7017">
        <w:rPr>
          <w:i/>
        </w:rPr>
        <w:t>a</w:t>
      </w:r>
      <w:r w:rsidRPr="009C7017">
        <w:t xml:space="preserve"> = </w:t>
      </w:r>
      <w:r w:rsidRPr="009C7017">
        <w:rPr>
          <w:i/>
        </w:rPr>
        <w:t>x</w:t>
      </w:r>
      <w:r w:rsidRPr="009C7017">
        <w:t xml:space="preserve"> mod N, in the radio frame for which SFN mod </w:t>
      </w:r>
      <w:r w:rsidRPr="009C7017">
        <w:rPr>
          <w:i/>
        </w:rPr>
        <w:t>T</w:t>
      </w:r>
      <w:r w:rsidRPr="009C7017">
        <w:t xml:space="preserve"> = FLOOR(</w:t>
      </w:r>
      <w:r w:rsidRPr="009C7017">
        <w:rPr>
          <w:i/>
        </w:rPr>
        <w:t>x</w:t>
      </w:r>
      <w:r w:rsidRPr="009C7017">
        <w:t xml:space="preserve">/N) +8, where </w:t>
      </w:r>
      <w:r w:rsidRPr="009C7017">
        <w:rPr>
          <w:i/>
        </w:rPr>
        <w:t>T</w:t>
      </w:r>
      <w:r w:rsidRPr="009C7017">
        <w:t xml:space="preserve"> is the </w:t>
      </w:r>
      <w:r w:rsidRPr="009C7017">
        <w:rPr>
          <w:i/>
          <w:iCs/>
        </w:rPr>
        <w:t>posSI</w:t>
      </w:r>
      <w:r w:rsidRPr="009C7017">
        <w:rPr>
          <w:i/>
        </w:rPr>
        <w:t>-Periodicity</w:t>
      </w:r>
      <w:r w:rsidRPr="009C7017">
        <w:t xml:space="preserve"> of the concerned SI message and N is the number of slots in a radio frame as specified in TS 38.213 [13];</w:t>
      </w:r>
    </w:p>
    <w:p w14:paraId="3022947C" w14:textId="77777777" w:rsidR="00606BCE" w:rsidRPr="009C7017" w:rsidRDefault="00606BCE" w:rsidP="00606BCE">
      <w:pPr>
        <w:pStyle w:val="B1"/>
      </w:pPr>
      <w:r w:rsidRPr="009C7017">
        <w:t>1&gt;</w:t>
      </w:r>
      <w:r w:rsidRPr="009C7017">
        <w:tab/>
        <w:t xml:space="preserve">receive the PDCCH containing the scheduling RNTI, i.e. SI-RNTI in the PDCCH monitoring occasion(s) for SI message acquisition, from the start of the SI-window and continue until the end of the SI-window whose absolute length in time is given by </w:t>
      </w:r>
      <w:proofErr w:type="spellStart"/>
      <w:r w:rsidRPr="009C7017">
        <w:rPr>
          <w:i/>
        </w:rPr>
        <w:t>si</w:t>
      </w:r>
      <w:proofErr w:type="spellEnd"/>
      <w:r w:rsidRPr="009C7017">
        <w:rPr>
          <w:i/>
        </w:rPr>
        <w:t>-WindowLength</w:t>
      </w:r>
      <w:r w:rsidRPr="009C7017">
        <w:t>, or until the SI message was received;</w:t>
      </w:r>
    </w:p>
    <w:p w14:paraId="39A71C68" w14:textId="77777777" w:rsidR="00606BCE" w:rsidRPr="009C7017" w:rsidRDefault="00606BCE" w:rsidP="00606BCE">
      <w:pPr>
        <w:pStyle w:val="B1"/>
      </w:pPr>
      <w:r w:rsidRPr="009C7017">
        <w:t>1&gt;</w:t>
      </w:r>
      <w:r w:rsidRPr="009C7017">
        <w:tab/>
        <w:t>if the SI message was not received by the end of the SI-window, repeat reception at the next SI-window occasion for the concerned SI message in the current modification period;</w:t>
      </w:r>
    </w:p>
    <w:p w14:paraId="5AF9A6EF" w14:textId="77777777" w:rsidR="00606BCE" w:rsidRPr="009C7017" w:rsidRDefault="00606BCE" w:rsidP="00606BCE">
      <w:pPr>
        <w:pStyle w:val="NO"/>
      </w:pPr>
      <w:r w:rsidRPr="009C7017">
        <w:t>NOTE 1:</w:t>
      </w:r>
      <w:r w:rsidRPr="009C7017">
        <w:tab/>
        <w:t>The UE is only required to acquire broadcasted SI message if the UE can acquire it without disrupting unicast data reception, i.e. the broadcast and unicast beams are quasi co-located.</w:t>
      </w:r>
    </w:p>
    <w:p w14:paraId="368600E8" w14:textId="77777777" w:rsidR="00606BCE" w:rsidRPr="009C7017" w:rsidRDefault="00606BCE" w:rsidP="00606BCE">
      <w:pPr>
        <w:pStyle w:val="NO"/>
      </w:pPr>
      <w:r w:rsidRPr="009C7017">
        <w:t>NOTE 2:</w:t>
      </w:r>
      <w:r w:rsidRPr="009C7017">
        <w:tab/>
        <w:t>The UE is not required to monitor PDCCH monitoring occasion(s) corresponding to each transmitted SSB in SI-window.</w:t>
      </w:r>
    </w:p>
    <w:p w14:paraId="4DDD9534" w14:textId="77777777" w:rsidR="00606BCE" w:rsidRPr="009C7017" w:rsidRDefault="00606BCE" w:rsidP="00606BCE">
      <w:pPr>
        <w:pStyle w:val="NO"/>
      </w:pPr>
      <w:r w:rsidRPr="009C7017">
        <w:t>NOTE 3:</w:t>
      </w:r>
      <w:r w:rsidRPr="009C7017">
        <w:tab/>
        <w:t>If the concerned SI message was not received in the current modification period, handling of SI message acquisition is left to UE implementation.</w:t>
      </w:r>
    </w:p>
    <w:p w14:paraId="48B1CC53" w14:textId="77777777" w:rsidR="00606BCE" w:rsidRPr="009C7017" w:rsidRDefault="00606BCE" w:rsidP="00606BCE">
      <w:pPr>
        <w:pStyle w:val="NO"/>
      </w:pPr>
      <w:r w:rsidRPr="009C7017">
        <w:t>NOTE 4:</w:t>
      </w:r>
      <w:r w:rsidRPr="009C7017">
        <w:tab/>
        <w:t>A UE in RRC_CONNECTED may stop the PDCCH monitoring during the SI window for the concerned SI message when the requested SIB(s) are acquired.</w:t>
      </w:r>
    </w:p>
    <w:p w14:paraId="67F85D39" w14:textId="77777777" w:rsidR="00606BCE" w:rsidRPr="009C7017" w:rsidRDefault="00606BCE" w:rsidP="00606BCE">
      <w:pPr>
        <w:pStyle w:val="NO"/>
      </w:pPr>
      <w:r w:rsidRPr="009C7017">
        <w:t>NOTE 5:</w:t>
      </w:r>
      <w:r w:rsidRPr="009C7017">
        <w:tab/>
        <w:t xml:space="preserve">A UE capable of NR </w:t>
      </w:r>
      <w:proofErr w:type="spellStart"/>
      <w:r w:rsidRPr="009C7017">
        <w:t>sidelink</w:t>
      </w:r>
      <w:proofErr w:type="spellEnd"/>
      <w:r w:rsidRPr="009C7017">
        <w:t xml:space="preserve"> communication and configured by upper layers to perform NR </w:t>
      </w:r>
      <w:proofErr w:type="spellStart"/>
      <w:r w:rsidRPr="009C7017">
        <w:t>sidelink</w:t>
      </w:r>
      <w:proofErr w:type="spellEnd"/>
      <w:r w:rsidRPr="009C7017">
        <w:t xml:space="preserve"> communication on a frequency, may acquire </w:t>
      </w:r>
      <w:r w:rsidRPr="009C7017">
        <w:rPr>
          <w:i/>
        </w:rPr>
        <w:t>SIB12</w:t>
      </w:r>
      <w:r w:rsidRPr="009C7017">
        <w:t xml:space="preserve"> from a cell other than current serving cell (for RRC_INACTIVE or RRC_IDLE) or current </w:t>
      </w:r>
      <w:proofErr w:type="spellStart"/>
      <w:r w:rsidRPr="009C7017">
        <w:t>PCell</w:t>
      </w:r>
      <w:proofErr w:type="spellEnd"/>
      <w:r w:rsidRPr="009C7017">
        <w:t xml:space="preserve"> (for RRC_CONNECTED), if</w:t>
      </w:r>
      <w:r w:rsidRPr="009C7017">
        <w:rPr>
          <w:i/>
        </w:rPr>
        <w:t xml:space="preserve"> SIB12</w:t>
      </w:r>
      <w:r w:rsidRPr="009C7017">
        <w:t xml:space="preserve"> of current serving cell (for RRC_INACTIVE or RRC_IDLE) or current </w:t>
      </w:r>
      <w:proofErr w:type="spellStart"/>
      <w:r w:rsidRPr="009C7017">
        <w:t>PCell</w:t>
      </w:r>
      <w:proofErr w:type="spellEnd"/>
      <w:r w:rsidRPr="009C7017">
        <w:t xml:space="preserve"> (for RRC_CONNECTED) does not provide configuration for NR </w:t>
      </w:r>
      <w:proofErr w:type="spellStart"/>
      <w:r w:rsidRPr="009C7017">
        <w:t>sidelink</w:t>
      </w:r>
      <w:proofErr w:type="spellEnd"/>
      <w:r w:rsidRPr="009C7017">
        <w:t xml:space="preserve"> communication for the frequency, and if the other cell providing configuration for NR </w:t>
      </w:r>
      <w:proofErr w:type="spellStart"/>
      <w:r w:rsidRPr="009C7017">
        <w:t>sidelink</w:t>
      </w:r>
      <w:proofErr w:type="spellEnd"/>
      <w:r w:rsidRPr="009C7017">
        <w:t xml:space="preserve"> communication for the frequency meets the S-criteria as defined in TS 38.304 [20] and TS 36.304 [27].</w:t>
      </w:r>
    </w:p>
    <w:p w14:paraId="3E1D4214" w14:textId="77777777" w:rsidR="00606BCE" w:rsidRPr="009C7017" w:rsidRDefault="00606BCE" w:rsidP="00606BCE">
      <w:pPr>
        <w:pStyle w:val="B1"/>
      </w:pPr>
      <w:r w:rsidRPr="009C7017">
        <w:t>1&gt;</w:t>
      </w:r>
      <w:r w:rsidRPr="009C7017">
        <w:tab/>
        <w:t>perform the actions for the acquired SI message as specified in sub-clause 5.2.2.4.</w:t>
      </w:r>
    </w:p>
    <w:p w14:paraId="037CC21A" w14:textId="77777777" w:rsidR="00606BCE" w:rsidRPr="009C7017" w:rsidRDefault="00606BCE" w:rsidP="00606BCE">
      <w:pPr>
        <w:pStyle w:val="Heading5"/>
        <w:rPr>
          <w:rFonts w:eastAsia="MS Mincho"/>
        </w:rPr>
      </w:pPr>
      <w:bookmarkStart w:id="41" w:name="_Toc83739667"/>
      <w:r w:rsidRPr="009C7017">
        <w:rPr>
          <w:rFonts w:eastAsia="MS Mincho"/>
        </w:rPr>
        <w:t>5.2.2.3.3</w:t>
      </w:r>
      <w:r w:rsidRPr="009C7017">
        <w:rPr>
          <w:rFonts w:eastAsia="MS Mincho"/>
        </w:rPr>
        <w:tab/>
        <w:t>Request for on demand system information</w:t>
      </w:r>
      <w:bookmarkEnd w:id="41"/>
    </w:p>
    <w:p w14:paraId="642F01D6" w14:textId="77777777" w:rsidR="00606BCE" w:rsidRDefault="00606BCE" w:rsidP="00606BCE"/>
    <w:p w14:paraId="7A6656E4" w14:textId="77777777" w:rsidR="00606BCE" w:rsidRDefault="00606BCE" w:rsidP="00606BCE">
      <w:pPr>
        <w:spacing w:after="0"/>
        <w:rPr>
          <w:rFonts w:ascii="Arial" w:eastAsia="MS Mincho" w:hAnsi="Arial"/>
          <w:sz w:val="22"/>
        </w:rPr>
      </w:pPr>
      <w:r>
        <w:rPr>
          <w:rFonts w:eastAsia="MS Mincho"/>
        </w:rPr>
        <w:br w:type="page"/>
      </w:r>
    </w:p>
    <w:p w14:paraId="4320551A" w14:textId="77777777" w:rsidR="00606BCE" w:rsidRDefault="00606BCE" w:rsidP="00606BCE">
      <w:pPr>
        <w:pStyle w:val="Heading5"/>
        <w:rPr>
          <w:rFonts w:eastAsia="MS Mincho"/>
        </w:rPr>
        <w:sectPr w:rsidR="00606BCE" w:rsidSect="00137859">
          <w:headerReference w:type="default" r:id="rId15"/>
          <w:footnotePr>
            <w:numRestart w:val="eachSect"/>
          </w:footnotePr>
          <w:pgSz w:w="11907" w:h="16840" w:code="9"/>
          <w:pgMar w:top="1418" w:right="1134" w:bottom="1134" w:left="1134" w:header="680" w:footer="567" w:gutter="0"/>
          <w:cols w:space="720"/>
          <w:docGrid w:linePitch="272"/>
        </w:sectPr>
      </w:pPr>
    </w:p>
    <w:bookmarkEnd w:id="11"/>
    <w:bookmarkEnd w:id="12"/>
    <w:p w14:paraId="4A6D8C0E" w14:textId="77777777" w:rsidR="00606BCE" w:rsidRPr="004C6D54" w:rsidRDefault="00606BCE" w:rsidP="00606BCE">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lastRenderedPageBreak/>
        <w:t>Next</w:t>
      </w:r>
      <w:r w:rsidRPr="004C6D54">
        <w:rPr>
          <w:i/>
          <w:iCs/>
        </w:rPr>
        <w:t xml:space="preserve"> C</w:t>
      </w:r>
      <w:r>
        <w:rPr>
          <w:i/>
          <w:iCs/>
        </w:rPr>
        <w:t>hange</w:t>
      </w:r>
    </w:p>
    <w:p w14:paraId="67A2C51B" w14:textId="77777777" w:rsidR="00606BCE" w:rsidRDefault="00606BCE" w:rsidP="00606BCE">
      <w:pPr>
        <w:overflowPunct w:val="0"/>
        <w:autoSpaceDE w:val="0"/>
        <w:autoSpaceDN w:val="0"/>
        <w:adjustRightInd w:val="0"/>
        <w:textAlignment w:val="baseline"/>
        <w:rPr>
          <w:i/>
          <w:lang w:eastAsia="ja-JP"/>
        </w:rPr>
      </w:pPr>
    </w:p>
    <w:p w14:paraId="6F8CDC96" w14:textId="77777777" w:rsidR="00BB594D" w:rsidRPr="00D27132" w:rsidRDefault="00BB594D" w:rsidP="00BB594D">
      <w:pPr>
        <w:pStyle w:val="Heading3"/>
      </w:pPr>
      <w:bookmarkStart w:id="42" w:name="_Toc60777089"/>
      <w:bookmarkStart w:id="43" w:name="_Toc90650961"/>
      <w:bookmarkStart w:id="44" w:name="_Hlk54206646"/>
      <w:bookmarkStart w:id="45" w:name="_Toc60777158"/>
      <w:bookmarkStart w:id="46" w:name="_Toc83740113"/>
      <w:bookmarkStart w:id="47" w:name="_Hlk54206873"/>
      <w:r w:rsidRPr="00D27132">
        <w:t>6.2.2</w:t>
      </w:r>
      <w:r w:rsidRPr="00D27132">
        <w:tab/>
        <w:t>Message definitions</w:t>
      </w:r>
      <w:bookmarkEnd w:id="42"/>
      <w:bookmarkEnd w:id="43"/>
    </w:p>
    <w:p w14:paraId="71E2884E" w14:textId="77777777" w:rsidR="003402E6" w:rsidRPr="003402E6" w:rsidRDefault="003402E6" w:rsidP="003402E6">
      <w:pPr>
        <w:keepNext/>
        <w:keepLines/>
        <w:overflowPunct w:val="0"/>
        <w:autoSpaceDE w:val="0"/>
        <w:autoSpaceDN w:val="0"/>
        <w:adjustRightInd w:val="0"/>
        <w:spacing w:before="120"/>
        <w:ind w:left="1418" w:hanging="1418"/>
        <w:textAlignment w:val="baseline"/>
        <w:outlineLvl w:val="3"/>
        <w:rPr>
          <w:rFonts w:ascii="Arial" w:hAnsi="Arial"/>
          <w:i/>
          <w:noProof/>
          <w:sz w:val="24"/>
          <w:lang w:eastAsia="ja-JP"/>
        </w:rPr>
      </w:pPr>
      <w:bookmarkStart w:id="48" w:name="_Toc60777125"/>
      <w:bookmarkStart w:id="49" w:name="_Toc90650997"/>
      <w:bookmarkEnd w:id="44"/>
      <w:r w:rsidRPr="003402E6">
        <w:rPr>
          <w:rFonts w:ascii="Arial" w:hAnsi="Arial"/>
          <w:sz w:val="24"/>
          <w:lang w:eastAsia="ja-JP"/>
        </w:rPr>
        <w:t>–</w:t>
      </w:r>
      <w:r w:rsidRPr="003402E6">
        <w:rPr>
          <w:rFonts w:ascii="Arial" w:hAnsi="Arial"/>
          <w:sz w:val="24"/>
          <w:lang w:eastAsia="ja-JP"/>
        </w:rPr>
        <w:tab/>
      </w:r>
      <w:r w:rsidRPr="003402E6">
        <w:rPr>
          <w:rFonts w:ascii="Arial" w:hAnsi="Arial"/>
          <w:i/>
          <w:noProof/>
          <w:sz w:val="24"/>
          <w:lang w:eastAsia="ja-JP"/>
        </w:rPr>
        <w:t>SIB1</w:t>
      </w:r>
      <w:bookmarkEnd w:id="48"/>
      <w:bookmarkEnd w:id="49"/>
    </w:p>
    <w:p w14:paraId="1A941E76" w14:textId="77777777" w:rsidR="003402E6" w:rsidRPr="003402E6" w:rsidRDefault="003402E6" w:rsidP="003402E6">
      <w:pPr>
        <w:overflowPunct w:val="0"/>
        <w:autoSpaceDE w:val="0"/>
        <w:autoSpaceDN w:val="0"/>
        <w:adjustRightInd w:val="0"/>
        <w:textAlignment w:val="baseline"/>
        <w:rPr>
          <w:lang w:eastAsia="ja-JP"/>
        </w:rPr>
      </w:pPr>
      <w:r w:rsidRPr="003402E6">
        <w:rPr>
          <w:i/>
          <w:lang w:eastAsia="ja-JP"/>
        </w:rPr>
        <w:t>SIB1</w:t>
      </w:r>
      <w:r w:rsidRPr="003402E6">
        <w:rPr>
          <w:lang w:eastAsia="ja-JP"/>
        </w:rPr>
        <w:t xml:space="preserve"> contains information relevant when evaluating if a UE is allowed to access a cell and defines the scheduling of other system information.</w:t>
      </w:r>
      <w:r w:rsidRPr="003402E6">
        <w:rPr>
          <w:i/>
          <w:lang w:eastAsia="ja-JP"/>
        </w:rPr>
        <w:t xml:space="preserve"> </w:t>
      </w:r>
      <w:r w:rsidRPr="003402E6">
        <w:rPr>
          <w:lang w:eastAsia="ja-JP"/>
        </w:rPr>
        <w:t>It also contains radio resource configuration information that is common for all UEs and barring information applied to the unified access control.</w:t>
      </w:r>
    </w:p>
    <w:p w14:paraId="3F614DBD" w14:textId="77777777" w:rsidR="003402E6" w:rsidRPr="003402E6" w:rsidRDefault="003402E6" w:rsidP="003402E6">
      <w:pPr>
        <w:overflowPunct w:val="0"/>
        <w:autoSpaceDE w:val="0"/>
        <w:autoSpaceDN w:val="0"/>
        <w:adjustRightInd w:val="0"/>
        <w:ind w:left="568" w:hanging="284"/>
        <w:textAlignment w:val="baseline"/>
        <w:rPr>
          <w:lang w:eastAsia="ja-JP"/>
        </w:rPr>
      </w:pPr>
      <w:r w:rsidRPr="003402E6">
        <w:rPr>
          <w:lang w:eastAsia="ja-JP"/>
        </w:rPr>
        <w:t>Signalling radio bearer: N/A</w:t>
      </w:r>
    </w:p>
    <w:p w14:paraId="12F02055" w14:textId="77777777" w:rsidR="003402E6" w:rsidRPr="003402E6" w:rsidRDefault="003402E6" w:rsidP="003402E6">
      <w:pPr>
        <w:overflowPunct w:val="0"/>
        <w:autoSpaceDE w:val="0"/>
        <w:autoSpaceDN w:val="0"/>
        <w:adjustRightInd w:val="0"/>
        <w:ind w:left="568" w:hanging="284"/>
        <w:textAlignment w:val="baseline"/>
        <w:rPr>
          <w:lang w:eastAsia="ja-JP"/>
        </w:rPr>
      </w:pPr>
      <w:r w:rsidRPr="003402E6">
        <w:rPr>
          <w:lang w:eastAsia="ja-JP"/>
        </w:rPr>
        <w:t>RLC-SAP: TM</w:t>
      </w:r>
    </w:p>
    <w:p w14:paraId="21151A19" w14:textId="77777777" w:rsidR="003402E6" w:rsidRPr="003402E6" w:rsidRDefault="003402E6" w:rsidP="003402E6">
      <w:pPr>
        <w:overflowPunct w:val="0"/>
        <w:autoSpaceDE w:val="0"/>
        <w:autoSpaceDN w:val="0"/>
        <w:adjustRightInd w:val="0"/>
        <w:ind w:left="568" w:hanging="284"/>
        <w:textAlignment w:val="baseline"/>
        <w:rPr>
          <w:lang w:eastAsia="ja-JP"/>
        </w:rPr>
      </w:pPr>
      <w:r w:rsidRPr="003402E6">
        <w:rPr>
          <w:lang w:eastAsia="ja-JP"/>
        </w:rPr>
        <w:t>Logical channels: BCCH</w:t>
      </w:r>
    </w:p>
    <w:p w14:paraId="4196F3EB" w14:textId="77777777" w:rsidR="003402E6" w:rsidRPr="003402E6" w:rsidRDefault="003402E6" w:rsidP="003402E6">
      <w:pPr>
        <w:overflowPunct w:val="0"/>
        <w:autoSpaceDE w:val="0"/>
        <w:autoSpaceDN w:val="0"/>
        <w:adjustRightInd w:val="0"/>
        <w:ind w:left="568" w:hanging="284"/>
        <w:textAlignment w:val="baseline"/>
        <w:rPr>
          <w:lang w:eastAsia="ja-JP"/>
        </w:rPr>
      </w:pPr>
      <w:r w:rsidRPr="003402E6">
        <w:rPr>
          <w:lang w:eastAsia="ja-JP"/>
        </w:rPr>
        <w:t>Direction: Network to UE</w:t>
      </w:r>
    </w:p>
    <w:p w14:paraId="5718591C" w14:textId="77777777" w:rsidR="003402E6" w:rsidRPr="003402E6" w:rsidRDefault="003402E6" w:rsidP="003402E6">
      <w:pPr>
        <w:keepNext/>
        <w:keepLines/>
        <w:overflowPunct w:val="0"/>
        <w:autoSpaceDE w:val="0"/>
        <w:autoSpaceDN w:val="0"/>
        <w:adjustRightInd w:val="0"/>
        <w:spacing w:before="60"/>
        <w:jc w:val="center"/>
        <w:textAlignment w:val="baseline"/>
        <w:rPr>
          <w:rFonts w:ascii="Arial" w:hAnsi="Arial"/>
          <w:b/>
          <w:bCs/>
          <w:i/>
          <w:iCs/>
          <w:lang w:eastAsia="ja-JP"/>
        </w:rPr>
      </w:pPr>
      <w:r w:rsidRPr="003402E6">
        <w:rPr>
          <w:rFonts w:ascii="Arial" w:hAnsi="Arial"/>
          <w:b/>
          <w:bCs/>
          <w:i/>
          <w:iCs/>
          <w:lang w:eastAsia="ja-JP"/>
        </w:rPr>
        <w:t xml:space="preserve">SIB1 </w:t>
      </w:r>
      <w:r w:rsidRPr="003402E6">
        <w:rPr>
          <w:rFonts w:ascii="Arial" w:hAnsi="Arial"/>
          <w:b/>
          <w:bCs/>
          <w:iCs/>
          <w:lang w:eastAsia="ja-JP"/>
        </w:rPr>
        <w:t>message</w:t>
      </w:r>
    </w:p>
    <w:p w14:paraId="5C1F5FBC"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ASN1START</w:t>
      </w:r>
    </w:p>
    <w:p w14:paraId="3AA8A3F6"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TAG-SIB1-START</w:t>
      </w:r>
    </w:p>
    <w:p w14:paraId="72A6E716"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7FC2537"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SIB1 ::=        SEQUENCE {</w:t>
      </w:r>
    </w:p>
    <w:p w14:paraId="6F2C69F2"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cellSelectionInfo                   SEQUENCE {</w:t>
      </w:r>
    </w:p>
    <w:p w14:paraId="15E9673F"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q-RxLevMin                          Q-RxLevMin,</w:t>
      </w:r>
    </w:p>
    <w:p w14:paraId="362A98F4"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q-RxLevMinOffset                    INTEGER (1..8)                                              OPTIONAL,   -- Need S</w:t>
      </w:r>
    </w:p>
    <w:p w14:paraId="1B3AA3E8"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q-RxLevMinSUL                       Q-RxLevMin                                                  OPTIONAL,   -- Need R</w:t>
      </w:r>
    </w:p>
    <w:p w14:paraId="33AEB7E6"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q-QualMin                           Q-QualMin                                                   OPTIONAL,   -- Need S</w:t>
      </w:r>
    </w:p>
    <w:p w14:paraId="50D1CA5F"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q-QualMinOffset                     INTEGER (1..8)                                              OPTIONAL    -- Need S</w:t>
      </w:r>
    </w:p>
    <w:p w14:paraId="1B4D73DC"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                                                                                                   OPTIONAL,   -- Cond Standalone</w:t>
      </w:r>
    </w:p>
    <w:p w14:paraId="05626E21"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cellAccessRelatedInfo               CellAccessRelatedInfo,</w:t>
      </w:r>
    </w:p>
    <w:p w14:paraId="2C27AC1A"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connEstFailureControl               ConnEstFailureControl                                           OPTIONAL,   -- Need R</w:t>
      </w:r>
    </w:p>
    <w:p w14:paraId="09021932"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si-SchedulingInfo                   SI-SchedulingInfo                                               OPTIONAL,   -- Need R</w:t>
      </w:r>
    </w:p>
    <w:p w14:paraId="308D4C09"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servingCellConfigCommon             ServingCellConfigCommonSIB                                      OPTIONAL,   -- Need R</w:t>
      </w:r>
    </w:p>
    <w:p w14:paraId="37AAC9F0"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ims-EmergencySupport                ENUMERATED {true}                                               OPTIONAL,   -- Need R</w:t>
      </w:r>
    </w:p>
    <w:p w14:paraId="2E11DFC5"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eCallOverIMS-Support                ENUMERATED {true}                                               OPTIONAL,   -- Need R</w:t>
      </w:r>
    </w:p>
    <w:p w14:paraId="7EC24B66"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ue-TimersAndConstants               UE-TimersAndConstants                                           OPTIONAL,   -- Need R</w:t>
      </w:r>
    </w:p>
    <w:p w14:paraId="7ED38927"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uac-BarringInfo                     SEQUENCE {</w:t>
      </w:r>
    </w:p>
    <w:p w14:paraId="14419C2D"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uac-BarringForCommon                UAC-BarringPerCatList                                           OPTIONAL,   -- Need S</w:t>
      </w:r>
    </w:p>
    <w:p w14:paraId="34111954"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uac-BarringPerPLMN-List             UAC-BarringPerPLMN-List                                         OPTIONAL,   -- Need S</w:t>
      </w:r>
    </w:p>
    <w:p w14:paraId="0F058116"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uac-BarringInfoSetList              UAC-BarringInfoSetList,</w:t>
      </w:r>
    </w:p>
    <w:p w14:paraId="6135ED1A"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uac-AccessCategory1-SelectionAssistanceInfo CHOICE {</w:t>
      </w:r>
    </w:p>
    <w:p w14:paraId="6CD5DC8E"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plmnCommon                           UAC-AccessCategory1-SelectionAssistanceInfo,</w:t>
      </w:r>
    </w:p>
    <w:p w14:paraId="637B12D1"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individualPLMNList                   SEQUENCE (SIZE (2..maxPLMN)) OF UAC-AccessCategory1-SelectionAssistanceInfo</w:t>
      </w:r>
    </w:p>
    <w:p w14:paraId="038DD709"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                                                                                                   OPTIONAL    -- Need S</w:t>
      </w:r>
    </w:p>
    <w:p w14:paraId="737F3874"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                                                                                                   OPTIONAL,   -- Need R</w:t>
      </w:r>
    </w:p>
    <w:p w14:paraId="72A59F37"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useFullResumeID                     ENUMERATED {true}                                               OPTIONAL,   -- Need R</w:t>
      </w:r>
    </w:p>
    <w:p w14:paraId="56DA0288"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lastRenderedPageBreak/>
        <w:t xml:space="preserve">    lateNonCriticalExtension            OCTET STRING                                                    OPTIONAL,</w:t>
      </w:r>
    </w:p>
    <w:p w14:paraId="049FF77F"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nonCriticalExtension                SIB1-v1610-IEs                                                  OPTIONAL</w:t>
      </w:r>
    </w:p>
    <w:p w14:paraId="07E67FAF"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w:t>
      </w:r>
    </w:p>
    <w:p w14:paraId="30BD070F"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EC4A3E9"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SIB1-v1610-IEs ::=               SEQUENCE {</w:t>
      </w:r>
    </w:p>
    <w:p w14:paraId="38D11D34"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idleModeMeasurementsEUTRA-r16    ENUMERATED{true}                                                   OPTIONAL,  -- Need R</w:t>
      </w:r>
    </w:p>
    <w:p w14:paraId="495A1B86"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idleModeMeasurementsNR-r16       ENUMERATED{true}                                                   OPTIONAL,  -- Need R</w:t>
      </w:r>
    </w:p>
    <w:p w14:paraId="20DEB009"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posSI-SchedulingInfo-r16         PosSI-SchedulingInfo-r16                                           OPTIONAL,  -- Need R</w:t>
      </w:r>
    </w:p>
    <w:p w14:paraId="1A140045"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nonCriticalExtension             SIB1-v1630-IEs                                                     OPTIONAL</w:t>
      </w:r>
    </w:p>
    <w:p w14:paraId="0C5B16FC"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w:t>
      </w:r>
    </w:p>
    <w:p w14:paraId="1D8D72B4"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6761CDC"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SIB1-v1630-IEs ::=               SEQUENCE {</w:t>
      </w:r>
    </w:p>
    <w:p w14:paraId="0C3E09FA"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uac-BarringInfo-v1630            SEQUENCE {</w:t>
      </w:r>
    </w:p>
    <w:p w14:paraId="43117E6F"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uac-AC1-SelectAssistInfo-r16     SEQUENCE (SIZE (2..maxPLMN)) OF UAC-AC1-SelectAssistInfo-r16</w:t>
      </w:r>
    </w:p>
    <w:p w14:paraId="112C2E29"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                                                                                                   OPTIONAL,  -- Need R</w:t>
      </w:r>
    </w:p>
    <w:p w14:paraId="66F39975" w14:textId="7BDCE274"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nonCriticalExtension             </w:t>
      </w:r>
      <w:ins w:id="50" w:author="Ericsson2" w:date="2022-02-25T14:31:00Z">
        <w:r w:rsidRPr="003402E6">
          <w:rPr>
            <w:rFonts w:ascii="Courier New" w:hAnsi="Courier New"/>
            <w:noProof/>
            <w:sz w:val="16"/>
            <w:lang w:eastAsia="en-GB"/>
          </w:rPr>
          <w:t>SIB1-v1</w:t>
        </w:r>
      </w:ins>
      <w:ins w:id="51" w:author="Ericsson2" w:date="2022-02-25T14:32:00Z">
        <w:r>
          <w:rPr>
            <w:rFonts w:ascii="Courier New" w:hAnsi="Courier New"/>
            <w:noProof/>
            <w:sz w:val="16"/>
            <w:lang w:eastAsia="en-GB"/>
          </w:rPr>
          <w:t>7xy</w:t>
        </w:r>
      </w:ins>
      <w:ins w:id="52" w:author="Ericsson2" w:date="2022-02-25T14:31:00Z">
        <w:r w:rsidRPr="003402E6">
          <w:rPr>
            <w:rFonts w:ascii="Courier New" w:hAnsi="Courier New"/>
            <w:noProof/>
            <w:sz w:val="16"/>
            <w:lang w:eastAsia="en-GB"/>
          </w:rPr>
          <w:t>-IEs</w:t>
        </w:r>
      </w:ins>
      <w:del w:id="53" w:author="Ericsson2" w:date="2022-02-25T14:34:00Z">
        <w:r w:rsidRPr="003402E6" w:rsidDel="00137859">
          <w:rPr>
            <w:rFonts w:ascii="Courier New" w:hAnsi="Courier New"/>
            <w:noProof/>
            <w:sz w:val="16"/>
            <w:lang w:eastAsia="en-GB"/>
          </w:rPr>
          <w:delText>SEQUENCE {}</w:delText>
        </w:r>
      </w:del>
      <w:r w:rsidRPr="003402E6">
        <w:rPr>
          <w:rFonts w:ascii="Courier New" w:hAnsi="Courier New"/>
          <w:noProof/>
          <w:sz w:val="16"/>
          <w:lang w:eastAsia="en-GB"/>
        </w:rPr>
        <w:t xml:space="preserve">                                                        OPTIONAL</w:t>
      </w:r>
    </w:p>
    <w:p w14:paraId="2A53110C" w14:textId="5BE742E2" w:rsid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 w:author="Ericsson2" w:date="2022-02-25T14:32:00Z"/>
          <w:rFonts w:ascii="Courier New" w:hAnsi="Courier New"/>
          <w:noProof/>
          <w:sz w:val="16"/>
          <w:lang w:eastAsia="en-GB"/>
        </w:rPr>
      </w:pPr>
      <w:r w:rsidRPr="003402E6">
        <w:rPr>
          <w:rFonts w:ascii="Courier New" w:hAnsi="Courier New"/>
          <w:noProof/>
          <w:sz w:val="16"/>
          <w:lang w:eastAsia="en-GB"/>
        </w:rPr>
        <w:t>}</w:t>
      </w:r>
    </w:p>
    <w:p w14:paraId="51FDC81E" w14:textId="0FF315F2" w:rsid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5" w:author="Ericsson2" w:date="2022-02-25T14:32:00Z"/>
          <w:rFonts w:ascii="Courier New" w:hAnsi="Courier New"/>
          <w:noProof/>
          <w:sz w:val="16"/>
          <w:lang w:eastAsia="en-GB"/>
        </w:rPr>
      </w:pPr>
    </w:p>
    <w:p w14:paraId="6905B953" w14:textId="59D20472"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6" w:author="Ericsson2" w:date="2022-02-25T14:32:00Z"/>
          <w:rFonts w:ascii="Courier New" w:hAnsi="Courier New"/>
          <w:noProof/>
          <w:sz w:val="16"/>
          <w:lang w:eastAsia="en-GB"/>
        </w:rPr>
      </w:pPr>
      <w:ins w:id="57" w:author="Ericsson2" w:date="2022-02-25T14:32:00Z">
        <w:r w:rsidRPr="003402E6">
          <w:rPr>
            <w:rFonts w:ascii="Courier New" w:hAnsi="Courier New"/>
            <w:noProof/>
            <w:sz w:val="16"/>
            <w:lang w:eastAsia="en-GB"/>
          </w:rPr>
          <w:t>SIB1-v1</w:t>
        </w:r>
        <w:r>
          <w:rPr>
            <w:rFonts w:ascii="Courier New" w:hAnsi="Courier New"/>
            <w:noProof/>
            <w:sz w:val="16"/>
            <w:lang w:eastAsia="en-GB"/>
          </w:rPr>
          <w:t>7xy</w:t>
        </w:r>
        <w:r w:rsidRPr="003402E6">
          <w:rPr>
            <w:rFonts w:ascii="Courier New" w:hAnsi="Courier New"/>
            <w:noProof/>
            <w:sz w:val="16"/>
            <w:lang w:eastAsia="en-GB"/>
          </w:rPr>
          <w:t>-IEs ::=               SEQUENCE {</w:t>
        </w:r>
      </w:ins>
    </w:p>
    <w:p w14:paraId="671E31D0" w14:textId="42D51737" w:rsidR="00EA37B1"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8" w:author="RAN2-117e_change" w:date="2022-02-27T21:08:00Z"/>
          <w:rFonts w:ascii="Courier New" w:hAnsi="Courier New"/>
          <w:noProof/>
          <w:sz w:val="16"/>
          <w:lang w:eastAsia="en-GB"/>
        </w:rPr>
      </w:pPr>
      <w:ins w:id="59" w:author="Ericsson2" w:date="2022-02-25T14:32:00Z">
        <w:r w:rsidRPr="003402E6">
          <w:rPr>
            <w:rFonts w:ascii="Courier New" w:hAnsi="Courier New"/>
            <w:noProof/>
            <w:sz w:val="16"/>
            <w:lang w:eastAsia="en-GB"/>
          </w:rPr>
          <w:t xml:space="preserve">    </w:t>
        </w:r>
      </w:ins>
      <w:ins w:id="60" w:author="RAN2-117e_change" w:date="2022-02-27T21:08:00Z">
        <w:r w:rsidR="00EA37B1" w:rsidRPr="003402E6">
          <w:rPr>
            <w:rFonts w:ascii="Courier New" w:hAnsi="Courier New"/>
            <w:noProof/>
            <w:sz w:val="16"/>
            <w:lang w:eastAsia="en-GB"/>
          </w:rPr>
          <w:t>si-SchedulingInfo</w:t>
        </w:r>
        <w:r w:rsidR="00EA37B1">
          <w:rPr>
            <w:rFonts w:ascii="Courier New" w:hAnsi="Courier New"/>
            <w:noProof/>
            <w:sz w:val="16"/>
            <w:lang w:eastAsia="en-GB"/>
          </w:rPr>
          <w:t>-v17xy</w:t>
        </w:r>
      </w:ins>
      <w:ins w:id="61" w:author="RAN2-117e_change" w:date="2022-02-27T21:09:00Z">
        <w:r w:rsidR="00EA37B1">
          <w:rPr>
            <w:rFonts w:ascii="Courier New" w:hAnsi="Courier New"/>
            <w:noProof/>
            <w:sz w:val="16"/>
            <w:lang w:eastAsia="en-GB"/>
          </w:rPr>
          <w:t xml:space="preserve">          SI</w:t>
        </w:r>
        <w:r w:rsidR="00EA37B1" w:rsidRPr="003402E6">
          <w:rPr>
            <w:rFonts w:ascii="Courier New" w:hAnsi="Courier New"/>
            <w:noProof/>
            <w:sz w:val="16"/>
            <w:lang w:eastAsia="en-GB"/>
          </w:rPr>
          <w:t>-SchedulingInfo</w:t>
        </w:r>
        <w:r w:rsidR="00EA37B1">
          <w:rPr>
            <w:rFonts w:ascii="Courier New" w:hAnsi="Courier New"/>
            <w:noProof/>
            <w:sz w:val="16"/>
            <w:lang w:eastAsia="en-GB"/>
          </w:rPr>
          <w:t>-v17xy</w:t>
        </w:r>
        <w:r w:rsidR="0048727A">
          <w:rPr>
            <w:rFonts w:ascii="Courier New" w:hAnsi="Courier New"/>
            <w:noProof/>
            <w:sz w:val="16"/>
            <w:lang w:eastAsia="en-GB"/>
          </w:rPr>
          <w:t xml:space="preserve">                                         </w:t>
        </w:r>
        <w:r w:rsidR="0048727A" w:rsidRPr="003402E6">
          <w:rPr>
            <w:rFonts w:ascii="Courier New" w:hAnsi="Courier New"/>
            <w:noProof/>
            <w:sz w:val="16"/>
            <w:lang w:eastAsia="en-GB"/>
          </w:rPr>
          <w:t>OPTIONAL,   -- Need</w:t>
        </w:r>
      </w:ins>
    </w:p>
    <w:p w14:paraId="1C606681" w14:textId="1350A10B" w:rsidR="003402E6" w:rsidRPr="003402E6" w:rsidDel="00D1428F" w:rsidRDefault="00137859"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2" w:author="Ericsson2" w:date="2022-02-25T14:32:00Z"/>
          <w:del w:id="63" w:author="RAN2-117e_change" w:date="2022-02-27T21:11:00Z"/>
          <w:rFonts w:ascii="Courier New" w:hAnsi="Courier New"/>
          <w:noProof/>
          <w:sz w:val="16"/>
          <w:lang w:eastAsia="en-GB"/>
        </w:rPr>
      </w:pPr>
      <w:ins w:id="64" w:author="Ericsson2" w:date="2022-02-25T14:35:00Z">
        <w:del w:id="65" w:author="RAN2-117e_change" w:date="2022-02-27T21:11:00Z">
          <w:r w:rsidRPr="00FC1C5F" w:rsidDel="00D1428F">
            <w:rPr>
              <w:rFonts w:ascii="Courier New" w:eastAsia="Batang" w:hAnsi="Courier New"/>
              <w:noProof/>
              <w:sz w:val="16"/>
              <w:lang w:eastAsia="sv-SE"/>
            </w:rPr>
            <w:delText>schedulingInfoList2-</w:delText>
          </w:r>
          <w:r w:rsidDel="00D1428F">
            <w:rPr>
              <w:rFonts w:ascii="Courier New" w:eastAsia="Batang" w:hAnsi="Courier New"/>
              <w:noProof/>
              <w:sz w:val="16"/>
              <w:lang w:eastAsia="sv-SE"/>
            </w:rPr>
            <w:delText>r17</w:delText>
          </w:r>
          <w:r w:rsidRPr="00FC1C5F" w:rsidDel="00D1428F">
            <w:rPr>
              <w:rFonts w:ascii="Courier New" w:eastAsia="Batang" w:hAnsi="Courier New"/>
              <w:noProof/>
              <w:sz w:val="16"/>
              <w:lang w:eastAsia="sv-SE"/>
            </w:rPr>
            <w:delText xml:space="preserve">          SEQUENCE (SIZE (1..maxSI-Message)) OF SchedulingInfo2-</w:delText>
          </w:r>
          <w:r w:rsidDel="00D1428F">
            <w:rPr>
              <w:rFonts w:ascii="Courier New" w:eastAsia="Batang" w:hAnsi="Courier New"/>
              <w:noProof/>
              <w:sz w:val="16"/>
              <w:lang w:eastAsia="sv-SE"/>
            </w:rPr>
            <w:delText>r17</w:delText>
          </w:r>
          <w:r w:rsidRPr="00FC1C5F" w:rsidDel="00D1428F">
            <w:rPr>
              <w:rFonts w:ascii="Courier New" w:eastAsia="Batang" w:hAnsi="Courier New"/>
              <w:noProof/>
              <w:sz w:val="16"/>
              <w:lang w:eastAsia="sv-SE"/>
            </w:rPr>
            <w:delText xml:space="preserve">       OPTIONAL</w:delText>
          </w:r>
        </w:del>
      </w:ins>
      <w:ins w:id="66" w:author="Ericsson2" w:date="2022-02-25T17:42:00Z">
        <w:del w:id="67" w:author="RAN2-117e_change" w:date="2022-02-27T21:11:00Z">
          <w:r w:rsidR="001013BC" w:rsidDel="00D1428F">
            <w:rPr>
              <w:rFonts w:ascii="Courier New" w:eastAsia="Batang" w:hAnsi="Courier New"/>
              <w:noProof/>
              <w:sz w:val="16"/>
              <w:lang w:eastAsia="sv-SE"/>
            </w:rPr>
            <w:delText>,</w:delText>
          </w:r>
        </w:del>
      </w:ins>
      <w:ins w:id="68" w:author="Ericsson2" w:date="2022-02-25T14:35:00Z">
        <w:del w:id="69" w:author="RAN2-117e_change" w:date="2022-02-27T21:11:00Z">
          <w:r w:rsidRPr="00FC1C5F" w:rsidDel="00D1428F">
            <w:rPr>
              <w:rFonts w:ascii="Courier New" w:eastAsia="Batang" w:hAnsi="Courier New"/>
              <w:noProof/>
              <w:sz w:val="16"/>
              <w:lang w:eastAsia="sv-SE"/>
            </w:rPr>
            <w:delText xml:space="preserve">   -– Need R</w:delText>
          </w:r>
        </w:del>
      </w:ins>
    </w:p>
    <w:p w14:paraId="3949167D" w14:textId="2E6BC3A3"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 w:author="Ericsson2" w:date="2022-02-25T14:32:00Z"/>
          <w:rFonts w:ascii="Courier New" w:hAnsi="Courier New"/>
          <w:noProof/>
          <w:sz w:val="16"/>
          <w:lang w:eastAsia="en-GB"/>
        </w:rPr>
      </w:pPr>
      <w:ins w:id="71" w:author="Ericsson2" w:date="2022-02-25T14:32:00Z">
        <w:r w:rsidRPr="003402E6">
          <w:rPr>
            <w:rFonts w:ascii="Courier New" w:hAnsi="Courier New"/>
            <w:noProof/>
            <w:sz w:val="16"/>
            <w:lang w:eastAsia="en-GB"/>
          </w:rPr>
          <w:t xml:space="preserve">    nonCriticalExtension             </w:t>
        </w:r>
      </w:ins>
      <w:ins w:id="72" w:author="Ericsson2" w:date="2022-02-25T14:34:00Z">
        <w:r w:rsidR="00137859" w:rsidRPr="003402E6">
          <w:rPr>
            <w:rFonts w:ascii="Courier New" w:hAnsi="Courier New"/>
            <w:noProof/>
            <w:sz w:val="16"/>
            <w:lang w:eastAsia="en-GB"/>
          </w:rPr>
          <w:t>SEQUENCE {}</w:t>
        </w:r>
      </w:ins>
      <w:ins w:id="73" w:author="Ericsson2" w:date="2022-02-25T14:32:00Z">
        <w:r w:rsidRPr="003402E6">
          <w:rPr>
            <w:rFonts w:ascii="Courier New" w:hAnsi="Courier New"/>
            <w:noProof/>
            <w:sz w:val="16"/>
            <w:lang w:eastAsia="en-GB"/>
          </w:rPr>
          <w:t xml:space="preserve">                                                     OPTIONAL</w:t>
        </w:r>
      </w:ins>
    </w:p>
    <w:p w14:paraId="43F09905"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4" w:author="Ericsson2" w:date="2022-02-25T14:32:00Z"/>
          <w:rFonts w:ascii="Courier New" w:hAnsi="Courier New"/>
          <w:noProof/>
          <w:sz w:val="16"/>
          <w:lang w:eastAsia="en-GB"/>
        </w:rPr>
      </w:pPr>
      <w:ins w:id="75" w:author="Ericsson2" w:date="2022-02-25T14:32:00Z">
        <w:r w:rsidRPr="003402E6">
          <w:rPr>
            <w:rFonts w:ascii="Courier New" w:hAnsi="Courier New"/>
            <w:noProof/>
            <w:sz w:val="16"/>
            <w:lang w:eastAsia="en-GB"/>
          </w:rPr>
          <w:t>}</w:t>
        </w:r>
      </w:ins>
    </w:p>
    <w:p w14:paraId="7B9D9FBB"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FC1B048"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4949977"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UAC-AccessCategory1-SelectionAssistanceInfo ::=    ENUMERATED {a, b, c}</w:t>
      </w:r>
    </w:p>
    <w:p w14:paraId="63D045DE"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815351B" w14:textId="03E880AF" w:rsid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 w:author="RAN2-117e_change" w:date="2022-02-27T21:09:00Z"/>
          <w:rFonts w:ascii="Courier New" w:hAnsi="Courier New"/>
          <w:noProof/>
          <w:sz w:val="16"/>
          <w:lang w:eastAsia="en-GB"/>
        </w:rPr>
      </w:pPr>
      <w:r w:rsidRPr="003402E6">
        <w:rPr>
          <w:rFonts w:ascii="Courier New" w:hAnsi="Courier New"/>
          <w:noProof/>
          <w:sz w:val="16"/>
          <w:lang w:eastAsia="en-GB"/>
        </w:rPr>
        <w:t>UAC-AC1-SelectAssistInfo-r16 ::=     ENUMERATED {a, b, c, notConfigured}</w:t>
      </w:r>
    </w:p>
    <w:p w14:paraId="099D7C0A" w14:textId="79AC4387" w:rsidR="0048727A" w:rsidRDefault="0048727A"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 w:author="RAN2-117e_change" w:date="2022-02-27T21:09:00Z"/>
          <w:rFonts w:ascii="Courier New" w:hAnsi="Courier New"/>
          <w:noProof/>
          <w:sz w:val="16"/>
          <w:lang w:eastAsia="en-GB"/>
        </w:rPr>
      </w:pPr>
    </w:p>
    <w:p w14:paraId="60A77F36" w14:textId="2E819098" w:rsidR="0048727A" w:rsidRDefault="0048727A"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 w:author="RAN2-117e_change" w:date="2022-02-27T21:10:00Z"/>
          <w:rFonts w:ascii="Courier New" w:hAnsi="Courier New"/>
          <w:noProof/>
          <w:sz w:val="16"/>
          <w:lang w:eastAsia="en-GB"/>
        </w:rPr>
      </w:pPr>
      <w:ins w:id="79" w:author="RAN2-117e_change" w:date="2022-02-27T21:10:00Z">
        <w:r>
          <w:rPr>
            <w:rFonts w:ascii="Courier New" w:hAnsi="Courier New"/>
            <w:noProof/>
            <w:sz w:val="16"/>
            <w:lang w:eastAsia="en-GB"/>
          </w:rPr>
          <w:t>SI</w:t>
        </w:r>
        <w:r w:rsidRPr="003402E6">
          <w:rPr>
            <w:rFonts w:ascii="Courier New" w:hAnsi="Courier New"/>
            <w:noProof/>
            <w:sz w:val="16"/>
            <w:lang w:eastAsia="en-GB"/>
          </w:rPr>
          <w:t>-SchedulingInfo</w:t>
        </w:r>
        <w:r>
          <w:rPr>
            <w:rFonts w:ascii="Courier New" w:hAnsi="Courier New"/>
            <w:noProof/>
            <w:sz w:val="16"/>
            <w:lang w:eastAsia="en-GB"/>
          </w:rPr>
          <w:t>-v17xy</w:t>
        </w:r>
        <w:r>
          <w:rPr>
            <w:rFonts w:ascii="Courier New" w:hAnsi="Courier New"/>
            <w:noProof/>
            <w:sz w:val="16"/>
            <w:lang w:eastAsia="en-GB"/>
          </w:rPr>
          <w:t xml:space="preserve"> </w:t>
        </w:r>
        <w:r w:rsidRPr="003402E6">
          <w:rPr>
            <w:rFonts w:ascii="Courier New" w:hAnsi="Courier New"/>
            <w:noProof/>
            <w:sz w:val="16"/>
            <w:lang w:eastAsia="en-GB"/>
          </w:rPr>
          <w:t>::=               SEQUENCE {</w:t>
        </w:r>
      </w:ins>
    </w:p>
    <w:p w14:paraId="737674FB" w14:textId="69B2FD31" w:rsidR="0048727A" w:rsidRDefault="0048727A"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0" w:author="RAN2-117e_change" w:date="2022-02-27T21:10:00Z"/>
          <w:rFonts w:ascii="Courier New" w:hAnsi="Courier New"/>
          <w:noProof/>
          <w:sz w:val="16"/>
          <w:lang w:eastAsia="en-GB"/>
        </w:rPr>
      </w:pPr>
      <w:ins w:id="81" w:author="RAN2-117e_change" w:date="2022-02-27T21:10:00Z">
        <w:r>
          <w:rPr>
            <w:rFonts w:ascii="Courier New" w:hAnsi="Courier New"/>
            <w:noProof/>
            <w:sz w:val="16"/>
            <w:lang w:eastAsia="en-GB"/>
          </w:rPr>
          <w:t xml:space="preserve">    </w:t>
        </w:r>
        <w:r w:rsidRPr="00FC1C5F">
          <w:rPr>
            <w:rFonts w:ascii="Courier New" w:eastAsia="Batang" w:hAnsi="Courier New"/>
            <w:noProof/>
            <w:sz w:val="16"/>
            <w:lang w:eastAsia="sv-SE"/>
          </w:rPr>
          <w:t>schedulingInfoList2-</w:t>
        </w:r>
        <w:r>
          <w:rPr>
            <w:rFonts w:ascii="Courier New" w:eastAsia="Batang" w:hAnsi="Courier New"/>
            <w:noProof/>
            <w:sz w:val="16"/>
            <w:lang w:eastAsia="sv-SE"/>
          </w:rPr>
          <w:t>r17</w:t>
        </w:r>
        <w:r w:rsidRPr="00FC1C5F">
          <w:rPr>
            <w:rFonts w:ascii="Courier New" w:eastAsia="Batang" w:hAnsi="Courier New"/>
            <w:noProof/>
            <w:sz w:val="16"/>
            <w:lang w:eastAsia="sv-SE"/>
          </w:rPr>
          <w:t xml:space="preserve">          SEQUENCE (SIZE (1..maxSI-Message)) OF SchedulingInfo2-</w:t>
        </w:r>
        <w:r>
          <w:rPr>
            <w:rFonts w:ascii="Courier New" w:eastAsia="Batang" w:hAnsi="Courier New"/>
            <w:noProof/>
            <w:sz w:val="16"/>
            <w:lang w:eastAsia="sv-SE"/>
          </w:rPr>
          <w:t>r17</w:t>
        </w:r>
      </w:ins>
    </w:p>
    <w:p w14:paraId="3B94DDE0" w14:textId="728500A3" w:rsidR="0048727A" w:rsidRPr="003402E6" w:rsidRDefault="0048727A"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82" w:author="RAN2-117e_change" w:date="2022-02-27T21:10:00Z">
        <w:r>
          <w:rPr>
            <w:rFonts w:ascii="Courier New" w:hAnsi="Courier New"/>
            <w:noProof/>
            <w:sz w:val="16"/>
            <w:lang w:eastAsia="en-GB"/>
          </w:rPr>
          <w:t>}</w:t>
        </w:r>
      </w:ins>
    </w:p>
    <w:p w14:paraId="70A33661"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06A24D2"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TAG-SIB1-STOP</w:t>
      </w:r>
    </w:p>
    <w:p w14:paraId="43135040"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ASN1STOP</w:t>
      </w:r>
    </w:p>
    <w:p w14:paraId="56FA776C" w14:textId="77777777" w:rsidR="003402E6" w:rsidRPr="003402E6" w:rsidRDefault="003402E6" w:rsidP="003402E6">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402E6" w:rsidRPr="003402E6" w14:paraId="437F8709"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61C451B5" w14:textId="77777777" w:rsidR="003402E6" w:rsidRPr="003402E6" w:rsidRDefault="003402E6" w:rsidP="003402E6">
            <w:pPr>
              <w:keepNext/>
              <w:keepLines/>
              <w:overflowPunct w:val="0"/>
              <w:autoSpaceDE w:val="0"/>
              <w:autoSpaceDN w:val="0"/>
              <w:adjustRightInd w:val="0"/>
              <w:spacing w:after="0"/>
              <w:jc w:val="center"/>
              <w:textAlignment w:val="baseline"/>
              <w:rPr>
                <w:rFonts w:ascii="Arial" w:hAnsi="Arial"/>
                <w:b/>
                <w:sz w:val="18"/>
                <w:szCs w:val="22"/>
                <w:lang w:eastAsia="sv-SE"/>
              </w:rPr>
            </w:pPr>
            <w:r w:rsidRPr="003402E6">
              <w:rPr>
                <w:rFonts w:ascii="Arial" w:hAnsi="Arial"/>
                <w:b/>
                <w:i/>
                <w:sz w:val="18"/>
                <w:szCs w:val="22"/>
                <w:lang w:eastAsia="sv-SE"/>
              </w:rPr>
              <w:lastRenderedPageBreak/>
              <w:t xml:space="preserve">SIB1 </w:t>
            </w:r>
            <w:r w:rsidRPr="003402E6">
              <w:rPr>
                <w:rFonts w:ascii="Arial" w:hAnsi="Arial"/>
                <w:b/>
                <w:sz w:val="18"/>
                <w:szCs w:val="22"/>
                <w:lang w:eastAsia="sv-SE"/>
              </w:rPr>
              <w:t>field descriptions</w:t>
            </w:r>
          </w:p>
        </w:tc>
      </w:tr>
      <w:tr w:rsidR="003402E6" w:rsidRPr="003402E6" w14:paraId="732CA45D"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0E6C4EE5"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proofErr w:type="spellStart"/>
            <w:r w:rsidRPr="003402E6">
              <w:rPr>
                <w:rFonts w:ascii="Arial" w:hAnsi="Arial"/>
                <w:b/>
                <w:bCs/>
                <w:i/>
                <w:sz w:val="18"/>
                <w:szCs w:val="22"/>
                <w:lang w:eastAsia="en-GB"/>
              </w:rPr>
              <w:t>cellSelectionInfo</w:t>
            </w:r>
            <w:proofErr w:type="spellEnd"/>
          </w:p>
          <w:p w14:paraId="6C1B6CDF" w14:textId="77777777" w:rsidR="003402E6" w:rsidRPr="003402E6" w:rsidRDefault="003402E6" w:rsidP="003402E6">
            <w:pPr>
              <w:keepNext/>
              <w:keepLines/>
              <w:overflowPunct w:val="0"/>
              <w:autoSpaceDE w:val="0"/>
              <w:autoSpaceDN w:val="0"/>
              <w:adjustRightInd w:val="0"/>
              <w:spacing w:after="0"/>
              <w:textAlignment w:val="baseline"/>
              <w:rPr>
                <w:rFonts w:ascii="Arial" w:hAnsi="Arial"/>
                <w:bCs/>
                <w:sz w:val="18"/>
                <w:szCs w:val="22"/>
                <w:lang w:eastAsia="en-GB"/>
              </w:rPr>
            </w:pPr>
            <w:r w:rsidRPr="003402E6">
              <w:rPr>
                <w:rFonts w:ascii="Arial" w:hAnsi="Arial"/>
                <w:bCs/>
                <w:sz w:val="18"/>
                <w:szCs w:val="22"/>
                <w:lang w:eastAsia="en-GB"/>
              </w:rPr>
              <w:t>Parameters for cell selection related to the serving cell.</w:t>
            </w:r>
          </w:p>
        </w:tc>
      </w:tr>
      <w:tr w:rsidR="003402E6" w:rsidRPr="003402E6" w14:paraId="4FF9D9BB" w14:textId="77777777" w:rsidTr="00137859">
        <w:tc>
          <w:tcPr>
            <w:tcW w:w="14173" w:type="dxa"/>
            <w:tcBorders>
              <w:top w:val="single" w:sz="4" w:space="0" w:color="auto"/>
              <w:left w:val="single" w:sz="4" w:space="0" w:color="auto"/>
              <w:bottom w:val="single" w:sz="4" w:space="0" w:color="auto"/>
              <w:right w:val="single" w:sz="4" w:space="0" w:color="auto"/>
            </w:tcBorders>
          </w:tcPr>
          <w:p w14:paraId="12AA7FA5"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proofErr w:type="spellStart"/>
            <w:r w:rsidRPr="003402E6">
              <w:rPr>
                <w:rFonts w:ascii="Arial" w:hAnsi="Arial"/>
                <w:b/>
                <w:bCs/>
                <w:i/>
                <w:sz w:val="18"/>
                <w:szCs w:val="22"/>
                <w:lang w:eastAsia="en-GB"/>
              </w:rPr>
              <w:t>eCallOverIMS</w:t>
            </w:r>
            <w:proofErr w:type="spellEnd"/>
            <w:r w:rsidRPr="003402E6">
              <w:rPr>
                <w:rFonts w:ascii="Arial" w:hAnsi="Arial"/>
                <w:b/>
                <w:bCs/>
                <w:i/>
                <w:sz w:val="18"/>
                <w:szCs w:val="22"/>
                <w:lang w:eastAsia="en-GB"/>
              </w:rPr>
              <w:t>-Support</w:t>
            </w:r>
          </w:p>
          <w:p w14:paraId="31EF9A29"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sz w:val="18"/>
                <w:szCs w:val="22"/>
                <w:lang w:eastAsia="en-GB"/>
              </w:rPr>
              <w:t xml:space="preserve">Indicates whether the cell supports </w:t>
            </w:r>
            <w:proofErr w:type="spellStart"/>
            <w:r w:rsidRPr="003402E6">
              <w:rPr>
                <w:rFonts w:ascii="Arial" w:hAnsi="Arial"/>
                <w:sz w:val="18"/>
                <w:szCs w:val="22"/>
                <w:lang w:eastAsia="en-GB"/>
              </w:rPr>
              <w:t>eCall</w:t>
            </w:r>
            <w:proofErr w:type="spellEnd"/>
            <w:r w:rsidRPr="003402E6">
              <w:rPr>
                <w:rFonts w:ascii="Arial" w:hAnsi="Arial"/>
                <w:sz w:val="18"/>
                <w:szCs w:val="22"/>
                <w:lang w:eastAsia="en-GB"/>
              </w:rPr>
              <w:t xml:space="preserve"> over IMS services as defined in TS 23.501 [32]. If absent, </w:t>
            </w:r>
            <w:proofErr w:type="spellStart"/>
            <w:r w:rsidRPr="003402E6">
              <w:rPr>
                <w:rFonts w:ascii="Arial" w:hAnsi="Arial"/>
                <w:sz w:val="18"/>
                <w:szCs w:val="22"/>
                <w:lang w:eastAsia="en-GB"/>
              </w:rPr>
              <w:t>eCall</w:t>
            </w:r>
            <w:proofErr w:type="spellEnd"/>
            <w:r w:rsidRPr="003402E6">
              <w:rPr>
                <w:rFonts w:ascii="Arial" w:hAnsi="Arial"/>
                <w:sz w:val="18"/>
                <w:szCs w:val="22"/>
                <w:lang w:eastAsia="en-GB"/>
              </w:rPr>
              <w:t xml:space="preserve"> over IMS is not supported by the network in the cell.</w:t>
            </w:r>
          </w:p>
        </w:tc>
      </w:tr>
      <w:tr w:rsidR="003402E6" w:rsidRPr="003402E6" w14:paraId="7091A105"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3F22B5AC" w14:textId="77777777" w:rsidR="003402E6" w:rsidRPr="003402E6" w:rsidRDefault="003402E6" w:rsidP="003402E6">
            <w:pPr>
              <w:keepNext/>
              <w:keepLines/>
              <w:overflowPunct w:val="0"/>
              <w:autoSpaceDE w:val="0"/>
              <w:autoSpaceDN w:val="0"/>
              <w:adjustRightInd w:val="0"/>
              <w:spacing w:after="0"/>
              <w:textAlignment w:val="baseline"/>
              <w:rPr>
                <w:rFonts w:ascii="Arial" w:hAnsi="Arial"/>
                <w:sz w:val="18"/>
                <w:lang w:eastAsia="en-GB"/>
              </w:rPr>
            </w:pPr>
            <w:proofErr w:type="spellStart"/>
            <w:r w:rsidRPr="003402E6">
              <w:rPr>
                <w:rFonts w:ascii="Arial" w:hAnsi="Arial"/>
                <w:b/>
                <w:i/>
                <w:sz w:val="18"/>
                <w:lang w:eastAsia="sv-SE"/>
              </w:rPr>
              <w:t>idleModeMeasurements</w:t>
            </w:r>
            <w:r w:rsidRPr="003402E6">
              <w:rPr>
                <w:rFonts w:ascii="Arial" w:hAnsi="Arial"/>
                <w:b/>
                <w:i/>
                <w:sz w:val="18"/>
                <w:lang w:eastAsia="ja-JP"/>
              </w:rPr>
              <w:t>EUTRA</w:t>
            </w:r>
            <w:proofErr w:type="spellEnd"/>
          </w:p>
          <w:p w14:paraId="31A0600D"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sz w:val="18"/>
                <w:lang w:eastAsia="ja-JP"/>
              </w:rPr>
              <w:t>This field indicates that a UE that is configured for EUTRA idle/inactive measurements shall perform the measurements while camping in this cell and report availability of these measurements when establishing or resuming a connection in this cell. If absent, a UE is not required to perform EUTRA idle/inactive measurements.</w:t>
            </w:r>
          </w:p>
        </w:tc>
      </w:tr>
      <w:tr w:rsidR="003402E6" w:rsidRPr="003402E6" w14:paraId="569DDB30" w14:textId="77777777" w:rsidTr="00137859">
        <w:tc>
          <w:tcPr>
            <w:tcW w:w="14173" w:type="dxa"/>
            <w:tcBorders>
              <w:top w:val="single" w:sz="4" w:space="0" w:color="auto"/>
              <w:left w:val="single" w:sz="4" w:space="0" w:color="auto"/>
              <w:bottom w:val="single" w:sz="4" w:space="0" w:color="auto"/>
              <w:right w:val="single" w:sz="4" w:space="0" w:color="auto"/>
            </w:tcBorders>
          </w:tcPr>
          <w:p w14:paraId="1DDB35E7" w14:textId="77777777" w:rsidR="003402E6" w:rsidRPr="003402E6" w:rsidRDefault="003402E6" w:rsidP="003402E6">
            <w:pPr>
              <w:keepNext/>
              <w:keepLines/>
              <w:overflowPunct w:val="0"/>
              <w:autoSpaceDE w:val="0"/>
              <w:autoSpaceDN w:val="0"/>
              <w:adjustRightInd w:val="0"/>
              <w:spacing w:after="0"/>
              <w:textAlignment w:val="baseline"/>
              <w:rPr>
                <w:rFonts w:ascii="Arial" w:hAnsi="Arial"/>
                <w:sz w:val="18"/>
                <w:lang w:eastAsia="en-GB"/>
              </w:rPr>
            </w:pPr>
            <w:proofErr w:type="spellStart"/>
            <w:r w:rsidRPr="003402E6">
              <w:rPr>
                <w:rFonts w:ascii="Arial" w:hAnsi="Arial"/>
                <w:b/>
                <w:i/>
                <w:sz w:val="18"/>
                <w:lang w:eastAsia="ja-JP"/>
              </w:rPr>
              <w:t>idleModeMeasurementsNR</w:t>
            </w:r>
            <w:proofErr w:type="spellEnd"/>
          </w:p>
          <w:p w14:paraId="7DAFA6C5"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i/>
                <w:sz w:val="18"/>
                <w:lang w:eastAsia="sv-SE"/>
              </w:rPr>
            </w:pPr>
            <w:r w:rsidRPr="003402E6">
              <w:rPr>
                <w:rFonts w:ascii="Arial" w:hAnsi="Arial"/>
                <w:sz w:val="18"/>
                <w:lang w:eastAsia="ja-JP"/>
              </w:rPr>
              <w:t>This field indicates that a UE that is configured for NR idle/inactive measurements shall perform the measurements while camping in this cell and report availability of these measurements when establishing or resuming a connection in this cell. If absent, a UE is not required to perform NR idle/inactive measurements.</w:t>
            </w:r>
          </w:p>
        </w:tc>
      </w:tr>
      <w:tr w:rsidR="003402E6" w:rsidRPr="003402E6" w14:paraId="3F231E4E"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00EE9197"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proofErr w:type="spellStart"/>
            <w:r w:rsidRPr="003402E6">
              <w:rPr>
                <w:rFonts w:ascii="Arial" w:hAnsi="Arial"/>
                <w:b/>
                <w:bCs/>
                <w:i/>
                <w:sz w:val="18"/>
                <w:szCs w:val="22"/>
                <w:lang w:eastAsia="en-GB"/>
              </w:rPr>
              <w:t>ims-EmergencySupport</w:t>
            </w:r>
            <w:proofErr w:type="spellEnd"/>
          </w:p>
          <w:p w14:paraId="5B53F677"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sz w:val="18"/>
                <w:szCs w:val="22"/>
                <w:lang w:eastAsia="en-GB"/>
              </w:rPr>
              <w:t>Indicates whether the cell supports IMS emergency bearer services for UEs in limited service mode. If absent, IMS emergency call is not supported by the network in the cell for UEs in limited service mode.</w:t>
            </w:r>
          </w:p>
        </w:tc>
      </w:tr>
      <w:tr w:rsidR="003402E6" w:rsidRPr="003402E6" w14:paraId="708DE4DB"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414E6AEE"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b/>
                <w:bCs/>
                <w:i/>
                <w:sz w:val="18"/>
                <w:szCs w:val="22"/>
                <w:lang w:eastAsia="en-GB"/>
              </w:rPr>
              <w:t>q-</w:t>
            </w:r>
            <w:proofErr w:type="spellStart"/>
            <w:r w:rsidRPr="003402E6">
              <w:rPr>
                <w:rFonts w:ascii="Arial" w:hAnsi="Arial"/>
                <w:b/>
                <w:bCs/>
                <w:i/>
                <w:sz w:val="18"/>
                <w:szCs w:val="22"/>
                <w:lang w:eastAsia="en-GB"/>
              </w:rPr>
              <w:t>QualMin</w:t>
            </w:r>
            <w:proofErr w:type="spellEnd"/>
          </w:p>
          <w:p w14:paraId="78690912"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sz w:val="18"/>
                <w:szCs w:val="22"/>
                <w:lang w:eastAsia="en-GB"/>
              </w:rPr>
              <w:t>Parameter "</w:t>
            </w:r>
            <w:proofErr w:type="spellStart"/>
            <w:r w:rsidRPr="003402E6">
              <w:rPr>
                <w:rFonts w:ascii="Arial" w:hAnsi="Arial"/>
                <w:sz w:val="18"/>
                <w:szCs w:val="22"/>
                <w:lang w:eastAsia="en-GB"/>
              </w:rPr>
              <w:t>Q</w:t>
            </w:r>
            <w:r w:rsidRPr="003402E6">
              <w:rPr>
                <w:rFonts w:ascii="Arial" w:hAnsi="Arial"/>
                <w:sz w:val="18"/>
                <w:szCs w:val="22"/>
                <w:vertAlign w:val="subscript"/>
                <w:lang w:eastAsia="en-GB"/>
              </w:rPr>
              <w:t>qualmin</w:t>
            </w:r>
            <w:proofErr w:type="spellEnd"/>
            <w:r w:rsidRPr="003402E6">
              <w:rPr>
                <w:rFonts w:ascii="Arial" w:hAnsi="Arial"/>
                <w:sz w:val="18"/>
                <w:szCs w:val="22"/>
                <w:lang w:eastAsia="en-GB"/>
              </w:rPr>
              <w:t xml:space="preserve">" in TS 38.304 [20], applicable for serving cell. If the field is absent, the UE applies the (default) value of negative infinity for </w:t>
            </w:r>
            <w:proofErr w:type="spellStart"/>
            <w:r w:rsidRPr="003402E6">
              <w:rPr>
                <w:rFonts w:ascii="Arial" w:hAnsi="Arial"/>
                <w:sz w:val="18"/>
                <w:szCs w:val="22"/>
                <w:lang w:eastAsia="en-GB"/>
              </w:rPr>
              <w:t>Q</w:t>
            </w:r>
            <w:r w:rsidRPr="003402E6">
              <w:rPr>
                <w:rFonts w:ascii="Arial" w:hAnsi="Arial"/>
                <w:sz w:val="18"/>
                <w:szCs w:val="22"/>
                <w:vertAlign w:val="subscript"/>
                <w:lang w:eastAsia="en-GB"/>
              </w:rPr>
              <w:t>qualmin</w:t>
            </w:r>
            <w:proofErr w:type="spellEnd"/>
            <w:r w:rsidRPr="003402E6">
              <w:rPr>
                <w:rFonts w:ascii="Arial" w:hAnsi="Arial"/>
                <w:sz w:val="18"/>
                <w:szCs w:val="22"/>
                <w:lang w:eastAsia="en-GB"/>
              </w:rPr>
              <w:t xml:space="preserve">.  </w:t>
            </w:r>
          </w:p>
        </w:tc>
      </w:tr>
      <w:tr w:rsidR="003402E6" w:rsidRPr="003402E6" w14:paraId="3B43D8FA"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0E91A65D"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b/>
                <w:bCs/>
                <w:i/>
                <w:sz w:val="18"/>
                <w:szCs w:val="22"/>
                <w:lang w:eastAsia="en-GB"/>
              </w:rPr>
              <w:t>q-</w:t>
            </w:r>
            <w:proofErr w:type="spellStart"/>
            <w:r w:rsidRPr="003402E6">
              <w:rPr>
                <w:rFonts w:ascii="Arial" w:hAnsi="Arial"/>
                <w:b/>
                <w:bCs/>
                <w:i/>
                <w:sz w:val="18"/>
                <w:szCs w:val="22"/>
                <w:lang w:eastAsia="en-GB"/>
              </w:rPr>
              <w:t>QualMinOffset</w:t>
            </w:r>
            <w:proofErr w:type="spellEnd"/>
          </w:p>
          <w:p w14:paraId="04A7FA8E" w14:textId="77777777" w:rsidR="003402E6" w:rsidRPr="003402E6" w:rsidRDefault="003402E6" w:rsidP="003402E6">
            <w:pPr>
              <w:keepNext/>
              <w:keepLines/>
              <w:overflowPunct w:val="0"/>
              <w:autoSpaceDE w:val="0"/>
              <w:autoSpaceDN w:val="0"/>
              <w:adjustRightInd w:val="0"/>
              <w:spacing w:after="0"/>
              <w:textAlignment w:val="baseline"/>
              <w:rPr>
                <w:rFonts w:ascii="Arial" w:hAnsi="Arial"/>
                <w:sz w:val="18"/>
                <w:lang w:eastAsia="sv-SE"/>
              </w:rPr>
            </w:pPr>
            <w:r w:rsidRPr="003402E6">
              <w:rPr>
                <w:rFonts w:ascii="Arial" w:hAnsi="Arial"/>
                <w:sz w:val="18"/>
                <w:lang w:eastAsia="en-GB"/>
              </w:rPr>
              <w:t>Parameter "</w:t>
            </w:r>
            <w:proofErr w:type="spellStart"/>
            <w:r w:rsidRPr="003402E6">
              <w:rPr>
                <w:rFonts w:ascii="Arial" w:hAnsi="Arial"/>
                <w:sz w:val="18"/>
                <w:lang w:eastAsia="en-GB"/>
              </w:rPr>
              <w:t>Q</w:t>
            </w:r>
            <w:r w:rsidRPr="003402E6">
              <w:rPr>
                <w:rFonts w:ascii="Arial" w:hAnsi="Arial"/>
                <w:sz w:val="18"/>
                <w:vertAlign w:val="subscript"/>
                <w:lang w:eastAsia="en-GB"/>
              </w:rPr>
              <w:t>qualminoffset</w:t>
            </w:r>
            <w:proofErr w:type="spellEnd"/>
            <w:r w:rsidRPr="003402E6">
              <w:rPr>
                <w:rFonts w:ascii="Arial" w:hAnsi="Arial"/>
                <w:sz w:val="18"/>
                <w:lang w:eastAsia="en-GB"/>
              </w:rPr>
              <w:t xml:space="preserve">" in TS 38.304 [20]. Actual value </w:t>
            </w:r>
            <w:proofErr w:type="spellStart"/>
            <w:r w:rsidRPr="003402E6">
              <w:rPr>
                <w:rFonts w:ascii="Arial" w:hAnsi="Arial"/>
                <w:sz w:val="18"/>
                <w:lang w:eastAsia="en-GB"/>
              </w:rPr>
              <w:t>Q</w:t>
            </w:r>
            <w:r w:rsidRPr="003402E6">
              <w:rPr>
                <w:rFonts w:ascii="Arial" w:hAnsi="Arial"/>
                <w:sz w:val="18"/>
                <w:vertAlign w:val="subscript"/>
                <w:lang w:eastAsia="en-GB"/>
              </w:rPr>
              <w:t>qualminoffset</w:t>
            </w:r>
            <w:proofErr w:type="spellEnd"/>
            <w:r w:rsidRPr="003402E6">
              <w:rPr>
                <w:rFonts w:ascii="Arial" w:hAnsi="Arial"/>
                <w:sz w:val="18"/>
                <w:lang w:eastAsia="en-GB"/>
              </w:rPr>
              <w:t xml:space="preserve"> = field value [dB]. If the field is </w:t>
            </w:r>
            <w:r w:rsidRPr="003402E6">
              <w:rPr>
                <w:rFonts w:ascii="Arial" w:hAnsi="Arial"/>
                <w:sz w:val="18"/>
                <w:szCs w:val="22"/>
                <w:lang w:eastAsia="en-GB"/>
              </w:rPr>
              <w:t>absent</w:t>
            </w:r>
            <w:r w:rsidRPr="003402E6">
              <w:rPr>
                <w:rFonts w:ascii="Arial" w:hAnsi="Arial"/>
                <w:sz w:val="18"/>
                <w:lang w:eastAsia="en-GB"/>
              </w:rPr>
              <w:t xml:space="preserve">, the UE applies the (default) value of 0 dB for </w:t>
            </w:r>
            <w:proofErr w:type="spellStart"/>
            <w:r w:rsidRPr="003402E6">
              <w:rPr>
                <w:rFonts w:ascii="Arial" w:hAnsi="Arial"/>
                <w:sz w:val="18"/>
                <w:lang w:eastAsia="en-GB"/>
              </w:rPr>
              <w:t>Q</w:t>
            </w:r>
            <w:r w:rsidRPr="003402E6">
              <w:rPr>
                <w:rFonts w:ascii="Arial" w:hAnsi="Arial"/>
                <w:sz w:val="18"/>
                <w:vertAlign w:val="subscript"/>
                <w:lang w:eastAsia="en-GB"/>
              </w:rPr>
              <w:t>qualminoffset</w:t>
            </w:r>
            <w:proofErr w:type="spellEnd"/>
            <w:r w:rsidRPr="003402E6">
              <w:rPr>
                <w:rFonts w:ascii="Arial" w:hAnsi="Arial"/>
                <w:sz w:val="18"/>
                <w:lang w:eastAsia="en-GB"/>
              </w:rPr>
              <w:t>.</w:t>
            </w:r>
            <w:r w:rsidRPr="003402E6">
              <w:rPr>
                <w:rFonts w:ascii="Arial" w:hAnsi="Arial"/>
                <w:i/>
                <w:noProof/>
                <w:sz w:val="18"/>
                <w:lang w:eastAsia="en-GB"/>
              </w:rPr>
              <w:t xml:space="preserve"> </w:t>
            </w:r>
            <w:r w:rsidRPr="003402E6">
              <w:rPr>
                <w:rFonts w:ascii="Arial" w:hAnsi="Arial"/>
                <w:sz w:val="18"/>
                <w:lang w:eastAsia="en-GB"/>
              </w:rPr>
              <w:t>Affects the minimum required quality level in the cell.</w:t>
            </w:r>
          </w:p>
        </w:tc>
      </w:tr>
      <w:tr w:rsidR="003402E6" w:rsidRPr="003402E6" w14:paraId="474A8D27"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34E7BBEC"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b/>
                <w:bCs/>
                <w:i/>
                <w:sz w:val="18"/>
                <w:szCs w:val="22"/>
                <w:lang w:eastAsia="en-GB"/>
              </w:rPr>
              <w:t>q-</w:t>
            </w:r>
            <w:proofErr w:type="spellStart"/>
            <w:r w:rsidRPr="003402E6">
              <w:rPr>
                <w:rFonts w:ascii="Arial" w:hAnsi="Arial"/>
                <w:b/>
                <w:bCs/>
                <w:i/>
                <w:sz w:val="18"/>
                <w:szCs w:val="22"/>
                <w:lang w:eastAsia="en-GB"/>
              </w:rPr>
              <w:t>RxLevMin</w:t>
            </w:r>
            <w:proofErr w:type="spellEnd"/>
          </w:p>
          <w:p w14:paraId="3921230D"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sz w:val="18"/>
                <w:szCs w:val="22"/>
                <w:lang w:eastAsia="en-GB"/>
              </w:rPr>
              <w:t>Parameter "</w:t>
            </w:r>
            <w:proofErr w:type="spellStart"/>
            <w:r w:rsidRPr="003402E6">
              <w:rPr>
                <w:rFonts w:ascii="Arial" w:hAnsi="Arial"/>
                <w:sz w:val="18"/>
                <w:szCs w:val="22"/>
                <w:lang w:eastAsia="en-GB"/>
              </w:rPr>
              <w:t>Q</w:t>
            </w:r>
            <w:r w:rsidRPr="003402E6">
              <w:rPr>
                <w:rFonts w:ascii="Arial" w:hAnsi="Arial"/>
                <w:sz w:val="18"/>
                <w:szCs w:val="22"/>
                <w:vertAlign w:val="subscript"/>
                <w:lang w:eastAsia="en-GB"/>
              </w:rPr>
              <w:t>rxlevmin</w:t>
            </w:r>
            <w:proofErr w:type="spellEnd"/>
            <w:r w:rsidRPr="003402E6">
              <w:rPr>
                <w:rFonts w:ascii="Arial" w:hAnsi="Arial"/>
                <w:sz w:val="18"/>
                <w:szCs w:val="22"/>
                <w:lang w:eastAsia="en-GB"/>
              </w:rPr>
              <w:t>" in TS 38.304 [20], applicable for serving cell.</w:t>
            </w:r>
          </w:p>
        </w:tc>
      </w:tr>
      <w:tr w:rsidR="003402E6" w:rsidRPr="003402E6" w14:paraId="4742675E"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1215EC6F"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b/>
                <w:bCs/>
                <w:i/>
                <w:sz w:val="18"/>
                <w:szCs w:val="22"/>
                <w:lang w:eastAsia="en-GB"/>
              </w:rPr>
              <w:t>q-</w:t>
            </w:r>
            <w:proofErr w:type="spellStart"/>
            <w:r w:rsidRPr="003402E6">
              <w:rPr>
                <w:rFonts w:ascii="Arial" w:hAnsi="Arial"/>
                <w:b/>
                <w:bCs/>
                <w:i/>
                <w:sz w:val="18"/>
                <w:szCs w:val="22"/>
                <w:lang w:eastAsia="en-GB"/>
              </w:rPr>
              <w:t>RxLevMinOffset</w:t>
            </w:r>
            <w:proofErr w:type="spellEnd"/>
          </w:p>
          <w:p w14:paraId="6E1C1AF0"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sz w:val="18"/>
                <w:lang w:eastAsia="en-GB"/>
              </w:rPr>
              <w:t>Parameter "</w:t>
            </w:r>
            <w:proofErr w:type="spellStart"/>
            <w:r w:rsidRPr="003402E6">
              <w:rPr>
                <w:rFonts w:ascii="Arial" w:hAnsi="Arial"/>
                <w:sz w:val="18"/>
                <w:lang w:eastAsia="en-GB"/>
              </w:rPr>
              <w:t>Q</w:t>
            </w:r>
            <w:r w:rsidRPr="003402E6">
              <w:rPr>
                <w:rFonts w:ascii="Arial" w:hAnsi="Arial"/>
                <w:sz w:val="18"/>
                <w:vertAlign w:val="subscript"/>
                <w:lang w:eastAsia="en-GB"/>
              </w:rPr>
              <w:t>rxlevminoffset</w:t>
            </w:r>
            <w:proofErr w:type="spellEnd"/>
            <w:r w:rsidRPr="003402E6">
              <w:rPr>
                <w:rFonts w:ascii="Arial" w:hAnsi="Arial"/>
                <w:sz w:val="18"/>
                <w:lang w:eastAsia="en-GB"/>
              </w:rPr>
              <w:t xml:space="preserve">" in TS 38.304 [20]. Actual value </w:t>
            </w:r>
            <w:proofErr w:type="spellStart"/>
            <w:r w:rsidRPr="003402E6">
              <w:rPr>
                <w:rFonts w:ascii="Arial" w:hAnsi="Arial"/>
                <w:sz w:val="18"/>
                <w:lang w:eastAsia="en-GB"/>
              </w:rPr>
              <w:t>Q</w:t>
            </w:r>
            <w:r w:rsidRPr="003402E6">
              <w:rPr>
                <w:rFonts w:ascii="Arial" w:hAnsi="Arial"/>
                <w:sz w:val="18"/>
                <w:vertAlign w:val="subscript"/>
                <w:lang w:eastAsia="en-GB"/>
              </w:rPr>
              <w:t>rxlevminoffset</w:t>
            </w:r>
            <w:proofErr w:type="spellEnd"/>
            <w:r w:rsidRPr="003402E6">
              <w:rPr>
                <w:rFonts w:ascii="Arial" w:hAnsi="Arial"/>
                <w:sz w:val="18"/>
                <w:lang w:eastAsia="en-GB"/>
              </w:rPr>
              <w:t xml:space="preserve"> = field value * 2 [dB]. If absent, the UE applies the (default) value of 0 dB for </w:t>
            </w:r>
            <w:proofErr w:type="spellStart"/>
            <w:r w:rsidRPr="003402E6">
              <w:rPr>
                <w:rFonts w:ascii="Arial" w:hAnsi="Arial"/>
                <w:sz w:val="18"/>
                <w:lang w:eastAsia="en-GB"/>
              </w:rPr>
              <w:t>Q</w:t>
            </w:r>
            <w:r w:rsidRPr="003402E6">
              <w:rPr>
                <w:rFonts w:ascii="Arial" w:hAnsi="Arial"/>
                <w:sz w:val="18"/>
                <w:vertAlign w:val="subscript"/>
                <w:lang w:eastAsia="en-GB"/>
              </w:rPr>
              <w:t>rxlevminoffset</w:t>
            </w:r>
            <w:proofErr w:type="spellEnd"/>
            <w:r w:rsidRPr="003402E6">
              <w:rPr>
                <w:rFonts w:ascii="Arial" w:hAnsi="Arial"/>
                <w:i/>
                <w:noProof/>
                <w:sz w:val="18"/>
                <w:lang w:eastAsia="en-GB"/>
              </w:rPr>
              <w:t xml:space="preserve">. </w:t>
            </w:r>
            <w:r w:rsidRPr="003402E6">
              <w:rPr>
                <w:rFonts w:ascii="Arial" w:hAnsi="Arial"/>
                <w:sz w:val="18"/>
                <w:lang w:eastAsia="en-GB"/>
              </w:rPr>
              <w:t>Affects the minimum required Rx level in the cell</w:t>
            </w:r>
            <w:r w:rsidRPr="003402E6">
              <w:rPr>
                <w:rFonts w:ascii="Arial" w:hAnsi="Arial"/>
                <w:sz w:val="18"/>
                <w:szCs w:val="22"/>
                <w:lang w:eastAsia="en-GB"/>
              </w:rPr>
              <w:t>.</w:t>
            </w:r>
          </w:p>
        </w:tc>
      </w:tr>
      <w:tr w:rsidR="003402E6" w:rsidRPr="003402E6" w14:paraId="512EF514"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5984567E"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b/>
                <w:bCs/>
                <w:i/>
                <w:sz w:val="18"/>
                <w:szCs w:val="22"/>
                <w:lang w:eastAsia="en-GB"/>
              </w:rPr>
              <w:t>q-</w:t>
            </w:r>
            <w:proofErr w:type="spellStart"/>
            <w:r w:rsidRPr="003402E6">
              <w:rPr>
                <w:rFonts w:ascii="Arial" w:hAnsi="Arial"/>
                <w:b/>
                <w:bCs/>
                <w:i/>
                <w:sz w:val="18"/>
                <w:szCs w:val="22"/>
                <w:lang w:eastAsia="en-GB"/>
              </w:rPr>
              <w:t>RxLevMinSUL</w:t>
            </w:r>
            <w:proofErr w:type="spellEnd"/>
          </w:p>
          <w:p w14:paraId="44F6F557"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sz w:val="18"/>
                <w:szCs w:val="22"/>
                <w:lang w:eastAsia="en-GB"/>
              </w:rPr>
              <w:t>Parameter "</w:t>
            </w:r>
            <w:proofErr w:type="spellStart"/>
            <w:r w:rsidRPr="003402E6">
              <w:rPr>
                <w:rFonts w:ascii="Arial" w:hAnsi="Arial"/>
                <w:sz w:val="18"/>
                <w:szCs w:val="22"/>
                <w:lang w:eastAsia="en-GB"/>
              </w:rPr>
              <w:t>Q</w:t>
            </w:r>
            <w:r w:rsidRPr="003402E6">
              <w:rPr>
                <w:rFonts w:ascii="Arial" w:hAnsi="Arial"/>
                <w:sz w:val="18"/>
                <w:szCs w:val="22"/>
                <w:vertAlign w:val="subscript"/>
                <w:lang w:eastAsia="en-GB"/>
              </w:rPr>
              <w:t>rxlevmin</w:t>
            </w:r>
            <w:proofErr w:type="spellEnd"/>
            <w:r w:rsidRPr="003402E6">
              <w:rPr>
                <w:rFonts w:ascii="Arial" w:hAnsi="Arial"/>
                <w:sz w:val="18"/>
                <w:szCs w:val="22"/>
                <w:lang w:eastAsia="en-GB"/>
              </w:rPr>
              <w:t>" in TS 38.304 [20], applicable for serving cell.</w:t>
            </w:r>
          </w:p>
        </w:tc>
      </w:tr>
      <w:tr w:rsidR="003402E6" w:rsidRPr="003402E6" w14:paraId="0CB44ED8"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117CDE61" w14:textId="77777777" w:rsidR="003402E6" w:rsidRPr="003402E6" w:rsidRDefault="003402E6" w:rsidP="003402E6">
            <w:pPr>
              <w:keepNext/>
              <w:keepLines/>
              <w:overflowPunct w:val="0"/>
              <w:autoSpaceDE w:val="0"/>
              <w:autoSpaceDN w:val="0"/>
              <w:adjustRightInd w:val="0"/>
              <w:spacing w:after="0"/>
              <w:textAlignment w:val="baseline"/>
              <w:rPr>
                <w:rFonts w:ascii="Arial" w:eastAsia="Calibri" w:hAnsi="Arial"/>
                <w:b/>
                <w:i/>
                <w:sz w:val="18"/>
                <w:szCs w:val="22"/>
                <w:lang w:eastAsia="sv-SE"/>
              </w:rPr>
            </w:pPr>
            <w:proofErr w:type="spellStart"/>
            <w:r w:rsidRPr="003402E6">
              <w:rPr>
                <w:rFonts w:ascii="Arial" w:eastAsia="Calibri" w:hAnsi="Arial"/>
                <w:b/>
                <w:i/>
                <w:sz w:val="18"/>
                <w:szCs w:val="22"/>
                <w:lang w:eastAsia="sv-SE"/>
              </w:rPr>
              <w:t>servingCellConfigCommon</w:t>
            </w:r>
            <w:proofErr w:type="spellEnd"/>
          </w:p>
          <w:p w14:paraId="7E6BE81B" w14:textId="77777777" w:rsidR="003402E6" w:rsidRPr="003402E6" w:rsidRDefault="003402E6" w:rsidP="003402E6">
            <w:pPr>
              <w:keepNext/>
              <w:keepLines/>
              <w:overflowPunct w:val="0"/>
              <w:autoSpaceDE w:val="0"/>
              <w:autoSpaceDN w:val="0"/>
              <w:adjustRightInd w:val="0"/>
              <w:spacing w:after="0"/>
              <w:textAlignment w:val="baseline"/>
              <w:rPr>
                <w:rFonts w:ascii="Arial" w:eastAsia="Calibri" w:hAnsi="Arial"/>
                <w:sz w:val="18"/>
                <w:szCs w:val="22"/>
                <w:lang w:eastAsia="sv-SE"/>
              </w:rPr>
            </w:pPr>
            <w:r w:rsidRPr="003402E6">
              <w:rPr>
                <w:rFonts w:ascii="Arial" w:eastAsia="Calibri" w:hAnsi="Arial"/>
                <w:sz w:val="18"/>
                <w:szCs w:val="22"/>
                <w:lang w:eastAsia="sv-SE"/>
              </w:rPr>
              <w:t>Configuration of the serving cell.</w:t>
            </w:r>
          </w:p>
        </w:tc>
      </w:tr>
      <w:tr w:rsidR="003402E6" w:rsidRPr="003402E6" w14:paraId="52C96D99"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7C4171D5"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i/>
                <w:sz w:val="18"/>
                <w:lang w:eastAsia="sv-SE"/>
              </w:rPr>
            </w:pPr>
            <w:r w:rsidRPr="003402E6">
              <w:rPr>
                <w:rFonts w:ascii="Arial" w:hAnsi="Arial"/>
                <w:b/>
                <w:i/>
                <w:sz w:val="18"/>
                <w:lang w:eastAsia="sv-SE"/>
              </w:rPr>
              <w:t>uac-AccessCategory1-SelectionAssistanceInfo</w:t>
            </w:r>
          </w:p>
          <w:p w14:paraId="75B8EF83"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i/>
                <w:sz w:val="18"/>
                <w:lang w:eastAsia="sv-SE"/>
              </w:rPr>
            </w:pPr>
            <w:r w:rsidRPr="003402E6">
              <w:rPr>
                <w:rFonts w:ascii="Arial" w:hAnsi="Arial"/>
                <w:sz w:val="18"/>
                <w:lang w:eastAsia="sv-SE"/>
              </w:rPr>
              <w:t>Information used to determine whether Access Category 1 applies to the UE, as defined in TS 22.261 [25].</w:t>
            </w:r>
            <w:r w:rsidRPr="003402E6">
              <w:rPr>
                <w:rFonts w:ascii="Arial" w:hAnsi="Arial"/>
                <w:sz w:val="18"/>
                <w:lang w:eastAsia="ja-JP"/>
              </w:rPr>
              <w:t xml:space="preserve"> If</w:t>
            </w:r>
            <w:r w:rsidRPr="003402E6">
              <w:rPr>
                <w:rFonts w:ascii="Arial" w:hAnsi="Arial"/>
                <w:i/>
                <w:sz w:val="18"/>
                <w:lang w:eastAsia="ja-JP"/>
              </w:rPr>
              <w:t xml:space="preserve"> </w:t>
            </w:r>
            <w:proofErr w:type="spellStart"/>
            <w:r w:rsidRPr="003402E6">
              <w:rPr>
                <w:rFonts w:ascii="Arial" w:hAnsi="Arial"/>
                <w:i/>
                <w:sz w:val="18"/>
                <w:lang w:eastAsia="ja-JP"/>
              </w:rPr>
              <w:t>plmnCommon</w:t>
            </w:r>
            <w:proofErr w:type="spellEnd"/>
            <w:r w:rsidRPr="003402E6">
              <w:rPr>
                <w:rFonts w:ascii="Arial" w:hAnsi="Arial"/>
                <w:sz w:val="18"/>
                <w:lang w:eastAsia="ja-JP"/>
              </w:rPr>
              <w:t xml:space="preserve"> is chosen,</w:t>
            </w:r>
            <w:r w:rsidRPr="003402E6">
              <w:rPr>
                <w:rFonts w:ascii="Yu Mincho" w:hAnsi="Yu Mincho"/>
                <w:sz w:val="18"/>
                <w:lang w:eastAsia="zh-CN"/>
              </w:rPr>
              <w:t xml:space="preserve"> </w:t>
            </w:r>
            <w:r w:rsidRPr="003402E6">
              <w:rPr>
                <w:rFonts w:ascii="Arial" w:hAnsi="Arial"/>
                <w:sz w:val="18"/>
                <w:lang w:eastAsia="ja-JP"/>
              </w:rPr>
              <w:t xml:space="preserve">the </w:t>
            </w:r>
            <w:r w:rsidRPr="003402E6">
              <w:rPr>
                <w:rFonts w:ascii="Arial" w:hAnsi="Arial"/>
                <w:i/>
                <w:sz w:val="18"/>
                <w:lang w:eastAsia="ja-JP"/>
              </w:rPr>
              <w:t>UAC-AccessCategory1-SelectionAssistanceInfo</w:t>
            </w:r>
            <w:r w:rsidRPr="003402E6">
              <w:rPr>
                <w:rFonts w:ascii="Arial" w:hAnsi="Arial"/>
                <w:sz w:val="18"/>
                <w:lang w:eastAsia="ja-JP"/>
              </w:rPr>
              <w:t xml:space="preserve"> is applicable to all the PLMNs and SNPNs in</w:t>
            </w:r>
            <w:r w:rsidRPr="003402E6">
              <w:rPr>
                <w:rFonts w:ascii="Arial" w:hAnsi="Arial"/>
                <w:i/>
                <w:sz w:val="18"/>
                <w:lang w:eastAsia="sv-SE"/>
              </w:rPr>
              <w:t xml:space="preserve"> </w:t>
            </w:r>
            <w:proofErr w:type="spellStart"/>
            <w:r w:rsidRPr="003402E6">
              <w:rPr>
                <w:rFonts w:ascii="Arial" w:hAnsi="Arial"/>
                <w:i/>
                <w:sz w:val="18"/>
                <w:lang w:eastAsia="sv-SE"/>
              </w:rPr>
              <w:t>plmn-IdentityInfoList</w:t>
            </w:r>
            <w:proofErr w:type="spellEnd"/>
            <w:r w:rsidRPr="003402E6">
              <w:rPr>
                <w:rFonts w:ascii="Arial" w:hAnsi="Arial"/>
                <w:i/>
                <w:sz w:val="18"/>
                <w:lang w:eastAsia="sv-SE"/>
              </w:rPr>
              <w:t xml:space="preserve"> </w:t>
            </w:r>
            <w:r w:rsidRPr="003402E6">
              <w:rPr>
                <w:rFonts w:ascii="Arial" w:hAnsi="Arial"/>
                <w:iCs/>
                <w:sz w:val="18"/>
                <w:lang w:eastAsia="sv-SE"/>
              </w:rPr>
              <w:t>and</w:t>
            </w:r>
            <w:r w:rsidRPr="003402E6">
              <w:rPr>
                <w:rFonts w:ascii="Arial" w:hAnsi="Arial"/>
                <w:i/>
                <w:sz w:val="18"/>
                <w:lang w:eastAsia="sv-SE"/>
              </w:rPr>
              <w:t xml:space="preserve"> </w:t>
            </w:r>
            <w:proofErr w:type="spellStart"/>
            <w:r w:rsidRPr="003402E6">
              <w:rPr>
                <w:rFonts w:ascii="Arial" w:hAnsi="Arial"/>
                <w:i/>
                <w:sz w:val="18"/>
                <w:lang w:eastAsia="sv-SE"/>
              </w:rPr>
              <w:t>npn-IdentityInfoList</w:t>
            </w:r>
            <w:proofErr w:type="spellEnd"/>
            <w:r w:rsidRPr="003402E6">
              <w:rPr>
                <w:rFonts w:ascii="Arial" w:hAnsi="Arial"/>
                <w:sz w:val="18"/>
                <w:lang w:eastAsia="sv-SE"/>
              </w:rPr>
              <w:t>.</w:t>
            </w:r>
            <w:r w:rsidRPr="003402E6">
              <w:rPr>
                <w:rFonts w:ascii="Arial" w:hAnsi="Arial"/>
                <w:sz w:val="18"/>
                <w:lang w:eastAsia="ja-JP"/>
              </w:rPr>
              <w:t xml:space="preserve"> </w:t>
            </w:r>
            <w:r w:rsidRPr="003402E6">
              <w:rPr>
                <w:rFonts w:ascii="Arial" w:hAnsi="Arial"/>
                <w:sz w:val="18"/>
                <w:lang w:eastAsia="sv-SE"/>
              </w:rPr>
              <w:t xml:space="preserve">If </w:t>
            </w:r>
            <w:proofErr w:type="spellStart"/>
            <w:r w:rsidRPr="003402E6">
              <w:rPr>
                <w:rFonts w:ascii="Arial" w:hAnsi="Arial"/>
                <w:i/>
                <w:sz w:val="18"/>
                <w:lang w:eastAsia="sv-SE"/>
              </w:rPr>
              <w:t>individualPLMNList</w:t>
            </w:r>
            <w:proofErr w:type="spellEnd"/>
            <w:r w:rsidRPr="003402E6">
              <w:rPr>
                <w:rFonts w:ascii="Arial" w:hAnsi="Arial"/>
                <w:sz w:val="18"/>
                <w:lang w:eastAsia="sv-SE"/>
              </w:rPr>
              <w:t xml:space="preserve"> is chosen, the 1</w:t>
            </w:r>
            <w:r w:rsidRPr="003402E6">
              <w:rPr>
                <w:rFonts w:ascii="Arial" w:hAnsi="Arial"/>
                <w:sz w:val="18"/>
                <w:vertAlign w:val="superscript"/>
                <w:lang w:eastAsia="sv-SE"/>
              </w:rPr>
              <w:t>st</w:t>
            </w:r>
            <w:r w:rsidRPr="003402E6">
              <w:rPr>
                <w:rFonts w:ascii="Arial" w:hAnsi="Arial"/>
                <w:sz w:val="18"/>
                <w:lang w:eastAsia="sv-SE"/>
              </w:rPr>
              <w:t xml:space="preserve"> entry in the list corresponds to the first network within all of the PLMNs and SNPNs across the </w:t>
            </w:r>
            <w:proofErr w:type="spellStart"/>
            <w:r w:rsidRPr="003402E6">
              <w:rPr>
                <w:rFonts w:ascii="Arial" w:hAnsi="Arial"/>
                <w:i/>
                <w:sz w:val="18"/>
                <w:lang w:eastAsia="sv-SE"/>
              </w:rPr>
              <w:t>plmn-IdentityList</w:t>
            </w:r>
            <w:proofErr w:type="spellEnd"/>
            <w:r w:rsidRPr="003402E6">
              <w:rPr>
                <w:rFonts w:ascii="Arial" w:hAnsi="Arial"/>
                <w:i/>
                <w:sz w:val="18"/>
                <w:lang w:eastAsia="sv-SE"/>
              </w:rPr>
              <w:t xml:space="preserve"> </w:t>
            </w:r>
            <w:r w:rsidRPr="003402E6">
              <w:rPr>
                <w:rFonts w:ascii="Arial" w:hAnsi="Arial"/>
                <w:iCs/>
                <w:sz w:val="18"/>
                <w:lang w:eastAsia="sv-SE"/>
              </w:rPr>
              <w:t>and the</w:t>
            </w:r>
            <w:r w:rsidRPr="003402E6">
              <w:rPr>
                <w:rFonts w:ascii="Arial" w:hAnsi="Arial"/>
                <w:i/>
                <w:sz w:val="18"/>
                <w:lang w:eastAsia="sv-SE"/>
              </w:rPr>
              <w:t xml:space="preserve"> </w:t>
            </w:r>
            <w:proofErr w:type="spellStart"/>
            <w:r w:rsidRPr="003402E6">
              <w:rPr>
                <w:rFonts w:ascii="Arial" w:hAnsi="Arial"/>
                <w:i/>
                <w:sz w:val="18"/>
                <w:lang w:eastAsia="sv-SE"/>
              </w:rPr>
              <w:t>npn-IdentityInfoList</w:t>
            </w:r>
            <w:proofErr w:type="spellEnd"/>
            <w:r w:rsidRPr="003402E6">
              <w:rPr>
                <w:rFonts w:ascii="Arial" w:hAnsi="Arial"/>
                <w:sz w:val="18"/>
                <w:lang w:eastAsia="sv-SE"/>
              </w:rPr>
              <w:t>, the 2</w:t>
            </w:r>
            <w:r w:rsidRPr="003402E6">
              <w:rPr>
                <w:rFonts w:ascii="Arial" w:hAnsi="Arial"/>
                <w:sz w:val="18"/>
                <w:vertAlign w:val="superscript"/>
                <w:lang w:eastAsia="sv-SE"/>
              </w:rPr>
              <w:t>nd</w:t>
            </w:r>
            <w:r w:rsidRPr="003402E6">
              <w:rPr>
                <w:rFonts w:ascii="Arial" w:hAnsi="Arial"/>
                <w:sz w:val="18"/>
                <w:lang w:eastAsia="sv-SE"/>
              </w:rPr>
              <w:t xml:space="preserve"> entry in the list corresponds to the second network within all of the PLMNs and SNPNs across the </w:t>
            </w:r>
            <w:proofErr w:type="spellStart"/>
            <w:r w:rsidRPr="003402E6">
              <w:rPr>
                <w:rFonts w:ascii="Arial" w:hAnsi="Arial"/>
                <w:i/>
                <w:sz w:val="18"/>
                <w:lang w:eastAsia="sv-SE"/>
              </w:rPr>
              <w:t>plmn-IdentityList</w:t>
            </w:r>
            <w:proofErr w:type="spellEnd"/>
            <w:r w:rsidRPr="003402E6">
              <w:rPr>
                <w:rFonts w:ascii="Arial" w:hAnsi="Arial"/>
                <w:sz w:val="18"/>
                <w:lang w:eastAsia="sv-SE"/>
              </w:rPr>
              <w:t xml:space="preserve"> </w:t>
            </w:r>
            <w:r w:rsidRPr="003402E6">
              <w:rPr>
                <w:rFonts w:ascii="Arial" w:hAnsi="Arial"/>
                <w:iCs/>
                <w:sz w:val="18"/>
                <w:lang w:eastAsia="sv-SE"/>
              </w:rPr>
              <w:t>and the</w:t>
            </w:r>
            <w:r w:rsidRPr="003402E6">
              <w:rPr>
                <w:rFonts w:ascii="Arial" w:hAnsi="Arial"/>
                <w:i/>
                <w:sz w:val="18"/>
                <w:lang w:eastAsia="sv-SE"/>
              </w:rPr>
              <w:t xml:space="preserve"> </w:t>
            </w:r>
            <w:proofErr w:type="spellStart"/>
            <w:r w:rsidRPr="003402E6">
              <w:rPr>
                <w:rFonts w:ascii="Arial" w:hAnsi="Arial"/>
                <w:i/>
                <w:sz w:val="18"/>
                <w:lang w:eastAsia="sv-SE"/>
              </w:rPr>
              <w:t>npn-IdentityInfoList</w:t>
            </w:r>
            <w:proofErr w:type="spellEnd"/>
            <w:r w:rsidRPr="003402E6">
              <w:rPr>
                <w:rFonts w:ascii="Arial" w:hAnsi="Arial"/>
                <w:sz w:val="18"/>
                <w:lang w:eastAsia="sv-SE"/>
              </w:rPr>
              <w:t xml:space="preserve"> and so on.</w:t>
            </w:r>
            <w:r w:rsidRPr="003402E6">
              <w:rPr>
                <w:rFonts w:ascii="Arial" w:hAnsi="Arial"/>
                <w:sz w:val="18"/>
                <w:lang w:eastAsia="ja-JP"/>
              </w:rPr>
              <w:t xml:space="preserve"> </w:t>
            </w:r>
            <w:r w:rsidRPr="003402E6">
              <w:rPr>
                <w:rFonts w:ascii="Arial" w:hAnsi="Arial"/>
                <w:sz w:val="18"/>
                <w:lang w:eastAsia="sv-SE"/>
              </w:rPr>
              <w:t>If</w:t>
            </w:r>
            <w:r w:rsidRPr="003402E6">
              <w:rPr>
                <w:rFonts w:ascii="Arial" w:hAnsi="Arial"/>
                <w:i/>
                <w:sz w:val="18"/>
                <w:lang w:eastAsia="sv-SE"/>
              </w:rPr>
              <w:t xml:space="preserve"> uac-AC1-SelectAssistInfo-r16</w:t>
            </w:r>
            <w:r w:rsidRPr="003402E6">
              <w:rPr>
                <w:rFonts w:ascii="Arial" w:hAnsi="Arial"/>
                <w:sz w:val="18"/>
                <w:lang w:eastAsia="sv-SE"/>
              </w:rPr>
              <w:t xml:space="preserve"> is present, the UE shall ignore the </w:t>
            </w:r>
            <w:r w:rsidRPr="003402E6">
              <w:rPr>
                <w:rFonts w:ascii="Arial" w:hAnsi="Arial"/>
                <w:i/>
                <w:sz w:val="18"/>
                <w:lang w:eastAsia="sv-SE"/>
              </w:rPr>
              <w:t>uac-AccessCategory1-SelectionAssistanceInfo</w:t>
            </w:r>
            <w:r w:rsidRPr="003402E6">
              <w:rPr>
                <w:rFonts w:ascii="Arial" w:hAnsi="Arial"/>
                <w:sz w:val="18"/>
                <w:lang w:eastAsia="sv-SE"/>
              </w:rPr>
              <w:t>.</w:t>
            </w:r>
          </w:p>
        </w:tc>
      </w:tr>
      <w:tr w:rsidR="003402E6" w:rsidRPr="003402E6" w14:paraId="505471FD" w14:textId="77777777" w:rsidTr="00137859">
        <w:tc>
          <w:tcPr>
            <w:tcW w:w="14173" w:type="dxa"/>
            <w:tcBorders>
              <w:top w:val="single" w:sz="4" w:space="0" w:color="auto"/>
              <w:left w:val="single" w:sz="4" w:space="0" w:color="auto"/>
              <w:bottom w:val="single" w:sz="4" w:space="0" w:color="auto"/>
              <w:right w:val="single" w:sz="4" w:space="0" w:color="auto"/>
            </w:tcBorders>
          </w:tcPr>
          <w:p w14:paraId="147E6DE9"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iCs/>
                <w:sz w:val="18"/>
                <w:lang w:eastAsia="sv-SE"/>
              </w:rPr>
            </w:pPr>
            <w:r w:rsidRPr="003402E6">
              <w:rPr>
                <w:rFonts w:ascii="Arial" w:hAnsi="Arial"/>
                <w:b/>
                <w:bCs/>
                <w:i/>
                <w:iCs/>
                <w:sz w:val="18"/>
                <w:lang w:eastAsia="sv-SE"/>
              </w:rPr>
              <w:t>uac-AC1-SelectAssistInfo</w:t>
            </w:r>
          </w:p>
          <w:p w14:paraId="514B49A0"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i/>
                <w:sz w:val="18"/>
                <w:lang w:eastAsia="sv-SE"/>
              </w:rPr>
            </w:pPr>
            <w:r w:rsidRPr="003402E6">
              <w:rPr>
                <w:rFonts w:ascii="Arial" w:hAnsi="Arial"/>
                <w:sz w:val="18"/>
                <w:lang w:eastAsia="sv-SE"/>
              </w:rPr>
              <w:t>Information used to determine whether Access Category 1 applies to the UE, as defined in TS 22.261 [25]. The 1</w:t>
            </w:r>
            <w:r w:rsidRPr="003402E6">
              <w:rPr>
                <w:rFonts w:ascii="Arial" w:hAnsi="Arial"/>
                <w:sz w:val="18"/>
                <w:vertAlign w:val="superscript"/>
                <w:lang w:eastAsia="sv-SE"/>
              </w:rPr>
              <w:t>st</w:t>
            </w:r>
            <w:r w:rsidRPr="003402E6">
              <w:rPr>
                <w:rFonts w:ascii="Arial" w:hAnsi="Arial"/>
                <w:sz w:val="18"/>
                <w:lang w:eastAsia="sv-SE"/>
              </w:rPr>
              <w:t xml:space="preserve"> entry in the list corresponds to the first network within all of the PLMNs and SNPNs across the </w:t>
            </w:r>
            <w:proofErr w:type="spellStart"/>
            <w:r w:rsidRPr="003402E6">
              <w:rPr>
                <w:rFonts w:ascii="Arial" w:hAnsi="Arial"/>
                <w:i/>
                <w:sz w:val="18"/>
                <w:lang w:eastAsia="sv-SE"/>
              </w:rPr>
              <w:t>plmn-IdentityList</w:t>
            </w:r>
            <w:proofErr w:type="spellEnd"/>
            <w:r w:rsidRPr="003402E6">
              <w:rPr>
                <w:rFonts w:ascii="Arial" w:hAnsi="Arial"/>
                <w:i/>
                <w:sz w:val="18"/>
                <w:lang w:eastAsia="sv-SE"/>
              </w:rPr>
              <w:t xml:space="preserve"> </w:t>
            </w:r>
            <w:r w:rsidRPr="003402E6">
              <w:rPr>
                <w:rFonts w:ascii="Arial" w:hAnsi="Arial"/>
                <w:iCs/>
                <w:sz w:val="18"/>
                <w:lang w:eastAsia="sv-SE"/>
              </w:rPr>
              <w:t>and</w:t>
            </w:r>
            <w:r w:rsidRPr="003402E6">
              <w:rPr>
                <w:rFonts w:ascii="Arial" w:hAnsi="Arial"/>
                <w:i/>
                <w:sz w:val="18"/>
                <w:lang w:eastAsia="sv-SE"/>
              </w:rPr>
              <w:t xml:space="preserve"> </w:t>
            </w:r>
            <w:proofErr w:type="spellStart"/>
            <w:r w:rsidRPr="003402E6">
              <w:rPr>
                <w:rFonts w:ascii="Arial" w:hAnsi="Arial"/>
                <w:i/>
                <w:sz w:val="18"/>
                <w:lang w:eastAsia="sv-SE"/>
              </w:rPr>
              <w:t>npn-IdentityInfoList</w:t>
            </w:r>
            <w:proofErr w:type="spellEnd"/>
            <w:r w:rsidRPr="003402E6">
              <w:rPr>
                <w:rFonts w:ascii="Arial" w:hAnsi="Arial"/>
                <w:sz w:val="18"/>
                <w:lang w:eastAsia="sv-SE"/>
              </w:rPr>
              <w:t>, the 2</w:t>
            </w:r>
            <w:r w:rsidRPr="003402E6">
              <w:rPr>
                <w:rFonts w:ascii="Arial" w:hAnsi="Arial"/>
                <w:sz w:val="18"/>
                <w:vertAlign w:val="superscript"/>
                <w:lang w:eastAsia="sv-SE"/>
              </w:rPr>
              <w:t>nd</w:t>
            </w:r>
            <w:r w:rsidRPr="003402E6">
              <w:rPr>
                <w:rFonts w:ascii="Arial" w:hAnsi="Arial"/>
                <w:sz w:val="18"/>
                <w:lang w:eastAsia="sv-SE"/>
              </w:rPr>
              <w:t xml:space="preserve"> entry in the list corresponds to the second network within all of the PLMNs and SNPNs across the </w:t>
            </w:r>
            <w:proofErr w:type="spellStart"/>
            <w:r w:rsidRPr="003402E6">
              <w:rPr>
                <w:rFonts w:ascii="Arial" w:hAnsi="Arial"/>
                <w:i/>
                <w:sz w:val="18"/>
                <w:lang w:eastAsia="sv-SE"/>
              </w:rPr>
              <w:t>plmn-IdentityList</w:t>
            </w:r>
            <w:proofErr w:type="spellEnd"/>
            <w:r w:rsidRPr="003402E6">
              <w:rPr>
                <w:rFonts w:ascii="Arial" w:hAnsi="Arial"/>
                <w:sz w:val="18"/>
                <w:lang w:eastAsia="sv-SE"/>
              </w:rPr>
              <w:t xml:space="preserve"> </w:t>
            </w:r>
            <w:r w:rsidRPr="003402E6">
              <w:rPr>
                <w:rFonts w:ascii="Arial" w:hAnsi="Arial"/>
                <w:iCs/>
                <w:sz w:val="18"/>
                <w:lang w:eastAsia="sv-SE"/>
              </w:rPr>
              <w:t xml:space="preserve">and the </w:t>
            </w:r>
            <w:proofErr w:type="spellStart"/>
            <w:r w:rsidRPr="003402E6">
              <w:rPr>
                <w:rFonts w:ascii="Arial" w:hAnsi="Arial"/>
                <w:i/>
                <w:sz w:val="18"/>
                <w:lang w:eastAsia="sv-SE"/>
              </w:rPr>
              <w:t>npn-IdentityInfoList</w:t>
            </w:r>
            <w:proofErr w:type="spellEnd"/>
            <w:r w:rsidRPr="003402E6">
              <w:rPr>
                <w:rFonts w:ascii="Arial" w:hAnsi="Arial"/>
                <w:sz w:val="18"/>
                <w:lang w:eastAsia="sv-SE"/>
              </w:rPr>
              <w:t xml:space="preserve"> and so on.</w:t>
            </w:r>
            <w:r w:rsidRPr="003402E6">
              <w:rPr>
                <w:rFonts w:ascii="Yu Mincho" w:hAnsi="Yu Mincho"/>
                <w:sz w:val="18"/>
                <w:lang w:eastAsia="zh-CN"/>
              </w:rPr>
              <w:t xml:space="preserve"> </w:t>
            </w:r>
            <w:r w:rsidRPr="003402E6">
              <w:rPr>
                <w:rFonts w:ascii="Arial" w:hAnsi="Arial"/>
                <w:sz w:val="18"/>
                <w:lang w:eastAsia="sv-SE"/>
              </w:rPr>
              <w:t xml:space="preserve">Value </w:t>
            </w:r>
            <w:proofErr w:type="spellStart"/>
            <w:r w:rsidRPr="003402E6">
              <w:rPr>
                <w:rFonts w:ascii="Arial" w:hAnsi="Arial"/>
                <w:i/>
                <w:sz w:val="18"/>
                <w:lang w:eastAsia="sv-SE"/>
              </w:rPr>
              <w:t>notConfigured</w:t>
            </w:r>
            <w:proofErr w:type="spellEnd"/>
            <w:r w:rsidRPr="003402E6">
              <w:rPr>
                <w:rFonts w:ascii="Arial" w:hAnsi="Arial"/>
                <w:sz w:val="18"/>
                <w:lang w:eastAsia="sv-SE"/>
              </w:rPr>
              <w:t xml:space="preserve"> indicates that Access Category1 is</w:t>
            </w:r>
            <w:r w:rsidRPr="003402E6">
              <w:rPr>
                <w:rFonts w:ascii="Yu Mincho" w:hAnsi="Yu Mincho"/>
                <w:sz w:val="18"/>
                <w:lang w:eastAsia="zh-CN"/>
              </w:rPr>
              <w:t xml:space="preserve"> </w:t>
            </w:r>
            <w:r w:rsidRPr="003402E6">
              <w:rPr>
                <w:rFonts w:ascii="Arial" w:hAnsi="Arial"/>
                <w:sz w:val="18"/>
                <w:lang w:eastAsia="sv-SE"/>
              </w:rPr>
              <w:t>not configured for the corresponding PLMN/SNPN.</w:t>
            </w:r>
          </w:p>
        </w:tc>
      </w:tr>
      <w:tr w:rsidR="003402E6" w:rsidRPr="003402E6" w14:paraId="02799427"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52A5E235" w14:textId="77777777" w:rsidR="003402E6" w:rsidRPr="003402E6" w:rsidRDefault="003402E6" w:rsidP="003402E6">
            <w:pPr>
              <w:keepNext/>
              <w:keepLines/>
              <w:overflowPunct w:val="0"/>
              <w:autoSpaceDE w:val="0"/>
              <w:autoSpaceDN w:val="0"/>
              <w:adjustRightInd w:val="0"/>
              <w:spacing w:after="0"/>
              <w:textAlignment w:val="baseline"/>
              <w:rPr>
                <w:rFonts w:ascii="Arial" w:eastAsia="Calibri" w:hAnsi="Arial"/>
                <w:b/>
                <w:i/>
                <w:sz w:val="18"/>
                <w:szCs w:val="22"/>
                <w:lang w:eastAsia="sv-SE"/>
              </w:rPr>
            </w:pPr>
            <w:proofErr w:type="spellStart"/>
            <w:r w:rsidRPr="003402E6">
              <w:rPr>
                <w:rFonts w:ascii="Arial" w:eastAsia="Calibri" w:hAnsi="Arial"/>
                <w:b/>
                <w:i/>
                <w:sz w:val="18"/>
                <w:szCs w:val="22"/>
                <w:lang w:eastAsia="sv-SE"/>
              </w:rPr>
              <w:t>uac-BarringForCommon</w:t>
            </w:r>
            <w:proofErr w:type="spellEnd"/>
          </w:p>
          <w:p w14:paraId="40E3E94A"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eastAsia="Calibri" w:hAnsi="Arial"/>
                <w:sz w:val="18"/>
                <w:szCs w:val="22"/>
                <w:lang w:eastAsia="sv-SE"/>
              </w:rPr>
              <w:t xml:space="preserve">Common access control parameters for each access category. Common values are used for all PLMNs/SNPNs, unless overwritten by the PLMN/SNPN specific configuration provided in </w:t>
            </w:r>
            <w:proofErr w:type="spellStart"/>
            <w:r w:rsidRPr="003402E6">
              <w:rPr>
                <w:rFonts w:ascii="Arial" w:eastAsia="Calibri" w:hAnsi="Arial"/>
                <w:i/>
                <w:sz w:val="18"/>
                <w:szCs w:val="22"/>
                <w:lang w:eastAsia="sv-SE"/>
              </w:rPr>
              <w:t>uac</w:t>
            </w:r>
            <w:proofErr w:type="spellEnd"/>
            <w:r w:rsidRPr="003402E6">
              <w:rPr>
                <w:rFonts w:ascii="Arial" w:eastAsia="Calibri" w:hAnsi="Arial"/>
                <w:i/>
                <w:sz w:val="18"/>
                <w:szCs w:val="22"/>
                <w:lang w:eastAsia="sv-SE"/>
              </w:rPr>
              <w:t>-</w:t>
            </w:r>
            <w:proofErr w:type="spellStart"/>
            <w:r w:rsidRPr="003402E6">
              <w:rPr>
                <w:rFonts w:ascii="Arial" w:eastAsia="Calibri" w:hAnsi="Arial"/>
                <w:i/>
                <w:sz w:val="18"/>
                <w:szCs w:val="22"/>
                <w:lang w:eastAsia="sv-SE"/>
              </w:rPr>
              <w:t>BarringPerPLMN</w:t>
            </w:r>
            <w:proofErr w:type="spellEnd"/>
            <w:r w:rsidRPr="003402E6">
              <w:rPr>
                <w:rFonts w:ascii="Arial" w:eastAsia="Calibri" w:hAnsi="Arial"/>
                <w:i/>
                <w:sz w:val="18"/>
                <w:szCs w:val="22"/>
                <w:lang w:eastAsia="sv-SE"/>
              </w:rPr>
              <w:t>-List</w:t>
            </w:r>
            <w:r w:rsidRPr="003402E6">
              <w:rPr>
                <w:rFonts w:ascii="Arial" w:eastAsia="Calibri" w:hAnsi="Arial"/>
                <w:sz w:val="18"/>
                <w:szCs w:val="22"/>
                <w:lang w:eastAsia="sv-SE"/>
              </w:rPr>
              <w:t>. The parameters are specified by providing an index to the set of configurations (</w:t>
            </w:r>
            <w:proofErr w:type="spellStart"/>
            <w:r w:rsidRPr="003402E6">
              <w:rPr>
                <w:rFonts w:ascii="Arial" w:eastAsia="Calibri" w:hAnsi="Arial"/>
                <w:i/>
                <w:sz w:val="18"/>
                <w:szCs w:val="22"/>
                <w:lang w:eastAsia="sv-SE"/>
              </w:rPr>
              <w:t>uac-BarringInfoSetList</w:t>
            </w:r>
            <w:proofErr w:type="spellEnd"/>
            <w:r w:rsidRPr="003402E6">
              <w:rPr>
                <w:rFonts w:ascii="Arial" w:eastAsia="Calibri" w:hAnsi="Arial"/>
                <w:sz w:val="18"/>
                <w:szCs w:val="22"/>
                <w:lang w:eastAsia="sv-SE"/>
              </w:rPr>
              <w:t>). UE behaviour upon absence of this field is specified in clause 5.3.14.2.</w:t>
            </w:r>
          </w:p>
        </w:tc>
      </w:tr>
      <w:tr w:rsidR="003402E6" w:rsidRPr="003402E6" w14:paraId="2DBE32F3"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0D354E99"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i/>
                <w:sz w:val="18"/>
                <w:lang w:eastAsia="sv-SE"/>
              </w:rPr>
            </w:pPr>
            <w:proofErr w:type="spellStart"/>
            <w:r w:rsidRPr="003402E6">
              <w:rPr>
                <w:rFonts w:ascii="Arial" w:hAnsi="Arial"/>
                <w:b/>
                <w:i/>
                <w:sz w:val="18"/>
                <w:lang w:eastAsia="sv-SE"/>
              </w:rPr>
              <w:t>ue-TimersAndConstants</w:t>
            </w:r>
            <w:proofErr w:type="spellEnd"/>
          </w:p>
          <w:p w14:paraId="5115006D" w14:textId="77777777" w:rsidR="003402E6" w:rsidRPr="003402E6" w:rsidRDefault="003402E6" w:rsidP="003402E6">
            <w:pPr>
              <w:keepNext/>
              <w:keepLines/>
              <w:overflowPunct w:val="0"/>
              <w:autoSpaceDE w:val="0"/>
              <w:autoSpaceDN w:val="0"/>
              <w:adjustRightInd w:val="0"/>
              <w:spacing w:after="0"/>
              <w:textAlignment w:val="baseline"/>
              <w:rPr>
                <w:rFonts w:ascii="Arial" w:hAnsi="Arial"/>
                <w:sz w:val="18"/>
                <w:lang w:eastAsia="sv-SE"/>
              </w:rPr>
            </w:pPr>
            <w:r w:rsidRPr="003402E6">
              <w:rPr>
                <w:rFonts w:ascii="Arial" w:hAnsi="Arial"/>
                <w:sz w:val="18"/>
                <w:lang w:eastAsia="sv-SE"/>
              </w:rPr>
              <w:t>Timer and constant values to be used by the UE.</w:t>
            </w:r>
            <w:r w:rsidRPr="003402E6">
              <w:rPr>
                <w:rFonts w:ascii="Arial" w:eastAsia="Calibri" w:hAnsi="Arial"/>
                <w:sz w:val="18"/>
                <w:szCs w:val="22"/>
                <w:lang w:eastAsia="sv-SE"/>
              </w:rPr>
              <w:t xml:space="preserve"> Th</w:t>
            </w:r>
            <w:r w:rsidRPr="003402E6">
              <w:rPr>
                <w:rFonts w:ascii="Arial" w:eastAsia="Calibri" w:hAnsi="Arial" w:cs="Arial"/>
                <w:sz w:val="18"/>
                <w:szCs w:val="22"/>
                <w:lang w:eastAsia="sv-SE"/>
              </w:rPr>
              <w:t xml:space="preserve">e cell operating as </w:t>
            </w:r>
            <w:proofErr w:type="spellStart"/>
            <w:r w:rsidRPr="003402E6">
              <w:rPr>
                <w:rFonts w:ascii="Arial" w:eastAsia="Calibri" w:hAnsi="Arial" w:cs="Arial"/>
                <w:sz w:val="18"/>
                <w:szCs w:val="22"/>
                <w:lang w:eastAsia="sv-SE"/>
              </w:rPr>
              <w:t>PCell</w:t>
            </w:r>
            <w:proofErr w:type="spellEnd"/>
            <w:r w:rsidRPr="003402E6">
              <w:rPr>
                <w:rFonts w:ascii="Arial" w:eastAsia="Calibri" w:hAnsi="Arial" w:cs="Arial"/>
                <w:sz w:val="18"/>
                <w:szCs w:val="22"/>
                <w:lang w:eastAsia="sv-SE"/>
              </w:rPr>
              <w:t xml:space="preserve"> always provides th</w:t>
            </w:r>
            <w:r w:rsidRPr="003402E6">
              <w:rPr>
                <w:rFonts w:ascii="Arial" w:eastAsia="Calibri" w:hAnsi="Arial"/>
                <w:sz w:val="18"/>
                <w:szCs w:val="22"/>
                <w:lang w:eastAsia="sv-SE"/>
              </w:rPr>
              <w:t>is field.</w:t>
            </w:r>
          </w:p>
        </w:tc>
      </w:tr>
      <w:tr w:rsidR="003402E6" w:rsidRPr="003402E6" w14:paraId="4A827095"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74B56B44"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i/>
                <w:sz w:val="18"/>
                <w:lang w:eastAsia="sv-SE"/>
              </w:rPr>
            </w:pPr>
            <w:proofErr w:type="spellStart"/>
            <w:r w:rsidRPr="003402E6">
              <w:rPr>
                <w:rFonts w:ascii="Arial" w:hAnsi="Arial"/>
                <w:b/>
                <w:i/>
                <w:sz w:val="18"/>
                <w:lang w:eastAsia="sv-SE"/>
              </w:rPr>
              <w:lastRenderedPageBreak/>
              <w:t>useFullResumeID</w:t>
            </w:r>
            <w:proofErr w:type="spellEnd"/>
          </w:p>
          <w:p w14:paraId="6EE10B7B" w14:textId="77777777" w:rsidR="003402E6" w:rsidRPr="003402E6" w:rsidRDefault="003402E6" w:rsidP="003402E6">
            <w:pPr>
              <w:keepNext/>
              <w:keepLines/>
              <w:overflowPunct w:val="0"/>
              <w:autoSpaceDE w:val="0"/>
              <w:autoSpaceDN w:val="0"/>
              <w:adjustRightInd w:val="0"/>
              <w:spacing w:after="0"/>
              <w:textAlignment w:val="baseline"/>
              <w:rPr>
                <w:rFonts w:ascii="Arial" w:eastAsia="Calibri" w:hAnsi="Arial"/>
                <w:b/>
                <w:i/>
                <w:sz w:val="18"/>
                <w:szCs w:val="22"/>
                <w:lang w:eastAsia="sv-SE"/>
              </w:rPr>
            </w:pPr>
            <w:r w:rsidRPr="003402E6">
              <w:rPr>
                <w:rFonts w:ascii="Arial" w:hAnsi="Arial"/>
                <w:sz w:val="18"/>
                <w:lang w:eastAsia="sv-SE"/>
              </w:rPr>
              <w:t xml:space="preserve">Indicates which resume identifier and Resume request message should be used. UE uses </w:t>
            </w:r>
            <w:proofErr w:type="spellStart"/>
            <w:r w:rsidRPr="003402E6">
              <w:rPr>
                <w:rFonts w:ascii="Arial" w:hAnsi="Arial"/>
                <w:i/>
                <w:sz w:val="18"/>
                <w:lang w:eastAsia="sv-SE"/>
              </w:rPr>
              <w:t>fullI</w:t>
            </w:r>
            <w:proofErr w:type="spellEnd"/>
            <w:r w:rsidRPr="003402E6">
              <w:rPr>
                <w:rFonts w:ascii="Arial" w:hAnsi="Arial"/>
                <w:i/>
                <w:sz w:val="18"/>
                <w:lang w:eastAsia="sv-SE"/>
              </w:rPr>
              <w:t>-RNTI</w:t>
            </w:r>
            <w:r w:rsidRPr="003402E6">
              <w:rPr>
                <w:rFonts w:ascii="Arial" w:hAnsi="Arial"/>
                <w:sz w:val="18"/>
                <w:lang w:eastAsia="sv-SE"/>
              </w:rPr>
              <w:t xml:space="preserve"> and </w:t>
            </w:r>
            <w:r w:rsidRPr="003402E6">
              <w:rPr>
                <w:rFonts w:ascii="Arial" w:hAnsi="Arial"/>
                <w:i/>
                <w:sz w:val="18"/>
                <w:lang w:eastAsia="sv-SE"/>
              </w:rPr>
              <w:t>RRCResumeRequest1</w:t>
            </w:r>
            <w:r w:rsidRPr="003402E6">
              <w:rPr>
                <w:rFonts w:ascii="Arial" w:hAnsi="Arial"/>
                <w:sz w:val="18"/>
                <w:lang w:eastAsia="sv-SE"/>
              </w:rPr>
              <w:t xml:space="preserve"> if the field is present, or </w:t>
            </w:r>
            <w:proofErr w:type="spellStart"/>
            <w:r w:rsidRPr="003402E6">
              <w:rPr>
                <w:rFonts w:ascii="Arial" w:hAnsi="Arial"/>
                <w:i/>
                <w:sz w:val="18"/>
                <w:lang w:eastAsia="sv-SE"/>
              </w:rPr>
              <w:t>shortI</w:t>
            </w:r>
            <w:proofErr w:type="spellEnd"/>
            <w:r w:rsidRPr="003402E6">
              <w:rPr>
                <w:rFonts w:ascii="Arial" w:hAnsi="Arial"/>
                <w:i/>
                <w:sz w:val="18"/>
                <w:lang w:eastAsia="sv-SE"/>
              </w:rPr>
              <w:t>-RNTI</w:t>
            </w:r>
            <w:r w:rsidRPr="003402E6">
              <w:rPr>
                <w:rFonts w:ascii="Arial" w:hAnsi="Arial"/>
                <w:sz w:val="18"/>
                <w:lang w:eastAsia="sv-SE"/>
              </w:rPr>
              <w:t xml:space="preserve"> and </w:t>
            </w:r>
            <w:proofErr w:type="spellStart"/>
            <w:r w:rsidRPr="003402E6">
              <w:rPr>
                <w:rFonts w:ascii="Arial" w:hAnsi="Arial"/>
                <w:i/>
                <w:sz w:val="18"/>
                <w:lang w:eastAsia="sv-SE"/>
              </w:rPr>
              <w:t>RRCResumeRequest</w:t>
            </w:r>
            <w:proofErr w:type="spellEnd"/>
            <w:r w:rsidRPr="003402E6">
              <w:rPr>
                <w:rFonts w:ascii="Arial" w:hAnsi="Arial"/>
                <w:sz w:val="18"/>
                <w:lang w:eastAsia="sv-SE"/>
              </w:rPr>
              <w:t xml:space="preserve"> if the field is absent.</w:t>
            </w:r>
          </w:p>
        </w:tc>
      </w:tr>
    </w:tbl>
    <w:p w14:paraId="0925EA8F" w14:textId="77777777" w:rsidR="003402E6" w:rsidRPr="003402E6" w:rsidRDefault="003402E6" w:rsidP="003402E6">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402E6" w:rsidRPr="003402E6" w14:paraId="56D0F382" w14:textId="77777777" w:rsidTr="00137859">
        <w:tc>
          <w:tcPr>
            <w:tcW w:w="4027" w:type="dxa"/>
            <w:tcBorders>
              <w:top w:val="single" w:sz="4" w:space="0" w:color="auto"/>
              <w:left w:val="single" w:sz="4" w:space="0" w:color="auto"/>
              <w:bottom w:val="single" w:sz="4" w:space="0" w:color="auto"/>
              <w:right w:val="single" w:sz="4" w:space="0" w:color="auto"/>
            </w:tcBorders>
            <w:hideMark/>
          </w:tcPr>
          <w:p w14:paraId="0EA42F0B" w14:textId="77777777" w:rsidR="003402E6" w:rsidRPr="003402E6" w:rsidRDefault="003402E6" w:rsidP="003402E6">
            <w:pPr>
              <w:keepNext/>
              <w:keepLines/>
              <w:overflowPunct w:val="0"/>
              <w:autoSpaceDE w:val="0"/>
              <w:autoSpaceDN w:val="0"/>
              <w:adjustRightInd w:val="0"/>
              <w:spacing w:after="0"/>
              <w:jc w:val="center"/>
              <w:textAlignment w:val="baseline"/>
              <w:rPr>
                <w:rFonts w:ascii="Arial" w:hAnsi="Arial"/>
                <w:b/>
                <w:sz w:val="18"/>
                <w:szCs w:val="22"/>
                <w:lang w:eastAsia="sv-SE"/>
              </w:rPr>
            </w:pPr>
            <w:r w:rsidRPr="003402E6">
              <w:rPr>
                <w:rFonts w:ascii="Arial"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BAD6A39" w14:textId="77777777" w:rsidR="003402E6" w:rsidRPr="003402E6" w:rsidRDefault="003402E6" w:rsidP="003402E6">
            <w:pPr>
              <w:keepNext/>
              <w:keepLines/>
              <w:overflowPunct w:val="0"/>
              <w:autoSpaceDE w:val="0"/>
              <w:autoSpaceDN w:val="0"/>
              <w:adjustRightInd w:val="0"/>
              <w:spacing w:after="0"/>
              <w:jc w:val="center"/>
              <w:textAlignment w:val="baseline"/>
              <w:rPr>
                <w:rFonts w:ascii="Arial" w:hAnsi="Arial"/>
                <w:b/>
                <w:sz w:val="18"/>
                <w:szCs w:val="22"/>
                <w:lang w:eastAsia="sv-SE"/>
              </w:rPr>
            </w:pPr>
            <w:r w:rsidRPr="003402E6">
              <w:rPr>
                <w:rFonts w:ascii="Arial" w:hAnsi="Arial"/>
                <w:b/>
                <w:sz w:val="18"/>
                <w:szCs w:val="22"/>
                <w:lang w:eastAsia="sv-SE"/>
              </w:rPr>
              <w:t>Explanation</w:t>
            </w:r>
          </w:p>
        </w:tc>
      </w:tr>
      <w:tr w:rsidR="003402E6" w:rsidRPr="003402E6" w14:paraId="0C554F6B" w14:textId="77777777" w:rsidTr="00137859">
        <w:tc>
          <w:tcPr>
            <w:tcW w:w="4027" w:type="dxa"/>
            <w:tcBorders>
              <w:top w:val="single" w:sz="4" w:space="0" w:color="auto"/>
              <w:left w:val="single" w:sz="4" w:space="0" w:color="auto"/>
              <w:bottom w:val="single" w:sz="4" w:space="0" w:color="auto"/>
              <w:right w:val="single" w:sz="4" w:space="0" w:color="auto"/>
            </w:tcBorders>
            <w:hideMark/>
          </w:tcPr>
          <w:p w14:paraId="291AA429" w14:textId="77777777" w:rsidR="003402E6" w:rsidRPr="003402E6" w:rsidRDefault="003402E6" w:rsidP="003402E6">
            <w:pPr>
              <w:keepNext/>
              <w:keepLines/>
              <w:overflowPunct w:val="0"/>
              <w:autoSpaceDE w:val="0"/>
              <w:autoSpaceDN w:val="0"/>
              <w:adjustRightInd w:val="0"/>
              <w:spacing w:after="0"/>
              <w:textAlignment w:val="baseline"/>
              <w:rPr>
                <w:rFonts w:ascii="Arial" w:hAnsi="Arial"/>
                <w:i/>
                <w:sz w:val="18"/>
                <w:szCs w:val="22"/>
                <w:lang w:eastAsia="sv-SE"/>
              </w:rPr>
            </w:pPr>
            <w:r w:rsidRPr="003402E6">
              <w:rPr>
                <w:rFonts w:ascii="Arial" w:hAnsi="Arial"/>
                <w:i/>
                <w:sz w:val="18"/>
                <w:szCs w:val="22"/>
                <w:lang w:eastAsia="sv-SE"/>
              </w:rPr>
              <w:t>Standalone</w:t>
            </w:r>
          </w:p>
        </w:tc>
        <w:tc>
          <w:tcPr>
            <w:tcW w:w="10146" w:type="dxa"/>
            <w:tcBorders>
              <w:top w:val="single" w:sz="4" w:space="0" w:color="auto"/>
              <w:left w:val="single" w:sz="4" w:space="0" w:color="auto"/>
              <w:bottom w:val="single" w:sz="4" w:space="0" w:color="auto"/>
              <w:right w:val="single" w:sz="4" w:space="0" w:color="auto"/>
            </w:tcBorders>
            <w:hideMark/>
          </w:tcPr>
          <w:p w14:paraId="7E187BE1" w14:textId="77777777" w:rsidR="003402E6" w:rsidRPr="003402E6" w:rsidRDefault="003402E6" w:rsidP="003402E6">
            <w:pPr>
              <w:keepNext/>
              <w:keepLines/>
              <w:overflowPunct w:val="0"/>
              <w:autoSpaceDE w:val="0"/>
              <w:autoSpaceDN w:val="0"/>
              <w:adjustRightInd w:val="0"/>
              <w:spacing w:after="0"/>
              <w:textAlignment w:val="baseline"/>
              <w:rPr>
                <w:rFonts w:ascii="Arial" w:hAnsi="Arial"/>
                <w:sz w:val="18"/>
                <w:szCs w:val="22"/>
                <w:lang w:eastAsia="sv-SE"/>
              </w:rPr>
            </w:pPr>
            <w:r w:rsidRPr="003402E6">
              <w:rPr>
                <w:rFonts w:ascii="Arial" w:hAnsi="Arial"/>
                <w:sz w:val="18"/>
                <w:szCs w:val="22"/>
                <w:lang w:eastAsia="sv-SE"/>
              </w:rPr>
              <w:t xml:space="preserve">The field is mandatory present in a cell that supports standalone operation, otherwise it is </w:t>
            </w:r>
            <w:r w:rsidRPr="003402E6">
              <w:rPr>
                <w:rFonts w:ascii="Arial" w:hAnsi="Arial"/>
                <w:sz w:val="18"/>
                <w:szCs w:val="22"/>
                <w:lang w:eastAsia="en-GB"/>
              </w:rPr>
              <w:t>absent</w:t>
            </w:r>
            <w:r w:rsidRPr="003402E6">
              <w:rPr>
                <w:rFonts w:ascii="Arial" w:hAnsi="Arial"/>
                <w:sz w:val="18"/>
                <w:szCs w:val="22"/>
                <w:lang w:eastAsia="sv-SE"/>
              </w:rPr>
              <w:t>.</w:t>
            </w:r>
          </w:p>
        </w:tc>
      </w:tr>
    </w:tbl>
    <w:p w14:paraId="3FD465E8" w14:textId="77777777" w:rsidR="003402E6" w:rsidRPr="003402E6" w:rsidRDefault="003402E6" w:rsidP="003402E6">
      <w:pPr>
        <w:overflowPunct w:val="0"/>
        <w:autoSpaceDE w:val="0"/>
        <w:autoSpaceDN w:val="0"/>
        <w:adjustRightInd w:val="0"/>
        <w:textAlignment w:val="baseline"/>
        <w:rPr>
          <w:lang w:eastAsia="ja-JP"/>
        </w:rPr>
      </w:pPr>
    </w:p>
    <w:p w14:paraId="6A709CB5" w14:textId="6EE46D54" w:rsidR="00606BCE" w:rsidRPr="009C7017" w:rsidRDefault="00606BCE" w:rsidP="00606BCE">
      <w:pPr>
        <w:pStyle w:val="Heading3"/>
      </w:pPr>
      <w:r w:rsidRPr="009C7017">
        <w:t>6.3.2</w:t>
      </w:r>
      <w:r w:rsidRPr="009C7017">
        <w:tab/>
        <w:t>Radio resource control information elements</w:t>
      </w:r>
      <w:bookmarkEnd w:id="45"/>
      <w:bookmarkEnd w:id="46"/>
    </w:p>
    <w:p w14:paraId="7D38CE47" w14:textId="77777777" w:rsidR="00606BCE" w:rsidRPr="009C7017" w:rsidRDefault="00606BCE" w:rsidP="00606BCE">
      <w:pPr>
        <w:pStyle w:val="Heading4"/>
      </w:pPr>
      <w:bookmarkStart w:id="83" w:name="_Toc60777159"/>
      <w:bookmarkStart w:id="84" w:name="_Toc83740114"/>
      <w:bookmarkEnd w:id="47"/>
      <w:r w:rsidRPr="009C7017">
        <w:t>–</w:t>
      </w:r>
      <w:r w:rsidRPr="009C7017">
        <w:tab/>
      </w:r>
      <w:proofErr w:type="spellStart"/>
      <w:r w:rsidRPr="009C7017">
        <w:rPr>
          <w:i/>
        </w:rPr>
        <w:t>AdditionalSpectrumEmission</w:t>
      </w:r>
      <w:bookmarkEnd w:id="83"/>
      <w:bookmarkEnd w:id="84"/>
      <w:proofErr w:type="spellEnd"/>
    </w:p>
    <w:p w14:paraId="074E63AC" w14:textId="77777777" w:rsidR="00606BCE" w:rsidRPr="009C7017" w:rsidRDefault="00606BCE" w:rsidP="00606BCE">
      <w:r w:rsidRPr="009C7017">
        <w:t xml:space="preserve">The IE </w:t>
      </w:r>
      <w:proofErr w:type="spellStart"/>
      <w:r w:rsidRPr="009C7017">
        <w:rPr>
          <w:i/>
        </w:rPr>
        <w:t>AdditionalSpectrumEmission</w:t>
      </w:r>
      <w:proofErr w:type="spellEnd"/>
      <w:r w:rsidRPr="009C7017">
        <w:t xml:space="preserve"> is used to indicate emission requirements to be fulfilled by the UE (see TS 38.101-1 [15], clause 6.2.3, and TS 38.101-2 [39], clause 6.2.3).</w:t>
      </w:r>
    </w:p>
    <w:p w14:paraId="655263EC" w14:textId="77777777" w:rsidR="00606BCE" w:rsidRPr="009C7017" w:rsidRDefault="00606BCE" w:rsidP="00606BCE">
      <w:pPr>
        <w:pStyle w:val="TH"/>
      </w:pPr>
      <w:proofErr w:type="spellStart"/>
      <w:r w:rsidRPr="009C7017">
        <w:rPr>
          <w:i/>
        </w:rPr>
        <w:t>AdditionalSpectrumEmission</w:t>
      </w:r>
      <w:proofErr w:type="spellEnd"/>
      <w:r w:rsidRPr="009C7017">
        <w:t xml:space="preserve"> information element</w:t>
      </w:r>
    </w:p>
    <w:p w14:paraId="24D0358B" w14:textId="77777777" w:rsidR="00606BCE" w:rsidRPr="00AF7D61" w:rsidRDefault="00606BCE" w:rsidP="00606BCE">
      <w:pPr>
        <w:overflowPunct w:val="0"/>
        <w:autoSpaceDE w:val="0"/>
        <w:autoSpaceDN w:val="0"/>
        <w:adjustRightInd w:val="0"/>
        <w:textAlignment w:val="baseline"/>
        <w:rPr>
          <w:b/>
          <w:i/>
          <w:lang w:eastAsia="ja-JP"/>
        </w:rPr>
      </w:pPr>
      <w:r w:rsidRPr="00AF7D61">
        <w:rPr>
          <w:b/>
          <w:i/>
          <w:highlight w:val="yellow"/>
          <w:lang w:eastAsia="ja-JP"/>
        </w:rPr>
        <w:t>&lt;Skip unmodified changes&gt;</w:t>
      </w:r>
    </w:p>
    <w:p w14:paraId="62A2E30C" w14:textId="77777777" w:rsidR="00606BCE" w:rsidRPr="00156F42" w:rsidRDefault="00606BCE" w:rsidP="00606BCE">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85" w:name="_Toc60777386"/>
      <w:bookmarkStart w:id="86" w:name="_Toc83740341"/>
      <w:r w:rsidRPr="00156F42">
        <w:rPr>
          <w:rFonts w:ascii="Arial" w:hAnsi="Arial"/>
          <w:sz w:val="24"/>
          <w:lang w:eastAsia="ja-JP"/>
        </w:rPr>
        <w:t>–</w:t>
      </w:r>
      <w:r w:rsidRPr="00156F42">
        <w:rPr>
          <w:rFonts w:ascii="Arial" w:hAnsi="Arial"/>
          <w:sz w:val="24"/>
          <w:lang w:eastAsia="ja-JP"/>
        </w:rPr>
        <w:tab/>
      </w:r>
      <w:r w:rsidRPr="00156F42">
        <w:rPr>
          <w:rFonts w:ascii="Arial" w:hAnsi="Arial"/>
          <w:i/>
          <w:sz w:val="24"/>
          <w:lang w:eastAsia="ja-JP"/>
        </w:rPr>
        <w:t>SI-</w:t>
      </w:r>
      <w:proofErr w:type="spellStart"/>
      <w:r w:rsidRPr="00156F42">
        <w:rPr>
          <w:rFonts w:ascii="Arial" w:hAnsi="Arial"/>
          <w:i/>
          <w:sz w:val="24"/>
          <w:lang w:eastAsia="ja-JP"/>
        </w:rPr>
        <w:t>SchedulingInfo</w:t>
      </w:r>
      <w:bookmarkEnd w:id="85"/>
      <w:bookmarkEnd w:id="86"/>
      <w:proofErr w:type="spellEnd"/>
    </w:p>
    <w:p w14:paraId="1DED1D20" w14:textId="77777777" w:rsidR="00606BCE" w:rsidRPr="00156F42" w:rsidRDefault="00606BCE" w:rsidP="00606BCE">
      <w:pPr>
        <w:overflowPunct w:val="0"/>
        <w:autoSpaceDE w:val="0"/>
        <w:autoSpaceDN w:val="0"/>
        <w:adjustRightInd w:val="0"/>
        <w:textAlignment w:val="baseline"/>
        <w:rPr>
          <w:lang w:eastAsia="ja-JP"/>
        </w:rPr>
      </w:pPr>
      <w:r w:rsidRPr="00156F42">
        <w:rPr>
          <w:lang w:eastAsia="ja-JP"/>
        </w:rPr>
        <w:t xml:space="preserve">The IE </w:t>
      </w:r>
      <w:r w:rsidRPr="00156F42">
        <w:rPr>
          <w:i/>
          <w:lang w:eastAsia="ja-JP"/>
        </w:rPr>
        <w:t>SI-</w:t>
      </w:r>
      <w:proofErr w:type="spellStart"/>
      <w:r w:rsidRPr="00156F42">
        <w:rPr>
          <w:i/>
          <w:lang w:eastAsia="ja-JP"/>
        </w:rPr>
        <w:t>SchedulingInfo</w:t>
      </w:r>
      <w:proofErr w:type="spellEnd"/>
      <w:r w:rsidRPr="00156F42">
        <w:rPr>
          <w:i/>
          <w:lang w:eastAsia="ja-JP"/>
        </w:rPr>
        <w:t xml:space="preserve"> </w:t>
      </w:r>
      <w:r w:rsidRPr="00156F42">
        <w:rPr>
          <w:lang w:eastAsia="ja-JP"/>
        </w:rPr>
        <w:t>contains information needed for acquisition of SI messages.</w:t>
      </w:r>
    </w:p>
    <w:p w14:paraId="2C831F54" w14:textId="77777777" w:rsidR="00606BCE" w:rsidRPr="00156F42" w:rsidRDefault="00606BCE" w:rsidP="00606BCE">
      <w:pPr>
        <w:keepNext/>
        <w:keepLines/>
        <w:overflowPunct w:val="0"/>
        <w:autoSpaceDE w:val="0"/>
        <w:autoSpaceDN w:val="0"/>
        <w:adjustRightInd w:val="0"/>
        <w:spacing w:before="60"/>
        <w:jc w:val="center"/>
        <w:textAlignment w:val="baseline"/>
        <w:rPr>
          <w:rFonts w:ascii="Arial" w:hAnsi="Arial"/>
          <w:b/>
          <w:lang w:eastAsia="ja-JP"/>
        </w:rPr>
      </w:pPr>
      <w:r w:rsidRPr="00156F42">
        <w:rPr>
          <w:rFonts w:ascii="Arial" w:hAnsi="Arial"/>
          <w:b/>
          <w:bCs/>
          <w:i/>
          <w:iCs/>
          <w:lang w:eastAsia="ja-JP"/>
        </w:rPr>
        <w:t>SI-</w:t>
      </w:r>
      <w:proofErr w:type="spellStart"/>
      <w:r w:rsidRPr="00156F42">
        <w:rPr>
          <w:rFonts w:ascii="Arial" w:hAnsi="Arial"/>
          <w:b/>
          <w:bCs/>
          <w:i/>
          <w:iCs/>
          <w:lang w:eastAsia="ja-JP"/>
        </w:rPr>
        <w:t>SchedulingInfo</w:t>
      </w:r>
      <w:proofErr w:type="spellEnd"/>
      <w:r w:rsidRPr="00156F42">
        <w:rPr>
          <w:rFonts w:ascii="Arial" w:hAnsi="Arial"/>
          <w:b/>
          <w:bCs/>
          <w:i/>
          <w:iCs/>
          <w:lang w:eastAsia="ja-JP"/>
        </w:rPr>
        <w:t xml:space="preserve"> </w:t>
      </w:r>
      <w:r w:rsidRPr="00156F42">
        <w:rPr>
          <w:rFonts w:ascii="Arial" w:hAnsi="Arial"/>
          <w:b/>
          <w:lang w:eastAsia="ja-JP"/>
        </w:rPr>
        <w:t>information element</w:t>
      </w:r>
    </w:p>
    <w:p w14:paraId="3D55B707"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156F42">
        <w:rPr>
          <w:rFonts w:ascii="Courier New" w:hAnsi="Courier New"/>
          <w:noProof/>
          <w:color w:val="808080"/>
          <w:sz w:val="16"/>
          <w:lang w:eastAsia="en-GB"/>
        </w:rPr>
        <w:t>-- ASN1START</w:t>
      </w:r>
    </w:p>
    <w:p w14:paraId="1C5B5565"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156F42">
        <w:rPr>
          <w:rFonts w:ascii="Courier New" w:hAnsi="Courier New"/>
          <w:noProof/>
          <w:color w:val="808080"/>
          <w:sz w:val="16"/>
          <w:lang w:eastAsia="en-GB"/>
        </w:rPr>
        <w:t>-- TAG–SI-SCHEDULINGINFO-START</w:t>
      </w:r>
    </w:p>
    <w:p w14:paraId="76E7D2F6"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6952E50"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SI-SchedulingInfo ::=               </w:t>
      </w:r>
      <w:r w:rsidRPr="00156F42">
        <w:rPr>
          <w:rFonts w:ascii="Courier New" w:hAnsi="Courier New"/>
          <w:noProof/>
          <w:color w:val="993366"/>
          <w:sz w:val="16"/>
          <w:lang w:eastAsia="en-GB"/>
        </w:rPr>
        <w:t>SEQUENCE</w:t>
      </w:r>
      <w:r w:rsidRPr="00156F42">
        <w:rPr>
          <w:rFonts w:ascii="Courier New" w:hAnsi="Courier New"/>
          <w:noProof/>
          <w:sz w:val="16"/>
          <w:lang w:eastAsia="en-GB"/>
        </w:rPr>
        <w:t xml:space="preserve"> {</w:t>
      </w:r>
    </w:p>
    <w:p w14:paraId="141E9226"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    schedulingInfoList                  </w:t>
      </w:r>
      <w:r w:rsidRPr="00156F42">
        <w:rPr>
          <w:rFonts w:ascii="Courier New" w:hAnsi="Courier New"/>
          <w:noProof/>
          <w:color w:val="993366"/>
          <w:sz w:val="16"/>
          <w:lang w:eastAsia="en-GB"/>
        </w:rPr>
        <w:t>SEQUENCE</w:t>
      </w:r>
      <w:r w:rsidRPr="00156F42">
        <w:rPr>
          <w:rFonts w:ascii="Courier New" w:hAnsi="Courier New"/>
          <w:noProof/>
          <w:sz w:val="16"/>
          <w:lang w:eastAsia="en-GB"/>
        </w:rPr>
        <w:t xml:space="preserve"> (</w:t>
      </w:r>
      <w:r w:rsidRPr="00156F42">
        <w:rPr>
          <w:rFonts w:ascii="Courier New" w:hAnsi="Courier New"/>
          <w:noProof/>
          <w:color w:val="993366"/>
          <w:sz w:val="16"/>
          <w:lang w:eastAsia="en-GB"/>
        </w:rPr>
        <w:t>SIZE</w:t>
      </w:r>
      <w:r w:rsidRPr="00156F42">
        <w:rPr>
          <w:rFonts w:ascii="Courier New" w:hAnsi="Courier New"/>
          <w:noProof/>
          <w:sz w:val="16"/>
          <w:lang w:eastAsia="en-GB"/>
        </w:rPr>
        <w:t xml:space="preserve"> (1..maxSI-Message))</w:t>
      </w:r>
      <w:r w:rsidRPr="00156F42">
        <w:rPr>
          <w:rFonts w:ascii="Courier New" w:hAnsi="Courier New"/>
          <w:noProof/>
          <w:color w:val="993366"/>
          <w:sz w:val="16"/>
          <w:lang w:eastAsia="en-GB"/>
        </w:rPr>
        <w:t xml:space="preserve"> OF</w:t>
      </w:r>
      <w:r w:rsidRPr="00156F42">
        <w:rPr>
          <w:rFonts w:ascii="Courier New" w:hAnsi="Courier New"/>
          <w:noProof/>
          <w:sz w:val="16"/>
          <w:lang w:eastAsia="en-GB"/>
        </w:rPr>
        <w:t xml:space="preserve"> SchedulingInfo,</w:t>
      </w:r>
    </w:p>
    <w:p w14:paraId="73D98289"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    si-WindowLength                     </w:t>
      </w:r>
      <w:r w:rsidRPr="00156F42">
        <w:rPr>
          <w:rFonts w:ascii="Courier New" w:hAnsi="Courier New"/>
          <w:noProof/>
          <w:color w:val="993366"/>
          <w:sz w:val="16"/>
          <w:lang w:eastAsia="en-GB"/>
        </w:rPr>
        <w:t>ENUMERATED</w:t>
      </w:r>
      <w:r w:rsidRPr="00156F42">
        <w:rPr>
          <w:rFonts w:ascii="Courier New" w:hAnsi="Courier New"/>
          <w:noProof/>
          <w:sz w:val="16"/>
          <w:lang w:eastAsia="en-GB"/>
        </w:rPr>
        <w:t xml:space="preserve"> {s5, s10, s20, s40, s80, s160, s320, s640, s1280},</w:t>
      </w:r>
    </w:p>
    <w:p w14:paraId="7A71AD97"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156F42">
        <w:rPr>
          <w:rFonts w:ascii="Courier New" w:hAnsi="Courier New"/>
          <w:noProof/>
          <w:sz w:val="16"/>
          <w:lang w:eastAsia="en-GB"/>
        </w:rPr>
        <w:t xml:space="preserve">    si-RequestConfig                    SI-RequestConfig                                                </w:t>
      </w:r>
      <w:r w:rsidRPr="00156F42">
        <w:rPr>
          <w:rFonts w:ascii="Courier New" w:hAnsi="Courier New"/>
          <w:noProof/>
          <w:color w:val="993366"/>
          <w:sz w:val="16"/>
          <w:lang w:eastAsia="en-GB"/>
        </w:rPr>
        <w:t>OPTIONAL</w:t>
      </w:r>
      <w:r w:rsidRPr="00156F42">
        <w:rPr>
          <w:rFonts w:ascii="Courier New" w:hAnsi="Courier New"/>
          <w:noProof/>
          <w:sz w:val="16"/>
          <w:lang w:eastAsia="en-GB"/>
        </w:rPr>
        <w:t xml:space="preserve">,  </w:t>
      </w:r>
      <w:r w:rsidRPr="00156F42">
        <w:rPr>
          <w:rFonts w:ascii="Courier New" w:hAnsi="Courier New"/>
          <w:noProof/>
          <w:color w:val="808080"/>
          <w:sz w:val="16"/>
          <w:lang w:eastAsia="en-GB"/>
        </w:rPr>
        <w:t>-- Cond MSG-1</w:t>
      </w:r>
    </w:p>
    <w:p w14:paraId="761D6261"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156F42">
        <w:rPr>
          <w:rFonts w:ascii="Courier New" w:hAnsi="Courier New"/>
          <w:noProof/>
          <w:sz w:val="16"/>
          <w:lang w:eastAsia="en-GB"/>
        </w:rPr>
        <w:t xml:space="preserve">    si-RequestConfigSUL                 SI-RequestConfig                                                </w:t>
      </w:r>
      <w:r w:rsidRPr="00156F42">
        <w:rPr>
          <w:rFonts w:ascii="Courier New" w:hAnsi="Courier New"/>
          <w:noProof/>
          <w:color w:val="993366"/>
          <w:sz w:val="16"/>
          <w:lang w:eastAsia="en-GB"/>
        </w:rPr>
        <w:t>OPTIONAL</w:t>
      </w:r>
      <w:r w:rsidRPr="00156F42">
        <w:rPr>
          <w:rFonts w:ascii="Courier New" w:hAnsi="Courier New"/>
          <w:noProof/>
          <w:sz w:val="16"/>
          <w:lang w:eastAsia="en-GB"/>
        </w:rPr>
        <w:t xml:space="preserve">,  </w:t>
      </w:r>
      <w:r w:rsidRPr="00156F42">
        <w:rPr>
          <w:rFonts w:ascii="Courier New" w:hAnsi="Courier New"/>
          <w:noProof/>
          <w:color w:val="808080"/>
          <w:sz w:val="16"/>
          <w:lang w:eastAsia="en-GB"/>
        </w:rPr>
        <w:t>-- Cond SUL-MSG-1</w:t>
      </w:r>
    </w:p>
    <w:p w14:paraId="60540C10"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156F42">
        <w:rPr>
          <w:rFonts w:ascii="Courier New" w:hAnsi="Courier New"/>
          <w:noProof/>
          <w:sz w:val="16"/>
          <w:lang w:eastAsia="en-GB"/>
        </w:rPr>
        <w:t xml:space="preserve">    systemInformationAreaID             </w:t>
      </w:r>
      <w:r w:rsidRPr="00156F42">
        <w:rPr>
          <w:rFonts w:ascii="Courier New" w:hAnsi="Courier New"/>
          <w:noProof/>
          <w:color w:val="993366"/>
          <w:sz w:val="16"/>
          <w:lang w:eastAsia="en-GB"/>
        </w:rPr>
        <w:t>BIT</w:t>
      </w:r>
      <w:r w:rsidRPr="00156F42">
        <w:rPr>
          <w:rFonts w:ascii="Courier New" w:hAnsi="Courier New"/>
          <w:noProof/>
          <w:sz w:val="16"/>
          <w:lang w:eastAsia="en-GB"/>
        </w:rPr>
        <w:t xml:space="preserve"> </w:t>
      </w:r>
      <w:r w:rsidRPr="00156F42">
        <w:rPr>
          <w:rFonts w:ascii="Courier New" w:hAnsi="Courier New"/>
          <w:noProof/>
          <w:color w:val="993366"/>
          <w:sz w:val="16"/>
          <w:lang w:eastAsia="en-GB"/>
        </w:rPr>
        <w:t>STRING</w:t>
      </w:r>
      <w:r w:rsidRPr="00156F42">
        <w:rPr>
          <w:rFonts w:ascii="Courier New" w:hAnsi="Courier New"/>
          <w:noProof/>
          <w:sz w:val="16"/>
          <w:lang w:eastAsia="en-GB"/>
        </w:rPr>
        <w:t xml:space="preserve"> (</w:t>
      </w:r>
      <w:r w:rsidRPr="00156F42">
        <w:rPr>
          <w:rFonts w:ascii="Courier New" w:hAnsi="Courier New"/>
          <w:noProof/>
          <w:color w:val="993366"/>
          <w:sz w:val="16"/>
          <w:lang w:eastAsia="en-GB"/>
        </w:rPr>
        <w:t>SIZE</w:t>
      </w:r>
      <w:r w:rsidRPr="00156F42">
        <w:rPr>
          <w:rFonts w:ascii="Courier New" w:hAnsi="Courier New"/>
          <w:noProof/>
          <w:sz w:val="16"/>
          <w:lang w:eastAsia="en-GB"/>
        </w:rPr>
        <w:t xml:space="preserve"> (24))                                          </w:t>
      </w:r>
      <w:r w:rsidRPr="00156F42">
        <w:rPr>
          <w:rFonts w:ascii="Courier New" w:hAnsi="Courier New"/>
          <w:noProof/>
          <w:color w:val="993366"/>
          <w:sz w:val="16"/>
          <w:lang w:eastAsia="en-GB"/>
        </w:rPr>
        <w:t>OPTIONAL</w:t>
      </w:r>
      <w:r w:rsidRPr="00156F42">
        <w:rPr>
          <w:rFonts w:ascii="Courier New" w:hAnsi="Courier New"/>
          <w:noProof/>
          <w:sz w:val="16"/>
          <w:lang w:eastAsia="en-GB"/>
        </w:rPr>
        <w:t xml:space="preserve">,   </w:t>
      </w:r>
      <w:r w:rsidRPr="00156F42">
        <w:rPr>
          <w:rFonts w:ascii="Courier New" w:hAnsi="Courier New"/>
          <w:noProof/>
          <w:color w:val="808080"/>
          <w:sz w:val="16"/>
          <w:lang w:eastAsia="en-GB"/>
        </w:rPr>
        <w:t>-- Need R</w:t>
      </w:r>
    </w:p>
    <w:p w14:paraId="135FA026" w14:textId="6D653AFC" w:rsidR="00606BCE" w:rsidDel="00137859" w:rsidRDefault="00606BCE" w:rsidP="0013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 w:author="Ericsson" w:date="2022-02-08T13:58:00Z"/>
          <w:del w:id="88" w:author="Ericsson2" w:date="2022-02-25T14:36:00Z"/>
          <w:rFonts w:ascii="Courier New" w:hAnsi="Courier New"/>
          <w:noProof/>
          <w:sz w:val="16"/>
          <w:lang w:eastAsia="en-GB"/>
        </w:rPr>
      </w:pPr>
      <w:r w:rsidRPr="00156F42">
        <w:rPr>
          <w:rFonts w:ascii="Courier New" w:hAnsi="Courier New"/>
          <w:noProof/>
          <w:sz w:val="16"/>
          <w:lang w:eastAsia="en-GB"/>
        </w:rPr>
        <w:t xml:space="preserve">    ...</w:t>
      </w:r>
      <w:ins w:id="89" w:author="Ericsson" w:date="2022-01-01T14:27:00Z">
        <w:del w:id="90" w:author="Ericsson2" w:date="2022-02-25T14:36:00Z">
          <w:r w:rsidDel="00137859">
            <w:rPr>
              <w:rFonts w:ascii="Courier New" w:hAnsi="Courier New"/>
              <w:noProof/>
              <w:sz w:val="16"/>
              <w:lang w:eastAsia="en-GB"/>
            </w:rPr>
            <w:delText>,</w:delText>
          </w:r>
        </w:del>
      </w:ins>
    </w:p>
    <w:p w14:paraId="568F9F94" w14:textId="6827431E" w:rsidR="00606BCE" w:rsidDel="00137859" w:rsidRDefault="00606BCE" w:rsidP="00A841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 w:author="Ericsson" w:date="2022-01-01T14:27:00Z"/>
          <w:del w:id="92" w:author="Ericsson2" w:date="2022-02-25T14:36:00Z"/>
          <w:rFonts w:ascii="Courier New" w:hAnsi="Courier New"/>
          <w:noProof/>
          <w:sz w:val="16"/>
          <w:lang w:eastAsia="en-GB"/>
        </w:rPr>
      </w:pPr>
      <w:ins w:id="93" w:author="Ericsson" w:date="2022-02-08T13:58:00Z">
        <w:del w:id="94" w:author="Ericsson2" w:date="2022-02-25T14:36:00Z">
          <w:r w:rsidDel="00137859">
            <w:rPr>
              <w:rFonts w:ascii="Courier New" w:hAnsi="Courier New"/>
              <w:noProof/>
              <w:sz w:val="16"/>
              <w:lang w:eastAsia="en-GB"/>
            </w:rPr>
            <w:tab/>
            <w:delText>[[</w:delText>
          </w:r>
        </w:del>
      </w:ins>
    </w:p>
    <w:p w14:paraId="5EE9DF6F" w14:textId="757B3888" w:rsidR="00606BCE" w:rsidRPr="00156F42" w:rsidDel="00137859" w:rsidRDefault="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 w:author="Ericsson" w:date="2022-02-08T13:58:00Z"/>
          <w:del w:id="96" w:author="Ericsson2" w:date="2022-02-25T14:36:00Z"/>
          <w:rFonts w:ascii="Courier New" w:hAnsi="Courier New"/>
          <w:sz w:val="16"/>
          <w:lang w:eastAsia="en-GB"/>
        </w:rPr>
      </w:pPr>
      <w:ins w:id="97" w:author="Ericsson" w:date="2022-02-05T17:32:00Z">
        <w:del w:id="98" w:author="Ericsson2" w:date="2022-02-25T14:36:00Z">
          <w:r w:rsidDel="00137859">
            <w:rPr>
              <w:rFonts w:ascii="Courier New" w:hAnsi="Courier New"/>
              <w:noProof/>
              <w:sz w:val="16"/>
              <w:lang w:eastAsia="en-GB"/>
            </w:rPr>
            <w:delText xml:space="preserve">    </w:delText>
          </w:r>
        </w:del>
      </w:ins>
      <w:ins w:id="99" w:author="Ericsson" w:date="2022-01-01T14:27:00Z">
        <w:del w:id="100" w:author="Ericsson2" w:date="2022-02-25T14:36:00Z">
          <w:r w:rsidRPr="00FC1C5F" w:rsidDel="00137859">
            <w:rPr>
              <w:rFonts w:ascii="Courier New" w:eastAsia="Batang" w:hAnsi="Courier New"/>
              <w:noProof/>
              <w:sz w:val="16"/>
              <w:lang w:eastAsia="sv-SE"/>
            </w:rPr>
            <w:delText>schedulingInfoList2-</w:delText>
          </w:r>
        </w:del>
      </w:ins>
      <w:ins w:id="101" w:author="Ericsson" w:date="2022-02-05T21:45:00Z">
        <w:del w:id="102" w:author="Ericsson2" w:date="2022-02-25T14:36:00Z">
          <w:r w:rsidDel="00137859">
            <w:rPr>
              <w:rFonts w:ascii="Courier New" w:eastAsia="Batang" w:hAnsi="Courier New"/>
              <w:noProof/>
              <w:sz w:val="16"/>
              <w:lang w:eastAsia="sv-SE"/>
            </w:rPr>
            <w:delText>r17</w:delText>
          </w:r>
        </w:del>
      </w:ins>
      <w:ins w:id="103" w:author="Ericsson" w:date="2022-01-01T14:27:00Z">
        <w:del w:id="104" w:author="Ericsson2" w:date="2022-02-25T14:36:00Z">
          <w:r w:rsidRPr="00FC1C5F" w:rsidDel="00137859">
            <w:rPr>
              <w:rFonts w:ascii="Courier New" w:eastAsia="Batang" w:hAnsi="Courier New"/>
              <w:noProof/>
              <w:sz w:val="16"/>
              <w:lang w:eastAsia="sv-SE"/>
            </w:rPr>
            <w:delText xml:space="preserve">             SEQUENCE (SIZE (1..maxSI-Message)) OF SchedulingInfo2-</w:delText>
          </w:r>
        </w:del>
      </w:ins>
      <w:ins w:id="105" w:author="Ericsson" w:date="2022-02-05T21:45:00Z">
        <w:del w:id="106" w:author="Ericsson2" w:date="2022-02-25T14:36:00Z">
          <w:r w:rsidDel="00137859">
            <w:rPr>
              <w:rFonts w:ascii="Courier New" w:eastAsia="Batang" w:hAnsi="Courier New"/>
              <w:noProof/>
              <w:sz w:val="16"/>
              <w:lang w:eastAsia="sv-SE"/>
            </w:rPr>
            <w:delText>r17</w:delText>
          </w:r>
        </w:del>
      </w:ins>
      <w:ins w:id="107" w:author="Ericsson" w:date="2022-01-01T14:27:00Z">
        <w:del w:id="108" w:author="Ericsson2" w:date="2022-02-25T14:36:00Z">
          <w:r w:rsidRPr="00FC1C5F" w:rsidDel="00137859">
            <w:rPr>
              <w:rFonts w:ascii="Courier New" w:eastAsia="Batang" w:hAnsi="Courier New"/>
              <w:noProof/>
              <w:sz w:val="16"/>
              <w:lang w:eastAsia="sv-SE"/>
            </w:rPr>
            <w:delText xml:space="preserve">       OPTIONAL   -– Need R</w:delText>
          </w:r>
        </w:del>
      </w:ins>
    </w:p>
    <w:p w14:paraId="4D2D8A07" w14:textId="1334B69D" w:rsidR="00606BCE" w:rsidRPr="00156F42" w:rsidRDefault="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109" w:author="Ericsson" w:date="2022-02-08T13:58:00Z">
        <w:del w:id="110" w:author="Ericsson2" w:date="2022-02-25T14:36:00Z">
          <w:r w:rsidDel="00137859">
            <w:rPr>
              <w:rFonts w:ascii="Courier New" w:eastAsia="Batang" w:hAnsi="Courier New"/>
              <w:noProof/>
              <w:sz w:val="16"/>
              <w:lang w:eastAsia="sv-SE"/>
            </w:rPr>
            <w:tab/>
            <w:delText>]]</w:delText>
          </w:r>
        </w:del>
      </w:ins>
    </w:p>
    <w:p w14:paraId="67150D2D"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w:t>
      </w:r>
    </w:p>
    <w:p w14:paraId="2DA760FF"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940F4D3"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SchedulingInfo ::=                  </w:t>
      </w:r>
      <w:r w:rsidRPr="00156F42">
        <w:rPr>
          <w:rFonts w:ascii="Courier New" w:hAnsi="Courier New"/>
          <w:noProof/>
          <w:color w:val="993366"/>
          <w:sz w:val="16"/>
          <w:lang w:eastAsia="en-GB"/>
        </w:rPr>
        <w:t>SEQUENCE</w:t>
      </w:r>
      <w:r w:rsidRPr="00156F42">
        <w:rPr>
          <w:rFonts w:ascii="Courier New" w:hAnsi="Courier New"/>
          <w:noProof/>
          <w:sz w:val="16"/>
          <w:lang w:eastAsia="en-GB"/>
        </w:rPr>
        <w:t xml:space="preserve"> {</w:t>
      </w:r>
    </w:p>
    <w:p w14:paraId="1BFD027E"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    si-BroadcastStatus                  </w:t>
      </w:r>
      <w:r w:rsidRPr="00156F42">
        <w:rPr>
          <w:rFonts w:ascii="Courier New" w:hAnsi="Courier New"/>
          <w:noProof/>
          <w:color w:val="993366"/>
          <w:sz w:val="16"/>
          <w:lang w:eastAsia="en-GB"/>
        </w:rPr>
        <w:t>ENUMERATED</w:t>
      </w:r>
      <w:r w:rsidRPr="00156F42">
        <w:rPr>
          <w:rFonts w:ascii="Courier New" w:hAnsi="Courier New"/>
          <w:noProof/>
          <w:sz w:val="16"/>
          <w:lang w:eastAsia="en-GB"/>
        </w:rPr>
        <w:t xml:space="preserve"> {broadcasting, notBroadcasting},</w:t>
      </w:r>
    </w:p>
    <w:p w14:paraId="54556C52"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    si-Periodicity                      </w:t>
      </w:r>
      <w:r w:rsidRPr="00156F42">
        <w:rPr>
          <w:rFonts w:ascii="Courier New" w:hAnsi="Courier New"/>
          <w:noProof/>
          <w:color w:val="993366"/>
          <w:sz w:val="16"/>
          <w:lang w:eastAsia="en-GB"/>
        </w:rPr>
        <w:t>ENUMERATED</w:t>
      </w:r>
      <w:r w:rsidRPr="00156F42">
        <w:rPr>
          <w:rFonts w:ascii="Courier New" w:hAnsi="Courier New"/>
          <w:noProof/>
          <w:sz w:val="16"/>
          <w:lang w:eastAsia="en-GB"/>
        </w:rPr>
        <w:t xml:space="preserve"> {rf8, rf16, rf32, rf64, rf128, rf256, rf512},</w:t>
      </w:r>
    </w:p>
    <w:p w14:paraId="6C2969BE"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    sib-MappingInfo                     SIB-Mapping</w:t>
      </w:r>
    </w:p>
    <w:p w14:paraId="0BCA83B4" w14:textId="77777777" w:rsidR="00606BCE"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 w:author="Ericsson" w:date="2022-01-01T14:28:00Z"/>
          <w:rFonts w:ascii="Courier New" w:hAnsi="Courier New"/>
          <w:noProof/>
          <w:sz w:val="16"/>
          <w:lang w:eastAsia="en-GB"/>
        </w:rPr>
      </w:pPr>
      <w:r w:rsidRPr="00156F42">
        <w:rPr>
          <w:rFonts w:ascii="Courier New" w:hAnsi="Courier New"/>
          <w:noProof/>
          <w:sz w:val="16"/>
          <w:lang w:eastAsia="en-GB"/>
        </w:rPr>
        <w:t>}</w:t>
      </w:r>
    </w:p>
    <w:p w14:paraId="732B5698" w14:textId="77777777" w:rsidR="00606BCE"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 w:author="Ericsson" w:date="2022-01-01T14:28:00Z"/>
          <w:rFonts w:ascii="Courier New" w:hAnsi="Courier New"/>
          <w:noProof/>
          <w:sz w:val="16"/>
          <w:lang w:eastAsia="en-GB"/>
        </w:rPr>
      </w:pPr>
    </w:p>
    <w:p w14:paraId="60A60CFD" w14:textId="77777777" w:rsidR="00606BCE" w:rsidRPr="00FC1C5F"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3" w:author="Ericsson" w:date="2022-01-01T14:28:00Z"/>
          <w:rFonts w:ascii="Courier New" w:eastAsia="Batang" w:hAnsi="Courier New"/>
          <w:noProof/>
          <w:sz w:val="16"/>
          <w:lang w:eastAsia="sv-SE"/>
        </w:rPr>
      </w:pPr>
      <w:ins w:id="114" w:author="Ericsson" w:date="2022-01-01T14:28:00Z">
        <w:r w:rsidRPr="00FC1C5F">
          <w:rPr>
            <w:rFonts w:ascii="Courier New" w:eastAsia="Batang" w:hAnsi="Courier New"/>
            <w:noProof/>
            <w:sz w:val="16"/>
            <w:lang w:eastAsia="sv-SE"/>
          </w:rPr>
          <w:t>SchedulingInfo2-</w:t>
        </w:r>
      </w:ins>
      <w:ins w:id="115" w:author="Ericsson" w:date="2022-02-05T21:45:00Z">
        <w:r>
          <w:rPr>
            <w:rFonts w:ascii="Courier New" w:eastAsia="Batang" w:hAnsi="Courier New"/>
            <w:noProof/>
            <w:sz w:val="16"/>
            <w:lang w:eastAsia="sv-SE"/>
          </w:rPr>
          <w:t>r17</w:t>
        </w:r>
      </w:ins>
      <w:ins w:id="116" w:author="Ericsson" w:date="2022-01-01T14:28:00Z">
        <w:r w:rsidRPr="00FC1C5F">
          <w:rPr>
            <w:rFonts w:ascii="Courier New" w:eastAsia="Batang" w:hAnsi="Courier New"/>
            <w:noProof/>
            <w:sz w:val="16"/>
            <w:lang w:eastAsia="sv-SE"/>
          </w:rPr>
          <w:t xml:space="preserve"> ::=           SEQUENCE {</w:t>
        </w:r>
      </w:ins>
    </w:p>
    <w:p w14:paraId="5D4D24D8" w14:textId="77777777" w:rsidR="00606BCE" w:rsidRPr="00FC1C5F"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7" w:author="Ericsson" w:date="2022-01-01T14:28:00Z"/>
          <w:rFonts w:ascii="Courier New" w:eastAsia="Batang" w:hAnsi="Courier New"/>
          <w:noProof/>
          <w:sz w:val="16"/>
          <w:lang w:eastAsia="sv-SE"/>
        </w:rPr>
      </w:pPr>
      <w:ins w:id="118" w:author="Ericsson" w:date="2022-01-01T14:28:00Z">
        <w:r w:rsidRPr="00FC1C5F">
          <w:rPr>
            <w:rFonts w:ascii="Courier New" w:eastAsia="Batang" w:hAnsi="Courier New"/>
            <w:noProof/>
            <w:sz w:val="16"/>
            <w:lang w:eastAsia="sv-SE"/>
          </w:rPr>
          <w:t xml:space="preserve">    si-BroadcastStatus</w:t>
        </w:r>
        <w:r>
          <w:rPr>
            <w:rFonts w:ascii="Courier New" w:eastAsia="Batang" w:hAnsi="Courier New"/>
            <w:noProof/>
            <w:sz w:val="16"/>
            <w:lang w:eastAsia="sv-SE"/>
          </w:rPr>
          <w:t>-r1</w:t>
        </w:r>
      </w:ins>
      <w:ins w:id="119" w:author="Ericsson" w:date="2022-01-01T14:29:00Z">
        <w:r>
          <w:rPr>
            <w:rFonts w:ascii="Courier New" w:eastAsia="Batang" w:hAnsi="Courier New"/>
            <w:noProof/>
            <w:sz w:val="16"/>
            <w:lang w:eastAsia="sv-SE"/>
          </w:rPr>
          <w:t>7</w:t>
        </w:r>
      </w:ins>
      <w:ins w:id="120" w:author="Ericsson" w:date="2022-01-01T14:28:00Z">
        <w:r w:rsidRPr="00FC1C5F">
          <w:rPr>
            <w:rFonts w:ascii="Courier New" w:eastAsia="Batang" w:hAnsi="Courier New"/>
            <w:noProof/>
            <w:sz w:val="16"/>
            <w:lang w:eastAsia="sv-SE"/>
          </w:rPr>
          <w:t xml:space="preserve">              ENUMERATED {broadcasting, notBroadcasting},</w:t>
        </w:r>
      </w:ins>
    </w:p>
    <w:p w14:paraId="738B51A0" w14:textId="6414B9B9" w:rsidR="00606BCE" w:rsidRPr="00FC1C5F"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1" w:author="Ericsson" w:date="2022-01-01T14:28:00Z"/>
          <w:rFonts w:ascii="Courier New" w:eastAsia="Batang" w:hAnsi="Courier New"/>
          <w:noProof/>
          <w:sz w:val="16"/>
          <w:lang w:eastAsia="sv-SE"/>
        </w:rPr>
      </w:pPr>
      <w:ins w:id="122" w:author="Ericsson" w:date="2022-01-01T14:28:00Z">
        <w:r w:rsidRPr="00FC1C5F">
          <w:rPr>
            <w:rFonts w:ascii="Courier New" w:eastAsia="Batang" w:hAnsi="Courier New"/>
            <w:noProof/>
            <w:sz w:val="16"/>
            <w:lang w:eastAsia="sv-SE"/>
          </w:rPr>
          <w:lastRenderedPageBreak/>
          <w:t xml:space="preserve">    si-</w:t>
        </w:r>
      </w:ins>
      <w:ins w:id="123" w:author="Ericsson" w:date="2022-02-08T10:08:00Z">
        <w:r>
          <w:rPr>
            <w:rFonts w:ascii="Courier New" w:eastAsia="Batang" w:hAnsi="Courier New"/>
            <w:noProof/>
            <w:sz w:val="16"/>
            <w:lang w:eastAsia="sv-SE"/>
          </w:rPr>
          <w:t>Window</w:t>
        </w:r>
      </w:ins>
      <w:ins w:id="124" w:author="Ericsson" w:date="2022-01-01T14:29:00Z">
        <w:r>
          <w:rPr>
            <w:rFonts w:ascii="Courier New" w:eastAsia="Batang" w:hAnsi="Courier New"/>
            <w:noProof/>
            <w:sz w:val="16"/>
            <w:lang w:eastAsia="sv-SE"/>
          </w:rPr>
          <w:t>Position</w:t>
        </w:r>
      </w:ins>
      <w:ins w:id="125" w:author="Ericsson" w:date="2022-01-01T14:28:00Z">
        <w:r w:rsidRPr="00FC1C5F">
          <w:rPr>
            <w:rFonts w:ascii="Courier New" w:eastAsia="Batang" w:hAnsi="Courier New"/>
            <w:noProof/>
            <w:sz w:val="16"/>
            <w:lang w:eastAsia="sv-SE"/>
          </w:rPr>
          <w:t>-r1</w:t>
        </w:r>
      </w:ins>
      <w:ins w:id="126" w:author="Ericsson" w:date="2022-01-01T14:29:00Z">
        <w:r>
          <w:rPr>
            <w:rFonts w:ascii="Courier New" w:eastAsia="Batang" w:hAnsi="Courier New"/>
            <w:noProof/>
            <w:sz w:val="16"/>
            <w:lang w:eastAsia="sv-SE"/>
          </w:rPr>
          <w:t>7</w:t>
        </w:r>
      </w:ins>
      <w:ins w:id="127" w:author="Ericsson" w:date="2022-01-01T14:28:00Z">
        <w:r w:rsidRPr="00FC1C5F">
          <w:rPr>
            <w:rFonts w:ascii="Courier New" w:eastAsia="Batang" w:hAnsi="Courier New"/>
            <w:noProof/>
            <w:sz w:val="16"/>
            <w:lang w:eastAsia="sv-SE"/>
          </w:rPr>
          <w:t xml:space="preserve">               INTEGER (1..</w:t>
        </w:r>
      </w:ins>
      <w:ins w:id="128" w:author="Ericsson" w:date="2022-02-07T12:53:00Z">
        <w:r>
          <w:rPr>
            <w:rFonts w:ascii="Courier New" w:eastAsia="Batang" w:hAnsi="Courier New"/>
            <w:noProof/>
            <w:sz w:val="16"/>
            <w:lang w:eastAsia="sv-SE"/>
          </w:rPr>
          <w:t>256</w:t>
        </w:r>
      </w:ins>
      <w:ins w:id="129" w:author="Ericsson" w:date="2022-01-01T14:28:00Z">
        <w:r w:rsidRPr="00FC1C5F">
          <w:rPr>
            <w:rFonts w:ascii="Courier New" w:eastAsia="Batang" w:hAnsi="Courier New"/>
            <w:noProof/>
            <w:sz w:val="16"/>
            <w:lang w:eastAsia="sv-SE"/>
          </w:rPr>
          <w:t>)</w:t>
        </w:r>
      </w:ins>
      <w:ins w:id="130" w:author="Ericsson2" w:date="2022-02-25T14:41:00Z">
        <w:r w:rsidR="001B72EA">
          <w:rPr>
            <w:rFonts w:ascii="Courier New" w:eastAsia="Batang" w:hAnsi="Courier New"/>
            <w:noProof/>
            <w:sz w:val="16"/>
            <w:lang w:eastAsia="sv-SE"/>
          </w:rPr>
          <w:t>,</w:t>
        </w:r>
      </w:ins>
      <w:ins w:id="131" w:author="vivo" w:date="2022-01-17T17:33:00Z">
        <w:r w:rsidRPr="00FE4DC2">
          <w:rPr>
            <w:rFonts w:ascii="Courier New" w:eastAsia="Batang" w:hAnsi="Courier New"/>
            <w:noProof/>
            <w:sz w:val="16"/>
            <w:lang w:eastAsia="sv-SE"/>
          </w:rPr>
          <w:t xml:space="preserve">                  </w:t>
        </w:r>
      </w:ins>
      <w:ins w:id="132" w:author="Ericsson" w:date="2022-02-14T10:47:00Z">
        <w:r>
          <w:rPr>
            <w:rFonts w:ascii="Courier New" w:eastAsia="Batang" w:hAnsi="Courier New"/>
            <w:noProof/>
            <w:sz w:val="16"/>
            <w:lang w:eastAsia="sv-SE"/>
          </w:rPr>
          <w:t xml:space="preserve">                              </w:t>
        </w:r>
      </w:ins>
      <w:ins w:id="133" w:author="vivo" w:date="2022-01-17T17:33:00Z">
        <w:del w:id="134" w:author="Ericsson2" w:date="2022-02-25T14:41:00Z">
          <w:r w:rsidRPr="00FE4DC2" w:rsidDel="001B72EA">
            <w:rPr>
              <w:rFonts w:ascii="Courier New" w:eastAsia="Batang" w:hAnsi="Courier New"/>
              <w:noProof/>
              <w:sz w:val="16"/>
              <w:lang w:eastAsia="sv-SE"/>
            </w:rPr>
            <w:delText>OPTIONAL</w:delText>
          </w:r>
        </w:del>
      </w:ins>
      <w:ins w:id="135" w:author="Ericsson" w:date="2022-01-01T14:28:00Z">
        <w:del w:id="136" w:author="Ericsson2" w:date="2022-02-25T14:41:00Z">
          <w:r w:rsidRPr="00FC1C5F" w:rsidDel="001B72EA">
            <w:rPr>
              <w:rFonts w:ascii="Courier New" w:eastAsia="Batang" w:hAnsi="Courier New"/>
              <w:noProof/>
              <w:sz w:val="16"/>
              <w:lang w:eastAsia="sv-SE"/>
            </w:rPr>
            <w:delText>,</w:delText>
          </w:r>
        </w:del>
      </w:ins>
      <w:ins w:id="137" w:author="vivo" w:date="2022-01-17T17:34:00Z">
        <w:del w:id="138" w:author="Ericsson2" w:date="2022-02-25T14:41:00Z">
          <w:r w:rsidRPr="00FE4DC2" w:rsidDel="001B72EA">
            <w:rPr>
              <w:rFonts w:ascii="Courier New" w:eastAsia="Batang" w:hAnsi="Courier New"/>
              <w:noProof/>
              <w:sz w:val="16"/>
              <w:lang w:eastAsia="sv-SE"/>
            </w:rPr>
            <w:delText xml:space="preserve">  </w:delText>
          </w:r>
        </w:del>
      </w:ins>
      <w:ins w:id="139" w:author="Ericsson" w:date="2022-02-05T21:52:00Z">
        <w:del w:id="140" w:author="Ericsson2" w:date="2022-02-25T14:41:00Z">
          <w:r w:rsidRPr="00FE29F5" w:rsidDel="001B72EA">
            <w:rPr>
              <w:rFonts w:ascii="Courier New" w:eastAsia="Batang" w:hAnsi="Courier New"/>
              <w:noProof/>
              <w:color w:val="808080"/>
              <w:sz w:val="16"/>
              <w:lang w:eastAsia="sv-SE"/>
            </w:rPr>
            <w:delText xml:space="preserve">-- Cond </w:delText>
          </w:r>
          <w:r w:rsidDel="001B72EA">
            <w:rPr>
              <w:rFonts w:ascii="Courier New" w:eastAsia="Batang" w:hAnsi="Courier New"/>
              <w:noProof/>
              <w:color w:val="808080"/>
              <w:sz w:val="16"/>
              <w:lang w:eastAsia="sv-SE"/>
            </w:rPr>
            <w:delText>FIRST-SI</w:delText>
          </w:r>
        </w:del>
      </w:ins>
    </w:p>
    <w:p w14:paraId="42C75B30" w14:textId="77777777" w:rsidR="00606BCE" w:rsidRPr="00FC1C5F"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41" w:author="Ericsson" w:date="2022-01-01T14:28:00Z"/>
          <w:rFonts w:ascii="Courier New" w:eastAsia="Batang" w:hAnsi="Courier New"/>
          <w:noProof/>
          <w:sz w:val="16"/>
          <w:lang w:eastAsia="sv-SE"/>
        </w:rPr>
      </w:pPr>
      <w:ins w:id="142" w:author="Ericsson" w:date="2022-01-01T14:28:00Z">
        <w:r w:rsidRPr="00FC1C5F">
          <w:rPr>
            <w:rFonts w:ascii="Courier New" w:eastAsia="Batang" w:hAnsi="Courier New"/>
            <w:noProof/>
            <w:sz w:val="16"/>
            <w:lang w:eastAsia="sv-SE"/>
          </w:rPr>
          <w:t xml:space="preserve">    si-Periodicity</w:t>
        </w:r>
        <w:r>
          <w:rPr>
            <w:rFonts w:ascii="Courier New" w:eastAsia="Batang" w:hAnsi="Courier New"/>
            <w:noProof/>
            <w:sz w:val="16"/>
            <w:lang w:eastAsia="sv-SE"/>
          </w:rPr>
          <w:t>-r1</w:t>
        </w:r>
      </w:ins>
      <w:ins w:id="143" w:author="Ericsson" w:date="2022-01-01T14:29:00Z">
        <w:r>
          <w:rPr>
            <w:rFonts w:ascii="Courier New" w:eastAsia="Batang" w:hAnsi="Courier New"/>
            <w:noProof/>
            <w:sz w:val="16"/>
            <w:lang w:eastAsia="sv-SE"/>
          </w:rPr>
          <w:t>7</w:t>
        </w:r>
      </w:ins>
      <w:ins w:id="144" w:author="Ericsson" w:date="2022-01-01T14:28:00Z">
        <w:r w:rsidRPr="00FC1C5F">
          <w:rPr>
            <w:rFonts w:ascii="Courier New" w:eastAsia="Batang" w:hAnsi="Courier New"/>
            <w:noProof/>
            <w:sz w:val="16"/>
            <w:lang w:eastAsia="sv-SE"/>
          </w:rPr>
          <w:t xml:space="preserve">                  ENUMERATED {rf8, rf16, rf32, rf64, rf128, rf256, rf512},</w:t>
        </w:r>
      </w:ins>
    </w:p>
    <w:p w14:paraId="75022836" w14:textId="77777777" w:rsidR="00606BCE" w:rsidRPr="00FC1C5F"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45" w:author="Ericsson" w:date="2022-01-01T14:28:00Z"/>
          <w:rFonts w:ascii="Courier New" w:eastAsia="Batang" w:hAnsi="Courier New"/>
          <w:noProof/>
          <w:sz w:val="16"/>
          <w:lang w:eastAsia="sv-SE"/>
        </w:rPr>
      </w:pPr>
      <w:ins w:id="146" w:author="Ericsson" w:date="2022-01-01T14:28:00Z">
        <w:r w:rsidRPr="00FC1C5F">
          <w:rPr>
            <w:rFonts w:ascii="Courier New" w:eastAsia="Batang" w:hAnsi="Courier New"/>
            <w:noProof/>
            <w:sz w:val="16"/>
            <w:lang w:eastAsia="sv-SE"/>
          </w:rPr>
          <w:t xml:space="preserve">    sib-MappingInfo</w:t>
        </w:r>
        <w:r>
          <w:rPr>
            <w:rFonts w:ascii="Courier New" w:eastAsia="Batang" w:hAnsi="Courier New"/>
            <w:noProof/>
            <w:sz w:val="16"/>
            <w:lang w:eastAsia="sv-SE"/>
          </w:rPr>
          <w:t>-r1</w:t>
        </w:r>
      </w:ins>
      <w:ins w:id="147" w:author="Ericsson" w:date="2022-01-01T14:29:00Z">
        <w:r>
          <w:rPr>
            <w:rFonts w:ascii="Courier New" w:eastAsia="Batang" w:hAnsi="Courier New"/>
            <w:noProof/>
            <w:sz w:val="16"/>
            <w:lang w:eastAsia="sv-SE"/>
          </w:rPr>
          <w:t>7</w:t>
        </w:r>
      </w:ins>
      <w:ins w:id="148" w:author="Ericsson" w:date="2022-01-01T14:28:00Z">
        <w:r w:rsidRPr="00FC1C5F">
          <w:rPr>
            <w:rFonts w:ascii="Courier New" w:eastAsia="Batang" w:hAnsi="Courier New"/>
            <w:noProof/>
            <w:sz w:val="16"/>
            <w:lang w:eastAsia="sv-SE"/>
          </w:rPr>
          <w:t xml:space="preserve">                 SIB-Mapping</w:t>
        </w:r>
      </w:ins>
      <w:ins w:id="149" w:author="Ericsson" w:date="2022-02-05T17:31:00Z">
        <w:r>
          <w:rPr>
            <w:rFonts w:ascii="Courier New" w:eastAsia="Batang" w:hAnsi="Courier New"/>
            <w:noProof/>
            <w:sz w:val="16"/>
            <w:lang w:eastAsia="sv-SE"/>
          </w:rPr>
          <w:t>-</w:t>
        </w:r>
      </w:ins>
      <w:ins w:id="150" w:author="Ericsson" w:date="2022-02-05T17:52:00Z">
        <w:r>
          <w:rPr>
            <w:rFonts w:ascii="Courier New" w:eastAsia="Batang" w:hAnsi="Courier New"/>
            <w:noProof/>
            <w:sz w:val="16"/>
            <w:lang w:eastAsia="sv-SE"/>
          </w:rPr>
          <w:t>v17xy</w:t>
        </w:r>
      </w:ins>
    </w:p>
    <w:p w14:paraId="6ECD8F68" w14:textId="77777777" w:rsidR="00606BCE" w:rsidRPr="00FC1C5F"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51" w:author="Ericsson" w:date="2022-01-01T14:28:00Z"/>
          <w:rFonts w:ascii="Courier New" w:eastAsia="Batang" w:hAnsi="Courier New"/>
          <w:noProof/>
          <w:sz w:val="16"/>
          <w:lang w:eastAsia="sv-SE"/>
        </w:rPr>
      </w:pPr>
      <w:ins w:id="152" w:author="Ericsson" w:date="2022-01-01T14:28:00Z">
        <w:r w:rsidRPr="00FC1C5F">
          <w:rPr>
            <w:rFonts w:ascii="Courier New" w:eastAsia="Batang" w:hAnsi="Courier New"/>
            <w:noProof/>
            <w:sz w:val="16"/>
            <w:lang w:eastAsia="sv-SE"/>
          </w:rPr>
          <w:t>}</w:t>
        </w:r>
      </w:ins>
    </w:p>
    <w:p w14:paraId="5F038948"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5B67CC7"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4DDAE2A" w14:textId="77777777" w:rsidR="00606BCE"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SIB-Mapping ::=                     </w:t>
      </w:r>
      <w:r w:rsidRPr="00156F42">
        <w:rPr>
          <w:rFonts w:ascii="Courier New" w:hAnsi="Courier New"/>
          <w:noProof/>
          <w:color w:val="993366"/>
          <w:sz w:val="16"/>
          <w:lang w:eastAsia="en-GB"/>
        </w:rPr>
        <w:t>SEQUENCE</w:t>
      </w:r>
      <w:r w:rsidRPr="00156F42">
        <w:rPr>
          <w:rFonts w:ascii="Courier New" w:hAnsi="Courier New"/>
          <w:noProof/>
          <w:sz w:val="16"/>
          <w:lang w:eastAsia="en-GB"/>
        </w:rPr>
        <w:t xml:space="preserve"> (</w:t>
      </w:r>
      <w:r w:rsidRPr="00156F42">
        <w:rPr>
          <w:rFonts w:ascii="Courier New" w:hAnsi="Courier New"/>
          <w:noProof/>
          <w:color w:val="993366"/>
          <w:sz w:val="16"/>
          <w:lang w:eastAsia="en-GB"/>
        </w:rPr>
        <w:t>SIZE</w:t>
      </w:r>
      <w:r w:rsidRPr="00156F42">
        <w:rPr>
          <w:rFonts w:ascii="Courier New" w:hAnsi="Courier New"/>
          <w:noProof/>
          <w:sz w:val="16"/>
          <w:lang w:eastAsia="en-GB"/>
        </w:rPr>
        <w:t xml:space="preserve"> (1..maxSIB))</w:t>
      </w:r>
      <w:r w:rsidRPr="00156F42">
        <w:rPr>
          <w:rFonts w:ascii="Courier New" w:hAnsi="Courier New"/>
          <w:noProof/>
          <w:color w:val="993366"/>
          <w:sz w:val="16"/>
          <w:lang w:eastAsia="en-GB"/>
        </w:rPr>
        <w:t xml:space="preserve"> OF</w:t>
      </w:r>
      <w:r w:rsidRPr="00156F42">
        <w:rPr>
          <w:rFonts w:ascii="Courier New" w:hAnsi="Courier New"/>
          <w:noProof/>
          <w:sz w:val="16"/>
          <w:lang w:eastAsia="en-GB"/>
        </w:rPr>
        <w:t xml:space="preserve"> SIB-TypeInfo</w:t>
      </w:r>
    </w:p>
    <w:p w14:paraId="79CD19B0" w14:textId="77777777" w:rsidR="00F8764C" w:rsidRDefault="00F8764C"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3" w:author="Ericsson" w:date="2022-02-05T17:30:00Z"/>
          <w:rFonts w:ascii="Courier New" w:hAnsi="Courier New"/>
          <w:noProof/>
          <w:sz w:val="16"/>
          <w:lang w:eastAsia="en-GB"/>
        </w:rPr>
      </w:pPr>
    </w:p>
    <w:p w14:paraId="276F733A" w14:textId="77777777" w:rsidR="00606BCE"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4" w:author="Ericsson" w:date="2022-02-05T17:29:00Z"/>
          <w:rFonts w:ascii="Courier New" w:hAnsi="Courier New"/>
          <w:noProof/>
          <w:sz w:val="16"/>
          <w:lang w:eastAsia="en-GB"/>
        </w:rPr>
      </w:pPr>
      <w:ins w:id="155" w:author="Ericsson" w:date="2022-02-05T17:30:00Z">
        <w:r>
          <w:rPr>
            <w:rFonts w:ascii="Courier New" w:hAnsi="Courier New"/>
            <w:noProof/>
            <w:sz w:val="16"/>
            <w:lang w:eastAsia="en-GB"/>
          </w:rPr>
          <w:t>S</w:t>
        </w:r>
        <w:r w:rsidRPr="00644B1D">
          <w:rPr>
            <w:rFonts w:ascii="Courier New" w:hAnsi="Courier New"/>
            <w:noProof/>
            <w:sz w:val="16"/>
            <w:lang w:eastAsia="en-GB"/>
          </w:rPr>
          <w:t>IB-Mapping-</w:t>
        </w:r>
      </w:ins>
      <w:ins w:id="156" w:author="Ericsson" w:date="2022-02-05T17:52:00Z">
        <w:r>
          <w:rPr>
            <w:rFonts w:ascii="Courier New" w:hAnsi="Courier New"/>
            <w:noProof/>
            <w:sz w:val="16"/>
            <w:lang w:eastAsia="en-GB"/>
          </w:rPr>
          <w:t>v17xy</w:t>
        </w:r>
      </w:ins>
      <w:ins w:id="157" w:author="Ericsson" w:date="2022-02-05T17:30:00Z">
        <w:r w:rsidRPr="00644B1D">
          <w:rPr>
            <w:rFonts w:ascii="Courier New" w:hAnsi="Courier New"/>
            <w:noProof/>
            <w:sz w:val="16"/>
            <w:lang w:eastAsia="en-GB"/>
          </w:rPr>
          <w:t xml:space="preserve">  ::=              SEQUENCE (SIZE (1..maxSIB)) OF SIB-TypeInfo-</w:t>
        </w:r>
      </w:ins>
      <w:ins w:id="158" w:author="Ericsson" w:date="2022-02-05T17:52:00Z">
        <w:r>
          <w:rPr>
            <w:rFonts w:ascii="Courier New" w:hAnsi="Courier New"/>
            <w:noProof/>
            <w:sz w:val="16"/>
            <w:lang w:eastAsia="en-GB"/>
          </w:rPr>
          <w:t>v17xy</w:t>
        </w:r>
      </w:ins>
    </w:p>
    <w:p w14:paraId="79A4361C"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BBCB94C"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21D6C75"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SIB-TypeInfo ::=                    </w:t>
      </w:r>
      <w:r w:rsidRPr="00156F42">
        <w:rPr>
          <w:rFonts w:ascii="Courier New" w:hAnsi="Courier New"/>
          <w:noProof/>
          <w:color w:val="993366"/>
          <w:sz w:val="16"/>
          <w:lang w:eastAsia="en-GB"/>
        </w:rPr>
        <w:t>SEQUENCE</w:t>
      </w:r>
      <w:r w:rsidRPr="00156F42">
        <w:rPr>
          <w:rFonts w:ascii="Courier New" w:hAnsi="Courier New"/>
          <w:noProof/>
          <w:sz w:val="16"/>
          <w:lang w:eastAsia="en-GB"/>
        </w:rPr>
        <w:t xml:space="preserve"> {</w:t>
      </w:r>
    </w:p>
    <w:p w14:paraId="3DD681CC"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    type                                </w:t>
      </w:r>
      <w:r w:rsidRPr="00156F42">
        <w:rPr>
          <w:rFonts w:ascii="Courier New" w:hAnsi="Courier New"/>
          <w:noProof/>
          <w:color w:val="993366"/>
          <w:sz w:val="16"/>
          <w:lang w:eastAsia="en-GB"/>
        </w:rPr>
        <w:t>ENUMERATED</w:t>
      </w:r>
      <w:r w:rsidRPr="00156F42">
        <w:rPr>
          <w:rFonts w:ascii="Courier New" w:hAnsi="Courier New"/>
          <w:noProof/>
          <w:sz w:val="16"/>
          <w:lang w:eastAsia="en-GB"/>
        </w:rPr>
        <w:t xml:space="preserve"> {sibType2, sibType3, sibType4, sibType5, sibType6, sibType7, sibType8, sibType9,</w:t>
      </w:r>
    </w:p>
    <w:p w14:paraId="693E38EA"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                                                     sibType10-v1610, sibType11-v1610, sibType12-v1610, sibType13-v1610, sibType14-v1610,</w:t>
      </w:r>
    </w:p>
    <w:p w14:paraId="131A56A2"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                                                    spare3, spare2, spare1,... },</w:t>
      </w:r>
    </w:p>
    <w:p w14:paraId="747A2E5C"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156F42">
        <w:rPr>
          <w:rFonts w:ascii="Courier New" w:hAnsi="Courier New"/>
          <w:noProof/>
          <w:sz w:val="16"/>
          <w:lang w:eastAsia="en-GB"/>
        </w:rPr>
        <w:t xml:space="preserve">    valueTag                            </w:t>
      </w:r>
      <w:r w:rsidRPr="00156F42">
        <w:rPr>
          <w:rFonts w:ascii="Courier New" w:hAnsi="Courier New"/>
          <w:noProof/>
          <w:color w:val="993366"/>
          <w:sz w:val="16"/>
          <w:lang w:eastAsia="en-GB"/>
        </w:rPr>
        <w:t>INTEGER</w:t>
      </w:r>
      <w:r w:rsidRPr="00156F42">
        <w:rPr>
          <w:rFonts w:ascii="Courier New" w:hAnsi="Courier New"/>
          <w:noProof/>
          <w:sz w:val="16"/>
          <w:lang w:eastAsia="en-GB"/>
        </w:rPr>
        <w:t xml:space="preserve"> (0..31)                                                  </w:t>
      </w:r>
      <w:r w:rsidRPr="00156F42">
        <w:rPr>
          <w:rFonts w:ascii="Courier New" w:hAnsi="Courier New"/>
          <w:noProof/>
          <w:color w:val="993366"/>
          <w:sz w:val="16"/>
          <w:lang w:eastAsia="en-GB"/>
        </w:rPr>
        <w:t>OPTIONAL</w:t>
      </w:r>
      <w:r w:rsidRPr="00156F42">
        <w:rPr>
          <w:rFonts w:ascii="Courier New" w:hAnsi="Courier New"/>
          <w:noProof/>
          <w:sz w:val="16"/>
          <w:lang w:eastAsia="en-GB"/>
        </w:rPr>
        <w:t xml:space="preserve">, </w:t>
      </w:r>
      <w:r w:rsidRPr="00156F42">
        <w:rPr>
          <w:rFonts w:ascii="Courier New" w:hAnsi="Courier New"/>
          <w:noProof/>
          <w:color w:val="808080"/>
          <w:sz w:val="16"/>
          <w:lang w:eastAsia="en-GB"/>
        </w:rPr>
        <w:t>-- Cond SIB-TYPE</w:t>
      </w:r>
    </w:p>
    <w:p w14:paraId="0E517164"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156F42">
        <w:rPr>
          <w:rFonts w:ascii="Courier New" w:hAnsi="Courier New"/>
          <w:noProof/>
          <w:sz w:val="16"/>
          <w:lang w:eastAsia="en-GB"/>
        </w:rPr>
        <w:t xml:space="preserve">    areaScope                           </w:t>
      </w:r>
      <w:r w:rsidRPr="00156F42">
        <w:rPr>
          <w:rFonts w:ascii="Courier New" w:hAnsi="Courier New"/>
          <w:noProof/>
          <w:color w:val="993366"/>
          <w:sz w:val="16"/>
          <w:lang w:eastAsia="en-GB"/>
        </w:rPr>
        <w:t>ENUMERATED</w:t>
      </w:r>
      <w:r w:rsidRPr="00156F42">
        <w:rPr>
          <w:rFonts w:ascii="Courier New" w:hAnsi="Courier New"/>
          <w:noProof/>
          <w:sz w:val="16"/>
          <w:lang w:eastAsia="en-GB"/>
        </w:rPr>
        <w:t xml:space="preserve"> {true}                                                </w:t>
      </w:r>
      <w:r w:rsidRPr="00156F42">
        <w:rPr>
          <w:rFonts w:ascii="Courier New" w:hAnsi="Courier New"/>
          <w:noProof/>
          <w:color w:val="993366"/>
          <w:sz w:val="16"/>
          <w:lang w:eastAsia="en-GB"/>
        </w:rPr>
        <w:t>OPTIONAL</w:t>
      </w:r>
      <w:r w:rsidRPr="00156F42">
        <w:rPr>
          <w:rFonts w:ascii="Courier New" w:hAnsi="Courier New"/>
          <w:noProof/>
          <w:sz w:val="16"/>
          <w:lang w:eastAsia="en-GB"/>
        </w:rPr>
        <w:t xml:space="preserve"> </w:t>
      </w:r>
      <w:r w:rsidRPr="00156F42">
        <w:rPr>
          <w:rFonts w:ascii="Courier New" w:hAnsi="Courier New"/>
          <w:noProof/>
          <w:color w:val="808080"/>
          <w:sz w:val="16"/>
          <w:lang w:eastAsia="en-GB"/>
        </w:rPr>
        <w:t>-- Need S</w:t>
      </w:r>
    </w:p>
    <w:p w14:paraId="6577C771" w14:textId="77777777" w:rsidR="00606BCE"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9" w:author="Ericsson" w:date="2022-02-05T17:31:00Z"/>
          <w:rFonts w:ascii="Courier New" w:hAnsi="Courier New"/>
          <w:noProof/>
          <w:sz w:val="16"/>
          <w:lang w:eastAsia="en-GB"/>
        </w:rPr>
      </w:pPr>
      <w:r w:rsidRPr="00156F42">
        <w:rPr>
          <w:rFonts w:ascii="Courier New" w:hAnsi="Courier New"/>
          <w:noProof/>
          <w:sz w:val="16"/>
          <w:lang w:eastAsia="en-GB"/>
        </w:rPr>
        <w:t>}</w:t>
      </w:r>
    </w:p>
    <w:p w14:paraId="3F2B2A25" w14:textId="77777777" w:rsidR="00606BCE"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0" w:author="Ericsson" w:date="2022-02-05T17:31:00Z"/>
          <w:rFonts w:ascii="Courier New" w:hAnsi="Courier New"/>
          <w:noProof/>
          <w:sz w:val="16"/>
          <w:lang w:eastAsia="en-GB"/>
        </w:rPr>
      </w:pPr>
    </w:p>
    <w:p w14:paraId="75FC9D16" w14:textId="0D3B0D42"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61" w:author="Ericsson" w:date="2022-02-05T17:39:00Z"/>
          <w:rFonts w:ascii="Courier New" w:eastAsia="Batang" w:hAnsi="Courier New"/>
          <w:noProof/>
          <w:sz w:val="16"/>
          <w:lang w:eastAsia="sv-SE"/>
        </w:rPr>
      </w:pPr>
      <w:ins w:id="162" w:author="Ericsson" w:date="2022-02-05T17:39:00Z">
        <w:r w:rsidRPr="00FE29F5">
          <w:rPr>
            <w:rFonts w:ascii="Courier New" w:eastAsia="Batang" w:hAnsi="Courier New"/>
            <w:noProof/>
            <w:sz w:val="16"/>
            <w:lang w:eastAsia="sv-SE"/>
          </w:rPr>
          <w:t>SIB-TypeInfo-</w:t>
        </w:r>
      </w:ins>
      <w:ins w:id="163" w:author="Ericsson2" w:date="2022-02-25T14:43:00Z">
        <w:r w:rsidR="00692B97">
          <w:rPr>
            <w:rFonts w:ascii="Courier New" w:eastAsia="Batang" w:hAnsi="Courier New"/>
            <w:noProof/>
            <w:sz w:val="16"/>
            <w:lang w:eastAsia="sv-SE"/>
          </w:rPr>
          <w:t>v17xy</w:t>
        </w:r>
      </w:ins>
      <w:ins w:id="164" w:author="Ericsson" w:date="2022-02-05T17:39:00Z">
        <w:del w:id="165" w:author="Ericsson2" w:date="2022-02-25T14:43:00Z">
          <w:r w:rsidRPr="00FE29F5" w:rsidDel="00692B97">
            <w:rPr>
              <w:rFonts w:ascii="Courier New" w:eastAsia="Batang" w:hAnsi="Courier New"/>
              <w:noProof/>
              <w:sz w:val="16"/>
              <w:lang w:eastAsia="sv-SE"/>
            </w:rPr>
            <w:delText>r17</w:delText>
          </w:r>
        </w:del>
        <w:r w:rsidRPr="00FE29F5">
          <w:rPr>
            <w:rFonts w:ascii="Courier New" w:eastAsia="Batang" w:hAnsi="Courier New"/>
            <w:noProof/>
            <w:sz w:val="16"/>
            <w:lang w:eastAsia="sv-SE"/>
          </w:rPr>
          <w:t xml:space="preserve"> ::=          </w:t>
        </w:r>
        <w:r w:rsidRPr="00FE29F5">
          <w:rPr>
            <w:rFonts w:ascii="Courier New" w:eastAsia="Batang" w:hAnsi="Courier New"/>
            <w:noProof/>
            <w:color w:val="993366"/>
            <w:sz w:val="16"/>
            <w:lang w:eastAsia="sv-SE"/>
          </w:rPr>
          <w:t>SEQUENCE</w:t>
        </w:r>
        <w:r w:rsidRPr="00FE29F5">
          <w:rPr>
            <w:rFonts w:ascii="Courier New" w:eastAsia="Batang" w:hAnsi="Courier New"/>
            <w:noProof/>
            <w:sz w:val="16"/>
            <w:lang w:eastAsia="sv-SE"/>
          </w:rPr>
          <w:t xml:space="preserve"> {</w:t>
        </w:r>
      </w:ins>
    </w:p>
    <w:p w14:paraId="7723586A" w14:textId="77777777"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66" w:author="Ericsson" w:date="2022-02-05T17:39:00Z"/>
          <w:rFonts w:ascii="Courier New" w:eastAsia="Batang" w:hAnsi="Courier New"/>
          <w:noProof/>
          <w:color w:val="808080"/>
          <w:sz w:val="16"/>
          <w:lang w:eastAsia="sv-SE"/>
        </w:rPr>
      </w:pPr>
      <w:ins w:id="167" w:author="Ericsson" w:date="2022-02-05T17:41:00Z">
        <w:r>
          <w:rPr>
            <w:rFonts w:ascii="Courier New" w:eastAsia="Batang" w:hAnsi="Courier New"/>
            <w:noProof/>
            <w:color w:val="808080"/>
            <w:sz w:val="16"/>
            <w:lang w:eastAsia="sv-SE"/>
          </w:rPr>
          <w:t xml:space="preserve">    </w:t>
        </w:r>
      </w:ins>
      <w:ins w:id="168" w:author="Ericsson" w:date="2022-02-05T17:39:00Z">
        <w:r w:rsidRPr="00FE29F5">
          <w:rPr>
            <w:rFonts w:ascii="Courier New" w:eastAsia="Batang" w:hAnsi="Courier New"/>
            <w:noProof/>
            <w:color w:val="808080"/>
            <w:sz w:val="16"/>
            <w:lang w:eastAsia="sv-SE"/>
          </w:rPr>
          <w:t>sibType-r17</w:t>
        </w:r>
      </w:ins>
      <w:ins w:id="169" w:author="Ericsson" w:date="2022-02-05T17:41:00Z">
        <w:r>
          <w:rPr>
            <w:rFonts w:ascii="Courier New" w:eastAsia="Batang" w:hAnsi="Courier New"/>
            <w:noProof/>
            <w:color w:val="808080"/>
            <w:sz w:val="16"/>
            <w:lang w:eastAsia="sv-SE"/>
          </w:rPr>
          <w:t xml:space="preserve">                   </w:t>
        </w:r>
      </w:ins>
      <w:ins w:id="170" w:author="Ericsson" w:date="2022-02-05T17:39:00Z">
        <w:r w:rsidRPr="00FE29F5">
          <w:rPr>
            <w:rFonts w:ascii="Courier New" w:eastAsia="Batang" w:hAnsi="Courier New"/>
            <w:noProof/>
            <w:color w:val="808080"/>
            <w:sz w:val="16"/>
            <w:lang w:eastAsia="sv-SE"/>
          </w:rPr>
          <w:t>CHOICE</w:t>
        </w:r>
      </w:ins>
      <w:ins w:id="171" w:author="Ericsson" w:date="2022-02-05T17:41:00Z">
        <w:r>
          <w:rPr>
            <w:rFonts w:ascii="Courier New" w:eastAsia="Batang" w:hAnsi="Courier New"/>
            <w:noProof/>
            <w:color w:val="808080"/>
            <w:sz w:val="16"/>
            <w:lang w:eastAsia="sv-SE"/>
          </w:rPr>
          <w:t xml:space="preserve"> </w:t>
        </w:r>
      </w:ins>
      <w:ins w:id="172" w:author="Ericsson" w:date="2022-02-05T17:39:00Z">
        <w:r w:rsidRPr="00FE29F5">
          <w:rPr>
            <w:rFonts w:ascii="Courier New" w:eastAsia="Batang" w:hAnsi="Courier New"/>
            <w:noProof/>
            <w:color w:val="808080"/>
            <w:sz w:val="16"/>
            <w:lang w:eastAsia="sv-SE"/>
          </w:rPr>
          <w:t>{</w:t>
        </w:r>
      </w:ins>
    </w:p>
    <w:p w14:paraId="2203CB6D" w14:textId="7D8C2433"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73" w:author="Ericsson" w:date="2022-02-05T17:39:00Z"/>
          <w:rFonts w:ascii="Courier New" w:eastAsia="Batang" w:hAnsi="Courier New"/>
          <w:noProof/>
          <w:sz w:val="16"/>
          <w:lang w:eastAsia="sv-SE"/>
        </w:rPr>
      </w:pPr>
      <w:ins w:id="174" w:author="Ericsson" w:date="2022-02-05T17:41:00Z">
        <w:r>
          <w:rPr>
            <w:rFonts w:ascii="Courier New" w:eastAsia="Batang" w:hAnsi="Courier New"/>
            <w:noProof/>
            <w:sz w:val="16"/>
            <w:lang w:eastAsia="sv-SE"/>
          </w:rPr>
          <w:t xml:space="preserve">    </w:t>
        </w:r>
      </w:ins>
      <w:ins w:id="175" w:author="Ericsson" w:date="2022-02-05T17:42:00Z">
        <w:r>
          <w:rPr>
            <w:rFonts w:ascii="Courier New" w:eastAsia="Batang" w:hAnsi="Courier New"/>
            <w:noProof/>
            <w:sz w:val="16"/>
            <w:lang w:eastAsia="sv-SE"/>
          </w:rPr>
          <w:t xml:space="preserve">    </w:t>
        </w:r>
      </w:ins>
      <w:ins w:id="176" w:author="Ericsson" w:date="2022-02-05T17:39:00Z">
        <w:r w:rsidRPr="00FE29F5">
          <w:rPr>
            <w:rFonts w:ascii="Courier New" w:eastAsia="Batang" w:hAnsi="Courier New"/>
            <w:noProof/>
            <w:sz w:val="16"/>
            <w:lang w:eastAsia="sv-SE"/>
          </w:rPr>
          <w:t xml:space="preserve">type1-r17                 </w:t>
        </w:r>
      </w:ins>
      <w:ins w:id="177" w:author="Ericsson" w:date="2022-02-05T17:41:00Z">
        <w:r>
          <w:rPr>
            <w:rFonts w:ascii="Courier New" w:eastAsia="Batang" w:hAnsi="Courier New"/>
            <w:noProof/>
            <w:sz w:val="16"/>
            <w:lang w:eastAsia="sv-SE"/>
          </w:rPr>
          <w:t xml:space="preserve">    </w:t>
        </w:r>
      </w:ins>
      <w:ins w:id="178" w:author="Ericsson" w:date="2022-02-05T17:39:00Z">
        <w:r w:rsidRPr="00FE29F5">
          <w:rPr>
            <w:rFonts w:ascii="Courier New" w:eastAsia="Batang" w:hAnsi="Courier New"/>
            <w:noProof/>
            <w:color w:val="993366"/>
            <w:sz w:val="16"/>
            <w:lang w:eastAsia="sv-SE"/>
          </w:rPr>
          <w:t>ENUMERATED</w:t>
        </w:r>
        <w:r w:rsidRPr="00FE29F5">
          <w:rPr>
            <w:rFonts w:ascii="Courier New" w:eastAsia="Batang" w:hAnsi="Courier New"/>
            <w:noProof/>
            <w:sz w:val="16"/>
            <w:lang w:eastAsia="sv-SE"/>
          </w:rPr>
          <w:t xml:space="preserve"> {</w:t>
        </w:r>
      </w:ins>
      <w:ins w:id="179" w:author="Ericsson" w:date="2022-02-05T17:49:00Z">
        <w:r>
          <w:rPr>
            <w:rFonts w:ascii="Courier New" w:eastAsia="Batang" w:hAnsi="Courier New"/>
            <w:noProof/>
            <w:sz w:val="16"/>
            <w:lang w:eastAsia="sv-SE"/>
          </w:rPr>
          <w:t>FFS</w:t>
        </w:r>
      </w:ins>
      <w:ins w:id="180" w:author="Ericsson" w:date="2022-02-05T17:39:00Z">
        <w:r w:rsidRPr="00FE29F5">
          <w:rPr>
            <w:rFonts w:ascii="Courier New" w:eastAsia="Batang" w:hAnsi="Courier New"/>
            <w:noProof/>
            <w:sz w:val="16"/>
            <w:lang w:eastAsia="sv-SE"/>
          </w:rPr>
          <w:t>}</w:t>
        </w:r>
      </w:ins>
      <w:ins w:id="181" w:author="Ericsson2" w:date="2022-02-25T17:44:00Z">
        <w:r w:rsidR="00417CEA">
          <w:rPr>
            <w:rFonts w:ascii="Courier New" w:eastAsia="Batang" w:hAnsi="Courier New"/>
            <w:noProof/>
            <w:sz w:val="16"/>
            <w:lang w:eastAsia="sv-SE"/>
          </w:rPr>
          <w:t>,</w:t>
        </w:r>
      </w:ins>
    </w:p>
    <w:p w14:paraId="069FE440" w14:textId="77777777"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82" w:author="Ericsson" w:date="2022-02-05T17:39:00Z"/>
          <w:rFonts w:ascii="Courier New" w:eastAsia="Batang" w:hAnsi="Courier New"/>
          <w:noProof/>
          <w:sz w:val="16"/>
          <w:lang w:eastAsia="sv-SE"/>
        </w:rPr>
      </w:pPr>
      <w:ins w:id="183" w:author="Ericsson" w:date="2022-02-05T17:41:00Z">
        <w:r>
          <w:rPr>
            <w:rFonts w:ascii="Courier New" w:eastAsia="Batang" w:hAnsi="Courier New"/>
            <w:noProof/>
            <w:sz w:val="16"/>
            <w:lang w:eastAsia="sv-SE"/>
          </w:rPr>
          <w:t xml:space="preserve">    </w:t>
        </w:r>
      </w:ins>
      <w:ins w:id="184" w:author="Ericsson" w:date="2022-02-05T17:42:00Z">
        <w:r>
          <w:rPr>
            <w:rFonts w:ascii="Courier New" w:eastAsia="Batang" w:hAnsi="Courier New"/>
            <w:noProof/>
            <w:sz w:val="16"/>
            <w:lang w:eastAsia="sv-SE"/>
          </w:rPr>
          <w:t xml:space="preserve">    </w:t>
        </w:r>
      </w:ins>
      <w:ins w:id="185" w:author="Ericsson" w:date="2022-02-05T17:39:00Z">
        <w:r w:rsidRPr="00FE29F5">
          <w:rPr>
            <w:rFonts w:ascii="Courier New" w:eastAsia="Batang" w:hAnsi="Courier New"/>
            <w:noProof/>
            <w:sz w:val="16"/>
            <w:lang w:eastAsia="sv-SE"/>
          </w:rPr>
          <w:t>type2-r17</w:t>
        </w:r>
      </w:ins>
      <w:ins w:id="186" w:author="Ericsson" w:date="2022-02-05T17:41:00Z">
        <w:r>
          <w:rPr>
            <w:rFonts w:ascii="Courier New" w:eastAsia="Batang" w:hAnsi="Courier New"/>
            <w:noProof/>
            <w:sz w:val="16"/>
            <w:lang w:eastAsia="sv-SE"/>
          </w:rPr>
          <w:t xml:space="preserve">                     </w:t>
        </w:r>
      </w:ins>
      <w:ins w:id="187" w:author="Ericsson" w:date="2022-02-05T17:39:00Z">
        <w:r w:rsidRPr="00FE29F5">
          <w:rPr>
            <w:rFonts w:ascii="Courier New" w:eastAsia="Batang" w:hAnsi="Courier New"/>
            <w:noProof/>
            <w:sz w:val="16"/>
            <w:lang w:eastAsia="sv-SE"/>
          </w:rPr>
          <w:t>SEQUENCE</w:t>
        </w:r>
      </w:ins>
      <w:ins w:id="188" w:author="Ericsson" w:date="2022-02-05T17:41:00Z">
        <w:r>
          <w:rPr>
            <w:rFonts w:ascii="Courier New" w:eastAsia="Batang" w:hAnsi="Courier New"/>
            <w:noProof/>
            <w:sz w:val="16"/>
            <w:lang w:eastAsia="sv-SE"/>
          </w:rPr>
          <w:t xml:space="preserve"> </w:t>
        </w:r>
      </w:ins>
      <w:ins w:id="189" w:author="Ericsson" w:date="2022-02-05T17:39:00Z">
        <w:r w:rsidRPr="00FE29F5">
          <w:rPr>
            <w:rFonts w:ascii="Courier New" w:eastAsia="Batang" w:hAnsi="Courier New"/>
            <w:noProof/>
            <w:sz w:val="16"/>
            <w:lang w:eastAsia="sv-SE"/>
          </w:rPr>
          <w:t>{</w:t>
        </w:r>
      </w:ins>
    </w:p>
    <w:p w14:paraId="3F0421F3" w14:textId="24CEF4C1"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90" w:author="Ericsson" w:date="2022-02-05T17:39:00Z"/>
          <w:rFonts w:ascii="Courier New" w:eastAsia="Batang" w:hAnsi="Courier New"/>
          <w:noProof/>
          <w:sz w:val="16"/>
          <w:lang w:eastAsia="sv-SE"/>
        </w:rPr>
      </w:pPr>
      <w:ins w:id="191" w:author="Ericsson" w:date="2022-02-05T17:42:00Z">
        <w:r>
          <w:rPr>
            <w:rFonts w:ascii="Courier New" w:eastAsia="Batang" w:hAnsi="Courier New"/>
            <w:noProof/>
            <w:sz w:val="16"/>
            <w:lang w:eastAsia="sv-SE"/>
          </w:rPr>
          <w:t xml:space="preserve">            </w:t>
        </w:r>
      </w:ins>
      <w:ins w:id="192" w:author="Ericsson" w:date="2022-02-05T17:39:00Z">
        <w:r w:rsidRPr="00FE29F5">
          <w:rPr>
            <w:rFonts w:ascii="Courier New" w:eastAsia="Batang" w:hAnsi="Courier New"/>
            <w:noProof/>
            <w:sz w:val="16"/>
            <w:lang w:eastAsia="sv-SE"/>
          </w:rPr>
          <w:t>posS</w:t>
        </w:r>
      </w:ins>
      <w:ins w:id="193" w:author="RAN2-117e_change" w:date="2022-02-27T21:02:00Z">
        <w:r w:rsidR="000878F2">
          <w:rPr>
            <w:rFonts w:ascii="Courier New" w:eastAsia="Batang" w:hAnsi="Courier New"/>
            <w:noProof/>
            <w:sz w:val="16"/>
            <w:lang w:eastAsia="sv-SE"/>
          </w:rPr>
          <w:t>ib</w:t>
        </w:r>
      </w:ins>
      <w:ins w:id="194" w:author="Ericsson" w:date="2022-02-05T17:39:00Z">
        <w:del w:id="195" w:author="RAN2-117e_change" w:date="2022-02-27T21:02:00Z">
          <w:r w:rsidRPr="00FE29F5" w:rsidDel="000878F2">
            <w:rPr>
              <w:rFonts w:ascii="Courier New" w:eastAsia="Batang" w:hAnsi="Courier New"/>
              <w:noProof/>
              <w:sz w:val="16"/>
              <w:lang w:eastAsia="sv-SE"/>
            </w:rPr>
            <w:delText>IB</w:delText>
          </w:r>
        </w:del>
        <w:r w:rsidRPr="00FE29F5">
          <w:rPr>
            <w:rFonts w:ascii="Courier New" w:eastAsia="Batang" w:hAnsi="Courier New"/>
            <w:noProof/>
            <w:sz w:val="16"/>
            <w:lang w:eastAsia="sv-SE"/>
          </w:rPr>
          <w:t>Type-r17</w:t>
        </w:r>
      </w:ins>
      <w:ins w:id="196" w:author="Ericsson" w:date="2022-02-05T17:43:00Z">
        <w:r>
          <w:rPr>
            <w:rFonts w:ascii="Courier New" w:eastAsia="Batang" w:hAnsi="Courier New"/>
            <w:noProof/>
            <w:sz w:val="16"/>
            <w:lang w:eastAsia="sv-SE"/>
          </w:rPr>
          <w:t xml:space="preserve"> </w:t>
        </w:r>
      </w:ins>
      <w:ins w:id="197" w:author="Ericsson" w:date="2022-02-05T17:39:00Z">
        <w:r w:rsidRPr="00FE29F5">
          <w:rPr>
            <w:rFonts w:ascii="Courier New" w:eastAsia="Batang" w:hAnsi="Courier New"/>
            <w:noProof/>
            <w:sz w:val="16"/>
            <w:lang w:eastAsia="sv-SE"/>
          </w:rPr>
          <w:t xml:space="preserve">         </w:t>
        </w:r>
      </w:ins>
      <w:ins w:id="198" w:author="Ericsson" w:date="2022-02-25T17:39:00Z">
        <w:r w:rsidR="00337985">
          <w:rPr>
            <w:rFonts w:ascii="Courier New" w:eastAsia="Batang" w:hAnsi="Courier New"/>
            <w:noProof/>
            <w:sz w:val="16"/>
            <w:lang w:eastAsia="sv-SE"/>
          </w:rPr>
          <w:t xml:space="preserve">  </w:t>
        </w:r>
      </w:ins>
      <w:ins w:id="199" w:author="Ericsson" w:date="2022-02-05T17:39:00Z">
        <w:r w:rsidRPr="00FE29F5">
          <w:rPr>
            <w:rFonts w:ascii="Courier New" w:eastAsia="Batang" w:hAnsi="Courier New"/>
            <w:noProof/>
            <w:sz w:val="16"/>
            <w:lang w:eastAsia="sv-SE"/>
          </w:rPr>
          <w:t xml:space="preserve">    </w:t>
        </w:r>
      </w:ins>
      <w:ins w:id="200" w:author="Ericsson" w:date="2022-02-05T17:43:00Z">
        <w:r>
          <w:rPr>
            <w:rFonts w:ascii="Courier New" w:eastAsia="Batang" w:hAnsi="Courier New"/>
            <w:noProof/>
            <w:sz w:val="16"/>
            <w:lang w:eastAsia="sv-SE"/>
          </w:rPr>
          <w:t xml:space="preserve">  </w:t>
        </w:r>
      </w:ins>
      <w:ins w:id="201" w:author="Ericsson" w:date="2022-02-05T17:39:00Z">
        <w:r w:rsidRPr="00FE29F5">
          <w:rPr>
            <w:rFonts w:ascii="Courier New" w:eastAsia="Batang" w:hAnsi="Courier New"/>
            <w:noProof/>
            <w:color w:val="993366"/>
            <w:sz w:val="16"/>
            <w:lang w:eastAsia="sv-SE"/>
          </w:rPr>
          <w:t>ENUMERATED</w:t>
        </w:r>
        <w:r w:rsidRPr="00FE29F5">
          <w:rPr>
            <w:rFonts w:ascii="Courier New" w:eastAsia="Batang" w:hAnsi="Courier New"/>
            <w:noProof/>
            <w:sz w:val="16"/>
            <w:lang w:eastAsia="sv-SE"/>
          </w:rPr>
          <w:t xml:space="preserve"> {</w:t>
        </w:r>
      </w:ins>
      <w:ins w:id="202" w:author="Ericsson" w:date="2022-02-05T17:49:00Z">
        <w:r>
          <w:rPr>
            <w:rFonts w:ascii="Courier New" w:eastAsia="Batang" w:hAnsi="Courier New"/>
            <w:noProof/>
            <w:sz w:val="16"/>
            <w:lang w:eastAsia="sv-SE"/>
          </w:rPr>
          <w:t>FFS</w:t>
        </w:r>
      </w:ins>
      <w:ins w:id="203" w:author="Ericsson" w:date="2022-02-05T17:39:00Z">
        <w:r w:rsidRPr="00FE29F5">
          <w:rPr>
            <w:rFonts w:ascii="Courier New" w:eastAsia="Batang" w:hAnsi="Courier New"/>
            <w:noProof/>
            <w:sz w:val="16"/>
            <w:lang w:eastAsia="sv-SE"/>
          </w:rPr>
          <w:t xml:space="preserve"> }</w:t>
        </w:r>
      </w:ins>
      <w:ins w:id="204" w:author="Ericsson2" w:date="2022-02-25T17:44:00Z">
        <w:r w:rsidR="003725ED">
          <w:rPr>
            <w:rFonts w:ascii="Courier New" w:eastAsia="Batang" w:hAnsi="Courier New"/>
            <w:noProof/>
            <w:sz w:val="16"/>
            <w:lang w:eastAsia="sv-SE"/>
          </w:rPr>
          <w:t>,</w:t>
        </w:r>
      </w:ins>
    </w:p>
    <w:p w14:paraId="1C9731AF" w14:textId="77777777"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05" w:author="Ericsson" w:date="2022-02-05T17:39:00Z"/>
          <w:rFonts w:ascii="Courier New" w:eastAsia="Batang" w:hAnsi="Courier New"/>
          <w:noProof/>
          <w:color w:val="808080"/>
          <w:sz w:val="16"/>
          <w:lang w:eastAsia="sv-SE"/>
        </w:rPr>
      </w:pPr>
      <w:ins w:id="206" w:author="Ericsson" w:date="2022-02-05T17:42:00Z">
        <w:r>
          <w:rPr>
            <w:rFonts w:ascii="Courier New" w:eastAsia="Batang" w:hAnsi="Courier New"/>
            <w:noProof/>
            <w:color w:val="808080"/>
            <w:sz w:val="16"/>
            <w:lang w:eastAsia="sv-SE"/>
          </w:rPr>
          <w:t xml:space="preserve">            </w:t>
        </w:r>
      </w:ins>
      <w:ins w:id="207" w:author="Ericsson" w:date="2022-02-05T17:39:00Z">
        <w:r w:rsidRPr="00FE29F5">
          <w:rPr>
            <w:rFonts w:ascii="Courier New" w:eastAsia="Batang" w:hAnsi="Courier New"/>
            <w:noProof/>
            <w:sz w:val="16"/>
            <w:lang w:eastAsia="sv-SE"/>
          </w:rPr>
          <w:t xml:space="preserve">encrypted-r17                </w:t>
        </w:r>
      </w:ins>
      <w:ins w:id="208" w:author="Ericsson" w:date="2022-02-05T17:42:00Z">
        <w:r>
          <w:rPr>
            <w:rFonts w:ascii="Courier New" w:eastAsia="Batang" w:hAnsi="Courier New"/>
            <w:noProof/>
            <w:sz w:val="16"/>
            <w:lang w:eastAsia="sv-SE"/>
          </w:rPr>
          <w:t xml:space="preserve">   </w:t>
        </w:r>
      </w:ins>
      <w:ins w:id="209" w:author="Ericsson" w:date="2022-02-05T17:39:00Z">
        <w:r w:rsidRPr="00FE29F5">
          <w:rPr>
            <w:rFonts w:ascii="Courier New" w:eastAsia="Batang" w:hAnsi="Courier New"/>
            <w:noProof/>
            <w:color w:val="993366"/>
            <w:sz w:val="16"/>
            <w:lang w:eastAsia="sv-SE"/>
          </w:rPr>
          <w:t>ENUMERATED</w:t>
        </w:r>
        <w:r w:rsidRPr="00FE29F5">
          <w:rPr>
            <w:rFonts w:ascii="Courier New" w:eastAsia="Batang" w:hAnsi="Courier New"/>
            <w:noProof/>
            <w:sz w:val="16"/>
            <w:lang w:eastAsia="sv-SE"/>
          </w:rPr>
          <w:t xml:space="preserve"> { true }                                            </w:t>
        </w:r>
        <w:r w:rsidRPr="00FE29F5">
          <w:rPr>
            <w:rFonts w:ascii="Courier New" w:eastAsia="Batang" w:hAnsi="Courier New"/>
            <w:noProof/>
            <w:color w:val="993366"/>
            <w:sz w:val="16"/>
            <w:lang w:eastAsia="sv-SE"/>
          </w:rPr>
          <w:t>OPTIONAL</w:t>
        </w:r>
        <w:r w:rsidRPr="00FE29F5">
          <w:rPr>
            <w:rFonts w:ascii="Courier New" w:eastAsia="Batang" w:hAnsi="Courier New"/>
            <w:noProof/>
            <w:sz w:val="16"/>
            <w:lang w:eastAsia="sv-SE"/>
          </w:rPr>
          <w:t xml:space="preserve">,  </w:t>
        </w:r>
        <w:r w:rsidRPr="00FE29F5">
          <w:rPr>
            <w:rFonts w:ascii="Courier New" w:eastAsia="Batang" w:hAnsi="Courier New"/>
            <w:noProof/>
            <w:color w:val="808080"/>
            <w:sz w:val="16"/>
            <w:lang w:eastAsia="sv-SE"/>
          </w:rPr>
          <w:t>-- Need R</w:t>
        </w:r>
      </w:ins>
    </w:p>
    <w:p w14:paraId="6F59C835" w14:textId="77777777"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10" w:author="Ericsson" w:date="2022-02-05T17:39:00Z"/>
          <w:rFonts w:ascii="Courier New" w:eastAsia="Batang" w:hAnsi="Courier New"/>
          <w:noProof/>
          <w:color w:val="808080"/>
          <w:sz w:val="16"/>
          <w:lang w:eastAsia="sv-SE"/>
        </w:rPr>
      </w:pPr>
      <w:ins w:id="211" w:author="Ericsson" w:date="2022-02-05T17:39:00Z">
        <w:r w:rsidRPr="00FE29F5">
          <w:rPr>
            <w:rFonts w:ascii="Courier New" w:eastAsia="Batang" w:hAnsi="Courier New"/>
            <w:noProof/>
            <w:sz w:val="16"/>
            <w:lang w:eastAsia="sv-SE"/>
          </w:rPr>
          <w:t xml:space="preserve">    </w:t>
        </w:r>
      </w:ins>
      <w:ins w:id="212" w:author="Ericsson" w:date="2022-02-05T17:43:00Z">
        <w:r>
          <w:rPr>
            <w:rFonts w:ascii="Courier New" w:eastAsia="Batang" w:hAnsi="Courier New"/>
            <w:noProof/>
            <w:sz w:val="16"/>
            <w:lang w:eastAsia="sv-SE"/>
          </w:rPr>
          <w:t xml:space="preserve">        </w:t>
        </w:r>
      </w:ins>
      <w:ins w:id="213" w:author="Ericsson" w:date="2022-02-05T17:39:00Z">
        <w:r w:rsidRPr="00FE29F5">
          <w:rPr>
            <w:rFonts w:ascii="Courier New" w:eastAsia="Batang" w:hAnsi="Courier New"/>
            <w:noProof/>
            <w:sz w:val="16"/>
            <w:lang w:eastAsia="sv-SE"/>
          </w:rPr>
          <w:t xml:space="preserve">gnss-id-r17                  </w:t>
        </w:r>
      </w:ins>
      <w:ins w:id="214" w:author="Ericsson" w:date="2022-02-05T17:43:00Z">
        <w:r>
          <w:rPr>
            <w:rFonts w:ascii="Courier New" w:eastAsia="Batang" w:hAnsi="Courier New"/>
            <w:noProof/>
            <w:sz w:val="16"/>
            <w:lang w:eastAsia="sv-SE"/>
          </w:rPr>
          <w:t xml:space="preserve">   </w:t>
        </w:r>
      </w:ins>
      <w:ins w:id="215" w:author="Ericsson" w:date="2022-02-05T17:39:00Z">
        <w:r w:rsidRPr="00FE29F5">
          <w:rPr>
            <w:rFonts w:ascii="Courier New" w:eastAsia="Batang" w:hAnsi="Courier New"/>
            <w:noProof/>
            <w:sz w:val="16"/>
            <w:lang w:eastAsia="sv-SE"/>
          </w:rPr>
          <w:t xml:space="preserve">GNSS-ID-r16                                                    </w:t>
        </w:r>
        <w:r w:rsidRPr="00FE29F5">
          <w:rPr>
            <w:rFonts w:ascii="Courier New" w:eastAsia="Batang" w:hAnsi="Courier New"/>
            <w:noProof/>
            <w:color w:val="993366"/>
            <w:sz w:val="16"/>
            <w:lang w:eastAsia="sv-SE"/>
          </w:rPr>
          <w:t>OPTIONAL</w:t>
        </w:r>
        <w:r w:rsidRPr="00FE29F5">
          <w:rPr>
            <w:rFonts w:ascii="Courier New" w:eastAsia="Batang" w:hAnsi="Courier New"/>
            <w:noProof/>
            <w:sz w:val="16"/>
            <w:lang w:eastAsia="sv-SE"/>
          </w:rPr>
          <w:t xml:space="preserve">,  </w:t>
        </w:r>
        <w:r w:rsidRPr="00FE29F5">
          <w:rPr>
            <w:rFonts w:ascii="Courier New" w:eastAsia="Batang" w:hAnsi="Courier New"/>
            <w:noProof/>
            <w:color w:val="808080"/>
            <w:sz w:val="16"/>
            <w:lang w:eastAsia="sv-SE"/>
          </w:rPr>
          <w:t>-- Need R</w:t>
        </w:r>
      </w:ins>
    </w:p>
    <w:p w14:paraId="62629DF3" w14:textId="77777777"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16" w:author="Ericsson" w:date="2022-02-05T17:39:00Z"/>
          <w:rFonts w:ascii="Courier New" w:eastAsia="Batang" w:hAnsi="Courier New"/>
          <w:noProof/>
          <w:color w:val="808080"/>
          <w:sz w:val="16"/>
          <w:lang w:eastAsia="sv-SE"/>
        </w:rPr>
      </w:pPr>
      <w:ins w:id="217" w:author="Ericsson" w:date="2022-02-05T17:39:00Z">
        <w:r w:rsidRPr="00FE29F5">
          <w:rPr>
            <w:rFonts w:ascii="Courier New" w:eastAsia="Batang" w:hAnsi="Courier New"/>
            <w:noProof/>
            <w:sz w:val="16"/>
            <w:lang w:eastAsia="sv-SE"/>
          </w:rPr>
          <w:t xml:space="preserve">    </w:t>
        </w:r>
      </w:ins>
      <w:ins w:id="218" w:author="Ericsson" w:date="2022-02-05T17:43:00Z">
        <w:r>
          <w:rPr>
            <w:rFonts w:ascii="Courier New" w:eastAsia="Batang" w:hAnsi="Courier New"/>
            <w:noProof/>
            <w:sz w:val="16"/>
            <w:lang w:eastAsia="sv-SE"/>
          </w:rPr>
          <w:t xml:space="preserve">        </w:t>
        </w:r>
      </w:ins>
      <w:ins w:id="219" w:author="Ericsson" w:date="2022-02-05T17:39:00Z">
        <w:r w:rsidRPr="00FE29F5">
          <w:rPr>
            <w:rFonts w:ascii="Courier New" w:eastAsia="Batang" w:hAnsi="Courier New"/>
            <w:noProof/>
            <w:sz w:val="16"/>
            <w:lang w:eastAsia="sv-SE"/>
          </w:rPr>
          <w:t xml:space="preserve">sbas-id-r17                  </w:t>
        </w:r>
      </w:ins>
      <w:ins w:id="220" w:author="Ericsson" w:date="2022-02-05T17:43:00Z">
        <w:r>
          <w:rPr>
            <w:rFonts w:ascii="Courier New" w:eastAsia="Batang" w:hAnsi="Courier New"/>
            <w:noProof/>
            <w:sz w:val="16"/>
            <w:lang w:eastAsia="sv-SE"/>
          </w:rPr>
          <w:t xml:space="preserve">   </w:t>
        </w:r>
      </w:ins>
      <w:ins w:id="221" w:author="Ericsson" w:date="2022-02-05T17:39:00Z">
        <w:r w:rsidRPr="00FE29F5">
          <w:rPr>
            <w:rFonts w:ascii="Courier New" w:eastAsia="Batang" w:hAnsi="Courier New"/>
            <w:noProof/>
            <w:sz w:val="16"/>
            <w:lang w:eastAsia="sv-SE"/>
          </w:rPr>
          <w:t xml:space="preserve">SBAS-ID-r16                                                    </w:t>
        </w:r>
        <w:r w:rsidRPr="00FE29F5">
          <w:rPr>
            <w:rFonts w:ascii="Courier New" w:eastAsia="Batang" w:hAnsi="Courier New"/>
            <w:noProof/>
            <w:color w:val="993366"/>
            <w:sz w:val="16"/>
            <w:lang w:eastAsia="sv-SE"/>
          </w:rPr>
          <w:t>OPTIONAL</w:t>
        </w:r>
      </w:ins>
      <w:ins w:id="222" w:author="Ericsson" w:date="2022-02-14T10:43:00Z">
        <w:r>
          <w:rPr>
            <w:rFonts w:ascii="Courier New" w:eastAsia="Batang" w:hAnsi="Courier New"/>
            <w:noProof/>
            <w:color w:val="993366"/>
            <w:sz w:val="16"/>
            <w:lang w:eastAsia="sv-SE"/>
          </w:rPr>
          <w:t xml:space="preserve"> </w:t>
        </w:r>
      </w:ins>
      <w:ins w:id="223" w:author="Ericsson" w:date="2022-02-05T17:39:00Z">
        <w:r w:rsidRPr="00FE29F5">
          <w:rPr>
            <w:rFonts w:ascii="Courier New" w:eastAsia="Batang" w:hAnsi="Courier New"/>
            <w:noProof/>
            <w:sz w:val="16"/>
            <w:lang w:eastAsia="sv-SE"/>
          </w:rPr>
          <w:t xml:space="preserve">  </w:t>
        </w:r>
        <w:r w:rsidRPr="00FE29F5">
          <w:rPr>
            <w:rFonts w:ascii="Courier New" w:eastAsia="Batang" w:hAnsi="Courier New"/>
            <w:noProof/>
            <w:color w:val="808080"/>
            <w:sz w:val="16"/>
            <w:lang w:eastAsia="sv-SE"/>
          </w:rPr>
          <w:t>-- Need R</w:t>
        </w:r>
      </w:ins>
    </w:p>
    <w:p w14:paraId="7C52677D" w14:textId="77777777" w:rsidR="00606BCE"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24" w:author="Ericsson" w:date="2022-02-14T10:43:00Z"/>
          <w:rFonts w:ascii="Courier New" w:eastAsia="Batang" w:hAnsi="Courier New"/>
          <w:noProof/>
          <w:color w:val="808080"/>
          <w:sz w:val="16"/>
          <w:lang w:eastAsia="sv-SE"/>
        </w:rPr>
      </w:pPr>
      <w:ins w:id="225" w:author="Ericsson" w:date="2022-02-05T17:43:00Z">
        <w:r>
          <w:rPr>
            <w:rFonts w:ascii="Courier New" w:eastAsia="Batang" w:hAnsi="Courier New"/>
            <w:noProof/>
            <w:color w:val="808080"/>
            <w:sz w:val="16"/>
            <w:lang w:eastAsia="sv-SE"/>
          </w:rPr>
          <w:t xml:space="preserve">    </w:t>
        </w:r>
      </w:ins>
      <w:ins w:id="226" w:author="Ericsson" w:date="2022-02-14T10:43:00Z">
        <w:r>
          <w:rPr>
            <w:rFonts w:ascii="Courier New" w:eastAsia="Batang" w:hAnsi="Courier New"/>
            <w:noProof/>
            <w:color w:val="808080"/>
            <w:sz w:val="16"/>
            <w:lang w:eastAsia="sv-SE"/>
          </w:rPr>
          <w:t xml:space="preserve">    </w:t>
        </w:r>
      </w:ins>
      <w:ins w:id="227" w:author="Ericsson" w:date="2022-02-05T17:39:00Z">
        <w:r w:rsidRPr="00FE29F5">
          <w:rPr>
            <w:rFonts w:ascii="Courier New" w:eastAsia="Batang" w:hAnsi="Courier New"/>
            <w:noProof/>
            <w:color w:val="808080"/>
            <w:sz w:val="16"/>
            <w:lang w:eastAsia="sv-SE"/>
          </w:rPr>
          <w:t>}</w:t>
        </w:r>
      </w:ins>
    </w:p>
    <w:p w14:paraId="00591C0D" w14:textId="77777777" w:rsidR="00606BCE"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28" w:author="Ericsson" w:date="2022-02-05T17:44:00Z"/>
          <w:rFonts w:ascii="Courier New" w:eastAsia="Batang" w:hAnsi="Courier New"/>
          <w:noProof/>
          <w:color w:val="808080"/>
          <w:sz w:val="16"/>
          <w:lang w:eastAsia="sv-SE"/>
        </w:rPr>
      </w:pPr>
      <w:ins w:id="229" w:author="Ericsson" w:date="2022-02-14T10:43:00Z">
        <w:r>
          <w:rPr>
            <w:rFonts w:ascii="Courier New" w:eastAsia="Batang" w:hAnsi="Courier New"/>
            <w:noProof/>
            <w:color w:val="808080"/>
            <w:sz w:val="16"/>
            <w:lang w:eastAsia="sv-SE"/>
          </w:rPr>
          <w:t xml:space="preserve">    </w:t>
        </w:r>
      </w:ins>
      <w:ins w:id="230" w:author="Ericsson" w:date="2022-02-14T10:44:00Z">
        <w:r>
          <w:rPr>
            <w:rFonts w:ascii="Courier New" w:eastAsia="Batang" w:hAnsi="Courier New"/>
            <w:noProof/>
            <w:color w:val="808080"/>
            <w:sz w:val="16"/>
            <w:lang w:eastAsia="sv-SE"/>
          </w:rPr>
          <w:t>}</w:t>
        </w:r>
      </w:ins>
    </w:p>
    <w:p w14:paraId="7595D917" w14:textId="49A74B13" w:rsidR="00606BCE"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31" w:author="Ericsson" w:date="2022-02-05T17:44:00Z"/>
          <w:rFonts w:ascii="Courier New" w:eastAsia="Batang" w:hAnsi="Courier New"/>
          <w:noProof/>
          <w:color w:val="808080"/>
          <w:sz w:val="16"/>
          <w:lang w:eastAsia="sv-SE"/>
        </w:rPr>
      </w:pPr>
      <w:ins w:id="232" w:author="Ericsson" w:date="2022-02-05T17:44:00Z">
        <w:r>
          <w:rPr>
            <w:rFonts w:ascii="Courier New" w:eastAsia="Batang" w:hAnsi="Courier New"/>
            <w:noProof/>
            <w:color w:val="808080"/>
            <w:sz w:val="16"/>
            <w:lang w:eastAsia="sv-SE"/>
          </w:rPr>
          <w:t xml:space="preserve">    </w:t>
        </w:r>
      </w:ins>
      <w:ins w:id="233" w:author="Ericsson" w:date="2022-02-05T17:39:00Z">
        <w:r w:rsidRPr="00FE29F5">
          <w:rPr>
            <w:rFonts w:ascii="Courier New" w:eastAsia="Batang" w:hAnsi="Courier New"/>
            <w:noProof/>
            <w:sz w:val="16"/>
            <w:lang w:eastAsia="sv-SE"/>
          </w:rPr>
          <w:t xml:space="preserve">valueTag-r17                            </w:t>
        </w:r>
        <w:r w:rsidRPr="00FE29F5">
          <w:rPr>
            <w:rFonts w:ascii="Courier New" w:eastAsia="Batang" w:hAnsi="Courier New"/>
            <w:noProof/>
            <w:color w:val="993366"/>
            <w:sz w:val="16"/>
            <w:lang w:eastAsia="sv-SE"/>
          </w:rPr>
          <w:t>INTEGER</w:t>
        </w:r>
        <w:r w:rsidRPr="00FE29F5">
          <w:rPr>
            <w:rFonts w:ascii="Courier New" w:eastAsia="Batang" w:hAnsi="Courier New"/>
            <w:noProof/>
            <w:sz w:val="16"/>
            <w:lang w:eastAsia="sv-SE"/>
          </w:rPr>
          <w:t xml:space="preserve"> (0..31)                                                 </w:t>
        </w:r>
        <w:r w:rsidRPr="00FE29F5">
          <w:rPr>
            <w:rFonts w:ascii="Courier New" w:eastAsia="Batang" w:hAnsi="Courier New"/>
            <w:noProof/>
            <w:color w:val="993366"/>
            <w:sz w:val="16"/>
            <w:lang w:eastAsia="sv-SE"/>
          </w:rPr>
          <w:t>OPTIONAL</w:t>
        </w:r>
        <w:r w:rsidRPr="00FE29F5">
          <w:rPr>
            <w:rFonts w:ascii="Courier New" w:eastAsia="Batang" w:hAnsi="Courier New"/>
            <w:noProof/>
            <w:sz w:val="16"/>
            <w:lang w:eastAsia="sv-SE"/>
          </w:rPr>
          <w:t xml:space="preserve">, </w:t>
        </w:r>
        <w:r w:rsidRPr="00FE29F5">
          <w:rPr>
            <w:rFonts w:ascii="Courier New" w:eastAsia="Batang" w:hAnsi="Courier New"/>
            <w:noProof/>
            <w:color w:val="808080"/>
            <w:sz w:val="16"/>
            <w:lang w:eastAsia="sv-SE"/>
          </w:rPr>
          <w:t>-- Cond SIB-TYPE</w:t>
        </w:r>
      </w:ins>
      <w:ins w:id="234" w:author="Ericsson" w:date="2022-02-26T13:44:00Z">
        <w:r w:rsidR="00CA634C">
          <w:rPr>
            <w:rFonts w:ascii="Courier New" w:eastAsia="Batang" w:hAnsi="Courier New"/>
            <w:noProof/>
            <w:color w:val="808080"/>
            <w:sz w:val="16"/>
            <w:lang w:eastAsia="sv-SE"/>
          </w:rPr>
          <w:t>-POS</w:t>
        </w:r>
      </w:ins>
      <w:ins w:id="235" w:author="Ericsson2" w:date="2022-02-25T14:59:00Z">
        <w:del w:id="236" w:author="Ericsson" w:date="2022-02-26T13:44:00Z">
          <w:r w:rsidR="008F374A" w:rsidDel="00CA634C">
            <w:rPr>
              <w:rFonts w:ascii="Courier New" w:eastAsia="Batang" w:hAnsi="Courier New"/>
              <w:noProof/>
              <w:color w:val="808080"/>
              <w:sz w:val="16"/>
              <w:lang w:eastAsia="sv-SE"/>
            </w:rPr>
            <w:delText>2</w:delText>
          </w:r>
        </w:del>
      </w:ins>
    </w:p>
    <w:p w14:paraId="10B6344E" w14:textId="77777777"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37" w:author="Ericsson" w:date="2022-02-05T17:39:00Z"/>
          <w:rFonts w:ascii="Courier New" w:eastAsia="Batang" w:hAnsi="Courier New"/>
          <w:noProof/>
          <w:color w:val="808080"/>
          <w:sz w:val="16"/>
          <w:lang w:eastAsia="sv-SE"/>
        </w:rPr>
      </w:pPr>
      <w:ins w:id="238" w:author="Ericsson" w:date="2022-02-05T17:44:00Z">
        <w:r>
          <w:rPr>
            <w:rFonts w:ascii="Courier New" w:eastAsia="Batang" w:hAnsi="Courier New"/>
            <w:noProof/>
            <w:color w:val="808080"/>
            <w:sz w:val="16"/>
            <w:lang w:eastAsia="sv-SE"/>
          </w:rPr>
          <w:t xml:space="preserve">    a</w:t>
        </w:r>
      </w:ins>
      <w:ins w:id="239" w:author="Ericsson" w:date="2022-02-05T17:39:00Z">
        <w:r w:rsidRPr="00FE29F5">
          <w:rPr>
            <w:rFonts w:ascii="Courier New" w:eastAsia="Batang" w:hAnsi="Courier New"/>
            <w:noProof/>
            <w:sz w:val="16"/>
            <w:lang w:eastAsia="sv-SE"/>
          </w:rPr>
          <w:t>reaScope-r17</w:t>
        </w:r>
      </w:ins>
      <w:ins w:id="240" w:author="Ericsson" w:date="2022-02-05T17:44:00Z">
        <w:r>
          <w:rPr>
            <w:rFonts w:ascii="Courier New" w:eastAsia="Batang" w:hAnsi="Courier New"/>
            <w:noProof/>
            <w:sz w:val="16"/>
            <w:lang w:eastAsia="sv-SE"/>
          </w:rPr>
          <w:t xml:space="preserve">           </w:t>
        </w:r>
      </w:ins>
      <w:ins w:id="241" w:author="Ericsson" w:date="2022-02-05T17:39:00Z">
        <w:r w:rsidRPr="00FE29F5">
          <w:rPr>
            <w:rFonts w:ascii="Courier New" w:eastAsia="Batang" w:hAnsi="Courier New"/>
            <w:noProof/>
            <w:sz w:val="16"/>
            <w:lang w:eastAsia="sv-SE"/>
          </w:rPr>
          <w:t xml:space="preserve">                </w:t>
        </w:r>
        <w:r w:rsidRPr="00FE29F5">
          <w:rPr>
            <w:rFonts w:ascii="Courier New" w:eastAsia="Batang" w:hAnsi="Courier New"/>
            <w:noProof/>
            <w:color w:val="993366"/>
            <w:sz w:val="16"/>
            <w:lang w:eastAsia="sv-SE"/>
          </w:rPr>
          <w:t>ENUMERATED</w:t>
        </w:r>
        <w:r w:rsidRPr="00FE29F5">
          <w:rPr>
            <w:rFonts w:ascii="Courier New" w:eastAsia="Batang" w:hAnsi="Courier New"/>
            <w:noProof/>
            <w:sz w:val="16"/>
            <w:lang w:eastAsia="sv-SE"/>
          </w:rPr>
          <w:t xml:space="preserve"> {true}                                             </w:t>
        </w:r>
      </w:ins>
      <w:ins w:id="242" w:author="Ericsson" w:date="2022-02-14T10:44:00Z">
        <w:r>
          <w:rPr>
            <w:rFonts w:ascii="Courier New" w:eastAsia="Batang" w:hAnsi="Courier New"/>
            <w:noProof/>
            <w:sz w:val="16"/>
            <w:lang w:eastAsia="sv-SE"/>
          </w:rPr>
          <w:t xml:space="preserve">  </w:t>
        </w:r>
      </w:ins>
      <w:ins w:id="243" w:author="Ericsson" w:date="2022-02-05T17:39:00Z">
        <w:r w:rsidRPr="00FE29F5">
          <w:rPr>
            <w:rFonts w:ascii="Courier New" w:eastAsia="Batang" w:hAnsi="Courier New"/>
            <w:noProof/>
            <w:color w:val="993366"/>
            <w:sz w:val="16"/>
            <w:lang w:eastAsia="sv-SE"/>
          </w:rPr>
          <w:t>OPTIONAL</w:t>
        </w:r>
        <w:r w:rsidRPr="00FE29F5">
          <w:rPr>
            <w:rFonts w:ascii="Courier New" w:eastAsia="Batang" w:hAnsi="Courier New"/>
            <w:noProof/>
            <w:sz w:val="16"/>
            <w:lang w:eastAsia="sv-SE"/>
          </w:rPr>
          <w:t xml:space="preserve"> </w:t>
        </w:r>
        <w:r w:rsidRPr="00FE29F5">
          <w:rPr>
            <w:rFonts w:ascii="Courier New" w:eastAsia="Batang" w:hAnsi="Courier New"/>
            <w:noProof/>
            <w:color w:val="808080"/>
            <w:sz w:val="16"/>
            <w:lang w:eastAsia="sv-SE"/>
          </w:rPr>
          <w:t>-- Need S</w:t>
        </w:r>
      </w:ins>
    </w:p>
    <w:p w14:paraId="39015A3F" w14:textId="77777777"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44" w:author="Ericsson" w:date="2022-02-05T17:39:00Z"/>
          <w:rFonts w:ascii="Courier New" w:eastAsia="Batang" w:hAnsi="Courier New"/>
          <w:noProof/>
          <w:sz w:val="16"/>
          <w:lang w:eastAsia="sv-SE"/>
        </w:rPr>
      </w:pPr>
      <w:ins w:id="245" w:author="Ericsson" w:date="2022-02-05T17:39:00Z">
        <w:r w:rsidRPr="00FE29F5">
          <w:rPr>
            <w:rFonts w:ascii="Courier New" w:eastAsia="Batang" w:hAnsi="Courier New"/>
            <w:noProof/>
            <w:sz w:val="16"/>
            <w:lang w:eastAsia="sv-SE"/>
          </w:rPr>
          <w:t>}</w:t>
        </w:r>
      </w:ins>
    </w:p>
    <w:p w14:paraId="03EFE86D" w14:textId="77777777"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46" w:author="Ericsson" w:date="2022-02-05T17:39:00Z"/>
          <w:rFonts w:ascii="Courier New" w:eastAsia="Batang" w:hAnsi="Courier New"/>
          <w:noProof/>
          <w:sz w:val="16"/>
          <w:lang w:eastAsia="sv-SE"/>
        </w:rPr>
      </w:pPr>
    </w:p>
    <w:p w14:paraId="25B4404B" w14:textId="77777777"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47" w:author="Ericsson" w:date="2022-02-05T17:39:00Z"/>
          <w:rFonts w:ascii="Courier New" w:eastAsia="Batang" w:hAnsi="Courier New"/>
          <w:noProof/>
          <w:sz w:val="16"/>
          <w:lang w:eastAsia="sv-SE"/>
        </w:rPr>
      </w:pPr>
    </w:p>
    <w:p w14:paraId="0F13348C"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156F42">
        <w:rPr>
          <w:rFonts w:ascii="Courier New" w:hAnsi="Courier New"/>
          <w:noProof/>
          <w:color w:val="808080"/>
          <w:sz w:val="16"/>
          <w:lang w:eastAsia="en-GB"/>
        </w:rPr>
        <w:t>-- TAG-SI-SCHEDULINGINFO-STOP</w:t>
      </w:r>
    </w:p>
    <w:p w14:paraId="6ED39448"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156F42">
        <w:rPr>
          <w:rFonts w:ascii="Courier New" w:hAnsi="Courier New"/>
          <w:noProof/>
          <w:color w:val="808080"/>
          <w:sz w:val="16"/>
          <w:lang w:eastAsia="en-GB"/>
        </w:rPr>
        <w:t>-- ASN1STOP</w:t>
      </w:r>
    </w:p>
    <w:p w14:paraId="45EC7B8D" w14:textId="77777777" w:rsidR="00606BCE" w:rsidRPr="00156F42" w:rsidRDefault="00606BCE" w:rsidP="00606BCE">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06BCE" w:rsidRPr="00156F42" w14:paraId="45446C8D"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1C4CB18F" w14:textId="77777777" w:rsidR="00606BCE" w:rsidRPr="00156F42" w:rsidRDefault="00606BCE" w:rsidP="00137859">
            <w:pPr>
              <w:keepNext/>
              <w:keepLines/>
              <w:overflowPunct w:val="0"/>
              <w:autoSpaceDE w:val="0"/>
              <w:autoSpaceDN w:val="0"/>
              <w:adjustRightInd w:val="0"/>
              <w:spacing w:after="0"/>
              <w:jc w:val="center"/>
              <w:textAlignment w:val="baseline"/>
              <w:rPr>
                <w:rFonts w:ascii="Arial" w:hAnsi="Arial"/>
                <w:b/>
                <w:sz w:val="18"/>
                <w:szCs w:val="22"/>
                <w:lang w:eastAsia="sv-SE"/>
              </w:rPr>
            </w:pPr>
            <w:proofErr w:type="spellStart"/>
            <w:r w:rsidRPr="00156F42">
              <w:rPr>
                <w:rFonts w:ascii="Arial" w:hAnsi="Arial"/>
                <w:b/>
                <w:i/>
                <w:sz w:val="18"/>
                <w:szCs w:val="22"/>
                <w:lang w:eastAsia="sv-SE"/>
              </w:rPr>
              <w:t>SchedulingInfo</w:t>
            </w:r>
            <w:proofErr w:type="spellEnd"/>
            <w:r w:rsidRPr="00156F42">
              <w:rPr>
                <w:rFonts w:ascii="Arial" w:hAnsi="Arial"/>
                <w:b/>
                <w:i/>
                <w:sz w:val="18"/>
                <w:szCs w:val="22"/>
                <w:lang w:eastAsia="sv-SE"/>
              </w:rPr>
              <w:t xml:space="preserve"> </w:t>
            </w:r>
            <w:r w:rsidRPr="00156F42">
              <w:rPr>
                <w:rFonts w:ascii="Arial" w:hAnsi="Arial"/>
                <w:b/>
                <w:sz w:val="18"/>
                <w:szCs w:val="22"/>
                <w:lang w:eastAsia="sv-SE"/>
              </w:rPr>
              <w:t>field descriptions</w:t>
            </w:r>
          </w:p>
        </w:tc>
      </w:tr>
      <w:tr w:rsidR="00606BCE" w:rsidRPr="00156F42" w14:paraId="742BB6A8"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6D054080" w14:textId="77777777" w:rsidR="00606BCE" w:rsidRPr="00156F42" w:rsidRDefault="00606BCE" w:rsidP="00137859">
            <w:pPr>
              <w:keepNext/>
              <w:keepLines/>
              <w:overflowPunct w:val="0"/>
              <w:autoSpaceDE w:val="0"/>
              <w:autoSpaceDN w:val="0"/>
              <w:adjustRightInd w:val="0"/>
              <w:spacing w:after="0"/>
              <w:textAlignment w:val="baseline"/>
              <w:rPr>
                <w:rFonts w:ascii="Arial" w:hAnsi="Arial"/>
                <w:b/>
                <w:i/>
                <w:sz w:val="18"/>
                <w:lang w:eastAsia="sv-SE"/>
              </w:rPr>
            </w:pPr>
            <w:proofErr w:type="spellStart"/>
            <w:r w:rsidRPr="00156F42">
              <w:rPr>
                <w:rFonts w:ascii="Arial" w:hAnsi="Arial"/>
                <w:b/>
                <w:i/>
                <w:sz w:val="18"/>
                <w:lang w:eastAsia="sv-SE"/>
              </w:rPr>
              <w:t>areaScope</w:t>
            </w:r>
            <w:proofErr w:type="spellEnd"/>
          </w:p>
          <w:p w14:paraId="7D886230" w14:textId="77777777" w:rsidR="00606BCE" w:rsidRPr="00156F42" w:rsidRDefault="00606BCE" w:rsidP="00137859">
            <w:pPr>
              <w:keepNext/>
              <w:keepLines/>
              <w:overflowPunct w:val="0"/>
              <w:autoSpaceDE w:val="0"/>
              <w:autoSpaceDN w:val="0"/>
              <w:adjustRightInd w:val="0"/>
              <w:spacing w:after="0"/>
              <w:textAlignment w:val="baseline"/>
              <w:rPr>
                <w:rFonts w:ascii="Arial" w:hAnsi="Arial"/>
                <w:sz w:val="18"/>
                <w:szCs w:val="22"/>
                <w:lang w:eastAsia="sv-SE"/>
              </w:rPr>
            </w:pPr>
            <w:r w:rsidRPr="00156F42">
              <w:rPr>
                <w:rFonts w:ascii="Arial" w:hAnsi="Arial"/>
                <w:sz w:val="18"/>
                <w:szCs w:val="22"/>
                <w:lang w:eastAsia="sv-SE"/>
              </w:rPr>
              <w:t>Indicates that a SIB is area specific. If the field is absent, the SIB is cell specific.</w:t>
            </w:r>
          </w:p>
        </w:tc>
      </w:tr>
      <w:tr w:rsidR="00606BCE" w:rsidRPr="00156F42" w14:paraId="2D1DE6CB"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4C0B4889" w14:textId="77777777" w:rsidR="00606BCE" w:rsidRPr="00156F42" w:rsidRDefault="00606BCE" w:rsidP="00137859">
            <w:pPr>
              <w:keepNext/>
              <w:keepLines/>
              <w:overflowPunct w:val="0"/>
              <w:autoSpaceDE w:val="0"/>
              <w:autoSpaceDN w:val="0"/>
              <w:adjustRightInd w:val="0"/>
              <w:spacing w:after="0"/>
              <w:textAlignment w:val="baseline"/>
              <w:rPr>
                <w:rFonts w:ascii="Arial" w:hAnsi="Arial"/>
                <w:b/>
                <w:bCs/>
                <w:i/>
                <w:iCs/>
                <w:sz w:val="18"/>
                <w:lang w:eastAsia="sv-SE"/>
              </w:rPr>
            </w:pPr>
            <w:proofErr w:type="spellStart"/>
            <w:r w:rsidRPr="00156F42">
              <w:rPr>
                <w:rFonts w:ascii="Arial" w:hAnsi="Arial"/>
                <w:b/>
                <w:bCs/>
                <w:i/>
                <w:iCs/>
                <w:sz w:val="18"/>
                <w:szCs w:val="22"/>
                <w:lang w:eastAsia="sv-SE"/>
              </w:rPr>
              <w:t>si-BroadcastStatus</w:t>
            </w:r>
            <w:proofErr w:type="spellEnd"/>
          </w:p>
          <w:p w14:paraId="67EA9332" w14:textId="77777777" w:rsidR="00606BCE" w:rsidRPr="00156F42" w:rsidRDefault="00606BCE" w:rsidP="00137859">
            <w:pPr>
              <w:keepNext/>
              <w:keepLines/>
              <w:overflowPunct w:val="0"/>
              <w:autoSpaceDE w:val="0"/>
              <w:autoSpaceDN w:val="0"/>
              <w:adjustRightInd w:val="0"/>
              <w:spacing w:after="0"/>
              <w:textAlignment w:val="baseline"/>
              <w:rPr>
                <w:rFonts w:ascii="Arial" w:hAnsi="Arial"/>
                <w:b/>
                <w:i/>
                <w:sz w:val="18"/>
                <w:lang w:eastAsia="sv-SE"/>
              </w:rPr>
            </w:pPr>
            <w:r w:rsidRPr="00156F42">
              <w:rPr>
                <w:rFonts w:ascii="Arial" w:hAnsi="Arial"/>
                <w:sz w:val="18"/>
                <w:szCs w:val="22"/>
                <w:lang w:eastAsia="sv-SE"/>
              </w:rPr>
              <w:t>Indicates if the SI message is being broadcasted or not. Change of</w:t>
            </w:r>
            <w:r w:rsidRPr="00156F42">
              <w:rPr>
                <w:rFonts w:ascii="Arial" w:hAnsi="Arial"/>
                <w:i/>
                <w:sz w:val="18"/>
                <w:szCs w:val="22"/>
                <w:lang w:eastAsia="sv-SE"/>
              </w:rPr>
              <w:t xml:space="preserve"> </w:t>
            </w:r>
            <w:proofErr w:type="spellStart"/>
            <w:r w:rsidRPr="00156F42">
              <w:rPr>
                <w:rFonts w:ascii="Arial" w:hAnsi="Arial"/>
                <w:i/>
                <w:sz w:val="18"/>
                <w:szCs w:val="22"/>
                <w:lang w:eastAsia="sv-SE"/>
              </w:rPr>
              <w:t>si-BroadcastStat</w:t>
            </w:r>
            <w:r w:rsidRPr="00156F42">
              <w:rPr>
                <w:rFonts w:ascii="Arial" w:hAnsi="Arial"/>
                <w:sz w:val="18"/>
                <w:szCs w:val="22"/>
                <w:lang w:eastAsia="sv-SE"/>
              </w:rPr>
              <w:t>us</w:t>
            </w:r>
            <w:proofErr w:type="spellEnd"/>
            <w:r w:rsidRPr="00156F42">
              <w:rPr>
                <w:rFonts w:ascii="Arial" w:hAnsi="Arial"/>
                <w:sz w:val="18"/>
                <w:szCs w:val="22"/>
                <w:lang w:eastAsia="sv-SE"/>
              </w:rPr>
              <w:t xml:space="preserve"> should not result in system information change notifications in Short Message transmitted with P-RNTI over DCI (see clause 6.5). The value of the indication is valid until the end of the BCCH modification period when set to </w:t>
            </w:r>
            <w:r w:rsidRPr="00156F42">
              <w:rPr>
                <w:rFonts w:ascii="Arial" w:hAnsi="Arial"/>
                <w:i/>
                <w:sz w:val="18"/>
                <w:szCs w:val="22"/>
                <w:lang w:eastAsia="sv-SE"/>
              </w:rPr>
              <w:t>broadcasting</w:t>
            </w:r>
            <w:r w:rsidRPr="00156F42">
              <w:rPr>
                <w:rFonts w:ascii="Arial" w:hAnsi="Arial"/>
                <w:sz w:val="18"/>
                <w:szCs w:val="22"/>
                <w:lang w:eastAsia="sv-SE"/>
              </w:rPr>
              <w:t>.</w:t>
            </w:r>
          </w:p>
        </w:tc>
      </w:tr>
      <w:tr w:rsidR="00606BCE" w:rsidRPr="00156F42" w14:paraId="46181A4A"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6F2BB65C" w14:textId="77777777" w:rsidR="00606BCE" w:rsidRPr="00156F42" w:rsidRDefault="00606BCE" w:rsidP="00137859">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156F42">
              <w:rPr>
                <w:rFonts w:ascii="Arial" w:hAnsi="Arial"/>
                <w:b/>
                <w:i/>
                <w:sz w:val="18"/>
                <w:szCs w:val="22"/>
                <w:lang w:eastAsia="sv-SE"/>
              </w:rPr>
              <w:t>si</w:t>
            </w:r>
            <w:proofErr w:type="spellEnd"/>
            <w:r w:rsidRPr="00156F42">
              <w:rPr>
                <w:rFonts w:ascii="Arial" w:hAnsi="Arial"/>
                <w:b/>
                <w:i/>
                <w:sz w:val="18"/>
                <w:szCs w:val="22"/>
                <w:lang w:eastAsia="sv-SE"/>
              </w:rPr>
              <w:t>-Periodicity</w:t>
            </w:r>
          </w:p>
          <w:p w14:paraId="7AFFE599" w14:textId="77777777" w:rsidR="00606BCE" w:rsidRPr="00156F42" w:rsidRDefault="00606BCE" w:rsidP="00137859">
            <w:pPr>
              <w:keepNext/>
              <w:keepLines/>
              <w:overflowPunct w:val="0"/>
              <w:autoSpaceDE w:val="0"/>
              <w:autoSpaceDN w:val="0"/>
              <w:adjustRightInd w:val="0"/>
              <w:spacing w:after="0"/>
              <w:textAlignment w:val="baseline"/>
              <w:rPr>
                <w:rFonts w:ascii="Arial" w:hAnsi="Arial"/>
                <w:sz w:val="18"/>
                <w:szCs w:val="22"/>
                <w:lang w:eastAsia="sv-SE"/>
              </w:rPr>
            </w:pPr>
            <w:r w:rsidRPr="00156F42">
              <w:rPr>
                <w:rFonts w:ascii="Arial" w:hAnsi="Arial"/>
                <w:sz w:val="18"/>
                <w:szCs w:val="22"/>
                <w:lang w:eastAsia="sv-SE"/>
              </w:rPr>
              <w:t xml:space="preserve">Periodicity of the SI-message in radio frames. Value </w:t>
            </w:r>
            <w:r w:rsidRPr="00156F42">
              <w:rPr>
                <w:rFonts w:ascii="Arial" w:hAnsi="Arial"/>
                <w:i/>
                <w:sz w:val="18"/>
                <w:szCs w:val="22"/>
                <w:lang w:eastAsia="sv-SE"/>
              </w:rPr>
              <w:t>rf8</w:t>
            </w:r>
            <w:r w:rsidRPr="00156F42">
              <w:rPr>
                <w:rFonts w:ascii="Arial" w:hAnsi="Arial"/>
                <w:sz w:val="18"/>
                <w:szCs w:val="22"/>
                <w:lang w:eastAsia="sv-SE"/>
              </w:rPr>
              <w:t xml:space="preserve"> corresponds to 8 radio frames, value </w:t>
            </w:r>
            <w:r w:rsidRPr="00156F42">
              <w:rPr>
                <w:rFonts w:ascii="Arial" w:hAnsi="Arial"/>
                <w:i/>
                <w:sz w:val="18"/>
                <w:szCs w:val="22"/>
                <w:lang w:eastAsia="sv-SE"/>
              </w:rPr>
              <w:t>rf16</w:t>
            </w:r>
            <w:r w:rsidRPr="00156F42">
              <w:rPr>
                <w:rFonts w:ascii="Arial" w:hAnsi="Arial"/>
                <w:sz w:val="18"/>
                <w:szCs w:val="22"/>
                <w:lang w:eastAsia="sv-SE"/>
              </w:rPr>
              <w:t xml:space="preserve"> corresponds to 16 radio frames, and so on.</w:t>
            </w:r>
          </w:p>
        </w:tc>
      </w:tr>
    </w:tbl>
    <w:p w14:paraId="25B55E87" w14:textId="77777777" w:rsidR="00606BCE" w:rsidRPr="00156F42" w:rsidRDefault="00606BCE" w:rsidP="00606BCE">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06BCE" w:rsidRPr="00156F42" w14:paraId="00C17B41"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39F82C1F" w14:textId="77777777" w:rsidR="00606BCE" w:rsidRPr="00156F42" w:rsidRDefault="00606BCE" w:rsidP="00137859">
            <w:pPr>
              <w:keepNext/>
              <w:keepLines/>
              <w:overflowPunct w:val="0"/>
              <w:autoSpaceDE w:val="0"/>
              <w:autoSpaceDN w:val="0"/>
              <w:adjustRightInd w:val="0"/>
              <w:spacing w:after="0"/>
              <w:jc w:val="center"/>
              <w:textAlignment w:val="baseline"/>
              <w:rPr>
                <w:rFonts w:ascii="Arial" w:hAnsi="Arial"/>
                <w:b/>
                <w:sz w:val="18"/>
                <w:szCs w:val="22"/>
                <w:lang w:eastAsia="sv-SE"/>
              </w:rPr>
            </w:pPr>
            <w:r w:rsidRPr="00156F42">
              <w:rPr>
                <w:rFonts w:ascii="Arial" w:hAnsi="Arial"/>
                <w:b/>
                <w:i/>
                <w:sz w:val="18"/>
                <w:szCs w:val="22"/>
                <w:lang w:eastAsia="sv-SE"/>
              </w:rPr>
              <w:lastRenderedPageBreak/>
              <w:t>SI-</w:t>
            </w:r>
            <w:proofErr w:type="spellStart"/>
            <w:r w:rsidRPr="00156F42">
              <w:rPr>
                <w:rFonts w:ascii="Arial" w:hAnsi="Arial"/>
                <w:b/>
                <w:i/>
                <w:sz w:val="18"/>
                <w:szCs w:val="22"/>
                <w:lang w:eastAsia="sv-SE"/>
              </w:rPr>
              <w:t>SchedulingInfo</w:t>
            </w:r>
            <w:proofErr w:type="spellEnd"/>
            <w:r w:rsidRPr="00156F42">
              <w:rPr>
                <w:rFonts w:ascii="Arial" w:hAnsi="Arial"/>
                <w:b/>
                <w:i/>
                <w:sz w:val="18"/>
                <w:szCs w:val="22"/>
                <w:lang w:eastAsia="sv-SE"/>
              </w:rPr>
              <w:t xml:space="preserve"> </w:t>
            </w:r>
            <w:r w:rsidRPr="00156F42">
              <w:rPr>
                <w:rFonts w:ascii="Arial" w:hAnsi="Arial"/>
                <w:b/>
                <w:sz w:val="18"/>
                <w:szCs w:val="22"/>
                <w:lang w:eastAsia="sv-SE"/>
              </w:rPr>
              <w:t>field descriptions</w:t>
            </w:r>
          </w:p>
        </w:tc>
      </w:tr>
      <w:tr w:rsidR="00606BCE" w:rsidRPr="00156F42" w14:paraId="37279F04"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19A225DC" w14:textId="77777777" w:rsidR="00606BCE" w:rsidRPr="00156F42" w:rsidRDefault="00606BCE" w:rsidP="00137859">
            <w:pPr>
              <w:keepNext/>
              <w:keepLines/>
              <w:overflowPunct w:val="0"/>
              <w:autoSpaceDE w:val="0"/>
              <w:autoSpaceDN w:val="0"/>
              <w:adjustRightInd w:val="0"/>
              <w:spacing w:after="0"/>
              <w:textAlignment w:val="baseline"/>
              <w:rPr>
                <w:rFonts w:ascii="Arial" w:hAnsi="Arial"/>
                <w:b/>
                <w:i/>
                <w:sz w:val="18"/>
                <w:lang w:eastAsia="sv-SE"/>
              </w:rPr>
            </w:pPr>
            <w:proofErr w:type="spellStart"/>
            <w:r w:rsidRPr="00156F42">
              <w:rPr>
                <w:rFonts w:ascii="Arial" w:hAnsi="Arial"/>
                <w:b/>
                <w:bCs/>
                <w:i/>
                <w:iCs/>
                <w:sz w:val="18"/>
                <w:szCs w:val="22"/>
                <w:lang w:eastAsia="sv-SE"/>
              </w:rPr>
              <w:t>si-RequestConfig</w:t>
            </w:r>
            <w:proofErr w:type="spellEnd"/>
          </w:p>
          <w:p w14:paraId="7C933A11" w14:textId="77777777" w:rsidR="00606BCE" w:rsidRPr="00156F42" w:rsidRDefault="00606BCE" w:rsidP="00137859">
            <w:pPr>
              <w:keepNext/>
              <w:keepLines/>
              <w:overflowPunct w:val="0"/>
              <w:autoSpaceDE w:val="0"/>
              <w:autoSpaceDN w:val="0"/>
              <w:adjustRightInd w:val="0"/>
              <w:spacing w:after="0"/>
              <w:textAlignment w:val="baseline"/>
              <w:rPr>
                <w:rFonts w:ascii="Arial" w:hAnsi="Arial"/>
                <w:sz w:val="18"/>
                <w:lang w:eastAsia="sv-SE"/>
              </w:rPr>
            </w:pPr>
            <w:r w:rsidRPr="00156F42">
              <w:rPr>
                <w:rFonts w:ascii="Arial" w:hAnsi="Arial"/>
                <w:sz w:val="18"/>
                <w:lang w:eastAsia="sv-SE"/>
              </w:rPr>
              <w:t xml:space="preserve">Configuration of Msg1 resources that the UE uses for requesting SI-messages for which </w:t>
            </w:r>
            <w:proofErr w:type="spellStart"/>
            <w:r w:rsidRPr="00156F42">
              <w:rPr>
                <w:rFonts w:ascii="Arial" w:hAnsi="Arial"/>
                <w:i/>
                <w:sz w:val="18"/>
                <w:lang w:eastAsia="sv-SE"/>
              </w:rPr>
              <w:t>si-BroadcastStatus</w:t>
            </w:r>
            <w:proofErr w:type="spellEnd"/>
            <w:r w:rsidRPr="00156F42">
              <w:rPr>
                <w:rFonts w:ascii="Arial" w:hAnsi="Arial"/>
                <w:sz w:val="18"/>
                <w:lang w:eastAsia="sv-SE"/>
              </w:rPr>
              <w:t xml:space="preserve"> is set to </w:t>
            </w:r>
            <w:proofErr w:type="spellStart"/>
            <w:r w:rsidRPr="00156F42">
              <w:rPr>
                <w:rFonts w:ascii="Arial" w:hAnsi="Arial"/>
                <w:sz w:val="18"/>
                <w:lang w:eastAsia="sv-SE"/>
              </w:rPr>
              <w:t>notBroadcasting</w:t>
            </w:r>
            <w:proofErr w:type="spellEnd"/>
            <w:r w:rsidRPr="00156F42">
              <w:rPr>
                <w:rFonts w:ascii="Arial" w:hAnsi="Arial"/>
                <w:sz w:val="18"/>
                <w:lang w:eastAsia="sv-SE"/>
              </w:rPr>
              <w:t>.</w:t>
            </w:r>
          </w:p>
        </w:tc>
      </w:tr>
      <w:tr w:rsidR="00606BCE" w:rsidRPr="00156F42" w14:paraId="06CDFA2B"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060C2FDA" w14:textId="77777777" w:rsidR="00606BCE" w:rsidRPr="00156F42" w:rsidRDefault="00606BCE" w:rsidP="00137859">
            <w:pPr>
              <w:keepNext/>
              <w:keepLines/>
              <w:overflowPunct w:val="0"/>
              <w:autoSpaceDE w:val="0"/>
              <w:autoSpaceDN w:val="0"/>
              <w:adjustRightInd w:val="0"/>
              <w:spacing w:after="0"/>
              <w:textAlignment w:val="baseline"/>
              <w:rPr>
                <w:rFonts w:ascii="Arial" w:hAnsi="Arial"/>
                <w:b/>
                <w:i/>
                <w:sz w:val="18"/>
                <w:lang w:eastAsia="sv-SE"/>
              </w:rPr>
            </w:pPr>
            <w:proofErr w:type="spellStart"/>
            <w:r w:rsidRPr="00156F42">
              <w:rPr>
                <w:rFonts w:ascii="Arial" w:hAnsi="Arial"/>
                <w:b/>
                <w:bCs/>
                <w:i/>
                <w:iCs/>
                <w:sz w:val="18"/>
                <w:szCs w:val="22"/>
                <w:lang w:eastAsia="sv-SE"/>
              </w:rPr>
              <w:t>si-RequestConfigSUL</w:t>
            </w:r>
            <w:proofErr w:type="spellEnd"/>
          </w:p>
          <w:p w14:paraId="1C94780B" w14:textId="77777777" w:rsidR="00606BCE" w:rsidRPr="00156F42" w:rsidRDefault="00606BCE" w:rsidP="00137859">
            <w:pPr>
              <w:keepNext/>
              <w:keepLines/>
              <w:overflowPunct w:val="0"/>
              <w:autoSpaceDE w:val="0"/>
              <w:autoSpaceDN w:val="0"/>
              <w:adjustRightInd w:val="0"/>
              <w:spacing w:after="0"/>
              <w:textAlignment w:val="baseline"/>
              <w:rPr>
                <w:rFonts w:ascii="Arial" w:hAnsi="Arial"/>
                <w:sz w:val="18"/>
                <w:lang w:eastAsia="sv-SE"/>
              </w:rPr>
            </w:pPr>
            <w:r w:rsidRPr="00156F42">
              <w:rPr>
                <w:rFonts w:ascii="Arial" w:hAnsi="Arial"/>
                <w:sz w:val="18"/>
                <w:lang w:eastAsia="sv-SE"/>
              </w:rPr>
              <w:t xml:space="preserve">Configuration of Msg1 resources that the UE uses for requesting SI-messages for which </w:t>
            </w:r>
            <w:proofErr w:type="spellStart"/>
            <w:r w:rsidRPr="00156F42">
              <w:rPr>
                <w:rFonts w:ascii="Arial" w:hAnsi="Arial"/>
                <w:i/>
                <w:sz w:val="18"/>
                <w:lang w:eastAsia="sv-SE"/>
              </w:rPr>
              <w:t>si-BroadcastStatus</w:t>
            </w:r>
            <w:proofErr w:type="spellEnd"/>
            <w:r w:rsidRPr="00156F42">
              <w:rPr>
                <w:rFonts w:ascii="Arial" w:hAnsi="Arial"/>
                <w:sz w:val="18"/>
                <w:lang w:eastAsia="sv-SE"/>
              </w:rPr>
              <w:t xml:space="preserve"> is set to </w:t>
            </w:r>
            <w:proofErr w:type="spellStart"/>
            <w:r w:rsidRPr="00156F42">
              <w:rPr>
                <w:rFonts w:ascii="Arial" w:hAnsi="Arial"/>
                <w:sz w:val="18"/>
                <w:lang w:eastAsia="sv-SE"/>
              </w:rPr>
              <w:t>notBroadcasting</w:t>
            </w:r>
            <w:proofErr w:type="spellEnd"/>
            <w:r w:rsidRPr="00156F42">
              <w:rPr>
                <w:rFonts w:ascii="Arial" w:hAnsi="Arial"/>
                <w:sz w:val="18"/>
                <w:lang w:eastAsia="sv-SE"/>
              </w:rPr>
              <w:t>.</w:t>
            </w:r>
          </w:p>
        </w:tc>
      </w:tr>
      <w:tr w:rsidR="00606BCE" w:rsidRPr="00156F42" w14:paraId="0E28D27D"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2702F1A1" w14:textId="77777777" w:rsidR="00606BCE" w:rsidRPr="00156F42" w:rsidRDefault="00606BCE" w:rsidP="00137859">
            <w:pPr>
              <w:keepNext/>
              <w:keepLines/>
              <w:overflowPunct w:val="0"/>
              <w:autoSpaceDE w:val="0"/>
              <w:autoSpaceDN w:val="0"/>
              <w:adjustRightInd w:val="0"/>
              <w:spacing w:after="0"/>
              <w:textAlignment w:val="baseline"/>
              <w:rPr>
                <w:rFonts w:ascii="Arial" w:hAnsi="Arial"/>
                <w:b/>
                <w:bCs/>
                <w:i/>
                <w:iCs/>
                <w:sz w:val="18"/>
                <w:szCs w:val="22"/>
                <w:lang w:eastAsia="sv-SE"/>
              </w:rPr>
            </w:pPr>
            <w:proofErr w:type="spellStart"/>
            <w:r w:rsidRPr="00156F42">
              <w:rPr>
                <w:rFonts w:ascii="Arial" w:hAnsi="Arial"/>
                <w:b/>
                <w:bCs/>
                <w:i/>
                <w:iCs/>
                <w:sz w:val="18"/>
                <w:szCs w:val="22"/>
                <w:lang w:eastAsia="sv-SE"/>
              </w:rPr>
              <w:t>si</w:t>
            </w:r>
            <w:proofErr w:type="spellEnd"/>
            <w:r w:rsidRPr="00156F42">
              <w:rPr>
                <w:rFonts w:ascii="Arial" w:hAnsi="Arial"/>
                <w:b/>
                <w:bCs/>
                <w:i/>
                <w:iCs/>
                <w:sz w:val="18"/>
                <w:szCs w:val="22"/>
                <w:lang w:eastAsia="sv-SE"/>
              </w:rPr>
              <w:t>-WindowLength</w:t>
            </w:r>
          </w:p>
          <w:p w14:paraId="36FC7532" w14:textId="77777777" w:rsidR="00606BCE" w:rsidRPr="00156F42" w:rsidRDefault="00606BCE" w:rsidP="00137859">
            <w:pPr>
              <w:keepNext/>
              <w:keepLines/>
              <w:overflowPunct w:val="0"/>
              <w:autoSpaceDE w:val="0"/>
              <w:autoSpaceDN w:val="0"/>
              <w:adjustRightInd w:val="0"/>
              <w:spacing w:after="0"/>
              <w:textAlignment w:val="baseline"/>
              <w:rPr>
                <w:rFonts w:ascii="Arial" w:hAnsi="Arial"/>
                <w:sz w:val="18"/>
                <w:lang w:eastAsia="sv-SE"/>
              </w:rPr>
            </w:pPr>
            <w:r w:rsidRPr="00156F42">
              <w:rPr>
                <w:rFonts w:ascii="Arial" w:hAnsi="Arial"/>
                <w:sz w:val="18"/>
                <w:lang w:eastAsia="sv-SE"/>
              </w:rPr>
              <w:t xml:space="preserve">The length of the SI scheduling window. Value </w:t>
            </w:r>
            <w:r w:rsidRPr="00156F42">
              <w:rPr>
                <w:rFonts w:ascii="Arial" w:hAnsi="Arial"/>
                <w:i/>
                <w:sz w:val="18"/>
                <w:lang w:eastAsia="sv-SE"/>
              </w:rPr>
              <w:t>s5</w:t>
            </w:r>
            <w:r w:rsidRPr="00156F42">
              <w:rPr>
                <w:rFonts w:ascii="Arial" w:hAnsi="Arial"/>
                <w:sz w:val="18"/>
                <w:lang w:eastAsia="sv-SE"/>
              </w:rPr>
              <w:t xml:space="preserve"> corresponds to 5 slots, value </w:t>
            </w:r>
            <w:r w:rsidRPr="00156F42">
              <w:rPr>
                <w:rFonts w:ascii="Arial" w:hAnsi="Arial"/>
                <w:i/>
                <w:sz w:val="18"/>
                <w:lang w:eastAsia="sv-SE"/>
              </w:rPr>
              <w:t>s10</w:t>
            </w:r>
            <w:r w:rsidRPr="00156F42">
              <w:rPr>
                <w:rFonts w:ascii="Arial" w:hAnsi="Arial"/>
                <w:sz w:val="18"/>
                <w:lang w:eastAsia="sv-SE"/>
              </w:rPr>
              <w:t xml:space="preserve"> corresponds to 10 slots and so on.</w:t>
            </w:r>
            <w:r w:rsidRPr="00156F42">
              <w:rPr>
                <w:rFonts w:ascii="Arial" w:hAnsi="Arial"/>
                <w:sz w:val="18"/>
                <w:szCs w:val="22"/>
                <w:lang w:eastAsia="sv-SE"/>
              </w:rPr>
              <w:t xml:space="preserve"> The network always configures </w:t>
            </w:r>
            <w:proofErr w:type="spellStart"/>
            <w:r w:rsidRPr="00156F42">
              <w:rPr>
                <w:rFonts w:ascii="Arial" w:hAnsi="Arial"/>
                <w:i/>
                <w:sz w:val="18"/>
                <w:szCs w:val="22"/>
                <w:lang w:eastAsia="sv-SE"/>
              </w:rPr>
              <w:t>si</w:t>
            </w:r>
            <w:proofErr w:type="spellEnd"/>
            <w:r w:rsidRPr="00156F42">
              <w:rPr>
                <w:rFonts w:ascii="Arial" w:hAnsi="Arial"/>
                <w:i/>
                <w:sz w:val="18"/>
                <w:szCs w:val="22"/>
                <w:lang w:eastAsia="sv-SE"/>
              </w:rPr>
              <w:t>-WindowLength</w:t>
            </w:r>
            <w:r w:rsidRPr="00156F42">
              <w:rPr>
                <w:rFonts w:ascii="Arial" w:hAnsi="Arial"/>
                <w:sz w:val="18"/>
                <w:szCs w:val="22"/>
                <w:lang w:eastAsia="sv-SE"/>
              </w:rPr>
              <w:t xml:space="preserve"> to be shorter than or equal to the </w:t>
            </w:r>
            <w:proofErr w:type="spellStart"/>
            <w:r w:rsidRPr="00156F42">
              <w:rPr>
                <w:rFonts w:ascii="Arial" w:hAnsi="Arial"/>
                <w:i/>
                <w:sz w:val="18"/>
                <w:szCs w:val="22"/>
                <w:lang w:eastAsia="sv-SE"/>
              </w:rPr>
              <w:t>si</w:t>
            </w:r>
            <w:proofErr w:type="spellEnd"/>
            <w:r w:rsidRPr="00156F42">
              <w:rPr>
                <w:rFonts w:ascii="Arial" w:hAnsi="Arial"/>
                <w:i/>
                <w:sz w:val="18"/>
                <w:szCs w:val="22"/>
                <w:lang w:eastAsia="sv-SE"/>
              </w:rPr>
              <w:t>-Periodicity</w:t>
            </w:r>
            <w:r w:rsidRPr="00156F42">
              <w:rPr>
                <w:rFonts w:ascii="Arial" w:hAnsi="Arial"/>
                <w:sz w:val="18"/>
                <w:szCs w:val="22"/>
                <w:lang w:eastAsia="sv-SE"/>
              </w:rPr>
              <w:t>.</w:t>
            </w:r>
          </w:p>
        </w:tc>
      </w:tr>
      <w:tr w:rsidR="00606BCE" w:rsidRPr="00156F42" w14:paraId="4F65FEFA"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4F1FB849" w14:textId="77777777" w:rsidR="00606BCE" w:rsidRPr="00156F42" w:rsidRDefault="00606BCE" w:rsidP="00137859">
            <w:pPr>
              <w:keepNext/>
              <w:keepLines/>
              <w:overflowPunct w:val="0"/>
              <w:autoSpaceDE w:val="0"/>
              <w:autoSpaceDN w:val="0"/>
              <w:adjustRightInd w:val="0"/>
              <w:spacing w:after="0"/>
              <w:textAlignment w:val="baseline"/>
              <w:rPr>
                <w:rFonts w:ascii="Arial" w:hAnsi="Arial"/>
                <w:b/>
                <w:i/>
                <w:sz w:val="18"/>
                <w:lang w:eastAsia="sv-SE"/>
              </w:rPr>
            </w:pPr>
            <w:proofErr w:type="spellStart"/>
            <w:r w:rsidRPr="00156F42">
              <w:rPr>
                <w:rFonts w:ascii="Arial" w:hAnsi="Arial"/>
                <w:b/>
                <w:bCs/>
                <w:i/>
                <w:iCs/>
                <w:sz w:val="18"/>
                <w:szCs w:val="22"/>
                <w:lang w:eastAsia="sv-SE"/>
              </w:rPr>
              <w:t>systemInformationAreaID</w:t>
            </w:r>
            <w:proofErr w:type="spellEnd"/>
          </w:p>
          <w:p w14:paraId="0EEDAF2D" w14:textId="77777777" w:rsidR="00606BCE" w:rsidRPr="00156F42" w:rsidRDefault="00606BCE" w:rsidP="00137859">
            <w:pPr>
              <w:keepNext/>
              <w:keepLines/>
              <w:overflowPunct w:val="0"/>
              <w:autoSpaceDE w:val="0"/>
              <w:autoSpaceDN w:val="0"/>
              <w:adjustRightInd w:val="0"/>
              <w:spacing w:after="0"/>
              <w:textAlignment w:val="baseline"/>
              <w:rPr>
                <w:rFonts w:ascii="Arial" w:hAnsi="Arial"/>
                <w:sz w:val="18"/>
                <w:lang w:eastAsia="sv-SE"/>
              </w:rPr>
            </w:pPr>
            <w:r w:rsidRPr="00156F42">
              <w:rPr>
                <w:rFonts w:ascii="Arial" w:hAnsi="Arial"/>
                <w:sz w:val="18"/>
                <w:lang w:eastAsia="sv-SE"/>
              </w:rPr>
              <w:t xml:space="preserve">Indicates the system information area that the cell belongs to, if any. Any SIB with </w:t>
            </w:r>
            <w:proofErr w:type="spellStart"/>
            <w:r w:rsidRPr="00156F42">
              <w:rPr>
                <w:rFonts w:ascii="Arial" w:hAnsi="Arial"/>
                <w:i/>
                <w:sz w:val="18"/>
                <w:lang w:eastAsia="sv-SE"/>
              </w:rPr>
              <w:t>areaScope</w:t>
            </w:r>
            <w:proofErr w:type="spellEnd"/>
            <w:r w:rsidRPr="00156F42">
              <w:rPr>
                <w:rFonts w:ascii="Arial" w:hAnsi="Arial"/>
                <w:sz w:val="18"/>
                <w:lang w:eastAsia="sv-SE"/>
              </w:rPr>
              <w:t xml:space="preserve"> within the SI is considered to belong to this </w:t>
            </w:r>
            <w:proofErr w:type="spellStart"/>
            <w:r w:rsidRPr="00156F42">
              <w:rPr>
                <w:rFonts w:ascii="Arial" w:hAnsi="Arial"/>
                <w:i/>
                <w:sz w:val="18"/>
                <w:lang w:eastAsia="sv-SE"/>
              </w:rPr>
              <w:t>systemInformationAreaID</w:t>
            </w:r>
            <w:proofErr w:type="spellEnd"/>
            <w:r w:rsidRPr="00156F42">
              <w:rPr>
                <w:rFonts w:ascii="Arial" w:hAnsi="Arial"/>
                <w:sz w:val="18"/>
                <w:lang w:eastAsia="sv-SE"/>
              </w:rPr>
              <w:t xml:space="preserve">. The </w:t>
            </w:r>
            <w:proofErr w:type="spellStart"/>
            <w:r w:rsidRPr="00156F42">
              <w:rPr>
                <w:rFonts w:ascii="Arial" w:hAnsi="Arial"/>
                <w:sz w:val="18"/>
                <w:lang w:eastAsia="sv-SE"/>
              </w:rPr>
              <w:t>systemInformationAreaID</w:t>
            </w:r>
            <w:proofErr w:type="spellEnd"/>
            <w:r w:rsidRPr="00156F42">
              <w:rPr>
                <w:rFonts w:ascii="Arial" w:hAnsi="Arial"/>
                <w:sz w:val="18"/>
                <w:lang w:eastAsia="sv-SE"/>
              </w:rPr>
              <w:t xml:space="preserve"> is unique within a PLMN/SNPN.</w:t>
            </w:r>
          </w:p>
        </w:tc>
      </w:tr>
    </w:tbl>
    <w:p w14:paraId="16F3AE6A" w14:textId="77777777" w:rsidR="00606BCE" w:rsidRDefault="00606BCE" w:rsidP="00606BCE">
      <w:pPr>
        <w:overflowPunct w:val="0"/>
        <w:autoSpaceDE w:val="0"/>
        <w:autoSpaceDN w:val="0"/>
        <w:adjustRightInd w:val="0"/>
        <w:textAlignment w:val="baseline"/>
        <w:rPr>
          <w:ins w:id="248" w:author="Ericsson" w:date="2022-02-05T17:45:00Z"/>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06BCE" w:rsidRPr="00DE5341" w14:paraId="7398BBE7" w14:textId="77777777" w:rsidTr="00137859">
        <w:trPr>
          <w:ins w:id="249" w:author="Ericsson" w:date="2022-02-05T17:46:00Z"/>
        </w:trPr>
        <w:tc>
          <w:tcPr>
            <w:tcW w:w="14173" w:type="dxa"/>
            <w:tcBorders>
              <w:top w:val="single" w:sz="4" w:space="0" w:color="auto"/>
              <w:left w:val="single" w:sz="4" w:space="0" w:color="auto"/>
              <w:bottom w:val="single" w:sz="4" w:space="0" w:color="auto"/>
              <w:right w:val="single" w:sz="4" w:space="0" w:color="auto"/>
            </w:tcBorders>
            <w:hideMark/>
          </w:tcPr>
          <w:p w14:paraId="1D76DA13" w14:textId="77777777" w:rsidR="00606BCE" w:rsidRPr="00DE5341" w:rsidRDefault="00606BCE" w:rsidP="00137859">
            <w:pPr>
              <w:pStyle w:val="TAH"/>
              <w:rPr>
                <w:ins w:id="250" w:author="Ericsson" w:date="2022-02-05T17:46:00Z"/>
                <w:szCs w:val="22"/>
                <w:lang w:eastAsia="sv-SE"/>
              </w:rPr>
            </w:pPr>
            <w:ins w:id="251" w:author="Ericsson" w:date="2022-02-05T17:46:00Z">
              <w:r w:rsidRPr="00DE5341">
                <w:rPr>
                  <w:i/>
                  <w:szCs w:val="22"/>
                  <w:lang w:eastAsia="sv-SE"/>
                </w:rPr>
                <w:t>SchedulingInfo</w:t>
              </w:r>
              <w:r>
                <w:rPr>
                  <w:i/>
                  <w:szCs w:val="22"/>
                  <w:lang w:eastAsia="sv-SE"/>
                </w:rPr>
                <w:t>2</w:t>
              </w:r>
              <w:r w:rsidRPr="00DE5341">
                <w:rPr>
                  <w:i/>
                  <w:szCs w:val="22"/>
                  <w:lang w:eastAsia="sv-SE"/>
                </w:rPr>
                <w:t xml:space="preserve"> </w:t>
              </w:r>
              <w:r w:rsidRPr="00DE5341">
                <w:rPr>
                  <w:szCs w:val="22"/>
                  <w:lang w:eastAsia="sv-SE"/>
                </w:rPr>
                <w:t>field descriptions</w:t>
              </w:r>
            </w:ins>
          </w:p>
        </w:tc>
      </w:tr>
      <w:tr w:rsidR="00606BCE" w:rsidRPr="00DE5341" w14:paraId="760444AC" w14:textId="77777777" w:rsidTr="00137859">
        <w:trPr>
          <w:ins w:id="252" w:author="Ericsson" w:date="2022-02-05T17:46:00Z"/>
        </w:trPr>
        <w:tc>
          <w:tcPr>
            <w:tcW w:w="14173" w:type="dxa"/>
            <w:tcBorders>
              <w:top w:val="single" w:sz="4" w:space="0" w:color="auto"/>
              <w:left w:val="single" w:sz="4" w:space="0" w:color="auto"/>
              <w:bottom w:val="single" w:sz="4" w:space="0" w:color="auto"/>
              <w:right w:val="single" w:sz="4" w:space="0" w:color="auto"/>
            </w:tcBorders>
          </w:tcPr>
          <w:p w14:paraId="456D852E" w14:textId="77777777" w:rsidR="00606BCE" w:rsidRPr="004B78CA" w:rsidRDefault="00606BCE" w:rsidP="00137859">
            <w:pPr>
              <w:pStyle w:val="TAL"/>
              <w:rPr>
                <w:ins w:id="253" w:author="Ericsson" w:date="2022-02-05T17:46:00Z"/>
                <w:b/>
                <w:bCs/>
                <w:i/>
                <w:noProof/>
                <w:lang w:eastAsia="en-GB"/>
              </w:rPr>
            </w:pPr>
            <w:ins w:id="254" w:author="Ericsson" w:date="2022-02-05T17:46:00Z">
              <w:r w:rsidRPr="004B78CA">
                <w:rPr>
                  <w:b/>
                  <w:bCs/>
                  <w:i/>
                  <w:noProof/>
                  <w:lang w:eastAsia="en-GB"/>
                </w:rPr>
                <w:t>encrypted</w:t>
              </w:r>
            </w:ins>
          </w:p>
          <w:p w14:paraId="159AFDB8" w14:textId="77777777" w:rsidR="00606BCE" w:rsidRPr="00DE5341" w:rsidRDefault="00606BCE" w:rsidP="00137859">
            <w:pPr>
              <w:pStyle w:val="TAL"/>
              <w:rPr>
                <w:ins w:id="255" w:author="Ericsson" w:date="2022-02-05T17:46:00Z"/>
                <w:b/>
                <w:i/>
                <w:lang w:eastAsia="sv-SE"/>
              </w:rPr>
            </w:pPr>
            <w:ins w:id="256" w:author="Ericsson" w:date="2022-02-05T17:46:00Z">
              <w:r w:rsidRPr="001311D9">
                <w:rPr>
                  <w:bCs/>
                  <w:noProof/>
                  <w:lang w:eastAsia="en-GB"/>
                </w:rPr>
                <w:t>The presence of this field indicates that the pos-sib-type is encrypted as specified in TS 37.355 [49].</w:t>
              </w:r>
            </w:ins>
          </w:p>
        </w:tc>
      </w:tr>
      <w:tr w:rsidR="00606BCE" w:rsidRPr="00CF45AC" w14:paraId="6DC861DC" w14:textId="77777777" w:rsidTr="00137859">
        <w:trPr>
          <w:ins w:id="257" w:author="Ericsson" w:date="2022-02-05T17:46:00Z"/>
        </w:trPr>
        <w:tc>
          <w:tcPr>
            <w:tcW w:w="14173" w:type="dxa"/>
            <w:tcBorders>
              <w:top w:val="single" w:sz="4" w:space="0" w:color="auto"/>
              <w:left w:val="single" w:sz="4" w:space="0" w:color="auto"/>
              <w:bottom w:val="single" w:sz="4" w:space="0" w:color="auto"/>
              <w:right w:val="single" w:sz="4" w:space="0" w:color="auto"/>
            </w:tcBorders>
          </w:tcPr>
          <w:p w14:paraId="1CCB699B" w14:textId="77777777" w:rsidR="00606BCE" w:rsidRPr="00B105BF" w:rsidRDefault="00606BCE" w:rsidP="00137859">
            <w:pPr>
              <w:pStyle w:val="TAL"/>
              <w:rPr>
                <w:ins w:id="258" w:author="Ericsson" w:date="2022-02-05T17:46:00Z"/>
                <w:b/>
                <w:bCs/>
                <w:i/>
                <w:noProof/>
                <w:lang w:eastAsia="en-GB"/>
              </w:rPr>
            </w:pPr>
            <w:ins w:id="259" w:author="Ericsson" w:date="2022-02-05T17:46:00Z">
              <w:r w:rsidRPr="004B78CA">
                <w:rPr>
                  <w:b/>
                  <w:bCs/>
                  <w:i/>
                  <w:noProof/>
                  <w:lang w:eastAsia="en-GB"/>
                </w:rPr>
                <w:t>gnss-id</w:t>
              </w:r>
            </w:ins>
          </w:p>
          <w:p w14:paraId="429F212C" w14:textId="77777777" w:rsidR="00606BCE" w:rsidRPr="00CF45AC" w:rsidRDefault="00606BCE" w:rsidP="00137859">
            <w:pPr>
              <w:pStyle w:val="TAL"/>
              <w:rPr>
                <w:ins w:id="260" w:author="Ericsson" w:date="2022-02-05T17:46:00Z"/>
                <w:b/>
                <w:bCs/>
                <w:i/>
                <w:noProof/>
                <w:lang w:val="en-US" w:eastAsia="en-GB"/>
              </w:rPr>
            </w:pPr>
            <w:ins w:id="261" w:author="Ericsson" w:date="2022-02-05T17:46:00Z">
              <w:r w:rsidRPr="001311D9">
                <w:rPr>
                  <w:bCs/>
                  <w:noProof/>
                  <w:lang w:eastAsia="en-GB"/>
                </w:rPr>
                <w:t>The presence of this field indicates that the positioning SIB type is for a specific GNSS. Indicates a specific GNSS (see also TS 37.355 [49])</w:t>
              </w:r>
            </w:ins>
          </w:p>
        </w:tc>
      </w:tr>
      <w:tr w:rsidR="00606BCE" w:rsidRPr="00A334DD" w14:paraId="1305EA84" w14:textId="77777777" w:rsidTr="00137859">
        <w:trPr>
          <w:ins w:id="262" w:author="Ericsson" w:date="2022-02-05T17:46:00Z"/>
        </w:trPr>
        <w:tc>
          <w:tcPr>
            <w:tcW w:w="14173" w:type="dxa"/>
            <w:tcBorders>
              <w:top w:val="single" w:sz="4" w:space="0" w:color="auto"/>
              <w:left w:val="single" w:sz="4" w:space="0" w:color="auto"/>
              <w:bottom w:val="single" w:sz="4" w:space="0" w:color="auto"/>
              <w:right w:val="single" w:sz="4" w:space="0" w:color="auto"/>
            </w:tcBorders>
          </w:tcPr>
          <w:p w14:paraId="3B5F1CB3" w14:textId="77777777" w:rsidR="00606BCE" w:rsidRPr="002F1E3B" w:rsidRDefault="00606BCE" w:rsidP="00137859">
            <w:pPr>
              <w:pStyle w:val="TAL"/>
              <w:rPr>
                <w:ins w:id="263" w:author="Ericsson" w:date="2022-02-05T17:46:00Z"/>
                <w:b/>
                <w:bCs/>
                <w:i/>
                <w:noProof/>
                <w:lang w:val="en-US" w:eastAsia="en-GB"/>
              </w:rPr>
            </w:pPr>
            <w:ins w:id="264" w:author="Ericsson" w:date="2022-02-05T17:46:00Z">
              <w:r w:rsidRPr="00DE5341">
                <w:rPr>
                  <w:b/>
                  <w:bCs/>
                  <w:i/>
                  <w:noProof/>
                  <w:lang w:eastAsia="en-GB"/>
                </w:rPr>
                <w:t>posSibType</w:t>
              </w:r>
            </w:ins>
          </w:p>
          <w:p w14:paraId="4ADCC888" w14:textId="54048663" w:rsidR="00606BCE" w:rsidRPr="00AD19D6" w:rsidRDefault="00606BCE" w:rsidP="00137859">
            <w:pPr>
              <w:pStyle w:val="TAL"/>
              <w:rPr>
                <w:ins w:id="265" w:author="Ericsson" w:date="2022-02-05T17:46:00Z"/>
                <w:bCs/>
                <w:iCs/>
                <w:szCs w:val="22"/>
                <w:lang w:eastAsia="sv-SE"/>
              </w:rPr>
            </w:pPr>
            <w:ins w:id="266" w:author="Ericsson" w:date="2022-02-05T17:46:00Z">
              <w:r w:rsidRPr="00DE5341">
                <w:rPr>
                  <w:bCs/>
                  <w:noProof/>
                  <w:lang w:eastAsia="en-GB"/>
                </w:rPr>
                <w:t>The posSIB</w:t>
              </w:r>
            </w:ins>
            <w:ins w:id="267" w:author="Ericsson" w:date="2022-02-14T10:46:00Z">
              <w:r>
                <w:rPr>
                  <w:bCs/>
                  <w:noProof/>
                  <w:lang w:eastAsia="en-GB"/>
                </w:rPr>
                <w:t>s</w:t>
              </w:r>
            </w:ins>
            <w:ins w:id="268" w:author="Ericsson" w:date="2022-02-05T17:46:00Z">
              <w:r w:rsidRPr="00DE5341">
                <w:rPr>
                  <w:bCs/>
                  <w:noProof/>
                  <w:lang w:eastAsia="en-GB"/>
                </w:rPr>
                <w:t xml:space="preserve"> </w:t>
              </w:r>
            </w:ins>
            <w:ins w:id="269" w:author="Ericsson" w:date="2022-02-14T10:44:00Z">
              <w:r>
                <w:rPr>
                  <w:bCs/>
                  <w:noProof/>
                  <w:lang w:eastAsia="en-GB"/>
                </w:rPr>
                <w:t>a</w:t>
              </w:r>
            </w:ins>
            <w:ins w:id="270" w:author="Ericsson" w:date="2022-02-05T17:46:00Z">
              <w:r w:rsidRPr="00DE5341">
                <w:rPr>
                  <w:bCs/>
                  <w:noProof/>
                  <w:lang w:eastAsia="en-GB"/>
                </w:rPr>
                <w:t>s defined in TS 37.355 [49]</w:t>
              </w:r>
              <w:r w:rsidRPr="004C4CD4">
                <w:rPr>
                  <w:bCs/>
                  <w:noProof/>
                  <w:lang w:val="en-US" w:eastAsia="en-GB"/>
                </w:rPr>
                <w:t xml:space="preserve"> </w:t>
              </w:r>
              <w:r w:rsidRPr="009F4D21">
                <w:rPr>
                  <w:bCs/>
                  <w:noProof/>
                  <w:lang w:val="en-US" w:eastAsia="en-GB"/>
                </w:rPr>
                <w:t>mapped to SI for scheduling using</w:t>
              </w:r>
              <w:r>
                <w:rPr>
                  <w:b/>
                  <w:bCs/>
                  <w:noProof/>
                  <w:lang w:val="en-US" w:eastAsia="en-GB"/>
                </w:rPr>
                <w:t xml:space="preserve"> </w:t>
              </w:r>
            </w:ins>
            <w:ins w:id="271" w:author="Ericsson" w:date="2022-02-05T22:08:00Z">
              <w:r>
                <w:rPr>
                  <w:i/>
                </w:rPr>
                <w:t>s</w:t>
              </w:r>
            </w:ins>
            <w:ins w:id="272" w:author="Ericsson" w:date="2022-02-05T17:46:00Z">
              <w:r w:rsidRPr="009F4D21">
                <w:rPr>
                  <w:i/>
                </w:rPr>
                <w:t>chedulingInfoList</w:t>
              </w:r>
            </w:ins>
            <w:ins w:id="273" w:author="Ericsson" w:date="2022-02-05T17:48:00Z">
              <w:r>
                <w:rPr>
                  <w:i/>
                </w:rPr>
                <w:t>2</w:t>
              </w:r>
            </w:ins>
            <w:ins w:id="274" w:author="Ericsson" w:date="2022-02-05T17:46:00Z">
              <w:r w:rsidRPr="009F4D21">
                <w:rPr>
                  <w:lang w:val="en-US"/>
                </w:rPr>
                <w:t>.</w:t>
              </w:r>
            </w:ins>
            <w:ins w:id="275" w:author="Ericsson" w:date="2022-02-05T17:54:00Z">
              <w:r>
                <w:rPr>
                  <w:lang w:val="en-US"/>
                </w:rPr>
                <w:t xml:space="preserve"> </w:t>
              </w:r>
              <w:del w:id="276" w:author="Ericsson2" w:date="2022-02-25T15:57:00Z">
                <w:r w:rsidRPr="00FC1C5F" w:rsidDel="00D71A53">
                  <w:rPr>
                    <w:bCs/>
                    <w:iCs/>
                    <w:szCs w:val="22"/>
                    <w:lang w:eastAsia="sv-SE"/>
                  </w:rPr>
                  <w:delText xml:space="preserve">The following </w:delText>
                </w:r>
                <w:r w:rsidRPr="00FC1C5F" w:rsidDel="00D71A53">
                  <w:rPr>
                    <w:bCs/>
                    <w:i/>
                    <w:szCs w:val="22"/>
                    <w:lang w:eastAsia="sv-SE"/>
                  </w:rPr>
                  <w:delText>type</w:delText>
                </w:r>
                <w:r w:rsidRPr="00FC1C5F" w:rsidDel="00D71A53">
                  <w:rPr>
                    <w:bCs/>
                    <w:iCs/>
                    <w:szCs w:val="22"/>
                    <w:lang w:eastAsia="sv-SE"/>
                  </w:rPr>
                  <w:delText xml:space="preserve"> values should not be used in </w:delText>
                </w:r>
                <w:r w:rsidRPr="00FC1C5F" w:rsidDel="00D71A53">
                  <w:rPr>
                    <w:bCs/>
                    <w:i/>
                    <w:szCs w:val="22"/>
                    <w:lang w:eastAsia="sv-SE"/>
                  </w:rPr>
                  <w:delText>SchedulingInfo</w:delText>
                </w:r>
              </w:del>
            </w:ins>
            <w:ins w:id="277" w:author="Ericsson" w:date="2022-02-05T22:07:00Z">
              <w:del w:id="278" w:author="Ericsson2" w:date="2022-02-25T15:57:00Z">
                <w:r w:rsidDel="00D71A53">
                  <w:rPr>
                    <w:bCs/>
                    <w:i/>
                    <w:szCs w:val="22"/>
                    <w:lang w:eastAsia="sv-SE"/>
                  </w:rPr>
                  <w:delText>2</w:delText>
                </w:r>
              </w:del>
            </w:ins>
            <w:ins w:id="279" w:author="Ericsson" w:date="2022-02-05T17:54:00Z">
              <w:del w:id="280" w:author="Ericsson2" w:date="2022-02-25T15:57:00Z">
                <w:r w:rsidRPr="00FC1C5F" w:rsidDel="00D71A53">
                  <w:rPr>
                    <w:bCs/>
                    <w:iCs/>
                    <w:szCs w:val="22"/>
                    <w:lang w:eastAsia="sv-SE"/>
                  </w:rPr>
                  <w:delText xml:space="preserve"> to ensure backwards compatibility: </w:delText>
                </w:r>
              </w:del>
            </w:ins>
            <w:ins w:id="281" w:author="Ericsson" w:date="2022-02-05T17:55:00Z">
              <w:del w:id="282" w:author="Ericsson2" w:date="2022-02-25T15:57:00Z">
                <w:r w:rsidRPr="00AD19D6" w:rsidDel="00D71A53">
                  <w:rPr>
                    <w:bCs/>
                    <w:iCs/>
                    <w:szCs w:val="22"/>
                    <w:lang w:eastAsia="sv-SE"/>
                  </w:rPr>
                  <w:delText>posSibType1-1, posSibType1-2, posSibType1-3, posSibType1-4, posSibType1-5, posSibType1-6,</w:delText>
                </w:r>
                <w:r w:rsidDel="00D71A53">
                  <w:rPr>
                    <w:bCs/>
                    <w:iCs/>
                    <w:szCs w:val="22"/>
                    <w:lang w:eastAsia="sv-SE"/>
                  </w:rPr>
                  <w:delText xml:space="preserve"> </w:delText>
                </w:r>
                <w:r w:rsidRPr="00AD19D6" w:rsidDel="00D71A53">
                  <w:rPr>
                    <w:bCs/>
                    <w:iCs/>
                    <w:szCs w:val="22"/>
                    <w:lang w:eastAsia="sv-SE"/>
                  </w:rPr>
                  <w:delText>posSibType1-7, posSibType1-8, posSibType2-1, posSibType2-2, posSibType2-3, posSibType2-4,</w:delText>
                </w:r>
                <w:r w:rsidDel="00D71A53">
                  <w:rPr>
                    <w:bCs/>
                    <w:iCs/>
                    <w:szCs w:val="22"/>
                    <w:lang w:eastAsia="sv-SE"/>
                  </w:rPr>
                  <w:delText xml:space="preserve"> </w:delText>
                </w:r>
                <w:r w:rsidRPr="00AD19D6" w:rsidDel="00D71A53">
                  <w:rPr>
                    <w:bCs/>
                    <w:iCs/>
                    <w:szCs w:val="22"/>
                    <w:lang w:eastAsia="sv-SE"/>
                  </w:rPr>
                  <w:delText>posSibType2-5, posSibType2-6, posSibType2-7, posSibType2-8, posSibType2-9, posSibType2-10,</w:delText>
                </w:r>
              </w:del>
            </w:ins>
            <w:ins w:id="283" w:author="Ericsson" w:date="2022-02-05T17:56:00Z">
              <w:del w:id="284" w:author="Ericsson2" w:date="2022-02-25T15:57:00Z">
                <w:r w:rsidDel="00D71A53">
                  <w:rPr>
                    <w:bCs/>
                    <w:iCs/>
                    <w:szCs w:val="22"/>
                    <w:lang w:eastAsia="sv-SE"/>
                  </w:rPr>
                  <w:delText xml:space="preserve"> p</w:delText>
                </w:r>
              </w:del>
            </w:ins>
            <w:ins w:id="285" w:author="Ericsson" w:date="2022-02-05T17:55:00Z">
              <w:del w:id="286" w:author="Ericsson2" w:date="2022-02-25T15:57:00Z">
                <w:r w:rsidRPr="00AD19D6" w:rsidDel="00D71A53">
                  <w:rPr>
                    <w:bCs/>
                    <w:iCs/>
                    <w:szCs w:val="22"/>
                    <w:lang w:eastAsia="sv-SE"/>
                  </w:rPr>
                  <w:delText>osSibType2-11, posSibType2-12, posSibType2-13, posSibType2-14, posSibType2-15,</w:delText>
                </w:r>
              </w:del>
            </w:ins>
            <w:ins w:id="287" w:author="Ericsson" w:date="2022-02-05T17:56:00Z">
              <w:del w:id="288" w:author="Ericsson2" w:date="2022-02-25T15:57:00Z">
                <w:r w:rsidDel="00D71A53">
                  <w:rPr>
                    <w:bCs/>
                    <w:iCs/>
                    <w:szCs w:val="22"/>
                    <w:lang w:eastAsia="sv-SE"/>
                  </w:rPr>
                  <w:delText xml:space="preserve"> </w:delText>
                </w:r>
              </w:del>
            </w:ins>
            <w:ins w:id="289" w:author="Ericsson" w:date="2022-02-05T17:55:00Z">
              <w:del w:id="290" w:author="Ericsson2" w:date="2022-02-25T15:57:00Z">
                <w:r w:rsidRPr="00AD19D6" w:rsidDel="00D71A53">
                  <w:rPr>
                    <w:bCs/>
                    <w:iCs/>
                    <w:szCs w:val="22"/>
                    <w:lang w:eastAsia="sv-SE"/>
                  </w:rPr>
                  <w:delText>posSibType2-16, posSibType2-17, posSibType2-18, posSibType2-19, posSibType2-20,</w:delText>
                </w:r>
              </w:del>
            </w:ins>
            <w:ins w:id="291" w:author="Ericsson" w:date="2022-02-05T17:56:00Z">
              <w:del w:id="292" w:author="Ericsson2" w:date="2022-02-25T15:57:00Z">
                <w:r w:rsidDel="00D71A53">
                  <w:rPr>
                    <w:bCs/>
                    <w:iCs/>
                    <w:szCs w:val="22"/>
                    <w:lang w:eastAsia="sv-SE"/>
                  </w:rPr>
                  <w:delText xml:space="preserve"> </w:delText>
                </w:r>
              </w:del>
            </w:ins>
            <w:ins w:id="293" w:author="Ericsson" w:date="2022-02-05T17:55:00Z">
              <w:del w:id="294" w:author="Ericsson2" w:date="2022-02-25T15:57:00Z">
                <w:r w:rsidRPr="00AD19D6" w:rsidDel="00D71A53">
                  <w:rPr>
                    <w:bCs/>
                    <w:iCs/>
                    <w:szCs w:val="22"/>
                    <w:lang w:eastAsia="sv-SE"/>
                  </w:rPr>
                  <w:delText>posSibType2-21, posSibType2-22, posSibType2-23, posSibType3-1, posSibType4-1,</w:delText>
                </w:r>
              </w:del>
            </w:ins>
            <w:ins w:id="295" w:author="Ericsson" w:date="2022-02-05T17:57:00Z">
              <w:del w:id="296" w:author="Ericsson2" w:date="2022-02-25T15:57:00Z">
                <w:r w:rsidDel="00D71A53">
                  <w:rPr>
                    <w:bCs/>
                    <w:iCs/>
                    <w:szCs w:val="22"/>
                    <w:lang w:eastAsia="sv-SE"/>
                  </w:rPr>
                  <w:delText xml:space="preserve"> </w:delText>
                </w:r>
              </w:del>
            </w:ins>
            <w:ins w:id="297" w:author="Ericsson" w:date="2022-02-05T17:55:00Z">
              <w:del w:id="298" w:author="Ericsson2" w:date="2022-02-25T15:57:00Z">
                <w:r w:rsidRPr="00AD19D6" w:rsidDel="00D71A53">
                  <w:rPr>
                    <w:bCs/>
                    <w:iCs/>
                    <w:szCs w:val="22"/>
                    <w:lang w:eastAsia="sv-SE"/>
                  </w:rPr>
                  <w:delText>posSibType5-1,posSibType6-1, posSibType6-2, posSibType6-3.</w:delText>
                </w:r>
              </w:del>
            </w:ins>
          </w:p>
        </w:tc>
      </w:tr>
      <w:tr w:rsidR="00606BCE" w:rsidRPr="00A334DD" w14:paraId="4FAB4780" w14:textId="77777777" w:rsidTr="00137859">
        <w:trPr>
          <w:ins w:id="299" w:author="Ericsson" w:date="2022-02-05T17:46:00Z"/>
        </w:trPr>
        <w:tc>
          <w:tcPr>
            <w:tcW w:w="14173" w:type="dxa"/>
            <w:tcBorders>
              <w:top w:val="single" w:sz="4" w:space="0" w:color="auto"/>
              <w:left w:val="single" w:sz="4" w:space="0" w:color="auto"/>
              <w:bottom w:val="single" w:sz="4" w:space="0" w:color="auto"/>
              <w:right w:val="single" w:sz="4" w:space="0" w:color="auto"/>
            </w:tcBorders>
          </w:tcPr>
          <w:p w14:paraId="65028D03" w14:textId="77777777" w:rsidR="00606BCE" w:rsidRPr="005E0D12" w:rsidRDefault="00606BCE" w:rsidP="00137859">
            <w:pPr>
              <w:keepNext/>
              <w:keepLines/>
              <w:overflowPunct w:val="0"/>
              <w:autoSpaceDE w:val="0"/>
              <w:autoSpaceDN w:val="0"/>
              <w:adjustRightInd w:val="0"/>
              <w:spacing w:after="0"/>
              <w:textAlignment w:val="baseline"/>
              <w:rPr>
                <w:ins w:id="300" w:author="Ericsson" w:date="2022-02-05T17:46:00Z"/>
                <w:rFonts w:ascii="Arial" w:hAnsi="Arial"/>
                <w:b/>
                <w:i/>
                <w:sz w:val="18"/>
                <w:szCs w:val="22"/>
                <w:lang w:val="sv-SE" w:eastAsia="sv-SE"/>
              </w:rPr>
            </w:pPr>
            <w:proofErr w:type="spellStart"/>
            <w:ins w:id="301" w:author="Ericsson" w:date="2022-02-05T17:46:00Z">
              <w:r w:rsidRPr="00FC1C5F">
                <w:rPr>
                  <w:rFonts w:ascii="Arial" w:hAnsi="Arial"/>
                  <w:b/>
                  <w:i/>
                  <w:sz w:val="18"/>
                  <w:szCs w:val="22"/>
                  <w:lang w:val="x-none" w:eastAsia="sv-SE"/>
                </w:rPr>
                <w:t>si-</w:t>
              </w:r>
            </w:ins>
            <w:ins w:id="302" w:author="Ericsson" w:date="2022-02-08T10:09:00Z">
              <w:r>
                <w:rPr>
                  <w:rFonts w:ascii="Arial" w:hAnsi="Arial"/>
                  <w:b/>
                  <w:i/>
                  <w:sz w:val="18"/>
                  <w:szCs w:val="22"/>
                  <w:lang w:val="sv-SE" w:eastAsia="sv-SE"/>
                </w:rPr>
                <w:t>Window</w:t>
              </w:r>
            </w:ins>
            <w:ins w:id="303" w:author="Ericsson" w:date="2022-02-05T17:46:00Z">
              <w:r>
                <w:rPr>
                  <w:rFonts w:ascii="Arial" w:hAnsi="Arial"/>
                  <w:b/>
                  <w:i/>
                  <w:sz w:val="18"/>
                  <w:szCs w:val="22"/>
                  <w:lang w:val="sv-SE" w:eastAsia="sv-SE"/>
                </w:rPr>
                <w:t>Position</w:t>
              </w:r>
              <w:proofErr w:type="spellEnd"/>
            </w:ins>
          </w:p>
          <w:p w14:paraId="2DE89BBC" w14:textId="62E0E764" w:rsidR="00606BCE" w:rsidRPr="00DE5341" w:rsidRDefault="00606BCE" w:rsidP="00137859">
            <w:pPr>
              <w:pStyle w:val="TAL"/>
              <w:rPr>
                <w:ins w:id="304" w:author="Ericsson" w:date="2022-02-05T17:46:00Z"/>
                <w:b/>
                <w:bCs/>
                <w:i/>
                <w:noProof/>
                <w:lang w:eastAsia="en-GB"/>
              </w:rPr>
            </w:pPr>
            <w:ins w:id="305" w:author="Ericsson" w:date="2022-02-05T21:46:00Z">
              <w:r>
                <w:rPr>
                  <w:rFonts w:cs="Arial"/>
                  <w:bCs/>
                  <w:iCs/>
                  <w:szCs w:val="18"/>
                  <w:lang w:val="sv-SE" w:eastAsia="sv-SE"/>
                </w:rPr>
                <w:t>This field</w:t>
              </w:r>
            </w:ins>
            <w:ins w:id="306" w:author="Ericsson" w:date="2022-02-05T17:46:00Z">
              <w:r>
                <w:rPr>
                  <w:rFonts w:cs="Arial"/>
                  <w:bCs/>
                  <w:iCs/>
                  <w:szCs w:val="18"/>
                  <w:lang w:val="x-none" w:eastAsia="sv-SE"/>
                </w:rPr>
                <w:t xml:space="preserve"> i</w:t>
              </w:r>
              <w:r w:rsidRPr="00FC1C5F">
                <w:rPr>
                  <w:rFonts w:cs="Arial"/>
                  <w:bCs/>
                  <w:iCs/>
                  <w:szCs w:val="18"/>
                  <w:lang w:val="x-none" w:eastAsia="sv-SE"/>
                </w:rPr>
                <w:t>ndicates</w:t>
              </w:r>
              <w:r w:rsidRPr="00FC1C5F">
                <w:rPr>
                  <w:rFonts w:cs="Arial"/>
                  <w:szCs w:val="18"/>
                  <w:lang w:val="en-US" w:eastAsia="x-none"/>
                </w:rPr>
                <w:t xml:space="preserve"> the </w:t>
              </w:r>
            </w:ins>
            <w:ins w:id="307" w:author="vivo" w:date="2022-02-08T09:26:00Z">
              <w:r>
                <w:rPr>
                  <w:rFonts w:cs="Arial"/>
                  <w:szCs w:val="18"/>
                  <w:lang w:val="en-US" w:eastAsia="x-none"/>
                </w:rPr>
                <w:t xml:space="preserve">SI </w:t>
              </w:r>
            </w:ins>
            <w:ins w:id="308" w:author="vivo" w:date="2022-02-08T09:27:00Z">
              <w:r>
                <w:rPr>
                  <w:rFonts w:cs="Arial" w:hint="eastAsia"/>
                  <w:szCs w:val="18"/>
                  <w:lang w:val="en-US" w:eastAsia="zh-CN"/>
                </w:rPr>
                <w:t>window</w:t>
              </w:r>
            </w:ins>
            <w:ins w:id="309" w:author="Ericsson" w:date="2022-02-05T17:46:00Z">
              <w:r w:rsidRPr="00FC1C5F">
                <w:rPr>
                  <w:rFonts w:cs="Arial"/>
                  <w:szCs w:val="18"/>
                  <w:lang w:val="en-US" w:eastAsia="x-none"/>
                </w:rPr>
                <w:t xml:space="preserve"> </w:t>
              </w:r>
            </w:ins>
            <w:ins w:id="310" w:author="Ericsson" w:date="2022-02-08T11:23:00Z">
              <w:del w:id="311" w:author="Ericsson2" w:date="2022-02-25T14:40:00Z">
                <w:r w:rsidDel="00A90532">
                  <w:rPr>
                    <w:rFonts w:cs="Arial"/>
                    <w:szCs w:val="18"/>
                    <w:lang w:val="en-US" w:eastAsia="x-none"/>
                  </w:rPr>
                  <w:delText>start</w:delText>
                </w:r>
              </w:del>
              <w:r>
                <w:rPr>
                  <w:rFonts w:cs="Arial"/>
                  <w:szCs w:val="18"/>
                  <w:lang w:val="en-US" w:eastAsia="x-none"/>
                </w:rPr>
                <w:t xml:space="preserve"> </w:t>
              </w:r>
            </w:ins>
            <w:ins w:id="312" w:author="Ericsson" w:date="2022-02-05T17:46:00Z">
              <w:r w:rsidRPr="00FC1C5F">
                <w:rPr>
                  <w:rFonts w:cs="Arial"/>
                  <w:szCs w:val="18"/>
                  <w:lang w:val="en-US" w:eastAsia="x-none"/>
                </w:rPr>
                <w:t>position of the associated SI-message.</w:t>
              </w:r>
              <w:r>
                <w:rPr>
                  <w:rFonts w:cs="Arial"/>
                  <w:szCs w:val="18"/>
                  <w:lang w:val="en-US" w:eastAsia="x-none"/>
                </w:rPr>
                <w:t xml:space="preserve"> </w:t>
              </w:r>
            </w:ins>
            <w:ins w:id="313" w:author="Ericsson3" w:date="2022-02-26T13:54:00Z">
              <w:r w:rsidR="00C77963" w:rsidRPr="00156F42">
                <w:rPr>
                  <w:szCs w:val="22"/>
                  <w:lang w:eastAsia="sv-SE"/>
                </w:rPr>
                <w:t xml:space="preserve">The network </w:t>
              </w:r>
            </w:ins>
            <w:ins w:id="314" w:author="Ericsson3" w:date="2022-02-26T13:56:00Z">
              <w:r w:rsidR="008646D4">
                <w:rPr>
                  <w:szCs w:val="22"/>
                  <w:lang w:eastAsia="sv-SE"/>
                </w:rPr>
                <w:t>provides</w:t>
              </w:r>
            </w:ins>
            <w:ins w:id="315" w:author="Ericsson3" w:date="2022-02-26T13:54:00Z">
              <w:r w:rsidR="00C77963" w:rsidRPr="00156F42">
                <w:rPr>
                  <w:szCs w:val="22"/>
                  <w:lang w:eastAsia="sv-SE"/>
                </w:rPr>
                <w:t xml:space="preserve"> </w:t>
              </w:r>
              <w:proofErr w:type="spellStart"/>
              <w:r w:rsidR="005F7D46">
                <w:rPr>
                  <w:i/>
                  <w:szCs w:val="22"/>
                  <w:lang w:eastAsia="sv-SE"/>
                </w:rPr>
                <w:t>si-WindowPosi</w:t>
              </w:r>
            </w:ins>
            <w:ins w:id="316" w:author="Ericsson3" w:date="2022-02-26T13:55:00Z">
              <w:r w:rsidR="005F7D46">
                <w:rPr>
                  <w:i/>
                  <w:szCs w:val="22"/>
                  <w:lang w:eastAsia="sv-SE"/>
                </w:rPr>
                <w:t>tion</w:t>
              </w:r>
              <w:proofErr w:type="spellEnd"/>
              <w:r w:rsidR="005F7D46">
                <w:rPr>
                  <w:i/>
                  <w:szCs w:val="22"/>
                  <w:lang w:eastAsia="sv-SE"/>
                </w:rPr>
                <w:t xml:space="preserve"> </w:t>
              </w:r>
            </w:ins>
            <w:ins w:id="317" w:author="Ericsson3" w:date="2022-02-26T13:46:00Z">
              <w:r w:rsidR="00CA634C">
                <w:rPr>
                  <w:rFonts w:cs="Arial"/>
                  <w:szCs w:val="18"/>
                  <w:lang w:val="en-US" w:eastAsia="x-none"/>
                </w:rPr>
                <w:t xml:space="preserve">in </w:t>
              </w:r>
            </w:ins>
            <w:ins w:id="318" w:author="Ericsson3" w:date="2022-02-26T13:56:00Z">
              <w:r w:rsidR="008646D4">
                <w:rPr>
                  <w:rFonts w:cs="Arial"/>
                  <w:szCs w:val="18"/>
                  <w:lang w:val="en-US" w:eastAsia="x-none"/>
                </w:rPr>
                <w:t xml:space="preserve">an </w:t>
              </w:r>
            </w:ins>
            <w:ins w:id="319" w:author="Ericsson3" w:date="2022-02-26T13:46:00Z">
              <w:r w:rsidR="00CA634C">
                <w:rPr>
                  <w:rFonts w:cs="Arial"/>
                  <w:szCs w:val="18"/>
                  <w:lang w:val="en-US" w:eastAsia="x-none"/>
                </w:rPr>
                <w:t>ascending order.</w:t>
              </w:r>
            </w:ins>
          </w:p>
        </w:tc>
      </w:tr>
      <w:tr w:rsidR="00606BCE" w:rsidRPr="00A334DD" w14:paraId="36A13875" w14:textId="77777777" w:rsidTr="00137859">
        <w:trPr>
          <w:ins w:id="320" w:author="Ericsson" w:date="2022-02-05T17:46:00Z"/>
        </w:trPr>
        <w:tc>
          <w:tcPr>
            <w:tcW w:w="14173" w:type="dxa"/>
            <w:tcBorders>
              <w:top w:val="single" w:sz="4" w:space="0" w:color="auto"/>
              <w:left w:val="single" w:sz="4" w:space="0" w:color="auto"/>
              <w:bottom w:val="single" w:sz="4" w:space="0" w:color="auto"/>
              <w:right w:val="single" w:sz="4" w:space="0" w:color="auto"/>
            </w:tcBorders>
          </w:tcPr>
          <w:p w14:paraId="78E2C8EC" w14:textId="77777777" w:rsidR="00606BCE" w:rsidRPr="00FC1C5F" w:rsidRDefault="00606BCE" w:rsidP="00137859">
            <w:pPr>
              <w:keepNext/>
              <w:keepLines/>
              <w:overflowPunct w:val="0"/>
              <w:autoSpaceDE w:val="0"/>
              <w:autoSpaceDN w:val="0"/>
              <w:adjustRightInd w:val="0"/>
              <w:spacing w:after="0"/>
              <w:textAlignment w:val="baseline"/>
              <w:rPr>
                <w:ins w:id="321" w:author="Ericsson" w:date="2022-02-05T17:46:00Z"/>
                <w:rFonts w:ascii="Arial" w:hAnsi="Arial"/>
                <w:b/>
                <w:i/>
                <w:sz w:val="18"/>
                <w:szCs w:val="22"/>
                <w:lang w:eastAsia="sv-SE"/>
              </w:rPr>
            </w:pPr>
            <w:ins w:id="322" w:author="Ericsson" w:date="2022-02-05T17:46:00Z">
              <w:r w:rsidRPr="00FC1C5F">
                <w:rPr>
                  <w:rFonts w:ascii="Arial" w:hAnsi="Arial"/>
                  <w:b/>
                  <w:i/>
                  <w:sz w:val="18"/>
                  <w:szCs w:val="22"/>
                  <w:lang w:eastAsia="sv-SE"/>
                </w:rPr>
                <w:t>sib-</w:t>
              </w:r>
              <w:proofErr w:type="spellStart"/>
              <w:r w:rsidRPr="00FC1C5F">
                <w:rPr>
                  <w:rFonts w:ascii="Arial" w:hAnsi="Arial"/>
                  <w:b/>
                  <w:i/>
                  <w:sz w:val="18"/>
                  <w:szCs w:val="22"/>
                  <w:lang w:eastAsia="sv-SE"/>
                </w:rPr>
                <w:t>MappingInfo</w:t>
              </w:r>
              <w:proofErr w:type="spellEnd"/>
            </w:ins>
          </w:p>
          <w:p w14:paraId="2F42F441" w14:textId="61C0170A" w:rsidR="00606BCE" w:rsidRPr="00DE5341" w:rsidRDefault="00606BCE" w:rsidP="00137859">
            <w:pPr>
              <w:pStyle w:val="TAL"/>
              <w:rPr>
                <w:ins w:id="323" w:author="Ericsson" w:date="2022-02-05T17:46:00Z"/>
                <w:b/>
                <w:bCs/>
                <w:i/>
                <w:noProof/>
                <w:lang w:eastAsia="en-GB"/>
              </w:rPr>
            </w:pPr>
            <w:ins w:id="324" w:author="Ericsson" w:date="2022-02-05T17:46:00Z">
              <w:r w:rsidRPr="00FC1C5F">
                <w:rPr>
                  <w:bCs/>
                  <w:iCs/>
                  <w:szCs w:val="22"/>
                  <w:lang w:eastAsia="sv-SE"/>
                </w:rPr>
                <w:t>Indicates which SIBs</w:t>
              </w:r>
            </w:ins>
            <w:ins w:id="325" w:author="Ericsson2" w:date="2022-02-25T15:59:00Z">
              <w:r w:rsidR="00764C93">
                <w:rPr>
                  <w:bCs/>
                  <w:iCs/>
                  <w:szCs w:val="22"/>
                  <w:lang w:eastAsia="sv-SE"/>
                </w:rPr>
                <w:t xml:space="preserve"> or </w:t>
              </w:r>
            </w:ins>
            <w:ins w:id="326" w:author="Ericsson2" w:date="2022-02-25T15:58:00Z">
              <w:r w:rsidR="00361E74">
                <w:rPr>
                  <w:bCs/>
                  <w:iCs/>
                  <w:szCs w:val="22"/>
                  <w:lang w:eastAsia="sv-SE"/>
                </w:rPr>
                <w:t>posSIBs</w:t>
              </w:r>
            </w:ins>
            <w:ins w:id="327" w:author="Ericsson" w:date="2022-02-05T17:46:00Z">
              <w:r w:rsidRPr="00FC1C5F">
                <w:rPr>
                  <w:bCs/>
                  <w:iCs/>
                  <w:szCs w:val="22"/>
                  <w:lang w:eastAsia="sv-SE"/>
                </w:rPr>
                <w:t xml:space="preserve"> are contained in the SI message. </w:t>
              </w:r>
            </w:ins>
          </w:p>
        </w:tc>
      </w:tr>
      <w:tr w:rsidR="00606BCE" w:rsidRPr="00CF45AC" w14:paraId="4A757CC1" w14:textId="77777777" w:rsidTr="00137859">
        <w:trPr>
          <w:ins w:id="328" w:author="Ericsson" w:date="2022-02-05T17:46:00Z"/>
        </w:trPr>
        <w:tc>
          <w:tcPr>
            <w:tcW w:w="14173" w:type="dxa"/>
            <w:tcBorders>
              <w:top w:val="single" w:sz="4" w:space="0" w:color="auto"/>
              <w:left w:val="single" w:sz="4" w:space="0" w:color="auto"/>
              <w:bottom w:val="single" w:sz="4" w:space="0" w:color="auto"/>
              <w:right w:val="single" w:sz="4" w:space="0" w:color="auto"/>
            </w:tcBorders>
          </w:tcPr>
          <w:p w14:paraId="61FFA7FC" w14:textId="77777777" w:rsidR="00606BCE" w:rsidRPr="00CC6BEE" w:rsidRDefault="00606BCE" w:rsidP="00137859">
            <w:pPr>
              <w:pStyle w:val="TAL"/>
              <w:rPr>
                <w:ins w:id="329" w:author="Ericsson" w:date="2022-02-05T17:46:00Z"/>
                <w:b/>
                <w:bCs/>
                <w:i/>
                <w:noProof/>
                <w:lang w:val="en-US" w:eastAsia="en-GB"/>
              </w:rPr>
            </w:pPr>
            <w:ins w:id="330" w:author="Ericsson" w:date="2022-02-05T17:46:00Z">
              <w:r>
                <w:rPr>
                  <w:b/>
                  <w:bCs/>
                  <w:i/>
                  <w:noProof/>
                  <w:lang w:eastAsia="en-GB"/>
                </w:rPr>
                <w:t>t</w:t>
              </w:r>
              <w:r w:rsidRPr="00DE5341">
                <w:rPr>
                  <w:b/>
                  <w:bCs/>
                  <w:i/>
                  <w:noProof/>
                  <w:lang w:eastAsia="en-GB"/>
                </w:rPr>
                <w:t>ype</w:t>
              </w:r>
              <w:r w:rsidRPr="00CC6BEE">
                <w:rPr>
                  <w:b/>
                  <w:bCs/>
                  <w:i/>
                  <w:noProof/>
                  <w:lang w:val="en-US" w:eastAsia="en-GB"/>
                </w:rPr>
                <w:t>1</w:t>
              </w:r>
            </w:ins>
          </w:p>
          <w:p w14:paraId="27DC5354" w14:textId="6550292F" w:rsidR="00606BCE" w:rsidRPr="00CF45AC" w:rsidRDefault="00606BCE" w:rsidP="00137859">
            <w:pPr>
              <w:pStyle w:val="TAL"/>
              <w:rPr>
                <w:ins w:id="331" w:author="Ericsson" w:date="2022-02-05T17:46:00Z"/>
                <w:bCs/>
                <w:noProof/>
                <w:lang w:eastAsia="en-GB"/>
              </w:rPr>
            </w:pPr>
            <w:ins w:id="332" w:author="Ericsson" w:date="2022-02-05T17:46:00Z">
              <w:r>
                <w:rPr>
                  <w:bCs/>
                  <w:noProof/>
                  <w:lang w:val="en-US" w:eastAsia="en-GB"/>
                </w:rPr>
                <w:t xml:space="preserve">The </w:t>
              </w:r>
              <w:r w:rsidRPr="009F4D21">
                <w:rPr>
                  <w:bCs/>
                  <w:noProof/>
                  <w:lang w:val="en-US" w:eastAsia="en-GB"/>
                </w:rPr>
                <w:t>SIBs mapped to SI for scheduling using</w:t>
              </w:r>
              <w:r>
                <w:rPr>
                  <w:b/>
                  <w:bCs/>
                  <w:noProof/>
                  <w:lang w:val="en-US" w:eastAsia="en-GB"/>
                </w:rPr>
                <w:t xml:space="preserve"> </w:t>
              </w:r>
            </w:ins>
            <w:ins w:id="333" w:author="Ericsson" w:date="2022-02-05T17:48:00Z">
              <w:r>
                <w:rPr>
                  <w:i/>
                </w:rPr>
                <w:t>s</w:t>
              </w:r>
            </w:ins>
            <w:ins w:id="334" w:author="Ericsson" w:date="2022-02-05T17:46:00Z">
              <w:r w:rsidRPr="009F4D21">
                <w:rPr>
                  <w:i/>
                </w:rPr>
                <w:t>chedulingInfoList</w:t>
              </w:r>
            </w:ins>
            <w:ins w:id="335" w:author="Ericsson" w:date="2022-02-05T17:48:00Z">
              <w:r>
                <w:rPr>
                  <w:i/>
                </w:rPr>
                <w:t>2</w:t>
              </w:r>
            </w:ins>
            <w:ins w:id="336" w:author="Ericsson" w:date="2022-02-05T17:46:00Z">
              <w:r w:rsidRPr="009F4D21">
                <w:rPr>
                  <w:lang w:val="en-US"/>
                </w:rPr>
                <w:t>.</w:t>
              </w:r>
            </w:ins>
            <w:ins w:id="337" w:author="Ericsson" w:date="2022-02-05T17:50:00Z">
              <w:r>
                <w:rPr>
                  <w:lang w:val="en-US"/>
                </w:rPr>
                <w:t xml:space="preserve"> </w:t>
              </w:r>
              <w:del w:id="338" w:author="Ericsson2" w:date="2022-02-25T15:57:00Z">
                <w:r w:rsidRPr="00FC1C5F" w:rsidDel="00D71A53">
                  <w:rPr>
                    <w:bCs/>
                    <w:iCs/>
                    <w:szCs w:val="22"/>
                    <w:lang w:eastAsia="sv-SE"/>
                  </w:rPr>
                  <w:delText xml:space="preserve">The following </w:delText>
                </w:r>
                <w:r w:rsidRPr="00FC1C5F" w:rsidDel="00D71A53">
                  <w:rPr>
                    <w:bCs/>
                    <w:i/>
                    <w:szCs w:val="22"/>
                    <w:lang w:eastAsia="sv-SE"/>
                  </w:rPr>
                  <w:delText>type</w:delText>
                </w:r>
                <w:r w:rsidRPr="00FC1C5F" w:rsidDel="00D71A53">
                  <w:rPr>
                    <w:bCs/>
                    <w:iCs/>
                    <w:szCs w:val="22"/>
                    <w:lang w:eastAsia="sv-SE"/>
                  </w:rPr>
                  <w:delText xml:space="preserve"> values should not be used in </w:delText>
                </w:r>
              </w:del>
            </w:ins>
            <w:ins w:id="339" w:author="Ericsson" w:date="2022-02-05T22:15:00Z">
              <w:del w:id="340" w:author="Ericsson2" w:date="2022-02-25T15:57:00Z">
                <w:r w:rsidDel="00D71A53">
                  <w:rPr>
                    <w:bCs/>
                    <w:i/>
                    <w:szCs w:val="22"/>
                    <w:lang w:eastAsia="sv-SE"/>
                  </w:rPr>
                  <w:delText>Sc</w:delText>
                </w:r>
              </w:del>
            </w:ins>
            <w:ins w:id="341" w:author="Ericsson" w:date="2022-02-05T17:50:00Z">
              <w:del w:id="342" w:author="Ericsson2" w:date="2022-02-25T15:57:00Z">
                <w:r w:rsidRPr="00FC1C5F" w:rsidDel="00D71A53">
                  <w:rPr>
                    <w:bCs/>
                    <w:i/>
                    <w:szCs w:val="22"/>
                    <w:lang w:eastAsia="sv-SE"/>
                  </w:rPr>
                  <w:delText>hedulingInfo2</w:delText>
                </w:r>
                <w:r w:rsidRPr="00FC1C5F" w:rsidDel="00D71A53">
                  <w:rPr>
                    <w:bCs/>
                    <w:iCs/>
                    <w:szCs w:val="22"/>
                    <w:lang w:eastAsia="sv-SE"/>
                  </w:rPr>
                  <w:delText xml:space="preserve"> to ensure backwards compatibility: sibType2, sibType3, sibType4, sibType5, sibType6, sibType7, sibType8, sibType9</w:delText>
                </w:r>
                <w:r w:rsidDel="00D71A53">
                  <w:rPr>
                    <w:bCs/>
                    <w:iCs/>
                    <w:szCs w:val="22"/>
                    <w:lang w:eastAsia="sv-SE"/>
                  </w:rPr>
                  <w:delText xml:space="preserve">, </w:delText>
                </w:r>
                <w:r w:rsidRPr="00FC1C5F" w:rsidDel="00D71A53">
                  <w:rPr>
                    <w:bCs/>
                    <w:iCs/>
                    <w:szCs w:val="22"/>
                    <w:lang w:eastAsia="sv-SE"/>
                  </w:rPr>
                  <w:delText>sibType</w:delText>
                </w:r>
                <w:r w:rsidDel="00D71A53">
                  <w:rPr>
                    <w:bCs/>
                    <w:iCs/>
                    <w:szCs w:val="22"/>
                    <w:lang w:eastAsia="sv-SE"/>
                  </w:rPr>
                  <w:delText xml:space="preserve">10, </w:delText>
                </w:r>
                <w:r w:rsidRPr="00FC1C5F" w:rsidDel="00D71A53">
                  <w:rPr>
                    <w:bCs/>
                    <w:iCs/>
                    <w:szCs w:val="22"/>
                    <w:lang w:eastAsia="sv-SE"/>
                  </w:rPr>
                  <w:delText>sibType</w:delText>
                </w:r>
                <w:r w:rsidDel="00D71A53">
                  <w:rPr>
                    <w:bCs/>
                    <w:iCs/>
                    <w:szCs w:val="22"/>
                    <w:lang w:eastAsia="sv-SE"/>
                  </w:rPr>
                  <w:delText xml:space="preserve">11, </w:delText>
                </w:r>
                <w:r w:rsidRPr="00FC1C5F" w:rsidDel="00D71A53">
                  <w:rPr>
                    <w:bCs/>
                    <w:iCs/>
                    <w:szCs w:val="22"/>
                    <w:lang w:eastAsia="sv-SE"/>
                  </w:rPr>
                  <w:delText>sibType</w:delText>
                </w:r>
                <w:r w:rsidDel="00D71A53">
                  <w:rPr>
                    <w:bCs/>
                    <w:iCs/>
                    <w:szCs w:val="22"/>
                    <w:lang w:eastAsia="sv-SE"/>
                  </w:rPr>
                  <w:delText xml:space="preserve">12, </w:delText>
                </w:r>
                <w:r w:rsidRPr="00FC1C5F" w:rsidDel="00D71A53">
                  <w:rPr>
                    <w:bCs/>
                    <w:iCs/>
                    <w:szCs w:val="22"/>
                    <w:lang w:eastAsia="sv-SE"/>
                  </w:rPr>
                  <w:delText>sibType</w:delText>
                </w:r>
                <w:r w:rsidDel="00D71A53">
                  <w:rPr>
                    <w:bCs/>
                    <w:iCs/>
                    <w:szCs w:val="22"/>
                    <w:lang w:eastAsia="sv-SE"/>
                  </w:rPr>
                  <w:delText xml:space="preserve">13, </w:delText>
                </w:r>
                <w:r w:rsidRPr="00FC1C5F" w:rsidDel="00D71A53">
                  <w:rPr>
                    <w:bCs/>
                    <w:iCs/>
                    <w:szCs w:val="22"/>
                    <w:lang w:eastAsia="sv-SE"/>
                  </w:rPr>
                  <w:delText>sibType</w:delText>
                </w:r>
                <w:r w:rsidDel="00D71A53">
                  <w:rPr>
                    <w:bCs/>
                    <w:iCs/>
                    <w:szCs w:val="22"/>
                    <w:lang w:eastAsia="sv-SE"/>
                  </w:rPr>
                  <w:delText>14.</w:delText>
                </w:r>
              </w:del>
            </w:ins>
          </w:p>
        </w:tc>
      </w:tr>
      <w:tr w:rsidR="00606BCE" w:rsidRPr="004B78CA" w14:paraId="19E61066" w14:textId="77777777" w:rsidTr="00137859">
        <w:trPr>
          <w:ins w:id="343" w:author="Ericsson" w:date="2022-02-05T17:46:00Z"/>
        </w:trPr>
        <w:tc>
          <w:tcPr>
            <w:tcW w:w="14173" w:type="dxa"/>
            <w:tcBorders>
              <w:top w:val="single" w:sz="4" w:space="0" w:color="auto"/>
              <w:left w:val="single" w:sz="4" w:space="0" w:color="auto"/>
              <w:bottom w:val="single" w:sz="4" w:space="0" w:color="auto"/>
              <w:right w:val="single" w:sz="4" w:space="0" w:color="auto"/>
            </w:tcBorders>
          </w:tcPr>
          <w:p w14:paraId="183FDDA5" w14:textId="77777777" w:rsidR="00606BCE" w:rsidRDefault="00606BCE" w:rsidP="00137859">
            <w:pPr>
              <w:pStyle w:val="TAL"/>
              <w:rPr>
                <w:ins w:id="344" w:author="Ericsson" w:date="2022-02-05T17:46:00Z"/>
                <w:b/>
                <w:bCs/>
                <w:i/>
                <w:iCs/>
                <w:lang w:eastAsia="sv-SE"/>
              </w:rPr>
            </w:pPr>
            <w:proofErr w:type="spellStart"/>
            <w:ins w:id="345" w:author="Ericsson" w:date="2022-02-05T17:46:00Z">
              <w:r>
                <w:rPr>
                  <w:b/>
                  <w:bCs/>
                  <w:i/>
                  <w:iCs/>
                  <w:lang w:eastAsia="sv-SE"/>
                </w:rPr>
                <w:t>sbas</w:t>
              </w:r>
              <w:proofErr w:type="spellEnd"/>
              <w:r>
                <w:rPr>
                  <w:b/>
                  <w:bCs/>
                  <w:i/>
                  <w:iCs/>
                  <w:lang w:eastAsia="sv-SE"/>
                </w:rPr>
                <w:t>-id</w:t>
              </w:r>
            </w:ins>
          </w:p>
          <w:p w14:paraId="6526BB23" w14:textId="77777777" w:rsidR="00606BCE" w:rsidRPr="004B78CA" w:rsidRDefault="00606BCE" w:rsidP="00137859">
            <w:pPr>
              <w:pStyle w:val="TAL"/>
              <w:rPr>
                <w:ins w:id="346" w:author="Ericsson" w:date="2022-02-05T17:46:00Z"/>
                <w:b/>
                <w:bCs/>
                <w:i/>
                <w:noProof/>
                <w:lang w:eastAsia="en-GB"/>
              </w:rPr>
            </w:pPr>
            <w:ins w:id="347" w:author="Ericsson" w:date="2022-02-05T17:46:00Z">
              <w:r>
                <w:rPr>
                  <w:lang w:eastAsia="sv-SE"/>
                </w:rPr>
                <w:t>The presence of this field indicates that the positioning SIB type is for a specific SBAS. Indicates a specific SBAS (see also TS 37.355 [49]).</w:t>
              </w:r>
            </w:ins>
          </w:p>
        </w:tc>
      </w:tr>
    </w:tbl>
    <w:p w14:paraId="2A0FD500" w14:textId="77777777" w:rsidR="00606BCE" w:rsidRPr="00156F42" w:rsidRDefault="00606BCE" w:rsidP="00606BCE">
      <w:pPr>
        <w:overflowPunct w:val="0"/>
        <w:autoSpaceDE w:val="0"/>
        <w:autoSpaceDN w:val="0"/>
        <w:adjustRightInd w:val="0"/>
        <w:textAlignment w:val="baseline"/>
        <w:rPr>
          <w:lang w:eastAsia="ja-JP"/>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4"/>
        <w:gridCol w:w="11911"/>
      </w:tblGrid>
      <w:tr w:rsidR="00606BCE" w:rsidRPr="00156F42" w14:paraId="690DE12B" w14:textId="77777777" w:rsidTr="00137859">
        <w:trPr>
          <w:cantSplit/>
          <w:tblHeader/>
        </w:trPr>
        <w:tc>
          <w:tcPr>
            <w:tcW w:w="2264" w:type="dxa"/>
            <w:tcBorders>
              <w:top w:val="single" w:sz="4" w:space="0" w:color="808080"/>
              <w:left w:val="single" w:sz="4" w:space="0" w:color="808080"/>
              <w:bottom w:val="single" w:sz="4" w:space="0" w:color="808080"/>
              <w:right w:val="single" w:sz="4" w:space="0" w:color="808080"/>
            </w:tcBorders>
            <w:hideMark/>
          </w:tcPr>
          <w:p w14:paraId="3C6B2077" w14:textId="77777777" w:rsidR="00606BCE" w:rsidRPr="00156F42" w:rsidRDefault="00606BCE" w:rsidP="00137859">
            <w:pPr>
              <w:keepNext/>
              <w:keepLines/>
              <w:overflowPunct w:val="0"/>
              <w:autoSpaceDE w:val="0"/>
              <w:autoSpaceDN w:val="0"/>
              <w:adjustRightInd w:val="0"/>
              <w:spacing w:after="0"/>
              <w:jc w:val="center"/>
              <w:textAlignment w:val="baseline"/>
              <w:rPr>
                <w:rFonts w:ascii="Arial" w:hAnsi="Arial"/>
                <w:b/>
                <w:sz w:val="18"/>
                <w:lang w:eastAsia="en-GB"/>
              </w:rPr>
            </w:pPr>
            <w:r w:rsidRPr="00156F42">
              <w:rPr>
                <w:rFonts w:ascii="Arial" w:hAnsi="Arial"/>
                <w:b/>
                <w:sz w:val="18"/>
                <w:lang w:eastAsia="en-GB"/>
              </w:rPr>
              <w:lastRenderedPageBreak/>
              <w:t>Conditional presence</w:t>
            </w:r>
          </w:p>
        </w:tc>
        <w:tc>
          <w:tcPr>
            <w:tcW w:w="11911" w:type="dxa"/>
            <w:tcBorders>
              <w:top w:val="single" w:sz="4" w:space="0" w:color="808080"/>
              <w:left w:val="single" w:sz="4" w:space="0" w:color="808080"/>
              <w:bottom w:val="single" w:sz="4" w:space="0" w:color="808080"/>
              <w:right w:val="single" w:sz="4" w:space="0" w:color="808080"/>
            </w:tcBorders>
            <w:hideMark/>
          </w:tcPr>
          <w:p w14:paraId="74C9494C" w14:textId="77777777" w:rsidR="00606BCE" w:rsidRPr="00156F42" w:rsidRDefault="00606BCE" w:rsidP="00137859">
            <w:pPr>
              <w:keepNext/>
              <w:keepLines/>
              <w:overflowPunct w:val="0"/>
              <w:autoSpaceDE w:val="0"/>
              <w:autoSpaceDN w:val="0"/>
              <w:adjustRightInd w:val="0"/>
              <w:spacing w:after="0"/>
              <w:jc w:val="center"/>
              <w:textAlignment w:val="baseline"/>
              <w:rPr>
                <w:rFonts w:ascii="Arial" w:hAnsi="Arial"/>
                <w:b/>
                <w:sz w:val="18"/>
                <w:lang w:eastAsia="en-GB"/>
              </w:rPr>
            </w:pPr>
            <w:r w:rsidRPr="00156F42">
              <w:rPr>
                <w:rFonts w:ascii="Arial" w:hAnsi="Arial"/>
                <w:b/>
                <w:sz w:val="18"/>
                <w:lang w:eastAsia="en-GB"/>
              </w:rPr>
              <w:t>Explanation</w:t>
            </w:r>
          </w:p>
        </w:tc>
      </w:tr>
      <w:tr w:rsidR="00606BCE" w:rsidRPr="00156F42" w14:paraId="02A3BCE0" w14:textId="77777777" w:rsidTr="00137859">
        <w:trPr>
          <w:cantSplit/>
        </w:trPr>
        <w:tc>
          <w:tcPr>
            <w:tcW w:w="2264" w:type="dxa"/>
            <w:tcBorders>
              <w:top w:val="single" w:sz="4" w:space="0" w:color="808080"/>
              <w:left w:val="single" w:sz="4" w:space="0" w:color="808080"/>
              <w:bottom w:val="single" w:sz="4" w:space="0" w:color="808080"/>
              <w:right w:val="single" w:sz="4" w:space="0" w:color="808080"/>
            </w:tcBorders>
            <w:hideMark/>
          </w:tcPr>
          <w:p w14:paraId="54841280" w14:textId="77777777" w:rsidR="00606BCE" w:rsidRPr="00156F42" w:rsidRDefault="00606BCE" w:rsidP="00137859">
            <w:pPr>
              <w:keepNext/>
              <w:keepLines/>
              <w:overflowPunct w:val="0"/>
              <w:autoSpaceDE w:val="0"/>
              <w:autoSpaceDN w:val="0"/>
              <w:adjustRightInd w:val="0"/>
              <w:spacing w:after="0"/>
              <w:textAlignment w:val="baseline"/>
              <w:rPr>
                <w:rFonts w:ascii="Arial" w:hAnsi="Arial"/>
                <w:i/>
                <w:sz w:val="18"/>
                <w:lang w:eastAsia="en-GB"/>
              </w:rPr>
            </w:pPr>
            <w:r w:rsidRPr="00156F42">
              <w:rPr>
                <w:rFonts w:ascii="Arial" w:hAnsi="Arial"/>
                <w:i/>
                <w:sz w:val="18"/>
                <w:lang w:eastAsia="en-GB"/>
              </w:rPr>
              <w:t>MSG-1</w:t>
            </w:r>
          </w:p>
        </w:tc>
        <w:tc>
          <w:tcPr>
            <w:tcW w:w="11911" w:type="dxa"/>
            <w:tcBorders>
              <w:top w:val="single" w:sz="4" w:space="0" w:color="808080"/>
              <w:left w:val="single" w:sz="4" w:space="0" w:color="808080"/>
              <w:bottom w:val="single" w:sz="4" w:space="0" w:color="808080"/>
              <w:right w:val="single" w:sz="4" w:space="0" w:color="808080"/>
            </w:tcBorders>
            <w:hideMark/>
          </w:tcPr>
          <w:p w14:paraId="69C69735" w14:textId="77777777" w:rsidR="00606BCE" w:rsidRPr="00156F42" w:rsidRDefault="00606BCE" w:rsidP="00137859">
            <w:pPr>
              <w:keepNext/>
              <w:keepLines/>
              <w:overflowPunct w:val="0"/>
              <w:autoSpaceDE w:val="0"/>
              <w:autoSpaceDN w:val="0"/>
              <w:adjustRightInd w:val="0"/>
              <w:spacing w:after="0"/>
              <w:textAlignment w:val="baseline"/>
              <w:rPr>
                <w:rFonts w:ascii="Arial" w:hAnsi="Arial"/>
                <w:sz w:val="18"/>
                <w:lang w:eastAsia="en-GB"/>
              </w:rPr>
            </w:pPr>
            <w:r w:rsidRPr="00156F42">
              <w:rPr>
                <w:rFonts w:ascii="Arial" w:hAnsi="Arial"/>
                <w:sz w:val="18"/>
                <w:lang w:eastAsia="en-GB"/>
              </w:rPr>
              <w:t xml:space="preserve">The field is optionally present, Need R, if </w:t>
            </w:r>
            <w:proofErr w:type="spellStart"/>
            <w:r w:rsidRPr="00156F42">
              <w:rPr>
                <w:rFonts w:ascii="Arial" w:hAnsi="Arial"/>
                <w:i/>
                <w:sz w:val="18"/>
                <w:lang w:eastAsia="en-GB"/>
              </w:rPr>
              <w:t>si-BroadcastStatus</w:t>
            </w:r>
            <w:proofErr w:type="spellEnd"/>
            <w:r w:rsidRPr="00156F42">
              <w:rPr>
                <w:rFonts w:ascii="Arial" w:hAnsi="Arial"/>
                <w:sz w:val="18"/>
                <w:lang w:eastAsia="en-GB"/>
              </w:rPr>
              <w:t xml:space="preserve"> is set to </w:t>
            </w:r>
            <w:proofErr w:type="spellStart"/>
            <w:r w:rsidRPr="00156F42">
              <w:rPr>
                <w:rFonts w:ascii="Arial" w:hAnsi="Arial"/>
                <w:i/>
                <w:sz w:val="18"/>
                <w:lang w:eastAsia="sv-SE"/>
              </w:rPr>
              <w:t>notBroadcasting</w:t>
            </w:r>
            <w:proofErr w:type="spellEnd"/>
            <w:r w:rsidRPr="00156F42">
              <w:rPr>
                <w:rFonts w:ascii="Arial" w:hAnsi="Arial"/>
                <w:sz w:val="18"/>
                <w:lang w:eastAsia="sv-SE"/>
              </w:rPr>
              <w:t xml:space="preserve"> </w:t>
            </w:r>
            <w:r w:rsidRPr="00156F42">
              <w:rPr>
                <w:rFonts w:ascii="Arial" w:hAnsi="Arial"/>
                <w:sz w:val="18"/>
                <w:lang w:eastAsia="en-GB"/>
              </w:rPr>
              <w:t xml:space="preserve">for any SI-message included in </w:t>
            </w:r>
            <w:proofErr w:type="spellStart"/>
            <w:r w:rsidRPr="00156F42">
              <w:rPr>
                <w:rFonts w:ascii="Arial" w:hAnsi="Arial"/>
                <w:i/>
                <w:sz w:val="18"/>
                <w:lang w:eastAsia="en-GB"/>
              </w:rPr>
              <w:t>SchedulingInfo</w:t>
            </w:r>
            <w:proofErr w:type="spellEnd"/>
            <w:r w:rsidRPr="00156F42">
              <w:rPr>
                <w:rFonts w:ascii="Arial" w:hAnsi="Arial"/>
                <w:sz w:val="18"/>
                <w:lang w:eastAsia="en-GB"/>
              </w:rPr>
              <w:t>. It is absent otherwise.</w:t>
            </w:r>
          </w:p>
        </w:tc>
      </w:tr>
      <w:tr w:rsidR="00606BCE" w:rsidRPr="00156F42" w14:paraId="2D898EB7" w14:textId="77777777" w:rsidTr="00137859">
        <w:trPr>
          <w:cantSplit/>
        </w:trPr>
        <w:tc>
          <w:tcPr>
            <w:tcW w:w="2264" w:type="dxa"/>
            <w:tcBorders>
              <w:top w:val="single" w:sz="4" w:space="0" w:color="808080"/>
              <w:left w:val="single" w:sz="4" w:space="0" w:color="808080"/>
              <w:bottom w:val="single" w:sz="4" w:space="0" w:color="808080"/>
              <w:right w:val="single" w:sz="4" w:space="0" w:color="808080"/>
            </w:tcBorders>
            <w:hideMark/>
          </w:tcPr>
          <w:p w14:paraId="5E919113" w14:textId="77777777" w:rsidR="00606BCE" w:rsidRPr="00156F42" w:rsidRDefault="00606BCE" w:rsidP="00137859">
            <w:pPr>
              <w:keepNext/>
              <w:keepLines/>
              <w:overflowPunct w:val="0"/>
              <w:autoSpaceDE w:val="0"/>
              <w:autoSpaceDN w:val="0"/>
              <w:adjustRightInd w:val="0"/>
              <w:spacing w:after="0"/>
              <w:textAlignment w:val="baseline"/>
              <w:rPr>
                <w:rFonts w:ascii="Arial" w:hAnsi="Arial"/>
                <w:i/>
                <w:sz w:val="18"/>
                <w:lang w:eastAsia="en-GB"/>
              </w:rPr>
            </w:pPr>
            <w:r w:rsidRPr="00156F42">
              <w:rPr>
                <w:rFonts w:ascii="Arial" w:hAnsi="Arial"/>
                <w:i/>
                <w:sz w:val="18"/>
                <w:lang w:eastAsia="en-GB"/>
              </w:rPr>
              <w:t>SIB-TYPE</w:t>
            </w:r>
          </w:p>
        </w:tc>
        <w:tc>
          <w:tcPr>
            <w:tcW w:w="11911" w:type="dxa"/>
            <w:tcBorders>
              <w:top w:val="single" w:sz="4" w:space="0" w:color="808080"/>
              <w:left w:val="single" w:sz="4" w:space="0" w:color="808080"/>
              <w:bottom w:val="single" w:sz="4" w:space="0" w:color="808080"/>
              <w:right w:val="single" w:sz="4" w:space="0" w:color="808080"/>
            </w:tcBorders>
            <w:hideMark/>
          </w:tcPr>
          <w:p w14:paraId="11776C7C" w14:textId="77777777" w:rsidR="00606BCE" w:rsidRPr="00156F42" w:rsidRDefault="00606BCE" w:rsidP="00137859">
            <w:pPr>
              <w:keepNext/>
              <w:keepLines/>
              <w:overflowPunct w:val="0"/>
              <w:autoSpaceDE w:val="0"/>
              <w:autoSpaceDN w:val="0"/>
              <w:adjustRightInd w:val="0"/>
              <w:spacing w:after="0"/>
              <w:textAlignment w:val="baseline"/>
              <w:rPr>
                <w:rFonts w:ascii="Arial" w:hAnsi="Arial"/>
                <w:sz w:val="18"/>
                <w:lang w:eastAsia="en-GB"/>
              </w:rPr>
            </w:pPr>
            <w:r w:rsidRPr="00156F42">
              <w:rPr>
                <w:rFonts w:ascii="Arial" w:hAnsi="Arial"/>
                <w:sz w:val="18"/>
                <w:lang w:eastAsia="en-GB"/>
              </w:rPr>
              <w:t xml:space="preserve">The field is mandatory present if the SIB type is different from </w:t>
            </w:r>
            <w:r w:rsidRPr="00156F42">
              <w:rPr>
                <w:rFonts w:ascii="Arial" w:hAnsi="Arial"/>
                <w:i/>
                <w:sz w:val="18"/>
                <w:lang w:eastAsia="en-GB"/>
              </w:rPr>
              <w:t>SIB6</w:t>
            </w:r>
            <w:r w:rsidRPr="00156F42">
              <w:rPr>
                <w:rFonts w:ascii="Arial" w:hAnsi="Arial"/>
                <w:sz w:val="18"/>
                <w:lang w:eastAsia="en-GB"/>
              </w:rPr>
              <w:t xml:space="preserve">, </w:t>
            </w:r>
            <w:r w:rsidRPr="00156F42">
              <w:rPr>
                <w:rFonts w:ascii="Arial" w:hAnsi="Arial"/>
                <w:i/>
                <w:sz w:val="18"/>
                <w:lang w:eastAsia="en-GB"/>
              </w:rPr>
              <w:t>SIB7</w:t>
            </w:r>
            <w:r w:rsidRPr="00156F42">
              <w:rPr>
                <w:rFonts w:ascii="Arial" w:hAnsi="Arial"/>
                <w:sz w:val="18"/>
                <w:lang w:eastAsia="en-GB"/>
              </w:rPr>
              <w:t xml:space="preserve"> or </w:t>
            </w:r>
            <w:r w:rsidRPr="00156F42">
              <w:rPr>
                <w:rFonts w:ascii="Arial" w:hAnsi="Arial"/>
                <w:i/>
                <w:sz w:val="18"/>
                <w:lang w:eastAsia="en-GB"/>
              </w:rPr>
              <w:t>SIB8</w:t>
            </w:r>
            <w:r w:rsidRPr="00156F42">
              <w:rPr>
                <w:rFonts w:ascii="Arial" w:hAnsi="Arial"/>
                <w:sz w:val="18"/>
                <w:lang w:eastAsia="en-GB"/>
              </w:rPr>
              <w:t xml:space="preserve">. For </w:t>
            </w:r>
            <w:r w:rsidRPr="00156F42">
              <w:rPr>
                <w:rFonts w:ascii="Arial" w:hAnsi="Arial"/>
                <w:i/>
                <w:sz w:val="18"/>
                <w:lang w:eastAsia="en-GB"/>
              </w:rPr>
              <w:t>SIB6</w:t>
            </w:r>
            <w:r w:rsidRPr="00156F42">
              <w:rPr>
                <w:rFonts w:ascii="Arial" w:hAnsi="Arial"/>
                <w:sz w:val="18"/>
                <w:lang w:eastAsia="en-GB"/>
              </w:rPr>
              <w:t xml:space="preserve">, </w:t>
            </w:r>
            <w:r w:rsidRPr="00156F42">
              <w:rPr>
                <w:rFonts w:ascii="Arial" w:hAnsi="Arial"/>
                <w:i/>
                <w:sz w:val="18"/>
                <w:lang w:eastAsia="en-GB"/>
              </w:rPr>
              <w:t>SIB7</w:t>
            </w:r>
            <w:r w:rsidRPr="00156F42">
              <w:rPr>
                <w:rFonts w:ascii="Arial" w:hAnsi="Arial"/>
                <w:sz w:val="18"/>
                <w:lang w:eastAsia="en-GB"/>
              </w:rPr>
              <w:t xml:space="preserve"> and </w:t>
            </w:r>
            <w:r w:rsidRPr="00156F42">
              <w:rPr>
                <w:rFonts w:ascii="Arial" w:hAnsi="Arial"/>
                <w:i/>
                <w:sz w:val="18"/>
                <w:lang w:eastAsia="en-GB"/>
              </w:rPr>
              <w:t>SIB8</w:t>
            </w:r>
            <w:r w:rsidRPr="00156F42">
              <w:rPr>
                <w:rFonts w:ascii="Arial" w:hAnsi="Arial"/>
                <w:sz w:val="18"/>
                <w:lang w:eastAsia="en-GB"/>
              </w:rPr>
              <w:t xml:space="preserve"> it is absent.</w:t>
            </w:r>
          </w:p>
        </w:tc>
      </w:tr>
      <w:tr w:rsidR="00606BCE" w:rsidRPr="00156F42" w14:paraId="6C621DCB" w14:textId="77777777" w:rsidTr="00137859">
        <w:trPr>
          <w:cantSplit/>
        </w:trPr>
        <w:tc>
          <w:tcPr>
            <w:tcW w:w="2264" w:type="dxa"/>
            <w:tcBorders>
              <w:top w:val="single" w:sz="4" w:space="0" w:color="808080"/>
              <w:left w:val="single" w:sz="4" w:space="0" w:color="808080"/>
              <w:bottom w:val="single" w:sz="4" w:space="0" w:color="808080"/>
              <w:right w:val="single" w:sz="4" w:space="0" w:color="808080"/>
            </w:tcBorders>
            <w:hideMark/>
          </w:tcPr>
          <w:p w14:paraId="1134C8C4" w14:textId="77777777" w:rsidR="00606BCE" w:rsidRPr="00156F42" w:rsidRDefault="00606BCE" w:rsidP="00137859">
            <w:pPr>
              <w:keepNext/>
              <w:keepLines/>
              <w:overflowPunct w:val="0"/>
              <w:autoSpaceDE w:val="0"/>
              <w:autoSpaceDN w:val="0"/>
              <w:adjustRightInd w:val="0"/>
              <w:spacing w:after="0"/>
              <w:textAlignment w:val="baseline"/>
              <w:rPr>
                <w:rFonts w:ascii="Arial" w:hAnsi="Arial"/>
                <w:i/>
                <w:sz w:val="18"/>
                <w:lang w:eastAsia="en-GB"/>
              </w:rPr>
            </w:pPr>
            <w:r w:rsidRPr="00156F42">
              <w:rPr>
                <w:rFonts w:ascii="Arial" w:hAnsi="Arial"/>
                <w:i/>
                <w:sz w:val="18"/>
                <w:lang w:eastAsia="en-GB"/>
              </w:rPr>
              <w:t>SUL-MSG-1</w:t>
            </w:r>
          </w:p>
        </w:tc>
        <w:tc>
          <w:tcPr>
            <w:tcW w:w="11911" w:type="dxa"/>
            <w:tcBorders>
              <w:top w:val="single" w:sz="4" w:space="0" w:color="808080"/>
              <w:left w:val="single" w:sz="4" w:space="0" w:color="808080"/>
              <w:bottom w:val="single" w:sz="4" w:space="0" w:color="808080"/>
              <w:right w:val="single" w:sz="4" w:space="0" w:color="808080"/>
            </w:tcBorders>
            <w:hideMark/>
          </w:tcPr>
          <w:p w14:paraId="3106C937" w14:textId="77777777" w:rsidR="00606BCE" w:rsidRPr="00156F42" w:rsidRDefault="00606BCE" w:rsidP="00137859">
            <w:pPr>
              <w:keepNext/>
              <w:keepLines/>
              <w:overflowPunct w:val="0"/>
              <w:autoSpaceDE w:val="0"/>
              <w:autoSpaceDN w:val="0"/>
              <w:adjustRightInd w:val="0"/>
              <w:spacing w:after="0"/>
              <w:textAlignment w:val="baseline"/>
              <w:rPr>
                <w:rFonts w:ascii="Arial" w:hAnsi="Arial"/>
                <w:sz w:val="18"/>
                <w:lang w:eastAsia="en-GB"/>
              </w:rPr>
            </w:pPr>
            <w:r w:rsidRPr="00156F42">
              <w:rPr>
                <w:rFonts w:ascii="Arial" w:hAnsi="Arial"/>
                <w:sz w:val="18"/>
                <w:lang w:eastAsia="en-GB"/>
              </w:rPr>
              <w:t xml:space="preserve">The field is optionally present, Need R, if </w:t>
            </w:r>
            <w:proofErr w:type="spellStart"/>
            <w:r w:rsidRPr="00156F42">
              <w:rPr>
                <w:rFonts w:ascii="Arial" w:hAnsi="Arial"/>
                <w:i/>
                <w:iCs/>
                <w:sz w:val="18"/>
                <w:lang w:eastAsia="en-GB"/>
              </w:rPr>
              <w:t>supplementaryUplink</w:t>
            </w:r>
            <w:proofErr w:type="spellEnd"/>
            <w:r w:rsidRPr="00156F42">
              <w:rPr>
                <w:rFonts w:ascii="Arial" w:hAnsi="Arial"/>
                <w:sz w:val="18"/>
                <w:lang w:eastAsia="en-GB"/>
              </w:rPr>
              <w:t xml:space="preserve"> is configured in </w:t>
            </w:r>
            <w:proofErr w:type="spellStart"/>
            <w:r w:rsidRPr="00156F42">
              <w:rPr>
                <w:rFonts w:ascii="Arial" w:hAnsi="Arial"/>
                <w:i/>
                <w:iCs/>
                <w:sz w:val="18"/>
                <w:lang w:eastAsia="en-GB"/>
              </w:rPr>
              <w:t>ServingCellConfigCommonSIB</w:t>
            </w:r>
            <w:proofErr w:type="spellEnd"/>
            <w:r w:rsidRPr="00156F42">
              <w:rPr>
                <w:rFonts w:ascii="Arial" w:hAnsi="Arial"/>
                <w:sz w:val="18"/>
                <w:lang w:eastAsia="en-GB"/>
              </w:rPr>
              <w:t xml:space="preserve"> and if </w:t>
            </w:r>
            <w:proofErr w:type="spellStart"/>
            <w:r w:rsidRPr="00156F42">
              <w:rPr>
                <w:rFonts w:ascii="Arial" w:hAnsi="Arial"/>
                <w:i/>
                <w:sz w:val="18"/>
                <w:lang w:eastAsia="en-GB"/>
              </w:rPr>
              <w:t>si-BroadcastStatus</w:t>
            </w:r>
            <w:proofErr w:type="spellEnd"/>
            <w:r w:rsidRPr="00156F42">
              <w:rPr>
                <w:rFonts w:ascii="Arial" w:hAnsi="Arial"/>
                <w:sz w:val="18"/>
                <w:lang w:eastAsia="en-GB"/>
              </w:rPr>
              <w:t xml:space="preserve"> is set to </w:t>
            </w:r>
            <w:proofErr w:type="spellStart"/>
            <w:r w:rsidRPr="00156F42">
              <w:rPr>
                <w:rFonts w:ascii="Arial" w:hAnsi="Arial"/>
                <w:i/>
                <w:sz w:val="18"/>
                <w:lang w:eastAsia="sv-SE"/>
              </w:rPr>
              <w:t>notBroadcasting</w:t>
            </w:r>
            <w:proofErr w:type="spellEnd"/>
            <w:r w:rsidRPr="00156F42">
              <w:rPr>
                <w:rFonts w:ascii="Arial" w:hAnsi="Arial"/>
                <w:sz w:val="18"/>
                <w:lang w:eastAsia="en-GB"/>
              </w:rPr>
              <w:t xml:space="preserve"> for any SI-message included in </w:t>
            </w:r>
            <w:proofErr w:type="spellStart"/>
            <w:r w:rsidRPr="00156F42">
              <w:rPr>
                <w:rFonts w:ascii="Arial" w:hAnsi="Arial"/>
                <w:i/>
                <w:sz w:val="18"/>
                <w:lang w:eastAsia="en-GB"/>
              </w:rPr>
              <w:t>SchedulingInfo</w:t>
            </w:r>
            <w:proofErr w:type="spellEnd"/>
            <w:r w:rsidRPr="00156F42">
              <w:rPr>
                <w:rFonts w:ascii="Arial" w:hAnsi="Arial"/>
                <w:sz w:val="18"/>
                <w:lang w:eastAsia="en-GB"/>
              </w:rPr>
              <w:t>. It is absent otherwise.</w:t>
            </w:r>
          </w:p>
        </w:tc>
      </w:tr>
      <w:tr w:rsidR="008F374A" w:rsidRPr="00156F42" w14:paraId="52DA6A13" w14:textId="77777777" w:rsidTr="00137859">
        <w:trPr>
          <w:cantSplit/>
          <w:ins w:id="348" w:author="Ericsson2" w:date="2022-02-25T14:59:00Z"/>
        </w:trPr>
        <w:tc>
          <w:tcPr>
            <w:tcW w:w="2264" w:type="dxa"/>
            <w:tcBorders>
              <w:top w:val="single" w:sz="4" w:space="0" w:color="808080"/>
              <w:left w:val="single" w:sz="4" w:space="0" w:color="808080"/>
              <w:bottom w:val="single" w:sz="4" w:space="0" w:color="808080"/>
              <w:right w:val="single" w:sz="4" w:space="0" w:color="808080"/>
            </w:tcBorders>
          </w:tcPr>
          <w:p w14:paraId="42333DA3" w14:textId="539A2780" w:rsidR="008F374A" w:rsidRPr="00156F42" w:rsidRDefault="008F374A" w:rsidP="008F374A">
            <w:pPr>
              <w:keepNext/>
              <w:keepLines/>
              <w:overflowPunct w:val="0"/>
              <w:autoSpaceDE w:val="0"/>
              <w:autoSpaceDN w:val="0"/>
              <w:adjustRightInd w:val="0"/>
              <w:spacing w:after="0"/>
              <w:textAlignment w:val="baseline"/>
              <w:rPr>
                <w:ins w:id="349" w:author="Ericsson2" w:date="2022-02-25T14:59:00Z"/>
                <w:rFonts w:ascii="Arial" w:hAnsi="Arial"/>
                <w:i/>
                <w:sz w:val="18"/>
                <w:lang w:eastAsia="en-GB"/>
              </w:rPr>
            </w:pPr>
            <w:ins w:id="350" w:author="Ericsson2" w:date="2022-02-25T14:59:00Z">
              <w:r w:rsidRPr="00156F42">
                <w:rPr>
                  <w:rFonts w:ascii="Arial" w:hAnsi="Arial"/>
                  <w:i/>
                  <w:sz w:val="18"/>
                  <w:lang w:eastAsia="en-GB"/>
                </w:rPr>
                <w:t>SIB-TYPE</w:t>
              </w:r>
            </w:ins>
            <w:ins w:id="351" w:author="Ericsson" w:date="2022-02-26T13:44:00Z">
              <w:r w:rsidR="00CA634C">
                <w:rPr>
                  <w:rFonts w:ascii="Arial" w:hAnsi="Arial"/>
                  <w:i/>
                  <w:sz w:val="18"/>
                  <w:lang w:eastAsia="en-GB"/>
                </w:rPr>
                <w:t>-POS</w:t>
              </w:r>
            </w:ins>
            <w:ins w:id="352" w:author="Ericsson2" w:date="2022-02-25T14:59:00Z">
              <w:del w:id="353" w:author="Ericsson" w:date="2022-02-26T13:44:00Z">
                <w:r w:rsidDel="00CA634C">
                  <w:rPr>
                    <w:rFonts w:ascii="Arial" w:hAnsi="Arial"/>
                    <w:i/>
                    <w:sz w:val="18"/>
                    <w:lang w:eastAsia="en-GB"/>
                  </w:rPr>
                  <w:delText>2</w:delText>
                </w:r>
              </w:del>
            </w:ins>
          </w:p>
        </w:tc>
        <w:tc>
          <w:tcPr>
            <w:tcW w:w="11911" w:type="dxa"/>
            <w:tcBorders>
              <w:top w:val="single" w:sz="4" w:space="0" w:color="808080"/>
              <w:left w:val="single" w:sz="4" w:space="0" w:color="808080"/>
              <w:bottom w:val="single" w:sz="4" w:space="0" w:color="808080"/>
              <w:right w:val="single" w:sz="4" w:space="0" w:color="808080"/>
            </w:tcBorders>
          </w:tcPr>
          <w:p w14:paraId="42D079B8" w14:textId="0D38B55D" w:rsidR="008F374A" w:rsidRPr="00156F42" w:rsidRDefault="008F374A" w:rsidP="008F374A">
            <w:pPr>
              <w:keepNext/>
              <w:keepLines/>
              <w:overflowPunct w:val="0"/>
              <w:autoSpaceDE w:val="0"/>
              <w:autoSpaceDN w:val="0"/>
              <w:adjustRightInd w:val="0"/>
              <w:spacing w:after="0"/>
              <w:textAlignment w:val="baseline"/>
              <w:rPr>
                <w:ins w:id="354" w:author="Ericsson2" w:date="2022-02-25T14:59:00Z"/>
                <w:rFonts w:ascii="Arial" w:hAnsi="Arial"/>
                <w:sz w:val="18"/>
                <w:lang w:eastAsia="en-GB"/>
              </w:rPr>
            </w:pPr>
            <w:ins w:id="355" w:author="Ericsson2" w:date="2022-02-25T14:59:00Z">
              <w:r w:rsidRPr="00156F42">
                <w:rPr>
                  <w:rFonts w:ascii="Arial" w:hAnsi="Arial"/>
                  <w:sz w:val="18"/>
                  <w:lang w:eastAsia="en-GB"/>
                </w:rPr>
                <w:t>The field is mandatory present if the SIB type is</w:t>
              </w:r>
            </w:ins>
            <w:ins w:id="356" w:author="Ericsson2" w:date="2022-02-25T15:51:00Z">
              <w:r w:rsidR="004D2F2E">
                <w:rPr>
                  <w:rFonts w:ascii="Arial" w:hAnsi="Arial"/>
                  <w:sz w:val="18"/>
                  <w:lang w:eastAsia="en-GB"/>
                </w:rPr>
                <w:t xml:space="preserve"> </w:t>
              </w:r>
              <w:r w:rsidR="004D2F2E" w:rsidRPr="004D2F2E">
                <w:rPr>
                  <w:rFonts w:ascii="Arial" w:hAnsi="Arial"/>
                  <w:i/>
                  <w:sz w:val="18"/>
                  <w:lang w:eastAsia="en-GB"/>
                </w:rPr>
                <w:t>type1</w:t>
              </w:r>
            </w:ins>
            <w:ins w:id="357" w:author="Ericsson2" w:date="2022-02-25T15:52:00Z">
              <w:r w:rsidR="004D2F2E">
                <w:rPr>
                  <w:rFonts w:ascii="Arial" w:hAnsi="Arial"/>
                  <w:sz w:val="18"/>
                  <w:lang w:eastAsia="en-GB"/>
                </w:rPr>
                <w:t xml:space="preserve">. For </w:t>
              </w:r>
            </w:ins>
            <w:ins w:id="358" w:author="RAN2-117e_change" w:date="2022-02-27T21:04:00Z">
              <w:r w:rsidR="000878F2">
                <w:rPr>
                  <w:rFonts w:ascii="Arial" w:eastAsia="Batang" w:hAnsi="Arial" w:cs="Arial"/>
                  <w:i/>
                  <w:noProof/>
                  <w:sz w:val="18"/>
                  <w:lang w:eastAsia="sv-SE"/>
                </w:rPr>
                <w:t>type2</w:t>
              </w:r>
            </w:ins>
            <w:ins w:id="359" w:author="Ericsson2" w:date="2022-02-25T15:01:00Z">
              <w:del w:id="360" w:author="RAN2-117e_change" w:date="2022-02-27T21:04:00Z">
                <w:r w:rsidR="00BA386C" w:rsidRPr="00BA386C" w:rsidDel="000878F2">
                  <w:rPr>
                    <w:rFonts w:ascii="Arial" w:eastAsia="Batang" w:hAnsi="Arial" w:cs="Arial"/>
                    <w:i/>
                    <w:noProof/>
                    <w:sz w:val="18"/>
                    <w:lang w:eastAsia="sv-SE"/>
                  </w:rPr>
                  <w:delText>posSIBType</w:delText>
                </w:r>
              </w:del>
            </w:ins>
            <w:ins w:id="361" w:author="Ericsson2" w:date="2022-02-25T14:59:00Z">
              <w:r w:rsidRPr="00156F42">
                <w:rPr>
                  <w:rFonts w:ascii="Arial" w:hAnsi="Arial"/>
                  <w:sz w:val="18"/>
                  <w:lang w:eastAsia="en-GB"/>
                </w:rPr>
                <w:t xml:space="preserve"> it is absent.</w:t>
              </w:r>
            </w:ins>
          </w:p>
        </w:tc>
      </w:tr>
      <w:tr w:rsidR="008F374A" w:rsidRPr="00156F42" w:rsidDel="001B72EA" w14:paraId="5E94CE35" w14:textId="1B191610" w:rsidTr="001B72EA">
        <w:trPr>
          <w:cantSplit/>
          <w:ins w:id="362" w:author="Ericsson" w:date="2022-02-05T21:53:00Z"/>
          <w:del w:id="363" w:author="Ericsson2" w:date="2022-02-25T14:41:00Z"/>
        </w:trPr>
        <w:tc>
          <w:tcPr>
            <w:tcW w:w="2264" w:type="dxa"/>
            <w:tcBorders>
              <w:top w:val="single" w:sz="4" w:space="0" w:color="808080"/>
              <w:left w:val="single" w:sz="4" w:space="0" w:color="808080"/>
              <w:bottom w:val="single" w:sz="4" w:space="0" w:color="808080"/>
              <w:right w:val="single" w:sz="4" w:space="0" w:color="808080"/>
            </w:tcBorders>
          </w:tcPr>
          <w:p w14:paraId="0B1DD449" w14:textId="68B24516" w:rsidR="008F374A" w:rsidRPr="00156F42" w:rsidDel="001B72EA" w:rsidRDefault="008F374A" w:rsidP="008F374A">
            <w:pPr>
              <w:keepNext/>
              <w:keepLines/>
              <w:overflowPunct w:val="0"/>
              <w:autoSpaceDE w:val="0"/>
              <w:autoSpaceDN w:val="0"/>
              <w:adjustRightInd w:val="0"/>
              <w:spacing w:after="0"/>
              <w:textAlignment w:val="baseline"/>
              <w:rPr>
                <w:ins w:id="364" w:author="Ericsson" w:date="2022-02-05T21:53:00Z"/>
                <w:del w:id="365" w:author="Ericsson2" w:date="2022-02-25T14:41:00Z"/>
                <w:rFonts w:ascii="Arial" w:hAnsi="Arial"/>
                <w:i/>
                <w:sz w:val="18"/>
                <w:lang w:eastAsia="en-GB"/>
              </w:rPr>
            </w:pPr>
            <w:ins w:id="366" w:author="Ericsson" w:date="2022-02-05T21:53:00Z">
              <w:del w:id="367" w:author="Ericsson2" w:date="2022-02-25T14:41:00Z">
                <w:r w:rsidDel="001B72EA">
                  <w:rPr>
                    <w:rFonts w:ascii="Arial" w:hAnsi="Arial"/>
                    <w:i/>
                    <w:sz w:val="18"/>
                    <w:lang w:eastAsia="en-GB"/>
                  </w:rPr>
                  <w:delText>FIRST-SI</w:delText>
                </w:r>
              </w:del>
            </w:ins>
          </w:p>
        </w:tc>
        <w:tc>
          <w:tcPr>
            <w:tcW w:w="11911" w:type="dxa"/>
            <w:tcBorders>
              <w:top w:val="single" w:sz="4" w:space="0" w:color="808080"/>
              <w:left w:val="single" w:sz="4" w:space="0" w:color="808080"/>
              <w:bottom w:val="single" w:sz="4" w:space="0" w:color="808080"/>
              <w:right w:val="single" w:sz="4" w:space="0" w:color="808080"/>
            </w:tcBorders>
          </w:tcPr>
          <w:p w14:paraId="1265986A" w14:textId="1A39164C" w:rsidR="008F374A" w:rsidRPr="00156F42" w:rsidDel="001B72EA" w:rsidRDefault="008F374A" w:rsidP="008F374A">
            <w:pPr>
              <w:keepNext/>
              <w:keepLines/>
              <w:overflowPunct w:val="0"/>
              <w:autoSpaceDE w:val="0"/>
              <w:autoSpaceDN w:val="0"/>
              <w:adjustRightInd w:val="0"/>
              <w:spacing w:after="0"/>
              <w:textAlignment w:val="baseline"/>
              <w:rPr>
                <w:ins w:id="368" w:author="Ericsson" w:date="2022-02-05T21:53:00Z"/>
                <w:del w:id="369" w:author="Ericsson2" w:date="2022-02-25T14:41:00Z"/>
                <w:rFonts w:ascii="Arial" w:hAnsi="Arial"/>
                <w:sz w:val="18"/>
                <w:lang w:eastAsia="en-GB"/>
              </w:rPr>
            </w:pPr>
            <w:ins w:id="370" w:author="Ericsson" w:date="2022-02-05T21:53:00Z">
              <w:del w:id="371" w:author="Ericsson2" w:date="2022-02-25T14:41:00Z">
                <w:r w:rsidRPr="00156F42" w:rsidDel="001B72EA">
                  <w:rPr>
                    <w:rFonts w:ascii="Arial" w:hAnsi="Arial"/>
                    <w:sz w:val="18"/>
                    <w:lang w:eastAsia="en-GB"/>
                  </w:rPr>
                  <w:delText xml:space="preserve">The field is mandatory present </w:delText>
                </w:r>
                <w:r w:rsidDel="001B72EA">
                  <w:rPr>
                    <w:rFonts w:ascii="Arial" w:hAnsi="Arial"/>
                    <w:sz w:val="18"/>
                    <w:lang w:eastAsia="en-GB"/>
                  </w:rPr>
                  <w:delText>for the first SI</w:delText>
                </w:r>
              </w:del>
            </w:ins>
            <w:ins w:id="372" w:author="Ericsson" w:date="2022-02-05T22:58:00Z">
              <w:del w:id="373" w:author="Ericsson2" w:date="2022-02-25T14:41:00Z">
                <w:r w:rsidDel="001B72EA">
                  <w:rPr>
                    <w:rFonts w:ascii="Arial" w:hAnsi="Arial"/>
                    <w:sz w:val="18"/>
                    <w:lang w:eastAsia="en-GB"/>
                  </w:rPr>
                  <w:delText xml:space="preserve"> </w:delText>
                </w:r>
              </w:del>
            </w:ins>
            <w:ins w:id="374" w:author="Ericsson" w:date="2022-02-05T22:11:00Z">
              <w:del w:id="375" w:author="Ericsson2" w:date="2022-02-25T14:41:00Z">
                <w:r w:rsidDel="001B72EA">
                  <w:rPr>
                    <w:rFonts w:ascii="Arial" w:hAnsi="Arial"/>
                    <w:sz w:val="18"/>
                    <w:lang w:eastAsia="en-GB"/>
                  </w:rPr>
                  <w:delText>message</w:delText>
                </w:r>
              </w:del>
            </w:ins>
            <w:ins w:id="376" w:author="Ericsson" w:date="2022-02-05T21:53:00Z">
              <w:del w:id="377" w:author="Ericsson2" w:date="2022-02-25T14:41:00Z">
                <w:r w:rsidDel="001B72EA">
                  <w:rPr>
                    <w:rFonts w:ascii="Arial" w:hAnsi="Arial"/>
                    <w:sz w:val="18"/>
                    <w:lang w:eastAsia="en-GB"/>
                  </w:rPr>
                  <w:delText xml:space="preserve"> in the </w:delText>
                </w:r>
              </w:del>
            </w:ins>
            <w:ins w:id="378" w:author="Ericsson" w:date="2022-02-05T22:12:00Z">
              <w:del w:id="379" w:author="Ericsson2" w:date="2022-02-25T14:41:00Z">
                <w:r w:rsidDel="001B72EA">
                  <w:rPr>
                    <w:rFonts w:ascii="Arial" w:hAnsi="Arial"/>
                    <w:i/>
                    <w:sz w:val="18"/>
                    <w:lang w:eastAsia="en-GB"/>
                  </w:rPr>
                  <w:delText>s</w:delText>
                </w:r>
              </w:del>
            </w:ins>
            <w:ins w:id="380" w:author="Ericsson" w:date="2022-02-05T21:54:00Z">
              <w:del w:id="381" w:author="Ericsson2" w:date="2022-02-25T14:41:00Z">
                <w:r w:rsidRPr="006928A4" w:rsidDel="001B72EA">
                  <w:rPr>
                    <w:rFonts w:ascii="Arial" w:hAnsi="Arial"/>
                    <w:i/>
                    <w:sz w:val="18"/>
                    <w:lang w:eastAsia="en-GB"/>
                  </w:rPr>
                  <w:delText>chedulingInfoList2</w:delText>
                </w:r>
              </w:del>
            </w:ins>
            <w:ins w:id="382" w:author="Ericsson" w:date="2022-02-05T21:56:00Z">
              <w:del w:id="383" w:author="Ericsson2" w:date="2022-02-25T14:41:00Z">
                <w:r w:rsidDel="001B72EA">
                  <w:rPr>
                    <w:rFonts w:ascii="Arial" w:hAnsi="Arial"/>
                    <w:sz w:val="18"/>
                    <w:lang w:eastAsia="en-GB"/>
                  </w:rPr>
                  <w:delText>.</w:delText>
                </w:r>
              </w:del>
            </w:ins>
            <w:ins w:id="384" w:author="Ericsson" w:date="2022-02-05T21:57:00Z">
              <w:del w:id="385" w:author="Ericsson2" w:date="2022-02-25T14:41:00Z">
                <w:r w:rsidDel="001B72EA">
                  <w:rPr>
                    <w:rFonts w:ascii="Arial" w:hAnsi="Arial"/>
                    <w:sz w:val="18"/>
                    <w:lang w:eastAsia="en-GB"/>
                  </w:rPr>
                  <w:delText xml:space="preserve"> </w:delText>
                </w:r>
              </w:del>
            </w:ins>
            <w:ins w:id="386" w:author="vivo" w:date="2022-02-08T09:18:00Z">
              <w:del w:id="387" w:author="Ericsson2" w:date="2022-02-25T14:41:00Z">
                <w:r w:rsidRPr="00E64170" w:rsidDel="001B72EA">
                  <w:rPr>
                    <w:rFonts w:ascii="Arial" w:hAnsi="Arial"/>
                    <w:sz w:val="18"/>
                    <w:lang w:eastAsia="en-GB"/>
                  </w:rPr>
                  <w:delText xml:space="preserve">Otherwise, it is </w:delText>
                </w:r>
              </w:del>
            </w:ins>
            <w:ins w:id="388" w:author="vivo" w:date="2022-02-08T09:21:00Z">
              <w:del w:id="389" w:author="Ericsson2" w:date="2022-02-25T14:41:00Z">
                <w:r w:rsidRPr="00E64170" w:rsidDel="001B72EA">
                  <w:rPr>
                    <w:rFonts w:ascii="Arial" w:hAnsi="Arial"/>
                    <w:sz w:val="18"/>
                    <w:lang w:eastAsia="en-GB"/>
                  </w:rPr>
                  <w:delText>optionally present</w:delText>
                </w:r>
              </w:del>
            </w:ins>
            <w:ins w:id="390" w:author="vivo" w:date="2022-02-08T09:18:00Z">
              <w:del w:id="391" w:author="Ericsson2" w:date="2022-02-25T14:41:00Z">
                <w:r w:rsidRPr="00E64170" w:rsidDel="001B72EA">
                  <w:rPr>
                    <w:rFonts w:ascii="Arial" w:hAnsi="Arial"/>
                    <w:sz w:val="18"/>
                    <w:lang w:eastAsia="en-GB"/>
                  </w:rPr>
                  <w:delText xml:space="preserve">, Need </w:delText>
                </w:r>
              </w:del>
            </w:ins>
            <w:ins w:id="392" w:author="vivo" w:date="2022-02-08T09:19:00Z">
              <w:del w:id="393" w:author="Ericsson2" w:date="2022-02-25T14:41:00Z">
                <w:r w:rsidDel="001B72EA">
                  <w:rPr>
                    <w:rFonts w:ascii="Arial" w:hAnsi="Arial" w:hint="eastAsia"/>
                    <w:sz w:val="18"/>
                    <w:lang w:eastAsia="zh-CN"/>
                  </w:rPr>
                  <w:delText>S</w:delText>
                </w:r>
              </w:del>
            </w:ins>
            <w:ins w:id="394" w:author="vivo" w:date="2022-02-08T09:18:00Z">
              <w:del w:id="395" w:author="Ericsson2" w:date="2022-02-25T14:41:00Z">
                <w:r w:rsidRPr="00E64170" w:rsidDel="001B72EA">
                  <w:rPr>
                    <w:rFonts w:ascii="Arial" w:hAnsi="Arial"/>
                    <w:sz w:val="18"/>
                    <w:lang w:eastAsia="en-GB"/>
                  </w:rPr>
                  <w:delText>.</w:delText>
                </w:r>
              </w:del>
            </w:ins>
            <w:ins w:id="396" w:author="vivo" w:date="2022-02-08T09:19:00Z">
              <w:del w:id="397" w:author="Ericsson2" w:date="2022-02-25T14:41:00Z">
                <w:r w:rsidDel="001B72EA">
                  <w:rPr>
                    <w:rFonts w:ascii="Arial" w:hAnsi="Arial"/>
                    <w:sz w:val="18"/>
                    <w:lang w:eastAsia="en-GB"/>
                  </w:rPr>
                  <w:delText xml:space="preserve"> </w:delText>
                </w:r>
              </w:del>
            </w:ins>
            <w:ins w:id="398" w:author="Ericsson" w:date="2022-02-05T21:57:00Z">
              <w:del w:id="399" w:author="Ericsson2" w:date="2022-02-25T14:41:00Z">
                <w:r w:rsidRPr="00FE4DC2" w:rsidDel="001B72EA">
                  <w:rPr>
                    <w:rFonts w:ascii="Arial" w:hAnsi="Arial" w:cs="Arial"/>
                    <w:sz w:val="18"/>
                    <w:szCs w:val="18"/>
                    <w:lang w:val="en-US" w:eastAsia="x-none"/>
                  </w:rPr>
                  <w:delText xml:space="preserve">If </w:delText>
                </w:r>
                <w:r w:rsidDel="001B72EA">
                  <w:rPr>
                    <w:rFonts w:ascii="Arial" w:hAnsi="Arial" w:cs="Arial"/>
                    <w:sz w:val="18"/>
                    <w:szCs w:val="18"/>
                    <w:lang w:val="en-US" w:eastAsia="x-none"/>
                  </w:rPr>
                  <w:delText>thi</w:delText>
                </w:r>
              </w:del>
            </w:ins>
            <w:ins w:id="400" w:author="Ericsson" w:date="2022-02-05T22:58:00Z">
              <w:del w:id="401" w:author="Ericsson2" w:date="2022-02-25T14:41:00Z">
                <w:r w:rsidDel="001B72EA">
                  <w:rPr>
                    <w:rFonts w:ascii="Arial" w:hAnsi="Arial" w:cs="Arial"/>
                    <w:sz w:val="18"/>
                    <w:szCs w:val="18"/>
                    <w:lang w:val="en-US" w:eastAsia="x-none"/>
                  </w:rPr>
                  <w:delText>s</w:delText>
                </w:r>
              </w:del>
            </w:ins>
            <w:ins w:id="402" w:author="Ericsson" w:date="2022-02-05T21:57:00Z">
              <w:del w:id="403" w:author="Ericsson2" w:date="2022-02-25T14:41:00Z">
                <w:r w:rsidDel="001B72EA">
                  <w:rPr>
                    <w:rFonts w:ascii="Arial" w:hAnsi="Arial" w:cs="Arial"/>
                    <w:sz w:val="18"/>
                    <w:szCs w:val="18"/>
                    <w:lang w:val="en-US" w:eastAsia="x-none"/>
                  </w:rPr>
                  <w:delText xml:space="preserve"> field is absent for the subsequent SI message</w:delText>
                </w:r>
              </w:del>
            </w:ins>
            <w:ins w:id="404" w:author="Ericsson" w:date="2022-02-05T22:00:00Z">
              <w:del w:id="405" w:author="Ericsson2" w:date="2022-02-25T14:41:00Z">
                <w:r w:rsidDel="001B72EA">
                  <w:rPr>
                    <w:rFonts w:ascii="Arial" w:hAnsi="Arial" w:cs="Arial"/>
                    <w:sz w:val="18"/>
                    <w:szCs w:val="18"/>
                    <w:lang w:val="en-US" w:eastAsia="x-none"/>
                  </w:rPr>
                  <w:delText>s</w:delText>
                </w:r>
              </w:del>
            </w:ins>
            <w:ins w:id="406" w:author="Ericsson" w:date="2022-02-05T21:57:00Z">
              <w:del w:id="407" w:author="Ericsson2" w:date="2022-02-25T14:41:00Z">
                <w:r w:rsidRPr="00FE4DC2" w:rsidDel="001B72EA">
                  <w:rPr>
                    <w:rFonts w:ascii="Arial" w:hAnsi="Arial" w:cs="Arial"/>
                    <w:sz w:val="18"/>
                    <w:szCs w:val="18"/>
                    <w:lang w:val="en-US" w:eastAsia="x-none"/>
                  </w:rPr>
                  <w:delText xml:space="preserve">, the field value is the value of the previous entry </w:delText>
                </w:r>
                <w:r w:rsidDel="001B72EA">
                  <w:rPr>
                    <w:rFonts w:ascii="Arial" w:hAnsi="Arial" w:cs="Arial"/>
                    <w:sz w:val="18"/>
                    <w:szCs w:val="18"/>
                    <w:lang w:val="en-US" w:eastAsia="x-none"/>
                  </w:rPr>
                  <w:delText xml:space="preserve">in the </w:delText>
                </w:r>
                <w:r w:rsidRPr="00382145" w:rsidDel="001B72EA">
                  <w:rPr>
                    <w:rFonts w:ascii="Arial" w:hAnsi="Arial" w:cs="Arial"/>
                    <w:i/>
                    <w:sz w:val="18"/>
                    <w:szCs w:val="18"/>
                    <w:lang w:val="en-US" w:eastAsia="x-none"/>
                  </w:rPr>
                  <w:delText>schedulingInfoList2</w:delText>
                </w:r>
                <w:r w:rsidDel="001B72EA">
                  <w:rPr>
                    <w:rFonts w:ascii="Arial" w:hAnsi="Arial" w:cs="Arial"/>
                    <w:sz w:val="18"/>
                    <w:szCs w:val="18"/>
                    <w:lang w:val="en-US" w:eastAsia="x-none"/>
                  </w:rPr>
                  <w:delText xml:space="preserve"> </w:delText>
                </w:r>
                <w:r w:rsidRPr="00FE4DC2" w:rsidDel="001B72EA">
                  <w:rPr>
                    <w:rFonts w:ascii="Arial" w:hAnsi="Arial" w:cs="Arial"/>
                    <w:sz w:val="18"/>
                    <w:szCs w:val="18"/>
                    <w:lang w:val="en-US" w:eastAsia="x-none"/>
                  </w:rPr>
                  <w:delText>plus 1</w:delText>
                </w:r>
              </w:del>
            </w:ins>
            <w:ins w:id="408" w:author="Ericsson" w:date="2022-02-05T22:00:00Z">
              <w:del w:id="409" w:author="Ericsson2" w:date="2022-02-25T14:41:00Z">
                <w:r w:rsidDel="001B72EA">
                  <w:rPr>
                    <w:rFonts w:ascii="Arial" w:hAnsi="Arial" w:cs="Arial"/>
                    <w:sz w:val="18"/>
                    <w:szCs w:val="18"/>
                    <w:lang w:val="en-US" w:eastAsia="x-none"/>
                  </w:rPr>
                  <w:delText xml:space="preserve">, i.e </w:delText>
                </w:r>
              </w:del>
            </w:ins>
            <w:ins w:id="410" w:author="Ericsson" w:date="2022-02-05T21:58:00Z">
              <w:del w:id="411" w:author="Ericsson2" w:date="2022-02-25T14:41:00Z">
                <w:r w:rsidDel="001B72EA">
                  <w:rPr>
                    <w:rFonts w:ascii="Arial" w:hAnsi="Arial" w:cs="Arial"/>
                    <w:sz w:val="18"/>
                    <w:szCs w:val="18"/>
                    <w:lang w:val="en-US" w:eastAsia="x-none"/>
                  </w:rPr>
                  <w:delText>the SI</w:delText>
                </w:r>
              </w:del>
            </w:ins>
            <w:ins w:id="412" w:author="Ericsson" w:date="2022-02-05T23:15:00Z">
              <w:del w:id="413" w:author="Ericsson2" w:date="2022-02-25T14:41:00Z">
                <w:r w:rsidDel="001B72EA">
                  <w:rPr>
                    <w:rFonts w:ascii="Arial" w:hAnsi="Arial" w:cs="Arial"/>
                    <w:sz w:val="18"/>
                    <w:szCs w:val="18"/>
                    <w:lang w:val="en-US" w:eastAsia="x-none"/>
                  </w:rPr>
                  <w:delText xml:space="preserve"> messages</w:delText>
                </w:r>
              </w:del>
            </w:ins>
            <w:ins w:id="414" w:author="Ericsson" w:date="2022-02-05T21:58:00Z">
              <w:del w:id="415" w:author="Ericsson2" w:date="2022-02-25T14:41:00Z">
                <w:r w:rsidDel="001B72EA">
                  <w:rPr>
                    <w:rFonts w:ascii="Arial" w:hAnsi="Arial" w:cs="Arial"/>
                    <w:sz w:val="18"/>
                    <w:szCs w:val="18"/>
                    <w:lang w:val="en-US" w:eastAsia="x-none"/>
                  </w:rPr>
                  <w:delText xml:space="preserve"> are scheduled </w:delText>
                </w:r>
              </w:del>
            </w:ins>
            <w:ins w:id="416" w:author="Ericsson" w:date="2022-02-05T22:01:00Z">
              <w:del w:id="417" w:author="Ericsson2" w:date="2022-02-25T14:41:00Z">
                <w:r w:rsidDel="001B72EA">
                  <w:rPr>
                    <w:rFonts w:ascii="Arial" w:hAnsi="Arial" w:cs="Arial"/>
                    <w:sz w:val="18"/>
                    <w:szCs w:val="18"/>
                    <w:lang w:val="en-US" w:eastAsia="x-none"/>
                  </w:rPr>
                  <w:delText xml:space="preserve">in </w:delText>
                </w:r>
              </w:del>
            </w:ins>
            <w:ins w:id="418" w:author="Ericsson" w:date="2022-02-05T21:58:00Z">
              <w:del w:id="419" w:author="Ericsson2" w:date="2022-02-25T14:41:00Z">
                <w:r w:rsidDel="001B72EA">
                  <w:rPr>
                    <w:rFonts w:ascii="Arial" w:hAnsi="Arial" w:cs="Arial"/>
                    <w:sz w:val="18"/>
                    <w:szCs w:val="18"/>
                    <w:lang w:val="en-US" w:eastAsia="x-none"/>
                  </w:rPr>
                  <w:delText>consecutive</w:delText>
                </w:r>
              </w:del>
            </w:ins>
            <w:ins w:id="420" w:author="Ericsson" w:date="2022-02-05T22:01:00Z">
              <w:del w:id="421" w:author="Ericsson2" w:date="2022-02-25T14:41:00Z">
                <w:r w:rsidDel="001B72EA">
                  <w:rPr>
                    <w:rFonts w:ascii="Arial" w:hAnsi="Arial" w:cs="Arial"/>
                    <w:sz w:val="18"/>
                    <w:szCs w:val="18"/>
                    <w:lang w:val="en-US" w:eastAsia="x-none"/>
                  </w:rPr>
                  <w:delText xml:space="preserve"> </w:delText>
                </w:r>
              </w:del>
            </w:ins>
            <w:ins w:id="422" w:author="vivo" w:date="2022-02-08T09:29:00Z">
              <w:del w:id="423" w:author="Ericsson2" w:date="2022-02-25T14:41:00Z">
                <w:r w:rsidDel="001B72EA">
                  <w:rPr>
                    <w:rFonts w:ascii="Arial" w:hAnsi="Arial" w:cs="Arial" w:hint="eastAsia"/>
                    <w:sz w:val="18"/>
                    <w:szCs w:val="18"/>
                    <w:lang w:val="en-US" w:eastAsia="zh-CN"/>
                  </w:rPr>
                  <w:delText>SI</w:delText>
                </w:r>
                <w:r w:rsidDel="001B72EA">
                  <w:rPr>
                    <w:rFonts w:ascii="Arial" w:hAnsi="Arial" w:cs="Arial"/>
                    <w:sz w:val="18"/>
                    <w:szCs w:val="18"/>
                    <w:lang w:val="en-US" w:eastAsia="x-none"/>
                  </w:rPr>
                  <w:delText xml:space="preserve"> window </w:delText>
                </w:r>
              </w:del>
            </w:ins>
            <w:ins w:id="424" w:author="Ericsson" w:date="2022-02-05T22:01:00Z">
              <w:del w:id="425" w:author="Ericsson2" w:date="2022-02-25T14:41:00Z">
                <w:r w:rsidDel="001B72EA">
                  <w:rPr>
                    <w:rFonts w:ascii="Arial" w:hAnsi="Arial" w:cs="Arial"/>
                    <w:sz w:val="18"/>
                    <w:szCs w:val="18"/>
                    <w:lang w:val="en-US" w:eastAsia="x-none"/>
                  </w:rPr>
                  <w:delText>order</w:delText>
                </w:r>
              </w:del>
            </w:ins>
            <w:ins w:id="426" w:author="Ericsson" w:date="2022-02-05T21:58:00Z">
              <w:del w:id="427" w:author="Ericsson2" w:date="2022-02-25T14:41:00Z">
                <w:r w:rsidDel="001B72EA">
                  <w:rPr>
                    <w:rFonts w:ascii="Arial" w:hAnsi="Arial" w:cs="Arial"/>
                    <w:sz w:val="18"/>
                    <w:szCs w:val="18"/>
                    <w:lang w:val="en-US" w:eastAsia="x-none"/>
                  </w:rPr>
                  <w:delText xml:space="preserve"> (plus one)</w:delText>
                </w:r>
              </w:del>
            </w:ins>
            <w:ins w:id="428" w:author="Ericsson" w:date="2022-02-05T21:59:00Z">
              <w:del w:id="429" w:author="Ericsson2" w:date="2022-02-25T14:41:00Z">
                <w:r w:rsidDel="001B72EA">
                  <w:rPr>
                    <w:rFonts w:ascii="Arial" w:hAnsi="Arial" w:cs="Arial"/>
                    <w:sz w:val="18"/>
                    <w:szCs w:val="18"/>
                    <w:lang w:val="en-US" w:eastAsia="x-none"/>
                  </w:rPr>
                  <w:delText xml:space="preserve"> until </w:delText>
                </w:r>
              </w:del>
            </w:ins>
            <w:ins w:id="430" w:author="Ericsson" w:date="2022-02-05T22:13:00Z">
              <w:del w:id="431" w:author="Ericsson2" w:date="2022-02-25T14:41:00Z">
                <w:r w:rsidDel="001B72EA">
                  <w:rPr>
                    <w:rFonts w:ascii="Arial" w:hAnsi="Arial" w:cs="Arial"/>
                    <w:sz w:val="18"/>
                    <w:szCs w:val="18"/>
                    <w:lang w:val="en-US" w:eastAsia="x-none"/>
                  </w:rPr>
                  <w:delText>the field</w:delText>
                </w:r>
              </w:del>
            </w:ins>
            <w:ins w:id="432" w:author="Ericsson" w:date="2022-02-05T21:57:00Z">
              <w:del w:id="433" w:author="Ericsson2" w:date="2022-02-25T14:41:00Z">
                <w:r w:rsidRPr="00FE4DC2" w:rsidDel="001B72EA">
                  <w:rPr>
                    <w:rFonts w:ascii="Arial" w:hAnsi="Arial" w:cs="Arial"/>
                    <w:sz w:val="18"/>
                    <w:szCs w:val="18"/>
                    <w:lang w:val="en-US" w:eastAsia="x-none"/>
                  </w:rPr>
                  <w:delText xml:space="preserve"> is present</w:delText>
                </w:r>
              </w:del>
            </w:ins>
            <w:ins w:id="434" w:author="Ericsson" w:date="2022-02-05T22:58:00Z">
              <w:del w:id="435" w:author="Ericsson2" w:date="2022-02-25T14:41:00Z">
                <w:r w:rsidDel="001B72EA">
                  <w:rPr>
                    <w:rFonts w:ascii="Arial" w:hAnsi="Arial" w:cs="Arial"/>
                    <w:sz w:val="18"/>
                    <w:szCs w:val="18"/>
                    <w:lang w:val="en-US" w:eastAsia="x-none"/>
                  </w:rPr>
                  <w:delText xml:space="preserve"> again</w:delText>
                </w:r>
              </w:del>
            </w:ins>
            <w:ins w:id="436" w:author="Ericsson" w:date="2022-02-05T21:57:00Z">
              <w:del w:id="437" w:author="Ericsson2" w:date="2022-02-25T14:41:00Z">
                <w:r w:rsidRPr="00FE4DC2" w:rsidDel="001B72EA">
                  <w:rPr>
                    <w:rFonts w:ascii="Arial" w:hAnsi="Arial" w:cs="Arial"/>
                    <w:sz w:val="18"/>
                    <w:szCs w:val="18"/>
                    <w:lang w:val="en-US" w:eastAsia="x-none"/>
                  </w:rPr>
                  <w:delText>.</w:delText>
                </w:r>
              </w:del>
            </w:ins>
          </w:p>
        </w:tc>
      </w:tr>
    </w:tbl>
    <w:p w14:paraId="0DB7ADD6" w14:textId="2C701CFC" w:rsidR="00606BCE" w:rsidRPr="00156F42" w:rsidDel="001B72EA" w:rsidRDefault="00606BCE" w:rsidP="00606BCE">
      <w:pPr>
        <w:overflowPunct w:val="0"/>
        <w:autoSpaceDE w:val="0"/>
        <w:autoSpaceDN w:val="0"/>
        <w:adjustRightInd w:val="0"/>
        <w:textAlignment w:val="baseline"/>
        <w:rPr>
          <w:del w:id="438" w:author="Ericsson2" w:date="2022-02-25T14:41:00Z"/>
          <w:lang w:eastAsia="ja-JP"/>
        </w:rPr>
      </w:pPr>
    </w:p>
    <w:p w14:paraId="5A949167" w14:textId="77777777" w:rsidR="00606BCE" w:rsidRPr="00FC1C5F" w:rsidRDefault="00606BCE" w:rsidP="00606BCE">
      <w:pPr>
        <w:overflowPunct w:val="0"/>
        <w:autoSpaceDE w:val="0"/>
        <w:autoSpaceDN w:val="0"/>
        <w:adjustRightInd w:val="0"/>
        <w:textAlignment w:val="baseline"/>
        <w:rPr>
          <w:lang w:eastAsia="ja-JP"/>
        </w:rPr>
        <w:sectPr w:rsidR="00606BCE" w:rsidRPr="00FC1C5F" w:rsidSect="00137859">
          <w:footnotePr>
            <w:numRestart w:val="eachSect"/>
          </w:footnotePr>
          <w:pgSz w:w="16840" w:h="11907" w:orient="landscape" w:code="9"/>
          <w:pgMar w:top="1134" w:right="1418" w:bottom="1134" w:left="1134" w:header="680" w:footer="567" w:gutter="0"/>
          <w:cols w:space="720"/>
          <w:docGrid w:linePitch="272"/>
        </w:sectPr>
      </w:pPr>
    </w:p>
    <w:p w14:paraId="109B1222" w14:textId="77777777" w:rsidR="00606BCE" w:rsidRPr="004C6D54" w:rsidRDefault="00606BCE" w:rsidP="00606BCE">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lastRenderedPageBreak/>
        <w:t>End Of</w:t>
      </w:r>
      <w:r w:rsidRPr="004C6D54">
        <w:rPr>
          <w:i/>
          <w:iCs/>
        </w:rPr>
        <w:t xml:space="preserve"> C</w:t>
      </w:r>
      <w:r>
        <w:rPr>
          <w:i/>
          <w:iCs/>
        </w:rPr>
        <w:t>hanges</w:t>
      </w:r>
    </w:p>
    <w:p w14:paraId="2813638A" w14:textId="77777777" w:rsidR="00606BCE" w:rsidRDefault="00606BCE" w:rsidP="00606BCE">
      <w:pPr>
        <w:rPr>
          <w:noProof/>
        </w:rPr>
      </w:pPr>
    </w:p>
    <w:p w14:paraId="0ADE8006" w14:textId="77777777" w:rsidR="00606BCE" w:rsidRPr="00827324" w:rsidRDefault="00606BCE" w:rsidP="00606BCE"/>
    <w:p w14:paraId="14E22652" w14:textId="77777777" w:rsidR="00606BCE" w:rsidRPr="008906FA" w:rsidRDefault="00606BCE" w:rsidP="00606BCE"/>
    <w:p w14:paraId="68C9CD36" w14:textId="77777777" w:rsidR="001E41F3" w:rsidRDefault="001E41F3">
      <w:pPr>
        <w:rPr>
          <w:noProof/>
        </w:rPr>
      </w:pPr>
      <w:bookmarkStart w:id="439" w:name="_GoBack"/>
      <w:bookmarkEnd w:id="439"/>
    </w:p>
    <w:sectPr w:rsidR="001E41F3" w:rsidSect="00137859">
      <w:headerReference w:type="even" r:id="rId16"/>
      <w:headerReference w:type="default" r:id="rId17"/>
      <w:headerReference w:type="first" r:id="rId18"/>
      <w:footnotePr>
        <w:numRestart w:val="eachSect"/>
      </w:footnotePr>
      <w:pgSz w:w="16840" w:h="11907" w:orient="landscape" w:code="9"/>
      <w:pgMar w:top="1134" w:right="1418"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38A98" w16cex:dateUtc="2022-02-25T16:04:00Z"/>
  <w16cex:commentExtensible w16cex:durableId="25C38F99" w16cex:dateUtc="2022-02-25T16:25:00Z"/>
  <w16cex:commentExtensible w16cex:durableId="25C38AC7" w16cex:dateUtc="2022-02-25T16:05:00Z"/>
  <w16cex:commentExtensible w16cex:durableId="25C38AE5" w16cex:dateUtc="2022-02-25T16:05:00Z"/>
  <w16cex:commentExtensible w16cex:durableId="25C38B0B" w16cex:dateUtc="2022-02-25T16:06:00Z"/>
  <w16cex:commentExtensible w16cex:durableId="25C38D79" w16cex:dateUtc="2022-02-25T16:16:00Z"/>
  <w16cex:commentExtensible w16cex:durableId="25C38D4D" w16cex:dateUtc="2022-02-25T16: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D68AF" w14:textId="77777777" w:rsidR="00AF6F50" w:rsidRDefault="00AF6F50">
      <w:r>
        <w:separator/>
      </w:r>
    </w:p>
  </w:endnote>
  <w:endnote w:type="continuationSeparator" w:id="0">
    <w:p w14:paraId="7920D96C" w14:textId="77777777" w:rsidR="00AF6F50" w:rsidRDefault="00AF6F50">
      <w:r>
        <w:continuationSeparator/>
      </w:r>
    </w:p>
  </w:endnote>
  <w:endnote w:type="continuationNotice" w:id="1">
    <w:p w14:paraId="089D71E0" w14:textId="77777777" w:rsidR="00AF6F50" w:rsidRDefault="00AF6F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78922" w14:textId="77777777" w:rsidR="00AF6F50" w:rsidRDefault="00AF6F50">
      <w:r>
        <w:separator/>
      </w:r>
    </w:p>
  </w:footnote>
  <w:footnote w:type="continuationSeparator" w:id="0">
    <w:p w14:paraId="6F16D833" w14:textId="77777777" w:rsidR="00AF6F50" w:rsidRDefault="00AF6F50">
      <w:r>
        <w:continuationSeparator/>
      </w:r>
    </w:p>
  </w:footnote>
  <w:footnote w:type="continuationNotice" w:id="1">
    <w:p w14:paraId="4028C687" w14:textId="77777777" w:rsidR="00AF6F50" w:rsidRDefault="00AF6F5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137859" w:rsidRDefault="0013785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157BEE27" w:rsidR="00137859" w:rsidRDefault="00137859">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C0637" w14:textId="77777777" w:rsidR="00137859" w:rsidRDefault="001378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AE3C1" w14:textId="77777777" w:rsidR="00137859" w:rsidRDefault="00137859">
    <w:pPr>
      <w:pStyle w:val="Header"/>
      <w:tabs>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E5AEA" w14:textId="77777777" w:rsidR="00137859" w:rsidRDefault="00137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1505E"/>
    <w:multiLevelType w:val="hybridMultilevel"/>
    <w:tmpl w:val="806E5BF6"/>
    <w:lvl w:ilvl="0" w:tplc="70EEB3D8">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146DC0"/>
    <w:multiLevelType w:val="hybridMultilevel"/>
    <w:tmpl w:val="AB22E0F4"/>
    <w:lvl w:ilvl="0" w:tplc="74DED790">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7e_change">
    <w15:presenceInfo w15:providerId="None" w15:userId="RAN2-117e_change"/>
  </w15:person>
  <w15:person w15:author="Ericsson3">
    <w15:presenceInfo w15:providerId="None" w15:userId="Ericsson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589B"/>
    <w:rsid w:val="000878F2"/>
    <w:rsid w:val="000A2E2C"/>
    <w:rsid w:val="000A6394"/>
    <w:rsid w:val="000B7FED"/>
    <w:rsid w:val="000C038A"/>
    <w:rsid w:val="000C6598"/>
    <w:rsid w:val="000D44B3"/>
    <w:rsid w:val="001013BC"/>
    <w:rsid w:val="00137859"/>
    <w:rsid w:val="00145D43"/>
    <w:rsid w:val="00192C46"/>
    <w:rsid w:val="001A08B3"/>
    <w:rsid w:val="001A7B60"/>
    <w:rsid w:val="001B52F0"/>
    <w:rsid w:val="001B72EA"/>
    <w:rsid w:val="001B7A65"/>
    <w:rsid w:val="001D5306"/>
    <w:rsid w:val="001E41F3"/>
    <w:rsid w:val="001E700F"/>
    <w:rsid w:val="001F7CBC"/>
    <w:rsid w:val="00215097"/>
    <w:rsid w:val="0026004D"/>
    <w:rsid w:val="002640DD"/>
    <w:rsid w:val="00275D12"/>
    <w:rsid w:val="00284FEB"/>
    <w:rsid w:val="002860C4"/>
    <w:rsid w:val="00291A00"/>
    <w:rsid w:val="00292957"/>
    <w:rsid w:val="002B5741"/>
    <w:rsid w:val="002E472E"/>
    <w:rsid w:val="00305409"/>
    <w:rsid w:val="00337985"/>
    <w:rsid w:val="003402E6"/>
    <w:rsid w:val="003609EF"/>
    <w:rsid w:val="00361E74"/>
    <w:rsid w:val="0036231A"/>
    <w:rsid w:val="003725ED"/>
    <w:rsid w:val="00374DD4"/>
    <w:rsid w:val="003D2119"/>
    <w:rsid w:val="003E1A36"/>
    <w:rsid w:val="004071E4"/>
    <w:rsid w:val="00410371"/>
    <w:rsid w:val="00417CEA"/>
    <w:rsid w:val="004242F1"/>
    <w:rsid w:val="00471D51"/>
    <w:rsid w:val="00474275"/>
    <w:rsid w:val="0048727A"/>
    <w:rsid w:val="004B75B7"/>
    <w:rsid w:val="004C540D"/>
    <w:rsid w:val="004D2F2E"/>
    <w:rsid w:val="005141D9"/>
    <w:rsid w:val="0051580D"/>
    <w:rsid w:val="00547111"/>
    <w:rsid w:val="00555B27"/>
    <w:rsid w:val="00592D74"/>
    <w:rsid w:val="005B42F8"/>
    <w:rsid w:val="005E2C44"/>
    <w:rsid w:val="005F7D46"/>
    <w:rsid w:val="00606BCE"/>
    <w:rsid w:val="00621188"/>
    <w:rsid w:val="006257ED"/>
    <w:rsid w:val="00653DE4"/>
    <w:rsid w:val="00665C47"/>
    <w:rsid w:val="00692B97"/>
    <w:rsid w:val="00695808"/>
    <w:rsid w:val="006B46FB"/>
    <w:rsid w:val="006C594B"/>
    <w:rsid w:val="006E21FB"/>
    <w:rsid w:val="007028C5"/>
    <w:rsid w:val="00764C93"/>
    <w:rsid w:val="00792342"/>
    <w:rsid w:val="00793B73"/>
    <w:rsid w:val="007977A8"/>
    <w:rsid w:val="007B512A"/>
    <w:rsid w:val="007C0B08"/>
    <w:rsid w:val="007C2097"/>
    <w:rsid w:val="007D6A07"/>
    <w:rsid w:val="007F7259"/>
    <w:rsid w:val="008040A8"/>
    <w:rsid w:val="00825A1C"/>
    <w:rsid w:val="008279FA"/>
    <w:rsid w:val="0085150F"/>
    <w:rsid w:val="008626E7"/>
    <w:rsid w:val="008646D4"/>
    <w:rsid w:val="00870EE7"/>
    <w:rsid w:val="0088042E"/>
    <w:rsid w:val="008863B9"/>
    <w:rsid w:val="008A45A6"/>
    <w:rsid w:val="008D3CCC"/>
    <w:rsid w:val="008F374A"/>
    <w:rsid w:val="008F3789"/>
    <w:rsid w:val="008F686C"/>
    <w:rsid w:val="009148DE"/>
    <w:rsid w:val="00941E30"/>
    <w:rsid w:val="00952BB5"/>
    <w:rsid w:val="009777D9"/>
    <w:rsid w:val="00991B88"/>
    <w:rsid w:val="009A5753"/>
    <w:rsid w:val="009A579D"/>
    <w:rsid w:val="009B21AA"/>
    <w:rsid w:val="009E3297"/>
    <w:rsid w:val="009F734F"/>
    <w:rsid w:val="00A246B6"/>
    <w:rsid w:val="00A337C0"/>
    <w:rsid w:val="00A4350F"/>
    <w:rsid w:val="00A47E70"/>
    <w:rsid w:val="00A50CF0"/>
    <w:rsid w:val="00A7671C"/>
    <w:rsid w:val="00A84124"/>
    <w:rsid w:val="00A90532"/>
    <w:rsid w:val="00AA2CBC"/>
    <w:rsid w:val="00AC5820"/>
    <w:rsid w:val="00AD1CD8"/>
    <w:rsid w:val="00AF6F50"/>
    <w:rsid w:val="00B13DE6"/>
    <w:rsid w:val="00B24DCE"/>
    <w:rsid w:val="00B258BB"/>
    <w:rsid w:val="00B60B78"/>
    <w:rsid w:val="00B67B97"/>
    <w:rsid w:val="00B96284"/>
    <w:rsid w:val="00B968C8"/>
    <w:rsid w:val="00BA386C"/>
    <w:rsid w:val="00BA3EC5"/>
    <w:rsid w:val="00BA51D9"/>
    <w:rsid w:val="00BB594D"/>
    <w:rsid w:val="00BB5DFC"/>
    <w:rsid w:val="00BD279D"/>
    <w:rsid w:val="00BD6BB8"/>
    <w:rsid w:val="00C66BA2"/>
    <w:rsid w:val="00C77963"/>
    <w:rsid w:val="00C870F6"/>
    <w:rsid w:val="00C95985"/>
    <w:rsid w:val="00CA634C"/>
    <w:rsid w:val="00CC5026"/>
    <w:rsid w:val="00CC68D0"/>
    <w:rsid w:val="00D03F9A"/>
    <w:rsid w:val="00D06D51"/>
    <w:rsid w:val="00D1428F"/>
    <w:rsid w:val="00D22F8B"/>
    <w:rsid w:val="00D24991"/>
    <w:rsid w:val="00D50255"/>
    <w:rsid w:val="00D618C0"/>
    <w:rsid w:val="00D66520"/>
    <w:rsid w:val="00D71A53"/>
    <w:rsid w:val="00D84AE9"/>
    <w:rsid w:val="00D94F71"/>
    <w:rsid w:val="00DE34CF"/>
    <w:rsid w:val="00E13F3D"/>
    <w:rsid w:val="00E34898"/>
    <w:rsid w:val="00EA37B1"/>
    <w:rsid w:val="00EB09B7"/>
    <w:rsid w:val="00EC6BF2"/>
    <w:rsid w:val="00ED3E58"/>
    <w:rsid w:val="00EE7D7C"/>
    <w:rsid w:val="00F25D98"/>
    <w:rsid w:val="00F300FB"/>
    <w:rsid w:val="00F56BA9"/>
    <w:rsid w:val="00F8764C"/>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E35E952E-85E4-4C78-BC3D-F1E4F94D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4071E4"/>
    <w:rPr>
      <w:rFonts w:ascii="Arial" w:hAnsi="Arial"/>
      <w:lang w:val="en-GB" w:eastAsia="en-US"/>
    </w:rPr>
  </w:style>
  <w:style w:type="paragraph" w:styleId="NormalWeb">
    <w:name w:val="Normal (Web)"/>
    <w:basedOn w:val="Normal"/>
    <w:uiPriority w:val="99"/>
    <w:unhideWhenUsed/>
    <w:rsid w:val="007C0B08"/>
    <w:pPr>
      <w:spacing w:before="100" w:beforeAutospacing="1" w:after="100" w:afterAutospacing="1"/>
    </w:pPr>
    <w:rPr>
      <w:rFonts w:eastAsia="SimSun"/>
      <w:sz w:val="24"/>
      <w:szCs w:val="24"/>
      <w:lang w:val="sv-SE" w:eastAsia="sv-SE"/>
    </w:rPr>
  </w:style>
  <w:style w:type="paragraph" w:customStyle="1" w:styleId="Observation">
    <w:name w:val="Observation"/>
    <w:basedOn w:val="Normal"/>
    <w:qFormat/>
    <w:rsid w:val="007C0B08"/>
    <w:pPr>
      <w:numPr>
        <w:numId w:val="1"/>
      </w:numPr>
      <w:tabs>
        <w:tab w:val="left" w:pos="1701"/>
      </w:tabs>
      <w:overflowPunct w:val="0"/>
      <w:autoSpaceDE w:val="0"/>
      <w:autoSpaceDN w:val="0"/>
      <w:adjustRightInd w:val="0"/>
      <w:spacing w:after="120"/>
      <w:ind w:left="1701" w:hanging="1701"/>
      <w:jc w:val="both"/>
      <w:textAlignment w:val="baseline"/>
    </w:pPr>
    <w:rPr>
      <w:rFonts w:ascii="Arial" w:eastAsiaTheme="minorEastAsia" w:hAnsi="Arial"/>
      <w:b/>
      <w:bCs/>
      <w:lang w:eastAsia="ja-JP"/>
    </w:rPr>
  </w:style>
  <w:style w:type="paragraph" w:styleId="BodyText">
    <w:name w:val="Body Text"/>
    <w:basedOn w:val="Normal"/>
    <w:link w:val="BodyTextChar"/>
    <w:unhideWhenUsed/>
    <w:rsid w:val="007C0B08"/>
    <w:pPr>
      <w:spacing w:after="120"/>
      <w:jc w:val="both"/>
    </w:pPr>
    <w:rPr>
      <w:rFonts w:ascii="Arial" w:eastAsia="Malgun Gothic" w:hAnsi="Arial"/>
      <w:lang w:eastAsia="zh-CN"/>
    </w:rPr>
  </w:style>
  <w:style w:type="character" w:customStyle="1" w:styleId="BodyTextChar">
    <w:name w:val="Body Text Char"/>
    <w:basedOn w:val="DefaultParagraphFont"/>
    <w:link w:val="BodyText"/>
    <w:rsid w:val="007C0B08"/>
    <w:rPr>
      <w:rFonts w:ascii="Arial" w:eastAsia="Malgun Gothic" w:hAnsi="Arial"/>
      <w:lang w:val="en-GB" w:eastAsia="zh-CN"/>
    </w:rPr>
  </w:style>
  <w:style w:type="character" w:customStyle="1" w:styleId="PLChar">
    <w:name w:val="PL Char"/>
    <w:link w:val="PL"/>
    <w:qFormat/>
    <w:locked/>
    <w:rsid w:val="007C0B08"/>
    <w:rPr>
      <w:rFonts w:ascii="Courier New" w:hAnsi="Courier New"/>
      <w:noProof/>
      <w:sz w:val="16"/>
      <w:lang w:val="en-GB" w:eastAsia="en-US"/>
    </w:rPr>
  </w:style>
  <w:style w:type="paragraph" w:customStyle="1" w:styleId="Agreement">
    <w:name w:val="Agreement"/>
    <w:basedOn w:val="Normal"/>
    <w:next w:val="Normal"/>
    <w:qFormat/>
    <w:rsid w:val="007C0B08"/>
    <w:pPr>
      <w:numPr>
        <w:numId w:val="2"/>
      </w:numPr>
      <w:spacing w:before="60" w:after="0"/>
    </w:pPr>
    <w:rPr>
      <w:rFonts w:ascii="Arial" w:eastAsia="MS Mincho" w:hAnsi="Arial"/>
      <w:b/>
      <w:szCs w:val="24"/>
      <w:lang w:eastAsia="en-GB"/>
    </w:rPr>
  </w:style>
  <w:style w:type="character" w:customStyle="1" w:styleId="TAHCar">
    <w:name w:val="TAH Car"/>
    <w:link w:val="TAH"/>
    <w:qFormat/>
    <w:rsid w:val="00606BCE"/>
    <w:rPr>
      <w:rFonts w:ascii="Arial" w:hAnsi="Arial"/>
      <w:b/>
      <w:sz w:val="18"/>
      <w:lang w:val="en-GB" w:eastAsia="en-US"/>
    </w:rPr>
  </w:style>
  <w:style w:type="character" w:customStyle="1" w:styleId="TALChar">
    <w:name w:val="TAL Char"/>
    <w:link w:val="TAL"/>
    <w:qFormat/>
    <w:locked/>
    <w:rsid w:val="00606BCE"/>
    <w:rPr>
      <w:rFonts w:ascii="Arial" w:hAnsi="Arial"/>
      <w:sz w:val="18"/>
      <w:lang w:val="en-GB" w:eastAsia="en-US"/>
    </w:rPr>
  </w:style>
  <w:style w:type="character" w:customStyle="1" w:styleId="THChar">
    <w:name w:val="TH Char"/>
    <w:link w:val="TH"/>
    <w:qFormat/>
    <w:locked/>
    <w:rsid w:val="00606BCE"/>
    <w:rPr>
      <w:rFonts w:ascii="Arial" w:hAnsi="Arial"/>
      <w:b/>
      <w:lang w:val="en-GB" w:eastAsia="en-US"/>
    </w:rPr>
  </w:style>
  <w:style w:type="character" w:customStyle="1" w:styleId="B3Char2">
    <w:name w:val="B3 Char2"/>
    <w:link w:val="B3"/>
    <w:qFormat/>
    <w:locked/>
    <w:rsid w:val="00606BCE"/>
    <w:rPr>
      <w:rFonts w:ascii="Times New Roman" w:hAnsi="Times New Roman"/>
      <w:lang w:val="en-GB" w:eastAsia="en-US"/>
    </w:rPr>
  </w:style>
  <w:style w:type="character" w:customStyle="1" w:styleId="NOChar">
    <w:name w:val="NO Char"/>
    <w:link w:val="NO"/>
    <w:qFormat/>
    <w:rsid w:val="00606BCE"/>
    <w:rPr>
      <w:rFonts w:ascii="Times New Roman" w:hAnsi="Times New Roman"/>
      <w:lang w:val="en-GB" w:eastAsia="en-US"/>
    </w:rPr>
  </w:style>
  <w:style w:type="character" w:customStyle="1" w:styleId="B1Char1">
    <w:name w:val="B1 Char1"/>
    <w:link w:val="B1"/>
    <w:qFormat/>
    <w:rsid w:val="00606BCE"/>
    <w:rPr>
      <w:rFonts w:ascii="Times New Roman" w:hAnsi="Times New Roman"/>
      <w:lang w:val="en-GB" w:eastAsia="en-US"/>
    </w:rPr>
  </w:style>
  <w:style w:type="character" w:customStyle="1" w:styleId="B2Char">
    <w:name w:val="B2 Char"/>
    <w:link w:val="B2"/>
    <w:qFormat/>
    <w:rsid w:val="00606BC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E79DB-A773-49E2-BA5D-953741387F9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252871CF-8035-4E92-ABAC-95E07581F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FF099E-0BC7-4304-A06D-26CA6BD6C61E}">
  <ds:schemaRefs>
    <ds:schemaRef ds:uri="http://schemas.microsoft.com/sharepoint/v3/contenttype/forms"/>
  </ds:schemaRefs>
</ds:datastoreItem>
</file>

<file path=customXml/itemProps4.xml><?xml version="1.0" encoding="utf-8"?>
<ds:datastoreItem xmlns:ds="http://schemas.openxmlformats.org/officeDocument/2006/customXml" ds:itemID="{14020B8B-CC3C-44EE-9991-19237C83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14</Pages>
  <Words>4975</Words>
  <Characters>28363</Characters>
  <Application>Microsoft Office Word</Application>
  <DocSecurity>0</DocSecurity>
  <Lines>236</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33272</CharactersWithSpaces>
  <SharedDoc>false</SharedDoc>
  <HLinks>
    <vt:vector size="18" baseType="variant">
      <vt:variant>
        <vt:i4>2031686</vt:i4>
      </vt:variant>
      <vt:variant>
        <vt:i4>21</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RAN2-117e_change</cp:lastModifiedBy>
  <cp:revision>2</cp:revision>
  <cp:lastPrinted>1900-01-01T08:00:00Z</cp:lastPrinted>
  <dcterms:created xsi:type="dcterms:W3CDTF">2022-02-27T20:16:00Z</dcterms:created>
  <dcterms:modified xsi:type="dcterms:W3CDTF">2022-02-27T20:16:00Z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