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 xml:space="preserve">AT117-e][050][NR17TEI]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Heading1"/>
      </w:pPr>
      <w:r>
        <w:t>1</w:t>
      </w:r>
      <w:r>
        <w:tab/>
      </w:r>
      <w:r w:rsidR="00E90E49" w:rsidRPr="00CE0424">
        <w:t>Introduction</w:t>
      </w:r>
    </w:p>
    <w:p w14:paraId="6C4E0AEE" w14:textId="77777777" w:rsidR="009D5DE3" w:rsidRDefault="009D5DE3" w:rsidP="009D5DE3">
      <w:pPr>
        <w:pStyle w:val="Heading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[AT117-e][050][NR17TEI]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22751D" w:rsidP="009D5DE3">
      <w:hyperlink r:id="rId11" w:history="1">
        <w:r w:rsidR="00F53867" w:rsidRPr="00F53867">
          <w:rPr>
            <w:rStyle w:val="Hyperlink"/>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Heading1"/>
        <w:rPr>
          <w:lang w:eastAsia="zh-CN"/>
        </w:rPr>
      </w:pPr>
      <w:r>
        <w:t>2</w:t>
      </w:r>
      <w:r>
        <w:tab/>
      </w:r>
      <w:r>
        <w:rPr>
          <w:lang w:eastAsia="ko-KR"/>
        </w:rPr>
        <w:t>Contact Information</w:t>
      </w:r>
    </w:p>
    <w:p w14:paraId="3C0D95AB" w14:textId="77777777" w:rsidR="009D5DE3" w:rsidRDefault="009D5DE3" w:rsidP="009D5DE3"/>
    <w:tbl>
      <w:tblPr>
        <w:tblStyle w:val="TableGrid"/>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DengXian"/>
                <w:lang w:val="en-US" w:eastAsia="zh-CN"/>
              </w:rPr>
            </w:pPr>
            <w:r>
              <w:rPr>
                <w:rFonts w:eastAsia="DengXian" w:hint="eastAsia"/>
                <w:lang w:val="en-US" w:eastAsia="zh-CN"/>
              </w:rPr>
              <w:t>v</w:t>
            </w:r>
            <w:r>
              <w:rPr>
                <w:rFonts w:eastAsia="DengXian"/>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r>
              <w:rPr>
                <w:lang w:val="en-US"/>
              </w:rPr>
              <w:t>Zhibin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r>
              <w:rPr>
                <w:lang w:val="en-US"/>
              </w:rPr>
              <w:t>Dawid Koziol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DengXian"/>
                <w:lang w:val="en-US" w:eastAsia="zh-CN"/>
              </w:rPr>
            </w:pPr>
            <w:r>
              <w:rPr>
                <w:rFonts w:eastAsia="DengXian" w:hint="eastAsia"/>
                <w:lang w:val="en-US" w:eastAsia="zh-CN"/>
              </w:rPr>
              <w:t>O</w:t>
            </w:r>
            <w:r>
              <w:rPr>
                <w:rFonts w:eastAsia="DengXi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DengXian"/>
                <w:lang w:val="en-US" w:eastAsia="zh-CN"/>
              </w:rPr>
            </w:pPr>
            <w:r>
              <w:rPr>
                <w:rFonts w:eastAsia="DengXian" w:hint="eastAsia"/>
                <w:lang w:val="en-US" w:eastAsia="zh-CN"/>
              </w:rPr>
              <w:t>J</w:t>
            </w:r>
            <w:r>
              <w:rPr>
                <w:rFonts w:eastAsia="DengXian"/>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atsunari Uemura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Heading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1"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2" w:author="Ericsson" w:date="2022-02-25T18:06:00Z">
              <w:r>
                <w:rPr>
                  <w:i/>
                  <w:iCs/>
                  <w:lang w:val="en-US"/>
                </w:rPr>
                <w:t xml:space="preserve">Rapp: As indicated by other companies the </w:t>
              </w:r>
            </w:ins>
            <w:ins w:id="3" w:author="Ericsson" w:date="2022-02-25T18:07:00Z">
              <w:r>
                <w:rPr>
                  <w:i/>
                  <w:iCs/>
                  <w:lang w:val="en-US"/>
                </w:rPr>
                <w:t>conditional presence have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4" w:author="Ericsson" w:date="2022-02-25T18:08:00Z"/>
                <w:rFonts w:eastAsia="DengXian"/>
                <w:lang w:val="en-US" w:eastAsia="zh-CN"/>
              </w:rPr>
            </w:pPr>
            <w:r>
              <w:rPr>
                <w:rFonts w:eastAsia="DengXian" w:hint="eastAsia"/>
                <w:lang w:val="en-US" w:eastAsia="zh-CN"/>
              </w:rPr>
              <w:t>A</w:t>
            </w:r>
            <w:r>
              <w:rPr>
                <w:rFonts w:eastAsia="DengXian"/>
                <w:lang w:val="en-US" w:eastAsia="zh-CN"/>
              </w:rPr>
              <w:t>gree with Qualcomm. Moreover, suggest the “</w:t>
            </w:r>
            <w:r w:rsidRPr="007E2A79">
              <w:rPr>
                <w:rFonts w:eastAsia="DengXian"/>
                <w:lang w:val="en-US" w:eastAsia="zh-CN"/>
              </w:rPr>
              <w:t xml:space="preserve">SI window </w:t>
            </w:r>
            <w:r w:rsidRPr="007E2A79">
              <w:rPr>
                <w:rFonts w:eastAsia="DengXian"/>
                <w:color w:val="FF0000"/>
                <w:lang w:val="en-US" w:eastAsia="zh-CN"/>
              </w:rPr>
              <w:t>start</w:t>
            </w:r>
            <w:r w:rsidRPr="007E2A79">
              <w:rPr>
                <w:rFonts w:eastAsia="DengXian"/>
                <w:lang w:val="en-US" w:eastAsia="zh-CN"/>
              </w:rPr>
              <w:t xml:space="preserve"> position</w:t>
            </w:r>
            <w:r>
              <w:rPr>
                <w:rFonts w:eastAsia="DengXian"/>
                <w:lang w:val="en-US" w:eastAsia="zh-CN"/>
              </w:rPr>
              <w:t>” is changed to “</w:t>
            </w:r>
            <w:r w:rsidRPr="007E2A79">
              <w:rPr>
                <w:rFonts w:eastAsia="DengXian"/>
                <w:lang w:val="en-US" w:eastAsia="zh-CN"/>
              </w:rPr>
              <w:t>SI window position</w:t>
            </w:r>
            <w:r>
              <w:rPr>
                <w:rFonts w:eastAsia="DengXian"/>
                <w:lang w:val="en-US" w:eastAsia="zh-CN"/>
              </w:rPr>
              <w:t>”.</w:t>
            </w:r>
          </w:p>
          <w:p w14:paraId="2F377E95" w14:textId="7C88260C" w:rsidR="00B178CF" w:rsidRPr="007E2A79" w:rsidRDefault="00B178CF" w:rsidP="00FD3C3D">
            <w:pPr>
              <w:pStyle w:val="TAC"/>
              <w:spacing w:before="20" w:after="20"/>
              <w:ind w:left="57" w:right="57"/>
              <w:jc w:val="left"/>
              <w:rPr>
                <w:rFonts w:eastAsia="DengXian"/>
                <w:lang w:val="en-US" w:eastAsia="zh-CN"/>
              </w:rPr>
            </w:pPr>
            <w:ins w:id="5" w:author="Ericsson" w:date="2022-02-25T18:08:00Z">
              <w:r>
                <w:rPr>
                  <w:rFonts w:eastAsia="DengXian"/>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w:t>
            </w:r>
            <w:r>
              <w:rPr>
                <w:rFonts w:eastAsia="Malgun Gothic"/>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6" w:author="Ericsson" w:date="2022-02-05T21:57:00Z">
              <w:r w:rsidRPr="00FE4DC2">
                <w:rPr>
                  <w:rFonts w:cs="Arial"/>
                  <w:szCs w:val="18"/>
                  <w:lang w:val="en-US"/>
                </w:rPr>
                <w:t xml:space="preserve">If </w:t>
              </w:r>
              <w:r>
                <w:rPr>
                  <w:rFonts w:cs="Arial"/>
                  <w:szCs w:val="18"/>
                  <w:lang w:val="en-US"/>
                </w:rPr>
                <w:t>thi</w:t>
              </w:r>
            </w:ins>
            <w:ins w:id="7" w:author="Ericsson" w:date="2022-02-05T22:58:00Z">
              <w:r>
                <w:rPr>
                  <w:rFonts w:cs="Arial"/>
                  <w:szCs w:val="18"/>
                  <w:lang w:val="en-US"/>
                </w:rPr>
                <w:t>s</w:t>
              </w:r>
            </w:ins>
            <w:ins w:id="8" w:author="Ericsson" w:date="2022-02-05T21:57:00Z">
              <w:r>
                <w:rPr>
                  <w:rFonts w:cs="Arial"/>
                  <w:szCs w:val="18"/>
                  <w:lang w:val="en-US"/>
                </w:rPr>
                <w:t xml:space="preserve"> field is absent for the subsequent SI message</w:t>
              </w:r>
            </w:ins>
            <w:ins w:id="9" w:author="Ericsson" w:date="2022-02-05T22:00:00Z">
              <w:del w:id="10" w:author="Apple - Zhibin Wu" w:date="2022-02-22T21:49:00Z">
                <w:r w:rsidDel="00A615B9">
                  <w:rPr>
                    <w:rFonts w:cs="Arial"/>
                    <w:szCs w:val="18"/>
                    <w:lang w:val="en-US"/>
                  </w:rPr>
                  <w:delText>s</w:delText>
                </w:r>
              </w:del>
            </w:ins>
            <w:ins w:id="11" w:author="Ericsson" w:date="2022-02-05T21:57:00Z">
              <w:r w:rsidRPr="00FE4DC2">
                <w:rPr>
                  <w:rFonts w:cs="Arial"/>
                  <w:szCs w:val="18"/>
                  <w:lang w:val="en-US"/>
                </w:rPr>
                <w:t xml:space="preserve">, the </w:t>
              </w:r>
              <w:del w:id="12" w:author="Apple - Zhibin Wu" w:date="2022-02-22T21:47:00Z">
                <w:r w:rsidRPr="00FE4DC2" w:rsidDel="00A615B9">
                  <w:rPr>
                    <w:rFonts w:cs="Arial"/>
                    <w:szCs w:val="18"/>
                    <w:lang w:val="en-US"/>
                  </w:rPr>
                  <w:delText>field value</w:delText>
                </w:r>
              </w:del>
            </w:ins>
            <w:ins w:id="13" w:author="Apple - Zhibin Wu" w:date="2022-02-22T21:47:00Z">
              <w:r w:rsidR="00A615B9">
                <w:rPr>
                  <w:rFonts w:cs="Arial"/>
                  <w:szCs w:val="18"/>
                  <w:lang w:val="en-US"/>
                </w:rPr>
                <w:t xml:space="preserve">window position of the </w:t>
              </w:r>
            </w:ins>
            <w:ins w:id="14" w:author="Apple - Zhibin Wu" w:date="2022-02-22T21:48:00Z">
              <w:r w:rsidR="00A615B9">
                <w:rPr>
                  <w:rFonts w:cs="Arial"/>
                  <w:szCs w:val="18"/>
                  <w:lang w:val="en-US"/>
                </w:rPr>
                <w:t>corresponding</w:t>
              </w:r>
            </w:ins>
            <w:ins w:id="15" w:author="Apple - Zhibin Wu" w:date="2022-02-22T21:47:00Z">
              <w:r w:rsidR="00A615B9">
                <w:rPr>
                  <w:rFonts w:cs="Arial"/>
                  <w:szCs w:val="18"/>
                  <w:lang w:val="en-US"/>
                </w:rPr>
                <w:t xml:space="preserve"> SI message</w:t>
              </w:r>
            </w:ins>
            <w:ins w:id="16" w:author="Ericsson" w:date="2022-02-05T21:57:00Z">
              <w:r w:rsidRPr="00FE4DC2">
                <w:rPr>
                  <w:rFonts w:cs="Arial"/>
                  <w:szCs w:val="18"/>
                  <w:lang w:val="en-US"/>
                </w:rPr>
                <w:t xml:space="preserve"> is </w:t>
              </w:r>
            </w:ins>
            <w:ins w:id="17" w:author="Apple - Zhibin Wu" w:date="2022-02-22T21:48:00Z">
              <w:r w:rsidR="00A615B9">
                <w:rPr>
                  <w:rFonts w:cs="Arial"/>
                  <w:szCs w:val="18"/>
                  <w:lang w:val="en-US"/>
                </w:rPr>
                <w:t xml:space="preserve">determined </w:t>
              </w:r>
            </w:ins>
            <w:ins w:id="18" w:author="Apple - Zhibin Wu" w:date="2022-02-22T21:49:00Z">
              <w:r w:rsidR="00A615B9">
                <w:rPr>
                  <w:rFonts w:cs="Arial"/>
                  <w:szCs w:val="18"/>
                  <w:lang w:val="en-US"/>
                </w:rPr>
                <w:t xml:space="preserve">based on </w:t>
              </w:r>
            </w:ins>
            <w:ins w:id="19" w:author="Ericsson" w:date="2022-02-05T21:57:00Z">
              <w:r w:rsidRPr="00FE4DC2">
                <w:rPr>
                  <w:rFonts w:cs="Arial"/>
                  <w:szCs w:val="18"/>
                  <w:lang w:val="en-US"/>
                </w:rPr>
                <w:t xml:space="preserve">the </w:t>
              </w:r>
            </w:ins>
            <w:ins w:id="20" w:author="Apple - Zhibin Wu" w:date="2022-02-22T21:50:00Z">
              <w:r w:rsidR="00A615B9">
                <w:rPr>
                  <w:rFonts w:cs="Arial"/>
                  <w:szCs w:val="18"/>
                  <w:lang w:val="en-US"/>
                </w:rPr>
                <w:t xml:space="preserve">field </w:t>
              </w:r>
            </w:ins>
            <w:ins w:id="21" w:author="Ericsson" w:date="2022-02-05T21:57:00Z">
              <w:r w:rsidRPr="00FE4DC2">
                <w:rPr>
                  <w:rFonts w:cs="Arial"/>
                  <w:szCs w:val="18"/>
                  <w:lang w:val="en-US"/>
                </w:rPr>
                <w:t xml:space="preserve">value of the </w:t>
              </w:r>
              <w:del w:id="22" w:author="Apple - Zhibin Wu" w:date="2022-02-22T21:49:00Z">
                <w:r w:rsidRPr="00FE4DC2" w:rsidDel="00A615B9">
                  <w:rPr>
                    <w:rFonts w:cs="Arial"/>
                    <w:szCs w:val="18"/>
                    <w:lang w:val="en-US"/>
                  </w:rPr>
                  <w:delText>previous</w:delText>
                </w:r>
              </w:del>
            </w:ins>
            <w:ins w:id="23" w:author="Apple - Zhibin Wu" w:date="2022-02-22T21:49:00Z">
              <w:r w:rsidR="00A615B9">
                <w:rPr>
                  <w:rFonts w:cs="Arial"/>
                  <w:szCs w:val="18"/>
                  <w:lang w:val="en-US"/>
                </w:rPr>
                <w:t>most recent present</w:t>
              </w:r>
            </w:ins>
            <w:ins w:id="24"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5" w:author="Apple - Zhibin Wu" w:date="2022-02-22T21:50:00Z">
                <w:r w:rsidRPr="00FE4DC2" w:rsidDel="00A615B9">
                  <w:rPr>
                    <w:rFonts w:cs="Arial"/>
                    <w:szCs w:val="18"/>
                    <w:lang w:val="en-US"/>
                  </w:rPr>
                  <w:delText>plus 1</w:delText>
                </w:r>
              </w:del>
            </w:ins>
            <w:ins w:id="26" w:author="Ericsson" w:date="2022-02-05T22:00:00Z">
              <w:del w:id="27" w:author="Apple - Zhibin Wu" w:date="2022-02-22T21:50:00Z">
                <w:r w:rsidDel="00A615B9">
                  <w:rPr>
                    <w:rFonts w:cs="Arial"/>
                    <w:szCs w:val="18"/>
                    <w:lang w:val="en-US"/>
                  </w:rPr>
                  <w:delText>, i.e</w:delText>
                </w:r>
              </w:del>
            </w:ins>
            <w:ins w:id="28" w:author="Apple - Zhibin Wu" w:date="2022-02-22T21:50:00Z">
              <w:r w:rsidR="00A615B9">
                <w:rPr>
                  <w:rFonts w:cs="Arial"/>
                  <w:szCs w:val="18"/>
                  <w:lang w:val="en-US"/>
                </w:rPr>
                <w:t>by assuming</w:t>
              </w:r>
            </w:ins>
            <w:ins w:id="29" w:author="Ericsson" w:date="2022-02-05T22:00:00Z">
              <w:del w:id="30" w:author="Apple - Zhibin Wu" w:date="2022-02-22T21:50:00Z">
                <w:r w:rsidDel="00A615B9">
                  <w:rPr>
                    <w:rFonts w:cs="Arial"/>
                    <w:szCs w:val="18"/>
                    <w:lang w:val="en-US"/>
                  </w:rPr>
                  <w:delText xml:space="preserve"> </w:delText>
                </w:r>
              </w:del>
            </w:ins>
            <w:ins w:id="31" w:author="Ericsson" w:date="2022-02-05T21:58:00Z">
              <w:r>
                <w:rPr>
                  <w:rFonts w:cs="Arial"/>
                  <w:szCs w:val="18"/>
                  <w:lang w:val="en-US"/>
                </w:rPr>
                <w:t>the SI</w:t>
              </w:r>
            </w:ins>
            <w:ins w:id="32" w:author="Ericsson" w:date="2022-02-05T23:15:00Z">
              <w:r>
                <w:rPr>
                  <w:rFonts w:cs="Arial"/>
                  <w:szCs w:val="18"/>
                  <w:lang w:val="en-US"/>
                </w:rPr>
                <w:t xml:space="preserve"> message</w:t>
              </w:r>
            </w:ins>
            <w:ins w:id="33" w:author="Apple - Zhibin Wu" w:date="2022-02-22T21:54:00Z">
              <w:r w:rsidR="008A2932">
                <w:rPr>
                  <w:rFonts w:cs="Arial"/>
                  <w:szCs w:val="18"/>
                  <w:lang w:val="en-US"/>
                </w:rPr>
                <w:t>(</w:t>
              </w:r>
            </w:ins>
            <w:ins w:id="34" w:author="Ericsson" w:date="2022-02-05T23:15:00Z">
              <w:r>
                <w:rPr>
                  <w:rFonts w:cs="Arial"/>
                  <w:szCs w:val="18"/>
                  <w:lang w:val="en-US"/>
                </w:rPr>
                <w:t>s</w:t>
              </w:r>
            </w:ins>
            <w:ins w:id="35" w:author="Apple - Zhibin Wu" w:date="2022-02-22T21:54:00Z">
              <w:r w:rsidR="008A2932">
                <w:rPr>
                  <w:rFonts w:cs="Arial"/>
                  <w:szCs w:val="18"/>
                  <w:lang w:val="en-US"/>
                </w:rPr>
                <w:t>)</w:t>
              </w:r>
            </w:ins>
            <w:ins w:id="36" w:author="Apple - Zhibin Wu" w:date="2022-02-22T21:53:00Z">
              <w:r w:rsidR="008A2932">
                <w:rPr>
                  <w:rFonts w:cs="Arial"/>
                  <w:szCs w:val="18"/>
                  <w:lang w:val="en-US"/>
                </w:rPr>
                <w:t xml:space="preserve"> </w:t>
              </w:r>
            </w:ins>
            <w:ins w:id="37" w:author="Apple - Zhibin Wu" w:date="2022-02-22T21:54:00Z">
              <w:r w:rsidR="008A2932">
                <w:rPr>
                  <w:rFonts w:cs="Arial"/>
                  <w:szCs w:val="18"/>
                  <w:lang w:val="en-US"/>
                </w:rPr>
                <w:t>after</w:t>
              </w:r>
            </w:ins>
            <w:ins w:id="38" w:author="Apple - Zhibin Wu" w:date="2022-02-22T21:53:00Z">
              <w:r w:rsidR="008A2932">
                <w:rPr>
                  <w:rFonts w:cs="Arial"/>
                  <w:szCs w:val="18"/>
                  <w:lang w:val="en-US"/>
                </w:rPr>
                <w:t xml:space="preserve"> that entry</w:t>
              </w:r>
            </w:ins>
            <w:ins w:id="39" w:author="Ericsson" w:date="2022-02-05T21:58:00Z">
              <w:r>
                <w:rPr>
                  <w:rFonts w:cs="Arial"/>
                  <w:szCs w:val="18"/>
                  <w:lang w:val="en-US"/>
                </w:rPr>
                <w:t xml:space="preserve"> are scheduled </w:t>
              </w:r>
            </w:ins>
            <w:ins w:id="40" w:author="Ericsson" w:date="2022-02-05T22:01:00Z">
              <w:r>
                <w:rPr>
                  <w:rFonts w:cs="Arial"/>
                  <w:szCs w:val="18"/>
                  <w:lang w:val="en-US"/>
                </w:rPr>
                <w:t xml:space="preserve">in </w:t>
              </w:r>
            </w:ins>
            <w:ins w:id="41" w:author="Ericsson" w:date="2022-02-05T21:58:00Z">
              <w:r>
                <w:rPr>
                  <w:rFonts w:cs="Arial"/>
                  <w:szCs w:val="18"/>
                  <w:lang w:val="en-US"/>
                </w:rPr>
                <w:t>consecutive</w:t>
              </w:r>
            </w:ins>
            <w:ins w:id="42" w:author="Ericsson" w:date="2022-02-05T22:01:00Z">
              <w:r>
                <w:rPr>
                  <w:rFonts w:cs="Arial"/>
                  <w:szCs w:val="18"/>
                  <w:lang w:val="en-US"/>
                </w:rPr>
                <w:t xml:space="preserve"> </w:t>
              </w:r>
            </w:ins>
            <w:ins w:id="43" w:author="vivo" w:date="2022-02-08T09:29:00Z">
              <w:r>
                <w:rPr>
                  <w:rFonts w:cs="Arial" w:hint="eastAsia"/>
                  <w:szCs w:val="18"/>
                  <w:lang w:val="en-US" w:eastAsia="zh-CN"/>
                </w:rPr>
                <w:t>SI</w:t>
              </w:r>
              <w:r>
                <w:rPr>
                  <w:rFonts w:cs="Arial"/>
                  <w:szCs w:val="18"/>
                  <w:lang w:val="en-US"/>
                </w:rPr>
                <w:t xml:space="preserve"> window </w:t>
              </w:r>
            </w:ins>
            <w:ins w:id="44" w:author="Ericsson" w:date="2022-02-05T22:01:00Z">
              <w:r>
                <w:rPr>
                  <w:rFonts w:cs="Arial"/>
                  <w:szCs w:val="18"/>
                  <w:lang w:val="en-US"/>
                </w:rPr>
                <w:t>order</w:t>
              </w:r>
            </w:ins>
            <w:ins w:id="45" w:author="Ericsson" w:date="2022-02-05T21:58:00Z">
              <w:r>
                <w:rPr>
                  <w:rFonts w:cs="Arial"/>
                  <w:szCs w:val="18"/>
                  <w:lang w:val="en-US"/>
                </w:rPr>
                <w:t xml:space="preserve"> (plus one)</w:t>
              </w:r>
            </w:ins>
            <w:ins w:id="46" w:author="Ericsson" w:date="2022-02-05T21:59:00Z">
              <w:r>
                <w:rPr>
                  <w:rFonts w:cs="Arial"/>
                  <w:szCs w:val="18"/>
                  <w:lang w:val="en-US"/>
                </w:rPr>
                <w:t xml:space="preserve"> until </w:t>
              </w:r>
            </w:ins>
            <w:ins w:id="47" w:author="Ericsson" w:date="2022-02-05T22:13:00Z">
              <w:r>
                <w:rPr>
                  <w:rFonts w:cs="Arial"/>
                  <w:szCs w:val="18"/>
                  <w:lang w:val="en-US"/>
                </w:rPr>
                <w:t>the field</w:t>
              </w:r>
            </w:ins>
            <w:ins w:id="48" w:author="Ericsson" w:date="2022-02-05T21:57:00Z">
              <w:r w:rsidRPr="00FE4DC2">
                <w:rPr>
                  <w:rFonts w:cs="Arial"/>
                  <w:szCs w:val="18"/>
                  <w:lang w:val="en-US"/>
                </w:rPr>
                <w:t xml:space="preserve"> is present</w:t>
              </w:r>
            </w:ins>
            <w:ins w:id="49"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0" w:author="Ericsson" w:date="2022-02-25T18:08:00Z">
              <w:r>
                <w:rPr>
                  <w:i/>
                  <w:iCs/>
                  <w:lang w:val="en-US"/>
                </w:rPr>
                <w:t>Rapp: As indicated by other companies the conditional presence have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1"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2" w:author="Ericsson" w:date="2022-02-25T18:08:00Z">
              <w:r>
                <w:rPr>
                  <w:lang w:val="en-US"/>
                </w:rPr>
                <w:t>Rapp: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3"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r w:rsidRPr="00600AA6">
              <w:rPr>
                <w:lang w:val="en-GB"/>
              </w:rPr>
              <w:t>si-WindowPosition</w:t>
            </w:r>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4" w:author="Ericsson" w:date="2022-02-25T17:58:00Z"/>
                <w:lang w:val="en-US"/>
              </w:rPr>
            </w:pPr>
          </w:p>
          <w:p w14:paraId="30BA9D54" w14:textId="7C844237" w:rsidR="006439A4" w:rsidRDefault="006439A4" w:rsidP="006439A4">
            <w:pPr>
              <w:rPr>
                <w:ins w:id="55" w:author="Ericsson" w:date="2022-02-25T18:00:00Z"/>
                <w:i/>
                <w:iCs/>
                <w:color w:val="4472C4"/>
                <w:lang w:eastAsia="en-US"/>
              </w:rPr>
            </w:pPr>
            <w:ins w:id="56" w:author="Ericsson" w:date="2022-02-25T17:58:00Z">
              <w:r>
                <w:rPr>
                  <w:lang w:val="en-US"/>
                </w:rPr>
                <w:t xml:space="preserve">Rapp: </w:t>
              </w:r>
            </w:ins>
            <w:ins w:id="57" w:author="Ericsson" w:date="2022-02-25T18:00:00Z">
              <w:r>
                <w:rPr>
                  <w:i/>
                  <w:iCs/>
                  <w:color w:val="4472C4"/>
                </w:rPr>
                <w:t>The shortest configurable si-WindowLengh is 5 slots. With 120 kHz SCS there can be 80 slots per frame.</w:t>
              </w:r>
            </w:ins>
          </w:p>
          <w:p w14:paraId="02327516" w14:textId="77777777" w:rsidR="006439A4" w:rsidRDefault="006439A4" w:rsidP="006439A4">
            <w:pPr>
              <w:rPr>
                <w:ins w:id="58" w:author="Ericsson" w:date="2022-02-25T18:00:00Z"/>
                <w:i/>
                <w:iCs/>
                <w:color w:val="4472C4"/>
              </w:rPr>
            </w:pPr>
            <w:ins w:id="59" w:author="Ericsson" w:date="2022-02-25T18:00:00Z">
              <w:r>
                <w:rPr>
                  <w:i/>
                  <w:iCs/>
                  <w:color w:val="4472C4"/>
                </w:rPr>
                <w:t>The largest possible si-Periodicity (T) is 512 frames.</w:t>
              </w:r>
            </w:ins>
          </w:p>
          <w:p w14:paraId="64C2911A" w14:textId="77777777" w:rsidR="006439A4" w:rsidRDefault="006439A4" w:rsidP="006439A4">
            <w:pPr>
              <w:rPr>
                <w:ins w:id="60" w:author="Ericsson" w:date="2022-02-25T18:00:00Z"/>
                <w:i/>
                <w:iCs/>
                <w:color w:val="4472C4"/>
              </w:rPr>
            </w:pPr>
          </w:p>
          <w:p w14:paraId="5DFBEDD2" w14:textId="01C3F076" w:rsidR="006439A4" w:rsidRDefault="006439A4" w:rsidP="006439A4">
            <w:pPr>
              <w:rPr>
                <w:ins w:id="61" w:author="Ericsson" w:date="2022-02-25T18:00:00Z"/>
                <w:i/>
                <w:iCs/>
                <w:color w:val="4472C4"/>
              </w:rPr>
            </w:pPr>
            <w:ins w:id="62" w:author="Ericsson" w:date="2022-02-25T18:00:00Z">
              <w:r>
                <w:rPr>
                  <w:i/>
                  <w:iCs/>
                  <w:color w:val="4472C4"/>
                </w:rPr>
                <w:t>=&gt; 80 slots/frame * 512 frames / 5 slots = 8192</w:t>
              </w:r>
            </w:ins>
          </w:p>
          <w:p w14:paraId="24DF8342" w14:textId="77777777" w:rsidR="006439A4" w:rsidRDefault="006439A4" w:rsidP="006439A4">
            <w:pPr>
              <w:rPr>
                <w:ins w:id="63" w:author="Ericsson" w:date="2022-02-25T18:00:00Z"/>
                <w:i/>
                <w:iCs/>
                <w:color w:val="4472C4"/>
              </w:rPr>
            </w:pPr>
            <w:ins w:id="64" w:author="Ericsson" w:date="2022-02-25T18:00:00Z">
              <w:r>
                <w:rPr>
                  <w:i/>
                  <w:iCs/>
                  <w:color w:val="4472C4"/>
                </w:rPr>
                <w:t>If we want full flexibility, we need a value range of 0.. 8191 SI-Windows. So, 13 bits. But then would (could) one configure an si-Window of only 5 slots in FR2? Considering that there is beam-sweeping, one would have no soft-combining possibilities.</w:t>
              </w:r>
            </w:ins>
          </w:p>
          <w:p w14:paraId="2DBB3905" w14:textId="7AD68992" w:rsidR="006439A4" w:rsidRDefault="006439A4" w:rsidP="006439A4">
            <w:pPr>
              <w:rPr>
                <w:ins w:id="65" w:author="Ericsson" w:date="2022-02-25T18:00:00Z"/>
              </w:rPr>
            </w:pPr>
            <w:ins w:id="66" w:author="Ericsson" w:date="2022-02-25T18:00:00Z">
              <w:r>
                <w:rPr>
                  <w:i/>
                  <w:iCs/>
                  <w:color w:val="4472C4"/>
                </w:rPr>
                <w:t>So</w:t>
              </w:r>
              <w:r>
                <w:rPr>
                  <w:i/>
                  <w:iCs/>
                </w:rPr>
                <w:t>,</w:t>
              </w:r>
              <w:r>
                <w:rPr>
                  <w:i/>
                  <w:iCs/>
                  <w:color w:val="4472C4"/>
                </w:rPr>
                <w:t xml:space="preserve"> a value range of 1..</w:t>
              </w:r>
            </w:ins>
            <w:ins w:id="67" w:author="Ericsson" w:date="2022-02-25T18:01:00Z">
              <w:r>
                <w:rPr>
                  <w:i/>
                  <w:iCs/>
                  <w:color w:val="4472C4"/>
                </w:rPr>
                <w:t>256</w:t>
              </w:r>
            </w:ins>
            <w:ins w:id="68"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69"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0"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noProof/>
                <w:color w:val="808080"/>
                <w:sz w:val="16"/>
                <w:lang w:eastAsia="sv-SE"/>
              </w:rPr>
            </w:pPr>
            <w:r>
              <w:rPr>
                <w:rFonts w:ascii="Courier New" w:eastAsia="Batang" w:hAnsi="Courier New"/>
                <w:noProof/>
                <w:color w:val="808080"/>
                <w:sz w:val="16"/>
                <w:lang w:eastAsia="sv-SE"/>
              </w:rPr>
              <w:t xml:space="preserve">    </w:t>
            </w:r>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r>
              <w:rPr>
                <w:lang w:val="en-US"/>
              </w:rPr>
              <w:t>So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r>
              <w:rPr>
                <w:i/>
                <w:lang w:val="en-US"/>
              </w:rPr>
              <w:t>sibType</w:t>
            </w:r>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sib-MappingInfo</w:t>
            </w:r>
            <w:r>
              <w:rPr>
                <w:lang w:val="en-US"/>
              </w:rPr>
              <w:t xml:space="preserve"> field description, posSIBs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In type1 and posSibType field descriptions, do we need to mention exact types that cannot be configured? Perhaps it is OK as a placeholder/reminder, but in the end the applicable posSIB and SIB types will be anyway part of ASN.1 signalling, right?</w:t>
            </w:r>
          </w:p>
          <w:p w14:paraId="7A27CF45" w14:textId="77777777" w:rsidR="00E20954" w:rsidRDefault="00E20954" w:rsidP="00E20954">
            <w:pPr>
              <w:pStyle w:val="TAC"/>
              <w:spacing w:before="20" w:after="20"/>
              <w:ind w:right="57"/>
              <w:jc w:val="left"/>
              <w:rPr>
                <w:ins w:id="71"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2" w:author="Ericsson" w:date="2022-02-25T18:09:00Z">
              <w:r>
                <w:rPr>
                  <w:lang w:val="en-US"/>
                </w:rPr>
                <w:t>Rapp: Thanks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si-periodicity, 1280 slots si-WindowLength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3" w:author="Ericsson" w:date="2022-02-25T18:09:00Z">
              <w:r>
                <w:rPr>
                  <w:lang w:val="en-US"/>
                </w:rPr>
                <w:t>Rapp: Thanks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DengXian"/>
                <w:lang w:val="en-US" w:eastAsia="zh-CN"/>
              </w:rPr>
            </w:pPr>
            <w:r>
              <w:rPr>
                <w:rFonts w:eastAsia="DengXian" w:hint="eastAsia"/>
                <w:lang w:val="en-US" w:eastAsia="zh-CN"/>
              </w:rPr>
              <w:lastRenderedPageBreak/>
              <w:t>O</w:t>
            </w:r>
            <w:r>
              <w:rPr>
                <w:rFonts w:eastAsia="DengXian"/>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DengXian" w:hint="eastAsia"/>
                <w:lang w:val="en-US" w:eastAsia="zh-CN"/>
              </w:rPr>
              <w:t>e</w:t>
            </w:r>
            <w:r w:rsidRPr="008C3BC7">
              <w:rPr>
                <w:rFonts w:eastAsia="DengXian"/>
                <w:lang w:val="en-US" w:eastAsia="zh-CN"/>
              </w:rPr>
              <w:t xml:space="preserve"> </w:t>
            </w:r>
            <w:r>
              <w:rPr>
                <w:rFonts w:eastAsia="DengXian"/>
                <w:lang w:val="en-US" w:eastAsia="zh-CN"/>
              </w:rPr>
              <w:t xml:space="preserve">think </w:t>
            </w:r>
            <w:r w:rsidRPr="008C3BC7">
              <w:rPr>
                <w:rFonts w:eastAsia="DengXian"/>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and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4" w:author="Ericsson" w:date="2022-02-25T18:09:00Z">
              <w:r>
                <w:rPr>
                  <w:lang w:val="en-US"/>
                </w:rPr>
                <w:t>Rapp: Thanks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5"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6" w:author="Ericsson" w:date="2022-02-25T18:10:00Z">
              <w:r>
                <w:rPr>
                  <w:lang w:val="en-US"/>
                </w:rPr>
                <w:t>Rapp: Thanks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DengXian"/>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7" w:author="Ericsson" w:date="2022-02-25T18:10:00Z">
              <w:r>
                <w:rPr>
                  <w:lang w:val="en-US"/>
                </w:rPr>
                <w:t>Rapp: Thanks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Malgun Gothic"/>
                <w:lang w:val="en-US" w:eastAsia="ko-KR"/>
              </w:rPr>
              <w:t xml:space="preserve">Agree with Huawei on </w:t>
            </w:r>
            <w:r>
              <w:rPr>
                <w:rFonts w:eastAsia="Malgun Gothic" w:hint="eastAsia"/>
                <w:lang w:val="en-US" w:eastAsia="ko-KR"/>
              </w:rPr>
              <w:t xml:space="preserve">On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Malgun Gothic"/>
                <w:lang w:val="en-US" w:eastAsia="ko-KR"/>
              </w:rPr>
            </w:pPr>
            <w:ins w:id="78" w:author="Ericsson" w:date="2022-02-25T18:10:00Z">
              <w:r>
                <w:rPr>
                  <w:lang w:val="en-US"/>
                </w:rPr>
                <w:t>Rapp: Thanks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79" w:author="Ericsson" w:date="2022-02-05T17:39:00Z">
              <w:r w:rsidRPr="00FE29F5">
                <w:rPr>
                  <w:rFonts w:ascii="Courier New" w:eastAsia="Batang" w:hAnsi="Courier New"/>
                  <w:noProof/>
                  <w:sz w:val="16"/>
                  <w:lang w:eastAsia="sv-SE"/>
                </w:rPr>
                <w:t xml:space="preserve">SIB-TypeInfo-r17 </w:t>
              </w:r>
            </w:ins>
            <w:r>
              <w:rPr>
                <w:rFonts w:ascii="Courier New" w:eastAsia="Batang" w:hAnsi="Courier New" w:hint="eastAsia"/>
                <w:noProof/>
                <w:sz w:val="16"/>
                <w:lang w:eastAsia="zh-CN"/>
              </w:rPr>
              <w:t xml:space="preserve">should be </w:t>
            </w:r>
            <w:ins w:id="80" w:author="Ericsson" w:date="2022-02-05T17:30:00Z">
              <w:r w:rsidRPr="00644B1D">
                <w:rPr>
                  <w:rFonts w:ascii="Courier New" w:hAnsi="Courier New"/>
                  <w:noProof/>
                  <w:sz w:val="16"/>
                  <w:lang w:eastAsia="en-GB"/>
                </w:rPr>
                <w:t>SIB-TypeInfo-</w:t>
              </w:r>
            </w:ins>
            <w:ins w:id="81"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Heading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046FC215" w14:textId="6A833604" w:rsidR="006439A4" w:rsidRDefault="006439A4" w:rsidP="006439A4">
      <w:pPr>
        <w:pStyle w:val="Heading1"/>
      </w:pPr>
      <w:r>
        <w:lastRenderedPageBreak/>
        <w:t>Conclusion for section 3</w:t>
      </w:r>
    </w:p>
    <w:p w14:paraId="43D526E2" w14:textId="77777777" w:rsidR="000C72C3" w:rsidRPr="006439A4" w:rsidRDefault="000C72C3" w:rsidP="000C72C3">
      <w:pPr>
        <w:pStyle w:val="ListParagraph"/>
        <w:numPr>
          <w:ilvl w:val="0"/>
          <w:numId w:val="31"/>
        </w:numPr>
        <w:rPr>
          <w:ins w:id="82" w:author="Ericsson" w:date="2022-02-25T18:03:00Z"/>
        </w:rPr>
      </w:pPr>
      <w:ins w:id="83" w:author="Ericsson" w:date="2022-02-25T18:03:00Z">
        <w:r>
          <w:rPr>
            <w:lang w:val="sv-SE"/>
          </w:rPr>
          <w:t>All the corrections have been incorporated in new version</w:t>
        </w:r>
      </w:ins>
    </w:p>
    <w:p w14:paraId="634176A7" w14:textId="5C4BA0C4" w:rsidR="000C72C3" w:rsidRPr="006439A4" w:rsidRDefault="000C72C3" w:rsidP="000C72C3">
      <w:pPr>
        <w:pStyle w:val="ListParagraph"/>
        <w:numPr>
          <w:ilvl w:val="0"/>
          <w:numId w:val="31"/>
        </w:numPr>
        <w:rPr>
          <w:ins w:id="84" w:author="Ericsson" w:date="2022-02-25T18:03:00Z"/>
        </w:rPr>
      </w:pPr>
      <w:ins w:id="85" w:author="Ericsson" w:date="2022-02-25T18:03:00Z">
        <w:r>
          <w:rPr>
            <w:lang w:val="sv-SE"/>
          </w:rPr>
          <w:t>As indicated</w:t>
        </w:r>
      </w:ins>
      <w:ins w:id="86" w:author="Ericsson" w:date="2022-02-25T18:10:00Z">
        <w:r w:rsidR="0012348D">
          <w:rPr>
            <w:lang w:val="sv-SE"/>
          </w:rPr>
          <w:t xml:space="preserve"> preferenc</w:t>
        </w:r>
      </w:ins>
      <w:ins w:id="87" w:author="Ericsson" w:date="2022-02-25T18:11:00Z">
        <w:r w:rsidR="0012348D">
          <w:rPr>
            <w:lang w:val="sv-SE"/>
          </w:rPr>
          <w:t>e</w:t>
        </w:r>
      </w:ins>
      <w:ins w:id="88" w:author="Ericsson" w:date="2022-02-25T18:03:00Z">
        <w:r>
          <w:rPr>
            <w:lang w:val="sv-SE"/>
          </w:rPr>
          <w:t xml:space="preserve"> by 4 companies </w:t>
        </w:r>
        <w:r w:rsidRPr="008C3BC7">
          <w:rPr>
            <w:rFonts w:eastAsia="DengXian"/>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presence has been removed.</w:t>
        </w:r>
      </w:ins>
    </w:p>
    <w:p w14:paraId="555E725A" w14:textId="77777777" w:rsidR="006439A4" w:rsidRPr="006439A4" w:rsidRDefault="006439A4" w:rsidP="006439A4"/>
    <w:p w14:paraId="46C72C5B" w14:textId="77777777" w:rsidR="006439A4" w:rsidRPr="006439A4" w:rsidRDefault="006439A4" w:rsidP="006439A4"/>
    <w:p w14:paraId="730606E7" w14:textId="77777777" w:rsidR="006439A4" w:rsidRPr="006439A4" w:rsidRDefault="006439A4" w:rsidP="006439A4"/>
    <w:p w14:paraId="16DBE638" w14:textId="5D058F68" w:rsidR="006439A4" w:rsidRDefault="006439A4" w:rsidP="006439A4">
      <w:pPr>
        <w:pStyle w:val="Heading1"/>
      </w:pPr>
      <w:r>
        <w:t>4</w:t>
      </w:r>
      <w:r>
        <w:tab/>
        <w:t>Comments for Phase 2</w:t>
      </w:r>
    </w:p>
    <w:p w14:paraId="0D1BABF3" w14:textId="29105385" w:rsidR="006439A4" w:rsidRDefault="006439A4" w:rsidP="006439A4">
      <w:pPr>
        <w:rPr>
          <w:b/>
          <w:lang w:eastAsia="zh-CN"/>
        </w:rPr>
      </w:pPr>
      <w:r>
        <w:rPr>
          <w:b/>
          <w:lang w:eastAsia="zh-CN"/>
        </w:rPr>
        <w:t>Please provide the comments on the CRs here:</w:t>
      </w:r>
    </w:p>
    <w:p w14:paraId="7260CF62" w14:textId="0700E58B" w:rsidR="006439A4" w:rsidRDefault="006439A4" w:rsidP="006439A4">
      <w:pPr>
        <w:rPr>
          <w:b/>
          <w:lang w:eastAsia="zh-CN"/>
        </w:rPr>
      </w:pPr>
    </w:p>
    <w:p w14:paraId="4872B5D3" w14:textId="398D1C72" w:rsidR="006439A4" w:rsidRDefault="006439A4" w:rsidP="006439A4">
      <w:pPr>
        <w:rPr>
          <w:b/>
          <w:lang w:eastAsia="zh-CN"/>
        </w:rPr>
      </w:pPr>
      <w:r>
        <w:rPr>
          <w:b/>
          <w:lang w:eastAsia="zh-CN"/>
        </w:rPr>
        <w:t>TS 38.306</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43716B69"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FC7A4E"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ECD343"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31649CAC"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1326C37" w14:textId="26944EF0" w:rsidR="006439A4" w:rsidRPr="000A55F4" w:rsidRDefault="000A55F4" w:rsidP="006951C2">
            <w:pPr>
              <w:pStyle w:val="TAC"/>
              <w:spacing w:before="20" w:after="20"/>
              <w:ind w:left="57" w:right="57"/>
              <w:jc w:val="left"/>
              <w:rPr>
                <w:lang w:val="de-DE" w:eastAsia="ja-JP"/>
              </w:rPr>
            </w:pPr>
            <w:r>
              <w:rPr>
                <w:lang w:val="de-DE" w:eastAsia="ja-JP"/>
              </w:rPr>
              <w:t>Lenovo</w:t>
            </w:r>
          </w:p>
        </w:tc>
        <w:tc>
          <w:tcPr>
            <w:tcW w:w="7654" w:type="dxa"/>
            <w:tcBorders>
              <w:top w:val="single" w:sz="4" w:space="0" w:color="auto"/>
              <w:left w:val="single" w:sz="4" w:space="0" w:color="auto"/>
              <w:bottom w:val="single" w:sz="4" w:space="0" w:color="auto"/>
              <w:right w:val="single" w:sz="4" w:space="0" w:color="auto"/>
            </w:tcBorders>
          </w:tcPr>
          <w:p w14:paraId="012D2CF8" w14:textId="77777777" w:rsidR="006439A4" w:rsidRDefault="000A55F4" w:rsidP="000A55F4">
            <w:pPr>
              <w:pStyle w:val="TAC"/>
              <w:spacing w:before="20" w:after="20"/>
              <w:ind w:right="57"/>
              <w:jc w:val="left"/>
              <w:rPr>
                <w:lang w:val="en-US" w:eastAsia="ja-JP"/>
              </w:rPr>
            </w:pPr>
            <w:r>
              <w:rPr>
                <w:lang w:val="en-US" w:eastAsia="ja-JP"/>
              </w:rPr>
              <w:t>We have uploaded an update “v2_Len” with following comments:</w:t>
            </w:r>
          </w:p>
          <w:p w14:paraId="2C30E0D6" w14:textId="77777777" w:rsidR="000A55F4" w:rsidRDefault="000A55F4" w:rsidP="000A55F4">
            <w:pPr>
              <w:pStyle w:val="TAC"/>
              <w:numPr>
                <w:ilvl w:val="0"/>
                <w:numId w:val="33"/>
              </w:numPr>
              <w:spacing w:before="20" w:after="20"/>
              <w:ind w:right="57"/>
              <w:jc w:val="left"/>
              <w:rPr>
                <w:lang w:val="en-US" w:eastAsia="ja-JP"/>
              </w:rPr>
            </w:pPr>
            <w:r>
              <w:rPr>
                <w:lang w:val="en-US" w:eastAsia="ja-JP"/>
              </w:rPr>
              <w:t>Minor changes on cover page.</w:t>
            </w:r>
          </w:p>
          <w:p w14:paraId="65AD0534" w14:textId="77777777" w:rsidR="000A55F4" w:rsidRDefault="000A55F4" w:rsidP="000A55F4">
            <w:pPr>
              <w:pStyle w:val="TAC"/>
              <w:numPr>
                <w:ilvl w:val="0"/>
                <w:numId w:val="33"/>
              </w:numPr>
              <w:spacing w:before="20" w:after="20"/>
              <w:ind w:right="57"/>
              <w:jc w:val="left"/>
              <w:rPr>
                <w:lang w:val="en-US" w:eastAsia="ja-JP"/>
              </w:rPr>
            </w:pPr>
            <w:r>
              <w:rPr>
                <w:lang w:val="en-US" w:eastAsia="ja-JP"/>
              </w:rPr>
              <w:t>We suggest to change the</w:t>
            </w:r>
            <w:r w:rsidRPr="000A55F4">
              <w:rPr>
                <w:lang w:val="en-US" w:eastAsia="ja-JP"/>
              </w:rPr>
              <w:t xml:space="preserve"> name of the feature</w:t>
            </w:r>
            <w:r>
              <w:rPr>
                <w:lang w:val="en-US" w:eastAsia="ja-JP"/>
              </w:rPr>
              <w:t xml:space="preserve"> to </w:t>
            </w:r>
            <w:r w:rsidRPr="000A55F4">
              <w:rPr>
                <w:lang w:val="en-US" w:eastAsia="ja-JP"/>
              </w:rPr>
              <w:t>“Acquisition of SI messages with explicit SI window positions”</w:t>
            </w:r>
            <w:r>
              <w:rPr>
                <w:lang w:val="en-US" w:eastAsia="ja-JP"/>
              </w:rPr>
              <w:t>.</w:t>
            </w:r>
          </w:p>
          <w:p w14:paraId="5341A24A" w14:textId="6AC91847" w:rsidR="000A55F4" w:rsidRDefault="000A55F4" w:rsidP="000A55F4">
            <w:pPr>
              <w:pStyle w:val="TAC"/>
              <w:numPr>
                <w:ilvl w:val="0"/>
                <w:numId w:val="33"/>
              </w:numPr>
              <w:spacing w:before="20" w:after="20"/>
              <w:ind w:right="57"/>
              <w:jc w:val="left"/>
              <w:rPr>
                <w:lang w:val="en-US" w:eastAsia="ja-JP"/>
              </w:rPr>
            </w:pPr>
            <w:r>
              <w:rPr>
                <w:lang w:val="en-US" w:eastAsia="ja-JP"/>
              </w:rPr>
              <w:t>We suggest to change the description of the feature to:</w:t>
            </w:r>
          </w:p>
          <w:p w14:paraId="3FB55BFF" w14:textId="77777777" w:rsidR="000A55F4" w:rsidRDefault="000A55F4" w:rsidP="000A55F4">
            <w:pPr>
              <w:pStyle w:val="TAC"/>
              <w:spacing w:before="20" w:after="20"/>
              <w:ind w:left="360" w:right="57"/>
              <w:jc w:val="left"/>
              <w:rPr>
                <w:lang w:val="en-US" w:eastAsia="ja-JP"/>
              </w:rPr>
            </w:pPr>
          </w:p>
          <w:p w14:paraId="44A60D9A" w14:textId="7B4218C0" w:rsidR="000A55F4" w:rsidRPr="000A55F4" w:rsidRDefault="000A55F4" w:rsidP="000A55F4">
            <w:pPr>
              <w:pStyle w:val="TAC"/>
              <w:spacing w:before="20" w:after="20"/>
              <w:ind w:right="57"/>
              <w:jc w:val="left"/>
              <w:rPr>
                <w:lang w:val="en-US" w:eastAsia="ja-JP"/>
              </w:rPr>
            </w:pPr>
            <w:r w:rsidRPr="000A55F4">
              <w:rPr>
                <w:lang w:val="en-US" w:eastAsia="ja-JP"/>
              </w:rPr>
              <w:t xml:space="preserve">“It is mandatory to support acquisition of SI messages with explicit SI window positions for UEs which support the SIB types in </w:t>
            </w:r>
            <w:r w:rsidRPr="000A55F4">
              <w:rPr>
                <w:i/>
                <w:iCs/>
                <w:lang w:val="en-US" w:eastAsia="ja-JP"/>
              </w:rPr>
              <w:t>schedulingInfoList2</w:t>
            </w:r>
            <w:r w:rsidRPr="000A55F4">
              <w:rPr>
                <w:lang w:val="en-US" w:eastAsia="ja-JP"/>
              </w:rPr>
              <w:t xml:space="preserve"> as specified in TS 38.331 [9].”</w:t>
            </w:r>
          </w:p>
        </w:tc>
      </w:tr>
      <w:tr w:rsidR="006439A4" w:rsidRPr="00BE42CC" w14:paraId="1EEEC8F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0427610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5C197F0"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2B3A14E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C5867E5"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16969E0D"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7D556F41"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874A830"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654003" w14:textId="77777777" w:rsidR="006439A4" w:rsidRPr="00BE42CC" w:rsidRDefault="006439A4" w:rsidP="006439A4">
            <w:pPr>
              <w:pStyle w:val="TAC"/>
              <w:spacing w:before="20" w:after="20"/>
              <w:ind w:left="417" w:right="57"/>
              <w:jc w:val="left"/>
              <w:rPr>
                <w:i/>
                <w:iCs/>
                <w:lang w:val="en-US" w:eastAsia="ja-JP"/>
              </w:rPr>
            </w:pPr>
          </w:p>
        </w:tc>
      </w:tr>
    </w:tbl>
    <w:p w14:paraId="75890944" w14:textId="7BDB3026" w:rsidR="006439A4" w:rsidRDefault="006439A4" w:rsidP="006439A4">
      <w:pPr>
        <w:rPr>
          <w:b/>
          <w:lang w:eastAsia="zh-CN"/>
        </w:rPr>
      </w:pPr>
    </w:p>
    <w:p w14:paraId="22D30E74" w14:textId="77777777" w:rsidR="006439A4" w:rsidRDefault="006439A4" w:rsidP="006439A4">
      <w:pPr>
        <w:rPr>
          <w:b/>
          <w:lang w:eastAsia="zh-CN"/>
        </w:rPr>
      </w:pPr>
    </w:p>
    <w:p w14:paraId="1DB21D31" w14:textId="557CEF2E" w:rsidR="006439A4" w:rsidRDefault="006439A4" w:rsidP="006439A4">
      <w:pPr>
        <w:rPr>
          <w:b/>
          <w:lang w:eastAsia="zh-CN"/>
        </w:rPr>
      </w:pPr>
      <w:r>
        <w:rPr>
          <w:b/>
          <w:lang w:eastAsia="zh-CN"/>
        </w:rPr>
        <w:t>TS 38.3</w:t>
      </w:r>
      <w:del w:id="89" w:author="Apple - Zhibin Wu" w:date="2022-02-25T11:48:00Z">
        <w:r w:rsidDel="00582ECA">
          <w:rPr>
            <w:b/>
            <w:lang w:eastAsia="zh-CN"/>
          </w:rPr>
          <w:delText>3</w:delText>
        </w:r>
      </w:del>
      <w:r>
        <w:rPr>
          <w:b/>
          <w:lang w:eastAsia="zh-CN"/>
        </w:rPr>
        <w:t>31</w:t>
      </w:r>
    </w:p>
    <w:p w14:paraId="77B3CC3B" w14:textId="47AED9B6" w:rsidR="006439A4" w:rsidRDefault="006439A4" w:rsidP="006439A4">
      <w:pPr>
        <w:rPr>
          <w:b/>
          <w:lang w:eastAsia="zh-CN"/>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248CAF1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8BC938" w14:textId="77777777" w:rsidR="006439A4" w:rsidRDefault="006439A4" w:rsidP="006951C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B345E2"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02B45A5B"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425E3D7" w14:textId="59B55BAD" w:rsidR="006439A4" w:rsidRPr="00961CD8" w:rsidRDefault="00582ECA" w:rsidP="006951C2">
            <w:pPr>
              <w:pStyle w:val="TAC"/>
              <w:spacing w:before="20" w:after="20"/>
              <w:ind w:left="57" w:right="57"/>
              <w:jc w:val="left"/>
              <w:rPr>
                <w:lang w:val="en-US" w:eastAsia="ja-JP"/>
              </w:rPr>
            </w:pPr>
            <w:ins w:id="90" w:author="Apple - Zhibin Wu" w:date="2022-02-25T11:48:00Z">
              <w:r>
                <w:rPr>
                  <w:lang w:val="en-US" w:eastAsia="ja-JP"/>
                </w:rPr>
                <w:t>Apple</w:t>
              </w:r>
            </w:ins>
          </w:p>
        </w:tc>
        <w:tc>
          <w:tcPr>
            <w:tcW w:w="7654" w:type="dxa"/>
            <w:tcBorders>
              <w:top w:val="single" w:sz="4" w:space="0" w:color="auto"/>
              <w:left w:val="single" w:sz="4" w:space="0" w:color="auto"/>
              <w:bottom w:val="single" w:sz="4" w:space="0" w:color="auto"/>
              <w:right w:val="single" w:sz="4" w:space="0" w:color="auto"/>
            </w:tcBorders>
          </w:tcPr>
          <w:p w14:paraId="30FB272C" w14:textId="407F30F8" w:rsidR="006439A4" w:rsidRPr="00961CD8" w:rsidRDefault="00582ECA" w:rsidP="00961CD8">
            <w:pPr>
              <w:keepNext/>
              <w:keepLines/>
              <w:spacing w:after="0"/>
              <w:rPr>
                <w:ins w:id="91" w:author="Apple - Zhibin Wu" w:date="2022-02-25T11:54:00Z"/>
                <w:rFonts w:cs="Arial"/>
                <w:b/>
                <w:i/>
                <w:szCs w:val="18"/>
                <w:lang w:val="sv-SE" w:eastAsia="sv-SE"/>
              </w:rPr>
            </w:pPr>
            <w:ins w:id="92" w:author="Apple - Zhibin Wu" w:date="2022-02-25T11:49:00Z">
              <w:r w:rsidRPr="00961CD8">
                <w:rPr>
                  <w:rFonts w:ascii="Arial" w:hAnsi="Arial" w:cs="Arial"/>
                  <w:sz w:val="18"/>
                  <w:szCs w:val="18"/>
                  <w:lang w:val="en-US"/>
                </w:rPr>
                <w:t>In phase 1</w:t>
              </w:r>
            </w:ins>
            <w:ins w:id="93" w:author="Apple - Zhibin Wu" w:date="2022-02-25T11:55:00Z">
              <w:r w:rsidR="003B71CA" w:rsidRPr="00961CD8">
                <w:rPr>
                  <w:rFonts w:ascii="Arial" w:hAnsi="Arial" w:cs="Arial"/>
                  <w:sz w:val="18"/>
                  <w:szCs w:val="18"/>
                  <w:lang w:val="en-US"/>
                </w:rPr>
                <w:t xml:space="preserve"> discusison</w:t>
              </w:r>
            </w:ins>
            <w:ins w:id="94" w:author="Apple - Zhibin Wu" w:date="2022-02-25T11:49:00Z">
              <w:r w:rsidRPr="00961CD8">
                <w:rPr>
                  <w:rFonts w:ascii="Arial" w:hAnsi="Arial" w:cs="Arial"/>
                  <w:sz w:val="18"/>
                  <w:szCs w:val="18"/>
                  <w:lang w:val="en-US"/>
                </w:rPr>
                <w:t xml:space="preserve">, we think only three companies </w:t>
              </w:r>
            </w:ins>
            <w:ins w:id="95" w:author="Apple - Zhibin Wu" w:date="2022-02-25T11:50:00Z">
              <w:r w:rsidRPr="00961CD8">
                <w:rPr>
                  <w:rFonts w:ascii="Arial" w:hAnsi="Arial" w:cs="Arial"/>
                  <w:sz w:val="18"/>
                  <w:szCs w:val="18"/>
                  <w:lang w:val="en-US"/>
                </w:rPr>
                <w:t xml:space="preserve">(Huawei, OPPO, CATT) </w:t>
              </w:r>
            </w:ins>
            <w:ins w:id="96" w:author="Apple - Zhibin Wu" w:date="2022-02-25T11:53:00Z">
              <w:r w:rsidR="003B71CA" w:rsidRPr="00961CD8">
                <w:rPr>
                  <w:rFonts w:ascii="Arial" w:hAnsi="Arial" w:cs="Arial"/>
                  <w:sz w:val="18"/>
                  <w:szCs w:val="18"/>
                  <w:lang w:val="en-US"/>
                </w:rPr>
                <w:t>suggest to make “</w:t>
              </w:r>
            </w:ins>
            <w:ins w:id="97" w:author="Apple - Zhibin Wu" w:date="2022-02-25T11:55:00Z">
              <w:r w:rsidR="003B71CA" w:rsidRPr="00961CD8">
                <w:rPr>
                  <w:rFonts w:ascii="Arial" w:hAnsi="Arial" w:cs="Arial"/>
                  <w:b/>
                  <w:i/>
                  <w:sz w:val="18"/>
                  <w:szCs w:val="18"/>
                  <w:lang w:val="x-none" w:eastAsia="sv-SE"/>
                </w:rPr>
                <w:t>si-</w:t>
              </w:r>
              <w:r w:rsidR="003B71CA" w:rsidRPr="00961CD8">
                <w:rPr>
                  <w:rFonts w:ascii="Arial" w:hAnsi="Arial" w:cs="Arial"/>
                  <w:b/>
                  <w:i/>
                  <w:sz w:val="18"/>
                  <w:szCs w:val="18"/>
                  <w:lang w:val="sv-SE" w:eastAsia="sv-SE"/>
                </w:rPr>
                <w:t>WindowPosition</w:t>
              </w:r>
            </w:ins>
            <w:ins w:id="98" w:author="Apple - Zhibin Wu" w:date="2022-02-25T11:53:00Z">
              <w:r w:rsidR="003B71CA" w:rsidRPr="00961CD8">
                <w:rPr>
                  <w:rFonts w:ascii="Arial" w:hAnsi="Arial" w:cs="Arial"/>
                  <w:sz w:val="18"/>
                  <w:szCs w:val="18"/>
                  <w:lang w:val="en-US"/>
                </w:rPr>
                <w:t>“ mandat</w:t>
              </w:r>
            </w:ins>
            <w:ins w:id="99" w:author="Apple - Zhibin Wu" w:date="2022-02-25T11:54:00Z">
              <w:r w:rsidR="003B71CA" w:rsidRPr="00961CD8">
                <w:rPr>
                  <w:rFonts w:ascii="Arial" w:hAnsi="Arial" w:cs="Arial"/>
                  <w:sz w:val="18"/>
                  <w:szCs w:val="18"/>
                  <w:lang w:val="en-US"/>
                </w:rPr>
                <w:t>ory.</w:t>
              </w:r>
            </w:ins>
          </w:p>
          <w:p w14:paraId="4B9F463C" w14:textId="77777777" w:rsidR="003B71CA" w:rsidRDefault="003B71CA" w:rsidP="00582ECA">
            <w:pPr>
              <w:pStyle w:val="TAC"/>
              <w:spacing w:before="20" w:after="20"/>
              <w:ind w:right="57"/>
              <w:jc w:val="left"/>
              <w:rPr>
                <w:ins w:id="100" w:author="Apple - Zhibin Wu" w:date="2022-02-25T11:54:00Z"/>
                <w:lang w:val="en-US" w:eastAsia="ja-JP"/>
              </w:rPr>
            </w:pPr>
            <w:ins w:id="101" w:author="Apple - Zhibin Wu" w:date="2022-02-25T11:54:00Z">
              <w:r>
                <w:rPr>
                  <w:lang w:val="en-US" w:eastAsia="ja-JP"/>
                </w:rPr>
                <w:t>But we think there are some obvious benefits to keep it optional:</w:t>
              </w:r>
            </w:ins>
          </w:p>
          <w:p w14:paraId="577444F5" w14:textId="5546BE3B" w:rsidR="003B71CA" w:rsidRPr="00961CD8" w:rsidRDefault="000F7430" w:rsidP="003B71CA">
            <w:pPr>
              <w:pStyle w:val="TAC"/>
              <w:numPr>
                <w:ilvl w:val="0"/>
                <w:numId w:val="32"/>
              </w:numPr>
              <w:spacing w:before="20" w:after="20"/>
              <w:ind w:right="57"/>
              <w:jc w:val="left"/>
              <w:rPr>
                <w:ins w:id="102" w:author="Apple - Zhibin Wu" w:date="2022-02-25T11:54:00Z"/>
                <w:lang w:val="sv-SE" w:eastAsia="ja-JP"/>
              </w:rPr>
            </w:pPr>
            <w:ins w:id="103" w:author="Apple - Zhibin Wu" w:date="2022-02-25T12:01:00Z">
              <w:r>
                <w:rPr>
                  <w:lang w:val="en-US" w:eastAsia="ja-JP"/>
                </w:rPr>
                <w:t>Reduce</w:t>
              </w:r>
            </w:ins>
            <w:ins w:id="104" w:author="Apple - Zhibin Wu" w:date="2022-02-25T11:54:00Z">
              <w:r w:rsidR="003B71CA">
                <w:rPr>
                  <w:lang w:val="en-US" w:eastAsia="ja-JP"/>
                </w:rPr>
                <w:t xml:space="preserve"> the Sib size</w:t>
              </w:r>
            </w:ins>
          </w:p>
          <w:p w14:paraId="188D21C0" w14:textId="3F6BDB53" w:rsidR="003B71CA" w:rsidRPr="00961CD8" w:rsidRDefault="003B71CA" w:rsidP="003B71CA">
            <w:pPr>
              <w:pStyle w:val="TAC"/>
              <w:numPr>
                <w:ilvl w:val="0"/>
                <w:numId w:val="32"/>
              </w:numPr>
              <w:spacing w:before="20" w:after="20"/>
              <w:ind w:right="57"/>
              <w:jc w:val="left"/>
              <w:rPr>
                <w:ins w:id="105" w:author="Apple - Zhibin Wu" w:date="2022-02-25T11:56:00Z"/>
                <w:lang w:val="sv-SE" w:eastAsia="ja-JP"/>
              </w:rPr>
            </w:pPr>
            <w:ins w:id="106" w:author="Apple - Zhibin Wu" w:date="2022-02-25T11:54:00Z">
              <w:r>
                <w:rPr>
                  <w:lang w:val="en-US" w:eastAsia="ja-JP"/>
                </w:rPr>
                <w:t xml:space="preserve">Ensure the SI message in the </w:t>
              </w:r>
            </w:ins>
            <w:ins w:id="107" w:author="Apple - Zhibin Wu" w:date="2022-02-25T11:56:00Z">
              <w:r>
                <w:rPr>
                  <w:lang w:val="en-US" w:eastAsia="ja-JP"/>
                </w:rPr>
                <w:t>list</w:t>
              </w:r>
            </w:ins>
            <w:ins w:id="108" w:author="Apple - Zhibin Wu" w:date="2022-02-25T11:55:00Z">
              <w:r>
                <w:rPr>
                  <w:lang w:val="en-US" w:eastAsia="ja-JP"/>
                </w:rPr>
                <w:t xml:space="preserve"> are organiz</w:t>
              </w:r>
            </w:ins>
            <w:ins w:id="109" w:author="Apple - Zhibin Wu" w:date="2022-02-25T11:56:00Z">
              <w:r>
                <w:rPr>
                  <w:lang w:val="en-US" w:eastAsia="ja-JP"/>
                </w:rPr>
                <w:t>ed</w:t>
              </w:r>
            </w:ins>
            <w:ins w:id="110" w:author="Apple - Zhibin Wu" w:date="2022-02-25T11:55:00Z">
              <w:r>
                <w:rPr>
                  <w:lang w:val="en-US" w:eastAsia="ja-JP"/>
                </w:rPr>
                <w:t xml:space="preserve"> in the ascending order</w:t>
              </w:r>
            </w:ins>
            <w:ins w:id="111" w:author="Apple - Zhibin Wu" w:date="2022-02-25T11:56:00Z">
              <w:r>
                <w:rPr>
                  <w:lang w:val="en-US" w:eastAsia="ja-JP"/>
                </w:rPr>
                <w:t xml:space="preserve"> in schedulinginfolist accoedinfg to</w:t>
              </w:r>
            </w:ins>
            <w:ins w:id="112" w:author="Apple - Zhibin Wu" w:date="2022-02-25T11:59:00Z">
              <w:r w:rsidR="000F7430">
                <w:rPr>
                  <w:lang w:val="en-US" w:eastAsia="ja-JP"/>
                </w:rPr>
                <w:t xml:space="preserve"> each SI’s</w:t>
              </w:r>
            </w:ins>
            <w:ins w:id="113" w:author="Apple - Zhibin Wu" w:date="2022-02-25T11:56:00Z">
              <w:r>
                <w:rPr>
                  <w:lang w:val="en-US" w:eastAsia="ja-JP"/>
                </w:rPr>
                <w:t xml:space="preserve"> window position</w:t>
              </w:r>
            </w:ins>
          </w:p>
          <w:p w14:paraId="15F9D305" w14:textId="26EC9B70" w:rsidR="000F7430" w:rsidRDefault="00A32CB9" w:rsidP="003B71CA">
            <w:pPr>
              <w:pStyle w:val="TAC"/>
              <w:spacing w:before="20" w:after="20"/>
              <w:ind w:right="57"/>
              <w:jc w:val="left"/>
              <w:rPr>
                <w:ins w:id="114" w:author="Apple - Zhibin Wu" w:date="2022-02-25T12:01:00Z"/>
                <w:lang w:val="sv-SE" w:eastAsia="ja-JP"/>
              </w:rPr>
            </w:pPr>
            <w:ins w:id="115" w:author="Apple - Zhibin Wu" w:date="2022-02-25T12:06:00Z">
              <w:r>
                <w:rPr>
                  <w:lang w:val="sv-SE" w:eastAsia="ja-JP"/>
                </w:rPr>
                <w:t>I</w:t>
              </w:r>
            </w:ins>
            <w:ins w:id="116" w:author="Apple - Zhibin Wu" w:date="2022-02-25T11:56:00Z">
              <w:r w:rsidR="003B71CA">
                <w:rPr>
                  <w:lang w:val="sv-SE" w:eastAsia="ja-JP"/>
                </w:rPr>
                <w:t>f w</w:t>
              </w:r>
            </w:ins>
            <w:ins w:id="117" w:author="Apple - Zhibin Wu" w:date="2022-02-25T11:57:00Z">
              <w:r w:rsidR="003B71CA">
                <w:rPr>
                  <w:lang w:val="sv-SE" w:eastAsia="ja-JP"/>
                </w:rPr>
                <w:t>e make this</w:t>
              </w:r>
            </w:ins>
            <w:ins w:id="118" w:author="Apple - Zhibin Wu" w:date="2022-02-25T11:59:00Z">
              <w:r w:rsidR="000F7430">
                <w:rPr>
                  <w:lang w:val="sv-SE" w:eastAsia="ja-JP"/>
                </w:rPr>
                <w:t xml:space="preserve"> windowm position</w:t>
              </w:r>
            </w:ins>
            <w:ins w:id="119" w:author="Apple - Zhibin Wu" w:date="2022-02-25T11:57:00Z">
              <w:r w:rsidR="003B71CA">
                <w:rPr>
                  <w:lang w:val="sv-SE" w:eastAsia="ja-JP"/>
                </w:rPr>
                <w:t xml:space="preserve"> mandatory</w:t>
              </w:r>
            </w:ins>
            <w:ins w:id="120" w:author="Apple - Zhibin Wu" w:date="2022-02-25T11:59:00Z">
              <w:r w:rsidR="000F7430">
                <w:rPr>
                  <w:lang w:val="sv-SE" w:eastAsia="ja-JP"/>
                </w:rPr>
                <w:t xml:space="preserve"> in each SI</w:t>
              </w:r>
            </w:ins>
            <w:ins w:id="121" w:author="Apple - Zhibin Wu" w:date="2022-02-25T11:57:00Z">
              <w:r w:rsidR="003B71CA">
                <w:rPr>
                  <w:lang w:val="sv-SE" w:eastAsia="ja-JP"/>
                </w:rPr>
                <w:t xml:space="preserve">, </w:t>
              </w:r>
            </w:ins>
            <w:ins w:id="122" w:author="Apple - Zhibin Wu" w:date="2022-02-25T11:59:00Z">
              <w:r w:rsidR="000F7430">
                <w:rPr>
                  <w:lang w:val="sv-SE" w:eastAsia="ja-JP"/>
                </w:rPr>
                <w:t>it seems</w:t>
              </w:r>
            </w:ins>
            <w:ins w:id="123" w:author="Apple - Zhibin Wu" w:date="2022-02-25T11:57:00Z">
              <w:r w:rsidR="003B71CA">
                <w:rPr>
                  <w:lang w:val="sv-SE" w:eastAsia="ja-JP"/>
                </w:rPr>
                <w:t xml:space="preserve"> gNB can arbitray broadcasting the wndow positon</w:t>
              </w:r>
            </w:ins>
            <w:ins w:id="124" w:author="Apple - Zhibin Wu" w:date="2022-02-25T11:58:00Z">
              <w:r w:rsidR="003B71CA">
                <w:rPr>
                  <w:lang w:val="sv-SE" w:eastAsia="ja-JP"/>
                </w:rPr>
                <w:t>s of S</w:t>
              </w:r>
              <w:r w:rsidR="000F7430">
                <w:rPr>
                  <w:lang w:val="sv-SE" w:eastAsia="ja-JP"/>
                </w:rPr>
                <w:t>i</w:t>
              </w:r>
            </w:ins>
            <w:ins w:id="125" w:author="Apple - Zhibin Wu" w:date="2022-02-25T12:01:00Z">
              <w:r w:rsidR="000F7430">
                <w:rPr>
                  <w:lang w:val="sv-SE" w:eastAsia="ja-JP"/>
                </w:rPr>
                <w:t xml:space="preserve">s in the </w:t>
              </w:r>
            </w:ins>
            <w:ins w:id="126" w:author="Apple - Zhibin Wu" w:date="2022-02-25T12:07:00Z">
              <w:r w:rsidRPr="00A56EB8">
                <w:rPr>
                  <w:lang w:val="en-US"/>
                </w:rPr>
                <w:t>schedulingInfoList2-r17</w:t>
              </w:r>
            </w:ins>
            <w:ins w:id="127" w:author="Apple - Zhibin Wu" w:date="2022-02-25T11:57:00Z">
              <w:r w:rsidR="003B71CA">
                <w:rPr>
                  <w:lang w:val="sv-SE" w:eastAsia="ja-JP"/>
                </w:rPr>
                <w:t xml:space="preserve"> in</w:t>
              </w:r>
            </w:ins>
            <w:ins w:id="128" w:author="Apple - Zhibin Wu" w:date="2022-02-25T11:58:00Z">
              <w:r w:rsidR="003B71CA">
                <w:rPr>
                  <w:lang w:val="sv-SE" w:eastAsia="ja-JP"/>
                </w:rPr>
                <w:t xml:space="preserve"> a random order</w:t>
              </w:r>
            </w:ins>
            <w:ins w:id="129" w:author="Apple - Zhibin Wu" w:date="2022-02-25T11:59:00Z">
              <w:r w:rsidR="000F7430">
                <w:rPr>
                  <w:lang w:val="sv-SE" w:eastAsia="ja-JP"/>
                </w:rPr>
                <w:t xml:space="preserve">, e.g. </w:t>
              </w:r>
            </w:ins>
            <w:ins w:id="130" w:author="Apple - Zhibin Wu" w:date="2022-02-25T11:58:00Z">
              <w:r w:rsidR="003B71CA">
                <w:rPr>
                  <w:lang w:val="sv-SE" w:eastAsia="ja-JP"/>
                </w:rPr>
                <w:t>”2, 1,4, 3</w:t>
              </w:r>
            </w:ins>
            <w:ins w:id="131" w:author="Apple - Zhibin Wu" w:date="2022-02-25T12:02:00Z">
              <w:r w:rsidR="000F7430">
                <w:rPr>
                  <w:lang w:val="sv-SE" w:eastAsia="ja-JP"/>
                </w:rPr>
                <w:t>”</w:t>
              </w:r>
            </w:ins>
            <w:ins w:id="132" w:author="Apple - Zhibin Wu" w:date="2022-02-25T12:03:00Z">
              <w:r w:rsidR="000F7430">
                <w:rPr>
                  <w:lang w:val="sv-SE" w:eastAsia="ja-JP"/>
                </w:rPr>
                <w:t>. Such a flexibilty has no use in gNB side, but increase the UE side complexity (e.g. sorting).</w:t>
              </w:r>
            </w:ins>
            <w:ins w:id="133" w:author="Apple - Zhibin Wu" w:date="2022-02-25T12:02:00Z">
              <w:r w:rsidR="000F7430">
                <w:rPr>
                  <w:lang w:val="sv-SE" w:eastAsia="ja-JP"/>
                </w:rPr>
                <w:t>,</w:t>
              </w:r>
            </w:ins>
          </w:p>
          <w:p w14:paraId="34456F54" w14:textId="2717EFFE" w:rsidR="003B71CA" w:rsidRDefault="000F7430" w:rsidP="003B71CA">
            <w:pPr>
              <w:pStyle w:val="TAC"/>
              <w:spacing w:before="20" w:after="20"/>
              <w:ind w:right="57"/>
              <w:jc w:val="left"/>
              <w:rPr>
                <w:ins w:id="134" w:author="Apple - Zhibin Wu" w:date="2022-02-25T12:21:00Z"/>
                <w:lang w:val="sv-SE" w:eastAsia="ja-JP"/>
              </w:rPr>
            </w:pPr>
            <w:ins w:id="135" w:author="Apple - Zhibin Wu" w:date="2022-02-25T12:01:00Z">
              <w:r>
                <w:rPr>
                  <w:lang w:val="sv-SE" w:eastAsia="ja-JP"/>
                </w:rPr>
                <w:t xml:space="preserve">If we really </w:t>
              </w:r>
            </w:ins>
            <w:ins w:id="136" w:author="Apple - Zhibin Wu" w:date="2022-02-25T12:02:00Z">
              <w:r>
                <w:rPr>
                  <w:lang w:val="sv-SE" w:eastAsia="ja-JP"/>
                </w:rPr>
                <w:t>want to make</w:t>
              </w:r>
            </w:ins>
            <w:ins w:id="137" w:author="Apple - Zhibin Wu" w:date="2022-02-25T12:04:00Z">
              <w:r>
                <w:rPr>
                  <w:lang w:val="sv-SE" w:eastAsia="ja-JP"/>
                </w:rPr>
                <w:t xml:space="preserve"> this </w:t>
              </w:r>
            </w:ins>
            <w:ins w:id="138" w:author="Apple - Zhibin Wu" w:date="2022-02-25T12:02:00Z">
              <w:r>
                <w:rPr>
                  <w:lang w:val="sv-SE" w:eastAsia="ja-JP"/>
                </w:rPr>
                <w:t xml:space="preserve">mandatory, we suggest </w:t>
              </w:r>
            </w:ins>
            <w:ins w:id="139" w:author="Apple - Zhibin Wu" w:date="2022-02-25T12:04:00Z">
              <w:r>
                <w:rPr>
                  <w:lang w:val="sv-SE" w:eastAsia="ja-JP"/>
                </w:rPr>
                <w:t>to add an addit</w:t>
              </w:r>
            </w:ins>
            <w:ins w:id="140" w:author="Apple - Zhibin Wu" w:date="2022-02-25T12:07:00Z">
              <w:r w:rsidR="00A32CB9">
                <w:rPr>
                  <w:lang w:val="sv-SE" w:eastAsia="ja-JP"/>
                </w:rPr>
                <w:t>i</w:t>
              </w:r>
            </w:ins>
            <w:ins w:id="141" w:author="Apple - Zhibin Wu" w:date="2022-02-25T12:04:00Z">
              <w:r>
                <w:rPr>
                  <w:lang w:val="sv-SE" w:eastAsia="ja-JP"/>
                </w:rPr>
                <w:t xml:space="preserve">onal requirement. ”NW </w:t>
              </w:r>
            </w:ins>
            <w:ins w:id="142" w:author="Apple - Zhibin Wu" w:date="2022-02-25T12:07:00Z">
              <w:r w:rsidR="00A32CB9">
                <w:rPr>
                  <w:lang w:val="sv-SE" w:eastAsia="ja-JP"/>
                </w:rPr>
                <w:t xml:space="preserve">SHALL </w:t>
              </w:r>
            </w:ins>
            <w:ins w:id="143" w:author="Apple - Zhibin Wu" w:date="2022-02-25T12:04:00Z">
              <w:r>
                <w:rPr>
                  <w:lang w:val="sv-SE" w:eastAsia="ja-JP"/>
                </w:rPr>
                <w:t>provides the window positions</w:t>
              </w:r>
            </w:ins>
            <w:ins w:id="144" w:author="Apple - Zhibin Wu" w:date="2022-02-25T12:05:00Z">
              <w:r w:rsidR="00A32CB9">
                <w:rPr>
                  <w:lang w:val="sv-SE" w:eastAsia="ja-JP"/>
                </w:rPr>
                <w:t xml:space="preserve"> of </w:t>
              </w:r>
            </w:ins>
            <w:ins w:id="145" w:author="Apple - Zhibin Wu" w:date="2022-02-25T12:06:00Z">
              <w:r w:rsidR="00A32CB9" w:rsidRPr="00A56EB8">
                <w:rPr>
                  <w:lang w:val="en-US"/>
                </w:rPr>
                <w:t>schedulingInfoList2-r17</w:t>
              </w:r>
            </w:ins>
            <w:ins w:id="146" w:author="Apple - Zhibin Wu" w:date="2022-02-25T12:04:00Z">
              <w:r>
                <w:rPr>
                  <w:lang w:val="sv-SE" w:eastAsia="ja-JP"/>
                </w:rPr>
                <w:t xml:space="preserve"> in ascending order</w:t>
              </w:r>
            </w:ins>
            <w:ins w:id="147" w:author="Apple - Zhibin Wu" w:date="2022-02-25T12:07:00Z">
              <w:r w:rsidR="00A32CB9">
                <w:rPr>
                  <w:lang w:val="sv-SE" w:eastAsia="ja-JP"/>
                </w:rPr>
                <w:t>”</w:t>
              </w:r>
            </w:ins>
            <w:ins w:id="148" w:author="Apple - Zhibin Wu" w:date="2022-02-25T12:08:00Z">
              <w:r w:rsidR="00A32CB9">
                <w:rPr>
                  <w:lang w:val="sv-SE" w:eastAsia="ja-JP"/>
                </w:rPr>
                <w:t>, which is also the ass</w:t>
              </w:r>
            </w:ins>
            <w:ins w:id="149" w:author="Apple - Zhibin Wu" w:date="2022-02-25T12:24:00Z">
              <w:r w:rsidR="00064D77">
                <w:rPr>
                  <w:lang w:val="sv-SE" w:eastAsia="ja-JP"/>
                </w:rPr>
                <w:t>u</w:t>
              </w:r>
            </w:ins>
            <w:ins w:id="150" w:author="Apple - Zhibin Wu" w:date="2022-02-25T12:08:00Z">
              <w:r w:rsidR="00A32CB9">
                <w:rPr>
                  <w:lang w:val="sv-SE" w:eastAsia="ja-JP"/>
                </w:rPr>
                <w:t>mpt</w:t>
              </w:r>
            </w:ins>
            <w:ins w:id="151" w:author="Apple - Zhibin Wu" w:date="2022-02-25T12:09:00Z">
              <w:r w:rsidR="00A32CB9">
                <w:rPr>
                  <w:lang w:val="sv-SE" w:eastAsia="ja-JP"/>
                </w:rPr>
                <w:t>i</w:t>
              </w:r>
            </w:ins>
            <w:ins w:id="152" w:author="Apple - Zhibin Wu" w:date="2022-02-25T12:08:00Z">
              <w:r w:rsidR="00A32CB9">
                <w:rPr>
                  <w:lang w:val="sv-SE" w:eastAsia="ja-JP"/>
                </w:rPr>
                <w:t>on for legacy SI/posIS schedules in NR Rel-15/16.</w:t>
              </w:r>
            </w:ins>
            <w:ins w:id="153" w:author="Apple - Zhibin Wu" w:date="2022-02-25T12:04:00Z">
              <w:r>
                <w:rPr>
                  <w:lang w:val="sv-SE" w:eastAsia="ja-JP"/>
                </w:rPr>
                <w:t xml:space="preserve"> </w:t>
              </w:r>
            </w:ins>
          </w:p>
          <w:p w14:paraId="57AEB465" w14:textId="77777777" w:rsidR="00064D77" w:rsidRDefault="00064D77" w:rsidP="003B71CA">
            <w:pPr>
              <w:pStyle w:val="TAC"/>
              <w:spacing w:before="20" w:after="20"/>
              <w:ind w:right="57"/>
              <w:jc w:val="left"/>
              <w:rPr>
                <w:ins w:id="154" w:author="Apple - Zhibin Wu" w:date="2022-02-25T12:21:00Z"/>
                <w:lang w:val="sv-SE" w:eastAsia="ja-JP"/>
              </w:rPr>
            </w:pPr>
          </w:p>
          <w:p w14:paraId="3BD426CB" w14:textId="0303F88E" w:rsidR="00064D77" w:rsidRDefault="00961CD8" w:rsidP="003B71CA">
            <w:pPr>
              <w:pStyle w:val="TAC"/>
              <w:spacing w:before="20" w:after="20"/>
              <w:ind w:right="57"/>
              <w:jc w:val="left"/>
              <w:rPr>
                <w:ins w:id="155" w:author="Ericsson3" w:date="2022-02-26T13:57:00Z"/>
                <w:rFonts w:cs="Arial"/>
                <w:szCs w:val="18"/>
                <w:lang w:val="en-US"/>
              </w:rPr>
            </w:pPr>
            <w:ins w:id="156" w:author="Ericsson3" w:date="2022-02-26T13:57:00Z">
              <w:r>
                <w:rPr>
                  <w:lang w:val="sv-SE" w:eastAsia="ja-JP"/>
                </w:rPr>
                <w:t>Rapp: Added ”</w:t>
              </w:r>
              <w:r w:rsidRPr="00156F42">
                <w:rPr>
                  <w:szCs w:val="22"/>
                  <w:lang w:eastAsia="sv-SE"/>
                </w:rPr>
                <w:t xml:space="preserve">The network </w:t>
              </w:r>
              <w:r>
                <w:rPr>
                  <w:szCs w:val="22"/>
                  <w:lang w:eastAsia="sv-SE"/>
                </w:rPr>
                <w:t>provides</w:t>
              </w:r>
              <w:r w:rsidRPr="00156F42">
                <w:rPr>
                  <w:szCs w:val="22"/>
                  <w:lang w:eastAsia="sv-SE"/>
                </w:rPr>
                <w:t xml:space="preserve"> </w:t>
              </w:r>
              <w:r>
                <w:rPr>
                  <w:i/>
                  <w:szCs w:val="22"/>
                  <w:lang w:eastAsia="sv-SE"/>
                </w:rPr>
                <w:t xml:space="preserve">si-WindowPosition </w:t>
              </w:r>
              <w:r>
                <w:rPr>
                  <w:rFonts w:cs="Arial"/>
                  <w:szCs w:val="18"/>
                  <w:lang w:val="en-US"/>
                </w:rPr>
                <w:t>in an ascending order.”</w:t>
              </w:r>
            </w:ins>
          </w:p>
          <w:p w14:paraId="4A6314DC" w14:textId="77777777" w:rsidR="00961CD8" w:rsidRDefault="00961CD8" w:rsidP="003B71CA">
            <w:pPr>
              <w:pStyle w:val="TAC"/>
              <w:spacing w:before="20" w:after="20"/>
              <w:ind w:right="57"/>
              <w:jc w:val="left"/>
              <w:rPr>
                <w:ins w:id="157" w:author="Apple - Zhibin Wu" w:date="2022-02-25T12:21:00Z"/>
                <w:lang w:val="sv-SE" w:eastAsia="ja-JP"/>
              </w:rPr>
            </w:pPr>
          </w:p>
          <w:p w14:paraId="587A2185" w14:textId="60644008" w:rsidR="00064D77" w:rsidRDefault="00064D77" w:rsidP="003B71CA">
            <w:pPr>
              <w:pStyle w:val="TAC"/>
              <w:spacing w:before="20" w:after="20"/>
              <w:ind w:right="57"/>
              <w:jc w:val="left"/>
              <w:rPr>
                <w:ins w:id="158" w:author="Apple - Zhibin Wu" w:date="2022-02-25T12:21:00Z"/>
                <w:lang w:val="sv-SE" w:eastAsia="ja-JP"/>
              </w:rPr>
            </w:pPr>
            <w:ins w:id="159" w:author="Apple - Zhibin Wu" w:date="2022-02-25T12:21:00Z">
              <w:r>
                <w:rPr>
                  <w:lang w:val="sv-SE" w:eastAsia="ja-JP"/>
                </w:rPr>
                <w:t xml:space="preserve">For the conditon </w:t>
              </w:r>
            </w:ins>
            <w:ins w:id="160" w:author="Apple - Zhibin Wu" w:date="2022-02-25T12:22:00Z">
              <w:r>
                <w:rPr>
                  <w:lang w:val="sv-SE" w:eastAsia="ja-JP"/>
                </w:rPr>
                <w:t>”SIB-TYPE2”, I think this conditon is depednsons on whethe a SIB is posSIB or not., maybe we can be more intuituve to just name the condi</w:t>
              </w:r>
            </w:ins>
            <w:ins w:id="161" w:author="Apple - Zhibin Wu" w:date="2022-02-25T12:24:00Z">
              <w:r>
                <w:rPr>
                  <w:lang w:val="sv-SE" w:eastAsia="ja-JP"/>
                </w:rPr>
                <w:t>ti</w:t>
              </w:r>
            </w:ins>
            <w:ins w:id="162" w:author="Apple - Zhibin Wu" w:date="2022-02-25T12:22:00Z">
              <w:r>
                <w:rPr>
                  <w:lang w:val="sv-SE" w:eastAsia="ja-JP"/>
                </w:rPr>
                <w:t>on as ”</w:t>
              </w:r>
            </w:ins>
            <w:ins w:id="163" w:author="Apple - Zhibin Wu" w:date="2022-02-25T12:24:00Z">
              <w:r>
                <w:rPr>
                  <w:lang w:val="sv-SE" w:eastAsia="ja-JP"/>
                </w:rPr>
                <w:t xml:space="preserve"> </w:t>
              </w:r>
            </w:ins>
            <w:ins w:id="164" w:author="Apple - Zhibin Wu" w:date="2022-02-25T12:22:00Z">
              <w:r>
                <w:rPr>
                  <w:lang w:val="sv-SE" w:eastAsia="ja-JP"/>
                </w:rPr>
                <w:t>SIB</w:t>
              </w:r>
            </w:ins>
            <w:ins w:id="165" w:author="Apple - Zhibin Wu" w:date="2022-02-25T12:24:00Z">
              <w:r>
                <w:rPr>
                  <w:lang w:val="sv-SE" w:eastAsia="ja-JP"/>
                </w:rPr>
                <w:t>-TYPE-POS”</w:t>
              </w:r>
            </w:ins>
          </w:p>
          <w:p w14:paraId="7CA28AD0" w14:textId="10861267" w:rsidR="00064D77" w:rsidRPr="00961CD8" w:rsidRDefault="00961CD8" w:rsidP="00961CD8">
            <w:pPr>
              <w:pStyle w:val="TAC"/>
              <w:spacing w:before="20" w:after="20"/>
              <w:ind w:right="57"/>
              <w:jc w:val="left"/>
              <w:rPr>
                <w:lang w:val="sv-SE" w:eastAsia="ja-JP"/>
              </w:rPr>
            </w:pPr>
            <w:ins w:id="166" w:author="Ericsson3" w:date="2022-02-26T13:57:00Z">
              <w:r>
                <w:rPr>
                  <w:lang w:val="sv-SE" w:eastAsia="ja-JP"/>
                </w:rPr>
                <w:t>Rapp: Done</w:t>
              </w:r>
            </w:ins>
          </w:p>
        </w:tc>
      </w:tr>
      <w:tr w:rsidR="006439A4" w:rsidRPr="00BE42CC" w14:paraId="215B036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BFB1439" w14:textId="0729770F" w:rsidR="006439A4" w:rsidRPr="00961CD8" w:rsidRDefault="000A55F4" w:rsidP="006951C2">
            <w:pPr>
              <w:pStyle w:val="TAC"/>
              <w:spacing w:before="20" w:after="20"/>
              <w:ind w:left="57" w:right="57"/>
              <w:jc w:val="left"/>
              <w:rPr>
                <w:lang w:val="en-US" w:eastAsia="ja-JP"/>
              </w:rPr>
            </w:pPr>
            <w:r>
              <w:rPr>
                <w:lang w:val="en-US" w:eastAsia="ja-JP"/>
              </w:rPr>
              <w:t>Lenovo</w:t>
            </w:r>
          </w:p>
        </w:tc>
        <w:tc>
          <w:tcPr>
            <w:tcW w:w="7654" w:type="dxa"/>
            <w:tcBorders>
              <w:top w:val="single" w:sz="4" w:space="0" w:color="auto"/>
              <w:left w:val="single" w:sz="4" w:space="0" w:color="auto"/>
              <w:bottom w:val="single" w:sz="4" w:space="0" w:color="auto"/>
              <w:right w:val="single" w:sz="4" w:space="0" w:color="auto"/>
            </w:tcBorders>
          </w:tcPr>
          <w:p w14:paraId="743DDF9A" w14:textId="2E3E9438" w:rsidR="000A55F4" w:rsidRDefault="000A55F4" w:rsidP="000A55F4">
            <w:pPr>
              <w:pStyle w:val="TAC"/>
              <w:spacing w:before="20" w:after="20"/>
              <w:ind w:right="57"/>
              <w:jc w:val="left"/>
              <w:rPr>
                <w:lang w:val="en-US" w:eastAsia="ja-JP"/>
              </w:rPr>
            </w:pPr>
            <w:r w:rsidRPr="000A55F4">
              <w:rPr>
                <w:lang w:val="en-US" w:eastAsia="ja-JP"/>
              </w:rPr>
              <w:t>In v1 we suggest the following changes:</w:t>
            </w:r>
          </w:p>
          <w:p w14:paraId="1BF48B49" w14:textId="319E5ABC" w:rsidR="000A55F4" w:rsidRDefault="000A55F4" w:rsidP="000A55F4">
            <w:pPr>
              <w:pStyle w:val="TAC"/>
              <w:numPr>
                <w:ilvl w:val="0"/>
                <w:numId w:val="35"/>
              </w:numPr>
              <w:spacing w:before="20" w:after="20"/>
              <w:ind w:right="57"/>
              <w:jc w:val="left"/>
              <w:rPr>
                <w:lang w:val="en-US" w:eastAsia="ja-JP"/>
              </w:rPr>
            </w:pPr>
            <w:r>
              <w:rPr>
                <w:lang w:val="en-US" w:eastAsia="ja-JP"/>
              </w:rPr>
              <w:t>Cover page: in “</w:t>
            </w:r>
            <w:r w:rsidRPr="000A55F4">
              <w:rPr>
                <w:lang w:val="en-US" w:eastAsia="ja-JP"/>
              </w:rPr>
              <w:t>Clauses affected</w:t>
            </w:r>
            <w:r>
              <w:rPr>
                <w:lang w:val="en-US" w:eastAsia="ja-JP"/>
              </w:rPr>
              <w:t>” to add clause “6.2.2”.</w:t>
            </w:r>
          </w:p>
          <w:p w14:paraId="230BB6CA" w14:textId="4DC5EA05" w:rsidR="002B0292" w:rsidRDefault="002B0292" w:rsidP="0088669A">
            <w:pPr>
              <w:pStyle w:val="TAC"/>
              <w:numPr>
                <w:ilvl w:val="0"/>
                <w:numId w:val="35"/>
              </w:numPr>
              <w:spacing w:before="20" w:after="20"/>
              <w:ind w:right="57"/>
              <w:jc w:val="left"/>
              <w:rPr>
                <w:lang w:val="en-US" w:eastAsia="ja-JP"/>
              </w:rPr>
            </w:pPr>
            <w:r>
              <w:rPr>
                <w:lang w:val="en-US" w:eastAsia="ja-JP"/>
              </w:rPr>
              <w:t xml:space="preserve">In ASN.1 of </w:t>
            </w:r>
            <w:r w:rsidRPr="002B0292">
              <w:rPr>
                <w:lang w:val="en-US" w:eastAsia="ja-JP"/>
              </w:rPr>
              <w:t>SIB1-v17xy-IEs</w:t>
            </w:r>
            <w:r>
              <w:rPr>
                <w:lang w:val="en-US" w:eastAsia="ja-JP"/>
              </w:rPr>
              <w:t xml:space="preserve"> to </w:t>
            </w:r>
            <w:r w:rsidR="0088669A">
              <w:rPr>
                <w:lang w:val="en-US" w:eastAsia="ja-JP"/>
              </w:rPr>
              <w:t xml:space="preserve">add R17 NCE of </w:t>
            </w:r>
            <w:r w:rsidR="0088669A" w:rsidRPr="0088669A">
              <w:rPr>
                <w:lang w:val="en-US" w:eastAsia="ja-JP"/>
              </w:rPr>
              <w:t>si-SchedulingInfo</w:t>
            </w:r>
            <w:r w:rsidR="007E0FD3">
              <w:rPr>
                <w:lang w:val="en-US" w:eastAsia="ja-JP"/>
              </w:rPr>
              <w:t xml:space="preserve"> (and not</w:t>
            </w:r>
            <w:r w:rsidR="0088669A">
              <w:rPr>
                <w:lang w:val="en-US" w:eastAsia="ja-JP"/>
              </w:rPr>
              <w:t xml:space="preserve"> </w:t>
            </w:r>
            <w:r w:rsidR="007E0FD3" w:rsidRPr="007E0FD3">
              <w:rPr>
                <w:lang w:val="en-US" w:eastAsia="ja-JP"/>
              </w:rPr>
              <w:t>schedulingInfoList2-r17</w:t>
            </w:r>
            <w:r w:rsidR="007E0FD3">
              <w:rPr>
                <w:lang w:val="en-US" w:eastAsia="ja-JP"/>
              </w:rPr>
              <w:t xml:space="preserve">) </w:t>
            </w:r>
            <w:r w:rsidR="0088669A">
              <w:rPr>
                <w:lang w:val="en-US" w:eastAsia="ja-JP"/>
              </w:rPr>
              <w:t>as shown below:</w:t>
            </w:r>
          </w:p>
          <w:p w14:paraId="4EE9646E" w14:textId="77777777" w:rsidR="002B0292" w:rsidRDefault="002B0292" w:rsidP="002B0292">
            <w:pPr>
              <w:pStyle w:val="TAC"/>
              <w:spacing w:before="20" w:after="20"/>
              <w:ind w:right="57"/>
              <w:jc w:val="left"/>
              <w:rPr>
                <w:lang w:val="en-US" w:eastAsia="ja-JP"/>
              </w:rPr>
            </w:pPr>
          </w:p>
          <w:p w14:paraId="1192662F"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p>
          <w:p w14:paraId="3866C210" w14:textId="1A5332D4"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w:t>
            </w:r>
            <w:r w:rsidRPr="00F4660E">
              <w:rPr>
                <w:rFonts w:ascii="Courier New" w:eastAsia="Batang" w:hAnsi="Courier New"/>
                <w:noProof/>
                <w:color w:val="FF0000"/>
                <w:sz w:val="16"/>
                <w:lang w:eastAsia="sv-SE"/>
              </w:rPr>
              <w:t xml:space="preserve">si-SchedulingInfo-v17xy        </w:t>
            </w:r>
            <w:r w:rsidR="0088669A">
              <w:rPr>
                <w:rFonts w:ascii="Courier New" w:eastAsia="Batang" w:hAnsi="Courier New"/>
                <w:noProof/>
                <w:color w:val="FF0000"/>
                <w:sz w:val="16"/>
                <w:lang w:eastAsia="sv-SE"/>
              </w:rPr>
              <w:t xml:space="preserve">  SI</w:t>
            </w:r>
            <w:r w:rsidRPr="00F4660E">
              <w:rPr>
                <w:rFonts w:ascii="Courier New" w:eastAsia="Batang" w:hAnsi="Courier New"/>
                <w:noProof/>
                <w:color w:val="FF0000"/>
                <w:sz w:val="16"/>
                <w:lang w:eastAsia="sv-SE"/>
              </w:rPr>
              <w:t xml:space="preserve">-SchedulingInfo-v17xy      </w:t>
            </w:r>
            <w:r w:rsidRPr="00FC1C5F">
              <w:rPr>
                <w:rFonts w:ascii="Courier New" w:eastAsia="Batang" w:hAnsi="Courier New"/>
                <w:noProof/>
                <w:sz w:val="16"/>
                <w:lang w:eastAsia="sv-SE"/>
              </w:rPr>
              <w:t>OPTIONAL</w:t>
            </w:r>
            <w:r>
              <w:rPr>
                <w:rFonts w:ascii="Courier New" w:eastAsia="Batang" w:hAnsi="Courier New"/>
                <w:noProof/>
                <w:sz w:val="16"/>
                <w:lang w:eastAsia="sv-SE"/>
              </w:rPr>
              <w:t>,</w:t>
            </w:r>
            <w:r w:rsidRPr="00FC1C5F">
              <w:rPr>
                <w:rFonts w:ascii="Courier New" w:eastAsia="Batang" w:hAnsi="Courier New"/>
                <w:noProof/>
                <w:sz w:val="16"/>
                <w:lang w:eastAsia="sv-SE"/>
              </w:rPr>
              <w:t xml:space="preserve">   -– Need R</w:t>
            </w:r>
          </w:p>
          <w:p w14:paraId="592FA100" w14:textId="401576F6"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nonCriticalExtension           </w:t>
            </w:r>
            <w:r w:rsidR="0088669A">
              <w:rPr>
                <w:rFonts w:ascii="Courier New" w:hAnsi="Courier New"/>
                <w:noProof/>
                <w:sz w:val="16"/>
                <w:lang w:eastAsia="en-GB"/>
              </w:rPr>
              <w:t xml:space="preserve">  </w:t>
            </w:r>
            <w:r w:rsidRPr="003402E6">
              <w:rPr>
                <w:rFonts w:ascii="Courier New" w:hAnsi="Courier New"/>
                <w:noProof/>
                <w:sz w:val="16"/>
                <w:lang w:eastAsia="en-GB"/>
              </w:rPr>
              <w:t xml:space="preserve"> SEQUENCE {}                    OPTIONAL</w:t>
            </w:r>
          </w:p>
          <w:p w14:paraId="134057E4"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w:t>
            </w:r>
          </w:p>
          <w:p w14:paraId="51238552" w14:textId="5063C856" w:rsidR="002B0292" w:rsidRDefault="002B0292" w:rsidP="002B0292">
            <w:pPr>
              <w:pStyle w:val="TAC"/>
              <w:spacing w:before="20" w:after="20"/>
              <w:ind w:right="57"/>
              <w:jc w:val="left"/>
              <w:rPr>
                <w:lang w:val="en-US" w:eastAsia="ja-JP"/>
              </w:rPr>
            </w:pPr>
          </w:p>
          <w:p w14:paraId="1F0974AB" w14:textId="25657267" w:rsidR="0088669A" w:rsidRDefault="0088669A" w:rsidP="0088669A">
            <w:pPr>
              <w:pStyle w:val="TAC"/>
              <w:numPr>
                <w:ilvl w:val="0"/>
                <w:numId w:val="36"/>
              </w:numPr>
              <w:spacing w:before="20" w:after="20"/>
              <w:ind w:right="57"/>
              <w:jc w:val="left"/>
              <w:rPr>
                <w:lang w:val="en-US" w:eastAsia="ja-JP"/>
              </w:rPr>
            </w:pPr>
            <w:r>
              <w:rPr>
                <w:lang w:val="en-US" w:eastAsia="ja-JP"/>
              </w:rPr>
              <w:t xml:space="preserve">In ASN.1 of </w:t>
            </w:r>
            <w:r w:rsidRPr="0088669A">
              <w:rPr>
                <w:lang w:val="en-US" w:eastAsia="ja-JP"/>
              </w:rPr>
              <w:t xml:space="preserve">SI-SchedulingInfo </w:t>
            </w:r>
            <w:r>
              <w:rPr>
                <w:lang w:val="en-US" w:eastAsia="ja-JP"/>
              </w:rPr>
              <w:t xml:space="preserve">IE to add IE </w:t>
            </w:r>
            <w:r w:rsidRPr="0088669A">
              <w:rPr>
                <w:lang w:val="en-US" w:eastAsia="ja-JP"/>
              </w:rPr>
              <w:t>SI-SchedulingInfo-v17xy</w:t>
            </w:r>
            <w:r>
              <w:rPr>
                <w:lang w:val="en-US" w:eastAsia="ja-JP"/>
              </w:rPr>
              <w:t xml:space="preserve"> as shown below:</w:t>
            </w:r>
            <w:r w:rsidRPr="0088669A">
              <w:rPr>
                <w:lang w:val="en-US" w:eastAsia="ja-JP"/>
              </w:rPr>
              <w:t xml:space="preserve">      </w:t>
            </w:r>
          </w:p>
          <w:p w14:paraId="36DFA411" w14:textId="45509D49" w:rsidR="0088669A" w:rsidRDefault="0088669A" w:rsidP="002B0292">
            <w:pPr>
              <w:pStyle w:val="TAC"/>
              <w:spacing w:before="20" w:after="20"/>
              <w:ind w:right="57"/>
              <w:jc w:val="left"/>
              <w:rPr>
                <w:lang w:val="en-US" w:eastAsia="ja-JP"/>
              </w:rPr>
            </w:pPr>
          </w:p>
          <w:p w14:paraId="16575B2A"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SI-SchedulingInfo-v17xy ::=        SEQUENCE {</w:t>
            </w:r>
          </w:p>
          <w:p w14:paraId="30510664"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 xml:space="preserve">    </w:t>
            </w:r>
            <w:r w:rsidRPr="0088669A">
              <w:rPr>
                <w:rFonts w:ascii="Courier New" w:eastAsia="Batang" w:hAnsi="Courier New"/>
                <w:noProof/>
                <w:color w:val="FF0000"/>
                <w:sz w:val="16"/>
                <w:lang w:eastAsia="sv-SE"/>
              </w:rPr>
              <w:t>schedulingInfoList2-r17          SEQUENCE (SIZE (1..maxSI-Message)) OF SchedulingInfo2-r17</w:t>
            </w:r>
          </w:p>
          <w:p w14:paraId="2F6F03A5"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w:t>
            </w:r>
          </w:p>
          <w:p w14:paraId="5A8C93A1" w14:textId="77777777" w:rsidR="002B0292" w:rsidRDefault="002B0292" w:rsidP="002B0292">
            <w:pPr>
              <w:pStyle w:val="TAC"/>
              <w:spacing w:before="20" w:after="20"/>
              <w:ind w:right="57"/>
              <w:jc w:val="left"/>
              <w:rPr>
                <w:lang w:val="en-US" w:eastAsia="ja-JP"/>
              </w:rPr>
            </w:pPr>
          </w:p>
          <w:p w14:paraId="63698433" w14:textId="76CA6020" w:rsidR="002B0292" w:rsidRDefault="002B0292" w:rsidP="0088669A">
            <w:pPr>
              <w:pStyle w:val="TAC"/>
              <w:numPr>
                <w:ilvl w:val="0"/>
                <w:numId w:val="36"/>
              </w:numPr>
              <w:spacing w:before="20" w:after="20"/>
              <w:ind w:right="57"/>
              <w:jc w:val="left"/>
              <w:rPr>
                <w:lang w:val="en-US" w:eastAsia="ja-JP"/>
              </w:rPr>
            </w:pPr>
            <w:r>
              <w:rPr>
                <w:lang w:val="en-US" w:eastAsia="ja-JP"/>
              </w:rPr>
              <w:t xml:space="preserve">In ASN.1 of </w:t>
            </w:r>
            <w:r w:rsidRPr="002B0292">
              <w:rPr>
                <w:lang w:val="en-US" w:eastAsia="ja-JP"/>
              </w:rPr>
              <w:t>SIB-TypeInfo-v17xy</w:t>
            </w:r>
            <w:r>
              <w:rPr>
                <w:lang w:val="en-US" w:eastAsia="ja-JP"/>
              </w:rPr>
              <w:t xml:space="preserve"> to correct field name </w:t>
            </w:r>
            <w:r w:rsidRPr="002B0292">
              <w:rPr>
                <w:lang w:val="en-US" w:eastAsia="ja-JP"/>
              </w:rPr>
              <w:t>pos</w:t>
            </w:r>
            <w:r w:rsidRPr="002B0292">
              <w:rPr>
                <w:highlight w:val="yellow"/>
                <w:lang w:val="en-US" w:eastAsia="ja-JP"/>
              </w:rPr>
              <w:t>SIB</w:t>
            </w:r>
            <w:r w:rsidRPr="002B0292">
              <w:rPr>
                <w:lang w:val="en-US" w:eastAsia="ja-JP"/>
              </w:rPr>
              <w:t>Type-r17</w:t>
            </w:r>
            <w:r>
              <w:rPr>
                <w:lang w:val="en-US" w:eastAsia="ja-JP"/>
              </w:rPr>
              <w:t xml:space="preserve"> to </w:t>
            </w:r>
            <w:r w:rsidRPr="002B0292">
              <w:rPr>
                <w:lang w:val="en-US" w:eastAsia="ja-JP"/>
              </w:rPr>
              <w:t>pos</w:t>
            </w:r>
            <w:r>
              <w:rPr>
                <w:lang w:val="en-US" w:eastAsia="ja-JP"/>
              </w:rPr>
              <w:t>S</w:t>
            </w:r>
            <w:r w:rsidRPr="002B0292">
              <w:rPr>
                <w:color w:val="FF0000"/>
                <w:lang w:val="en-US" w:eastAsia="ja-JP"/>
              </w:rPr>
              <w:t>ib</w:t>
            </w:r>
            <w:r w:rsidRPr="002B0292">
              <w:rPr>
                <w:lang w:val="en-US" w:eastAsia="ja-JP"/>
              </w:rPr>
              <w:t>Type-r17</w:t>
            </w:r>
            <w:r>
              <w:rPr>
                <w:lang w:val="en-US" w:eastAsia="ja-JP"/>
              </w:rPr>
              <w:t xml:space="preserve"> to be consistent with </w:t>
            </w:r>
            <w:r w:rsidRPr="002B0292">
              <w:rPr>
                <w:lang w:val="en-US" w:eastAsia="ja-JP"/>
              </w:rPr>
              <w:t>posSibType-r16</w:t>
            </w:r>
            <w:r>
              <w:rPr>
                <w:lang w:val="en-US" w:eastAsia="ja-JP"/>
              </w:rPr>
              <w:t>.</w:t>
            </w:r>
          </w:p>
          <w:p w14:paraId="085B3FEA" w14:textId="46555B31" w:rsidR="000A55F4" w:rsidRDefault="000A55F4" w:rsidP="000A55F4">
            <w:pPr>
              <w:pStyle w:val="TAC"/>
              <w:numPr>
                <w:ilvl w:val="0"/>
                <w:numId w:val="34"/>
              </w:numPr>
              <w:spacing w:before="20" w:after="20"/>
              <w:ind w:right="57"/>
              <w:jc w:val="left"/>
              <w:rPr>
                <w:lang w:val="en-US" w:eastAsia="ja-JP"/>
              </w:rPr>
            </w:pPr>
            <w:r>
              <w:rPr>
                <w:lang w:val="en-US" w:eastAsia="ja-JP"/>
              </w:rPr>
              <w:t xml:space="preserve">In the description of condition </w:t>
            </w:r>
            <w:r w:rsidRPr="000A55F4">
              <w:rPr>
                <w:lang w:val="en-US" w:eastAsia="ja-JP"/>
              </w:rPr>
              <w:t>SIB-TYPE-POS</w:t>
            </w:r>
            <w:r>
              <w:rPr>
                <w:lang w:val="en-US" w:eastAsia="ja-JP"/>
              </w:rPr>
              <w:t xml:space="preserve"> to replace</w:t>
            </w:r>
            <w:r>
              <w:t xml:space="preserve"> </w:t>
            </w:r>
            <w:r>
              <w:rPr>
                <w:lang w:val="de-DE"/>
              </w:rPr>
              <w:t>„</w:t>
            </w:r>
            <w:r w:rsidRPr="000A55F4">
              <w:rPr>
                <w:lang w:val="en-US" w:eastAsia="ja-JP"/>
              </w:rPr>
              <w:t>posSIBType</w:t>
            </w:r>
            <w:r>
              <w:rPr>
                <w:lang w:val="en-US" w:eastAsia="ja-JP"/>
              </w:rPr>
              <w:t>” by “</w:t>
            </w:r>
            <w:r w:rsidRPr="00340FEF">
              <w:rPr>
                <w:color w:val="FF0000"/>
                <w:lang w:val="en-US" w:eastAsia="ja-JP"/>
              </w:rPr>
              <w:t>type2</w:t>
            </w:r>
            <w:r>
              <w:rPr>
                <w:lang w:val="en-US" w:eastAsia="ja-JP"/>
              </w:rPr>
              <w:t>”.</w:t>
            </w:r>
          </w:p>
          <w:p w14:paraId="7E1E2FB8" w14:textId="77777777" w:rsidR="000A55F4" w:rsidRDefault="000A55F4" w:rsidP="000A55F4">
            <w:pPr>
              <w:pStyle w:val="TAC"/>
              <w:spacing w:before="20" w:after="20"/>
              <w:ind w:right="57"/>
              <w:jc w:val="left"/>
              <w:rPr>
                <w:lang w:val="en-US" w:eastAsia="ja-JP"/>
              </w:rPr>
            </w:pPr>
          </w:p>
          <w:p w14:paraId="4A43AD45" w14:textId="100EA020" w:rsidR="000A55F4" w:rsidRPr="000A55F4" w:rsidRDefault="000A55F4" w:rsidP="000A55F4">
            <w:pPr>
              <w:pStyle w:val="TAC"/>
              <w:spacing w:before="20" w:after="20"/>
              <w:ind w:right="57"/>
              <w:jc w:val="left"/>
              <w:rPr>
                <w:lang w:val="en-US" w:eastAsia="ja-JP"/>
              </w:rPr>
            </w:pPr>
            <w:r>
              <w:rPr>
                <w:lang w:val="en-US" w:eastAsia="ja-JP"/>
              </w:rPr>
              <w:t>“</w:t>
            </w:r>
            <w:r w:rsidRPr="000A55F4">
              <w:rPr>
                <w:lang w:val="en-US" w:eastAsia="ja-JP"/>
              </w:rPr>
              <w:t xml:space="preserve">The field is mandatory present if the SIB type is type1. For </w:t>
            </w:r>
            <w:r w:rsidRPr="000A55F4">
              <w:rPr>
                <w:highlight w:val="yellow"/>
                <w:lang w:val="en-US" w:eastAsia="ja-JP"/>
              </w:rPr>
              <w:t>posSIBType</w:t>
            </w:r>
            <w:r w:rsidRPr="000A55F4">
              <w:rPr>
                <w:lang w:val="en-US" w:eastAsia="ja-JP"/>
              </w:rPr>
              <w:t xml:space="preserve"> it is absent.</w:t>
            </w:r>
            <w:r>
              <w:rPr>
                <w:lang w:val="en-US" w:eastAsia="ja-JP"/>
              </w:rPr>
              <w:t>”</w:t>
            </w:r>
          </w:p>
        </w:tc>
      </w:tr>
      <w:tr w:rsidR="006439A4" w:rsidRPr="00BE42CC" w14:paraId="07FA6B7F"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B9DC63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C99F8B" w14:textId="77777777" w:rsidR="006439A4" w:rsidRPr="000A55F4" w:rsidRDefault="006439A4" w:rsidP="000E483C">
            <w:pPr>
              <w:pStyle w:val="TAC"/>
              <w:spacing w:before="20" w:after="20"/>
              <w:ind w:right="57"/>
              <w:jc w:val="left"/>
              <w:rPr>
                <w:lang w:val="en-US" w:eastAsia="ja-JP"/>
              </w:rPr>
            </w:pPr>
          </w:p>
        </w:tc>
      </w:tr>
      <w:tr w:rsidR="006439A4" w:rsidRPr="00BE42CC" w14:paraId="173E327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FA8C01"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2D9C3ED" w14:textId="77777777" w:rsidR="006439A4" w:rsidRPr="00BE42CC" w:rsidRDefault="006439A4" w:rsidP="006951C2">
            <w:pPr>
              <w:pStyle w:val="TAC"/>
              <w:spacing w:before="20" w:after="20"/>
              <w:ind w:left="417" w:right="57"/>
              <w:jc w:val="left"/>
              <w:rPr>
                <w:i/>
                <w:iCs/>
                <w:lang w:val="en-US" w:eastAsia="ja-JP"/>
              </w:rPr>
            </w:pPr>
          </w:p>
        </w:tc>
      </w:tr>
    </w:tbl>
    <w:p w14:paraId="19E2F2B6" w14:textId="77777777" w:rsidR="006439A4" w:rsidRDefault="006439A4" w:rsidP="006439A4">
      <w:pPr>
        <w:rPr>
          <w:b/>
          <w:lang w:eastAsia="zh-CN"/>
        </w:rPr>
      </w:pPr>
    </w:p>
    <w:p w14:paraId="1015AA4E" w14:textId="77777777" w:rsidR="006439A4" w:rsidRDefault="006439A4" w:rsidP="006439A4">
      <w:pPr>
        <w:rPr>
          <w:b/>
          <w:lang w:eastAsia="zh-CN"/>
        </w:rPr>
      </w:pPr>
    </w:p>
    <w:p w14:paraId="12B46336" w14:textId="2D4EC279" w:rsidR="006439A4" w:rsidRDefault="006439A4" w:rsidP="006439A4">
      <w:pPr>
        <w:rPr>
          <w:b/>
          <w:lang w:eastAsia="zh-CN"/>
        </w:rPr>
      </w:pPr>
    </w:p>
    <w:p w14:paraId="41875ABF" w14:textId="77777777" w:rsidR="006439A4" w:rsidRPr="00E97895" w:rsidRDefault="006439A4" w:rsidP="006439A4">
      <w:pPr>
        <w:rPr>
          <w:b/>
          <w:lang w:eastAsia="zh-CN"/>
        </w:rPr>
      </w:pPr>
    </w:p>
    <w:p w14:paraId="2F38A6A3" w14:textId="002B4BE9" w:rsidR="00C01F33" w:rsidRPr="00CE0424" w:rsidRDefault="00C01F33" w:rsidP="00CE0424">
      <w:pPr>
        <w:pStyle w:val="Heading1"/>
      </w:pPr>
      <w:r w:rsidRPr="00CE0424">
        <w:t>Conclusion</w:t>
      </w:r>
    </w:p>
    <w:p w14:paraId="2B5D8625"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BodyText"/>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BodyText"/>
      </w:pPr>
      <w:bookmarkStart w:id="167" w:name="_In-sequence_SDU_delivery"/>
      <w:bookmarkEnd w:id="167"/>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3B16" w14:textId="77777777" w:rsidR="0022751D" w:rsidRDefault="0022751D">
      <w:r>
        <w:separator/>
      </w:r>
    </w:p>
  </w:endnote>
  <w:endnote w:type="continuationSeparator" w:id="0">
    <w:p w14:paraId="69DD229E" w14:textId="77777777" w:rsidR="0022751D" w:rsidRDefault="0022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AF61" w14:textId="325AACF3"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2A0A">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2A0A">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5B01" w14:textId="77777777" w:rsidR="0022751D" w:rsidRDefault="0022751D">
      <w:r>
        <w:separator/>
      </w:r>
    </w:p>
  </w:footnote>
  <w:footnote w:type="continuationSeparator" w:id="0">
    <w:p w14:paraId="72A7AC03" w14:textId="77777777" w:rsidR="0022751D" w:rsidRDefault="0022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EE5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B149D3"/>
    <w:multiLevelType w:val="hybridMultilevel"/>
    <w:tmpl w:val="DE82D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DF0CFB"/>
    <w:multiLevelType w:val="hybridMultilevel"/>
    <w:tmpl w:val="3C226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C2769"/>
    <w:multiLevelType w:val="hybridMultilevel"/>
    <w:tmpl w:val="3DFC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0455"/>
    <w:multiLevelType w:val="hybridMultilevel"/>
    <w:tmpl w:val="E284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9C624B7"/>
    <w:multiLevelType w:val="hybridMultilevel"/>
    <w:tmpl w:val="520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9"/>
  </w:num>
  <w:num w:numId="4">
    <w:abstractNumId w:val="21"/>
  </w:num>
  <w:num w:numId="5">
    <w:abstractNumId w:val="11"/>
  </w:num>
  <w:num w:numId="6">
    <w:abstractNumId w:val="23"/>
  </w:num>
  <w:num w:numId="7">
    <w:abstractNumId w:val="27"/>
  </w:num>
  <w:num w:numId="8">
    <w:abstractNumId w:val="13"/>
  </w:num>
  <w:num w:numId="9">
    <w:abstractNumId w:val="9"/>
  </w:num>
  <w:num w:numId="10">
    <w:abstractNumId w:val="2"/>
  </w:num>
  <w:num w:numId="11">
    <w:abstractNumId w:val="1"/>
  </w:num>
  <w:num w:numId="12">
    <w:abstractNumId w:val="0"/>
  </w:num>
  <w:num w:numId="13">
    <w:abstractNumId w:val="25"/>
  </w:num>
  <w:num w:numId="14">
    <w:abstractNumId w:val="26"/>
  </w:num>
  <w:num w:numId="15">
    <w:abstractNumId w:val="22"/>
  </w:num>
  <w:num w:numId="16">
    <w:abstractNumId w:val="28"/>
  </w:num>
  <w:num w:numId="17">
    <w:abstractNumId w:val="7"/>
  </w:num>
  <w:num w:numId="18">
    <w:abstractNumId w:val="8"/>
  </w:num>
  <w:num w:numId="19">
    <w:abstractNumId w:val="4"/>
  </w:num>
  <w:num w:numId="20">
    <w:abstractNumId w:val="33"/>
  </w:num>
  <w:num w:numId="21">
    <w:abstractNumId w:val="15"/>
  </w:num>
  <w:num w:numId="22">
    <w:abstractNumId w:val="31"/>
  </w:num>
  <w:num w:numId="23">
    <w:abstractNumId w:val="29"/>
  </w:num>
  <w:num w:numId="24">
    <w:abstractNumId w:val="26"/>
  </w:num>
  <w:num w:numId="25">
    <w:abstractNumId w:val="26"/>
  </w:num>
  <w:num w:numId="26">
    <w:abstractNumId w:val="10"/>
  </w:num>
  <w:num w:numId="27">
    <w:abstractNumId w:val="20"/>
  </w:num>
  <w:num w:numId="28">
    <w:abstractNumId w:val="16"/>
  </w:num>
  <w:num w:numId="29">
    <w:abstractNumId w:val="32"/>
  </w:num>
  <w:num w:numId="30">
    <w:abstractNumId w:val="17"/>
  </w:num>
  <w:num w:numId="31">
    <w:abstractNumId w:val="18"/>
  </w:num>
  <w:num w:numId="32">
    <w:abstractNumId w:val="30"/>
  </w:num>
  <w:num w:numId="33">
    <w:abstractNumId w:val="12"/>
  </w:num>
  <w:num w:numId="34">
    <w:abstractNumId w:val="14"/>
  </w:num>
  <w:num w:numId="35">
    <w:abstractNumId w:val="6"/>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3">
    <w15:presenceInfo w15:providerId="None" w15:userId="Ericsso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62A0"/>
    <w:rsid w:val="00057117"/>
    <w:rsid w:val="000616E7"/>
    <w:rsid w:val="0006487E"/>
    <w:rsid w:val="00064D77"/>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5F4"/>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326"/>
    <w:rsid w:val="000E1E92"/>
    <w:rsid w:val="000E483C"/>
    <w:rsid w:val="000F06D6"/>
    <w:rsid w:val="000F0EB1"/>
    <w:rsid w:val="000F1106"/>
    <w:rsid w:val="000F3BE9"/>
    <w:rsid w:val="000F3F6C"/>
    <w:rsid w:val="000F6DF3"/>
    <w:rsid w:val="000F7430"/>
    <w:rsid w:val="001005FF"/>
    <w:rsid w:val="001062FB"/>
    <w:rsid w:val="001063E6"/>
    <w:rsid w:val="00113CF4"/>
    <w:rsid w:val="001153EA"/>
    <w:rsid w:val="00115643"/>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2751D"/>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0292"/>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FEF"/>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1CA"/>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2809"/>
    <w:rsid w:val="00582ECA"/>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0FD3"/>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669A"/>
    <w:rsid w:val="0088722C"/>
    <w:rsid w:val="008941E3"/>
    <w:rsid w:val="00894A88"/>
    <w:rsid w:val="00895386"/>
    <w:rsid w:val="008A21FF"/>
    <w:rsid w:val="008A2932"/>
    <w:rsid w:val="008A2CE2"/>
    <w:rsid w:val="008A30AC"/>
    <w:rsid w:val="008A44B8"/>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359"/>
    <w:rsid w:val="008E065E"/>
    <w:rsid w:val="008E0927"/>
    <w:rsid w:val="008E1909"/>
    <w:rsid w:val="008F1EAB"/>
    <w:rsid w:val="008F33DC"/>
    <w:rsid w:val="008F36E1"/>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1CD8"/>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2CB9"/>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2A0A"/>
    <w:rsid w:val="00D239A7"/>
    <w:rsid w:val="00D23F47"/>
    <w:rsid w:val="00D36D8E"/>
    <w:rsid w:val="00D36E71"/>
    <w:rsid w:val="00D37D87"/>
    <w:rsid w:val="00D40B33"/>
    <w:rsid w:val="00D4318F"/>
    <w:rsid w:val="00D438BF"/>
    <w:rsid w:val="00D440F8"/>
    <w:rsid w:val="00D45602"/>
    <w:rsid w:val="00D52DD5"/>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F39"/>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Revision">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AE127029-CF80-4D35-99AA-1DCBDC19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8</Pages>
  <Words>1404</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10234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Lenovo (Hyung-Nam)</cp:lastModifiedBy>
  <cp:revision>7</cp:revision>
  <cp:lastPrinted>2008-01-31T07:09:00Z</cp:lastPrinted>
  <dcterms:created xsi:type="dcterms:W3CDTF">2022-02-27T07:30:00Z</dcterms:created>
  <dcterms:modified xsi:type="dcterms:W3CDTF">2022-02-27T08:02:00Z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