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AT117-e][</w:t>
      </w:r>
      <w:proofErr w:type="gramStart"/>
      <w:r w:rsidR="00F53867">
        <w:t>050][</w:t>
      </w:r>
      <w:proofErr w:type="gramEnd"/>
      <w:r w:rsidR="00F53867">
        <w:t xml:space="preserve">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w:t>
      </w:r>
      <w:proofErr w:type="gramStart"/>
      <w:r>
        <w:t>050][</w:t>
      </w:r>
      <w:proofErr w:type="gramEnd"/>
      <w:r>
        <w:t>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0E1326"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r>
              <w:rPr>
                <w:lang w:val="en-US"/>
              </w:rPr>
              <w:t>Zhibin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proofErr w:type="gramStart"/>
            <w:r>
              <w:rPr>
                <w:lang w:val="en-US"/>
              </w:rPr>
              <w:t>So</w:t>
            </w:r>
            <w:proofErr w:type="gramEnd"/>
            <w:r>
              <w:rPr>
                <w:lang w:val="en-US"/>
              </w:rPr>
              <w:t xml:space="preserve">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w:t>
            </w:r>
            <w:proofErr w:type="spellStart"/>
            <w:r>
              <w:rPr>
                <w:lang w:val="en-US"/>
              </w:rPr>
              <w:t>signalling</w:t>
            </w:r>
            <w:proofErr w:type="spellEnd"/>
            <w:r>
              <w:rPr>
                <w:lang w:val="en-US"/>
              </w:rPr>
              <w:t>,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t>
            </w:r>
            <w:proofErr w:type="spellEnd"/>
            <w:r w:rsidRPr="000B5EDE">
              <w:rPr>
                <w:lang w:val="en-US"/>
              </w:rPr>
              <w:t>-WindowLength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w:t>
            </w:r>
            <w:proofErr w:type="gramStart"/>
            <w:r>
              <w:rPr>
                <w:lang w:val="en-US"/>
              </w:rPr>
              <w:t>and</w:t>
            </w:r>
            <w:proofErr w:type="gramEnd"/>
            <w:r>
              <w:rPr>
                <w:lang w:val="en-US"/>
              </w:rPr>
              <w:t xml:space="preserve">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proofErr w:type="gramStart"/>
            <w:r>
              <w:rPr>
                <w:rFonts w:eastAsia="Malgun Gothic" w:hint="eastAsia"/>
                <w:lang w:val="en-US" w:eastAsia="ko-KR"/>
              </w:rPr>
              <w:t>On</w:t>
            </w:r>
            <w:proofErr w:type="spellEnd"/>
            <w:proofErr w:type="gram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096F84BA"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44A60D9A" w14:textId="15DE3A4E" w:rsidR="006439A4" w:rsidRPr="00BE42CC" w:rsidRDefault="006439A4" w:rsidP="006439A4">
            <w:pPr>
              <w:pStyle w:val="TAC"/>
              <w:spacing w:before="20" w:after="20"/>
              <w:ind w:left="417" w:right="57"/>
              <w:jc w:val="left"/>
              <w:rPr>
                <w:i/>
                <w:iCs/>
                <w:lang w:val="en-US" w:eastAsia="ja-JP"/>
              </w:rPr>
            </w:pPr>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89"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0"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1" w:author="Apple - Zhibin Wu" w:date="2022-02-25T11:54:00Z"/>
                <w:rFonts w:cs="Arial"/>
                <w:b/>
                <w:i/>
                <w:szCs w:val="18"/>
                <w:lang w:val="sv-SE" w:eastAsia="sv-SE"/>
              </w:rPr>
            </w:pPr>
            <w:ins w:id="92" w:author="Apple - Zhibin Wu" w:date="2022-02-25T11:49:00Z">
              <w:r w:rsidRPr="00961CD8">
                <w:rPr>
                  <w:rFonts w:ascii="Arial" w:hAnsi="Arial" w:cs="Arial"/>
                  <w:sz w:val="18"/>
                  <w:szCs w:val="18"/>
                  <w:lang w:val="en-US"/>
                </w:rPr>
                <w:t>In phase 1</w:t>
              </w:r>
            </w:ins>
            <w:ins w:id="93" w:author="Apple - Zhibin Wu" w:date="2022-02-25T11:55:00Z">
              <w:r w:rsidR="003B71CA" w:rsidRPr="00961CD8">
                <w:rPr>
                  <w:rFonts w:ascii="Arial" w:hAnsi="Arial" w:cs="Arial"/>
                  <w:sz w:val="18"/>
                  <w:szCs w:val="18"/>
                  <w:lang w:val="en-US"/>
                </w:rPr>
                <w:t xml:space="preserve"> </w:t>
              </w:r>
              <w:proofErr w:type="spellStart"/>
              <w:r w:rsidR="003B71CA" w:rsidRPr="00961CD8">
                <w:rPr>
                  <w:rFonts w:ascii="Arial" w:hAnsi="Arial" w:cs="Arial"/>
                  <w:sz w:val="18"/>
                  <w:szCs w:val="18"/>
                  <w:lang w:val="en-US"/>
                </w:rPr>
                <w:t>discusison</w:t>
              </w:r>
            </w:ins>
            <w:proofErr w:type="spellEnd"/>
            <w:ins w:id="94" w:author="Apple - Zhibin Wu" w:date="2022-02-25T11:49:00Z">
              <w:r w:rsidRPr="00961CD8">
                <w:rPr>
                  <w:rFonts w:ascii="Arial" w:hAnsi="Arial" w:cs="Arial"/>
                  <w:sz w:val="18"/>
                  <w:szCs w:val="18"/>
                  <w:lang w:val="en-US"/>
                </w:rPr>
                <w:t xml:space="preserve">, we think only three companies </w:t>
              </w:r>
            </w:ins>
            <w:ins w:id="95" w:author="Apple - Zhibin Wu" w:date="2022-02-25T11:50:00Z">
              <w:r w:rsidRPr="00961CD8">
                <w:rPr>
                  <w:rFonts w:ascii="Arial" w:hAnsi="Arial" w:cs="Arial"/>
                  <w:sz w:val="18"/>
                  <w:szCs w:val="18"/>
                  <w:lang w:val="en-US"/>
                </w:rPr>
                <w:t xml:space="preserve">(Huawei, OPPO, CATT) </w:t>
              </w:r>
            </w:ins>
            <w:ins w:id="96" w:author="Apple - Zhibin Wu" w:date="2022-02-25T11:53:00Z">
              <w:r w:rsidR="003B71CA" w:rsidRPr="00961CD8">
                <w:rPr>
                  <w:rFonts w:ascii="Arial" w:hAnsi="Arial" w:cs="Arial"/>
                  <w:sz w:val="18"/>
                  <w:szCs w:val="18"/>
                  <w:lang w:val="en-US"/>
                </w:rPr>
                <w:t>suggest to make “</w:t>
              </w:r>
            </w:ins>
            <w:proofErr w:type="spellStart"/>
            <w:ins w:id="97" w:author="Apple - Zhibin Wu" w:date="2022-02-25T11:55:00Z">
              <w:r w:rsidR="003B71CA" w:rsidRPr="00961CD8">
                <w:rPr>
                  <w:rFonts w:ascii="Arial" w:hAnsi="Arial" w:cs="Arial"/>
                  <w:b/>
                  <w:i/>
                  <w:sz w:val="18"/>
                  <w:szCs w:val="18"/>
                  <w:lang w:val="x-none" w:eastAsia="sv-SE"/>
                </w:rPr>
                <w:t>si-</w:t>
              </w:r>
              <w:proofErr w:type="gramStart"/>
              <w:r w:rsidR="003B71CA" w:rsidRPr="00961CD8">
                <w:rPr>
                  <w:rFonts w:ascii="Arial" w:hAnsi="Arial" w:cs="Arial"/>
                  <w:b/>
                  <w:i/>
                  <w:sz w:val="18"/>
                  <w:szCs w:val="18"/>
                  <w:lang w:val="sv-SE" w:eastAsia="sv-SE"/>
                </w:rPr>
                <w:t>WindowPosition</w:t>
              </w:r>
            </w:ins>
            <w:proofErr w:type="spellEnd"/>
            <w:ins w:id="98" w:author="Apple - Zhibin Wu" w:date="2022-02-25T11:53:00Z">
              <w:r w:rsidR="003B71CA" w:rsidRPr="00961CD8">
                <w:rPr>
                  <w:rFonts w:ascii="Arial" w:hAnsi="Arial" w:cs="Arial"/>
                  <w:sz w:val="18"/>
                  <w:szCs w:val="18"/>
                  <w:lang w:val="en-US"/>
                </w:rPr>
                <w:t>“ mandat</w:t>
              </w:r>
            </w:ins>
            <w:ins w:id="99" w:author="Apple - Zhibin Wu" w:date="2022-02-25T11:54:00Z">
              <w:r w:rsidR="003B71CA" w:rsidRPr="00961CD8">
                <w:rPr>
                  <w:rFonts w:ascii="Arial" w:hAnsi="Arial" w:cs="Arial"/>
                  <w:sz w:val="18"/>
                  <w:szCs w:val="18"/>
                  <w:lang w:val="en-US"/>
                </w:rPr>
                <w:t>ory</w:t>
              </w:r>
              <w:proofErr w:type="gramEnd"/>
              <w:r w:rsidR="003B71CA" w:rsidRPr="00961CD8">
                <w:rPr>
                  <w:rFonts w:ascii="Arial" w:hAnsi="Arial" w:cs="Arial"/>
                  <w:sz w:val="18"/>
                  <w:szCs w:val="18"/>
                  <w:lang w:val="en-US"/>
                </w:rPr>
                <w:t>.</w:t>
              </w:r>
            </w:ins>
          </w:p>
          <w:p w14:paraId="4B9F463C" w14:textId="77777777" w:rsidR="003B71CA" w:rsidRDefault="003B71CA" w:rsidP="00582ECA">
            <w:pPr>
              <w:pStyle w:val="TAC"/>
              <w:spacing w:before="20" w:after="20"/>
              <w:ind w:right="57"/>
              <w:jc w:val="left"/>
              <w:rPr>
                <w:ins w:id="100" w:author="Apple - Zhibin Wu" w:date="2022-02-25T11:54:00Z"/>
                <w:lang w:val="en-US" w:eastAsia="ja-JP"/>
              </w:rPr>
            </w:pPr>
            <w:ins w:id="101"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2" w:author="Apple - Zhibin Wu" w:date="2022-02-25T11:54:00Z"/>
                <w:lang w:val="sv-SE" w:eastAsia="ja-JP"/>
              </w:rPr>
            </w:pPr>
            <w:ins w:id="103" w:author="Apple - Zhibin Wu" w:date="2022-02-25T12:01:00Z">
              <w:r>
                <w:rPr>
                  <w:lang w:val="en-US" w:eastAsia="ja-JP"/>
                </w:rPr>
                <w:t>Reduce</w:t>
              </w:r>
            </w:ins>
            <w:ins w:id="104"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5" w:author="Apple - Zhibin Wu" w:date="2022-02-25T11:56:00Z"/>
                <w:lang w:val="sv-SE" w:eastAsia="ja-JP"/>
              </w:rPr>
            </w:pPr>
            <w:ins w:id="106" w:author="Apple - Zhibin Wu" w:date="2022-02-25T11:54:00Z">
              <w:r>
                <w:rPr>
                  <w:lang w:val="en-US" w:eastAsia="ja-JP"/>
                </w:rPr>
                <w:t xml:space="preserve">Ensure the SI message in the </w:t>
              </w:r>
            </w:ins>
            <w:ins w:id="107" w:author="Apple - Zhibin Wu" w:date="2022-02-25T11:56:00Z">
              <w:r>
                <w:rPr>
                  <w:lang w:val="en-US" w:eastAsia="ja-JP"/>
                </w:rPr>
                <w:t>list</w:t>
              </w:r>
            </w:ins>
            <w:ins w:id="108" w:author="Apple - Zhibin Wu" w:date="2022-02-25T11:55:00Z">
              <w:r>
                <w:rPr>
                  <w:lang w:val="en-US" w:eastAsia="ja-JP"/>
                </w:rPr>
                <w:t xml:space="preserve"> are organiz</w:t>
              </w:r>
            </w:ins>
            <w:ins w:id="109" w:author="Apple - Zhibin Wu" w:date="2022-02-25T11:56:00Z">
              <w:r>
                <w:rPr>
                  <w:lang w:val="en-US" w:eastAsia="ja-JP"/>
                </w:rPr>
                <w:t>ed</w:t>
              </w:r>
            </w:ins>
            <w:ins w:id="110" w:author="Apple - Zhibin Wu" w:date="2022-02-25T11:55:00Z">
              <w:r>
                <w:rPr>
                  <w:lang w:val="en-US" w:eastAsia="ja-JP"/>
                </w:rPr>
                <w:t xml:space="preserve"> in the ascending order</w:t>
              </w:r>
            </w:ins>
            <w:ins w:id="111" w:author="Apple - Zhibin Wu" w:date="2022-02-25T11:56:00Z">
              <w:r>
                <w:rPr>
                  <w:lang w:val="en-US" w:eastAsia="ja-JP"/>
                </w:rPr>
                <w:t xml:space="preserve"> in </w:t>
              </w:r>
              <w:proofErr w:type="spellStart"/>
              <w:r>
                <w:rPr>
                  <w:lang w:val="en-US" w:eastAsia="ja-JP"/>
                </w:rPr>
                <w:t>schedulinginfolist</w:t>
              </w:r>
              <w:proofErr w:type="spellEnd"/>
              <w:r>
                <w:rPr>
                  <w:lang w:val="en-US" w:eastAsia="ja-JP"/>
                </w:rPr>
                <w:t xml:space="preserve"> </w:t>
              </w:r>
              <w:proofErr w:type="spellStart"/>
              <w:r>
                <w:rPr>
                  <w:lang w:val="en-US" w:eastAsia="ja-JP"/>
                </w:rPr>
                <w:t>accoedinfg</w:t>
              </w:r>
              <w:proofErr w:type="spellEnd"/>
              <w:r>
                <w:rPr>
                  <w:lang w:val="en-US" w:eastAsia="ja-JP"/>
                </w:rPr>
                <w:t xml:space="preserve"> to</w:t>
              </w:r>
            </w:ins>
            <w:ins w:id="112" w:author="Apple - Zhibin Wu" w:date="2022-02-25T11:59:00Z">
              <w:r w:rsidR="000F7430">
                <w:rPr>
                  <w:lang w:val="en-US" w:eastAsia="ja-JP"/>
                </w:rPr>
                <w:t xml:space="preserve"> each SI’s</w:t>
              </w:r>
            </w:ins>
            <w:ins w:id="113"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4" w:author="Apple - Zhibin Wu" w:date="2022-02-25T12:01:00Z"/>
                <w:lang w:val="sv-SE" w:eastAsia="ja-JP"/>
              </w:rPr>
            </w:pPr>
            <w:ins w:id="115" w:author="Apple - Zhibin Wu" w:date="2022-02-25T12:06:00Z">
              <w:r>
                <w:rPr>
                  <w:lang w:val="sv-SE" w:eastAsia="ja-JP"/>
                </w:rPr>
                <w:t>I</w:t>
              </w:r>
            </w:ins>
            <w:ins w:id="116" w:author="Apple - Zhibin Wu" w:date="2022-02-25T11:56:00Z">
              <w:r w:rsidR="003B71CA">
                <w:rPr>
                  <w:lang w:val="sv-SE" w:eastAsia="ja-JP"/>
                </w:rPr>
                <w:t>f w</w:t>
              </w:r>
            </w:ins>
            <w:ins w:id="117" w:author="Apple - Zhibin Wu" w:date="2022-02-25T11:57:00Z">
              <w:r w:rsidR="003B71CA">
                <w:rPr>
                  <w:lang w:val="sv-SE" w:eastAsia="ja-JP"/>
                </w:rPr>
                <w:t>e make this</w:t>
              </w:r>
            </w:ins>
            <w:ins w:id="118" w:author="Apple - Zhibin Wu" w:date="2022-02-25T11:59:00Z">
              <w:r w:rsidR="000F7430">
                <w:rPr>
                  <w:lang w:val="sv-SE" w:eastAsia="ja-JP"/>
                </w:rPr>
                <w:t xml:space="preserve"> windowm position</w:t>
              </w:r>
            </w:ins>
            <w:ins w:id="119" w:author="Apple - Zhibin Wu" w:date="2022-02-25T11:57:00Z">
              <w:r w:rsidR="003B71CA">
                <w:rPr>
                  <w:lang w:val="sv-SE" w:eastAsia="ja-JP"/>
                </w:rPr>
                <w:t xml:space="preserve"> mandatory</w:t>
              </w:r>
            </w:ins>
            <w:ins w:id="120" w:author="Apple - Zhibin Wu" w:date="2022-02-25T11:59:00Z">
              <w:r w:rsidR="000F7430">
                <w:rPr>
                  <w:lang w:val="sv-SE" w:eastAsia="ja-JP"/>
                </w:rPr>
                <w:t xml:space="preserve"> in each SI</w:t>
              </w:r>
            </w:ins>
            <w:ins w:id="121" w:author="Apple - Zhibin Wu" w:date="2022-02-25T11:57:00Z">
              <w:r w:rsidR="003B71CA">
                <w:rPr>
                  <w:lang w:val="sv-SE" w:eastAsia="ja-JP"/>
                </w:rPr>
                <w:t xml:space="preserve">, </w:t>
              </w:r>
            </w:ins>
            <w:ins w:id="122" w:author="Apple - Zhibin Wu" w:date="2022-02-25T11:59:00Z">
              <w:r w:rsidR="000F7430">
                <w:rPr>
                  <w:lang w:val="sv-SE" w:eastAsia="ja-JP"/>
                </w:rPr>
                <w:t>it seems</w:t>
              </w:r>
            </w:ins>
            <w:ins w:id="123" w:author="Apple - Zhibin Wu" w:date="2022-02-25T11:57:00Z">
              <w:r w:rsidR="003B71CA">
                <w:rPr>
                  <w:lang w:val="sv-SE" w:eastAsia="ja-JP"/>
                </w:rPr>
                <w:t xml:space="preserve"> gNB can arbitray broadcasting the wndow positon</w:t>
              </w:r>
            </w:ins>
            <w:ins w:id="124" w:author="Apple - Zhibin Wu" w:date="2022-02-25T11:58:00Z">
              <w:r w:rsidR="003B71CA">
                <w:rPr>
                  <w:lang w:val="sv-SE" w:eastAsia="ja-JP"/>
                </w:rPr>
                <w:t>s of S</w:t>
              </w:r>
              <w:r w:rsidR="000F7430">
                <w:rPr>
                  <w:lang w:val="sv-SE" w:eastAsia="ja-JP"/>
                </w:rPr>
                <w:t>i</w:t>
              </w:r>
            </w:ins>
            <w:ins w:id="125" w:author="Apple - Zhibin Wu" w:date="2022-02-25T12:01:00Z">
              <w:r w:rsidR="000F7430">
                <w:rPr>
                  <w:lang w:val="sv-SE" w:eastAsia="ja-JP"/>
                </w:rPr>
                <w:t xml:space="preserve">s in the </w:t>
              </w:r>
            </w:ins>
            <w:ins w:id="126" w:author="Apple - Zhibin Wu" w:date="2022-02-25T12:07:00Z">
              <w:r w:rsidRPr="00A56EB8">
                <w:rPr>
                  <w:lang w:val="en-US"/>
                </w:rPr>
                <w:t>schedulingInfoList2-r17</w:t>
              </w:r>
            </w:ins>
            <w:ins w:id="127" w:author="Apple - Zhibin Wu" w:date="2022-02-25T11:57:00Z">
              <w:r w:rsidR="003B71CA">
                <w:rPr>
                  <w:lang w:val="sv-SE" w:eastAsia="ja-JP"/>
                </w:rPr>
                <w:t xml:space="preserve"> in</w:t>
              </w:r>
            </w:ins>
            <w:ins w:id="128" w:author="Apple - Zhibin Wu" w:date="2022-02-25T11:58:00Z">
              <w:r w:rsidR="003B71CA">
                <w:rPr>
                  <w:lang w:val="sv-SE" w:eastAsia="ja-JP"/>
                </w:rPr>
                <w:t xml:space="preserve"> a random order</w:t>
              </w:r>
            </w:ins>
            <w:ins w:id="129" w:author="Apple - Zhibin Wu" w:date="2022-02-25T11:59:00Z">
              <w:r w:rsidR="000F7430">
                <w:rPr>
                  <w:lang w:val="sv-SE" w:eastAsia="ja-JP"/>
                </w:rPr>
                <w:t xml:space="preserve">, e.g. </w:t>
              </w:r>
            </w:ins>
            <w:ins w:id="130" w:author="Apple - Zhibin Wu" w:date="2022-02-25T11:58:00Z">
              <w:r w:rsidR="003B71CA">
                <w:rPr>
                  <w:lang w:val="sv-SE" w:eastAsia="ja-JP"/>
                </w:rPr>
                <w:t>”2, 1,4, 3</w:t>
              </w:r>
            </w:ins>
            <w:ins w:id="131" w:author="Apple - Zhibin Wu" w:date="2022-02-25T12:02:00Z">
              <w:r w:rsidR="000F7430">
                <w:rPr>
                  <w:lang w:val="sv-SE" w:eastAsia="ja-JP"/>
                </w:rPr>
                <w:t>”</w:t>
              </w:r>
            </w:ins>
            <w:ins w:id="132" w:author="Apple - Zhibin Wu" w:date="2022-02-25T12:03:00Z">
              <w:r w:rsidR="000F7430">
                <w:rPr>
                  <w:lang w:val="sv-SE" w:eastAsia="ja-JP"/>
                </w:rPr>
                <w:t>. Such a flexibilty has no use in gNB side, but increase the UE side complexity (e.g. sorting).</w:t>
              </w:r>
            </w:ins>
            <w:ins w:id="133"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4" w:author="Apple - Zhibin Wu" w:date="2022-02-25T12:21:00Z"/>
                <w:lang w:val="sv-SE" w:eastAsia="ja-JP"/>
              </w:rPr>
            </w:pPr>
            <w:ins w:id="135" w:author="Apple - Zhibin Wu" w:date="2022-02-25T12:01:00Z">
              <w:r>
                <w:rPr>
                  <w:lang w:val="sv-SE" w:eastAsia="ja-JP"/>
                </w:rPr>
                <w:t xml:space="preserve">If we really </w:t>
              </w:r>
            </w:ins>
            <w:ins w:id="136" w:author="Apple - Zhibin Wu" w:date="2022-02-25T12:02:00Z">
              <w:r>
                <w:rPr>
                  <w:lang w:val="sv-SE" w:eastAsia="ja-JP"/>
                </w:rPr>
                <w:t>want to make</w:t>
              </w:r>
            </w:ins>
            <w:ins w:id="137" w:author="Apple - Zhibin Wu" w:date="2022-02-25T12:04:00Z">
              <w:r>
                <w:rPr>
                  <w:lang w:val="sv-SE" w:eastAsia="ja-JP"/>
                </w:rPr>
                <w:t xml:space="preserve"> this </w:t>
              </w:r>
            </w:ins>
            <w:ins w:id="138" w:author="Apple - Zhibin Wu" w:date="2022-02-25T12:02:00Z">
              <w:r>
                <w:rPr>
                  <w:lang w:val="sv-SE" w:eastAsia="ja-JP"/>
                </w:rPr>
                <w:t xml:space="preserve">mandatory, we suggest </w:t>
              </w:r>
            </w:ins>
            <w:ins w:id="139" w:author="Apple - Zhibin Wu" w:date="2022-02-25T12:04:00Z">
              <w:r>
                <w:rPr>
                  <w:lang w:val="sv-SE" w:eastAsia="ja-JP"/>
                </w:rPr>
                <w:t>to add an addit</w:t>
              </w:r>
            </w:ins>
            <w:ins w:id="140" w:author="Apple - Zhibin Wu" w:date="2022-02-25T12:07:00Z">
              <w:r w:rsidR="00A32CB9">
                <w:rPr>
                  <w:lang w:val="sv-SE" w:eastAsia="ja-JP"/>
                </w:rPr>
                <w:t>i</w:t>
              </w:r>
            </w:ins>
            <w:ins w:id="141" w:author="Apple - Zhibin Wu" w:date="2022-02-25T12:04:00Z">
              <w:r>
                <w:rPr>
                  <w:lang w:val="sv-SE" w:eastAsia="ja-JP"/>
                </w:rPr>
                <w:t xml:space="preserve">onal requirement. ”NW </w:t>
              </w:r>
            </w:ins>
            <w:ins w:id="142" w:author="Apple - Zhibin Wu" w:date="2022-02-25T12:07:00Z">
              <w:r w:rsidR="00A32CB9">
                <w:rPr>
                  <w:lang w:val="sv-SE" w:eastAsia="ja-JP"/>
                </w:rPr>
                <w:t xml:space="preserve">SHALL </w:t>
              </w:r>
            </w:ins>
            <w:ins w:id="143" w:author="Apple - Zhibin Wu" w:date="2022-02-25T12:04:00Z">
              <w:r>
                <w:rPr>
                  <w:lang w:val="sv-SE" w:eastAsia="ja-JP"/>
                </w:rPr>
                <w:t>provides the window positions</w:t>
              </w:r>
            </w:ins>
            <w:ins w:id="144" w:author="Apple - Zhibin Wu" w:date="2022-02-25T12:05:00Z">
              <w:r w:rsidR="00A32CB9">
                <w:rPr>
                  <w:lang w:val="sv-SE" w:eastAsia="ja-JP"/>
                </w:rPr>
                <w:t xml:space="preserve"> of </w:t>
              </w:r>
            </w:ins>
            <w:ins w:id="145" w:author="Apple - Zhibin Wu" w:date="2022-02-25T12:06:00Z">
              <w:r w:rsidR="00A32CB9" w:rsidRPr="00A56EB8">
                <w:rPr>
                  <w:lang w:val="en-US"/>
                </w:rPr>
                <w:t>schedulingInfoList2-r17</w:t>
              </w:r>
            </w:ins>
            <w:ins w:id="146" w:author="Apple - Zhibin Wu" w:date="2022-02-25T12:04:00Z">
              <w:r>
                <w:rPr>
                  <w:lang w:val="sv-SE" w:eastAsia="ja-JP"/>
                </w:rPr>
                <w:t xml:space="preserve"> in ascending order</w:t>
              </w:r>
            </w:ins>
            <w:ins w:id="147" w:author="Apple - Zhibin Wu" w:date="2022-02-25T12:07:00Z">
              <w:r w:rsidR="00A32CB9">
                <w:rPr>
                  <w:lang w:val="sv-SE" w:eastAsia="ja-JP"/>
                </w:rPr>
                <w:t>”</w:t>
              </w:r>
            </w:ins>
            <w:ins w:id="148" w:author="Apple - Zhibin Wu" w:date="2022-02-25T12:08:00Z">
              <w:r w:rsidR="00A32CB9">
                <w:rPr>
                  <w:lang w:val="sv-SE" w:eastAsia="ja-JP"/>
                </w:rPr>
                <w:t>, which is also the ass</w:t>
              </w:r>
            </w:ins>
            <w:ins w:id="149" w:author="Apple - Zhibin Wu" w:date="2022-02-25T12:24:00Z">
              <w:r w:rsidR="00064D77">
                <w:rPr>
                  <w:lang w:val="sv-SE" w:eastAsia="ja-JP"/>
                </w:rPr>
                <w:t>u</w:t>
              </w:r>
            </w:ins>
            <w:ins w:id="150" w:author="Apple - Zhibin Wu" w:date="2022-02-25T12:08:00Z">
              <w:r w:rsidR="00A32CB9">
                <w:rPr>
                  <w:lang w:val="sv-SE" w:eastAsia="ja-JP"/>
                </w:rPr>
                <w:t>mpt</w:t>
              </w:r>
            </w:ins>
            <w:ins w:id="151" w:author="Apple - Zhibin Wu" w:date="2022-02-25T12:09:00Z">
              <w:r w:rsidR="00A32CB9">
                <w:rPr>
                  <w:lang w:val="sv-SE" w:eastAsia="ja-JP"/>
                </w:rPr>
                <w:t>i</w:t>
              </w:r>
            </w:ins>
            <w:ins w:id="152" w:author="Apple - Zhibin Wu" w:date="2022-02-25T12:08:00Z">
              <w:r w:rsidR="00A32CB9">
                <w:rPr>
                  <w:lang w:val="sv-SE" w:eastAsia="ja-JP"/>
                </w:rPr>
                <w:t>on for legacy SI/posIS schedules in NR Rel-15/16.</w:t>
              </w:r>
            </w:ins>
            <w:ins w:id="153"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4" w:author="Apple - Zhibin Wu" w:date="2022-02-25T12:21:00Z"/>
                <w:lang w:val="sv-SE" w:eastAsia="ja-JP"/>
              </w:rPr>
            </w:pPr>
          </w:p>
          <w:p w14:paraId="3BD426CB" w14:textId="0303F88E" w:rsidR="00064D77" w:rsidRDefault="00961CD8" w:rsidP="003B71CA">
            <w:pPr>
              <w:pStyle w:val="TAC"/>
              <w:spacing w:before="20" w:after="20"/>
              <w:ind w:right="57"/>
              <w:jc w:val="left"/>
              <w:rPr>
                <w:ins w:id="155" w:author="Ericsson3" w:date="2022-02-26T13:57:00Z"/>
                <w:rFonts w:cs="Arial"/>
                <w:szCs w:val="18"/>
                <w:lang w:val="en-US"/>
              </w:rPr>
            </w:pPr>
            <w:ins w:id="156"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proofErr w:type="spellStart"/>
              <w:r>
                <w:rPr>
                  <w:i/>
                  <w:szCs w:val="22"/>
                  <w:lang w:eastAsia="sv-SE"/>
                </w:rPr>
                <w:t>si-WindowPosition</w:t>
              </w:r>
              <w:proofErr w:type="spellEnd"/>
              <w:r>
                <w:rPr>
                  <w:i/>
                  <w:szCs w:val="22"/>
                  <w:lang w:eastAsia="sv-SE"/>
                </w:rPr>
                <w:t xml:space="preserve"> </w:t>
              </w:r>
              <w:r>
                <w:rPr>
                  <w:rFonts w:cs="Arial"/>
                  <w:szCs w:val="18"/>
                  <w:lang w:val="en-US"/>
                </w:rPr>
                <w:t>in an ascending order.</w:t>
              </w:r>
              <w:r>
                <w:rPr>
                  <w:rFonts w:cs="Arial"/>
                  <w:szCs w:val="18"/>
                  <w:lang w:val="en-US"/>
                </w:rPr>
                <w:t>”</w:t>
              </w:r>
            </w:ins>
          </w:p>
          <w:p w14:paraId="4A6314DC" w14:textId="77777777" w:rsidR="00961CD8" w:rsidRDefault="00961CD8" w:rsidP="003B71CA">
            <w:pPr>
              <w:pStyle w:val="TAC"/>
              <w:spacing w:before="20" w:after="20"/>
              <w:ind w:right="57"/>
              <w:jc w:val="left"/>
              <w:rPr>
                <w:ins w:id="157" w:author="Apple - Zhibin Wu" w:date="2022-02-25T12:21:00Z"/>
                <w:lang w:val="sv-SE" w:eastAsia="ja-JP"/>
              </w:rPr>
            </w:pPr>
            <w:bookmarkStart w:id="158" w:name="_GoBack"/>
            <w:bookmarkEnd w:id="158"/>
          </w:p>
          <w:p w14:paraId="587A2185" w14:textId="60644008" w:rsidR="00064D77" w:rsidRDefault="00064D77" w:rsidP="003B71CA">
            <w:pPr>
              <w:pStyle w:val="TAC"/>
              <w:spacing w:before="20" w:after="20"/>
              <w:ind w:right="57"/>
              <w:jc w:val="left"/>
              <w:rPr>
                <w:ins w:id="159" w:author="Apple - Zhibin Wu" w:date="2022-02-25T12:21:00Z"/>
                <w:lang w:val="sv-SE" w:eastAsia="ja-JP"/>
              </w:rPr>
            </w:pPr>
            <w:ins w:id="160" w:author="Apple - Zhibin Wu" w:date="2022-02-25T12:21:00Z">
              <w:r>
                <w:rPr>
                  <w:lang w:val="sv-SE" w:eastAsia="ja-JP"/>
                </w:rPr>
                <w:t xml:space="preserve">For the conditon </w:t>
              </w:r>
            </w:ins>
            <w:ins w:id="161" w:author="Apple - Zhibin Wu" w:date="2022-02-25T12:22:00Z">
              <w:r>
                <w:rPr>
                  <w:lang w:val="sv-SE" w:eastAsia="ja-JP"/>
                </w:rPr>
                <w:t>”SIB-TYPE2”, I think this conditon is depednsons on whethe a SIB is posSIB or not., maybe we can be more intuituve to just name the condi</w:t>
              </w:r>
            </w:ins>
            <w:ins w:id="162" w:author="Apple - Zhibin Wu" w:date="2022-02-25T12:24:00Z">
              <w:r>
                <w:rPr>
                  <w:lang w:val="sv-SE" w:eastAsia="ja-JP"/>
                </w:rPr>
                <w:t>ti</w:t>
              </w:r>
            </w:ins>
            <w:ins w:id="163" w:author="Apple - Zhibin Wu" w:date="2022-02-25T12:22:00Z">
              <w:r>
                <w:rPr>
                  <w:lang w:val="sv-SE" w:eastAsia="ja-JP"/>
                </w:rPr>
                <w:t>on as ”</w:t>
              </w:r>
            </w:ins>
            <w:ins w:id="164" w:author="Apple - Zhibin Wu" w:date="2022-02-25T12:24:00Z">
              <w:r>
                <w:rPr>
                  <w:lang w:val="sv-SE" w:eastAsia="ja-JP"/>
                </w:rPr>
                <w:t xml:space="preserve"> </w:t>
              </w:r>
            </w:ins>
            <w:ins w:id="165" w:author="Apple - Zhibin Wu" w:date="2022-02-25T12:22:00Z">
              <w:r>
                <w:rPr>
                  <w:lang w:val="sv-SE" w:eastAsia="ja-JP"/>
                </w:rPr>
                <w:t>SIB</w:t>
              </w:r>
            </w:ins>
            <w:ins w:id="166"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67"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17A4ABEF" w:rsidR="006439A4" w:rsidRPr="00961CD8" w:rsidRDefault="006439A4" w:rsidP="006951C2">
            <w:pPr>
              <w:pStyle w:val="TAC"/>
              <w:spacing w:before="20" w:after="20"/>
              <w:ind w:left="57" w:right="57"/>
              <w:jc w:val="left"/>
              <w:rPr>
                <w:lang w:val="en-US" w:eastAsia="ja-JP"/>
              </w:rPr>
            </w:pPr>
          </w:p>
        </w:tc>
        <w:tc>
          <w:tcPr>
            <w:tcW w:w="7654" w:type="dxa"/>
            <w:tcBorders>
              <w:top w:val="single" w:sz="4" w:space="0" w:color="auto"/>
              <w:left w:val="single" w:sz="4" w:space="0" w:color="auto"/>
              <w:bottom w:val="single" w:sz="4" w:space="0" w:color="auto"/>
              <w:right w:val="single" w:sz="4" w:space="0" w:color="auto"/>
            </w:tcBorders>
          </w:tcPr>
          <w:p w14:paraId="4A43AD45"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C99F8B" w14:textId="77777777" w:rsidR="006439A4" w:rsidRPr="00BE42CC" w:rsidRDefault="006439A4" w:rsidP="006951C2">
            <w:pPr>
              <w:pStyle w:val="TAC"/>
              <w:spacing w:before="20" w:after="20"/>
              <w:ind w:left="417" w:right="57"/>
              <w:jc w:val="left"/>
              <w:rPr>
                <w:i/>
                <w:iCs/>
                <w:lang w:val="en-US" w:eastAsia="ja-JP"/>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168" w:name="_In-sequence_SDU_delivery"/>
      <w:bookmarkEnd w:id="168"/>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5D84" w14:textId="77777777" w:rsidR="000E1326" w:rsidRDefault="000E1326">
      <w:r>
        <w:separator/>
      </w:r>
    </w:p>
  </w:endnote>
  <w:endnote w:type="continuationSeparator" w:id="0">
    <w:p w14:paraId="030DA7D5" w14:textId="77777777" w:rsidR="000E1326" w:rsidRDefault="000E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D3CD" w14:textId="77777777" w:rsidR="000E1326" w:rsidRDefault="000E1326">
      <w:r>
        <w:separator/>
      </w:r>
    </w:p>
  </w:footnote>
  <w:footnote w:type="continuationSeparator" w:id="0">
    <w:p w14:paraId="7275AD3B" w14:textId="77777777" w:rsidR="000E1326" w:rsidRDefault="000E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5"/>
  </w:num>
  <w:num w:numId="4">
    <w:abstractNumId w:val="17"/>
  </w:num>
  <w:num w:numId="5">
    <w:abstractNumId w:val="9"/>
  </w:num>
  <w:num w:numId="6">
    <w:abstractNumId w:val="19"/>
  </w:num>
  <w:num w:numId="7">
    <w:abstractNumId w:val="23"/>
  </w:num>
  <w:num w:numId="8">
    <w:abstractNumId w:val="10"/>
  </w:num>
  <w:num w:numId="9">
    <w:abstractNumId w:val="7"/>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5"/>
  </w:num>
  <w:num w:numId="18">
    <w:abstractNumId w:val="6"/>
  </w:num>
  <w:num w:numId="19">
    <w:abstractNumId w:val="4"/>
  </w:num>
  <w:num w:numId="20">
    <w:abstractNumId w:val="29"/>
  </w:num>
  <w:num w:numId="21">
    <w:abstractNumId w:val="11"/>
  </w:num>
  <w:num w:numId="22">
    <w:abstractNumId w:val="27"/>
  </w:num>
  <w:num w:numId="23">
    <w:abstractNumId w:val="25"/>
  </w:num>
  <w:num w:numId="24">
    <w:abstractNumId w:val="22"/>
  </w:num>
  <w:num w:numId="25">
    <w:abstractNumId w:val="22"/>
  </w:num>
  <w:num w:numId="26">
    <w:abstractNumId w:val="8"/>
  </w:num>
  <w:num w:numId="27">
    <w:abstractNumId w:val="16"/>
  </w:num>
  <w:num w:numId="28">
    <w:abstractNumId w:val="12"/>
  </w:num>
  <w:num w:numId="29">
    <w:abstractNumId w:val="28"/>
  </w:num>
  <w:num w:numId="30">
    <w:abstractNumId w:val="13"/>
  </w:num>
  <w:num w:numId="31">
    <w:abstractNumId w:val="14"/>
  </w:num>
  <w:num w:numId="32">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F06D6"/>
    <w:rsid w:val="000F0EB1"/>
    <w:rsid w:val="000F1106"/>
    <w:rsid w:val="000F3BE9"/>
    <w:rsid w:val="000F3F6C"/>
    <w:rsid w:val="000F6DF3"/>
    <w:rsid w:val="000F7430"/>
    <w:rsid w:val="001005FF"/>
    <w:rsid w:val="001062FB"/>
    <w:rsid w:val="001063E6"/>
    <w:rsid w:val="00113CF4"/>
    <w:rsid w:val="001153EA"/>
    <w:rsid w:val="00115643"/>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2A0A"/>
    <w:rsid w:val="00D239A7"/>
    <w:rsid w:val="00D23F47"/>
    <w:rsid w:val="00D36D8E"/>
    <w:rsid w:val="00D36E71"/>
    <w:rsid w:val="00D37D87"/>
    <w:rsid w:val="00D40B33"/>
    <w:rsid w:val="00D4318F"/>
    <w:rsid w:val="00D438BF"/>
    <w:rsid w:val="00D440F8"/>
    <w:rsid w:val="00D45602"/>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E127029-CF80-4D35-99AA-1DCBDC19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TotalTime>
  <Pages>7</Pages>
  <Words>1321</Words>
  <Characters>7532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8836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Ericsson3</cp:lastModifiedBy>
  <cp:revision>2</cp:revision>
  <cp:lastPrinted>2008-01-31T07:09:00Z</cp:lastPrinted>
  <dcterms:created xsi:type="dcterms:W3CDTF">2022-02-26T12:58:00Z</dcterms:created>
  <dcterms:modified xsi:type="dcterms:W3CDTF">2022-02-26T12:58:00Z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