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 xml:space="preserve">AT117-e][050][NR17TEI]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Heading1"/>
      </w:pPr>
      <w:r>
        <w:t>1</w:t>
      </w:r>
      <w:r>
        <w:tab/>
      </w:r>
      <w:r w:rsidR="00E90E49" w:rsidRPr="00CE0424">
        <w:t>Introduction</w:t>
      </w:r>
    </w:p>
    <w:p w14:paraId="6C4E0AEE" w14:textId="77777777" w:rsidR="009D5DE3" w:rsidRDefault="009D5DE3" w:rsidP="009D5DE3">
      <w:pPr>
        <w:pStyle w:val="Heading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[AT117-e][050][NR17TEI]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0562A0" w:rsidP="009D5DE3">
      <w:hyperlink r:id="rId11" w:history="1">
        <w:r w:rsidR="00F53867" w:rsidRPr="00F53867">
          <w:rPr>
            <w:rStyle w:val="Hyperlink"/>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Heading1"/>
        <w:rPr>
          <w:lang w:eastAsia="zh-CN"/>
        </w:rPr>
      </w:pPr>
      <w:r>
        <w:t>2</w:t>
      </w:r>
      <w:r>
        <w:tab/>
      </w:r>
      <w:r>
        <w:rPr>
          <w:lang w:eastAsia="ko-KR"/>
        </w:rPr>
        <w:t>Contact Information</w:t>
      </w:r>
    </w:p>
    <w:p w14:paraId="3C0D95AB" w14:textId="77777777" w:rsidR="009D5DE3" w:rsidRDefault="009D5DE3" w:rsidP="009D5DE3"/>
    <w:tbl>
      <w:tblPr>
        <w:tblStyle w:val="TableGrid"/>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DengXian"/>
                <w:lang w:val="en-US" w:eastAsia="zh-CN"/>
              </w:rPr>
            </w:pPr>
            <w:r>
              <w:rPr>
                <w:rFonts w:eastAsia="DengXian" w:hint="eastAsia"/>
                <w:lang w:val="en-US" w:eastAsia="zh-CN"/>
              </w:rPr>
              <w:t>v</w:t>
            </w:r>
            <w:r>
              <w:rPr>
                <w:rFonts w:eastAsia="DengXian"/>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Malgun Gothic"/>
                <w:lang w:val="en-US" w:eastAsia="ko-KR"/>
              </w:rPr>
            </w:pPr>
            <w:r>
              <w:rPr>
                <w:rFonts w:eastAsia="Malgun Gothic"/>
                <w:lang w:val="en-US" w:eastAsia="ko-KR"/>
              </w:rPr>
              <w:t>J</w:t>
            </w:r>
            <w:r>
              <w:rPr>
                <w:rFonts w:eastAsia="Malgun Gothic" w:hint="eastAsia"/>
                <w:lang w:val="en-US" w:eastAsia="ko-KR"/>
              </w:rPr>
              <w:t xml:space="preserve">une </w:t>
            </w:r>
            <w:r>
              <w:rPr>
                <w:rFonts w:eastAsia="Malgun Gothic"/>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051AA3F3" w:rsidR="009D5DE3" w:rsidRPr="00C601BD" w:rsidRDefault="000C4B01" w:rsidP="00FD3C3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40647EC4" w14:textId="7C5EB7B0" w:rsidR="009D5DE3" w:rsidRPr="00C601BD" w:rsidRDefault="000C4B01" w:rsidP="00FD3C3D">
            <w:pPr>
              <w:pStyle w:val="TAC"/>
              <w:jc w:val="left"/>
              <w:rPr>
                <w:lang w:val="en-US"/>
              </w:rPr>
            </w:pPr>
            <w:r>
              <w:rPr>
                <w:lang w:val="en-US"/>
              </w:rPr>
              <w:t>Zhibin Wu (zhibin_wu@apple.com)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17780F20" w:rsidR="009D5DE3" w:rsidRPr="00C601BD" w:rsidRDefault="00F64336" w:rsidP="00FD3C3D">
            <w:pPr>
              <w:pStyle w:val="TAC"/>
              <w:jc w:val="left"/>
              <w:rPr>
                <w:lang w:val="en-US"/>
              </w:rPr>
            </w:pPr>
            <w:r>
              <w:rPr>
                <w:lang w:val="en-US"/>
              </w:rPr>
              <w:t>Huawei, HiSilicon</w:t>
            </w:r>
          </w:p>
        </w:tc>
        <w:tc>
          <w:tcPr>
            <w:tcW w:w="5794" w:type="dxa"/>
            <w:tcBorders>
              <w:top w:val="single" w:sz="4" w:space="0" w:color="auto"/>
              <w:left w:val="single" w:sz="4" w:space="0" w:color="auto"/>
              <w:bottom w:val="single" w:sz="4" w:space="0" w:color="auto"/>
              <w:right w:val="single" w:sz="4" w:space="0" w:color="auto"/>
            </w:tcBorders>
          </w:tcPr>
          <w:p w14:paraId="0F8611EF" w14:textId="77F2B2C5" w:rsidR="009D5DE3" w:rsidRPr="00C601BD" w:rsidRDefault="00F64336" w:rsidP="00F64336">
            <w:pPr>
              <w:pStyle w:val="TAC"/>
              <w:jc w:val="left"/>
              <w:rPr>
                <w:lang w:val="en-US"/>
              </w:rPr>
            </w:pPr>
            <w:proofErr w:type="spellStart"/>
            <w:r>
              <w:rPr>
                <w:lang w:val="en-US"/>
              </w:rPr>
              <w:t>Dawid</w:t>
            </w:r>
            <w:proofErr w:type="spellEnd"/>
            <w:r>
              <w:rPr>
                <w:lang w:val="en-US"/>
              </w:rPr>
              <w:t xml:space="preserve"> </w:t>
            </w:r>
            <w:proofErr w:type="spellStart"/>
            <w:r>
              <w:rPr>
                <w:lang w:val="en-US"/>
              </w:rPr>
              <w:t>Koziol</w:t>
            </w:r>
            <w:proofErr w:type="spellEnd"/>
            <w:r>
              <w:rPr>
                <w:lang w:val="en-US"/>
              </w:rPr>
              <w:t xml:space="preserve"> (dawid.koziol@huawei.com)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576B42F6" w:rsidR="009D5DE3" w:rsidRPr="00C601BD" w:rsidRDefault="0004162C" w:rsidP="00FD3C3D">
            <w:pPr>
              <w:pStyle w:val="TAC"/>
              <w:jc w:val="left"/>
              <w:rPr>
                <w:lang w:val="en-US" w:eastAsia="ko-KR"/>
              </w:rPr>
            </w:pPr>
            <w:r>
              <w:rPr>
                <w:lang w:val="en-US" w:eastAsia="ko-KR"/>
              </w:rPr>
              <w:t>Lenovo</w:t>
            </w:r>
          </w:p>
        </w:tc>
        <w:tc>
          <w:tcPr>
            <w:tcW w:w="5794" w:type="dxa"/>
            <w:tcBorders>
              <w:top w:val="single" w:sz="4" w:space="0" w:color="auto"/>
              <w:left w:val="single" w:sz="4" w:space="0" w:color="auto"/>
              <w:bottom w:val="single" w:sz="4" w:space="0" w:color="auto"/>
              <w:right w:val="single" w:sz="4" w:space="0" w:color="auto"/>
            </w:tcBorders>
          </w:tcPr>
          <w:p w14:paraId="353F0665" w14:textId="74B29C45" w:rsidR="009D5DE3" w:rsidRPr="00C601BD" w:rsidRDefault="0004162C" w:rsidP="00FD3C3D">
            <w:pPr>
              <w:pStyle w:val="TAC"/>
              <w:jc w:val="left"/>
              <w:rPr>
                <w:lang w:val="en-US" w:eastAsia="ko-KR"/>
              </w:rPr>
            </w:pPr>
            <w:r>
              <w:rPr>
                <w:lang w:val="en-US" w:eastAsia="ko-KR"/>
              </w:rPr>
              <w:t>Hyung-Nam Choi (hchoi5@lenovo.com)</w:t>
            </w:r>
          </w:p>
        </w:tc>
      </w:tr>
      <w:tr w:rsidR="00C22E77" w14:paraId="002C69AB"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3A06D4C4" w14:textId="77777777" w:rsidR="00C22E77" w:rsidRPr="00757EDD" w:rsidRDefault="00C22E77" w:rsidP="009C1C3F">
            <w:pPr>
              <w:pStyle w:val="TAC"/>
              <w:jc w:val="left"/>
              <w:rPr>
                <w:rFonts w:eastAsia="DengXian"/>
                <w:lang w:val="en-US" w:eastAsia="zh-CN"/>
              </w:rPr>
            </w:pPr>
            <w:r>
              <w:rPr>
                <w:rFonts w:eastAsia="DengXian" w:hint="eastAsia"/>
                <w:lang w:val="en-US" w:eastAsia="zh-CN"/>
              </w:rPr>
              <w:t>O</w:t>
            </w:r>
            <w:r>
              <w:rPr>
                <w:rFonts w:eastAsia="DengXi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331D254A" w14:textId="77777777" w:rsidR="00C22E77" w:rsidRPr="00757EDD" w:rsidRDefault="00C22E77" w:rsidP="009C1C3F">
            <w:pPr>
              <w:pStyle w:val="TAC"/>
              <w:jc w:val="left"/>
              <w:rPr>
                <w:rFonts w:eastAsia="DengXian"/>
                <w:lang w:val="en-US" w:eastAsia="zh-CN"/>
              </w:rPr>
            </w:pPr>
            <w:r>
              <w:rPr>
                <w:rFonts w:eastAsia="DengXian" w:hint="eastAsia"/>
                <w:lang w:val="en-US" w:eastAsia="zh-CN"/>
              </w:rPr>
              <w:t>J</w:t>
            </w:r>
            <w:r>
              <w:rPr>
                <w:rFonts w:eastAsia="DengXian"/>
                <w:lang w:val="en-US" w:eastAsia="zh-CN"/>
              </w:rPr>
              <w:t>iangsheng Fan (fanjiangsheng@oppo.com)</w:t>
            </w:r>
          </w:p>
        </w:tc>
      </w:tr>
      <w:tr w:rsidR="0017650D" w14:paraId="3B738477"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4AFF8532" w14:textId="77777777" w:rsidR="0017650D" w:rsidRDefault="0017650D" w:rsidP="009C1C3F">
            <w:pPr>
              <w:pStyle w:val="TAC"/>
              <w:jc w:val="left"/>
              <w:rPr>
                <w:lang w:val="en-US"/>
              </w:rPr>
            </w:pPr>
            <w:bookmarkStart w:id="0" w:name="_Hlk96593904"/>
            <w:r>
              <w:rPr>
                <w:lang w:val="en-US"/>
              </w:rPr>
              <w:t>SoftBank</w:t>
            </w:r>
          </w:p>
        </w:tc>
        <w:tc>
          <w:tcPr>
            <w:tcW w:w="5794" w:type="dxa"/>
            <w:tcBorders>
              <w:top w:val="single" w:sz="4" w:space="0" w:color="auto"/>
              <w:left w:val="single" w:sz="4" w:space="0" w:color="auto"/>
              <w:bottom w:val="single" w:sz="4" w:space="0" w:color="auto"/>
              <w:right w:val="single" w:sz="4" w:space="0" w:color="auto"/>
            </w:tcBorders>
          </w:tcPr>
          <w:p w14:paraId="47A5B73D" w14:textId="77777777" w:rsidR="0017650D" w:rsidRPr="000638B2" w:rsidRDefault="0017650D" w:rsidP="009C1C3F">
            <w:pPr>
              <w:pStyle w:val="TAC"/>
              <w:jc w:val="left"/>
              <w:rPr>
                <w:rFonts w:eastAsiaTheme="minorEastAsia"/>
                <w:lang w:val="en-US" w:eastAsia="ja-JP"/>
              </w:rPr>
            </w:pPr>
            <w:r>
              <w:rPr>
                <w:rFonts w:eastAsiaTheme="minorEastAsia" w:hint="eastAsia"/>
                <w:lang w:val="en-US" w:eastAsia="ja-JP"/>
              </w:rPr>
              <w:t>K</w:t>
            </w:r>
            <w:r>
              <w:rPr>
                <w:rFonts w:eastAsiaTheme="minorEastAsia"/>
                <w:lang w:val="en-US" w:eastAsia="ja-JP"/>
              </w:rPr>
              <w:t xml:space="preserve">atsunari </w:t>
            </w:r>
            <w:proofErr w:type="spellStart"/>
            <w:r>
              <w:rPr>
                <w:rFonts w:eastAsiaTheme="minorEastAsia"/>
                <w:lang w:val="en-US" w:eastAsia="ja-JP"/>
              </w:rPr>
              <w:t>Uemura</w:t>
            </w:r>
            <w:proofErr w:type="spellEnd"/>
            <w:r>
              <w:rPr>
                <w:rFonts w:eastAsiaTheme="minorEastAsia"/>
                <w:lang w:val="en-US" w:eastAsia="ja-JP"/>
              </w:rPr>
              <w:t xml:space="preserve"> (katsunari.uemura@g.softbank.co.jp)</w:t>
            </w:r>
          </w:p>
        </w:tc>
      </w:tr>
      <w:bookmarkEnd w:id="0"/>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3A122AA6" w:rsidR="009D5DE3" w:rsidRPr="00C601BD" w:rsidRDefault="00AE3FF2" w:rsidP="00FD3C3D">
            <w:pPr>
              <w:pStyle w:val="TAC"/>
              <w:jc w:val="left"/>
              <w:rPr>
                <w:lang w:val="en-US" w:eastAsia="zh-CN"/>
              </w:rPr>
            </w:pPr>
            <w:r>
              <w:rPr>
                <w:rFonts w:hint="eastAsia"/>
                <w:lang w:val="en-US" w:eastAsia="zh-CN"/>
              </w:rPr>
              <w:t>Z</w:t>
            </w:r>
            <w:r>
              <w:rPr>
                <w:lang w:val="en-US" w:eastAsia="zh-CN"/>
              </w:rPr>
              <w:t>TE</w:t>
            </w:r>
          </w:p>
        </w:tc>
        <w:tc>
          <w:tcPr>
            <w:tcW w:w="5794" w:type="dxa"/>
            <w:tcBorders>
              <w:top w:val="single" w:sz="4" w:space="0" w:color="auto"/>
              <w:left w:val="single" w:sz="4" w:space="0" w:color="auto"/>
              <w:bottom w:val="single" w:sz="4" w:space="0" w:color="auto"/>
              <w:right w:val="single" w:sz="4" w:space="0" w:color="auto"/>
            </w:tcBorders>
          </w:tcPr>
          <w:p w14:paraId="485BFB62" w14:textId="0E4F1175" w:rsidR="009D5DE3" w:rsidRPr="00C601BD" w:rsidRDefault="00AE3FF2" w:rsidP="00FD3C3D">
            <w:pPr>
              <w:pStyle w:val="TAC"/>
              <w:jc w:val="left"/>
              <w:rPr>
                <w:lang w:val="en-US" w:eastAsia="zh-CN"/>
              </w:rPr>
            </w:pPr>
            <w:r>
              <w:rPr>
                <w:rFonts w:hint="eastAsia"/>
                <w:lang w:val="en-US" w:eastAsia="zh-CN"/>
              </w:rPr>
              <w:t>Y</w:t>
            </w:r>
            <w:r>
              <w:rPr>
                <w:lang w:val="en-US" w:eastAsia="zh-CN"/>
              </w:rPr>
              <w:t>uan Gao (gao.yuan66@zte.com.cn)</w:t>
            </w: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469EAD20" w:rsidR="009D5DE3" w:rsidRPr="00C601BD" w:rsidRDefault="000C39B4" w:rsidP="00FD3C3D">
            <w:pPr>
              <w:pStyle w:val="TAC"/>
              <w:jc w:val="left"/>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7BE94CF6" w14:textId="6D83ACFF" w:rsidR="009D5DE3" w:rsidRPr="000C39B4" w:rsidRDefault="000C39B4" w:rsidP="00FD3C3D">
            <w:pPr>
              <w:pStyle w:val="TAC"/>
              <w:jc w:val="left"/>
              <w:rPr>
                <w:rFonts w:eastAsiaTheme="minorEastAsia"/>
                <w:lang w:val="en-US" w:eastAsia="zh-CN"/>
              </w:rPr>
            </w:pPr>
            <w:r>
              <w:rPr>
                <w:rFonts w:hint="eastAsia"/>
                <w:lang w:val="en-US" w:eastAsia="zh-CN"/>
              </w:rPr>
              <w:t>J</w:t>
            </w:r>
            <w:r>
              <w:rPr>
                <w:rFonts w:eastAsiaTheme="minorEastAsia" w:hint="eastAsia"/>
                <w:lang w:val="en-US" w:eastAsia="zh-CN"/>
              </w:rPr>
              <w:t>ianxiang Li (lijianxiang@catt.cn)</w:t>
            </w: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Heading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657366D1" w14:textId="77777777" w:rsidR="00BE42CC" w:rsidRDefault="00BE42CC" w:rsidP="00BE42CC">
            <w:pPr>
              <w:pStyle w:val="TAC"/>
              <w:numPr>
                <w:ilvl w:val="0"/>
                <w:numId w:val="26"/>
              </w:numPr>
              <w:spacing w:before="20" w:after="20"/>
              <w:ind w:right="57"/>
              <w:jc w:val="left"/>
              <w:rPr>
                <w:ins w:id="1" w:author="Ericsson" w:date="2022-02-25T18:06:00Z"/>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p w14:paraId="3F5DCE4C" w14:textId="3CDD3646" w:rsidR="002B3E21" w:rsidRPr="00BE42CC" w:rsidRDefault="00B178CF" w:rsidP="00BE42CC">
            <w:pPr>
              <w:pStyle w:val="TAC"/>
              <w:numPr>
                <w:ilvl w:val="0"/>
                <w:numId w:val="26"/>
              </w:numPr>
              <w:spacing w:before="20" w:after="20"/>
              <w:ind w:right="57"/>
              <w:jc w:val="left"/>
              <w:rPr>
                <w:i/>
                <w:iCs/>
                <w:lang w:val="en-US" w:eastAsia="ja-JP"/>
              </w:rPr>
            </w:pPr>
            <w:ins w:id="2" w:author="Ericsson" w:date="2022-02-25T18:06:00Z">
              <w:r>
                <w:rPr>
                  <w:i/>
                  <w:iCs/>
                  <w:lang w:val="en-US"/>
                </w:rPr>
                <w:t xml:space="preserve">Rapp: As indicated by other companies the </w:t>
              </w:r>
            </w:ins>
            <w:ins w:id="3" w:author="Ericsson" w:date="2022-02-25T18:07:00Z">
              <w:r>
                <w:rPr>
                  <w:i/>
                  <w:iCs/>
                  <w:lang w:val="en-US"/>
                </w:rPr>
                <w:t>conditional presence have been removed</w:t>
              </w:r>
            </w:ins>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57532E47" w14:textId="77777777" w:rsidR="009D5DE3" w:rsidRDefault="007E2A79" w:rsidP="00FD3C3D">
            <w:pPr>
              <w:pStyle w:val="TAC"/>
              <w:spacing w:before="20" w:after="20"/>
              <w:ind w:left="57" w:right="57"/>
              <w:jc w:val="left"/>
              <w:rPr>
                <w:ins w:id="4" w:author="Ericsson" w:date="2022-02-25T18:08:00Z"/>
                <w:rFonts w:eastAsia="DengXian"/>
                <w:lang w:val="en-US" w:eastAsia="zh-CN"/>
              </w:rPr>
            </w:pPr>
            <w:r>
              <w:rPr>
                <w:rFonts w:eastAsia="DengXian" w:hint="eastAsia"/>
                <w:lang w:val="en-US" w:eastAsia="zh-CN"/>
              </w:rPr>
              <w:t>A</w:t>
            </w:r>
            <w:r>
              <w:rPr>
                <w:rFonts w:eastAsia="DengXian"/>
                <w:lang w:val="en-US" w:eastAsia="zh-CN"/>
              </w:rPr>
              <w:t>gree with Qualcomm. Moreover, suggest the “</w:t>
            </w:r>
            <w:r w:rsidRPr="007E2A79">
              <w:rPr>
                <w:rFonts w:eastAsia="DengXian"/>
                <w:lang w:val="en-US" w:eastAsia="zh-CN"/>
              </w:rPr>
              <w:t xml:space="preserve">SI window </w:t>
            </w:r>
            <w:r w:rsidRPr="007E2A79">
              <w:rPr>
                <w:rFonts w:eastAsia="DengXian"/>
                <w:color w:val="FF0000"/>
                <w:lang w:val="en-US" w:eastAsia="zh-CN"/>
              </w:rPr>
              <w:t>start</w:t>
            </w:r>
            <w:r w:rsidRPr="007E2A79">
              <w:rPr>
                <w:rFonts w:eastAsia="DengXian"/>
                <w:lang w:val="en-US" w:eastAsia="zh-CN"/>
              </w:rPr>
              <w:t xml:space="preserve"> position</w:t>
            </w:r>
            <w:r>
              <w:rPr>
                <w:rFonts w:eastAsia="DengXian"/>
                <w:lang w:val="en-US" w:eastAsia="zh-CN"/>
              </w:rPr>
              <w:t>” is changed to “</w:t>
            </w:r>
            <w:r w:rsidRPr="007E2A79">
              <w:rPr>
                <w:rFonts w:eastAsia="DengXian"/>
                <w:lang w:val="en-US" w:eastAsia="zh-CN"/>
              </w:rPr>
              <w:t>SI window position</w:t>
            </w:r>
            <w:r>
              <w:rPr>
                <w:rFonts w:eastAsia="DengXian"/>
                <w:lang w:val="en-US" w:eastAsia="zh-CN"/>
              </w:rPr>
              <w:t>”.</w:t>
            </w:r>
          </w:p>
          <w:p w14:paraId="2F377E95" w14:textId="7C88260C" w:rsidR="00B178CF" w:rsidRPr="007E2A79" w:rsidRDefault="00B178CF" w:rsidP="00FD3C3D">
            <w:pPr>
              <w:pStyle w:val="TAC"/>
              <w:spacing w:before="20" w:after="20"/>
              <w:ind w:left="57" w:right="57"/>
              <w:jc w:val="left"/>
              <w:rPr>
                <w:rFonts w:eastAsia="DengXian"/>
                <w:lang w:val="en-US" w:eastAsia="zh-CN"/>
              </w:rPr>
            </w:pPr>
            <w:ins w:id="5" w:author="Ericsson" w:date="2022-02-25T18:08:00Z">
              <w:r>
                <w:rPr>
                  <w:rFonts w:eastAsia="DengXian"/>
                  <w:lang w:val="en-US" w:eastAsia="zh-CN"/>
                </w:rPr>
                <w:t>Rapp: done</w:t>
              </w:r>
            </w:ins>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w:t>
            </w:r>
            <w:r>
              <w:rPr>
                <w:rFonts w:eastAsia="Malgun Gothic"/>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Malgun Gothic"/>
                <w:lang w:val="en-US" w:eastAsia="ko-KR"/>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 xml:space="preserve">with QC comment. </w:t>
            </w:r>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99417B8" w:rsidR="009D5DE3" w:rsidRPr="00C601BD" w:rsidRDefault="000C4B01" w:rsidP="00FD3C3D">
            <w:pPr>
              <w:pStyle w:val="TAC"/>
              <w:spacing w:before="20" w:after="20"/>
              <w:ind w:left="57" w:right="57"/>
              <w:jc w:val="left"/>
              <w:rPr>
                <w:lang w:val="en-US"/>
              </w:rPr>
            </w:pPr>
            <w:r>
              <w:rPr>
                <w:lang w:val="en-US"/>
              </w:rPr>
              <w:t>Apple</w:t>
            </w:r>
          </w:p>
        </w:tc>
        <w:tc>
          <w:tcPr>
            <w:tcW w:w="7654" w:type="dxa"/>
            <w:tcBorders>
              <w:top w:val="single" w:sz="4" w:space="0" w:color="auto"/>
              <w:left w:val="single" w:sz="4" w:space="0" w:color="auto"/>
              <w:bottom w:val="single" w:sz="4" w:space="0" w:color="auto"/>
              <w:right w:val="single" w:sz="4" w:space="0" w:color="auto"/>
            </w:tcBorders>
          </w:tcPr>
          <w:p w14:paraId="2AEF7B6E" w14:textId="5E256B11" w:rsidR="000C4B01" w:rsidRDefault="000C4B01" w:rsidP="000C4B01">
            <w:pPr>
              <w:pStyle w:val="TAC"/>
              <w:numPr>
                <w:ilvl w:val="0"/>
                <w:numId w:val="27"/>
              </w:numPr>
              <w:spacing w:before="20" w:after="20"/>
              <w:ind w:right="57"/>
              <w:jc w:val="left"/>
              <w:rPr>
                <w:lang w:val="en-US"/>
              </w:rPr>
            </w:pPr>
            <w:r>
              <w:rPr>
                <w:lang w:val="en-US"/>
              </w:rPr>
              <w:t xml:space="preserve">We share the same view as Qualcomm that this needs to be moved to field </w:t>
            </w:r>
            <w:r w:rsidR="00A615B9">
              <w:rPr>
                <w:lang w:val="en-US"/>
              </w:rPr>
              <w:t>description.</w:t>
            </w:r>
            <w:r>
              <w:rPr>
                <w:lang w:val="en-US"/>
              </w:rPr>
              <w:t xml:space="preserve"> </w:t>
            </w:r>
          </w:p>
          <w:p w14:paraId="5D28575D" w14:textId="77777777" w:rsidR="00B178CF" w:rsidRPr="00B178CF" w:rsidRDefault="000C4B01" w:rsidP="00B178CF">
            <w:pPr>
              <w:pStyle w:val="TAC"/>
              <w:numPr>
                <w:ilvl w:val="0"/>
                <w:numId w:val="27"/>
              </w:numPr>
              <w:spacing w:before="20" w:after="20"/>
              <w:ind w:right="57"/>
              <w:jc w:val="left"/>
              <w:rPr>
                <w:lang w:val="en-US"/>
              </w:rPr>
            </w:pPr>
            <w:r w:rsidRPr="000C4B01">
              <w:rPr>
                <w:lang w:val="en-US"/>
              </w:rPr>
              <w:t>Also, regarding the same</w:t>
            </w:r>
            <w:r>
              <w:rPr>
                <w:lang w:val="en-US"/>
              </w:rPr>
              <w:t xml:space="preserve"> sentence, there is no</w:t>
            </w:r>
            <w:r w:rsidR="00A615B9">
              <w:rPr>
                <w:lang w:val="en-US"/>
              </w:rPr>
              <w:t xml:space="preserve"> real</w:t>
            </w:r>
            <w:r>
              <w:rPr>
                <w:lang w:val="en-US"/>
              </w:rPr>
              <w:t xml:space="preserve"> “field value” if the fie</w:t>
            </w:r>
            <w:r w:rsidR="00A615B9">
              <w:rPr>
                <w:lang w:val="en-US"/>
              </w:rPr>
              <w:t>l</w:t>
            </w:r>
            <w:r>
              <w:rPr>
                <w:lang w:val="en-US"/>
              </w:rPr>
              <w:t xml:space="preserve">d is absent. So, we </w:t>
            </w:r>
            <w:r w:rsidR="00A615B9">
              <w:rPr>
                <w:lang w:val="en-US"/>
              </w:rPr>
              <w:t>suggest</w:t>
            </w:r>
            <w:r>
              <w:rPr>
                <w:lang w:val="en-US"/>
              </w:rPr>
              <w:t xml:space="preserve"> to make the following change:</w:t>
            </w:r>
            <w:r>
              <w:rPr>
                <w:lang w:val="en-US"/>
              </w:rPr>
              <w:br/>
            </w:r>
            <w:ins w:id="6" w:author="Ericsson" w:date="2022-02-05T21:57:00Z">
              <w:r w:rsidRPr="00FE4DC2">
                <w:rPr>
                  <w:rFonts w:cs="Arial"/>
                  <w:szCs w:val="18"/>
                  <w:lang w:val="en-US"/>
                </w:rPr>
                <w:t xml:space="preserve">If </w:t>
              </w:r>
              <w:r>
                <w:rPr>
                  <w:rFonts w:cs="Arial"/>
                  <w:szCs w:val="18"/>
                  <w:lang w:val="en-US"/>
                </w:rPr>
                <w:t>thi</w:t>
              </w:r>
            </w:ins>
            <w:ins w:id="7" w:author="Ericsson" w:date="2022-02-05T22:58:00Z">
              <w:r>
                <w:rPr>
                  <w:rFonts w:cs="Arial"/>
                  <w:szCs w:val="18"/>
                  <w:lang w:val="en-US"/>
                </w:rPr>
                <w:t>s</w:t>
              </w:r>
            </w:ins>
            <w:ins w:id="8" w:author="Ericsson" w:date="2022-02-05T21:57:00Z">
              <w:r>
                <w:rPr>
                  <w:rFonts w:cs="Arial"/>
                  <w:szCs w:val="18"/>
                  <w:lang w:val="en-US"/>
                </w:rPr>
                <w:t xml:space="preserve"> field is absent for the subsequent SI message</w:t>
              </w:r>
            </w:ins>
            <w:ins w:id="9" w:author="Ericsson" w:date="2022-02-05T22:00:00Z">
              <w:del w:id="10" w:author="Apple - Zhibin Wu" w:date="2022-02-22T21:49:00Z">
                <w:r w:rsidDel="00A615B9">
                  <w:rPr>
                    <w:rFonts w:cs="Arial"/>
                    <w:szCs w:val="18"/>
                    <w:lang w:val="en-US"/>
                  </w:rPr>
                  <w:delText>s</w:delText>
                </w:r>
              </w:del>
            </w:ins>
            <w:ins w:id="11" w:author="Ericsson" w:date="2022-02-05T21:57:00Z">
              <w:r w:rsidRPr="00FE4DC2">
                <w:rPr>
                  <w:rFonts w:cs="Arial"/>
                  <w:szCs w:val="18"/>
                  <w:lang w:val="en-US"/>
                </w:rPr>
                <w:t xml:space="preserve">, the </w:t>
              </w:r>
              <w:del w:id="12" w:author="Apple - Zhibin Wu" w:date="2022-02-22T21:47:00Z">
                <w:r w:rsidRPr="00FE4DC2" w:rsidDel="00A615B9">
                  <w:rPr>
                    <w:rFonts w:cs="Arial"/>
                    <w:szCs w:val="18"/>
                    <w:lang w:val="en-US"/>
                  </w:rPr>
                  <w:delText>field value</w:delText>
                </w:r>
              </w:del>
            </w:ins>
            <w:ins w:id="13" w:author="Apple - Zhibin Wu" w:date="2022-02-22T21:47:00Z">
              <w:r w:rsidR="00A615B9">
                <w:rPr>
                  <w:rFonts w:cs="Arial"/>
                  <w:szCs w:val="18"/>
                  <w:lang w:val="en-US"/>
                </w:rPr>
                <w:t xml:space="preserve">window position of the </w:t>
              </w:r>
            </w:ins>
            <w:ins w:id="14" w:author="Apple - Zhibin Wu" w:date="2022-02-22T21:48:00Z">
              <w:r w:rsidR="00A615B9">
                <w:rPr>
                  <w:rFonts w:cs="Arial"/>
                  <w:szCs w:val="18"/>
                  <w:lang w:val="en-US"/>
                </w:rPr>
                <w:t>corresponding</w:t>
              </w:r>
            </w:ins>
            <w:ins w:id="15" w:author="Apple - Zhibin Wu" w:date="2022-02-22T21:47:00Z">
              <w:r w:rsidR="00A615B9">
                <w:rPr>
                  <w:rFonts w:cs="Arial"/>
                  <w:szCs w:val="18"/>
                  <w:lang w:val="en-US"/>
                </w:rPr>
                <w:t xml:space="preserve"> SI message</w:t>
              </w:r>
            </w:ins>
            <w:ins w:id="16" w:author="Ericsson" w:date="2022-02-05T21:57:00Z">
              <w:r w:rsidRPr="00FE4DC2">
                <w:rPr>
                  <w:rFonts w:cs="Arial"/>
                  <w:szCs w:val="18"/>
                  <w:lang w:val="en-US"/>
                </w:rPr>
                <w:t xml:space="preserve"> is </w:t>
              </w:r>
            </w:ins>
            <w:ins w:id="17" w:author="Apple - Zhibin Wu" w:date="2022-02-22T21:48:00Z">
              <w:r w:rsidR="00A615B9">
                <w:rPr>
                  <w:rFonts w:cs="Arial"/>
                  <w:szCs w:val="18"/>
                  <w:lang w:val="en-US"/>
                </w:rPr>
                <w:t xml:space="preserve">determined </w:t>
              </w:r>
            </w:ins>
            <w:ins w:id="18" w:author="Apple - Zhibin Wu" w:date="2022-02-22T21:49:00Z">
              <w:r w:rsidR="00A615B9">
                <w:rPr>
                  <w:rFonts w:cs="Arial"/>
                  <w:szCs w:val="18"/>
                  <w:lang w:val="en-US"/>
                </w:rPr>
                <w:t xml:space="preserve">based on </w:t>
              </w:r>
            </w:ins>
            <w:ins w:id="19" w:author="Ericsson" w:date="2022-02-05T21:57:00Z">
              <w:r w:rsidRPr="00FE4DC2">
                <w:rPr>
                  <w:rFonts w:cs="Arial"/>
                  <w:szCs w:val="18"/>
                  <w:lang w:val="en-US"/>
                </w:rPr>
                <w:t xml:space="preserve">the </w:t>
              </w:r>
            </w:ins>
            <w:ins w:id="20" w:author="Apple - Zhibin Wu" w:date="2022-02-22T21:50:00Z">
              <w:r w:rsidR="00A615B9">
                <w:rPr>
                  <w:rFonts w:cs="Arial"/>
                  <w:szCs w:val="18"/>
                  <w:lang w:val="en-US"/>
                </w:rPr>
                <w:t xml:space="preserve">field </w:t>
              </w:r>
            </w:ins>
            <w:ins w:id="21" w:author="Ericsson" w:date="2022-02-05T21:57:00Z">
              <w:r w:rsidRPr="00FE4DC2">
                <w:rPr>
                  <w:rFonts w:cs="Arial"/>
                  <w:szCs w:val="18"/>
                  <w:lang w:val="en-US"/>
                </w:rPr>
                <w:t xml:space="preserve">value of the </w:t>
              </w:r>
              <w:del w:id="22" w:author="Apple - Zhibin Wu" w:date="2022-02-22T21:49:00Z">
                <w:r w:rsidRPr="00FE4DC2" w:rsidDel="00A615B9">
                  <w:rPr>
                    <w:rFonts w:cs="Arial"/>
                    <w:szCs w:val="18"/>
                    <w:lang w:val="en-US"/>
                  </w:rPr>
                  <w:delText>previous</w:delText>
                </w:r>
              </w:del>
            </w:ins>
            <w:ins w:id="23" w:author="Apple - Zhibin Wu" w:date="2022-02-22T21:49:00Z">
              <w:r w:rsidR="00A615B9">
                <w:rPr>
                  <w:rFonts w:cs="Arial"/>
                  <w:szCs w:val="18"/>
                  <w:lang w:val="en-US"/>
                </w:rPr>
                <w:t>most recent present</w:t>
              </w:r>
            </w:ins>
            <w:ins w:id="24" w:author="Ericsson" w:date="2022-02-05T21:57:00Z">
              <w:r w:rsidRPr="00FE4DC2">
                <w:rPr>
                  <w:rFonts w:cs="Arial"/>
                  <w:szCs w:val="18"/>
                  <w:lang w:val="en-US"/>
                </w:rPr>
                <w:t xml:space="preserve"> entry </w:t>
              </w:r>
              <w:r>
                <w:rPr>
                  <w:rFonts w:cs="Arial"/>
                  <w:szCs w:val="18"/>
                  <w:lang w:val="en-US"/>
                </w:rPr>
                <w:t xml:space="preserve">in the </w:t>
              </w:r>
              <w:r w:rsidRPr="00382145">
                <w:rPr>
                  <w:rFonts w:cs="Arial"/>
                  <w:i/>
                  <w:szCs w:val="18"/>
                  <w:lang w:val="en-US"/>
                </w:rPr>
                <w:t>schedulingInfoList2</w:t>
              </w:r>
              <w:r>
                <w:rPr>
                  <w:rFonts w:cs="Arial"/>
                  <w:szCs w:val="18"/>
                  <w:lang w:val="en-US"/>
                </w:rPr>
                <w:t xml:space="preserve"> </w:t>
              </w:r>
              <w:del w:id="25" w:author="Apple - Zhibin Wu" w:date="2022-02-22T21:50:00Z">
                <w:r w:rsidRPr="00FE4DC2" w:rsidDel="00A615B9">
                  <w:rPr>
                    <w:rFonts w:cs="Arial"/>
                    <w:szCs w:val="18"/>
                    <w:lang w:val="en-US"/>
                  </w:rPr>
                  <w:delText>plus 1</w:delText>
                </w:r>
              </w:del>
            </w:ins>
            <w:ins w:id="26" w:author="Ericsson" w:date="2022-02-05T22:00:00Z">
              <w:del w:id="27" w:author="Apple - Zhibin Wu" w:date="2022-02-22T21:50:00Z">
                <w:r w:rsidDel="00A615B9">
                  <w:rPr>
                    <w:rFonts w:cs="Arial"/>
                    <w:szCs w:val="18"/>
                    <w:lang w:val="en-US"/>
                  </w:rPr>
                  <w:delText>, i.e</w:delText>
                </w:r>
              </w:del>
            </w:ins>
            <w:ins w:id="28" w:author="Apple - Zhibin Wu" w:date="2022-02-22T21:50:00Z">
              <w:r w:rsidR="00A615B9">
                <w:rPr>
                  <w:rFonts w:cs="Arial"/>
                  <w:szCs w:val="18"/>
                  <w:lang w:val="en-US"/>
                </w:rPr>
                <w:t xml:space="preserve">by </w:t>
              </w:r>
              <w:proofErr w:type="spellStart"/>
              <w:r w:rsidR="00A615B9">
                <w:rPr>
                  <w:rFonts w:cs="Arial"/>
                  <w:szCs w:val="18"/>
                  <w:lang w:val="en-US"/>
                </w:rPr>
                <w:t>assuming</w:t>
              </w:r>
            </w:ins>
            <w:ins w:id="29" w:author="Ericsson" w:date="2022-02-05T22:00:00Z">
              <w:del w:id="30" w:author="Apple - Zhibin Wu" w:date="2022-02-22T21:50:00Z">
                <w:r w:rsidDel="00A615B9">
                  <w:rPr>
                    <w:rFonts w:cs="Arial"/>
                    <w:szCs w:val="18"/>
                    <w:lang w:val="en-US"/>
                  </w:rPr>
                  <w:delText xml:space="preserve"> </w:delText>
                </w:r>
              </w:del>
            </w:ins>
            <w:ins w:id="31" w:author="Ericsson" w:date="2022-02-05T21:58:00Z">
              <w:r>
                <w:rPr>
                  <w:rFonts w:cs="Arial"/>
                  <w:szCs w:val="18"/>
                  <w:lang w:val="en-US"/>
                </w:rPr>
                <w:t>the</w:t>
              </w:r>
              <w:proofErr w:type="spellEnd"/>
              <w:r>
                <w:rPr>
                  <w:rFonts w:cs="Arial"/>
                  <w:szCs w:val="18"/>
                  <w:lang w:val="en-US"/>
                </w:rPr>
                <w:t xml:space="preserve"> SI</w:t>
              </w:r>
            </w:ins>
            <w:ins w:id="32" w:author="Ericsson" w:date="2022-02-05T23:15:00Z">
              <w:r>
                <w:rPr>
                  <w:rFonts w:cs="Arial"/>
                  <w:szCs w:val="18"/>
                  <w:lang w:val="en-US"/>
                </w:rPr>
                <w:t xml:space="preserve"> message</w:t>
              </w:r>
            </w:ins>
            <w:ins w:id="33" w:author="Apple - Zhibin Wu" w:date="2022-02-22T21:54:00Z">
              <w:r w:rsidR="008A2932">
                <w:rPr>
                  <w:rFonts w:cs="Arial"/>
                  <w:szCs w:val="18"/>
                  <w:lang w:val="en-US"/>
                </w:rPr>
                <w:t>(</w:t>
              </w:r>
            </w:ins>
            <w:ins w:id="34" w:author="Ericsson" w:date="2022-02-05T23:15:00Z">
              <w:r>
                <w:rPr>
                  <w:rFonts w:cs="Arial"/>
                  <w:szCs w:val="18"/>
                  <w:lang w:val="en-US"/>
                </w:rPr>
                <w:t>s</w:t>
              </w:r>
            </w:ins>
            <w:ins w:id="35" w:author="Apple - Zhibin Wu" w:date="2022-02-22T21:54:00Z">
              <w:r w:rsidR="008A2932">
                <w:rPr>
                  <w:rFonts w:cs="Arial"/>
                  <w:szCs w:val="18"/>
                  <w:lang w:val="en-US"/>
                </w:rPr>
                <w:t>)</w:t>
              </w:r>
            </w:ins>
            <w:ins w:id="36" w:author="Apple - Zhibin Wu" w:date="2022-02-22T21:53:00Z">
              <w:r w:rsidR="008A2932">
                <w:rPr>
                  <w:rFonts w:cs="Arial"/>
                  <w:szCs w:val="18"/>
                  <w:lang w:val="en-US"/>
                </w:rPr>
                <w:t xml:space="preserve"> </w:t>
              </w:r>
            </w:ins>
            <w:ins w:id="37" w:author="Apple - Zhibin Wu" w:date="2022-02-22T21:54:00Z">
              <w:r w:rsidR="008A2932">
                <w:rPr>
                  <w:rFonts w:cs="Arial"/>
                  <w:szCs w:val="18"/>
                  <w:lang w:val="en-US"/>
                </w:rPr>
                <w:t>after</w:t>
              </w:r>
            </w:ins>
            <w:ins w:id="38" w:author="Apple - Zhibin Wu" w:date="2022-02-22T21:53:00Z">
              <w:r w:rsidR="008A2932">
                <w:rPr>
                  <w:rFonts w:cs="Arial"/>
                  <w:szCs w:val="18"/>
                  <w:lang w:val="en-US"/>
                </w:rPr>
                <w:t xml:space="preserve"> that entry</w:t>
              </w:r>
            </w:ins>
            <w:ins w:id="39" w:author="Ericsson" w:date="2022-02-05T21:58:00Z">
              <w:r>
                <w:rPr>
                  <w:rFonts w:cs="Arial"/>
                  <w:szCs w:val="18"/>
                  <w:lang w:val="en-US"/>
                </w:rPr>
                <w:t xml:space="preserve"> are scheduled </w:t>
              </w:r>
            </w:ins>
            <w:ins w:id="40" w:author="Ericsson" w:date="2022-02-05T22:01:00Z">
              <w:r>
                <w:rPr>
                  <w:rFonts w:cs="Arial"/>
                  <w:szCs w:val="18"/>
                  <w:lang w:val="en-US"/>
                </w:rPr>
                <w:t xml:space="preserve">in </w:t>
              </w:r>
            </w:ins>
            <w:ins w:id="41" w:author="Ericsson" w:date="2022-02-05T21:58:00Z">
              <w:r>
                <w:rPr>
                  <w:rFonts w:cs="Arial"/>
                  <w:szCs w:val="18"/>
                  <w:lang w:val="en-US"/>
                </w:rPr>
                <w:t>consecutive</w:t>
              </w:r>
            </w:ins>
            <w:ins w:id="42" w:author="Ericsson" w:date="2022-02-05T22:01:00Z">
              <w:r>
                <w:rPr>
                  <w:rFonts w:cs="Arial"/>
                  <w:szCs w:val="18"/>
                  <w:lang w:val="en-US"/>
                </w:rPr>
                <w:t xml:space="preserve"> </w:t>
              </w:r>
            </w:ins>
            <w:ins w:id="43" w:author="vivo" w:date="2022-02-08T09:29:00Z">
              <w:r>
                <w:rPr>
                  <w:rFonts w:cs="Arial" w:hint="eastAsia"/>
                  <w:szCs w:val="18"/>
                  <w:lang w:val="en-US" w:eastAsia="zh-CN"/>
                </w:rPr>
                <w:t>SI</w:t>
              </w:r>
              <w:r>
                <w:rPr>
                  <w:rFonts w:cs="Arial"/>
                  <w:szCs w:val="18"/>
                  <w:lang w:val="en-US"/>
                </w:rPr>
                <w:t xml:space="preserve"> window </w:t>
              </w:r>
            </w:ins>
            <w:ins w:id="44" w:author="Ericsson" w:date="2022-02-05T22:01:00Z">
              <w:r>
                <w:rPr>
                  <w:rFonts w:cs="Arial"/>
                  <w:szCs w:val="18"/>
                  <w:lang w:val="en-US"/>
                </w:rPr>
                <w:t>order</w:t>
              </w:r>
            </w:ins>
            <w:ins w:id="45" w:author="Ericsson" w:date="2022-02-05T21:58:00Z">
              <w:r>
                <w:rPr>
                  <w:rFonts w:cs="Arial"/>
                  <w:szCs w:val="18"/>
                  <w:lang w:val="en-US"/>
                </w:rPr>
                <w:t xml:space="preserve"> (plus one)</w:t>
              </w:r>
            </w:ins>
            <w:ins w:id="46" w:author="Ericsson" w:date="2022-02-05T21:59:00Z">
              <w:r>
                <w:rPr>
                  <w:rFonts w:cs="Arial"/>
                  <w:szCs w:val="18"/>
                  <w:lang w:val="en-US"/>
                </w:rPr>
                <w:t xml:space="preserve"> until </w:t>
              </w:r>
            </w:ins>
            <w:ins w:id="47" w:author="Ericsson" w:date="2022-02-05T22:13:00Z">
              <w:r>
                <w:rPr>
                  <w:rFonts w:cs="Arial"/>
                  <w:szCs w:val="18"/>
                  <w:lang w:val="en-US"/>
                </w:rPr>
                <w:t>the field</w:t>
              </w:r>
            </w:ins>
            <w:ins w:id="48" w:author="Ericsson" w:date="2022-02-05T21:57:00Z">
              <w:r w:rsidRPr="00FE4DC2">
                <w:rPr>
                  <w:rFonts w:cs="Arial"/>
                  <w:szCs w:val="18"/>
                  <w:lang w:val="en-US"/>
                </w:rPr>
                <w:t xml:space="preserve"> is present</w:t>
              </w:r>
            </w:ins>
            <w:ins w:id="49" w:author="Ericsson" w:date="2022-02-05T22:58:00Z">
              <w:r>
                <w:rPr>
                  <w:rFonts w:cs="Arial"/>
                  <w:szCs w:val="18"/>
                  <w:lang w:val="en-US"/>
                </w:rPr>
                <w:t xml:space="preserve"> again</w:t>
              </w:r>
            </w:ins>
          </w:p>
          <w:p w14:paraId="69C5C103" w14:textId="5B627140" w:rsidR="00B178CF" w:rsidRPr="00B178CF" w:rsidRDefault="00B178CF" w:rsidP="00B178CF">
            <w:pPr>
              <w:rPr>
                <w:lang w:val="en-US"/>
              </w:rPr>
            </w:pPr>
            <w:ins w:id="50" w:author="Ericsson" w:date="2022-02-25T18:08:00Z">
              <w:r>
                <w:rPr>
                  <w:i/>
                  <w:iCs/>
                  <w:lang w:val="en-US"/>
                </w:rPr>
                <w:t>Rapp: As indicated by other companies the conditional presence have been removed</w:t>
              </w:r>
            </w:ins>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0B6C4EC3" w:rsidR="009D5DE3" w:rsidRPr="004F49DF" w:rsidRDefault="00E97575" w:rsidP="00FD3C3D">
            <w:pPr>
              <w:pStyle w:val="TAC"/>
              <w:spacing w:before="20" w:after="20"/>
              <w:ind w:left="57" w:right="57"/>
              <w:jc w:val="left"/>
              <w:rPr>
                <w:lang w:val="en-US"/>
              </w:rPr>
            </w:pPr>
            <w:r>
              <w:rPr>
                <w:lang w:val="en-US"/>
              </w:rPr>
              <w:lastRenderedPageBreak/>
              <w:t>Huawei, HiSilicon</w:t>
            </w:r>
          </w:p>
        </w:tc>
        <w:tc>
          <w:tcPr>
            <w:tcW w:w="7654" w:type="dxa"/>
            <w:tcBorders>
              <w:top w:val="single" w:sz="4" w:space="0" w:color="auto"/>
              <w:left w:val="single" w:sz="4" w:space="0" w:color="auto"/>
              <w:bottom w:val="single" w:sz="4" w:space="0" w:color="auto"/>
              <w:right w:val="single" w:sz="4" w:space="0" w:color="auto"/>
            </w:tcBorders>
          </w:tcPr>
          <w:p w14:paraId="6EEF9766" w14:textId="3D1B9715" w:rsidR="009D5DE3" w:rsidRDefault="00E97575" w:rsidP="00E97575">
            <w:pPr>
              <w:pStyle w:val="TAC"/>
              <w:numPr>
                <w:ilvl w:val="0"/>
                <w:numId w:val="28"/>
              </w:numPr>
              <w:spacing w:before="20" w:after="20"/>
              <w:ind w:right="57"/>
              <w:jc w:val="left"/>
              <w:rPr>
                <w:lang w:val="en-US"/>
              </w:rPr>
            </w:pPr>
            <w:r>
              <w:rPr>
                <w:lang w:val="en-US"/>
              </w:rPr>
              <w:t>We agree with the comment from QCM.</w:t>
            </w:r>
          </w:p>
          <w:p w14:paraId="667FD3B9" w14:textId="2B50ED15" w:rsidR="00E97575" w:rsidRDefault="00E97575" w:rsidP="00E97575">
            <w:pPr>
              <w:pStyle w:val="TAC"/>
              <w:numPr>
                <w:ilvl w:val="0"/>
                <w:numId w:val="28"/>
              </w:numPr>
              <w:spacing w:before="20" w:after="20"/>
              <w:ind w:right="57"/>
              <w:jc w:val="left"/>
              <w:rPr>
                <w:lang w:val="en-US"/>
              </w:rPr>
            </w:pPr>
            <w:r>
              <w:rPr>
                <w:lang w:val="en-US"/>
              </w:rPr>
              <w:t>We think it is better from overhead perspective to introduce this change via nonCriticalExtension of SIB1, i.e.:</w:t>
            </w:r>
          </w:p>
          <w:p w14:paraId="490BB4EB" w14:textId="6AD70DB6" w:rsidR="00E97575" w:rsidRPr="00D27132" w:rsidRDefault="00E97575" w:rsidP="00E97575">
            <w:pPr>
              <w:pStyle w:val="PL"/>
            </w:pPr>
            <w:r w:rsidRPr="00D27132">
              <w:t>SIB1</w:t>
            </w:r>
            <w:r>
              <w:t>-v17xy</w:t>
            </w:r>
            <w:r w:rsidRPr="00D27132">
              <w:t>-IEs ::=               SEQUENCE {</w:t>
            </w:r>
          </w:p>
          <w:p w14:paraId="61287728" w14:textId="24C8C830" w:rsidR="00E97575" w:rsidRPr="00D27132" w:rsidRDefault="00E97575" w:rsidP="00E97575">
            <w:pPr>
              <w:pStyle w:val="PL"/>
            </w:pPr>
            <w:r w:rsidRPr="00D27132">
              <w:t xml:space="preserve">    </w:t>
            </w:r>
            <w:r>
              <w:rPr>
                <w:lang w:eastAsia="en-GB"/>
              </w:rPr>
              <w:t>SI-SchedulingInfo</w:t>
            </w:r>
            <w:r>
              <w:t>-v17xy</w:t>
            </w:r>
            <w:r w:rsidRPr="00D27132">
              <w:t xml:space="preserve">            SEQUENCE {</w:t>
            </w:r>
          </w:p>
          <w:p w14:paraId="687026ED" w14:textId="669D31A2" w:rsidR="00E97575" w:rsidRPr="00D27132" w:rsidRDefault="00E97575" w:rsidP="00E97575">
            <w:pPr>
              <w:pStyle w:val="PL"/>
            </w:pPr>
            <w:r w:rsidRPr="00D27132">
              <w:t xml:space="preserve">        </w:t>
            </w:r>
            <w:r w:rsidRPr="00FC1C5F">
              <w:t>schedulingInfoList2-</w:t>
            </w:r>
            <w:r>
              <w:t>r17</w:t>
            </w:r>
            <w:r w:rsidRPr="00FC1C5F">
              <w:t xml:space="preserve">             SEQUENCE (SIZE (1..maxSI-Message)) OF SchedulingInfo2-</w:t>
            </w:r>
            <w:r>
              <w:t>r17</w:t>
            </w:r>
            <w:r w:rsidRPr="00FC1C5F">
              <w:t xml:space="preserve">       OPTIONAL   -– Need R</w:t>
            </w:r>
          </w:p>
          <w:p w14:paraId="3192336E" w14:textId="6AA33F5A" w:rsidR="00E97575" w:rsidRPr="00D27132" w:rsidRDefault="00E97575" w:rsidP="00E97575">
            <w:pPr>
              <w:pStyle w:val="PL"/>
            </w:pPr>
            <w:r w:rsidRPr="00D27132">
              <w:t xml:space="preserve">    }</w:t>
            </w:r>
            <w:r>
              <w:t xml:space="preserve"> </w:t>
            </w:r>
            <w:r w:rsidRPr="00D27132">
              <w:t xml:space="preserve">                 OPTIONAL,  -- Need R</w:t>
            </w:r>
          </w:p>
          <w:p w14:paraId="50CBDAED" w14:textId="10ADC997" w:rsidR="00E97575" w:rsidRPr="00D27132" w:rsidRDefault="00E97575" w:rsidP="00E97575">
            <w:pPr>
              <w:pStyle w:val="PL"/>
            </w:pPr>
            <w:r w:rsidRPr="00D27132">
              <w:t xml:space="preserve">    nonCriticalExtension             SEQUENCE {}</w:t>
            </w:r>
            <w:r>
              <w:t xml:space="preserve">   OPT</w:t>
            </w:r>
            <w:r w:rsidRPr="00D27132">
              <w:t>IONAL</w:t>
            </w:r>
          </w:p>
          <w:p w14:paraId="379A9961" w14:textId="77777777" w:rsidR="00E97575" w:rsidRPr="00D27132" w:rsidRDefault="00E97575" w:rsidP="00E97575">
            <w:pPr>
              <w:pStyle w:val="PL"/>
            </w:pPr>
            <w:r w:rsidRPr="00D27132">
              <w:t>}</w:t>
            </w:r>
          </w:p>
          <w:p w14:paraId="78900B3A" w14:textId="78ED2D17" w:rsidR="00E97575" w:rsidRDefault="00E97575" w:rsidP="00FD3C3D">
            <w:pPr>
              <w:pStyle w:val="TAC"/>
              <w:spacing w:before="20" w:after="20"/>
              <w:ind w:left="57" w:right="57"/>
              <w:jc w:val="left"/>
              <w:rPr>
                <w:ins w:id="51" w:author="Ericsson" w:date="2022-02-25T18:08:00Z"/>
                <w:lang w:val="en-US"/>
              </w:rPr>
            </w:pPr>
          </w:p>
          <w:p w14:paraId="3DE7C7F6" w14:textId="7D45B4D9" w:rsidR="00B178CF" w:rsidRDefault="00B178CF" w:rsidP="00FD3C3D">
            <w:pPr>
              <w:pStyle w:val="TAC"/>
              <w:spacing w:before="20" w:after="20"/>
              <w:ind w:left="57" w:right="57"/>
              <w:jc w:val="left"/>
              <w:rPr>
                <w:lang w:val="en-US"/>
              </w:rPr>
            </w:pPr>
            <w:ins w:id="52" w:author="Ericsson" w:date="2022-02-25T18:08:00Z">
              <w:r>
                <w:rPr>
                  <w:lang w:val="en-US"/>
                </w:rPr>
                <w:t>Rapp: Ok</w:t>
              </w:r>
            </w:ins>
          </w:p>
          <w:p w14:paraId="2A9EEC37" w14:textId="6407AF0E" w:rsidR="00600AA6" w:rsidRDefault="00600AA6" w:rsidP="00600AA6">
            <w:pPr>
              <w:pStyle w:val="TAC"/>
              <w:numPr>
                <w:ilvl w:val="0"/>
                <w:numId w:val="28"/>
              </w:numPr>
              <w:spacing w:before="20" w:after="20"/>
              <w:ind w:right="57"/>
              <w:jc w:val="left"/>
              <w:rPr>
                <w:lang w:val="en-US"/>
              </w:rPr>
            </w:pPr>
            <w:r>
              <w:rPr>
                <w:lang w:val="en-US"/>
              </w:rPr>
              <w:t>On the following field:</w:t>
            </w:r>
          </w:p>
          <w:p w14:paraId="5EC700F9" w14:textId="3BE6D57F" w:rsidR="00600AA6" w:rsidRPr="00600AA6" w:rsidRDefault="00600AA6" w:rsidP="00600AA6">
            <w:pPr>
              <w:pStyle w:val="PL"/>
            </w:pPr>
            <w:r w:rsidRPr="00600AA6">
              <w:t xml:space="preserve">si-WindowPosition-r17               INTEGER (1..256)                                                </w:t>
            </w:r>
          </w:p>
          <w:p w14:paraId="6C483885" w14:textId="63A0084D" w:rsidR="00E97575" w:rsidRDefault="00600AA6" w:rsidP="00600AA6">
            <w:pPr>
              <w:pStyle w:val="TAC"/>
              <w:spacing w:before="20" w:after="20"/>
              <w:ind w:right="57"/>
              <w:jc w:val="left"/>
              <w:rPr>
                <w:ins w:id="53" w:author="Ericsson" w:date="2022-02-25T17:58:00Z"/>
                <w:lang w:val="en-US"/>
              </w:rPr>
            </w:pPr>
            <w:r>
              <w:rPr>
                <w:lang w:val="en-US"/>
              </w:rPr>
              <w:t xml:space="preserve">We are wondering why such large values are required which </w:t>
            </w:r>
            <w:r w:rsidRPr="00600AA6">
              <w:rPr>
                <w:lang w:val="en-US"/>
              </w:rPr>
              <w:t xml:space="preserve">wastes a lot of memory for </w:t>
            </w:r>
            <w:r>
              <w:rPr>
                <w:lang w:val="en-US"/>
              </w:rPr>
              <w:t xml:space="preserve">the </w:t>
            </w:r>
            <w:r w:rsidRPr="00600AA6">
              <w:rPr>
                <w:lang w:val="en-US"/>
              </w:rPr>
              <w:t xml:space="preserve">UE. </w:t>
            </w:r>
            <w:r>
              <w:rPr>
                <w:lang w:val="en-US"/>
              </w:rPr>
              <w:t xml:space="preserve">Considering the maximum number of SI messages is 32, we think </w:t>
            </w:r>
            <w:r w:rsidRPr="00600AA6">
              <w:rPr>
                <w:lang w:val="en-US"/>
              </w:rPr>
              <w:t xml:space="preserve">the maximum </w:t>
            </w:r>
            <w:r>
              <w:rPr>
                <w:lang w:val="en-US"/>
              </w:rPr>
              <w:t xml:space="preserve">value for </w:t>
            </w:r>
            <w:proofErr w:type="spellStart"/>
            <w:r w:rsidRPr="00600AA6">
              <w:rPr>
                <w:lang w:val="en-GB"/>
              </w:rPr>
              <w:t>si-WindowPosition</w:t>
            </w:r>
            <w:proofErr w:type="spellEnd"/>
            <w:r>
              <w:rPr>
                <w:lang w:val="en-GB"/>
              </w:rPr>
              <w:t xml:space="preserve"> of</w:t>
            </w:r>
            <w:r>
              <w:rPr>
                <w:lang w:val="en-US"/>
              </w:rPr>
              <w:t xml:space="preserve"> </w:t>
            </w:r>
            <w:r w:rsidRPr="00600AA6">
              <w:rPr>
                <w:lang w:val="en-US"/>
              </w:rPr>
              <w:t>96</w:t>
            </w:r>
            <w:r w:rsidRPr="00600AA6">
              <w:rPr>
                <w:rFonts w:hint="eastAsia"/>
                <w:lang w:val="en-US"/>
              </w:rPr>
              <w:t xml:space="preserve"> </w:t>
            </w:r>
            <w:r w:rsidRPr="00600AA6">
              <w:rPr>
                <w:lang w:val="en-US"/>
              </w:rPr>
              <w:t>is enough.</w:t>
            </w:r>
          </w:p>
          <w:p w14:paraId="0D6B4AC4" w14:textId="681FFE0B" w:rsidR="006439A4" w:rsidRDefault="006439A4" w:rsidP="00600AA6">
            <w:pPr>
              <w:pStyle w:val="TAC"/>
              <w:spacing w:before="20" w:after="20"/>
              <w:ind w:right="57"/>
              <w:jc w:val="left"/>
              <w:rPr>
                <w:ins w:id="54" w:author="Ericsson" w:date="2022-02-25T17:58:00Z"/>
                <w:lang w:val="en-US"/>
              </w:rPr>
            </w:pPr>
          </w:p>
          <w:p w14:paraId="30BA9D54" w14:textId="7C844237" w:rsidR="006439A4" w:rsidRDefault="006439A4" w:rsidP="006439A4">
            <w:pPr>
              <w:rPr>
                <w:ins w:id="55" w:author="Ericsson" w:date="2022-02-25T18:00:00Z"/>
                <w:i/>
                <w:iCs/>
                <w:color w:val="4472C4"/>
                <w:lang w:eastAsia="en-US"/>
              </w:rPr>
            </w:pPr>
            <w:ins w:id="56" w:author="Ericsson" w:date="2022-02-25T17:58:00Z">
              <w:r>
                <w:rPr>
                  <w:lang w:val="en-US"/>
                </w:rPr>
                <w:t xml:space="preserve">Rapp: </w:t>
              </w:r>
            </w:ins>
            <w:ins w:id="57" w:author="Ericsson" w:date="2022-02-25T18:00:00Z">
              <w:r>
                <w:rPr>
                  <w:i/>
                  <w:iCs/>
                  <w:color w:val="4472C4"/>
                </w:rPr>
                <w:t xml:space="preserve">The shortest configurable </w:t>
              </w:r>
              <w:proofErr w:type="spellStart"/>
              <w:r>
                <w:rPr>
                  <w:i/>
                  <w:iCs/>
                  <w:color w:val="4472C4"/>
                </w:rPr>
                <w:t>si-WindowLengh</w:t>
              </w:r>
              <w:proofErr w:type="spellEnd"/>
              <w:r>
                <w:rPr>
                  <w:i/>
                  <w:iCs/>
                  <w:color w:val="4472C4"/>
                </w:rPr>
                <w:t xml:space="preserve"> is 5 slots. With 120 kHz SCS there can be 80 slots per frame.</w:t>
              </w:r>
            </w:ins>
          </w:p>
          <w:p w14:paraId="02327516" w14:textId="77777777" w:rsidR="006439A4" w:rsidRDefault="006439A4" w:rsidP="006439A4">
            <w:pPr>
              <w:rPr>
                <w:ins w:id="58" w:author="Ericsson" w:date="2022-02-25T18:00:00Z"/>
                <w:i/>
                <w:iCs/>
                <w:color w:val="4472C4"/>
              </w:rPr>
            </w:pPr>
            <w:ins w:id="59" w:author="Ericsson" w:date="2022-02-25T18:00:00Z">
              <w:r>
                <w:rPr>
                  <w:i/>
                  <w:iCs/>
                  <w:color w:val="4472C4"/>
                </w:rPr>
                <w:t xml:space="preserve">The largest possible </w:t>
              </w:r>
              <w:proofErr w:type="spellStart"/>
              <w:r>
                <w:rPr>
                  <w:i/>
                  <w:iCs/>
                  <w:color w:val="4472C4"/>
                </w:rPr>
                <w:t>si</w:t>
              </w:r>
              <w:proofErr w:type="spellEnd"/>
              <w:r>
                <w:rPr>
                  <w:i/>
                  <w:iCs/>
                  <w:color w:val="4472C4"/>
                </w:rPr>
                <w:t>-Periodicity (T) is 512 frames.</w:t>
              </w:r>
            </w:ins>
          </w:p>
          <w:p w14:paraId="64C2911A" w14:textId="77777777" w:rsidR="006439A4" w:rsidRDefault="006439A4" w:rsidP="006439A4">
            <w:pPr>
              <w:rPr>
                <w:ins w:id="60" w:author="Ericsson" w:date="2022-02-25T18:00:00Z"/>
                <w:i/>
                <w:iCs/>
                <w:color w:val="4472C4"/>
              </w:rPr>
            </w:pPr>
          </w:p>
          <w:p w14:paraId="5DFBEDD2" w14:textId="01C3F076" w:rsidR="006439A4" w:rsidRDefault="006439A4" w:rsidP="006439A4">
            <w:pPr>
              <w:rPr>
                <w:ins w:id="61" w:author="Ericsson" w:date="2022-02-25T18:00:00Z"/>
                <w:i/>
                <w:iCs/>
                <w:color w:val="4472C4"/>
              </w:rPr>
            </w:pPr>
            <w:ins w:id="62" w:author="Ericsson" w:date="2022-02-25T18:00:00Z">
              <w:r>
                <w:rPr>
                  <w:i/>
                  <w:iCs/>
                  <w:color w:val="4472C4"/>
                </w:rPr>
                <w:t>=&gt; 80 slots/frame * 512 frames / 5 slots = 8192</w:t>
              </w:r>
            </w:ins>
          </w:p>
          <w:p w14:paraId="24DF8342" w14:textId="77777777" w:rsidR="006439A4" w:rsidRDefault="006439A4" w:rsidP="006439A4">
            <w:pPr>
              <w:rPr>
                <w:ins w:id="63" w:author="Ericsson" w:date="2022-02-25T18:00:00Z"/>
                <w:i/>
                <w:iCs/>
                <w:color w:val="4472C4"/>
              </w:rPr>
            </w:pPr>
            <w:ins w:id="64" w:author="Ericsson" w:date="2022-02-25T18:00:00Z">
              <w:r>
                <w:rPr>
                  <w:i/>
                  <w:iCs/>
                  <w:color w:val="4472C4"/>
                </w:rPr>
                <w:t xml:space="preserve">If we want full flexibility, we need a value range of 0.. 8191 SI-Windows. So, 13 bits. But then would (could) one configure an </w:t>
              </w:r>
              <w:proofErr w:type="spellStart"/>
              <w:r>
                <w:rPr>
                  <w:i/>
                  <w:iCs/>
                  <w:color w:val="4472C4"/>
                </w:rPr>
                <w:t>si</w:t>
              </w:r>
              <w:proofErr w:type="spellEnd"/>
              <w:r>
                <w:rPr>
                  <w:i/>
                  <w:iCs/>
                  <w:color w:val="4472C4"/>
                </w:rPr>
                <w:t>-Window of only 5 slots in FR2? Considering that there is beam-sweeping, one would have no soft-combining possibilities.</w:t>
              </w:r>
            </w:ins>
          </w:p>
          <w:p w14:paraId="2DBB3905" w14:textId="7AD68992" w:rsidR="006439A4" w:rsidRDefault="006439A4" w:rsidP="006439A4">
            <w:pPr>
              <w:rPr>
                <w:ins w:id="65" w:author="Ericsson" w:date="2022-02-25T18:00:00Z"/>
              </w:rPr>
            </w:pPr>
            <w:ins w:id="66" w:author="Ericsson" w:date="2022-02-25T18:00:00Z">
              <w:r>
                <w:rPr>
                  <w:i/>
                  <w:iCs/>
                  <w:color w:val="4472C4"/>
                </w:rPr>
                <w:t>So</w:t>
              </w:r>
              <w:r>
                <w:rPr>
                  <w:i/>
                  <w:iCs/>
                </w:rPr>
                <w:t>,</w:t>
              </w:r>
              <w:r>
                <w:rPr>
                  <w:i/>
                  <w:iCs/>
                  <w:color w:val="4472C4"/>
                </w:rPr>
                <w:t xml:space="preserve"> a value range of 1..</w:t>
              </w:r>
            </w:ins>
            <w:ins w:id="67" w:author="Ericsson" w:date="2022-02-25T18:01:00Z">
              <w:r>
                <w:rPr>
                  <w:i/>
                  <w:iCs/>
                  <w:color w:val="4472C4"/>
                </w:rPr>
                <w:t>256</w:t>
              </w:r>
            </w:ins>
            <w:ins w:id="68" w:author="Ericsson" w:date="2022-02-25T18:00:00Z">
              <w:r>
                <w:rPr>
                  <w:i/>
                  <w:iCs/>
                  <w:color w:val="4472C4"/>
                </w:rPr>
                <w:t xml:space="preserve"> should certainly be sufficient/ok</w:t>
              </w:r>
              <w:r>
                <w:rPr>
                  <w:i/>
                  <w:iCs/>
                </w:rPr>
                <w:t xml:space="preserve">. </w:t>
              </w:r>
              <w:r>
                <w:rPr>
                  <w:i/>
                  <w:iCs/>
                  <w:color w:val="4472C4"/>
                </w:rPr>
                <w:t>we have not considered for NR extension to 71GhZ.</w:t>
              </w:r>
            </w:ins>
            <w:ins w:id="69" w:author="Ericsson" w:date="2022-02-25T18:02:00Z">
              <w:r w:rsidR="000C72C3">
                <w:rPr>
                  <w:i/>
                  <w:iCs/>
                  <w:color w:val="4472C4"/>
                </w:rPr>
                <w:t xml:space="preserve"> So, 256 is 8-bits whereas 96 will be 7 bits.</w:t>
              </w:r>
            </w:ins>
          </w:p>
          <w:p w14:paraId="2E61D8B8" w14:textId="4A4601BC" w:rsidR="006439A4" w:rsidRDefault="006439A4" w:rsidP="00600AA6">
            <w:pPr>
              <w:pStyle w:val="TAC"/>
              <w:spacing w:before="20" w:after="20"/>
              <w:ind w:right="57"/>
              <w:jc w:val="left"/>
              <w:rPr>
                <w:lang w:val="en-US"/>
              </w:rPr>
            </w:pPr>
          </w:p>
          <w:p w14:paraId="29AD46A2" w14:textId="77777777" w:rsidR="00EF0B52" w:rsidRDefault="00EF0B52" w:rsidP="00600AA6">
            <w:pPr>
              <w:pStyle w:val="TAC"/>
              <w:spacing w:before="20" w:after="20"/>
              <w:ind w:right="57"/>
              <w:jc w:val="left"/>
              <w:rPr>
                <w:lang w:val="en-US"/>
              </w:rPr>
            </w:pPr>
          </w:p>
          <w:p w14:paraId="15443803" w14:textId="0E288702" w:rsidR="00EF0B52" w:rsidRDefault="00EF0B52" w:rsidP="00EF0B52">
            <w:pPr>
              <w:pStyle w:val="TAC"/>
              <w:numPr>
                <w:ilvl w:val="0"/>
                <w:numId w:val="28"/>
              </w:numPr>
              <w:spacing w:before="20" w:after="20"/>
              <w:ind w:right="57"/>
              <w:jc w:val="left"/>
              <w:rPr>
                <w:ins w:id="70" w:author="Ericsson" w:date="2022-02-25T18:09:00Z"/>
                <w:lang w:val="en-US"/>
              </w:rPr>
            </w:pPr>
            <w:r>
              <w:rPr>
                <w:lang w:val="en-US"/>
              </w:rPr>
              <w:t>On “</w:t>
            </w:r>
            <w:r w:rsidRPr="00EF0B52">
              <w:rPr>
                <w:lang w:val="en-US"/>
              </w:rPr>
              <w:t>-- Cond FIRST-SI</w:t>
            </w:r>
            <w:r>
              <w:rPr>
                <w:lang w:val="en-US"/>
              </w:rPr>
              <w:t>” – we would prefer to make this field always present (i.e. make it non-optional). Current handling of its absence is unnecessarily complicated.</w:t>
            </w:r>
          </w:p>
          <w:p w14:paraId="43D019E3" w14:textId="77777777" w:rsidR="00B178CF" w:rsidRDefault="00B178CF" w:rsidP="00B178CF">
            <w:pPr>
              <w:pStyle w:val="TAC"/>
              <w:spacing w:before="20" w:after="20"/>
              <w:ind w:left="417" w:right="57"/>
              <w:jc w:val="left"/>
              <w:rPr>
                <w:lang w:val="en-US"/>
              </w:rPr>
            </w:pPr>
          </w:p>
          <w:p w14:paraId="0646DEC6" w14:textId="77777777" w:rsidR="00E20954" w:rsidRDefault="00E20954" w:rsidP="00EF0B52">
            <w:pPr>
              <w:pStyle w:val="TAC"/>
              <w:numPr>
                <w:ilvl w:val="0"/>
                <w:numId w:val="28"/>
              </w:numPr>
              <w:spacing w:before="20" w:after="20"/>
              <w:ind w:right="57"/>
              <w:jc w:val="left"/>
              <w:rPr>
                <w:lang w:val="en-US"/>
              </w:rPr>
            </w:pPr>
            <w:r>
              <w:rPr>
                <w:lang w:val="en-US"/>
              </w:rPr>
              <w:t>On the following line:</w:t>
            </w:r>
          </w:p>
          <w:p w14:paraId="67DD0CE5" w14:textId="77777777" w:rsidR="00E20954" w:rsidRDefault="00E20954" w:rsidP="00E209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Batang" w:hAnsi="Courier New"/>
                <w:noProof/>
                <w:color w:val="808080"/>
                <w:sz w:val="16"/>
                <w:lang w:eastAsia="sv-SE"/>
              </w:rPr>
            </w:pPr>
            <w:r>
              <w:rPr>
                <w:rFonts w:ascii="Courier New" w:eastAsia="Batang" w:hAnsi="Courier New"/>
                <w:noProof/>
                <w:color w:val="808080"/>
                <w:sz w:val="16"/>
                <w:lang w:eastAsia="sv-SE"/>
              </w:rPr>
              <w:t xml:space="preserve">    </w:t>
            </w:r>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p>
          <w:p w14:paraId="785E0616" w14:textId="77777777" w:rsidR="00E20954" w:rsidRDefault="00E20954" w:rsidP="00E20954">
            <w:pPr>
              <w:pStyle w:val="TAC"/>
              <w:spacing w:before="20" w:after="20"/>
              <w:ind w:right="57"/>
              <w:jc w:val="left"/>
              <w:rPr>
                <w:lang w:val="en-US"/>
              </w:rPr>
            </w:pPr>
            <w:r w:rsidRPr="00E20954">
              <w:rPr>
                <w:lang w:val="en-US"/>
              </w:rPr>
              <w:t xml:space="preserve"> “Cond SIB-TYPE” cannot be reused</w:t>
            </w:r>
            <w:r>
              <w:rPr>
                <w:lang w:val="en-US"/>
              </w:rPr>
              <w:t xml:space="preserve"> here as:</w:t>
            </w:r>
          </w:p>
          <w:p w14:paraId="3F273D54" w14:textId="7B8C1B2F" w:rsidR="00E20954" w:rsidRDefault="00E20954" w:rsidP="00E20954">
            <w:pPr>
              <w:pStyle w:val="TAC"/>
              <w:numPr>
                <w:ilvl w:val="0"/>
                <w:numId w:val="26"/>
              </w:numPr>
              <w:spacing w:before="20" w:after="20"/>
              <w:ind w:right="57"/>
              <w:jc w:val="left"/>
              <w:rPr>
                <w:lang w:val="en-US"/>
              </w:rPr>
            </w:pPr>
            <w:r w:rsidRPr="00E20954">
              <w:rPr>
                <w:lang w:val="en-US"/>
              </w:rPr>
              <w:t>SIB6, SIB7 or SIB8</w:t>
            </w:r>
            <w:r>
              <w:rPr>
                <w:lang w:val="en-US"/>
              </w:rPr>
              <w:t xml:space="preserve"> cannot be scheduled in </w:t>
            </w:r>
            <w:r w:rsidRPr="00E20954">
              <w:rPr>
                <w:lang w:val="en-US"/>
              </w:rPr>
              <w:t>SchedulingInfo2</w:t>
            </w:r>
            <w:r>
              <w:rPr>
                <w:lang w:val="en-US"/>
              </w:rPr>
              <w:t xml:space="preserve"> anyway.</w:t>
            </w:r>
          </w:p>
          <w:p w14:paraId="03A59043" w14:textId="23BA46DA" w:rsidR="00E20954" w:rsidRDefault="00E20954" w:rsidP="00E20954">
            <w:pPr>
              <w:pStyle w:val="TAC"/>
              <w:numPr>
                <w:ilvl w:val="0"/>
                <w:numId w:val="26"/>
              </w:numPr>
              <w:spacing w:before="20" w:after="20"/>
              <w:ind w:right="57"/>
              <w:jc w:val="left"/>
              <w:rPr>
                <w:lang w:val="en-US"/>
              </w:rPr>
            </w:pPr>
            <w:r>
              <w:rPr>
                <w:lang w:val="en-US"/>
              </w:rPr>
              <w:t>Value tag is not used for posSIBs</w:t>
            </w:r>
          </w:p>
          <w:p w14:paraId="3C3CE70C" w14:textId="1531DF4C" w:rsidR="00E20954" w:rsidRPr="00E20954" w:rsidRDefault="00E20954" w:rsidP="00E20954">
            <w:pPr>
              <w:pStyle w:val="TAC"/>
              <w:spacing w:before="20" w:after="20"/>
              <w:ind w:left="57" w:right="57"/>
              <w:jc w:val="left"/>
              <w:rPr>
                <w:lang w:val="en-US"/>
              </w:rPr>
            </w:pPr>
            <w:r>
              <w:rPr>
                <w:lang w:val="en-US"/>
              </w:rPr>
              <w:t>So we would need a code described as follows for example:</w:t>
            </w:r>
          </w:p>
          <w:p w14:paraId="41DC433F" w14:textId="2144C661" w:rsidR="00E20954" w:rsidRDefault="00E20954" w:rsidP="00E20954">
            <w:pPr>
              <w:pStyle w:val="TAC"/>
              <w:spacing w:before="20" w:after="20"/>
              <w:ind w:right="57"/>
              <w:jc w:val="left"/>
              <w:rPr>
                <w:lang w:val="en-US"/>
              </w:rPr>
            </w:pPr>
            <w:r>
              <w:rPr>
                <w:lang w:val="en-US"/>
              </w:rPr>
              <w:t>“T</w:t>
            </w:r>
            <w:r w:rsidRPr="00E20954">
              <w:rPr>
                <w:lang w:val="en-US"/>
              </w:rPr>
              <w:t>he field is mandatory present</w:t>
            </w:r>
            <w:r>
              <w:rPr>
                <w:lang w:val="en-US"/>
              </w:rPr>
              <w:t xml:space="preserve"> when </w:t>
            </w:r>
            <w:proofErr w:type="spellStart"/>
            <w:r>
              <w:rPr>
                <w:i/>
                <w:lang w:val="en-US"/>
              </w:rPr>
              <w:t>sibType</w:t>
            </w:r>
            <w:proofErr w:type="spellEnd"/>
            <w:r>
              <w:rPr>
                <w:lang w:val="en-US"/>
              </w:rPr>
              <w:t xml:space="preserve"> is set to </w:t>
            </w:r>
            <w:r w:rsidRPr="00E20954">
              <w:rPr>
                <w:i/>
                <w:lang w:val="en-US"/>
              </w:rPr>
              <w:t>type1</w:t>
            </w:r>
            <w:r w:rsidRPr="00E20954">
              <w:rPr>
                <w:lang w:val="en-US"/>
              </w:rPr>
              <w:t xml:space="preserve">. </w:t>
            </w:r>
            <w:r>
              <w:rPr>
                <w:lang w:val="en-US"/>
              </w:rPr>
              <w:t xml:space="preserve">Otherwise, </w:t>
            </w:r>
            <w:r w:rsidRPr="00E20954">
              <w:rPr>
                <w:lang w:val="en-US"/>
              </w:rPr>
              <w:t>it is absent.</w:t>
            </w:r>
            <w:r w:rsidR="00C414C9">
              <w:rPr>
                <w:lang w:val="en-US"/>
              </w:rPr>
              <w:t>”</w:t>
            </w:r>
          </w:p>
          <w:p w14:paraId="48BC249E" w14:textId="77777777" w:rsidR="009637AE" w:rsidRDefault="009637AE" w:rsidP="00E20954">
            <w:pPr>
              <w:pStyle w:val="TAC"/>
              <w:spacing w:before="20" w:after="20"/>
              <w:ind w:right="57"/>
              <w:jc w:val="left"/>
              <w:rPr>
                <w:lang w:val="en-US"/>
              </w:rPr>
            </w:pPr>
          </w:p>
          <w:p w14:paraId="74D5A593" w14:textId="76157755" w:rsidR="009637AE" w:rsidRDefault="009637AE" w:rsidP="009637AE">
            <w:pPr>
              <w:pStyle w:val="TAC"/>
              <w:numPr>
                <w:ilvl w:val="0"/>
                <w:numId w:val="28"/>
              </w:numPr>
              <w:spacing w:before="20" w:after="20"/>
              <w:ind w:right="57"/>
              <w:jc w:val="left"/>
              <w:rPr>
                <w:lang w:val="en-US"/>
              </w:rPr>
            </w:pPr>
            <w:r>
              <w:rPr>
                <w:lang w:val="en-US"/>
              </w:rPr>
              <w:t xml:space="preserve">For </w:t>
            </w:r>
            <w:r w:rsidRPr="009637AE">
              <w:rPr>
                <w:lang w:val="en-US"/>
              </w:rPr>
              <w:t>sib-</w:t>
            </w:r>
            <w:proofErr w:type="spellStart"/>
            <w:r w:rsidRPr="009637AE">
              <w:rPr>
                <w:lang w:val="en-US"/>
              </w:rPr>
              <w:t>MappingInfo</w:t>
            </w:r>
            <w:proofErr w:type="spellEnd"/>
            <w:r>
              <w:rPr>
                <w:lang w:val="en-US"/>
              </w:rPr>
              <w:t xml:space="preserve"> field description, </w:t>
            </w:r>
            <w:proofErr w:type="spellStart"/>
            <w:r>
              <w:rPr>
                <w:lang w:val="en-US"/>
              </w:rPr>
              <w:t>posSIBs</w:t>
            </w:r>
            <w:proofErr w:type="spellEnd"/>
            <w:r>
              <w:rPr>
                <w:lang w:val="en-US"/>
              </w:rPr>
              <w:t xml:space="preserve"> should be mentioned as well.</w:t>
            </w:r>
          </w:p>
          <w:p w14:paraId="57358B61" w14:textId="49140FC7" w:rsidR="008F728D" w:rsidRDefault="008F728D" w:rsidP="009637AE">
            <w:pPr>
              <w:pStyle w:val="TAC"/>
              <w:numPr>
                <w:ilvl w:val="0"/>
                <w:numId w:val="28"/>
              </w:numPr>
              <w:spacing w:before="20" w:after="20"/>
              <w:ind w:right="57"/>
              <w:jc w:val="left"/>
              <w:rPr>
                <w:lang w:val="en-US"/>
              </w:rPr>
            </w:pPr>
            <w:r>
              <w:rPr>
                <w:lang w:val="en-US"/>
              </w:rPr>
              <w:t xml:space="preserve">In type1 and </w:t>
            </w:r>
            <w:proofErr w:type="spellStart"/>
            <w:r>
              <w:rPr>
                <w:lang w:val="en-US"/>
              </w:rPr>
              <w:t>posSibType</w:t>
            </w:r>
            <w:proofErr w:type="spellEnd"/>
            <w:r>
              <w:rPr>
                <w:lang w:val="en-US"/>
              </w:rPr>
              <w:t xml:space="preserve"> field descriptions, do we need to mention exact types that cannot be configured? Perhaps it is OK as a placeholder/reminder, but in the end the applicable </w:t>
            </w:r>
            <w:proofErr w:type="spellStart"/>
            <w:r>
              <w:rPr>
                <w:lang w:val="en-US"/>
              </w:rPr>
              <w:t>posSIB</w:t>
            </w:r>
            <w:proofErr w:type="spellEnd"/>
            <w:r>
              <w:rPr>
                <w:lang w:val="en-US"/>
              </w:rPr>
              <w:t xml:space="preserve"> and SIB types will be anyway part of ASN.1 </w:t>
            </w:r>
            <w:proofErr w:type="spellStart"/>
            <w:r>
              <w:rPr>
                <w:lang w:val="en-US"/>
              </w:rPr>
              <w:t>signalling</w:t>
            </w:r>
            <w:proofErr w:type="spellEnd"/>
            <w:r>
              <w:rPr>
                <w:lang w:val="en-US"/>
              </w:rPr>
              <w:t>, right?</w:t>
            </w:r>
          </w:p>
          <w:p w14:paraId="7A27CF45" w14:textId="77777777" w:rsidR="00E20954" w:rsidRDefault="00E20954" w:rsidP="00E20954">
            <w:pPr>
              <w:pStyle w:val="TAC"/>
              <w:spacing w:before="20" w:after="20"/>
              <w:ind w:right="57"/>
              <w:jc w:val="left"/>
              <w:rPr>
                <w:ins w:id="71" w:author="Ericsson" w:date="2022-02-25T18:09:00Z"/>
                <w:lang w:val="en-US"/>
              </w:rPr>
            </w:pPr>
          </w:p>
          <w:p w14:paraId="6DBFCD94" w14:textId="4FD7B715" w:rsidR="00B178CF" w:rsidRPr="00600AA6" w:rsidRDefault="00B178CF" w:rsidP="00E20954">
            <w:pPr>
              <w:pStyle w:val="TAC"/>
              <w:spacing w:before="20" w:after="20"/>
              <w:ind w:right="57"/>
              <w:jc w:val="left"/>
              <w:rPr>
                <w:lang w:val="en-US"/>
              </w:rPr>
            </w:pPr>
            <w:ins w:id="72" w:author="Ericsson" w:date="2022-02-25T18:09:00Z">
              <w:r>
                <w:rPr>
                  <w:lang w:val="en-US"/>
                </w:rPr>
                <w:t>Rapp: Thanks above comment can been taken into account</w:t>
              </w:r>
            </w:ins>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3A397D9C" w:rsidR="009D5DE3" w:rsidRPr="00C66B6D" w:rsidRDefault="0004162C" w:rsidP="00FD3C3D">
            <w:pPr>
              <w:pStyle w:val="TAC"/>
              <w:spacing w:before="20" w:after="20"/>
              <w:ind w:left="57" w:right="57"/>
              <w:jc w:val="left"/>
              <w:rPr>
                <w:lang w:val="en-GB"/>
              </w:rPr>
            </w:pPr>
            <w:r>
              <w:rPr>
                <w:lang w:val="en-GB"/>
              </w:rPr>
              <w:t>Lenovo</w:t>
            </w:r>
          </w:p>
        </w:tc>
        <w:tc>
          <w:tcPr>
            <w:tcW w:w="7654" w:type="dxa"/>
            <w:tcBorders>
              <w:top w:val="single" w:sz="4" w:space="0" w:color="auto"/>
              <w:left w:val="single" w:sz="4" w:space="0" w:color="auto"/>
              <w:bottom w:val="single" w:sz="4" w:space="0" w:color="auto"/>
              <w:right w:val="single" w:sz="4" w:space="0" w:color="auto"/>
            </w:tcBorders>
          </w:tcPr>
          <w:p w14:paraId="45BC25BB" w14:textId="5112D049" w:rsidR="00A56EB8" w:rsidRPr="00A56EB8" w:rsidRDefault="00A56EB8" w:rsidP="00A56EB8">
            <w:pPr>
              <w:pStyle w:val="TAC"/>
              <w:numPr>
                <w:ilvl w:val="0"/>
                <w:numId w:val="29"/>
              </w:numPr>
              <w:spacing w:before="20" w:after="20"/>
              <w:ind w:left="360" w:right="57"/>
              <w:jc w:val="left"/>
              <w:rPr>
                <w:lang w:val="en-US"/>
              </w:rPr>
            </w:pPr>
            <w:r>
              <w:rPr>
                <w:lang w:val="en-US"/>
              </w:rPr>
              <w:t xml:space="preserve">We agree with Huawei’s comment #2, i.e. to limit signaling </w:t>
            </w:r>
            <w:r w:rsidRPr="00A56EB8">
              <w:rPr>
                <w:lang w:val="en-US"/>
              </w:rPr>
              <w:t>overhead schedulingInfoList2-r17</w:t>
            </w:r>
            <w:r>
              <w:rPr>
                <w:lang w:val="en-US"/>
              </w:rPr>
              <w:t xml:space="preserve"> should be </w:t>
            </w:r>
            <w:r w:rsidRPr="00A56EB8">
              <w:rPr>
                <w:lang w:val="en-US"/>
              </w:rPr>
              <w:t>introduce</w:t>
            </w:r>
            <w:r>
              <w:rPr>
                <w:lang w:val="en-US"/>
              </w:rPr>
              <w:t>d</w:t>
            </w:r>
            <w:r w:rsidRPr="00A56EB8">
              <w:rPr>
                <w:lang w:val="en-US"/>
              </w:rPr>
              <w:t xml:space="preserve"> </w:t>
            </w:r>
            <w:r>
              <w:rPr>
                <w:lang w:val="en-US"/>
              </w:rPr>
              <w:t>using R17 SIB1 NCE.</w:t>
            </w:r>
            <w:r w:rsidRPr="00A56EB8">
              <w:rPr>
                <w:lang w:val="en-US"/>
              </w:rPr>
              <w:t xml:space="preserve"> </w:t>
            </w:r>
          </w:p>
          <w:p w14:paraId="59B7C12F" w14:textId="55305569" w:rsidR="000B5EDE" w:rsidRDefault="000B5EDE" w:rsidP="000B5EDE">
            <w:pPr>
              <w:pStyle w:val="TAC"/>
              <w:numPr>
                <w:ilvl w:val="0"/>
                <w:numId w:val="29"/>
              </w:numPr>
              <w:spacing w:before="20" w:after="20"/>
              <w:ind w:left="360" w:right="57"/>
              <w:jc w:val="left"/>
              <w:rPr>
                <w:lang w:val="en-US"/>
              </w:rPr>
            </w:pPr>
            <w:r>
              <w:rPr>
                <w:lang w:val="en-US"/>
              </w:rPr>
              <w:t xml:space="preserve">Regarding the max value of 256 for </w:t>
            </w:r>
            <w:r w:rsidRPr="000B5EDE">
              <w:rPr>
                <w:lang w:val="en-US"/>
              </w:rPr>
              <w:t>si-WindowPosition-r17</w:t>
            </w:r>
            <w:r>
              <w:rPr>
                <w:lang w:val="en-US"/>
              </w:rPr>
              <w:t>:</w:t>
            </w:r>
          </w:p>
          <w:p w14:paraId="6F62134F" w14:textId="651A241E" w:rsidR="000B5EDE" w:rsidRDefault="000B5EDE" w:rsidP="00A56EB8">
            <w:pPr>
              <w:pStyle w:val="TAC"/>
              <w:spacing w:before="20" w:after="20"/>
              <w:ind w:left="360" w:right="57"/>
              <w:jc w:val="left"/>
              <w:rPr>
                <w:lang w:val="en-US"/>
              </w:rPr>
            </w:pPr>
            <w:r>
              <w:rPr>
                <w:lang w:val="en-US"/>
              </w:rPr>
              <w:t xml:space="preserve">We did some calculations and we think the value of 256 is justified to support </w:t>
            </w:r>
            <w:r w:rsidRPr="000B5EDE">
              <w:rPr>
                <w:lang w:val="en-US"/>
              </w:rPr>
              <w:t>new SCS of 480/960kHz</w:t>
            </w:r>
            <w:r>
              <w:rPr>
                <w:lang w:val="en-US"/>
              </w:rPr>
              <w:t xml:space="preserve"> in the context of </w:t>
            </w:r>
            <w:r w:rsidRPr="000B5EDE">
              <w:rPr>
                <w:lang w:val="en-US"/>
              </w:rPr>
              <w:t>NR extension to 71GHz</w:t>
            </w:r>
            <w:r>
              <w:rPr>
                <w:lang w:val="en-US"/>
              </w:rPr>
              <w:t>. Acc. to our calculations it</w:t>
            </w:r>
            <w:r w:rsidRPr="000B5EDE">
              <w:rPr>
                <w:lang w:val="en-US"/>
              </w:rPr>
              <w:t xml:space="preserve"> covers the max configuration of 5120ms </w:t>
            </w:r>
            <w:proofErr w:type="spellStart"/>
            <w:r w:rsidRPr="000B5EDE">
              <w:rPr>
                <w:lang w:val="en-US"/>
              </w:rPr>
              <w:t>si</w:t>
            </w:r>
            <w:proofErr w:type="spellEnd"/>
            <w:r w:rsidRPr="000B5EDE">
              <w:rPr>
                <w:lang w:val="en-US"/>
              </w:rPr>
              <w:t xml:space="preserve">-periodicity, 1280 slots </w:t>
            </w:r>
            <w:proofErr w:type="spellStart"/>
            <w:r w:rsidRPr="000B5EDE">
              <w:rPr>
                <w:lang w:val="en-US"/>
              </w:rPr>
              <w:t>si-WindowLength</w:t>
            </w:r>
            <w:proofErr w:type="spellEnd"/>
            <w:r w:rsidRPr="000B5EDE">
              <w:rPr>
                <w:lang w:val="en-US"/>
              </w:rPr>
              <w:t xml:space="preserve"> and 960 kHz SCS.</w:t>
            </w:r>
          </w:p>
          <w:p w14:paraId="5A528FB4" w14:textId="77777777" w:rsidR="000B5EDE" w:rsidRDefault="000B5EDE" w:rsidP="000B5EDE">
            <w:pPr>
              <w:pStyle w:val="TAC"/>
              <w:numPr>
                <w:ilvl w:val="0"/>
                <w:numId w:val="29"/>
              </w:numPr>
              <w:spacing w:before="20" w:after="20"/>
              <w:ind w:left="360" w:right="57"/>
              <w:jc w:val="left"/>
              <w:rPr>
                <w:lang w:val="en-US"/>
              </w:rPr>
            </w:pPr>
            <w:r>
              <w:rPr>
                <w:lang w:val="en-US"/>
              </w:rPr>
              <w:t>Regarding the UE support of this feature we suppose it is conditionally mandatory, i.e. a UE that supports the R17 SIBs and posSIBs has to support this feature. This should be clarified/confirmed.</w:t>
            </w:r>
          </w:p>
          <w:p w14:paraId="66BE9EA6" w14:textId="521C3BA8" w:rsidR="00B178CF" w:rsidRPr="00C601BD" w:rsidRDefault="00B178CF" w:rsidP="00B178CF">
            <w:pPr>
              <w:rPr>
                <w:lang w:val="en-US"/>
              </w:rPr>
            </w:pPr>
            <w:ins w:id="73" w:author="Ericsson" w:date="2022-02-25T18:09:00Z">
              <w:r>
                <w:rPr>
                  <w:lang w:val="en-US"/>
                </w:rPr>
                <w:t>Rapp: Thanks above comment can been taken into account</w:t>
              </w:r>
            </w:ins>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105F39B2" w:rsidR="009D5DE3" w:rsidRPr="002B75C0" w:rsidRDefault="002B75C0" w:rsidP="00FD3C3D">
            <w:pPr>
              <w:pStyle w:val="TAC"/>
              <w:spacing w:before="20" w:after="20"/>
              <w:ind w:left="57" w:right="57"/>
              <w:jc w:val="left"/>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7654" w:type="dxa"/>
            <w:tcBorders>
              <w:top w:val="single" w:sz="4" w:space="0" w:color="auto"/>
              <w:left w:val="single" w:sz="4" w:space="0" w:color="auto"/>
              <w:bottom w:val="single" w:sz="4" w:space="0" w:color="auto"/>
              <w:right w:val="single" w:sz="4" w:space="0" w:color="auto"/>
            </w:tcBorders>
          </w:tcPr>
          <w:p w14:paraId="20921D14" w14:textId="1C490D13" w:rsidR="008C3BC7" w:rsidRDefault="008C3BC7" w:rsidP="00FD3C3D">
            <w:pPr>
              <w:pStyle w:val="TAC"/>
              <w:spacing w:before="20" w:after="20"/>
              <w:ind w:left="57" w:right="57"/>
              <w:jc w:val="left"/>
              <w:rPr>
                <w:lang w:val="en-US"/>
              </w:rPr>
            </w:pPr>
            <w:r>
              <w:rPr>
                <w:lang w:val="en-US"/>
              </w:rPr>
              <w:t>W</w:t>
            </w:r>
            <w:r w:rsidRPr="008C3BC7">
              <w:rPr>
                <w:rFonts w:eastAsia="DengXian" w:hint="eastAsia"/>
                <w:lang w:val="en-US" w:eastAsia="zh-CN"/>
              </w:rPr>
              <w:t>e</w:t>
            </w:r>
            <w:r w:rsidRPr="008C3BC7">
              <w:rPr>
                <w:rFonts w:eastAsia="DengXian"/>
                <w:lang w:val="en-US" w:eastAsia="zh-CN"/>
              </w:rPr>
              <w:t xml:space="preserve"> </w:t>
            </w:r>
            <w:r>
              <w:rPr>
                <w:rFonts w:eastAsia="DengXian"/>
                <w:lang w:val="en-US" w:eastAsia="zh-CN"/>
              </w:rPr>
              <w:t xml:space="preserve">think </w:t>
            </w:r>
            <w:r w:rsidRPr="008C3BC7">
              <w:rPr>
                <w:rFonts w:eastAsia="DengXian"/>
                <w:i/>
                <w:lang w:val="en-US" w:eastAsia="zh-CN"/>
              </w:rPr>
              <w:t>s</w:t>
            </w:r>
            <w:r w:rsidRPr="008C3BC7">
              <w:rPr>
                <w:i/>
                <w:lang w:val="en-US"/>
              </w:rPr>
              <w:t>i-WindowPosition-r17</w:t>
            </w:r>
            <w:r>
              <w:rPr>
                <w:lang w:val="en-US"/>
              </w:rPr>
              <w:t xml:space="preserve"> should be always present, handling of its absence is totally a</w:t>
            </w:r>
            <w:r w:rsidR="00B70704">
              <w:rPr>
                <w:lang w:val="en-US"/>
              </w:rPr>
              <w:t>n overhead</w:t>
            </w:r>
            <w:r>
              <w:rPr>
                <w:lang w:val="en-US"/>
              </w:rPr>
              <w:t xml:space="preserve"> optimization and </w:t>
            </w:r>
            <w:r w:rsidR="00B70704">
              <w:rPr>
                <w:lang w:val="en-US"/>
              </w:rPr>
              <w:t xml:space="preserve">but this optimization is not so critical and make the spec complex, so </w:t>
            </w:r>
            <w:r w:rsidR="00460FC4">
              <w:rPr>
                <w:lang w:val="en-US"/>
              </w:rPr>
              <w:t>prefer to not have this “</w:t>
            </w:r>
            <w:r w:rsidR="00460FC4" w:rsidRPr="00EF0B52">
              <w:rPr>
                <w:lang w:val="en-US"/>
              </w:rPr>
              <w:t>-- Cond FIRST-SI</w:t>
            </w:r>
            <w:r w:rsidR="00460FC4">
              <w:rPr>
                <w:lang w:val="en-US"/>
              </w:rPr>
              <w:t>”.</w:t>
            </w:r>
          </w:p>
          <w:p w14:paraId="59F1D39E" w14:textId="77777777" w:rsidR="008C3BC7" w:rsidRDefault="008C3BC7" w:rsidP="00FD3C3D">
            <w:pPr>
              <w:pStyle w:val="TAC"/>
              <w:spacing w:before="20" w:after="20"/>
              <w:ind w:left="57" w:right="57"/>
              <w:jc w:val="left"/>
              <w:rPr>
                <w:lang w:val="en-US"/>
              </w:rPr>
            </w:pPr>
          </w:p>
          <w:p w14:paraId="051FAF47" w14:textId="20297C77" w:rsidR="009D5DE3" w:rsidRDefault="00B178CF" w:rsidP="00FD3C3D">
            <w:pPr>
              <w:pStyle w:val="TAC"/>
              <w:spacing w:before="20" w:after="20"/>
              <w:ind w:left="57" w:right="57"/>
              <w:jc w:val="left"/>
              <w:rPr>
                <w:lang w:val="en-US"/>
              </w:rPr>
            </w:pPr>
            <w:ins w:id="74" w:author="Ericsson" w:date="2022-02-25T18:09:00Z">
              <w:r>
                <w:rPr>
                  <w:lang w:val="en-US"/>
                </w:rPr>
                <w:t>Rapp: Thanks above comment can been taken into account</w:t>
              </w:r>
            </w:ins>
          </w:p>
        </w:tc>
      </w:tr>
      <w:tr w:rsidR="0017650D" w14:paraId="729A581D" w14:textId="77777777" w:rsidTr="009C1C3F">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D83C254" w14:textId="77777777" w:rsidR="0017650D" w:rsidRDefault="0017650D" w:rsidP="009C1C3F">
            <w:pPr>
              <w:pStyle w:val="TAC"/>
              <w:spacing w:before="20" w:after="20"/>
              <w:ind w:left="57" w:right="57"/>
              <w:jc w:val="left"/>
              <w:rPr>
                <w:lang w:val="en-US" w:eastAsia="ja-JP"/>
              </w:rPr>
            </w:pPr>
            <w:r>
              <w:rPr>
                <w:rFonts w:hint="eastAsia"/>
                <w:lang w:val="en-US" w:eastAsia="ja-JP"/>
              </w:rPr>
              <w:t>S</w:t>
            </w:r>
            <w:r>
              <w:rPr>
                <w:lang w:val="en-US" w:eastAsia="ja-JP"/>
              </w:rPr>
              <w:t>oftBank</w:t>
            </w:r>
          </w:p>
        </w:tc>
        <w:tc>
          <w:tcPr>
            <w:tcW w:w="7654" w:type="dxa"/>
            <w:tcBorders>
              <w:top w:val="single" w:sz="4" w:space="0" w:color="auto"/>
              <w:left w:val="single" w:sz="4" w:space="0" w:color="auto"/>
              <w:bottom w:val="single" w:sz="4" w:space="0" w:color="auto"/>
              <w:right w:val="single" w:sz="4" w:space="0" w:color="auto"/>
            </w:tcBorders>
          </w:tcPr>
          <w:p w14:paraId="52C2E196" w14:textId="77777777" w:rsidR="0017650D" w:rsidRDefault="0017650D" w:rsidP="009C1C3F">
            <w:pPr>
              <w:pStyle w:val="TAC"/>
              <w:spacing w:before="20" w:after="20"/>
              <w:ind w:left="57" w:right="57"/>
              <w:jc w:val="left"/>
              <w:rPr>
                <w:lang w:val="en-US" w:eastAsia="ja-JP"/>
              </w:rPr>
            </w:pPr>
            <w:r>
              <w:rPr>
                <w:lang w:val="en-US" w:eastAsia="ja-JP"/>
              </w:rPr>
              <w:t>Agree with Lenovo’s comment#3. This feature should be conditionally mandatory for the UE supporting Rel-17 SIBs. We think 38.306 may be needed for clarifying this point.</w:t>
            </w:r>
          </w:p>
          <w:p w14:paraId="66FD2257" w14:textId="77777777" w:rsidR="0017650D" w:rsidRDefault="0017650D" w:rsidP="009C1C3F">
            <w:pPr>
              <w:pStyle w:val="TAC"/>
              <w:spacing w:before="20" w:after="20"/>
              <w:ind w:left="57" w:right="57"/>
              <w:jc w:val="left"/>
              <w:rPr>
                <w:ins w:id="75" w:author="Ericsson" w:date="2022-02-25T18:10:00Z"/>
                <w:lang w:val="en-US" w:eastAsia="ja-JP"/>
              </w:rPr>
            </w:pPr>
            <w:r>
              <w:rPr>
                <w:lang w:val="en-US" w:eastAsia="ja-JP"/>
              </w:rPr>
              <w:t xml:space="preserve">Minor suggestions: 1) use the latest version of coversheet, 2) remove </w:t>
            </w:r>
            <w:r w:rsidRPr="000638B2">
              <w:rPr>
                <w:lang w:val="en-US" w:eastAsia="ja-JP"/>
              </w:rPr>
              <w:t>5.2.2.3.3</w:t>
            </w:r>
            <w:r>
              <w:rPr>
                <w:lang w:val="en-US" w:eastAsia="ja-JP"/>
              </w:rPr>
              <w:t xml:space="preserve"> from the “</w:t>
            </w:r>
            <w:r w:rsidRPr="000638B2">
              <w:rPr>
                <w:lang w:val="en-US" w:eastAsia="ja-JP"/>
              </w:rPr>
              <w:t>Clauses affected:</w:t>
            </w:r>
            <w:r>
              <w:rPr>
                <w:lang w:val="en-US" w:eastAsia="ja-JP"/>
              </w:rPr>
              <w:t>”.</w:t>
            </w:r>
          </w:p>
          <w:p w14:paraId="195525DD" w14:textId="181B52E0" w:rsidR="00B178CF" w:rsidRDefault="00B178CF" w:rsidP="009C1C3F">
            <w:pPr>
              <w:pStyle w:val="TAC"/>
              <w:spacing w:before="20" w:after="20"/>
              <w:ind w:left="57" w:right="57"/>
              <w:jc w:val="left"/>
              <w:rPr>
                <w:lang w:val="en-US" w:eastAsia="ja-JP"/>
              </w:rPr>
            </w:pPr>
            <w:ins w:id="76" w:author="Ericsson" w:date="2022-02-25T18:10:00Z">
              <w:r>
                <w:rPr>
                  <w:lang w:val="en-US"/>
                </w:rPr>
                <w:t>Rapp: Thanks above comment can been taken into account</w:t>
              </w:r>
            </w:ins>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5509AA51" w:rsidR="009D5DE3" w:rsidRPr="0017650D" w:rsidRDefault="00683EE6" w:rsidP="00FD3C3D">
            <w:pPr>
              <w:pStyle w:val="TAC"/>
              <w:spacing w:before="20" w:after="20"/>
              <w:ind w:left="57" w:right="57"/>
              <w:jc w:val="left"/>
              <w:rPr>
                <w:lang w:val="en-GB" w:eastAsia="zh-CN"/>
              </w:rPr>
            </w:pPr>
            <w:r>
              <w:rPr>
                <w:rFonts w:hint="eastAsia"/>
                <w:lang w:val="en-GB" w:eastAsia="zh-CN"/>
              </w:rPr>
              <w:t>Z</w:t>
            </w:r>
            <w:r>
              <w:rPr>
                <w:lang w:val="en-GB" w:eastAsia="zh-CN"/>
              </w:rPr>
              <w:t>TE</w:t>
            </w:r>
          </w:p>
        </w:tc>
        <w:tc>
          <w:tcPr>
            <w:tcW w:w="7654" w:type="dxa"/>
            <w:tcBorders>
              <w:top w:val="single" w:sz="4" w:space="0" w:color="auto"/>
              <w:left w:val="single" w:sz="4" w:space="0" w:color="auto"/>
              <w:bottom w:val="single" w:sz="4" w:space="0" w:color="auto"/>
              <w:right w:val="single" w:sz="4" w:space="0" w:color="auto"/>
            </w:tcBorders>
          </w:tcPr>
          <w:p w14:paraId="01790F36" w14:textId="72B21B3A" w:rsidR="00C9737A" w:rsidRDefault="00C9737A" w:rsidP="00C9737A">
            <w:pPr>
              <w:pStyle w:val="TAC"/>
              <w:numPr>
                <w:ilvl w:val="0"/>
                <w:numId w:val="30"/>
              </w:numPr>
              <w:spacing w:before="20" w:after="20"/>
              <w:ind w:right="57"/>
              <w:jc w:val="left"/>
              <w:rPr>
                <w:lang w:val="en-US" w:eastAsia="zh-CN"/>
              </w:rPr>
            </w:pPr>
            <w:r>
              <w:rPr>
                <w:rFonts w:hint="eastAsia"/>
                <w:lang w:val="en-US" w:eastAsia="zh-CN"/>
              </w:rPr>
              <w:t>A</w:t>
            </w:r>
            <w:r>
              <w:rPr>
                <w:lang w:val="en-US" w:eastAsia="zh-CN"/>
              </w:rPr>
              <w:t xml:space="preserve">gree with QC’s comment that some </w:t>
            </w:r>
            <w:r>
              <w:rPr>
                <w:lang w:val="en-US" w:eastAsia="ja-JP"/>
              </w:rPr>
              <w:t xml:space="preserve">text for </w:t>
            </w:r>
            <w:r w:rsidRPr="00BE42CC">
              <w:rPr>
                <w:i/>
                <w:iCs/>
                <w:lang w:val="en-US" w:eastAsia="ja-JP"/>
              </w:rPr>
              <w:t>Cond FIRST-SI</w:t>
            </w:r>
            <w:r>
              <w:rPr>
                <w:i/>
                <w:iCs/>
                <w:lang w:val="en-US" w:eastAsia="ja-JP"/>
              </w:rPr>
              <w:t xml:space="preserve"> </w:t>
            </w:r>
            <w:r w:rsidRPr="00C9737A">
              <w:rPr>
                <w:iCs/>
                <w:lang w:val="en-US" w:eastAsia="ja-JP"/>
              </w:rPr>
              <w:t xml:space="preserve">should be moved to </w:t>
            </w:r>
            <w:r>
              <w:rPr>
                <w:iCs/>
                <w:lang w:val="en-US" w:eastAsia="ja-JP"/>
              </w:rPr>
              <w:t xml:space="preserve">field description and prefer the rewording from Apple. Having the </w:t>
            </w:r>
            <w:r w:rsidRPr="008C3BC7">
              <w:rPr>
                <w:rFonts w:eastAsia="DengXian"/>
                <w:i/>
                <w:lang w:val="en-US" w:eastAsia="zh-CN"/>
              </w:rPr>
              <w:t>s</w:t>
            </w:r>
            <w:r w:rsidRPr="008C3BC7">
              <w:rPr>
                <w:i/>
                <w:lang w:val="en-US"/>
              </w:rPr>
              <w:t>i-WindowPosition-r17</w:t>
            </w:r>
            <w:r>
              <w:rPr>
                <w:i/>
                <w:lang w:val="en-US"/>
              </w:rPr>
              <w:t xml:space="preserve"> </w:t>
            </w:r>
            <w:r>
              <w:rPr>
                <w:lang w:val="en-US"/>
              </w:rPr>
              <w:t>mandatory present is also fine to us.</w:t>
            </w:r>
          </w:p>
          <w:p w14:paraId="00F99295" w14:textId="77777777" w:rsidR="009D5DE3" w:rsidRDefault="00C9737A" w:rsidP="00C9737A">
            <w:pPr>
              <w:pStyle w:val="TAC"/>
              <w:numPr>
                <w:ilvl w:val="0"/>
                <w:numId w:val="30"/>
              </w:numPr>
              <w:spacing w:before="20" w:after="20"/>
              <w:ind w:right="57"/>
              <w:jc w:val="left"/>
              <w:rPr>
                <w:lang w:val="en-US" w:eastAsia="zh-CN"/>
              </w:rPr>
            </w:pPr>
            <w:r>
              <w:rPr>
                <w:lang w:val="en-US" w:eastAsia="zh-CN"/>
              </w:rPr>
              <w:t>Agree with Lenovo’s comment#3 that this field should be conditionally mandatory for UE supporting Rel-17 SIBs and onwards.</w:t>
            </w:r>
          </w:p>
          <w:p w14:paraId="6E79B549" w14:textId="6B472B19" w:rsidR="00C9737A" w:rsidRPr="00C601BD" w:rsidRDefault="00B178CF" w:rsidP="00C9737A">
            <w:pPr>
              <w:pStyle w:val="TAC"/>
              <w:spacing w:before="20" w:after="20"/>
              <w:ind w:right="57"/>
              <w:jc w:val="left"/>
              <w:rPr>
                <w:lang w:val="en-US" w:eastAsia="zh-CN"/>
              </w:rPr>
            </w:pPr>
            <w:ins w:id="77" w:author="Ericsson" w:date="2022-02-25T18:10:00Z">
              <w:r>
                <w:rPr>
                  <w:lang w:val="en-US"/>
                </w:rPr>
                <w:t>Rapp: Thanks above comment can been taken into account</w:t>
              </w:r>
            </w:ins>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1F368209" w:rsidR="009D5DE3" w:rsidRPr="00662E26" w:rsidRDefault="00662E26" w:rsidP="00FD3C3D">
            <w:pPr>
              <w:pStyle w:val="TAC"/>
              <w:spacing w:before="20" w:after="20"/>
              <w:ind w:left="57" w:right="57"/>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654" w:type="dxa"/>
            <w:tcBorders>
              <w:top w:val="single" w:sz="4" w:space="0" w:color="auto"/>
              <w:left w:val="single" w:sz="4" w:space="0" w:color="auto"/>
              <w:bottom w:val="single" w:sz="4" w:space="0" w:color="auto"/>
              <w:right w:val="single" w:sz="4" w:space="0" w:color="auto"/>
            </w:tcBorders>
          </w:tcPr>
          <w:p w14:paraId="0EC8961C" w14:textId="4B734659" w:rsidR="009D5DE3" w:rsidRDefault="00662E26" w:rsidP="00662E26">
            <w:pPr>
              <w:pStyle w:val="TAC"/>
              <w:spacing w:before="20" w:after="20"/>
              <w:ind w:left="57" w:right="57"/>
              <w:jc w:val="left"/>
              <w:rPr>
                <w:lang w:val="en-US"/>
              </w:rPr>
            </w:pPr>
            <w:r>
              <w:rPr>
                <w:rFonts w:eastAsia="Malgun Gothic"/>
                <w:lang w:val="en-US" w:eastAsia="ko-KR"/>
              </w:rPr>
              <w:t xml:space="preserve">Agree with Huawei on </w:t>
            </w:r>
            <w:proofErr w:type="spellStart"/>
            <w:r>
              <w:rPr>
                <w:rFonts w:eastAsia="Malgun Gothic" w:hint="eastAsia"/>
                <w:lang w:val="en-US" w:eastAsia="ko-KR"/>
              </w:rPr>
              <w:t>On</w:t>
            </w:r>
            <w:proofErr w:type="spellEnd"/>
            <w:r>
              <w:rPr>
                <w:rFonts w:eastAsia="Malgun Gothic" w:hint="eastAsia"/>
                <w:lang w:val="en-US" w:eastAsia="ko-KR"/>
              </w:rPr>
              <w:t xml:space="preserve"> </w:t>
            </w:r>
            <w:r>
              <w:rPr>
                <w:lang w:val="en-US"/>
              </w:rPr>
              <w:t>“</w:t>
            </w:r>
            <w:r w:rsidRPr="00EF0B52">
              <w:rPr>
                <w:lang w:val="en-US"/>
              </w:rPr>
              <w:t>-- Cond FIRST-SI</w:t>
            </w:r>
            <w:r>
              <w:rPr>
                <w:lang w:val="en-US"/>
              </w:rPr>
              <w:t>”, it is much simpler have it always present.</w:t>
            </w:r>
          </w:p>
          <w:p w14:paraId="18CB38E0" w14:textId="2F131E2C" w:rsidR="00662E26" w:rsidRDefault="00662E26" w:rsidP="00662E26">
            <w:pPr>
              <w:pStyle w:val="TAC"/>
              <w:spacing w:before="20" w:after="20"/>
              <w:ind w:left="57" w:right="57"/>
              <w:jc w:val="left"/>
              <w:rPr>
                <w:lang w:val="en-US"/>
              </w:rPr>
            </w:pPr>
            <w:r>
              <w:rPr>
                <w:lang w:val="en-US"/>
              </w:rPr>
              <w:t xml:space="preserve"> </w:t>
            </w:r>
          </w:p>
          <w:p w14:paraId="0B79513C" w14:textId="02D82235" w:rsidR="00662E26" w:rsidRDefault="00662E26" w:rsidP="00662E26">
            <w:pPr>
              <w:pStyle w:val="TAC"/>
              <w:spacing w:before="20" w:after="20"/>
              <w:ind w:left="57" w:right="57"/>
              <w:jc w:val="left"/>
              <w:rPr>
                <w:lang w:val="en-US"/>
              </w:rPr>
            </w:pPr>
            <w:r>
              <w:rPr>
                <w:lang w:val="en-US"/>
              </w:rPr>
              <w:t xml:space="preserve">Agree with Lenovo’s comment#3. </w:t>
            </w:r>
          </w:p>
          <w:p w14:paraId="03F9F8BA" w14:textId="244D421D" w:rsidR="00662E26" w:rsidRPr="00662E26" w:rsidRDefault="00B178CF" w:rsidP="00662E26">
            <w:pPr>
              <w:pStyle w:val="TAC"/>
              <w:spacing w:before="20" w:after="20"/>
              <w:ind w:left="57" w:right="57"/>
              <w:jc w:val="left"/>
              <w:rPr>
                <w:rFonts w:eastAsia="Malgun Gothic"/>
                <w:lang w:val="en-US" w:eastAsia="ko-KR"/>
              </w:rPr>
            </w:pPr>
            <w:ins w:id="78" w:author="Ericsson" w:date="2022-02-25T18:10:00Z">
              <w:r>
                <w:rPr>
                  <w:lang w:val="en-US"/>
                </w:rPr>
                <w:t>Rapp: Thanks above comment can been taken into account</w:t>
              </w:r>
            </w:ins>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6E5DCB24" w:rsidR="009D5DE3" w:rsidRPr="00C601BD" w:rsidRDefault="00460E97" w:rsidP="00FD3C3D">
            <w:pPr>
              <w:pStyle w:val="TAC"/>
              <w:spacing w:before="20" w:after="20"/>
              <w:ind w:left="57" w:right="57"/>
              <w:jc w:val="left"/>
              <w:rPr>
                <w:lang w:val="en-US" w:eastAsia="zh-CN"/>
              </w:rPr>
            </w:pPr>
            <w:r>
              <w:rPr>
                <w:rFonts w:hint="eastAsia"/>
                <w:lang w:val="en-US" w:eastAsia="zh-CN"/>
              </w:rPr>
              <w:t>CATT</w:t>
            </w:r>
          </w:p>
        </w:tc>
        <w:tc>
          <w:tcPr>
            <w:tcW w:w="7654" w:type="dxa"/>
            <w:tcBorders>
              <w:top w:val="single" w:sz="4" w:space="0" w:color="auto"/>
              <w:left w:val="single" w:sz="4" w:space="0" w:color="auto"/>
              <w:bottom w:val="single" w:sz="4" w:space="0" w:color="auto"/>
              <w:right w:val="single" w:sz="4" w:space="0" w:color="auto"/>
            </w:tcBorders>
          </w:tcPr>
          <w:p w14:paraId="280FDA22" w14:textId="77777777" w:rsidR="009D5DE3" w:rsidRDefault="005C3C82" w:rsidP="00FD3C3D">
            <w:pPr>
              <w:pStyle w:val="TAC"/>
              <w:spacing w:before="20" w:after="20"/>
              <w:ind w:left="57" w:right="57"/>
              <w:jc w:val="left"/>
              <w:rPr>
                <w:lang w:val="en-US" w:eastAsia="zh-CN"/>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with QC comment.</w:t>
            </w:r>
          </w:p>
          <w:p w14:paraId="30495404" w14:textId="0493DB77" w:rsidR="00DF1F32" w:rsidRPr="00DF1F32" w:rsidRDefault="00DF1F32" w:rsidP="00FD3C3D">
            <w:pPr>
              <w:pStyle w:val="TAC"/>
              <w:spacing w:before="20" w:after="20"/>
              <w:ind w:left="57" w:right="57"/>
              <w:jc w:val="left"/>
              <w:rPr>
                <w:lang w:val="en-GB" w:eastAsia="zh-CN"/>
              </w:rPr>
            </w:pPr>
            <w:ins w:id="79" w:author="Ericsson" w:date="2022-02-05T17:39:00Z">
              <w:r w:rsidRPr="00FE29F5">
                <w:rPr>
                  <w:rFonts w:ascii="Courier New" w:eastAsia="Batang" w:hAnsi="Courier New"/>
                  <w:noProof/>
                  <w:sz w:val="16"/>
                  <w:lang w:eastAsia="sv-SE"/>
                </w:rPr>
                <w:t xml:space="preserve">SIB-TypeInfo-r17 </w:t>
              </w:r>
            </w:ins>
            <w:r>
              <w:rPr>
                <w:rFonts w:ascii="Courier New" w:eastAsia="Batang" w:hAnsi="Courier New" w:hint="eastAsia"/>
                <w:noProof/>
                <w:sz w:val="16"/>
                <w:lang w:eastAsia="zh-CN"/>
              </w:rPr>
              <w:t xml:space="preserve">should be </w:t>
            </w:r>
            <w:ins w:id="80" w:author="Ericsson" w:date="2022-02-05T17:30:00Z">
              <w:r w:rsidRPr="00644B1D">
                <w:rPr>
                  <w:rFonts w:ascii="Courier New" w:hAnsi="Courier New"/>
                  <w:noProof/>
                  <w:sz w:val="16"/>
                  <w:lang w:eastAsia="en-GB"/>
                </w:rPr>
                <w:t>SIB-TypeInfo-</w:t>
              </w:r>
            </w:ins>
            <w:ins w:id="81" w:author="Ericsson" w:date="2022-02-05T17:52:00Z">
              <w:r>
                <w:rPr>
                  <w:rFonts w:ascii="Courier New" w:hAnsi="Courier New"/>
                  <w:noProof/>
                  <w:sz w:val="16"/>
                  <w:lang w:eastAsia="en-GB"/>
                </w:rPr>
                <w:t>v17xy</w:t>
              </w:r>
            </w:ins>
            <w:r w:rsidR="00D22A0A">
              <w:rPr>
                <w:rFonts w:ascii="Courier New" w:hAnsi="Courier New" w:hint="eastAsia"/>
                <w:noProof/>
                <w:sz w:val="16"/>
                <w:lang w:eastAsia="zh-CN"/>
              </w:rPr>
              <w:t>.</w:t>
            </w: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64446737" w14:textId="77777777" w:rsidR="00C473A5" w:rsidRDefault="00C473A5" w:rsidP="00CE0424">
      <w:pPr>
        <w:pStyle w:val="Heading1"/>
        <w:sectPr w:rsidR="00C473A5" w:rsidSect="009D5DE3">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046FC215" w14:textId="6A833604" w:rsidR="006439A4" w:rsidRDefault="006439A4" w:rsidP="006439A4">
      <w:pPr>
        <w:pStyle w:val="Heading1"/>
      </w:pPr>
      <w:r>
        <w:lastRenderedPageBreak/>
        <w:t>Conclusion for section 3</w:t>
      </w:r>
    </w:p>
    <w:p w14:paraId="43D526E2" w14:textId="77777777" w:rsidR="000C72C3" w:rsidRPr="006439A4" w:rsidRDefault="000C72C3" w:rsidP="000C72C3">
      <w:pPr>
        <w:pStyle w:val="ListParagraph"/>
        <w:numPr>
          <w:ilvl w:val="0"/>
          <w:numId w:val="31"/>
        </w:numPr>
        <w:rPr>
          <w:ins w:id="82" w:author="Ericsson" w:date="2022-02-25T18:03:00Z"/>
        </w:rPr>
      </w:pPr>
      <w:ins w:id="83" w:author="Ericsson" w:date="2022-02-25T18:03:00Z">
        <w:r>
          <w:rPr>
            <w:lang w:val="sv-SE"/>
          </w:rPr>
          <w:t>All the corrections have been incorporated in new version</w:t>
        </w:r>
      </w:ins>
    </w:p>
    <w:p w14:paraId="634176A7" w14:textId="5C4BA0C4" w:rsidR="000C72C3" w:rsidRPr="006439A4" w:rsidRDefault="000C72C3" w:rsidP="000C72C3">
      <w:pPr>
        <w:pStyle w:val="ListParagraph"/>
        <w:numPr>
          <w:ilvl w:val="0"/>
          <w:numId w:val="31"/>
        </w:numPr>
        <w:rPr>
          <w:ins w:id="84" w:author="Ericsson" w:date="2022-02-25T18:03:00Z"/>
        </w:rPr>
      </w:pPr>
      <w:ins w:id="85" w:author="Ericsson" w:date="2022-02-25T18:03:00Z">
        <w:r>
          <w:rPr>
            <w:lang w:val="sv-SE"/>
          </w:rPr>
          <w:t>As indicated</w:t>
        </w:r>
      </w:ins>
      <w:ins w:id="86" w:author="Ericsson" w:date="2022-02-25T18:10:00Z">
        <w:r w:rsidR="0012348D">
          <w:rPr>
            <w:lang w:val="sv-SE"/>
          </w:rPr>
          <w:t xml:space="preserve"> preferenc</w:t>
        </w:r>
      </w:ins>
      <w:ins w:id="87" w:author="Ericsson" w:date="2022-02-25T18:11:00Z">
        <w:r w:rsidR="0012348D">
          <w:rPr>
            <w:lang w:val="sv-SE"/>
          </w:rPr>
          <w:t>e</w:t>
        </w:r>
      </w:ins>
      <w:ins w:id="88" w:author="Ericsson" w:date="2022-02-25T18:03:00Z">
        <w:r>
          <w:rPr>
            <w:lang w:val="sv-SE"/>
          </w:rPr>
          <w:t xml:space="preserve"> by 4 companies </w:t>
        </w:r>
        <w:r w:rsidRPr="008C3BC7">
          <w:rPr>
            <w:rFonts w:eastAsia="DengXian"/>
            <w:i/>
            <w:lang w:val="en-US" w:eastAsia="zh-CN"/>
          </w:rPr>
          <w:t>s</w:t>
        </w:r>
        <w:r w:rsidRPr="008C3BC7">
          <w:rPr>
            <w:i/>
            <w:lang w:val="en-US"/>
          </w:rPr>
          <w:t>i-WindowPosition-r17</w:t>
        </w:r>
        <w:r>
          <w:rPr>
            <w:i/>
            <w:lang w:val="en-US"/>
          </w:rPr>
          <w:t xml:space="preserve"> </w:t>
        </w:r>
        <w:r w:rsidRPr="006439A4">
          <w:rPr>
            <w:lang w:val="en-US"/>
          </w:rPr>
          <w:t>should be mandatory</w:t>
        </w:r>
        <w:r>
          <w:rPr>
            <w:lang w:val="en-US"/>
          </w:rPr>
          <w:t>, the conditional presence has been removed.</w:t>
        </w:r>
      </w:ins>
    </w:p>
    <w:p w14:paraId="555E725A" w14:textId="77777777" w:rsidR="006439A4" w:rsidRPr="006439A4" w:rsidRDefault="006439A4" w:rsidP="006439A4"/>
    <w:p w14:paraId="46C72C5B" w14:textId="77777777" w:rsidR="006439A4" w:rsidRPr="006439A4" w:rsidRDefault="006439A4" w:rsidP="006439A4"/>
    <w:p w14:paraId="730606E7" w14:textId="77777777" w:rsidR="006439A4" w:rsidRPr="006439A4" w:rsidRDefault="006439A4" w:rsidP="006439A4"/>
    <w:p w14:paraId="16DBE638" w14:textId="5D058F68" w:rsidR="006439A4" w:rsidRDefault="006439A4" w:rsidP="006439A4">
      <w:pPr>
        <w:pStyle w:val="Heading1"/>
      </w:pPr>
      <w:r>
        <w:t>4</w:t>
      </w:r>
      <w:r>
        <w:tab/>
        <w:t>Comments for Phase 2</w:t>
      </w:r>
    </w:p>
    <w:p w14:paraId="0D1BABF3" w14:textId="29105385" w:rsidR="006439A4" w:rsidRDefault="006439A4" w:rsidP="006439A4">
      <w:pPr>
        <w:rPr>
          <w:b/>
          <w:lang w:eastAsia="zh-CN"/>
        </w:rPr>
      </w:pPr>
      <w:r>
        <w:rPr>
          <w:b/>
          <w:lang w:eastAsia="zh-CN"/>
        </w:rPr>
        <w:t>Please provide the comments on the CRs here:</w:t>
      </w:r>
    </w:p>
    <w:p w14:paraId="7260CF62" w14:textId="0700E58B" w:rsidR="006439A4" w:rsidRDefault="006439A4" w:rsidP="006439A4">
      <w:pPr>
        <w:rPr>
          <w:b/>
          <w:lang w:eastAsia="zh-CN"/>
        </w:rPr>
      </w:pPr>
    </w:p>
    <w:p w14:paraId="4872B5D3" w14:textId="398D1C72" w:rsidR="006439A4" w:rsidRDefault="006439A4" w:rsidP="006439A4">
      <w:pPr>
        <w:rPr>
          <w:b/>
          <w:lang w:eastAsia="zh-CN"/>
        </w:rPr>
      </w:pPr>
      <w:r>
        <w:rPr>
          <w:b/>
          <w:lang w:eastAsia="zh-CN"/>
        </w:rPr>
        <w:t>TS 38.306</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43716B69"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FC7A4E"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ECD343"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31649CAC"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1326C37" w14:textId="096F84BA"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44A60D9A" w14:textId="15DE3A4E" w:rsidR="006439A4" w:rsidRPr="00BE42CC" w:rsidRDefault="006439A4" w:rsidP="006439A4">
            <w:pPr>
              <w:pStyle w:val="TAC"/>
              <w:spacing w:before="20" w:after="20"/>
              <w:ind w:left="417" w:right="57"/>
              <w:jc w:val="left"/>
              <w:rPr>
                <w:i/>
                <w:iCs/>
                <w:lang w:val="en-US" w:eastAsia="ja-JP"/>
              </w:rPr>
            </w:pPr>
          </w:p>
        </w:tc>
      </w:tr>
      <w:tr w:rsidR="006439A4" w:rsidRPr="00BE42CC" w14:paraId="1EEEC8F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0427610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75C197F0"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2B3A14E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C5867E5"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16969E0D"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7D556F41"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874A830"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654003" w14:textId="77777777" w:rsidR="006439A4" w:rsidRPr="00BE42CC" w:rsidRDefault="006439A4" w:rsidP="006439A4">
            <w:pPr>
              <w:pStyle w:val="TAC"/>
              <w:spacing w:before="20" w:after="20"/>
              <w:ind w:left="417" w:right="57"/>
              <w:jc w:val="left"/>
              <w:rPr>
                <w:i/>
                <w:iCs/>
                <w:lang w:val="en-US" w:eastAsia="ja-JP"/>
              </w:rPr>
            </w:pPr>
          </w:p>
        </w:tc>
      </w:tr>
    </w:tbl>
    <w:p w14:paraId="75890944" w14:textId="7BDB3026" w:rsidR="006439A4" w:rsidRDefault="006439A4" w:rsidP="006439A4">
      <w:pPr>
        <w:rPr>
          <w:b/>
          <w:lang w:eastAsia="zh-CN"/>
        </w:rPr>
      </w:pPr>
    </w:p>
    <w:p w14:paraId="22D30E74" w14:textId="77777777" w:rsidR="006439A4" w:rsidRDefault="006439A4" w:rsidP="006439A4">
      <w:pPr>
        <w:rPr>
          <w:b/>
          <w:lang w:eastAsia="zh-CN"/>
        </w:rPr>
      </w:pPr>
    </w:p>
    <w:p w14:paraId="1DB21D31" w14:textId="557CEF2E" w:rsidR="006439A4" w:rsidRDefault="006439A4" w:rsidP="006439A4">
      <w:pPr>
        <w:rPr>
          <w:b/>
          <w:lang w:eastAsia="zh-CN"/>
        </w:rPr>
      </w:pPr>
      <w:r>
        <w:rPr>
          <w:b/>
          <w:lang w:eastAsia="zh-CN"/>
        </w:rPr>
        <w:t>TS 38.3</w:t>
      </w:r>
      <w:del w:id="89" w:author="Apple - Zhibin Wu" w:date="2022-02-25T11:48:00Z">
        <w:r w:rsidDel="00582ECA">
          <w:rPr>
            <w:b/>
            <w:lang w:eastAsia="zh-CN"/>
          </w:rPr>
          <w:delText>3</w:delText>
        </w:r>
      </w:del>
      <w:r>
        <w:rPr>
          <w:b/>
          <w:lang w:eastAsia="zh-CN"/>
        </w:rPr>
        <w:t>31</w:t>
      </w:r>
    </w:p>
    <w:p w14:paraId="77B3CC3B" w14:textId="47AED9B6" w:rsidR="006439A4" w:rsidRDefault="006439A4" w:rsidP="006439A4">
      <w:pPr>
        <w:rPr>
          <w:b/>
          <w:lang w:eastAsia="zh-CN"/>
        </w:rPr>
      </w:pP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248CAF1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8BC938"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B345E2"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02B45A5B"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425E3D7" w14:textId="59B55BAD" w:rsidR="006439A4" w:rsidRPr="00582ECA" w:rsidRDefault="00582ECA" w:rsidP="006951C2">
            <w:pPr>
              <w:pStyle w:val="TAC"/>
              <w:spacing w:before="20" w:after="20"/>
              <w:ind w:left="57" w:right="57"/>
              <w:jc w:val="left"/>
              <w:rPr>
                <w:lang w:val="en-US" w:eastAsia="ja-JP"/>
                <w:rPrChange w:id="90" w:author="Apple - Zhibin Wu" w:date="2022-02-25T11:48:00Z">
                  <w:rPr>
                    <w:lang w:eastAsia="ja-JP"/>
                  </w:rPr>
                </w:rPrChange>
              </w:rPr>
            </w:pPr>
            <w:ins w:id="91" w:author="Apple - Zhibin Wu" w:date="2022-02-25T11:48:00Z">
              <w:r>
                <w:rPr>
                  <w:lang w:val="en-US" w:eastAsia="ja-JP"/>
                </w:rPr>
                <w:t>Apple</w:t>
              </w:r>
            </w:ins>
          </w:p>
        </w:tc>
        <w:tc>
          <w:tcPr>
            <w:tcW w:w="7654" w:type="dxa"/>
            <w:tcBorders>
              <w:top w:val="single" w:sz="4" w:space="0" w:color="auto"/>
              <w:left w:val="single" w:sz="4" w:space="0" w:color="auto"/>
              <w:bottom w:val="single" w:sz="4" w:space="0" w:color="auto"/>
              <w:right w:val="single" w:sz="4" w:space="0" w:color="auto"/>
            </w:tcBorders>
          </w:tcPr>
          <w:p w14:paraId="30FB272C" w14:textId="407F30F8" w:rsidR="006439A4" w:rsidRPr="003B71CA" w:rsidRDefault="00582ECA" w:rsidP="003B71CA">
            <w:pPr>
              <w:keepNext/>
              <w:keepLines/>
              <w:spacing w:after="0"/>
              <w:rPr>
                <w:ins w:id="92" w:author="Apple - Zhibin Wu" w:date="2022-02-25T11:54:00Z"/>
                <w:rFonts w:ascii="Arial" w:hAnsi="Arial" w:cs="Arial"/>
                <w:b/>
                <w:i/>
                <w:sz w:val="18"/>
                <w:szCs w:val="18"/>
                <w:lang w:val="sv-SE" w:eastAsia="sv-SE"/>
                <w:rPrChange w:id="93" w:author="Apple - Zhibin Wu" w:date="2022-02-25T11:55:00Z">
                  <w:rPr>
                    <w:ins w:id="94" w:author="Apple - Zhibin Wu" w:date="2022-02-25T11:54:00Z"/>
                    <w:lang w:val="en-US" w:eastAsia="ja-JP"/>
                  </w:rPr>
                </w:rPrChange>
              </w:rPr>
              <w:pPrChange w:id="95" w:author="Apple - Zhibin Wu" w:date="2022-02-25T11:55:00Z">
                <w:pPr>
                  <w:pStyle w:val="TAC"/>
                  <w:spacing w:before="20" w:after="20"/>
                  <w:ind w:right="57"/>
                  <w:jc w:val="left"/>
                </w:pPr>
              </w:pPrChange>
            </w:pPr>
            <w:ins w:id="96" w:author="Apple - Zhibin Wu" w:date="2022-02-25T11:49:00Z">
              <w:r w:rsidRPr="003B71CA">
                <w:rPr>
                  <w:rFonts w:ascii="Arial" w:hAnsi="Arial" w:cs="Arial"/>
                  <w:sz w:val="18"/>
                  <w:szCs w:val="18"/>
                  <w:lang w:val="en-US"/>
                  <w:rPrChange w:id="97" w:author="Apple - Zhibin Wu" w:date="2022-02-25T11:55:00Z">
                    <w:rPr>
                      <w:lang w:val="en-US" w:eastAsia="ja-JP"/>
                    </w:rPr>
                  </w:rPrChange>
                </w:rPr>
                <w:t>In phase 1</w:t>
              </w:r>
            </w:ins>
            <w:ins w:id="98" w:author="Apple - Zhibin Wu" w:date="2022-02-25T11:55:00Z">
              <w:r w:rsidR="003B71CA" w:rsidRPr="003B71CA">
                <w:rPr>
                  <w:rFonts w:ascii="Arial" w:hAnsi="Arial" w:cs="Arial"/>
                  <w:sz w:val="18"/>
                  <w:szCs w:val="18"/>
                  <w:lang w:val="en-US"/>
                  <w:rPrChange w:id="99" w:author="Apple - Zhibin Wu" w:date="2022-02-25T11:55:00Z">
                    <w:rPr>
                      <w:lang w:val="en-US"/>
                    </w:rPr>
                  </w:rPrChange>
                </w:rPr>
                <w:t xml:space="preserve"> </w:t>
              </w:r>
              <w:proofErr w:type="spellStart"/>
              <w:r w:rsidR="003B71CA" w:rsidRPr="003B71CA">
                <w:rPr>
                  <w:rFonts w:ascii="Arial" w:hAnsi="Arial" w:cs="Arial"/>
                  <w:sz w:val="18"/>
                  <w:szCs w:val="18"/>
                  <w:lang w:val="en-US"/>
                  <w:rPrChange w:id="100" w:author="Apple - Zhibin Wu" w:date="2022-02-25T11:55:00Z">
                    <w:rPr>
                      <w:lang w:val="en-US"/>
                    </w:rPr>
                  </w:rPrChange>
                </w:rPr>
                <w:t>discusison</w:t>
              </w:r>
            </w:ins>
            <w:proofErr w:type="spellEnd"/>
            <w:ins w:id="101" w:author="Apple - Zhibin Wu" w:date="2022-02-25T11:49:00Z">
              <w:r w:rsidRPr="003B71CA">
                <w:rPr>
                  <w:rFonts w:ascii="Arial" w:hAnsi="Arial" w:cs="Arial"/>
                  <w:sz w:val="18"/>
                  <w:szCs w:val="18"/>
                  <w:lang w:val="en-US"/>
                  <w:rPrChange w:id="102" w:author="Apple - Zhibin Wu" w:date="2022-02-25T11:55:00Z">
                    <w:rPr>
                      <w:lang w:val="en-US" w:eastAsia="ja-JP"/>
                    </w:rPr>
                  </w:rPrChange>
                </w:rPr>
                <w:t xml:space="preserve">, we think only three companies </w:t>
              </w:r>
            </w:ins>
            <w:ins w:id="103" w:author="Apple - Zhibin Wu" w:date="2022-02-25T11:50:00Z">
              <w:r w:rsidRPr="003B71CA">
                <w:rPr>
                  <w:rFonts w:ascii="Arial" w:hAnsi="Arial" w:cs="Arial"/>
                  <w:sz w:val="18"/>
                  <w:szCs w:val="18"/>
                  <w:lang w:val="en-US"/>
                  <w:rPrChange w:id="104" w:author="Apple - Zhibin Wu" w:date="2022-02-25T11:55:00Z">
                    <w:rPr>
                      <w:lang w:val="en-US" w:eastAsia="ja-JP"/>
                    </w:rPr>
                  </w:rPrChange>
                </w:rPr>
                <w:t xml:space="preserve">(Huawei, OPPO, CATT) </w:t>
              </w:r>
            </w:ins>
            <w:ins w:id="105" w:author="Apple - Zhibin Wu" w:date="2022-02-25T11:53:00Z">
              <w:r w:rsidR="003B71CA" w:rsidRPr="003B71CA">
                <w:rPr>
                  <w:rFonts w:ascii="Arial" w:hAnsi="Arial" w:cs="Arial"/>
                  <w:sz w:val="18"/>
                  <w:szCs w:val="18"/>
                  <w:lang w:val="en-US"/>
                  <w:rPrChange w:id="106" w:author="Apple - Zhibin Wu" w:date="2022-02-25T11:55:00Z">
                    <w:rPr>
                      <w:lang w:val="en-US" w:eastAsia="ja-JP"/>
                    </w:rPr>
                  </w:rPrChange>
                </w:rPr>
                <w:t>suggest to make “</w:t>
              </w:r>
            </w:ins>
            <w:proofErr w:type="spellStart"/>
            <w:ins w:id="107" w:author="Apple - Zhibin Wu" w:date="2022-02-25T11:55:00Z">
              <w:r w:rsidR="003B71CA" w:rsidRPr="003B71CA">
                <w:rPr>
                  <w:rFonts w:ascii="Arial" w:hAnsi="Arial" w:cs="Arial"/>
                  <w:b/>
                  <w:i/>
                  <w:sz w:val="18"/>
                  <w:szCs w:val="18"/>
                  <w:lang w:val="x-none" w:eastAsia="sv-SE"/>
                  <w:rPrChange w:id="108" w:author="Apple - Zhibin Wu" w:date="2022-02-25T11:55:00Z">
                    <w:rPr>
                      <w:b/>
                      <w:i/>
                      <w:szCs w:val="22"/>
                      <w:lang w:eastAsia="sv-SE"/>
                    </w:rPr>
                  </w:rPrChange>
                </w:rPr>
                <w:t>si-</w:t>
              </w:r>
              <w:r w:rsidR="003B71CA" w:rsidRPr="003B71CA">
                <w:rPr>
                  <w:rFonts w:ascii="Arial" w:hAnsi="Arial" w:cs="Arial"/>
                  <w:b/>
                  <w:i/>
                  <w:sz w:val="18"/>
                  <w:szCs w:val="18"/>
                  <w:lang w:val="sv-SE" w:eastAsia="sv-SE"/>
                  <w:rPrChange w:id="109" w:author="Apple - Zhibin Wu" w:date="2022-02-25T11:55:00Z">
                    <w:rPr>
                      <w:b/>
                      <w:i/>
                      <w:szCs w:val="22"/>
                      <w:lang w:val="sv-SE" w:eastAsia="sv-SE"/>
                    </w:rPr>
                  </w:rPrChange>
                </w:rPr>
                <w:t>WindowPosition</w:t>
              </w:r>
            </w:ins>
            <w:proofErr w:type="spellEnd"/>
            <w:ins w:id="110" w:author="Apple - Zhibin Wu" w:date="2022-02-25T11:53:00Z">
              <w:r w:rsidR="003B71CA" w:rsidRPr="003B71CA">
                <w:rPr>
                  <w:rFonts w:ascii="Arial" w:hAnsi="Arial" w:cs="Arial"/>
                  <w:sz w:val="18"/>
                  <w:szCs w:val="18"/>
                  <w:lang w:val="en-US"/>
                  <w:rPrChange w:id="111" w:author="Apple - Zhibin Wu" w:date="2022-02-25T11:55:00Z">
                    <w:rPr>
                      <w:lang w:val="en-US" w:eastAsia="ja-JP"/>
                    </w:rPr>
                  </w:rPrChange>
                </w:rPr>
                <w:t>“ mandat</w:t>
              </w:r>
            </w:ins>
            <w:ins w:id="112" w:author="Apple - Zhibin Wu" w:date="2022-02-25T11:54:00Z">
              <w:r w:rsidR="003B71CA" w:rsidRPr="003B71CA">
                <w:rPr>
                  <w:rFonts w:ascii="Arial" w:hAnsi="Arial" w:cs="Arial"/>
                  <w:sz w:val="18"/>
                  <w:szCs w:val="18"/>
                  <w:lang w:val="en-US"/>
                  <w:rPrChange w:id="113" w:author="Apple - Zhibin Wu" w:date="2022-02-25T11:55:00Z">
                    <w:rPr>
                      <w:lang w:val="en-US" w:eastAsia="ja-JP"/>
                    </w:rPr>
                  </w:rPrChange>
                </w:rPr>
                <w:t>ory.</w:t>
              </w:r>
            </w:ins>
          </w:p>
          <w:p w14:paraId="4B9F463C" w14:textId="77777777" w:rsidR="003B71CA" w:rsidRDefault="003B71CA" w:rsidP="00582ECA">
            <w:pPr>
              <w:pStyle w:val="TAC"/>
              <w:spacing w:before="20" w:after="20"/>
              <w:ind w:right="57"/>
              <w:jc w:val="left"/>
              <w:rPr>
                <w:ins w:id="114" w:author="Apple - Zhibin Wu" w:date="2022-02-25T11:54:00Z"/>
                <w:lang w:val="en-US" w:eastAsia="ja-JP"/>
              </w:rPr>
            </w:pPr>
            <w:ins w:id="115" w:author="Apple - Zhibin Wu" w:date="2022-02-25T11:54:00Z">
              <w:r>
                <w:rPr>
                  <w:lang w:val="en-US" w:eastAsia="ja-JP"/>
                </w:rPr>
                <w:t>But we think there are some obvious benefits to keep it optional:</w:t>
              </w:r>
            </w:ins>
          </w:p>
          <w:p w14:paraId="577444F5" w14:textId="5546BE3B" w:rsidR="003B71CA" w:rsidRPr="003B71CA" w:rsidRDefault="000F7430" w:rsidP="003B71CA">
            <w:pPr>
              <w:pStyle w:val="TAC"/>
              <w:numPr>
                <w:ilvl w:val="0"/>
                <w:numId w:val="32"/>
              </w:numPr>
              <w:spacing w:before="20" w:after="20"/>
              <w:ind w:right="57"/>
              <w:jc w:val="left"/>
              <w:rPr>
                <w:ins w:id="116" w:author="Apple - Zhibin Wu" w:date="2022-02-25T11:54:00Z"/>
                <w:lang w:val="sv-SE" w:eastAsia="ja-JP"/>
                <w:rPrChange w:id="117" w:author="Apple - Zhibin Wu" w:date="2022-02-25T11:54:00Z">
                  <w:rPr>
                    <w:ins w:id="118" w:author="Apple - Zhibin Wu" w:date="2022-02-25T11:54:00Z"/>
                    <w:lang w:val="en-US" w:eastAsia="ja-JP"/>
                  </w:rPr>
                </w:rPrChange>
              </w:rPr>
            </w:pPr>
            <w:ins w:id="119" w:author="Apple - Zhibin Wu" w:date="2022-02-25T12:01:00Z">
              <w:r>
                <w:rPr>
                  <w:lang w:val="en-US" w:eastAsia="ja-JP"/>
                </w:rPr>
                <w:t>Reduce</w:t>
              </w:r>
            </w:ins>
            <w:ins w:id="120" w:author="Apple - Zhibin Wu" w:date="2022-02-25T11:54:00Z">
              <w:r w:rsidR="003B71CA">
                <w:rPr>
                  <w:lang w:val="en-US" w:eastAsia="ja-JP"/>
                </w:rPr>
                <w:t xml:space="preserve"> the Sib size</w:t>
              </w:r>
            </w:ins>
          </w:p>
          <w:p w14:paraId="188D21C0" w14:textId="3F6BDB53" w:rsidR="003B71CA" w:rsidRPr="003B71CA" w:rsidRDefault="003B71CA" w:rsidP="003B71CA">
            <w:pPr>
              <w:pStyle w:val="TAC"/>
              <w:numPr>
                <w:ilvl w:val="0"/>
                <w:numId w:val="32"/>
              </w:numPr>
              <w:spacing w:before="20" w:after="20"/>
              <w:ind w:right="57"/>
              <w:jc w:val="left"/>
              <w:rPr>
                <w:ins w:id="121" w:author="Apple - Zhibin Wu" w:date="2022-02-25T11:56:00Z"/>
                <w:lang w:val="sv-SE" w:eastAsia="ja-JP"/>
                <w:rPrChange w:id="122" w:author="Apple - Zhibin Wu" w:date="2022-02-25T11:56:00Z">
                  <w:rPr>
                    <w:ins w:id="123" w:author="Apple - Zhibin Wu" w:date="2022-02-25T11:56:00Z"/>
                    <w:lang w:val="en-US" w:eastAsia="ja-JP"/>
                  </w:rPr>
                </w:rPrChange>
              </w:rPr>
            </w:pPr>
            <w:ins w:id="124" w:author="Apple - Zhibin Wu" w:date="2022-02-25T11:54:00Z">
              <w:r>
                <w:rPr>
                  <w:lang w:val="en-US" w:eastAsia="ja-JP"/>
                </w:rPr>
                <w:t xml:space="preserve">Ensure the SI message in the </w:t>
              </w:r>
            </w:ins>
            <w:ins w:id="125" w:author="Apple - Zhibin Wu" w:date="2022-02-25T11:56:00Z">
              <w:r>
                <w:rPr>
                  <w:lang w:val="en-US" w:eastAsia="ja-JP"/>
                </w:rPr>
                <w:t>list</w:t>
              </w:r>
            </w:ins>
            <w:ins w:id="126" w:author="Apple - Zhibin Wu" w:date="2022-02-25T11:55:00Z">
              <w:r>
                <w:rPr>
                  <w:lang w:val="en-US" w:eastAsia="ja-JP"/>
                </w:rPr>
                <w:t xml:space="preserve"> are organiz</w:t>
              </w:r>
            </w:ins>
            <w:ins w:id="127" w:author="Apple - Zhibin Wu" w:date="2022-02-25T11:56:00Z">
              <w:r>
                <w:rPr>
                  <w:lang w:val="en-US" w:eastAsia="ja-JP"/>
                </w:rPr>
                <w:t>ed</w:t>
              </w:r>
            </w:ins>
            <w:ins w:id="128" w:author="Apple - Zhibin Wu" w:date="2022-02-25T11:55:00Z">
              <w:r>
                <w:rPr>
                  <w:lang w:val="en-US" w:eastAsia="ja-JP"/>
                </w:rPr>
                <w:t xml:space="preserve"> in the ascending order</w:t>
              </w:r>
            </w:ins>
            <w:ins w:id="129" w:author="Apple - Zhibin Wu" w:date="2022-02-25T11:56:00Z">
              <w:r>
                <w:rPr>
                  <w:lang w:val="en-US" w:eastAsia="ja-JP"/>
                </w:rPr>
                <w:t xml:space="preserve"> in </w:t>
              </w:r>
              <w:proofErr w:type="spellStart"/>
              <w:r>
                <w:rPr>
                  <w:lang w:val="en-US" w:eastAsia="ja-JP"/>
                </w:rPr>
                <w:t>schedulinginfolist</w:t>
              </w:r>
              <w:proofErr w:type="spellEnd"/>
              <w:r>
                <w:rPr>
                  <w:lang w:val="en-US" w:eastAsia="ja-JP"/>
                </w:rPr>
                <w:t xml:space="preserve"> </w:t>
              </w:r>
              <w:proofErr w:type="spellStart"/>
              <w:r>
                <w:rPr>
                  <w:lang w:val="en-US" w:eastAsia="ja-JP"/>
                </w:rPr>
                <w:t>accoedinfg</w:t>
              </w:r>
              <w:proofErr w:type="spellEnd"/>
              <w:r>
                <w:rPr>
                  <w:lang w:val="en-US" w:eastAsia="ja-JP"/>
                </w:rPr>
                <w:t xml:space="preserve"> to</w:t>
              </w:r>
            </w:ins>
            <w:ins w:id="130" w:author="Apple - Zhibin Wu" w:date="2022-02-25T11:59:00Z">
              <w:r w:rsidR="000F7430">
                <w:rPr>
                  <w:lang w:val="en-US" w:eastAsia="ja-JP"/>
                </w:rPr>
                <w:t xml:space="preserve"> each SI’s</w:t>
              </w:r>
            </w:ins>
            <w:ins w:id="131" w:author="Apple - Zhibin Wu" w:date="2022-02-25T11:56:00Z">
              <w:r>
                <w:rPr>
                  <w:lang w:val="en-US" w:eastAsia="ja-JP"/>
                </w:rPr>
                <w:t xml:space="preserve"> window position</w:t>
              </w:r>
            </w:ins>
          </w:p>
          <w:p w14:paraId="15F9D305" w14:textId="26EC9B70" w:rsidR="000F7430" w:rsidRDefault="00A32CB9" w:rsidP="003B71CA">
            <w:pPr>
              <w:pStyle w:val="TAC"/>
              <w:spacing w:before="20" w:after="20"/>
              <w:ind w:right="57"/>
              <w:jc w:val="left"/>
              <w:rPr>
                <w:ins w:id="132" w:author="Apple - Zhibin Wu" w:date="2022-02-25T12:01:00Z"/>
                <w:lang w:val="sv-SE" w:eastAsia="ja-JP"/>
              </w:rPr>
            </w:pPr>
            <w:ins w:id="133" w:author="Apple - Zhibin Wu" w:date="2022-02-25T12:06:00Z">
              <w:r>
                <w:rPr>
                  <w:lang w:val="sv-SE" w:eastAsia="ja-JP"/>
                </w:rPr>
                <w:t>I</w:t>
              </w:r>
            </w:ins>
            <w:ins w:id="134" w:author="Apple - Zhibin Wu" w:date="2022-02-25T11:56:00Z">
              <w:r w:rsidR="003B71CA">
                <w:rPr>
                  <w:lang w:val="sv-SE" w:eastAsia="ja-JP"/>
                </w:rPr>
                <w:t xml:space="preserve">f </w:t>
              </w:r>
              <w:proofErr w:type="spellStart"/>
              <w:r w:rsidR="003B71CA">
                <w:rPr>
                  <w:lang w:val="sv-SE" w:eastAsia="ja-JP"/>
                </w:rPr>
                <w:t>w</w:t>
              </w:r>
            </w:ins>
            <w:ins w:id="135" w:author="Apple - Zhibin Wu" w:date="2022-02-25T11:57:00Z">
              <w:r w:rsidR="003B71CA">
                <w:rPr>
                  <w:lang w:val="sv-SE" w:eastAsia="ja-JP"/>
                </w:rPr>
                <w:t>e</w:t>
              </w:r>
              <w:proofErr w:type="spellEnd"/>
              <w:r w:rsidR="003B71CA">
                <w:rPr>
                  <w:lang w:val="sv-SE" w:eastAsia="ja-JP"/>
                </w:rPr>
                <w:t xml:space="preserve"> make </w:t>
              </w:r>
              <w:proofErr w:type="spellStart"/>
              <w:r w:rsidR="003B71CA">
                <w:rPr>
                  <w:lang w:val="sv-SE" w:eastAsia="ja-JP"/>
                </w:rPr>
                <w:t>this</w:t>
              </w:r>
            </w:ins>
            <w:proofErr w:type="spellEnd"/>
            <w:ins w:id="136" w:author="Apple - Zhibin Wu" w:date="2022-02-25T11:59:00Z">
              <w:r w:rsidR="000F7430">
                <w:rPr>
                  <w:lang w:val="sv-SE" w:eastAsia="ja-JP"/>
                </w:rPr>
                <w:t xml:space="preserve"> </w:t>
              </w:r>
              <w:proofErr w:type="spellStart"/>
              <w:r w:rsidR="000F7430">
                <w:rPr>
                  <w:lang w:val="sv-SE" w:eastAsia="ja-JP"/>
                </w:rPr>
                <w:t>windowm</w:t>
              </w:r>
              <w:proofErr w:type="spellEnd"/>
              <w:r w:rsidR="000F7430">
                <w:rPr>
                  <w:lang w:val="sv-SE" w:eastAsia="ja-JP"/>
                </w:rPr>
                <w:t xml:space="preserve"> position</w:t>
              </w:r>
            </w:ins>
            <w:ins w:id="137" w:author="Apple - Zhibin Wu" w:date="2022-02-25T11:57:00Z">
              <w:r w:rsidR="003B71CA">
                <w:rPr>
                  <w:lang w:val="sv-SE" w:eastAsia="ja-JP"/>
                </w:rPr>
                <w:t xml:space="preserve"> </w:t>
              </w:r>
              <w:proofErr w:type="spellStart"/>
              <w:r w:rsidR="003B71CA">
                <w:rPr>
                  <w:lang w:val="sv-SE" w:eastAsia="ja-JP"/>
                </w:rPr>
                <w:t>mandatory</w:t>
              </w:r>
            </w:ins>
            <w:proofErr w:type="spellEnd"/>
            <w:ins w:id="138" w:author="Apple - Zhibin Wu" w:date="2022-02-25T11:59:00Z">
              <w:r w:rsidR="000F7430">
                <w:rPr>
                  <w:lang w:val="sv-SE" w:eastAsia="ja-JP"/>
                </w:rPr>
                <w:t xml:space="preserve"> in </w:t>
              </w:r>
              <w:proofErr w:type="spellStart"/>
              <w:r w:rsidR="000F7430">
                <w:rPr>
                  <w:lang w:val="sv-SE" w:eastAsia="ja-JP"/>
                </w:rPr>
                <w:t>each</w:t>
              </w:r>
              <w:proofErr w:type="spellEnd"/>
              <w:r w:rsidR="000F7430">
                <w:rPr>
                  <w:lang w:val="sv-SE" w:eastAsia="ja-JP"/>
                </w:rPr>
                <w:t xml:space="preserve"> SI</w:t>
              </w:r>
            </w:ins>
            <w:ins w:id="139" w:author="Apple - Zhibin Wu" w:date="2022-02-25T11:57:00Z">
              <w:r w:rsidR="003B71CA">
                <w:rPr>
                  <w:lang w:val="sv-SE" w:eastAsia="ja-JP"/>
                </w:rPr>
                <w:t xml:space="preserve">, </w:t>
              </w:r>
            </w:ins>
            <w:ins w:id="140" w:author="Apple - Zhibin Wu" w:date="2022-02-25T11:59:00Z">
              <w:r w:rsidR="000F7430">
                <w:rPr>
                  <w:lang w:val="sv-SE" w:eastAsia="ja-JP"/>
                </w:rPr>
                <w:t xml:space="preserve">it </w:t>
              </w:r>
              <w:proofErr w:type="spellStart"/>
              <w:r w:rsidR="000F7430">
                <w:rPr>
                  <w:lang w:val="sv-SE" w:eastAsia="ja-JP"/>
                </w:rPr>
                <w:t>seems</w:t>
              </w:r>
            </w:ins>
            <w:proofErr w:type="spellEnd"/>
            <w:ins w:id="141" w:author="Apple - Zhibin Wu" w:date="2022-02-25T11:57:00Z">
              <w:r w:rsidR="003B71CA">
                <w:rPr>
                  <w:lang w:val="sv-SE" w:eastAsia="ja-JP"/>
                </w:rPr>
                <w:t xml:space="preserve"> </w:t>
              </w:r>
              <w:proofErr w:type="spellStart"/>
              <w:r w:rsidR="003B71CA">
                <w:rPr>
                  <w:lang w:val="sv-SE" w:eastAsia="ja-JP"/>
                </w:rPr>
                <w:t>gNB</w:t>
              </w:r>
              <w:proofErr w:type="spellEnd"/>
              <w:r w:rsidR="003B71CA">
                <w:rPr>
                  <w:lang w:val="sv-SE" w:eastAsia="ja-JP"/>
                </w:rPr>
                <w:t xml:space="preserve"> </w:t>
              </w:r>
              <w:proofErr w:type="spellStart"/>
              <w:r w:rsidR="003B71CA">
                <w:rPr>
                  <w:lang w:val="sv-SE" w:eastAsia="ja-JP"/>
                </w:rPr>
                <w:t>can</w:t>
              </w:r>
              <w:proofErr w:type="spellEnd"/>
              <w:r w:rsidR="003B71CA">
                <w:rPr>
                  <w:lang w:val="sv-SE" w:eastAsia="ja-JP"/>
                </w:rPr>
                <w:t xml:space="preserve"> </w:t>
              </w:r>
              <w:proofErr w:type="spellStart"/>
              <w:r w:rsidR="003B71CA">
                <w:rPr>
                  <w:lang w:val="sv-SE" w:eastAsia="ja-JP"/>
                </w:rPr>
                <w:t>arbitray</w:t>
              </w:r>
              <w:proofErr w:type="spellEnd"/>
              <w:r w:rsidR="003B71CA">
                <w:rPr>
                  <w:lang w:val="sv-SE" w:eastAsia="ja-JP"/>
                </w:rPr>
                <w:t xml:space="preserve"> broadcasting the </w:t>
              </w:r>
              <w:proofErr w:type="spellStart"/>
              <w:r w:rsidR="003B71CA">
                <w:rPr>
                  <w:lang w:val="sv-SE" w:eastAsia="ja-JP"/>
                </w:rPr>
                <w:t>wndow</w:t>
              </w:r>
              <w:proofErr w:type="spellEnd"/>
              <w:r w:rsidR="003B71CA">
                <w:rPr>
                  <w:lang w:val="sv-SE" w:eastAsia="ja-JP"/>
                </w:rPr>
                <w:t xml:space="preserve"> </w:t>
              </w:r>
              <w:proofErr w:type="spellStart"/>
              <w:r w:rsidR="003B71CA">
                <w:rPr>
                  <w:lang w:val="sv-SE" w:eastAsia="ja-JP"/>
                </w:rPr>
                <w:t>positon</w:t>
              </w:r>
            </w:ins>
            <w:ins w:id="142" w:author="Apple - Zhibin Wu" w:date="2022-02-25T11:58:00Z">
              <w:r w:rsidR="003B71CA">
                <w:rPr>
                  <w:lang w:val="sv-SE" w:eastAsia="ja-JP"/>
                </w:rPr>
                <w:t>s</w:t>
              </w:r>
              <w:proofErr w:type="spellEnd"/>
              <w:r w:rsidR="003B71CA">
                <w:rPr>
                  <w:lang w:val="sv-SE" w:eastAsia="ja-JP"/>
                </w:rPr>
                <w:t xml:space="preserve"> </w:t>
              </w:r>
              <w:proofErr w:type="spellStart"/>
              <w:r w:rsidR="003B71CA">
                <w:rPr>
                  <w:lang w:val="sv-SE" w:eastAsia="ja-JP"/>
                </w:rPr>
                <w:t>of</w:t>
              </w:r>
              <w:proofErr w:type="spellEnd"/>
              <w:r w:rsidR="003B71CA">
                <w:rPr>
                  <w:lang w:val="sv-SE" w:eastAsia="ja-JP"/>
                </w:rPr>
                <w:t xml:space="preserve"> S</w:t>
              </w:r>
              <w:r w:rsidR="000F7430">
                <w:rPr>
                  <w:lang w:val="sv-SE" w:eastAsia="ja-JP"/>
                </w:rPr>
                <w:t>i</w:t>
              </w:r>
            </w:ins>
            <w:ins w:id="143" w:author="Apple - Zhibin Wu" w:date="2022-02-25T12:01:00Z">
              <w:r w:rsidR="000F7430">
                <w:rPr>
                  <w:lang w:val="sv-SE" w:eastAsia="ja-JP"/>
                </w:rPr>
                <w:t xml:space="preserve">s in the </w:t>
              </w:r>
            </w:ins>
            <w:ins w:id="144" w:author="Apple - Zhibin Wu" w:date="2022-02-25T12:07:00Z">
              <w:r w:rsidRPr="00A56EB8">
                <w:rPr>
                  <w:lang w:val="en-US"/>
                </w:rPr>
                <w:t>schedulingInfoList2-r17</w:t>
              </w:r>
            </w:ins>
            <w:ins w:id="145" w:author="Apple - Zhibin Wu" w:date="2022-02-25T11:57:00Z">
              <w:r w:rsidR="003B71CA">
                <w:rPr>
                  <w:lang w:val="sv-SE" w:eastAsia="ja-JP"/>
                </w:rPr>
                <w:t xml:space="preserve"> in</w:t>
              </w:r>
            </w:ins>
            <w:ins w:id="146" w:author="Apple - Zhibin Wu" w:date="2022-02-25T11:58:00Z">
              <w:r w:rsidR="003B71CA">
                <w:rPr>
                  <w:lang w:val="sv-SE" w:eastAsia="ja-JP"/>
                </w:rPr>
                <w:t xml:space="preserve"> a </w:t>
              </w:r>
              <w:proofErr w:type="spellStart"/>
              <w:r w:rsidR="003B71CA">
                <w:rPr>
                  <w:lang w:val="sv-SE" w:eastAsia="ja-JP"/>
                </w:rPr>
                <w:t>random</w:t>
              </w:r>
              <w:proofErr w:type="spellEnd"/>
              <w:r w:rsidR="003B71CA">
                <w:rPr>
                  <w:lang w:val="sv-SE" w:eastAsia="ja-JP"/>
                </w:rPr>
                <w:t xml:space="preserve"> order</w:t>
              </w:r>
            </w:ins>
            <w:ins w:id="147" w:author="Apple - Zhibin Wu" w:date="2022-02-25T11:59:00Z">
              <w:r w:rsidR="000F7430">
                <w:rPr>
                  <w:lang w:val="sv-SE" w:eastAsia="ja-JP"/>
                </w:rPr>
                <w:t xml:space="preserve">, </w:t>
              </w:r>
              <w:proofErr w:type="spellStart"/>
              <w:r w:rsidR="000F7430">
                <w:rPr>
                  <w:lang w:val="sv-SE" w:eastAsia="ja-JP"/>
                </w:rPr>
                <w:t>e.g</w:t>
              </w:r>
              <w:proofErr w:type="spellEnd"/>
              <w:r w:rsidR="000F7430">
                <w:rPr>
                  <w:lang w:val="sv-SE" w:eastAsia="ja-JP"/>
                </w:rPr>
                <w:t xml:space="preserve">. </w:t>
              </w:r>
            </w:ins>
            <w:ins w:id="148" w:author="Apple - Zhibin Wu" w:date="2022-02-25T11:58:00Z">
              <w:r w:rsidR="003B71CA">
                <w:rPr>
                  <w:lang w:val="sv-SE" w:eastAsia="ja-JP"/>
                </w:rPr>
                <w:t>”2, 1,4, 3</w:t>
              </w:r>
            </w:ins>
            <w:ins w:id="149" w:author="Apple - Zhibin Wu" w:date="2022-02-25T12:02:00Z">
              <w:r w:rsidR="000F7430">
                <w:rPr>
                  <w:lang w:val="sv-SE" w:eastAsia="ja-JP"/>
                </w:rPr>
                <w:t>”</w:t>
              </w:r>
            </w:ins>
            <w:ins w:id="150" w:author="Apple - Zhibin Wu" w:date="2022-02-25T12:03:00Z">
              <w:r w:rsidR="000F7430">
                <w:rPr>
                  <w:lang w:val="sv-SE" w:eastAsia="ja-JP"/>
                </w:rPr>
                <w:t xml:space="preserve">. </w:t>
              </w:r>
              <w:proofErr w:type="spellStart"/>
              <w:r w:rsidR="000F7430">
                <w:rPr>
                  <w:lang w:val="sv-SE" w:eastAsia="ja-JP"/>
                </w:rPr>
                <w:t>Such</w:t>
              </w:r>
              <w:proofErr w:type="spellEnd"/>
              <w:r w:rsidR="000F7430">
                <w:rPr>
                  <w:lang w:val="sv-SE" w:eastAsia="ja-JP"/>
                </w:rPr>
                <w:t xml:space="preserve"> a </w:t>
              </w:r>
              <w:proofErr w:type="spellStart"/>
              <w:r w:rsidR="000F7430">
                <w:rPr>
                  <w:lang w:val="sv-SE" w:eastAsia="ja-JP"/>
                </w:rPr>
                <w:t>flexibilty</w:t>
              </w:r>
              <w:proofErr w:type="spellEnd"/>
              <w:r w:rsidR="000F7430">
                <w:rPr>
                  <w:lang w:val="sv-SE" w:eastAsia="ja-JP"/>
                </w:rPr>
                <w:t xml:space="preserve"> has no </w:t>
              </w:r>
              <w:proofErr w:type="spellStart"/>
              <w:r w:rsidR="000F7430">
                <w:rPr>
                  <w:lang w:val="sv-SE" w:eastAsia="ja-JP"/>
                </w:rPr>
                <w:t>use</w:t>
              </w:r>
              <w:proofErr w:type="spellEnd"/>
              <w:r w:rsidR="000F7430">
                <w:rPr>
                  <w:lang w:val="sv-SE" w:eastAsia="ja-JP"/>
                </w:rPr>
                <w:t xml:space="preserve"> in </w:t>
              </w:r>
              <w:proofErr w:type="spellStart"/>
              <w:r w:rsidR="000F7430">
                <w:rPr>
                  <w:lang w:val="sv-SE" w:eastAsia="ja-JP"/>
                </w:rPr>
                <w:t>gNB</w:t>
              </w:r>
              <w:proofErr w:type="spellEnd"/>
              <w:r w:rsidR="000F7430">
                <w:rPr>
                  <w:lang w:val="sv-SE" w:eastAsia="ja-JP"/>
                </w:rPr>
                <w:t xml:space="preserve"> </w:t>
              </w:r>
              <w:proofErr w:type="spellStart"/>
              <w:r w:rsidR="000F7430">
                <w:rPr>
                  <w:lang w:val="sv-SE" w:eastAsia="ja-JP"/>
                </w:rPr>
                <w:t>side</w:t>
              </w:r>
              <w:proofErr w:type="spellEnd"/>
              <w:r w:rsidR="000F7430">
                <w:rPr>
                  <w:lang w:val="sv-SE" w:eastAsia="ja-JP"/>
                </w:rPr>
                <w:t xml:space="preserve">, </w:t>
              </w:r>
              <w:proofErr w:type="spellStart"/>
              <w:r w:rsidR="000F7430">
                <w:rPr>
                  <w:lang w:val="sv-SE" w:eastAsia="ja-JP"/>
                </w:rPr>
                <w:t>but</w:t>
              </w:r>
              <w:proofErr w:type="spellEnd"/>
              <w:r w:rsidR="000F7430">
                <w:rPr>
                  <w:lang w:val="sv-SE" w:eastAsia="ja-JP"/>
                </w:rPr>
                <w:t xml:space="preserve"> </w:t>
              </w:r>
              <w:proofErr w:type="spellStart"/>
              <w:r w:rsidR="000F7430">
                <w:rPr>
                  <w:lang w:val="sv-SE" w:eastAsia="ja-JP"/>
                </w:rPr>
                <w:t>increase</w:t>
              </w:r>
              <w:proofErr w:type="spellEnd"/>
              <w:r w:rsidR="000F7430">
                <w:rPr>
                  <w:lang w:val="sv-SE" w:eastAsia="ja-JP"/>
                </w:rPr>
                <w:t xml:space="preserve"> the UE </w:t>
              </w:r>
              <w:proofErr w:type="spellStart"/>
              <w:r w:rsidR="000F7430">
                <w:rPr>
                  <w:lang w:val="sv-SE" w:eastAsia="ja-JP"/>
                </w:rPr>
                <w:t>side</w:t>
              </w:r>
              <w:proofErr w:type="spellEnd"/>
              <w:r w:rsidR="000F7430">
                <w:rPr>
                  <w:lang w:val="sv-SE" w:eastAsia="ja-JP"/>
                </w:rPr>
                <w:t xml:space="preserve"> </w:t>
              </w:r>
              <w:proofErr w:type="spellStart"/>
              <w:r w:rsidR="000F7430">
                <w:rPr>
                  <w:lang w:val="sv-SE" w:eastAsia="ja-JP"/>
                </w:rPr>
                <w:t>complexity</w:t>
              </w:r>
              <w:proofErr w:type="spellEnd"/>
              <w:r w:rsidR="000F7430">
                <w:rPr>
                  <w:lang w:val="sv-SE" w:eastAsia="ja-JP"/>
                </w:rPr>
                <w:t xml:space="preserve"> (</w:t>
              </w:r>
              <w:proofErr w:type="spellStart"/>
              <w:r w:rsidR="000F7430">
                <w:rPr>
                  <w:lang w:val="sv-SE" w:eastAsia="ja-JP"/>
                </w:rPr>
                <w:t>e.g</w:t>
              </w:r>
              <w:proofErr w:type="spellEnd"/>
              <w:r w:rsidR="000F7430">
                <w:rPr>
                  <w:lang w:val="sv-SE" w:eastAsia="ja-JP"/>
                </w:rPr>
                <w:t xml:space="preserve">. </w:t>
              </w:r>
              <w:proofErr w:type="spellStart"/>
              <w:r w:rsidR="000F7430">
                <w:rPr>
                  <w:lang w:val="sv-SE" w:eastAsia="ja-JP"/>
                </w:rPr>
                <w:t>sorting</w:t>
              </w:r>
              <w:proofErr w:type="spellEnd"/>
              <w:r w:rsidR="000F7430">
                <w:rPr>
                  <w:lang w:val="sv-SE" w:eastAsia="ja-JP"/>
                </w:rPr>
                <w:t>).</w:t>
              </w:r>
            </w:ins>
            <w:ins w:id="151" w:author="Apple - Zhibin Wu" w:date="2022-02-25T12:02:00Z">
              <w:r w:rsidR="000F7430">
                <w:rPr>
                  <w:lang w:val="sv-SE" w:eastAsia="ja-JP"/>
                </w:rPr>
                <w:t>,</w:t>
              </w:r>
            </w:ins>
          </w:p>
          <w:p w14:paraId="34456F54" w14:textId="2717EFFE" w:rsidR="003B71CA" w:rsidRDefault="000F7430" w:rsidP="003B71CA">
            <w:pPr>
              <w:pStyle w:val="TAC"/>
              <w:spacing w:before="20" w:after="20"/>
              <w:ind w:right="57"/>
              <w:jc w:val="left"/>
              <w:rPr>
                <w:ins w:id="152" w:author="Apple - Zhibin Wu" w:date="2022-02-25T12:21:00Z"/>
                <w:lang w:val="sv-SE" w:eastAsia="ja-JP"/>
              </w:rPr>
            </w:pPr>
            <w:ins w:id="153" w:author="Apple - Zhibin Wu" w:date="2022-02-25T12:01:00Z">
              <w:r>
                <w:rPr>
                  <w:lang w:val="sv-SE" w:eastAsia="ja-JP"/>
                </w:rPr>
                <w:t xml:space="preserve">If </w:t>
              </w:r>
              <w:proofErr w:type="spellStart"/>
              <w:r>
                <w:rPr>
                  <w:lang w:val="sv-SE" w:eastAsia="ja-JP"/>
                </w:rPr>
                <w:t>we</w:t>
              </w:r>
              <w:proofErr w:type="spellEnd"/>
              <w:r>
                <w:rPr>
                  <w:lang w:val="sv-SE" w:eastAsia="ja-JP"/>
                </w:rPr>
                <w:t xml:space="preserve"> </w:t>
              </w:r>
              <w:proofErr w:type="spellStart"/>
              <w:r>
                <w:rPr>
                  <w:lang w:val="sv-SE" w:eastAsia="ja-JP"/>
                </w:rPr>
                <w:t>really</w:t>
              </w:r>
              <w:proofErr w:type="spellEnd"/>
              <w:r>
                <w:rPr>
                  <w:lang w:val="sv-SE" w:eastAsia="ja-JP"/>
                </w:rPr>
                <w:t xml:space="preserve"> </w:t>
              </w:r>
            </w:ins>
            <w:proofErr w:type="spellStart"/>
            <w:ins w:id="154" w:author="Apple - Zhibin Wu" w:date="2022-02-25T12:02:00Z">
              <w:r>
                <w:rPr>
                  <w:lang w:val="sv-SE" w:eastAsia="ja-JP"/>
                </w:rPr>
                <w:t>want</w:t>
              </w:r>
              <w:proofErr w:type="spellEnd"/>
              <w:r>
                <w:rPr>
                  <w:lang w:val="sv-SE" w:eastAsia="ja-JP"/>
                </w:rPr>
                <w:t xml:space="preserve"> to make</w:t>
              </w:r>
            </w:ins>
            <w:ins w:id="155" w:author="Apple - Zhibin Wu" w:date="2022-02-25T12:04:00Z">
              <w:r>
                <w:rPr>
                  <w:lang w:val="sv-SE" w:eastAsia="ja-JP"/>
                </w:rPr>
                <w:t xml:space="preserve"> </w:t>
              </w:r>
              <w:proofErr w:type="spellStart"/>
              <w:r>
                <w:rPr>
                  <w:lang w:val="sv-SE" w:eastAsia="ja-JP"/>
                </w:rPr>
                <w:t>this</w:t>
              </w:r>
              <w:proofErr w:type="spellEnd"/>
              <w:r>
                <w:rPr>
                  <w:lang w:val="sv-SE" w:eastAsia="ja-JP"/>
                </w:rPr>
                <w:t xml:space="preserve"> </w:t>
              </w:r>
            </w:ins>
            <w:proofErr w:type="spellStart"/>
            <w:ins w:id="156" w:author="Apple - Zhibin Wu" w:date="2022-02-25T12:02:00Z">
              <w:r>
                <w:rPr>
                  <w:lang w:val="sv-SE" w:eastAsia="ja-JP"/>
                </w:rPr>
                <w:t>mandatory</w:t>
              </w:r>
              <w:proofErr w:type="spellEnd"/>
              <w:r>
                <w:rPr>
                  <w:lang w:val="sv-SE" w:eastAsia="ja-JP"/>
                </w:rPr>
                <w:t xml:space="preserve">, </w:t>
              </w:r>
              <w:proofErr w:type="spellStart"/>
              <w:r>
                <w:rPr>
                  <w:lang w:val="sv-SE" w:eastAsia="ja-JP"/>
                </w:rPr>
                <w:t>we</w:t>
              </w:r>
              <w:proofErr w:type="spellEnd"/>
              <w:r>
                <w:rPr>
                  <w:lang w:val="sv-SE" w:eastAsia="ja-JP"/>
                </w:rPr>
                <w:t xml:space="preserve"> </w:t>
              </w:r>
              <w:proofErr w:type="spellStart"/>
              <w:r>
                <w:rPr>
                  <w:lang w:val="sv-SE" w:eastAsia="ja-JP"/>
                </w:rPr>
                <w:t>suggest</w:t>
              </w:r>
              <w:proofErr w:type="spellEnd"/>
              <w:r>
                <w:rPr>
                  <w:lang w:val="sv-SE" w:eastAsia="ja-JP"/>
                </w:rPr>
                <w:t xml:space="preserve"> </w:t>
              </w:r>
            </w:ins>
            <w:ins w:id="157" w:author="Apple - Zhibin Wu" w:date="2022-02-25T12:04:00Z">
              <w:r>
                <w:rPr>
                  <w:lang w:val="sv-SE" w:eastAsia="ja-JP"/>
                </w:rPr>
                <w:t xml:space="preserve">to </w:t>
              </w:r>
              <w:proofErr w:type="spellStart"/>
              <w:r>
                <w:rPr>
                  <w:lang w:val="sv-SE" w:eastAsia="ja-JP"/>
                </w:rPr>
                <w:t>add</w:t>
              </w:r>
              <w:proofErr w:type="spellEnd"/>
              <w:r>
                <w:rPr>
                  <w:lang w:val="sv-SE" w:eastAsia="ja-JP"/>
                </w:rPr>
                <w:t xml:space="preserve"> an </w:t>
              </w:r>
              <w:proofErr w:type="spellStart"/>
              <w:r>
                <w:rPr>
                  <w:lang w:val="sv-SE" w:eastAsia="ja-JP"/>
                </w:rPr>
                <w:t>addit</w:t>
              </w:r>
            </w:ins>
            <w:ins w:id="158" w:author="Apple - Zhibin Wu" w:date="2022-02-25T12:07:00Z">
              <w:r w:rsidR="00A32CB9">
                <w:rPr>
                  <w:lang w:val="sv-SE" w:eastAsia="ja-JP"/>
                </w:rPr>
                <w:t>i</w:t>
              </w:r>
            </w:ins>
            <w:ins w:id="159" w:author="Apple - Zhibin Wu" w:date="2022-02-25T12:04:00Z">
              <w:r>
                <w:rPr>
                  <w:lang w:val="sv-SE" w:eastAsia="ja-JP"/>
                </w:rPr>
                <w:t>onal</w:t>
              </w:r>
              <w:proofErr w:type="spellEnd"/>
              <w:r>
                <w:rPr>
                  <w:lang w:val="sv-SE" w:eastAsia="ja-JP"/>
                </w:rPr>
                <w:t xml:space="preserve"> </w:t>
              </w:r>
              <w:proofErr w:type="spellStart"/>
              <w:r>
                <w:rPr>
                  <w:lang w:val="sv-SE" w:eastAsia="ja-JP"/>
                </w:rPr>
                <w:t>requirement</w:t>
              </w:r>
              <w:proofErr w:type="spellEnd"/>
              <w:r>
                <w:rPr>
                  <w:lang w:val="sv-SE" w:eastAsia="ja-JP"/>
                </w:rPr>
                <w:t xml:space="preserve">. ”NW </w:t>
              </w:r>
            </w:ins>
            <w:ins w:id="160" w:author="Apple - Zhibin Wu" w:date="2022-02-25T12:07:00Z">
              <w:r w:rsidR="00A32CB9">
                <w:rPr>
                  <w:lang w:val="sv-SE" w:eastAsia="ja-JP"/>
                </w:rPr>
                <w:t xml:space="preserve">SHALL </w:t>
              </w:r>
            </w:ins>
            <w:proofErr w:type="spellStart"/>
            <w:ins w:id="161" w:author="Apple - Zhibin Wu" w:date="2022-02-25T12:04:00Z">
              <w:r>
                <w:rPr>
                  <w:lang w:val="sv-SE" w:eastAsia="ja-JP"/>
                </w:rPr>
                <w:t>provides</w:t>
              </w:r>
              <w:proofErr w:type="spellEnd"/>
              <w:r>
                <w:rPr>
                  <w:lang w:val="sv-SE" w:eastAsia="ja-JP"/>
                </w:rPr>
                <w:t xml:space="preserve"> the </w:t>
              </w:r>
              <w:proofErr w:type="spellStart"/>
              <w:r>
                <w:rPr>
                  <w:lang w:val="sv-SE" w:eastAsia="ja-JP"/>
                </w:rPr>
                <w:t>window</w:t>
              </w:r>
              <w:proofErr w:type="spellEnd"/>
              <w:r>
                <w:rPr>
                  <w:lang w:val="sv-SE" w:eastAsia="ja-JP"/>
                </w:rPr>
                <w:t xml:space="preserve"> position</w:t>
              </w:r>
              <w:r>
                <w:rPr>
                  <w:lang w:val="sv-SE" w:eastAsia="ja-JP"/>
                </w:rPr>
                <w:t>s</w:t>
              </w:r>
            </w:ins>
            <w:ins w:id="162" w:author="Apple - Zhibin Wu" w:date="2022-02-25T12:05:00Z">
              <w:r w:rsidR="00A32CB9">
                <w:rPr>
                  <w:lang w:val="sv-SE" w:eastAsia="ja-JP"/>
                </w:rPr>
                <w:t xml:space="preserve"> </w:t>
              </w:r>
              <w:proofErr w:type="spellStart"/>
              <w:r w:rsidR="00A32CB9">
                <w:rPr>
                  <w:lang w:val="sv-SE" w:eastAsia="ja-JP"/>
                </w:rPr>
                <w:t>of</w:t>
              </w:r>
              <w:proofErr w:type="spellEnd"/>
              <w:r w:rsidR="00A32CB9">
                <w:rPr>
                  <w:lang w:val="sv-SE" w:eastAsia="ja-JP"/>
                </w:rPr>
                <w:t xml:space="preserve"> </w:t>
              </w:r>
            </w:ins>
            <w:ins w:id="163" w:author="Apple - Zhibin Wu" w:date="2022-02-25T12:06:00Z">
              <w:r w:rsidR="00A32CB9" w:rsidRPr="00A56EB8">
                <w:rPr>
                  <w:lang w:val="en-US"/>
                </w:rPr>
                <w:t>schedulingInfoList2-r17</w:t>
              </w:r>
            </w:ins>
            <w:ins w:id="164" w:author="Apple - Zhibin Wu" w:date="2022-02-25T12:04:00Z">
              <w:r>
                <w:rPr>
                  <w:lang w:val="sv-SE" w:eastAsia="ja-JP"/>
                </w:rPr>
                <w:t xml:space="preserve"> in </w:t>
              </w:r>
              <w:proofErr w:type="spellStart"/>
              <w:r>
                <w:rPr>
                  <w:lang w:val="sv-SE" w:eastAsia="ja-JP"/>
                </w:rPr>
                <w:t>ascending</w:t>
              </w:r>
              <w:proofErr w:type="spellEnd"/>
              <w:r>
                <w:rPr>
                  <w:lang w:val="sv-SE" w:eastAsia="ja-JP"/>
                </w:rPr>
                <w:t xml:space="preserve"> order</w:t>
              </w:r>
            </w:ins>
            <w:ins w:id="165" w:author="Apple - Zhibin Wu" w:date="2022-02-25T12:07:00Z">
              <w:r w:rsidR="00A32CB9">
                <w:rPr>
                  <w:lang w:val="sv-SE" w:eastAsia="ja-JP"/>
                </w:rPr>
                <w:t>”</w:t>
              </w:r>
            </w:ins>
            <w:ins w:id="166" w:author="Apple - Zhibin Wu" w:date="2022-02-25T12:08:00Z">
              <w:r w:rsidR="00A32CB9">
                <w:rPr>
                  <w:lang w:val="sv-SE" w:eastAsia="ja-JP"/>
                </w:rPr>
                <w:t xml:space="preserve">, </w:t>
              </w:r>
              <w:proofErr w:type="spellStart"/>
              <w:r w:rsidR="00A32CB9">
                <w:rPr>
                  <w:lang w:val="sv-SE" w:eastAsia="ja-JP"/>
                </w:rPr>
                <w:t>which</w:t>
              </w:r>
              <w:proofErr w:type="spellEnd"/>
              <w:r w:rsidR="00A32CB9">
                <w:rPr>
                  <w:lang w:val="sv-SE" w:eastAsia="ja-JP"/>
                </w:rPr>
                <w:t xml:space="preserve"> is </w:t>
              </w:r>
              <w:proofErr w:type="spellStart"/>
              <w:r w:rsidR="00A32CB9">
                <w:rPr>
                  <w:lang w:val="sv-SE" w:eastAsia="ja-JP"/>
                </w:rPr>
                <w:t>also</w:t>
              </w:r>
              <w:proofErr w:type="spellEnd"/>
              <w:r w:rsidR="00A32CB9">
                <w:rPr>
                  <w:lang w:val="sv-SE" w:eastAsia="ja-JP"/>
                </w:rPr>
                <w:t xml:space="preserve"> the </w:t>
              </w:r>
              <w:proofErr w:type="spellStart"/>
              <w:r w:rsidR="00A32CB9">
                <w:rPr>
                  <w:lang w:val="sv-SE" w:eastAsia="ja-JP"/>
                </w:rPr>
                <w:t>ass</w:t>
              </w:r>
            </w:ins>
            <w:ins w:id="167" w:author="Apple - Zhibin Wu" w:date="2022-02-25T12:24:00Z">
              <w:r w:rsidR="00064D77">
                <w:rPr>
                  <w:lang w:val="sv-SE" w:eastAsia="ja-JP"/>
                </w:rPr>
                <w:t>u</w:t>
              </w:r>
            </w:ins>
            <w:ins w:id="168" w:author="Apple - Zhibin Wu" w:date="2022-02-25T12:08:00Z">
              <w:r w:rsidR="00A32CB9">
                <w:rPr>
                  <w:lang w:val="sv-SE" w:eastAsia="ja-JP"/>
                </w:rPr>
                <w:t>mpt</w:t>
              </w:r>
            </w:ins>
            <w:ins w:id="169" w:author="Apple - Zhibin Wu" w:date="2022-02-25T12:09:00Z">
              <w:r w:rsidR="00A32CB9">
                <w:rPr>
                  <w:lang w:val="sv-SE" w:eastAsia="ja-JP"/>
                </w:rPr>
                <w:t>i</w:t>
              </w:r>
            </w:ins>
            <w:ins w:id="170" w:author="Apple - Zhibin Wu" w:date="2022-02-25T12:08:00Z">
              <w:r w:rsidR="00A32CB9">
                <w:rPr>
                  <w:lang w:val="sv-SE" w:eastAsia="ja-JP"/>
                </w:rPr>
                <w:t>on</w:t>
              </w:r>
              <w:proofErr w:type="spellEnd"/>
              <w:r w:rsidR="00A32CB9">
                <w:rPr>
                  <w:lang w:val="sv-SE" w:eastAsia="ja-JP"/>
                </w:rPr>
                <w:t xml:space="preserve"> for </w:t>
              </w:r>
              <w:proofErr w:type="spellStart"/>
              <w:r w:rsidR="00A32CB9">
                <w:rPr>
                  <w:lang w:val="sv-SE" w:eastAsia="ja-JP"/>
                </w:rPr>
                <w:t>legacy</w:t>
              </w:r>
              <w:proofErr w:type="spellEnd"/>
              <w:r w:rsidR="00A32CB9">
                <w:rPr>
                  <w:lang w:val="sv-SE" w:eastAsia="ja-JP"/>
                </w:rPr>
                <w:t xml:space="preserve"> SI/</w:t>
              </w:r>
              <w:proofErr w:type="spellStart"/>
              <w:r w:rsidR="00A32CB9">
                <w:rPr>
                  <w:lang w:val="sv-SE" w:eastAsia="ja-JP"/>
                </w:rPr>
                <w:t>posIS</w:t>
              </w:r>
              <w:proofErr w:type="spellEnd"/>
              <w:r w:rsidR="00A32CB9">
                <w:rPr>
                  <w:lang w:val="sv-SE" w:eastAsia="ja-JP"/>
                </w:rPr>
                <w:t xml:space="preserve"> </w:t>
              </w:r>
              <w:proofErr w:type="spellStart"/>
              <w:r w:rsidR="00A32CB9">
                <w:rPr>
                  <w:lang w:val="sv-SE" w:eastAsia="ja-JP"/>
                </w:rPr>
                <w:t>schedules</w:t>
              </w:r>
              <w:proofErr w:type="spellEnd"/>
              <w:r w:rsidR="00A32CB9">
                <w:rPr>
                  <w:lang w:val="sv-SE" w:eastAsia="ja-JP"/>
                </w:rPr>
                <w:t xml:space="preserve"> in NR Rel-15/16.</w:t>
              </w:r>
            </w:ins>
            <w:ins w:id="171" w:author="Apple - Zhibin Wu" w:date="2022-02-25T12:04:00Z">
              <w:r>
                <w:rPr>
                  <w:lang w:val="sv-SE" w:eastAsia="ja-JP"/>
                </w:rPr>
                <w:t xml:space="preserve"> </w:t>
              </w:r>
            </w:ins>
          </w:p>
          <w:p w14:paraId="57AEB465" w14:textId="77777777" w:rsidR="00064D77" w:rsidRDefault="00064D77" w:rsidP="003B71CA">
            <w:pPr>
              <w:pStyle w:val="TAC"/>
              <w:spacing w:before="20" w:after="20"/>
              <w:ind w:right="57"/>
              <w:jc w:val="left"/>
              <w:rPr>
                <w:ins w:id="172" w:author="Apple - Zhibin Wu" w:date="2022-02-25T12:21:00Z"/>
                <w:lang w:val="sv-SE" w:eastAsia="ja-JP"/>
              </w:rPr>
            </w:pPr>
          </w:p>
          <w:p w14:paraId="3BD426CB" w14:textId="77777777" w:rsidR="00064D77" w:rsidRDefault="00064D77" w:rsidP="003B71CA">
            <w:pPr>
              <w:pStyle w:val="TAC"/>
              <w:spacing w:before="20" w:after="20"/>
              <w:ind w:right="57"/>
              <w:jc w:val="left"/>
              <w:rPr>
                <w:ins w:id="173" w:author="Apple - Zhibin Wu" w:date="2022-02-25T12:21:00Z"/>
                <w:lang w:val="sv-SE" w:eastAsia="ja-JP"/>
              </w:rPr>
            </w:pPr>
          </w:p>
          <w:p w14:paraId="587A2185" w14:textId="60644008" w:rsidR="00064D77" w:rsidRDefault="00064D77" w:rsidP="003B71CA">
            <w:pPr>
              <w:pStyle w:val="TAC"/>
              <w:spacing w:before="20" w:after="20"/>
              <w:ind w:right="57"/>
              <w:jc w:val="left"/>
              <w:rPr>
                <w:ins w:id="174" w:author="Apple - Zhibin Wu" w:date="2022-02-25T12:21:00Z"/>
                <w:lang w:val="sv-SE" w:eastAsia="ja-JP"/>
              </w:rPr>
            </w:pPr>
            <w:ins w:id="175" w:author="Apple - Zhibin Wu" w:date="2022-02-25T12:21:00Z">
              <w:r>
                <w:rPr>
                  <w:lang w:val="sv-SE" w:eastAsia="ja-JP"/>
                </w:rPr>
                <w:t xml:space="preserve">For the </w:t>
              </w:r>
              <w:proofErr w:type="spellStart"/>
              <w:r>
                <w:rPr>
                  <w:lang w:val="sv-SE" w:eastAsia="ja-JP"/>
                </w:rPr>
                <w:t>conditon</w:t>
              </w:r>
              <w:proofErr w:type="spellEnd"/>
              <w:r>
                <w:rPr>
                  <w:lang w:val="sv-SE" w:eastAsia="ja-JP"/>
                </w:rPr>
                <w:t xml:space="preserve"> </w:t>
              </w:r>
            </w:ins>
            <w:ins w:id="176" w:author="Apple - Zhibin Wu" w:date="2022-02-25T12:22:00Z">
              <w:r>
                <w:rPr>
                  <w:lang w:val="sv-SE" w:eastAsia="ja-JP"/>
                </w:rPr>
                <w:t xml:space="preserve">”SIB-TYPE2”, I </w:t>
              </w:r>
              <w:proofErr w:type="spellStart"/>
              <w:r>
                <w:rPr>
                  <w:lang w:val="sv-SE" w:eastAsia="ja-JP"/>
                </w:rPr>
                <w:t>think</w:t>
              </w:r>
              <w:proofErr w:type="spellEnd"/>
              <w:r>
                <w:rPr>
                  <w:lang w:val="sv-SE" w:eastAsia="ja-JP"/>
                </w:rPr>
                <w:t xml:space="preserve"> </w:t>
              </w:r>
              <w:proofErr w:type="spellStart"/>
              <w:r>
                <w:rPr>
                  <w:lang w:val="sv-SE" w:eastAsia="ja-JP"/>
                </w:rPr>
                <w:t>this</w:t>
              </w:r>
              <w:proofErr w:type="spellEnd"/>
              <w:r>
                <w:rPr>
                  <w:lang w:val="sv-SE" w:eastAsia="ja-JP"/>
                </w:rPr>
                <w:t xml:space="preserve"> </w:t>
              </w:r>
              <w:proofErr w:type="spellStart"/>
              <w:r>
                <w:rPr>
                  <w:lang w:val="sv-SE" w:eastAsia="ja-JP"/>
                </w:rPr>
                <w:t>conditon</w:t>
              </w:r>
              <w:proofErr w:type="spellEnd"/>
              <w:r>
                <w:rPr>
                  <w:lang w:val="sv-SE" w:eastAsia="ja-JP"/>
                </w:rPr>
                <w:t xml:space="preserve"> is </w:t>
              </w:r>
              <w:proofErr w:type="spellStart"/>
              <w:r>
                <w:rPr>
                  <w:lang w:val="sv-SE" w:eastAsia="ja-JP"/>
                </w:rPr>
                <w:t>depednsons</w:t>
              </w:r>
              <w:proofErr w:type="spellEnd"/>
              <w:r>
                <w:rPr>
                  <w:lang w:val="sv-SE" w:eastAsia="ja-JP"/>
                </w:rPr>
                <w:t xml:space="preserve"> on </w:t>
              </w:r>
              <w:proofErr w:type="spellStart"/>
              <w:r>
                <w:rPr>
                  <w:lang w:val="sv-SE" w:eastAsia="ja-JP"/>
                </w:rPr>
                <w:t>whethe</w:t>
              </w:r>
              <w:proofErr w:type="spellEnd"/>
              <w:r>
                <w:rPr>
                  <w:lang w:val="sv-SE" w:eastAsia="ja-JP"/>
                </w:rPr>
                <w:t xml:space="preserve"> a SIB is </w:t>
              </w:r>
              <w:proofErr w:type="spellStart"/>
              <w:r>
                <w:rPr>
                  <w:lang w:val="sv-SE" w:eastAsia="ja-JP"/>
                </w:rPr>
                <w:t>posSIB</w:t>
              </w:r>
              <w:proofErr w:type="spellEnd"/>
              <w:r>
                <w:rPr>
                  <w:lang w:val="sv-SE" w:eastAsia="ja-JP"/>
                </w:rPr>
                <w:t xml:space="preserve"> or not., </w:t>
              </w:r>
              <w:proofErr w:type="spellStart"/>
              <w:r>
                <w:rPr>
                  <w:lang w:val="sv-SE" w:eastAsia="ja-JP"/>
                </w:rPr>
                <w:t>maybe</w:t>
              </w:r>
              <w:proofErr w:type="spellEnd"/>
              <w:r>
                <w:rPr>
                  <w:lang w:val="sv-SE" w:eastAsia="ja-JP"/>
                </w:rPr>
                <w:t xml:space="preserve"> </w:t>
              </w:r>
              <w:proofErr w:type="spellStart"/>
              <w:r>
                <w:rPr>
                  <w:lang w:val="sv-SE" w:eastAsia="ja-JP"/>
                </w:rPr>
                <w:t>we</w:t>
              </w:r>
              <w:proofErr w:type="spellEnd"/>
              <w:r>
                <w:rPr>
                  <w:lang w:val="sv-SE" w:eastAsia="ja-JP"/>
                </w:rPr>
                <w:t xml:space="preserve"> </w:t>
              </w:r>
              <w:proofErr w:type="spellStart"/>
              <w:r>
                <w:rPr>
                  <w:lang w:val="sv-SE" w:eastAsia="ja-JP"/>
                </w:rPr>
                <w:t>can</w:t>
              </w:r>
              <w:proofErr w:type="spellEnd"/>
              <w:r>
                <w:rPr>
                  <w:lang w:val="sv-SE" w:eastAsia="ja-JP"/>
                </w:rPr>
                <w:t xml:space="preserve"> be </w:t>
              </w:r>
              <w:proofErr w:type="spellStart"/>
              <w:r>
                <w:rPr>
                  <w:lang w:val="sv-SE" w:eastAsia="ja-JP"/>
                </w:rPr>
                <w:t>more</w:t>
              </w:r>
              <w:proofErr w:type="spellEnd"/>
              <w:r>
                <w:rPr>
                  <w:lang w:val="sv-SE" w:eastAsia="ja-JP"/>
                </w:rPr>
                <w:t xml:space="preserve"> </w:t>
              </w:r>
              <w:proofErr w:type="spellStart"/>
              <w:r>
                <w:rPr>
                  <w:lang w:val="sv-SE" w:eastAsia="ja-JP"/>
                </w:rPr>
                <w:t>intuituve</w:t>
              </w:r>
              <w:proofErr w:type="spellEnd"/>
              <w:r>
                <w:rPr>
                  <w:lang w:val="sv-SE" w:eastAsia="ja-JP"/>
                </w:rPr>
                <w:t xml:space="preserve"> to just </w:t>
              </w:r>
              <w:proofErr w:type="spellStart"/>
              <w:r>
                <w:rPr>
                  <w:lang w:val="sv-SE" w:eastAsia="ja-JP"/>
                </w:rPr>
                <w:t>name</w:t>
              </w:r>
              <w:proofErr w:type="spellEnd"/>
              <w:r>
                <w:rPr>
                  <w:lang w:val="sv-SE" w:eastAsia="ja-JP"/>
                </w:rPr>
                <w:t xml:space="preserve"> the </w:t>
              </w:r>
              <w:proofErr w:type="spellStart"/>
              <w:r>
                <w:rPr>
                  <w:lang w:val="sv-SE" w:eastAsia="ja-JP"/>
                </w:rPr>
                <w:t>condi</w:t>
              </w:r>
            </w:ins>
            <w:ins w:id="177" w:author="Apple - Zhibin Wu" w:date="2022-02-25T12:24:00Z">
              <w:r>
                <w:rPr>
                  <w:lang w:val="sv-SE" w:eastAsia="ja-JP"/>
                </w:rPr>
                <w:t>ti</w:t>
              </w:r>
            </w:ins>
            <w:ins w:id="178" w:author="Apple - Zhibin Wu" w:date="2022-02-25T12:22:00Z">
              <w:r>
                <w:rPr>
                  <w:lang w:val="sv-SE" w:eastAsia="ja-JP"/>
                </w:rPr>
                <w:t>on</w:t>
              </w:r>
              <w:proofErr w:type="spellEnd"/>
              <w:r>
                <w:rPr>
                  <w:lang w:val="sv-SE" w:eastAsia="ja-JP"/>
                </w:rPr>
                <w:t xml:space="preserve"> as ”</w:t>
              </w:r>
            </w:ins>
            <w:ins w:id="179" w:author="Apple - Zhibin Wu" w:date="2022-02-25T12:24:00Z">
              <w:r>
                <w:rPr>
                  <w:lang w:val="sv-SE" w:eastAsia="ja-JP"/>
                </w:rPr>
                <w:t xml:space="preserve"> </w:t>
              </w:r>
            </w:ins>
            <w:ins w:id="180" w:author="Apple - Zhibin Wu" w:date="2022-02-25T12:22:00Z">
              <w:r>
                <w:rPr>
                  <w:lang w:val="sv-SE" w:eastAsia="ja-JP"/>
                </w:rPr>
                <w:t>SIB</w:t>
              </w:r>
            </w:ins>
            <w:ins w:id="181" w:author="Apple - Zhibin Wu" w:date="2022-02-25T12:24:00Z">
              <w:r>
                <w:rPr>
                  <w:lang w:val="sv-SE" w:eastAsia="ja-JP"/>
                </w:rPr>
                <w:t>-TYPE-POS”</w:t>
              </w:r>
            </w:ins>
          </w:p>
          <w:p w14:paraId="7CA28AD0" w14:textId="54E10B44" w:rsidR="00064D77" w:rsidRPr="003B71CA" w:rsidRDefault="00064D77" w:rsidP="003B71CA">
            <w:pPr>
              <w:pStyle w:val="TAC"/>
              <w:spacing w:before="20" w:after="20"/>
              <w:ind w:right="57"/>
              <w:jc w:val="left"/>
              <w:rPr>
                <w:lang w:val="sv-SE" w:eastAsia="ja-JP"/>
                <w:rPrChange w:id="182" w:author="Apple - Zhibin Wu" w:date="2022-02-25T11:53:00Z">
                  <w:rPr>
                    <w:i/>
                    <w:iCs/>
                    <w:lang w:val="en-US" w:eastAsia="ja-JP"/>
                  </w:rPr>
                </w:rPrChange>
              </w:rPr>
              <w:pPrChange w:id="183" w:author="Apple - Zhibin Wu" w:date="2022-02-25T11:56:00Z">
                <w:pPr>
                  <w:pStyle w:val="TAC"/>
                  <w:spacing w:before="20" w:after="20"/>
                  <w:ind w:left="417" w:right="57"/>
                  <w:jc w:val="left"/>
                </w:pPr>
              </w:pPrChange>
            </w:pPr>
          </w:p>
        </w:tc>
      </w:tr>
      <w:tr w:rsidR="006439A4" w:rsidRPr="00BE42CC" w14:paraId="215B036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BFB1439" w14:textId="17A4ABEF" w:rsidR="006439A4" w:rsidRPr="00064D77" w:rsidRDefault="006439A4" w:rsidP="006951C2">
            <w:pPr>
              <w:pStyle w:val="TAC"/>
              <w:spacing w:before="20" w:after="20"/>
              <w:ind w:left="57" w:right="57"/>
              <w:jc w:val="left"/>
              <w:rPr>
                <w:lang w:val="en-US" w:eastAsia="ja-JP"/>
                <w:rPrChange w:id="184" w:author="Apple - Zhibin Wu" w:date="2022-02-25T12:21:00Z">
                  <w:rPr>
                    <w:lang w:eastAsia="ja-JP"/>
                  </w:rPr>
                </w:rPrChange>
              </w:rPr>
            </w:pPr>
          </w:p>
        </w:tc>
        <w:tc>
          <w:tcPr>
            <w:tcW w:w="7654" w:type="dxa"/>
            <w:tcBorders>
              <w:top w:val="single" w:sz="4" w:space="0" w:color="auto"/>
              <w:left w:val="single" w:sz="4" w:space="0" w:color="auto"/>
              <w:bottom w:val="single" w:sz="4" w:space="0" w:color="auto"/>
              <w:right w:val="single" w:sz="4" w:space="0" w:color="auto"/>
            </w:tcBorders>
          </w:tcPr>
          <w:p w14:paraId="4A43AD45" w14:textId="77777777" w:rsidR="006439A4" w:rsidRPr="00BE42CC" w:rsidRDefault="006439A4" w:rsidP="006951C2">
            <w:pPr>
              <w:pStyle w:val="TAC"/>
              <w:spacing w:before="20" w:after="20"/>
              <w:ind w:left="417" w:right="57"/>
              <w:jc w:val="left"/>
              <w:rPr>
                <w:i/>
                <w:iCs/>
                <w:lang w:val="en-US" w:eastAsia="ja-JP"/>
              </w:rPr>
            </w:pPr>
          </w:p>
        </w:tc>
      </w:tr>
      <w:tr w:rsidR="006439A4" w:rsidRPr="00BE42CC" w14:paraId="07FA6B7F"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B9DC63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C99F8B" w14:textId="77777777" w:rsidR="006439A4" w:rsidRPr="00BE42CC" w:rsidRDefault="006439A4" w:rsidP="006951C2">
            <w:pPr>
              <w:pStyle w:val="TAC"/>
              <w:spacing w:before="20" w:after="20"/>
              <w:ind w:left="417" w:right="57"/>
              <w:jc w:val="left"/>
              <w:rPr>
                <w:i/>
                <w:iCs/>
                <w:lang w:val="en-US" w:eastAsia="ja-JP"/>
              </w:rPr>
            </w:pPr>
          </w:p>
        </w:tc>
      </w:tr>
      <w:tr w:rsidR="006439A4" w:rsidRPr="00BE42CC" w14:paraId="173E327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FA8C01"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2D9C3ED" w14:textId="77777777" w:rsidR="006439A4" w:rsidRPr="00BE42CC" w:rsidRDefault="006439A4" w:rsidP="006951C2">
            <w:pPr>
              <w:pStyle w:val="TAC"/>
              <w:spacing w:before="20" w:after="20"/>
              <w:ind w:left="417" w:right="57"/>
              <w:jc w:val="left"/>
              <w:rPr>
                <w:i/>
                <w:iCs/>
                <w:lang w:val="en-US" w:eastAsia="ja-JP"/>
              </w:rPr>
            </w:pPr>
          </w:p>
        </w:tc>
      </w:tr>
    </w:tbl>
    <w:p w14:paraId="19E2F2B6" w14:textId="77777777" w:rsidR="006439A4" w:rsidRDefault="006439A4" w:rsidP="006439A4">
      <w:pPr>
        <w:rPr>
          <w:b/>
          <w:lang w:eastAsia="zh-CN"/>
        </w:rPr>
      </w:pPr>
    </w:p>
    <w:p w14:paraId="1015AA4E" w14:textId="77777777" w:rsidR="006439A4" w:rsidRDefault="006439A4" w:rsidP="006439A4">
      <w:pPr>
        <w:rPr>
          <w:b/>
          <w:lang w:eastAsia="zh-CN"/>
        </w:rPr>
      </w:pPr>
    </w:p>
    <w:p w14:paraId="12B46336" w14:textId="2D4EC279" w:rsidR="006439A4" w:rsidRDefault="006439A4" w:rsidP="006439A4">
      <w:pPr>
        <w:rPr>
          <w:b/>
          <w:lang w:eastAsia="zh-CN"/>
        </w:rPr>
      </w:pPr>
    </w:p>
    <w:p w14:paraId="41875ABF" w14:textId="77777777" w:rsidR="006439A4" w:rsidRPr="00E97895" w:rsidRDefault="006439A4" w:rsidP="006439A4">
      <w:pPr>
        <w:rPr>
          <w:b/>
          <w:lang w:eastAsia="zh-CN"/>
        </w:rPr>
      </w:pPr>
    </w:p>
    <w:p w14:paraId="2F38A6A3" w14:textId="002B4BE9" w:rsidR="00C01F33" w:rsidRPr="00CE0424" w:rsidRDefault="00C01F33" w:rsidP="00CE0424">
      <w:pPr>
        <w:pStyle w:val="Heading1"/>
      </w:pPr>
      <w:r w:rsidRPr="00CE0424">
        <w:lastRenderedPageBreak/>
        <w:t>Conclusion</w:t>
      </w:r>
    </w:p>
    <w:p w14:paraId="2B5D8625"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BodyText"/>
        <w:rPr>
          <w:b/>
          <w:bCs/>
        </w:rPr>
      </w:pPr>
      <w:r w:rsidRPr="00CE0424">
        <w:rPr>
          <w:b/>
          <w:bCs/>
        </w:rPr>
        <w:t xml:space="preserve"> </w:t>
      </w:r>
    </w:p>
    <w:p w14:paraId="356D5952" w14:textId="77777777" w:rsidR="008E065E" w:rsidRPr="00CE0424" w:rsidRDefault="008E065E"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BodyText"/>
      </w:pPr>
      <w:bookmarkStart w:id="185" w:name="_In-sequence_SDU_delivery"/>
      <w:bookmarkEnd w:id="185"/>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2159" w14:textId="77777777" w:rsidR="000562A0" w:rsidRDefault="000562A0">
      <w:r>
        <w:separator/>
      </w:r>
    </w:p>
  </w:endnote>
  <w:endnote w:type="continuationSeparator" w:id="0">
    <w:p w14:paraId="28B33CE9" w14:textId="77777777" w:rsidR="000562A0" w:rsidRDefault="0005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AF61" w14:textId="325AACF3"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22A0A">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2A0A">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B9EB" w14:textId="77777777" w:rsidR="000562A0" w:rsidRDefault="000562A0">
      <w:r>
        <w:separator/>
      </w:r>
    </w:p>
  </w:footnote>
  <w:footnote w:type="continuationSeparator" w:id="0">
    <w:p w14:paraId="0C553306" w14:textId="77777777" w:rsidR="000562A0" w:rsidRDefault="0005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EE5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6DC57A0"/>
    <w:multiLevelType w:val="hybridMultilevel"/>
    <w:tmpl w:val="CBA4ECFA"/>
    <w:lvl w:ilvl="0" w:tplc="5088CE1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38097A22"/>
    <w:multiLevelType w:val="hybridMultilevel"/>
    <w:tmpl w:val="81CABF22"/>
    <w:lvl w:ilvl="0" w:tplc="2FC03E46">
      <w:numFmt w:val="bullet"/>
      <w:lvlText w:val="-"/>
      <w:lvlJc w:val="left"/>
      <w:pPr>
        <w:ind w:left="477" w:hanging="42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3A37080D"/>
    <w:multiLevelType w:val="hybridMultilevel"/>
    <w:tmpl w:val="0F6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3174BF"/>
    <w:multiLevelType w:val="hybridMultilevel"/>
    <w:tmpl w:val="A4BC6460"/>
    <w:lvl w:ilvl="0" w:tplc="67FCA9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9C624B7"/>
    <w:multiLevelType w:val="hybridMultilevel"/>
    <w:tmpl w:val="5206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1AD40D5"/>
    <w:multiLevelType w:val="hybridMultilevel"/>
    <w:tmpl w:val="FC40ACD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5"/>
  </w:num>
  <w:num w:numId="4">
    <w:abstractNumId w:val="17"/>
  </w:num>
  <w:num w:numId="5">
    <w:abstractNumId w:val="9"/>
  </w:num>
  <w:num w:numId="6">
    <w:abstractNumId w:val="19"/>
  </w:num>
  <w:num w:numId="7">
    <w:abstractNumId w:val="23"/>
  </w:num>
  <w:num w:numId="8">
    <w:abstractNumId w:val="10"/>
  </w:num>
  <w:num w:numId="9">
    <w:abstractNumId w:val="7"/>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4"/>
  </w:num>
  <w:num w:numId="17">
    <w:abstractNumId w:val="5"/>
  </w:num>
  <w:num w:numId="18">
    <w:abstractNumId w:val="6"/>
  </w:num>
  <w:num w:numId="19">
    <w:abstractNumId w:val="4"/>
  </w:num>
  <w:num w:numId="20">
    <w:abstractNumId w:val="29"/>
  </w:num>
  <w:num w:numId="21">
    <w:abstractNumId w:val="11"/>
  </w:num>
  <w:num w:numId="22">
    <w:abstractNumId w:val="27"/>
  </w:num>
  <w:num w:numId="23">
    <w:abstractNumId w:val="25"/>
  </w:num>
  <w:num w:numId="24">
    <w:abstractNumId w:val="22"/>
  </w:num>
  <w:num w:numId="25">
    <w:abstractNumId w:val="22"/>
  </w:num>
  <w:num w:numId="26">
    <w:abstractNumId w:val="8"/>
  </w:num>
  <w:num w:numId="27">
    <w:abstractNumId w:val="16"/>
  </w:num>
  <w:num w:numId="28">
    <w:abstractNumId w:val="12"/>
  </w:num>
  <w:num w:numId="29">
    <w:abstractNumId w:val="28"/>
  </w:num>
  <w:num w:numId="30">
    <w:abstractNumId w:val="13"/>
  </w:num>
  <w:num w:numId="31">
    <w:abstractNumId w:val="14"/>
  </w:num>
  <w:num w:numId="3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57DF"/>
    <w:rsid w:val="00036BA1"/>
    <w:rsid w:val="0004162C"/>
    <w:rsid w:val="000422E2"/>
    <w:rsid w:val="00042F22"/>
    <w:rsid w:val="000444EF"/>
    <w:rsid w:val="00052A07"/>
    <w:rsid w:val="000534E3"/>
    <w:rsid w:val="0005606A"/>
    <w:rsid w:val="000562A0"/>
    <w:rsid w:val="00057117"/>
    <w:rsid w:val="000616E7"/>
    <w:rsid w:val="0006487E"/>
    <w:rsid w:val="00064D77"/>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5EDE"/>
    <w:rsid w:val="000B61E9"/>
    <w:rsid w:val="000C165A"/>
    <w:rsid w:val="000C2E19"/>
    <w:rsid w:val="000C39B4"/>
    <w:rsid w:val="000C4B01"/>
    <w:rsid w:val="000C72C3"/>
    <w:rsid w:val="000D0D07"/>
    <w:rsid w:val="000D4797"/>
    <w:rsid w:val="000E0527"/>
    <w:rsid w:val="000E1E92"/>
    <w:rsid w:val="000F06D6"/>
    <w:rsid w:val="000F0EB1"/>
    <w:rsid w:val="000F1106"/>
    <w:rsid w:val="000F3BE9"/>
    <w:rsid w:val="000F3F6C"/>
    <w:rsid w:val="000F6DF3"/>
    <w:rsid w:val="000F7430"/>
    <w:rsid w:val="001005FF"/>
    <w:rsid w:val="001062FB"/>
    <w:rsid w:val="001063E6"/>
    <w:rsid w:val="00113CF4"/>
    <w:rsid w:val="001153EA"/>
    <w:rsid w:val="00115643"/>
    <w:rsid w:val="00116765"/>
    <w:rsid w:val="001219F5"/>
    <w:rsid w:val="00121A20"/>
    <w:rsid w:val="0012348D"/>
    <w:rsid w:val="0012377F"/>
    <w:rsid w:val="00124314"/>
    <w:rsid w:val="00126B4A"/>
    <w:rsid w:val="00132FD0"/>
    <w:rsid w:val="00133060"/>
    <w:rsid w:val="001344C0"/>
    <w:rsid w:val="001346FA"/>
    <w:rsid w:val="00135252"/>
    <w:rsid w:val="00137AB5"/>
    <w:rsid w:val="00137F0B"/>
    <w:rsid w:val="00151E23"/>
    <w:rsid w:val="001526E0"/>
    <w:rsid w:val="001551B5"/>
    <w:rsid w:val="001659C1"/>
    <w:rsid w:val="00173A8E"/>
    <w:rsid w:val="0017502C"/>
    <w:rsid w:val="0017650D"/>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6676"/>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B3E21"/>
    <w:rsid w:val="002B75C0"/>
    <w:rsid w:val="002C41E6"/>
    <w:rsid w:val="002D071A"/>
    <w:rsid w:val="002D34B2"/>
    <w:rsid w:val="002D3B5B"/>
    <w:rsid w:val="002D48B0"/>
    <w:rsid w:val="002D5B37"/>
    <w:rsid w:val="002D7637"/>
    <w:rsid w:val="002E17F2"/>
    <w:rsid w:val="002E7CAE"/>
    <w:rsid w:val="002F2771"/>
    <w:rsid w:val="002F37A9"/>
    <w:rsid w:val="00301CE6"/>
    <w:rsid w:val="00301D37"/>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1CA"/>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0E97"/>
    <w:rsid w:val="00460FC4"/>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518"/>
    <w:rsid w:val="00536759"/>
    <w:rsid w:val="00537C62"/>
    <w:rsid w:val="00546970"/>
    <w:rsid w:val="00554E19"/>
    <w:rsid w:val="0056121F"/>
    <w:rsid w:val="00572505"/>
    <w:rsid w:val="00582809"/>
    <w:rsid w:val="00582ECA"/>
    <w:rsid w:val="0058798C"/>
    <w:rsid w:val="005900FA"/>
    <w:rsid w:val="005935A4"/>
    <w:rsid w:val="005948C2"/>
    <w:rsid w:val="00595DCA"/>
    <w:rsid w:val="0059779B"/>
    <w:rsid w:val="005A209A"/>
    <w:rsid w:val="005A662D"/>
    <w:rsid w:val="005B1409"/>
    <w:rsid w:val="005B35D7"/>
    <w:rsid w:val="005B392A"/>
    <w:rsid w:val="005B3AA3"/>
    <w:rsid w:val="005B6F83"/>
    <w:rsid w:val="005C3C82"/>
    <w:rsid w:val="005C74FB"/>
    <w:rsid w:val="005D1602"/>
    <w:rsid w:val="005D7C7F"/>
    <w:rsid w:val="005E385F"/>
    <w:rsid w:val="005E5B81"/>
    <w:rsid w:val="005F2CB1"/>
    <w:rsid w:val="005F3025"/>
    <w:rsid w:val="005F618C"/>
    <w:rsid w:val="005F70BD"/>
    <w:rsid w:val="00600AA6"/>
    <w:rsid w:val="0060283C"/>
    <w:rsid w:val="00604F14"/>
    <w:rsid w:val="0061151F"/>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9A4"/>
    <w:rsid w:val="0064624E"/>
    <w:rsid w:val="00650AB9"/>
    <w:rsid w:val="00655733"/>
    <w:rsid w:val="00655ACD"/>
    <w:rsid w:val="00656A92"/>
    <w:rsid w:val="00656DDE"/>
    <w:rsid w:val="0066011D"/>
    <w:rsid w:val="006607C0"/>
    <w:rsid w:val="006613A6"/>
    <w:rsid w:val="006627A2"/>
    <w:rsid w:val="00662E26"/>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3EE6"/>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3B6"/>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2A79"/>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47240"/>
    <w:rsid w:val="008566B1"/>
    <w:rsid w:val="00856911"/>
    <w:rsid w:val="008677FD"/>
    <w:rsid w:val="008706D4"/>
    <w:rsid w:val="00870F8A"/>
    <w:rsid w:val="008719A4"/>
    <w:rsid w:val="00871D23"/>
    <w:rsid w:val="00874312"/>
    <w:rsid w:val="0087437C"/>
    <w:rsid w:val="00875CD7"/>
    <w:rsid w:val="00876B4D"/>
    <w:rsid w:val="00877F18"/>
    <w:rsid w:val="0088722C"/>
    <w:rsid w:val="008941E3"/>
    <w:rsid w:val="00894A88"/>
    <w:rsid w:val="00895386"/>
    <w:rsid w:val="008A21FF"/>
    <w:rsid w:val="008A2932"/>
    <w:rsid w:val="008A2CE2"/>
    <w:rsid w:val="008A30AC"/>
    <w:rsid w:val="008A44B8"/>
    <w:rsid w:val="008A51A8"/>
    <w:rsid w:val="008A54C7"/>
    <w:rsid w:val="008A77D8"/>
    <w:rsid w:val="008B0483"/>
    <w:rsid w:val="008B120C"/>
    <w:rsid w:val="008B51A0"/>
    <w:rsid w:val="008B592A"/>
    <w:rsid w:val="008B7B5C"/>
    <w:rsid w:val="008C0C99"/>
    <w:rsid w:val="008C2017"/>
    <w:rsid w:val="008C3BC7"/>
    <w:rsid w:val="008C4958"/>
    <w:rsid w:val="008C4BAA"/>
    <w:rsid w:val="008C6AE8"/>
    <w:rsid w:val="008C7573"/>
    <w:rsid w:val="008D00A5"/>
    <w:rsid w:val="008D34F1"/>
    <w:rsid w:val="008D39D8"/>
    <w:rsid w:val="008D6D1A"/>
    <w:rsid w:val="008E065E"/>
    <w:rsid w:val="008E0927"/>
    <w:rsid w:val="008E1909"/>
    <w:rsid w:val="008F1EAB"/>
    <w:rsid w:val="008F33DC"/>
    <w:rsid w:val="008F36E1"/>
    <w:rsid w:val="008F477F"/>
    <w:rsid w:val="008F728D"/>
    <w:rsid w:val="00902350"/>
    <w:rsid w:val="0090336B"/>
    <w:rsid w:val="009053AA"/>
    <w:rsid w:val="00906939"/>
    <w:rsid w:val="00910B7D"/>
    <w:rsid w:val="00911DFB"/>
    <w:rsid w:val="009139D9"/>
    <w:rsid w:val="00914AD8"/>
    <w:rsid w:val="00916079"/>
    <w:rsid w:val="00917CE9"/>
    <w:rsid w:val="00920BF2"/>
    <w:rsid w:val="00922010"/>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37AE"/>
    <w:rsid w:val="0096430A"/>
    <w:rsid w:val="0096554B"/>
    <w:rsid w:val="0096584A"/>
    <w:rsid w:val="00971F08"/>
    <w:rsid w:val="00973C88"/>
    <w:rsid w:val="0097603D"/>
    <w:rsid w:val="00976949"/>
    <w:rsid w:val="00980477"/>
    <w:rsid w:val="00983609"/>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549"/>
    <w:rsid w:val="00A031D8"/>
    <w:rsid w:val="00A048A8"/>
    <w:rsid w:val="00A04F49"/>
    <w:rsid w:val="00A13E54"/>
    <w:rsid w:val="00A17F63"/>
    <w:rsid w:val="00A2193B"/>
    <w:rsid w:val="00A2351A"/>
    <w:rsid w:val="00A264A9"/>
    <w:rsid w:val="00A26DCF"/>
    <w:rsid w:val="00A27785"/>
    <w:rsid w:val="00A30187"/>
    <w:rsid w:val="00A32CB9"/>
    <w:rsid w:val="00A3448A"/>
    <w:rsid w:val="00A36297"/>
    <w:rsid w:val="00A41E2B"/>
    <w:rsid w:val="00A45B74"/>
    <w:rsid w:val="00A52E1D"/>
    <w:rsid w:val="00A56EB8"/>
    <w:rsid w:val="00A61499"/>
    <w:rsid w:val="00A615B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FF2"/>
    <w:rsid w:val="00AE40E0"/>
    <w:rsid w:val="00AE4DBA"/>
    <w:rsid w:val="00AE4F07"/>
    <w:rsid w:val="00AF1C5D"/>
    <w:rsid w:val="00AF42D7"/>
    <w:rsid w:val="00B006FE"/>
    <w:rsid w:val="00B007CB"/>
    <w:rsid w:val="00B02AA9"/>
    <w:rsid w:val="00B02FA3"/>
    <w:rsid w:val="00B05084"/>
    <w:rsid w:val="00B157F9"/>
    <w:rsid w:val="00B178CF"/>
    <w:rsid w:val="00B20256"/>
    <w:rsid w:val="00B20D09"/>
    <w:rsid w:val="00B2763F"/>
    <w:rsid w:val="00B27AAC"/>
    <w:rsid w:val="00B30929"/>
    <w:rsid w:val="00B372AA"/>
    <w:rsid w:val="00B40445"/>
    <w:rsid w:val="00B409E0"/>
    <w:rsid w:val="00B41888"/>
    <w:rsid w:val="00B45A52"/>
    <w:rsid w:val="00B46175"/>
    <w:rsid w:val="00B548B7"/>
    <w:rsid w:val="00B664C7"/>
    <w:rsid w:val="00B70704"/>
    <w:rsid w:val="00B72BB8"/>
    <w:rsid w:val="00B739F6"/>
    <w:rsid w:val="00B7516F"/>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E77"/>
    <w:rsid w:val="00C268E6"/>
    <w:rsid w:val="00C279B5"/>
    <w:rsid w:val="00C27C45"/>
    <w:rsid w:val="00C3719D"/>
    <w:rsid w:val="00C37CB2"/>
    <w:rsid w:val="00C414C9"/>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37A"/>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2A0A"/>
    <w:rsid w:val="00D239A7"/>
    <w:rsid w:val="00D23F47"/>
    <w:rsid w:val="00D36D8E"/>
    <w:rsid w:val="00D36E71"/>
    <w:rsid w:val="00D37D87"/>
    <w:rsid w:val="00D40B33"/>
    <w:rsid w:val="00D4318F"/>
    <w:rsid w:val="00D438BF"/>
    <w:rsid w:val="00D440F8"/>
    <w:rsid w:val="00D45602"/>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1F32"/>
    <w:rsid w:val="00DF37A0"/>
    <w:rsid w:val="00E110E7"/>
    <w:rsid w:val="00E11B20"/>
    <w:rsid w:val="00E16937"/>
    <w:rsid w:val="00E17FA2"/>
    <w:rsid w:val="00E20954"/>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575"/>
    <w:rsid w:val="00EA2520"/>
    <w:rsid w:val="00EA7A41"/>
    <w:rsid w:val="00EB077B"/>
    <w:rsid w:val="00EB4EA2"/>
    <w:rsid w:val="00EC24D5"/>
    <w:rsid w:val="00EC27C6"/>
    <w:rsid w:val="00EC4207"/>
    <w:rsid w:val="00EC5653"/>
    <w:rsid w:val="00EC71CE"/>
    <w:rsid w:val="00ED1006"/>
    <w:rsid w:val="00EF0B52"/>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188"/>
    <w:rsid w:val="00F30828"/>
    <w:rsid w:val="00F313D6"/>
    <w:rsid w:val="00F34D23"/>
    <w:rsid w:val="00F40F0C"/>
    <w:rsid w:val="00F4766C"/>
    <w:rsid w:val="00F5060E"/>
    <w:rsid w:val="00F507D1"/>
    <w:rsid w:val="00F519CE"/>
    <w:rsid w:val="00F51ADA"/>
    <w:rsid w:val="00F53867"/>
    <w:rsid w:val="00F60203"/>
    <w:rsid w:val="00F607C5"/>
    <w:rsid w:val="00F60DEA"/>
    <w:rsid w:val="00F6302A"/>
    <w:rsid w:val="00F63950"/>
    <w:rsid w:val="00F64336"/>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FBD5C0"/>
  <w15:docId w15:val="{6CEA20D0-8E73-4022-A6AE-4A5D37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paragraph" w:styleId="Revision">
    <w:name w:val="Revision"/>
    <w:hidden/>
    <w:uiPriority w:val="99"/>
    <w:semiHidden/>
    <w:rsid w:val="00A615B9"/>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5395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E3084-0DFD-45ED-861B-E5D7C495A608}">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C:\Users\erisshr\Downloads\Ry-xxxxxxx Contribution template.dotx</Template>
  <TotalTime>26</TotalTime>
  <Pages>7</Pages>
  <Words>1308</Words>
  <Characters>7459</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8750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Apple - Zhibin Wu</cp:lastModifiedBy>
  <cp:revision>5</cp:revision>
  <cp:lastPrinted>2008-01-31T07:09:00Z</cp:lastPrinted>
  <dcterms:created xsi:type="dcterms:W3CDTF">2022-02-25T17:05:00Z</dcterms:created>
  <dcterms:modified xsi:type="dcterms:W3CDTF">2022-02-25T20:24:00Z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1645630304</vt:lpwstr>
  </property>
</Properties>
</file>