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54DF" w14:textId="2A41F929" w:rsidR="00C93407" w:rsidRPr="00B77341" w:rsidRDefault="00C93407" w:rsidP="00D27CFC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</w:rPr>
      </w:pPr>
      <w:r>
        <w:rPr>
          <w:b/>
          <w:noProof/>
          <w:sz w:val="24"/>
        </w:rPr>
        <w:t>3GPP TSG-</w:t>
      </w:r>
      <w:r w:rsidR="0039633A">
        <w:fldChar w:fldCharType="begin"/>
      </w:r>
      <w:r w:rsidR="0039633A">
        <w:instrText>DOCPROPERTY  TSG/WGRef  \* MERGEFORMAT</w:instrText>
      </w:r>
      <w:r w:rsidR="0039633A">
        <w:fldChar w:fldCharType="separate"/>
      </w:r>
      <w:r>
        <w:rPr>
          <w:b/>
          <w:noProof/>
          <w:sz w:val="24"/>
        </w:rPr>
        <w:t>RAN WG</w:t>
      </w:r>
      <w:r w:rsidR="0039633A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2 Meeting #</w:t>
      </w:r>
      <w:r w:rsidR="0039633A">
        <w:fldChar w:fldCharType="begin"/>
      </w:r>
      <w:r w:rsidR="0039633A">
        <w:instrText>DOCPROPERTY  MtgSeq  \* MERGEFORMAT</w:instrText>
      </w:r>
      <w:r w:rsidR="0039633A">
        <w:fldChar w:fldCharType="separate"/>
      </w:r>
      <w:r w:rsidRPr="00EB09B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117-e</w:t>
      </w:r>
      <w:r w:rsidR="0039633A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Pr="006C334D">
        <w:rPr>
          <w:b/>
          <w:sz w:val="24"/>
        </w:rPr>
        <w:t>R2-</w:t>
      </w:r>
      <w:r>
        <w:rPr>
          <w:b/>
          <w:sz w:val="24"/>
        </w:rPr>
        <w:t>22xxxxxx</w:t>
      </w:r>
    </w:p>
    <w:p w14:paraId="130EBAC4" w14:textId="77777777" w:rsidR="00C93407" w:rsidRDefault="0039633A" w:rsidP="00C93407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>DOCPROPERTY  Location  \* MERGEFORMAT</w:instrText>
      </w:r>
      <w:r>
        <w:fldChar w:fldCharType="separate"/>
      </w:r>
      <w:r w:rsidR="00C93407" w:rsidRPr="00BA51D9">
        <w:rPr>
          <w:b/>
          <w:noProof/>
          <w:sz w:val="24"/>
        </w:rPr>
        <w:t xml:space="preserve"> </w:t>
      </w:r>
      <w:r w:rsidR="00C93407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C93407">
        <w:rPr>
          <w:b/>
          <w:noProof/>
          <w:sz w:val="24"/>
        </w:rPr>
        <w:t xml:space="preserve">, </w:t>
      </w:r>
      <w:r>
        <w:fldChar w:fldCharType="begin"/>
      </w:r>
      <w:r>
        <w:instrText>DOCPROPERTY  StartDate  \* MERGEFORMAT</w:instrText>
      </w:r>
      <w:r>
        <w:fldChar w:fldCharType="separate"/>
      </w:r>
      <w:r w:rsidR="00C93407" w:rsidRPr="00BA51D9">
        <w:rPr>
          <w:b/>
          <w:noProof/>
          <w:sz w:val="24"/>
        </w:rPr>
        <w:t xml:space="preserve"> </w:t>
      </w:r>
      <w:r w:rsidR="00C93407">
        <w:rPr>
          <w:b/>
          <w:noProof/>
          <w:sz w:val="24"/>
        </w:rPr>
        <w:t>Feb 21</w:t>
      </w:r>
      <w:r w:rsidR="00C93407" w:rsidRPr="00F06723">
        <w:rPr>
          <w:b/>
          <w:noProof/>
          <w:sz w:val="24"/>
          <w:vertAlign w:val="superscript"/>
        </w:rPr>
        <w:t>th</w:t>
      </w:r>
      <w:r w:rsidR="00C93407">
        <w:rPr>
          <w:b/>
          <w:noProof/>
          <w:sz w:val="24"/>
        </w:rPr>
        <w:t xml:space="preserve"> - March 3</w:t>
      </w:r>
      <w:r w:rsidR="00C93407" w:rsidRPr="00286C52">
        <w:rPr>
          <w:b/>
          <w:noProof/>
          <w:sz w:val="24"/>
          <w:vertAlign w:val="superscript"/>
        </w:rPr>
        <w:t>rd</w:t>
      </w:r>
      <w:r w:rsidR="00C93407">
        <w:rPr>
          <w:b/>
          <w:noProof/>
          <w:sz w:val="24"/>
        </w:rPr>
        <w:t>, 2022</w:t>
      </w:r>
      <w:r>
        <w:rPr>
          <w:b/>
          <w:noProof/>
          <w:sz w:val="24"/>
        </w:rPr>
        <w:fldChar w:fldCharType="end"/>
      </w:r>
      <w:r w:rsidR="00C93407">
        <w:rPr>
          <w:b/>
          <w:noProof/>
          <w:sz w:val="24"/>
        </w:rPr>
        <w:t xml:space="preserve"> </w:t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</w:r>
      <w:r w:rsidR="00C93407">
        <w:rPr>
          <w:b/>
          <w:noProof/>
          <w:sz w:val="24"/>
        </w:rPr>
        <w:tab/>
        <w:t xml:space="preserve">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4CBB5A2" w:rsidR="001E41F3" w:rsidRPr="00E1324E" w:rsidRDefault="00C9340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E1324E"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39633A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385D82" w:rsidR="001E41F3" w:rsidRPr="00410371" w:rsidRDefault="00C9340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CB1E5D" w:rsidR="001E41F3" w:rsidRPr="00E1324E" w:rsidRDefault="00C9340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1324E"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628E0C" w:rsidR="00F25D98" w:rsidRDefault="00AB2B8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BF019A8" w:rsidR="00F25D98" w:rsidRDefault="00AB2B8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6EC9A7E" w:rsidR="001E41F3" w:rsidRDefault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Capability for Explicit Indication of SI Scheduling </w:t>
            </w:r>
            <w:r w:rsidR="009A6CEF">
              <w:t>window</w:t>
            </w:r>
            <w:r>
              <w:t xml:space="preserve"> position [SI-SCHEDULING]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A062BB1" w:rsidR="00AB2B80" w:rsidRDefault="0039633A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SourceIfTsg  \* MERGEFORMAT</w:instrText>
            </w:r>
            <w:r>
              <w:fldChar w:fldCharType="separate"/>
            </w:r>
            <w:r w:rsidR="00AB2B80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AB2B80">
              <w:rPr>
                <w:noProof/>
              </w:rPr>
              <w:t xml:space="preserve">, Verizon, Softbank, </w:t>
            </w:r>
            <w:r w:rsidR="00AB2B80" w:rsidRPr="005E4DB2">
              <w:t>Deutsche Telekom</w:t>
            </w:r>
            <w:r w:rsidR="00AB2B80">
              <w:t xml:space="preserve">, </w:t>
            </w:r>
            <w:r w:rsidR="00AB2B80">
              <w:rPr>
                <w:lang w:val="en-US" w:eastAsia="zh-CN"/>
              </w:rPr>
              <w:t>vivo</w:t>
            </w:r>
          </w:p>
        </w:tc>
      </w:tr>
      <w:tr w:rsidR="00AB2B8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DAA21E3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AB2B8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BA00517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AB2B80" w:rsidRDefault="00AB2B80" w:rsidP="00AB2B8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AB2B80" w:rsidRDefault="00AB2B80" w:rsidP="00AB2B8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5D29961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2022-02-25</w:t>
            </w:r>
          </w:p>
        </w:tc>
      </w:tr>
      <w:tr w:rsidR="00AB2B8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AB2B80" w:rsidRDefault="00AB2B80" w:rsidP="00AB2B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04542F" w:rsidR="00AB2B80" w:rsidRDefault="00AB2B80" w:rsidP="00AB2B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AB2B80" w:rsidRDefault="00AB2B80" w:rsidP="00AB2B8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CED37A4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AB2B80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AB2B80" w:rsidRDefault="00AB2B80" w:rsidP="00AB2B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AB2B80" w:rsidRDefault="00AB2B80" w:rsidP="00AB2B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AB2B80" w:rsidRPr="007C2097" w:rsidRDefault="00AB2B80" w:rsidP="00AB2B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AB2B80" w14:paraId="7FBEB8E7" w14:textId="77777777" w:rsidTr="00547111">
        <w:tc>
          <w:tcPr>
            <w:tcW w:w="1843" w:type="dxa"/>
          </w:tcPr>
          <w:p w14:paraId="44A3A604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BB753A2" w:rsidR="00AB2B80" w:rsidRDefault="005061E3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specify that </w:t>
            </w:r>
            <w:r>
              <w:rPr>
                <w:lang w:val="en-US" w:eastAsia="ja-JP"/>
              </w:rPr>
              <w:t>the feature</w:t>
            </w:r>
            <w:r w:rsidR="009A6CEF">
              <w:rPr>
                <w:lang w:val="en-US" w:eastAsia="ja-JP"/>
              </w:rPr>
              <w:t xml:space="preserve"> </w:t>
            </w:r>
            <w:del w:id="1" w:author="Ericsson" w:date="2022-02-26T13:42:00Z">
              <w:r w:rsidR="009A6CEF" w:rsidDel="0082064D">
                <w:rPr>
                  <w:lang w:val="en-US" w:eastAsia="ja-JP"/>
                </w:rPr>
                <w:delText>explcit</w:delText>
              </w:r>
            </w:del>
            <w:ins w:id="2" w:author="Ericsson" w:date="2022-02-26T13:42:00Z">
              <w:r w:rsidR="0082064D">
                <w:rPr>
                  <w:lang w:val="en-US" w:eastAsia="ja-JP"/>
                </w:rPr>
                <w:t>explicit</w:t>
              </w:r>
            </w:ins>
            <w:r w:rsidR="009A6CEF">
              <w:rPr>
                <w:lang w:val="en-US" w:eastAsia="ja-JP"/>
              </w:rPr>
              <w:t xml:space="preserve"> indication of SI scheduling </w:t>
            </w:r>
            <w:del w:id="3" w:author="Ericsson" w:date="2022-02-26T13:42:00Z">
              <w:r w:rsidR="009A6CEF" w:rsidDel="0082064D">
                <w:rPr>
                  <w:lang w:val="en-US" w:eastAsia="ja-JP"/>
                </w:rPr>
                <w:delText>winow</w:delText>
              </w:r>
            </w:del>
            <w:ins w:id="4" w:author="Ericsson" w:date="2022-02-26T13:42:00Z">
              <w:r w:rsidR="0082064D">
                <w:rPr>
                  <w:lang w:val="en-US" w:eastAsia="ja-JP"/>
                </w:rPr>
                <w:t>window</w:t>
              </w:r>
            </w:ins>
            <w:r w:rsidR="009A6CEF">
              <w:rPr>
                <w:lang w:val="en-US" w:eastAsia="ja-JP"/>
              </w:rPr>
              <w:t xml:space="preserve"> position</w:t>
            </w:r>
            <w:r>
              <w:rPr>
                <w:lang w:val="en-US" w:eastAsia="ja-JP"/>
              </w:rPr>
              <w:t xml:space="preserve"> should be conditionally mandatory for the UE supporting Rel-17 SIBs</w:t>
            </w:r>
            <w:r w:rsidR="009A6CEF">
              <w:rPr>
                <w:lang w:val="en-US" w:eastAsia="ja-JP"/>
              </w:rPr>
              <w:t xml:space="preserve"> and posSIBs</w:t>
            </w:r>
            <w:r>
              <w:rPr>
                <w:lang w:val="en-US" w:eastAsia="ja-JP"/>
              </w:rPr>
              <w:t>.</w:t>
            </w:r>
          </w:p>
        </w:tc>
      </w:tr>
      <w:tr w:rsidR="00AB2B80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4D418F3" w:rsidR="00AB2B80" w:rsidRDefault="004737B9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section 6 it is added that UE mandatorily supports </w:t>
            </w:r>
            <w:r w:rsidRPr="009C7017">
              <w:rPr>
                <w:rFonts w:eastAsia="MS Mincho"/>
              </w:rPr>
              <w:t>Acquisition of an SI message</w:t>
            </w:r>
            <w:r>
              <w:rPr>
                <w:rFonts w:eastAsia="MS Mincho"/>
              </w:rPr>
              <w:t xml:space="preserve"> </w:t>
            </w:r>
            <w:r w:rsidR="008D1D23">
              <w:rPr>
                <w:rFonts w:eastAsia="MS Mincho"/>
              </w:rPr>
              <w:t xml:space="preserve">scheduled via </w:t>
            </w:r>
            <w:r w:rsidR="008D1D23" w:rsidRPr="00EB5F30">
              <w:rPr>
                <w:i/>
              </w:rPr>
              <w:t>schedulingInfoList</w:t>
            </w:r>
            <w:r w:rsidR="008D1D23">
              <w:rPr>
                <w:i/>
              </w:rPr>
              <w:t>2</w:t>
            </w:r>
          </w:p>
        </w:tc>
      </w:tr>
      <w:tr w:rsidR="00AB2B8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1F2DF33" w:rsidR="00AB2B80" w:rsidRDefault="009A6CEF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may not receive </w:t>
            </w:r>
            <w:r>
              <w:rPr>
                <w:lang w:val="en-US" w:eastAsia="ja-JP"/>
              </w:rPr>
              <w:t>Rel-17 SIBs and posSIBs via broadcast.</w:t>
            </w:r>
          </w:p>
        </w:tc>
      </w:tr>
      <w:tr w:rsidR="00AB2B80" w14:paraId="034AF533" w14:textId="77777777" w:rsidTr="00547111">
        <w:tc>
          <w:tcPr>
            <w:tcW w:w="2694" w:type="dxa"/>
            <w:gridSpan w:val="2"/>
          </w:tcPr>
          <w:p w14:paraId="39D9EB5B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66601F7" w:rsidR="00AB2B80" w:rsidRDefault="004737B9" w:rsidP="00AB2B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AB2B80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B2B80" w:rsidRDefault="00AB2B80" w:rsidP="00AB2B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2B80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B2B80" w:rsidRDefault="00AB2B80" w:rsidP="00AB2B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B2B80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D69742E" w:rsidR="00AB2B80" w:rsidRDefault="009A6CEF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AB2B80" w:rsidRDefault="00AB2B80" w:rsidP="00AB2B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2485E51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9A6CEF">
              <w:rPr>
                <w:noProof/>
              </w:rPr>
              <w:t xml:space="preserve"> 38.331</w:t>
            </w:r>
            <w:r>
              <w:rPr>
                <w:noProof/>
              </w:rPr>
              <w:t xml:space="preserve"> CR </w:t>
            </w:r>
            <w:r w:rsidR="009A6CEF">
              <w:rPr>
                <w:noProof/>
              </w:rPr>
              <w:t>2953</w:t>
            </w:r>
          </w:p>
        </w:tc>
      </w:tr>
      <w:tr w:rsidR="00AB2B80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28E89" w:rsidR="00AB2B80" w:rsidRDefault="003D771B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2B80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B2B80" w:rsidRDefault="00AB2B80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C92EE04" w:rsidR="00AB2B80" w:rsidRDefault="003D771B" w:rsidP="00AB2B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B2B80" w:rsidRDefault="00AB2B80" w:rsidP="00AB2B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2B80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B2B80" w:rsidRDefault="00AB2B80" w:rsidP="00AB2B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B2B80" w:rsidRDefault="00AB2B80" w:rsidP="00AB2B80">
            <w:pPr>
              <w:pStyle w:val="CRCoverPage"/>
              <w:spacing w:after="0"/>
              <w:rPr>
                <w:noProof/>
              </w:rPr>
            </w:pPr>
          </w:p>
        </w:tc>
      </w:tr>
      <w:tr w:rsidR="00AB2B80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B2B80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B2B80" w:rsidRPr="008863B9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B2B80" w:rsidRPr="008863B9" w:rsidRDefault="00AB2B80" w:rsidP="00AB2B8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B2B80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B2B80" w:rsidRDefault="00AB2B80" w:rsidP="00AB2B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AB2B80" w:rsidRDefault="00AB2B80" w:rsidP="00AB2B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0DB705" w14:textId="77777777" w:rsidR="004737B9" w:rsidRPr="001F4300" w:rsidRDefault="004737B9" w:rsidP="004737B9">
      <w:pPr>
        <w:pStyle w:val="Heading1"/>
      </w:pPr>
      <w:bookmarkStart w:id="5" w:name="_Toc12750914"/>
      <w:bookmarkStart w:id="6" w:name="_Toc29382279"/>
      <w:bookmarkStart w:id="7" w:name="_Toc37093396"/>
      <w:bookmarkStart w:id="8" w:name="_Toc37238672"/>
      <w:bookmarkStart w:id="9" w:name="_Toc37238786"/>
      <w:bookmarkStart w:id="10" w:name="_Toc46488711"/>
      <w:bookmarkStart w:id="11" w:name="_Toc52574135"/>
      <w:bookmarkStart w:id="12" w:name="_Toc52574221"/>
      <w:bookmarkStart w:id="13" w:name="_Toc90724077"/>
      <w:r w:rsidRPr="001F4300">
        <w:lastRenderedPageBreak/>
        <w:t>6</w:t>
      </w:r>
      <w:r w:rsidRPr="001F4300">
        <w:tab/>
        <w:t>Conditionally mandatory features without UE radio access capability parameters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5207"/>
      </w:tblGrid>
      <w:tr w:rsidR="004737B9" w:rsidRPr="001F4300" w14:paraId="4A2F60A8" w14:textId="77777777" w:rsidTr="00D27CFC">
        <w:trPr>
          <w:cantSplit/>
          <w:tblHeader/>
        </w:trPr>
        <w:tc>
          <w:tcPr>
            <w:tcW w:w="4423" w:type="dxa"/>
          </w:tcPr>
          <w:p w14:paraId="6032F7F5" w14:textId="77777777" w:rsidR="004737B9" w:rsidRPr="001F4300" w:rsidRDefault="004737B9" w:rsidP="00D27CFC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Features</w:t>
            </w:r>
          </w:p>
        </w:tc>
        <w:tc>
          <w:tcPr>
            <w:tcW w:w="5207" w:type="dxa"/>
          </w:tcPr>
          <w:p w14:paraId="1E5F543D" w14:textId="77777777" w:rsidR="004737B9" w:rsidRPr="001F4300" w:rsidRDefault="004737B9" w:rsidP="00D27CFC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Condition</w:t>
            </w:r>
          </w:p>
        </w:tc>
      </w:tr>
      <w:tr w:rsidR="004737B9" w:rsidRPr="001F4300" w14:paraId="51035B5E" w14:textId="77777777" w:rsidTr="00D27CFC">
        <w:trPr>
          <w:cantSplit/>
          <w:trHeight w:val="255"/>
        </w:trPr>
        <w:tc>
          <w:tcPr>
            <w:tcW w:w="4423" w:type="dxa"/>
          </w:tcPr>
          <w:p w14:paraId="169BE53A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Skipping UL configured grant if no data to transmit.</w:t>
            </w:r>
          </w:p>
        </w:tc>
        <w:tc>
          <w:tcPr>
            <w:tcW w:w="5207" w:type="dxa"/>
          </w:tcPr>
          <w:p w14:paraId="75B58D87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configuredUL-GrantType1</w:t>
            </w:r>
            <w:r w:rsidRPr="001F4300">
              <w:rPr>
                <w:rFonts w:cs="Arial"/>
                <w:bCs/>
                <w:iCs/>
                <w:szCs w:val="18"/>
              </w:rPr>
              <w:t xml:space="preserve">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configuredUL-GrantType2</w:t>
            </w:r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4737B9" w:rsidRPr="001F4300" w14:paraId="094B1F68" w14:textId="77777777" w:rsidTr="00D27CFC">
        <w:trPr>
          <w:cantSplit/>
          <w:trHeight w:val="255"/>
        </w:trPr>
        <w:tc>
          <w:tcPr>
            <w:tcW w:w="4423" w:type="dxa"/>
          </w:tcPr>
          <w:p w14:paraId="08D51193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Downlink SDAP header</w:t>
            </w:r>
          </w:p>
        </w:tc>
        <w:tc>
          <w:tcPr>
            <w:tcW w:w="5207" w:type="dxa"/>
          </w:tcPr>
          <w:p w14:paraId="710FE182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NAS reflective QoS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as-ReflectiveQoS</w:t>
            </w:r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4737B9" w:rsidRPr="001F4300" w14:paraId="141B0BEB" w14:textId="77777777" w:rsidTr="00D27CFC">
        <w:trPr>
          <w:cantSplit/>
          <w:trHeight w:val="255"/>
        </w:trPr>
        <w:tc>
          <w:tcPr>
            <w:tcW w:w="4423" w:type="dxa"/>
          </w:tcPr>
          <w:p w14:paraId="220090E8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IMS emergency call</w:t>
            </w:r>
          </w:p>
        </w:tc>
        <w:tc>
          <w:tcPr>
            <w:tcW w:w="5207" w:type="dxa"/>
          </w:tcPr>
          <w:p w14:paraId="0AC3C9A2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lang w:eastAsia="ko-KR"/>
              </w:rPr>
              <w:t>It is mandatory to support IMS emergency call for UEs which are IMS voice capable in NR.</w:t>
            </w:r>
          </w:p>
        </w:tc>
      </w:tr>
      <w:tr w:rsidR="004737B9" w:rsidRPr="001F4300" w14:paraId="5E7E7A61" w14:textId="77777777" w:rsidTr="00D27CFC">
        <w:trPr>
          <w:cantSplit/>
          <w:trHeight w:val="255"/>
        </w:trPr>
        <w:tc>
          <w:tcPr>
            <w:tcW w:w="4423" w:type="dxa"/>
          </w:tcPr>
          <w:p w14:paraId="6CA4F575" w14:textId="77777777" w:rsidR="004737B9" w:rsidRPr="001F4300" w:rsidRDefault="004737B9" w:rsidP="00D27CFC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MAC subheaders with one-octet eLCID field</w:t>
            </w:r>
          </w:p>
        </w:tc>
        <w:tc>
          <w:tcPr>
            <w:tcW w:w="5207" w:type="dxa"/>
          </w:tcPr>
          <w:p w14:paraId="0F698776" w14:textId="77777777" w:rsidR="004737B9" w:rsidRPr="001F4300" w:rsidRDefault="004737B9" w:rsidP="00D27CFC">
            <w:pPr>
              <w:pStyle w:val="TAL"/>
              <w:rPr>
                <w:lang w:eastAsia="ko-KR"/>
              </w:rPr>
            </w:pPr>
            <w:r w:rsidRPr="001F4300">
              <w:rPr>
                <w:lang w:eastAsia="ko-KR"/>
              </w:rPr>
              <w:t>It is mandatory to support MAC subheaders with one-octet eLCID field for UEs/IAB-MTs supporting MAC CEs using extended LCID values as specified in TS 38.321 [8].</w:t>
            </w:r>
          </w:p>
        </w:tc>
      </w:tr>
      <w:tr w:rsidR="004737B9" w:rsidRPr="001F4300" w14:paraId="10054946" w14:textId="77777777" w:rsidTr="00D27CFC">
        <w:trPr>
          <w:cantSplit/>
          <w:trHeight w:val="255"/>
          <w:ins w:id="14" w:author="Ericsson" w:date="2022-02-25T16:10:00Z"/>
        </w:trPr>
        <w:tc>
          <w:tcPr>
            <w:tcW w:w="4423" w:type="dxa"/>
          </w:tcPr>
          <w:p w14:paraId="7178A199" w14:textId="54F6CE35" w:rsidR="004737B9" w:rsidRPr="001F4300" w:rsidRDefault="008D1D23" w:rsidP="00D27CFC">
            <w:pPr>
              <w:pStyle w:val="TAL"/>
              <w:rPr>
                <w:ins w:id="15" w:author="Ericsson" w:date="2022-02-25T16:10:00Z"/>
                <w:rFonts w:cs="Arial"/>
                <w:bCs/>
                <w:iCs/>
                <w:szCs w:val="18"/>
              </w:rPr>
            </w:pPr>
            <w:ins w:id="16" w:author="Ericsson" w:date="2022-02-25T16:16:00Z">
              <w:r w:rsidRPr="009C7017">
                <w:rPr>
                  <w:rFonts w:eastAsia="MS Mincho"/>
                </w:rPr>
                <w:t>Acquisition of an SI message</w:t>
              </w:r>
              <w:r>
                <w:rPr>
                  <w:rFonts w:cs="Arial"/>
                  <w:bCs/>
                  <w:iCs/>
                  <w:szCs w:val="18"/>
                </w:rPr>
                <w:t xml:space="preserve"> </w:t>
              </w:r>
            </w:ins>
            <w:ins w:id="17" w:author="Ericsson" w:date="2022-02-25T16:10:00Z">
              <w:r w:rsidR="004737B9">
                <w:rPr>
                  <w:rFonts w:cs="Arial"/>
                  <w:bCs/>
                  <w:iCs/>
                  <w:szCs w:val="18"/>
                </w:rPr>
                <w:t xml:space="preserve">via </w:t>
              </w:r>
            </w:ins>
            <w:ins w:id="18" w:author="Ericsson" w:date="2022-02-25T16:11:00Z">
              <w:r w:rsidR="004737B9" w:rsidRPr="00EB5F30">
                <w:rPr>
                  <w:i/>
                </w:rPr>
                <w:t>schedulingInfoList</w:t>
              </w:r>
              <w:r w:rsidR="004737B9">
                <w:rPr>
                  <w:i/>
                </w:rPr>
                <w:t>2</w:t>
              </w:r>
            </w:ins>
          </w:p>
        </w:tc>
        <w:tc>
          <w:tcPr>
            <w:tcW w:w="5207" w:type="dxa"/>
          </w:tcPr>
          <w:p w14:paraId="3BDC5DBF" w14:textId="0E8A39AE" w:rsidR="004737B9" w:rsidRPr="004737B9" w:rsidRDefault="00EF1595" w:rsidP="00D27CFC">
            <w:pPr>
              <w:pStyle w:val="TAL"/>
              <w:rPr>
                <w:ins w:id="19" w:author="Ericsson" w:date="2022-02-25T16:10:00Z"/>
                <w:lang w:eastAsia="ko-KR"/>
              </w:rPr>
            </w:pPr>
            <w:ins w:id="20" w:author="Ericsson" w:date="2022-02-25T17:50:00Z">
              <w:r w:rsidRPr="001F4300">
                <w:rPr>
                  <w:lang w:eastAsia="ko-KR"/>
                </w:rPr>
                <w:t>It is mandatory to support</w:t>
              </w:r>
              <w:r>
                <w:rPr>
                  <w:lang w:eastAsia="ko-KR"/>
                </w:rPr>
                <w:t xml:space="preserve"> </w:t>
              </w:r>
            </w:ins>
            <w:ins w:id="21" w:author="Ericsson3" w:date="2022-02-26T13:47:00Z">
              <w:r w:rsidR="0082064D">
                <w:rPr>
                  <w:lang w:eastAsia="ko-KR"/>
                </w:rPr>
                <w:t>A</w:t>
              </w:r>
            </w:ins>
            <w:bookmarkStart w:id="22" w:name="_GoBack"/>
            <w:bookmarkEnd w:id="22"/>
            <w:ins w:id="23" w:author="Ericsson" w:date="2022-02-25T17:50:00Z">
              <w:del w:id="24" w:author="Ericsson3" w:date="2022-02-26T13:47:00Z">
                <w:r w:rsidDel="0082064D">
                  <w:rPr>
                    <w:lang w:eastAsia="ko-KR"/>
                  </w:rPr>
                  <w:delText>a</w:delText>
                </w:r>
              </w:del>
              <w:r>
                <w:rPr>
                  <w:lang w:eastAsia="ko-KR"/>
                </w:rPr>
                <w:t xml:space="preserve">cquisition of SI messages scheduled via </w:t>
              </w:r>
              <w:r>
                <w:rPr>
                  <w:i/>
                </w:rPr>
                <w:t>sc</w:t>
              </w:r>
              <w:r w:rsidRPr="00EB5F30">
                <w:rPr>
                  <w:i/>
                </w:rPr>
                <w:t>hedulingInfoList</w:t>
              </w:r>
              <w:r>
                <w:rPr>
                  <w:i/>
                </w:rPr>
                <w:t xml:space="preserve">2 </w:t>
              </w:r>
              <w:r>
                <w:t>as specified in TS 38.331 [9]</w:t>
              </w:r>
            </w:ins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12E83" w14:textId="77777777" w:rsidR="0039633A" w:rsidRDefault="0039633A">
      <w:r>
        <w:separator/>
      </w:r>
    </w:p>
  </w:endnote>
  <w:endnote w:type="continuationSeparator" w:id="0">
    <w:p w14:paraId="1AE7DB5B" w14:textId="77777777" w:rsidR="0039633A" w:rsidRDefault="0039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B4518" w14:textId="77777777" w:rsidR="0039633A" w:rsidRDefault="0039633A">
      <w:r>
        <w:separator/>
      </w:r>
    </w:p>
  </w:footnote>
  <w:footnote w:type="continuationSeparator" w:id="0">
    <w:p w14:paraId="623C82C7" w14:textId="77777777" w:rsidR="0039633A" w:rsidRDefault="0039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Ericsson3">
    <w15:presenceInfo w15:providerId="None" w15:userId="Ericsson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1F99"/>
    <w:rsid w:val="00022E4A"/>
    <w:rsid w:val="000514C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9633A"/>
    <w:rsid w:val="003D771B"/>
    <w:rsid w:val="003E1A36"/>
    <w:rsid w:val="00410371"/>
    <w:rsid w:val="004242F1"/>
    <w:rsid w:val="004737B9"/>
    <w:rsid w:val="004B75B7"/>
    <w:rsid w:val="005061E3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064D"/>
    <w:rsid w:val="008279FA"/>
    <w:rsid w:val="008626E7"/>
    <w:rsid w:val="00870EE7"/>
    <w:rsid w:val="008863B9"/>
    <w:rsid w:val="008A45A6"/>
    <w:rsid w:val="008D1D23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A6CEF"/>
    <w:rsid w:val="009E3297"/>
    <w:rsid w:val="009F734F"/>
    <w:rsid w:val="00A246B6"/>
    <w:rsid w:val="00A47E70"/>
    <w:rsid w:val="00A50CF0"/>
    <w:rsid w:val="00A7671C"/>
    <w:rsid w:val="00A942E4"/>
    <w:rsid w:val="00AA2CBC"/>
    <w:rsid w:val="00AA446C"/>
    <w:rsid w:val="00AB2B80"/>
    <w:rsid w:val="00AC5820"/>
    <w:rsid w:val="00AD1CD8"/>
    <w:rsid w:val="00B258BB"/>
    <w:rsid w:val="00B67B97"/>
    <w:rsid w:val="00B8173B"/>
    <w:rsid w:val="00B968C8"/>
    <w:rsid w:val="00BA3EC5"/>
    <w:rsid w:val="00BA51D9"/>
    <w:rsid w:val="00BB5DFC"/>
    <w:rsid w:val="00BD279D"/>
    <w:rsid w:val="00BD6BB8"/>
    <w:rsid w:val="00C21C5F"/>
    <w:rsid w:val="00C66BA2"/>
    <w:rsid w:val="00C870F6"/>
    <w:rsid w:val="00C93407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1324E"/>
    <w:rsid w:val="00E13F3D"/>
    <w:rsid w:val="00E34898"/>
    <w:rsid w:val="00EB09B7"/>
    <w:rsid w:val="00EE7D7C"/>
    <w:rsid w:val="00EF1595"/>
    <w:rsid w:val="00F25D98"/>
    <w:rsid w:val="00F300FB"/>
    <w:rsid w:val="00F850CC"/>
    <w:rsid w:val="00FB6386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C93407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4737B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4737B9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63F0-14B9-497F-8035-DDA9E1D586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2333E656-A620-47C7-9CBC-A5C767758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D5322-A100-4B85-B0C0-B47DC17F1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AF6A1-4787-4B3A-8280-439A425C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Ericsson3</cp:lastModifiedBy>
  <cp:revision>2</cp:revision>
  <cp:lastPrinted>1899-12-31T23:00:00Z</cp:lastPrinted>
  <dcterms:created xsi:type="dcterms:W3CDTF">2022-02-26T12:51:00Z</dcterms:created>
  <dcterms:modified xsi:type="dcterms:W3CDTF">2022-02-26T12:51:00Z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