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54DF" w14:textId="2A41F929" w:rsidR="00C93407" w:rsidRPr="00B77341" w:rsidRDefault="00C93407" w:rsidP="00D27CFC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RAN WG</w:t>
        </w:r>
      </w:fldSimple>
      <w:r>
        <w:rPr>
          <w:b/>
          <w:noProof/>
          <w:sz w:val="24"/>
        </w:rPr>
        <w:t>2 Meeting #</w:t>
      </w:r>
      <w:fldSimple w:instr="DOCPROPERTY  MtgSeq  \* MERGEFORMAT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117-e</w:t>
        </w:r>
      </w:fldSimple>
      <w:r>
        <w:rPr>
          <w:b/>
          <w:i/>
          <w:noProof/>
          <w:sz w:val="28"/>
        </w:rPr>
        <w:tab/>
      </w:r>
      <w:r w:rsidRPr="006C334D">
        <w:rPr>
          <w:b/>
          <w:sz w:val="24"/>
        </w:rPr>
        <w:t>R2-</w:t>
      </w:r>
      <w:r>
        <w:rPr>
          <w:b/>
          <w:sz w:val="24"/>
        </w:rPr>
        <w:t>22xxxxxx</w:t>
      </w:r>
    </w:p>
    <w:p w14:paraId="130EBAC4" w14:textId="77777777" w:rsidR="00C93407" w:rsidRDefault="00FD03DD" w:rsidP="00C93407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C93407" w:rsidRPr="00BA51D9">
          <w:rPr>
            <w:b/>
            <w:noProof/>
            <w:sz w:val="24"/>
          </w:rPr>
          <w:t xml:space="preserve"> </w:t>
        </w:r>
        <w:r w:rsidR="00C93407">
          <w:rPr>
            <w:b/>
            <w:noProof/>
            <w:sz w:val="24"/>
          </w:rPr>
          <w:t>Electronic Meeting</w:t>
        </w:r>
      </w:fldSimple>
      <w:r w:rsidR="00C93407">
        <w:rPr>
          <w:b/>
          <w:noProof/>
          <w:sz w:val="24"/>
        </w:rPr>
        <w:t xml:space="preserve">, </w:t>
      </w:r>
      <w:fldSimple w:instr="DOCPROPERTY  StartDate  \* MERGEFORMAT">
        <w:r w:rsidR="00C93407" w:rsidRPr="00BA51D9">
          <w:rPr>
            <w:b/>
            <w:noProof/>
            <w:sz w:val="24"/>
          </w:rPr>
          <w:t xml:space="preserve"> </w:t>
        </w:r>
        <w:r w:rsidR="00C93407">
          <w:rPr>
            <w:b/>
            <w:noProof/>
            <w:sz w:val="24"/>
          </w:rPr>
          <w:t>Feb 21</w:t>
        </w:r>
        <w:r w:rsidR="00C93407" w:rsidRPr="00F06723">
          <w:rPr>
            <w:b/>
            <w:noProof/>
            <w:sz w:val="24"/>
            <w:vertAlign w:val="superscript"/>
          </w:rPr>
          <w:t>th</w:t>
        </w:r>
        <w:r w:rsidR="00C93407">
          <w:rPr>
            <w:b/>
            <w:noProof/>
            <w:sz w:val="24"/>
          </w:rPr>
          <w:t xml:space="preserve"> - March 3</w:t>
        </w:r>
        <w:r w:rsidR="00C93407" w:rsidRPr="00286C52">
          <w:rPr>
            <w:b/>
            <w:noProof/>
            <w:sz w:val="24"/>
            <w:vertAlign w:val="superscript"/>
          </w:rPr>
          <w:t>rd</w:t>
        </w:r>
        <w:r w:rsidR="00C93407">
          <w:rPr>
            <w:b/>
            <w:noProof/>
            <w:sz w:val="24"/>
          </w:rPr>
          <w:t>, 2022</w:t>
        </w:r>
      </w:fldSimple>
      <w:r w:rsidR="00C93407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CBB5A2" w:rsidR="001E41F3" w:rsidRPr="00E1324E" w:rsidRDefault="00C934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FD03D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385D82" w:rsidR="001E41F3" w:rsidRPr="00410371" w:rsidRDefault="00C934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CB1E5D" w:rsidR="001E41F3" w:rsidRPr="00E1324E" w:rsidRDefault="00C9340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628E0C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BF019A8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EC9A7E" w:rsidR="001E41F3" w:rsidRDefault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Capability for Explicit Indication of SI Scheduling </w:t>
            </w:r>
            <w:r w:rsidR="009A6CEF">
              <w:t>window</w:t>
            </w:r>
            <w:r>
              <w:t xml:space="preserve"> position 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062BB1" w:rsidR="00AB2B80" w:rsidRDefault="00FD03DD" w:rsidP="00AB2B8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Tsg  \* MERGEFORMAT">
              <w:r w:rsidR="00AB2B80">
                <w:rPr>
                  <w:noProof/>
                </w:rPr>
                <w:t>Ericsson</w:t>
              </w:r>
            </w:fldSimple>
            <w:r w:rsidR="00AB2B80">
              <w:rPr>
                <w:noProof/>
              </w:rPr>
              <w:t xml:space="preserve">, Verizon, Softbank, </w:t>
            </w:r>
            <w:r w:rsidR="00AB2B80" w:rsidRPr="005E4DB2">
              <w:t>Deutsche Telekom</w:t>
            </w:r>
            <w:r w:rsidR="00AB2B80">
              <w:t xml:space="preserve">, </w:t>
            </w:r>
            <w:r w:rsidR="00AB2B80">
              <w:rPr>
                <w:lang w:val="en-US" w:eastAsia="zh-CN"/>
              </w:rPr>
              <w:t>vivo</w:t>
            </w:r>
          </w:p>
        </w:tc>
      </w:tr>
      <w:tr w:rsidR="00AB2B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AA21E3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B2B8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A0051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2B80" w:rsidRDefault="00AB2B80" w:rsidP="00AB2B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2B80" w:rsidRDefault="00AB2B80" w:rsidP="00AB2B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D29961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2022-02-25</w:t>
            </w:r>
          </w:p>
        </w:tc>
      </w:tr>
      <w:tr w:rsidR="00AB2B8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04542F" w:rsidR="00AB2B80" w:rsidRDefault="00AB2B80" w:rsidP="00AB2B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2B80" w:rsidRDefault="00AB2B80" w:rsidP="00AB2B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ED37A4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AB2B8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AB2B80" w:rsidRDefault="00AB2B80" w:rsidP="00AB2B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AB2B80" w:rsidRDefault="00AB2B80" w:rsidP="00AB2B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AB2B80" w:rsidRPr="007C2097" w:rsidRDefault="00AB2B80" w:rsidP="00AB2B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2B80" w14:paraId="7FBEB8E7" w14:textId="77777777" w:rsidTr="00547111">
        <w:tc>
          <w:tcPr>
            <w:tcW w:w="1843" w:type="dxa"/>
          </w:tcPr>
          <w:p w14:paraId="44A3A604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781493" w:rsidR="00AB2B80" w:rsidRDefault="005061E3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specify that </w:t>
            </w:r>
            <w:r>
              <w:rPr>
                <w:lang w:val="en-US" w:eastAsia="ja-JP"/>
              </w:rPr>
              <w:t>the feature</w:t>
            </w:r>
            <w:r w:rsidR="009A6CEF">
              <w:rPr>
                <w:lang w:val="en-US" w:eastAsia="ja-JP"/>
              </w:rPr>
              <w:t xml:space="preserve"> </w:t>
            </w:r>
            <w:proofErr w:type="spellStart"/>
            <w:r w:rsidR="009A6CEF">
              <w:rPr>
                <w:lang w:val="en-US" w:eastAsia="ja-JP"/>
              </w:rPr>
              <w:t>explcit</w:t>
            </w:r>
            <w:proofErr w:type="spellEnd"/>
            <w:r w:rsidR="009A6CEF">
              <w:rPr>
                <w:lang w:val="en-US" w:eastAsia="ja-JP"/>
              </w:rPr>
              <w:t xml:space="preserve"> indication of SI scheduling </w:t>
            </w:r>
            <w:proofErr w:type="spellStart"/>
            <w:r w:rsidR="009A6CEF">
              <w:rPr>
                <w:lang w:val="en-US" w:eastAsia="ja-JP"/>
              </w:rPr>
              <w:t>winow</w:t>
            </w:r>
            <w:proofErr w:type="spellEnd"/>
            <w:r w:rsidR="009A6CEF">
              <w:rPr>
                <w:lang w:val="en-US" w:eastAsia="ja-JP"/>
              </w:rPr>
              <w:t xml:space="preserve"> position</w:t>
            </w:r>
            <w:r>
              <w:rPr>
                <w:lang w:val="en-US" w:eastAsia="ja-JP"/>
              </w:rPr>
              <w:t xml:space="preserve"> should be conditionally mandatory for the UE supporting Rel-17 SIBs</w:t>
            </w:r>
            <w:r w:rsidR="009A6CEF">
              <w:rPr>
                <w:lang w:val="en-US" w:eastAsia="ja-JP"/>
              </w:rPr>
              <w:t xml:space="preserve"> and posSIBs</w:t>
            </w:r>
            <w:r>
              <w:rPr>
                <w:lang w:val="en-US" w:eastAsia="ja-JP"/>
              </w:rPr>
              <w:t>.</w:t>
            </w:r>
          </w:p>
        </w:tc>
      </w:tr>
      <w:tr w:rsidR="00AB2B8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D418F3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6 it is added that UE mandatorily supports </w:t>
            </w:r>
            <w:r w:rsidRPr="009C7017">
              <w:rPr>
                <w:rFonts w:eastAsia="MS Mincho"/>
              </w:rPr>
              <w:t>Acquisition of an SI message</w:t>
            </w:r>
            <w:r>
              <w:rPr>
                <w:rFonts w:eastAsia="MS Mincho"/>
              </w:rPr>
              <w:t xml:space="preserve"> </w:t>
            </w:r>
            <w:r w:rsidR="008D1D23">
              <w:rPr>
                <w:rFonts w:eastAsia="MS Mincho"/>
              </w:rPr>
              <w:t xml:space="preserve">scheduled via </w:t>
            </w:r>
            <w:r w:rsidR="008D1D23" w:rsidRPr="00EB5F30">
              <w:rPr>
                <w:i/>
              </w:rPr>
              <w:t>schedulingInfoList</w:t>
            </w:r>
            <w:r w:rsidR="008D1D23">
              <w:rPr>
                <w:i/>
              </w:rPr>
              <w:t>2</w:t>
            </w:r>
          </w:p>
        </w:tc>
      </w:tr>
      <w:tr w:rsidR="00AB2B8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F2DF33" w:rsidR="00AB2B80" w:rsidRDefault="009A6CEF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may not receive </w:t>
            </w:r>
            <w:r>
              <w:rPr>
                <w:lang w:val="en-US" w:eastAsia="ja-JP"/>
              </w:rPr>
              <w:t>Rel-17 SIBs and posSIBs via broadcast.</w:t>
            </w:r>
          </w:p>
        </w:tc>
      </w:tr>
      <w:tr w:rsidR="00AB2B80" w14:paraId="034AF533" w14:textId="77777777" w:rsidTr="00547111">
        <w:tc>
          <w:tcPr>
            <w:tcW w:w="2694" w:type="dxa"/>
            <w:gridSpan w:val="2"/>
          </w:tcPr>
          <w:p w14:paraId="39D9EB5B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6601F7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B2B8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2B8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69742E" w:rsidR="00AB2B80" w:rsidRDefault="009A6CEF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2485E51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A6CEF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9A6CEF">
              <w:rPr>
                <w:noProof/>
              </w:rPr>
              <w:t>2953</w:t>
            </w:r>
          </w:p>
        </w:tc>
      </w:tr>
      <w:tr w:rsidR="00AB2B8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28E89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92EE04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</w:tr>
      <w:tr w:rsidR="00AB2B8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2B8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B2B80" w:rsidRPr="008863B9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B2B80" w:rsidRPr="008863B9" w:rsidRDefault="00AB2B80" w:rsidP="00AB2B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2B8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0DB705" w14:textId="77777777" w:rsidR="004737B9" w:rsidRPr="001F4300" w:rsidRDefault="004737B9" w:rsidP="004737B9">
      <w:pPr>
        <w:pStyle w:val="Heading1"/>
      </w:pPr>
      <w:bookmarkStart w:id="1" w:name="_Toc12750914"/>
      <w:bookmarkStart w:id="2" w:name="_Toc29382279"/>
      <w:bookmarkStart w:id="3" w:name="_Toc37093396"/>
      <w:bookmarkStart w:id="4" w:name="_Toc37238672"/>
      <w:bookmarkStart w:id="5" w:name="_Toc37238786"/>
      <w:bookmarkStart w:id="6" w:name="_Toc46488711"/>
      <w:bookmarkStart w:id="7" w:name="_Toc52574135"/>
      <w:bookmarkStart w:id="8" w:name="_Toc52574221"/>
      <w:bookmarkStart w:id="9" w:name="_Toc90724077"/>
      <w:r w:rsidRPr="001F4300">
        <w:lastRenderedPageBreak/>
        <w:t>6</w:t>
      </w:r>
      <w:r w:rsidRPr="001F4300">
        <w:tab/>
        <w:t>Conditionally mandatory features without UE radio access capability parameters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4737B9" w:rsidRPr="001F4300" w14:paraId="4A2F60A8" w14:textId="77777777" w:rsidTr="00D27CFC">
        <w:trPr>
          <w:cantSplit/>
          <w:tblHeader/>
        </w:trPr>
        <w:tc>
          <w:tcPr>
            <w:tcW w:w="4423" w:type="dxa"/>
          </w:tcPr>
          <w:p w14:paraId="6032F7F5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1E5F543D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4737B9" w:rsidRPr="001F4300" w14:paraId="51035B5E" w14:textId="77777777" w:rsidTr="00D27CFC">
        <w:trPr>
          <w:cantSplit/>
          <w:trHeight w:val="255"/>
        </w:trPr>
        <w:tc>
          <w:tcPr>
            <w:tcW w:w="4423" w:type="dxa"/>
          </w:tcPr>
          <w:p w14:paraId="169BE53A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5B58D87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094B1F68" w14:textId="77777777" w:rsidTr="00D27CFC">
        <w:trPr>
          <w:cantSplit/>
          <w:trHeight w:val="255"/>
        </w:trPr>
        <w:tc>
          <w:tcPr>
            <w:tcW w:w="4423" w:type="dxa"/>
          </w:tcPr>
          <w:p w14:paraId="08D51193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710FE18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1F4300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141B0BEB" w14:textId="77777777" w:rsidTr="00D27CFC">
        <w:trPr>
          <w:cantSplit/>
          <w:trHeight w:val="255"/>
        </w:trPr>
        <w:tc>
          <w:tcPr>
            <w:tcW w:w="4423" w:type="dxa"/>
          </w:tcPr>
          <w:p w14:paraId="220090E8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AC3C9A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4737B9" w:rsidRPr="001F4300" w14:paraId="5E7E7A61" w14:textId="77777777" w:rsidTr="00D27CFC">
        <w:trPr>
          <w:cantSplit/>
          <w:trHeight w:val="255"/>
        </w:trPr>
        <w:tc>
          <w:tcPr>
            <w:tcW w:w="4423" w:type="dxa"/>
          </w:tcPr>
          <w:p w14:paraId="6CA4F575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MAC subheaders with one-octet eLCID field</w:t>
            </w:r>
          </w:p>
        </w:tc>
        <w:tc>
          <w:tcPr>
            <w:tcW w:w="5207" w:type="dxa"/>
          </w:tcPr>
          <w:p w14:paraId="0F698776" w14:textId="77777777" w:rsidR="004737B9" w:rsidRPr="001F4300" w:rsidRDefault="004737B9" w:rsidP="00D27CFC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>It is mandatory to support MAC subheaders with one-octet eLCID field for UEs/IAB-MTs supporting MAC CEs using extended LCID values as specified in TS 38.321 [8].</w:t>
            </w:r>
          </w:p>
        </w:tc>
      </w:tr>
      <w:tr w:rsidR="004737B9" w:rsidRPr="001F4300" w14:paraId="10054946" w14:textId="77777777" w:rsidTr="00D27CFC">
        <w:trPr>
          <w:cantSplit/>
          <w:trHeight w:val="255"/>
          <w:ins w:id="10" w:author="Ericsson" w:date="2022-02-25T16:10:00Z"/>
        </w:trPr>
        <w:tc>
          <w:tcPr>
            <w:tcW w:w="4423" w:type="dxa"/>
          </w:tcPr>
          <w:p w14:paraId="7178A199" w14:textId="54F6CE35" w:rsidR="004737B9" w:rsidRPr="001F4300" w:rsidRDefault="008D1D23" w:rsidP="00D27CFC">
            <w:pPr>
              <w:pStyle w:val="TAL"/>
              <w:rPr>
                <w:ins w:id="11" w:author="Ericsson" w:date="2022-02-25T16:10:00Z"/>
                <w:rFonts w:cs="Arial"/>
                <w:bCs/>
                <w:iCs/>
                <w:szCs w:val="18"/>
              </w:rPr>
            </w:pPr>
            <w:ins w:id="12" w:author="Ericsson" w:date="2022-02-25T16:16:00Z">
              <w:r w:rsidRPr="009C7017">
                <w:rPr>
                  <w:rFonts w:eastAsia="MS Mincho"/>
                </w:rPr>
                <w:t>Acquisition of an SI message</w:t>
              </w:r>
              <w:r>
                <w:rPr>
                  <w:rFonts w:cs="Arial"/>
                  <w:bCs/>
                  <w:iCs/>
                  <w:szCs w:val="18"/>
                </w:rPr>
                <w:t xml:space="preserve"> </w:t>
              </w:r>
            </w:ins>
            <w:ins w:id="13" w:author="Ericsson" w:date="2022-02-25T16:10:00Z">
              <w:r w:rsidR="004737B9">
                <w:rPr>
                  <w:rFonts w:cs="Arial"/>
                  <w:bCs/>
                  <w:iCs/>
                  <w:szCs w:val="18"/>
                </w:rPr>
                <w:t xml:space="preserve">via </w:t>
              </w:r>
            </w:ins>
            <w:ins w:id="14" w:author="Ericsson" w:date="2022-02-25T16:11:00Z">
              <w:r w:rsidR="004737B9" w:rsidRPr="00EB5F30">
                <w:rPr>
                  <w:i/>
                </w:rPr>
                <w:t>schedulingInfoList</w:t>
              </w:r>
              <w:r w:rsidR="004737B9">
                <w:rPr>
                  <w:i/>
                </w:rPr>
                <w:t>2</w:t>
              </w:r>
            </w:ins>
          </w:p>
        </w:tc>
        <w:tc>
          <w:tcPr>
            <w:tcW w:w="5207" w:type="dxa"/>
          </w:tcPr>
          <w:p w14:paraId="3BDC5DBF" w14:textId="7025C96C" w:rsidR="004737B9" w:rsidRPr="004737B9" w:rsidRDefault="00EF1595" w:rsidP="00D27CFC">
            <w:pPr>
              <w:pStyle w:val="TAL"/>
              <w:rPr>
                <w:ins w:id="15" w:author="Ericsson" w:date="2022-02-25T16:10:00Z"/>
                <w:lang w:eastAsia="ko-KR"/>
              </w:rPr>
            </w:pPr>
            <w:ins w:id="16" w:author="Ericsson" w:date="2022-02-25T17:50:00Z">
              <w:r w:rsidRPr="001F4300">
                <w:rPr>
                  <w:lang w:eastAsia="ko-KR"/>
                </w:rPr>
                <w:t xml:space="preserve">It is </w:t>
              </w:r>
              <w:bookmarkStart w:id="17" w:name="_GoBack"/>
              <w:bookmarkEnd w:id="17"/>
              <w:r w:rsidRPr="001F4300">
                <w:rPr>
                  <w:lang w:eastAsia="ko-KR"/>
                </w:rPr>
                <w:t>mandatory to support</w:t>
              </w:r>
              <w:r>
                <w:rPr>
                  <w:lang w:eastAsia="ko-KR"/>
                </w:rPr>
                <w:t xml:space="preserve"> acquisition of SI messages scheduled via </w:t>
              </w:r>
              <w:r>
                <w:rPr>
                  <w:i/>
                </w:rPr>
                <w:t>sc</w:t>
              </w:r>
              <w:r w:rsidRPr="00EB5F30">
                <w:rPr>
                  <w:i/>
                </w:rPr>
                <w:t>hedulingInfoList</w:t>
              </w:r>
              <w:r>
                <w:rPr>
                  <w:i/>
                </w:rPr>
                <w:t xml:space="preserve">2 </w:t>
              </w:r>
              <w:r>
                <w:t>as specified in TS 38.331 [9]</w:t>
              </w:r>
            </w:ins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6406" w14:textId="77777777" w:rsidR="00F850CC" w:rsidRDefault="00F850CC">
      <w:r>
        <w:separator/>
      </w:r>
    </w:p>
  </w:endnote>
  <w:endnote w:type="continuationSeparator" w:id="0">
    <w:p w14:paraId="54462C73" w14:textId="77777777" w:rsidR="00F850CC" w:rsidRDefault="00F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C9D3" w14:textId="77777777" w:rsidR="00F850CC" w:rsidRDefault="00F850CC">
      <w:r>
        <w:separator/>
      </w:r>
    </w:p>
  </w:footnote>
  <w:footnote w:type="continuationSeparator" w:id="0">
    <w:p w14:paraId="2BB98642" w14:textId="77777777" w:rsidR="00F850CC" w:rsidRDefault="00F8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F99"/>
    <w:rsid w:val="00022E4A"/>
    <w:rsid w:val="000514C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D771B"/>
    <w:rsid w:val="003E1A36"/>
    <w:rsid w:val="00410371"/>
    <w:rsid w:val="004242F1"/>
    <w:rsid w:val="004737B9"/>
    <w:rsid w:val="004B75B7"/>
    <w:rsid w:val="005061E3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1D23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A6CEF"/>
    <w:rsid w:val="009E3297"/>
    <w:rsid w:val="009F734F"/>
    <w:rsid w:val="00A246B6"/>
    <w:rsid w:val="00A47E70"/>
    <w:rsid w:val="00A50CF0"/>
    <w:rsid w:val="00A7671C"/>
    <w:rsid w:val="00A942E4"/>
    <w:rsid w:val="00AA2CBC"/>
    <w:rsid w:val="00AB2B80"/>
    <w:rsid w:val="00AC5820"/>
    <w:rsid w:val="00AD1CD8"/>
    <w:rsid w:val="00B258BB"/>
    <w:rsid w:val="00B67B97"/>
    <w:rsid w:val="00B8173B"/>
    <w:rsid w:val="00B968C8"/>
    <w:rsid w:val="00BA3EC5"/>
    <w:rsid w:val="00BA51D9"/>
    <w:rsid w:val="00BB5DFC"/>
    <w:rsid w:val="00BD279D"/>
    <w:rsid w:val="00BD6BB8"/>
    <w:rsid w:val="00C21C5F"/>
    <w:rsid w:val="00C66BA2"/>
    <w:rsid w:val="00C870F6"/>
    <w:rsid w:val="00C93407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24E"/>
    <w:rsid w:val="00E13F3D"/>
    <w:rsid w:val="00E34898"/>
    <w:rsid w:val="00EB09B7"/>
    <w:rsid w:val="00EE7D7C"/>
    <w:rsid w:val="00EF1595"/>
    <w:rsid w:val="00F25D98"/>
    <w:rsid w:val="00F300FB"/>
    <w:rsid w:val="00F850CC"/>
    <w:rsid w:val="00FB6386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C9340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4737B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737B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E656-A620-47C7-9CBC-A5C76775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863F0-14B9-497F-8035-DDA9E1D58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6CD5322-A100-4B85-B0C0-B47DC17F1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F05B5-3004-48CC-8DF2-531D27B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20</cp:revision>
  <cp:lastPrinted>1899-12-31T23:00:00Z</cp:lastPrinted>
  <dcterms:created xsi:type="dcterms:W3CDTF">2020-02-03T08:32:00Z</dcterms:created>
  <dcterms:modified xsi:type="dcterms:W3CDTF">2022-02-25T16:50:00Z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