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0" w:type="dxa"/>
        <w:tblInd w:w="47" w:type="dxa"/>
        <w:tblLayout w:type="fixed"/>
        <w:tblCellMar>
          <w:left w:w="42" w:type="dxa"/>
          <w:right w:w="42" w:type="dxa"/>
        </w:tblCellMar>
        <w:tblLook w:val="04A0" w:firstRow="1" w:lastRow="0" w:firstColumn="1" w:lastColumn="0" w:noHBand="0" w:noVBand="1"/>
      </w:tblPr>
      <w:tblGrid>
        <w:gridCol w:w="9730"/>
      </w:tblGrid>
      <w:tr w:rsidR="0004324B" w14:paraId="73D5BC83" w14:textId="77777777" w:rsidTr="008C1C30">
        <w:trPr>
          <w:trHeight w:val="96"/>
        </w:trPr>
        <w:tc>
          <w:tcPr>
            <w:tcW w:w="9730" w:type="dxa"/>
          </w:tcPr>
          <w:p w14:paraId="1DCC0898" w14:textId="0787E748" w:rsidR="008C1C30" w:rsidRDefault="008C1C30" w:rsidP="008C1C30">
            <w:pPr>
              <w:pStyle w:val="CRCoverPage"/>
              <w:tabs>
                <w:tab w:val="right" w:pos="9639"/>
              </w:tabs>
              <w:spacing w:after="0"/>
              <w:rPr>
                <w:b/>
                <w:i/>
                <w:noProof/>
                <w:sz w:val="28"/>
              </w:rPr>
            </w:pPr>
            <w:r>
              <w:rPr>
                <w:b/>
                <w:noProof/>
                <w:sz w:val="24"/>
              </w:rPr>
              <w:t>3GPP TSG-</w:t>
            </w:r>
            <w:r w:rsidR="00037F82">
              <w:fldChar w:fldCharType="begin"/>
            </w:r>
            <w:r w:rsidR="00037F82">
              <w:instrText xml:space="preserve"> DOCPROPERTY  TSG/WGRef  \* MERGEFORMAT </w:instrText>
            </w:r>
            <w:r w:rsidR="00037F82">
              <w:fldChar w:fldCharType="separate"/>
            </w:r>
            <w:r>
              <w:rPr>
                <w:b/>
                <w:noProof/>
                <w:sz w:val="24"/>
              </w:rPr>
              <w:t>RAN WG</w:t>
            </w:r>
            <w:r w:rsidR="00037F82">
              <w:rPr>
                <w:b/>
                <w:noProof/>
                <w:sz w:val="24"/>
              </w:rPr>
              <w:fldChar w:fldCharType="end"/>
            </w:r>
            <w:r>
              <w:rPr>
                <w:b/>
                <w:noProof/>
                <w:sz w:val="24"/>
              </w:rPr>
              <w:t>2 Meeting#</w:t>
            </w:r>
            <w:r w:rsidR="00037F82">
              <w:fldChar w:fldCharType="begin"/>
            </w:r>
            <w:r w:rsidR="00037F82">
              <w:instrText xml:space="preserve"> DOCPROPERTY  MtgSeq  \* MERGEFORMAT </w:instrText>
            </w:r>
            <w:r w:rsidR="00037F82">
              <w:fldChar w:fldCharType="separate"/>
            </w:r>
            <w:r>
              <w:rPr>
                <w:b/>
                <w:noProof/>
                <w:sz w:val="24"/>
              </w:rPr>
              <w:t>117e</w:t>
            </w:r>
            <w:r w:rsidR="00037F82">
              <w:rPr>
                <w:b/>
                <w:noProof/>
                <w:sz w:val="24"/>
              </w:rPr>
              <w:fldChar w:fldCharType="end"/>
            </w:r>
            <w:r>
              <w:rPr>
                <w:b/>
                <w:i/>
                <w:noProof/>
                <w:sz w:val="28"/>
              </w:rPr>
              <w:tab/>
            </w:r>
            <w:r w:rsidR="00DD38F3" w:rsidRPr="00DD38F3">
              <w:rPr>
                <w:b/>
                <w:sz w:val="24"/>
              </w:rPr>
              <w:t>R2-22</w:t>
            </w:r>
            <w:ins w:id="0" w:author="RAN2-117e_change" w:date="2022-02-27T21:21:00Z">
              <w:r w:rsidR="002F43F4">
                <w:rPr>
                  <w:b/>
                  <w:sz w:val="24"/>
                </w:rPr>
                <w:t>xxxxx</w:t>
              </w:r>
            </w:ins>
            <w:bookmarkStart w:id="1" w:name="_GoBack"/>
            <w:bookmarkEnd w:id="1"/>
            <w:del w:id="2" w:author="RAN2-117e_change" w:date="2022-02-27T21:21:00Z">
              <w:r w:rsidR="00DD38F3" w:rsidRPr="00DD38F3" w:rsidDel="002F43F4">
                <w:rPr>
                  <w:b/>
                  <w:sz w:val="24"/>
                </w:rPr>
                <w:delText>03366</w:delText>
              </w:r>
            </w:del>
          </w:p>
          <w:p w14:paraId="37727248" w14:textId="78713180" w:rsidR="008C1C30" w:rsidRPr="00EE0DA9" w:rsidRDefault="00037F82" w:rsidP="008C1C30">
            <w:pPr>
              <w:pStyle w:val="CRCoverPage"/>
              <w:outlineLvl w:val="0"/>
              <w:rPr>
                <w:b/>
                <w:noProof/>
                <w:sz w:val="28"/>
                <w:szCs w:val="28"/>
              </w:rPr>
            </w:pPr>
            <w:r>
              <w:fldChar w:fldCharType="begin"/>
            </w:r>
            <w:r>
              <w:instrText xml:space="preserve"> DOCPROPERTY  Location  \* MERGEFORMAT </w:instrText>
            </w:r>
            <w:r>
              <w:fldChar w:fldCharType="separate"/>
            </w:r>
            <w:r w:rsidR="008C1C30" w:rsidRPr="00BA51D9">
              <w:rPr>
                <w:b/>
                <w:noProof/>
                <w:sz w:val="24"/>
              </w:rPr>
              <w:t xml:space="preserve"> </w:t>
            </w:r>
            <w:r w:rsidR="008C1C30">
              <w:rPr>
                <w:b/>
                <w:noProof/>
                <w:sz w:val="24"/>
              </w:rPr>
              <w:t>Electronic Meeting</w:t>
            </w:r>
            <w:r>
              <w:rPr>
                <w:b/>
                <w:noProof/>
                <w:sz w:val="24"/>
              </w:rPr>
              <w:fldChar w:fldCharType="end"/>
            </w:r>
            <w:r w:rsidR="008C1C30">
              <w:rPr>
                <w:b/>
                <w:noProof/>
                <w:sz w:val="24"/>
              </w:rPr>
              <w:t xml:space="preserve">, </w:t>
            </w:r>
            <w:r>
              <w:fldChar w:fldCharType="begin"/>
            </w:r>
            <w:r>
              <w:instrText xml:space="preserve"> DOCPROPERTY  StartDate  \* MERGEFORMAT </w:instrText>
            </w:r>
            <w:r>
              <w:fldChar w:fldCharType="separate"/>
            </w:r>
            <w:r w:rsidR="008C1C30" w:rsidRPr="00BA51D9">
              <w:rPr>
                <w:b/>
                <w:noProof/>
                <w:sz w:val="24"/>
              </w:rPr>
              <w:t xml:space="preserve"> </w:t>
            </w:r>
            <w:r w:rsidR="008C1C30">
              <w:rPr>
                <w:b/>
                <w:noProof/>
                <w:sz w:val="24"/>
              </w:rPr>
              <w:t>Feb 21</w:t>
            </w:r>
            <w:r w:rsidR="008C1C30" w:rsidRPr="006A1F9A">
              <w:rPr>
                <w:b/>
                <w:noProof/>
                <w:sz w:val="24"/>
                <w:vertAlign w:val="superscript"/>
              </w:rPr>
              <w:t>st</w:t>
            </w:r>
            <w:r w:rsidR="008C1C30">
              <w:rPr>
                <w:b/>
                <w:noProof/>
                <w:sz w:val="24"/>
              </w:rPr>
              <w:t xml:space="preserve"> - March 3</w:t>
            </w:r>
            <w:r w:rsidR="008C1C30" w:rsidRPr="006A1F9A">
              <w:rPr>
                <w:b/>
                <w:noProof/>
                <w:sz w:val="24"/>
                <w:vertAlign w:val="superscript"/>
              </w:rPr>
              <w:t>rd</w:t>
            </w:r>
            <w:r w:rsidR="008C1C30">
              <w:rPr>
                <w:b/>
                <w:noProof/>
                <w:sz w:val="24"/>
              </w:rPr>
              <w:t xml:space="preserve"> , 202</w:t>
            </w:r>
            <w:r>
              <w:rPr>
                <w:b/>
                <w:noProof/>
                <w:sz w:val="24"/>
              </w:rPr>
              <w:fldChar w:fldCharType="end"/>
            </w:r>
            <w:r w:rsidR="008C1C30">
              <w:rPr>
                <w:b/>
                <w:noProof/>
                <w:sz w:val="24"/>
              </w:rPr>
              <w:t xml:space="preserve">2               </w:t>
            </w:r>
            <w:r w:rsidR="00EE0DA9">
              <w:rPr>
                <w:b/>
                <w:noProof/>
                <w:sz w:val="24"/>
              </w:rPr>
              <w:t xml:space="preserve">       </w:t>
            </w:r>
            <w:r w:rsidR="008C1C30">
              <w:rPr>
                <w:b/>
                <w:noProof/>
                <w:sz w:val="24"/>
              </w:rPr>
              <w:t xml:space="preserve">  </w:t>
            </w:r>
            <w:r w:rsidR="008C1C30" w:rsidRPr="00EE0DA9">
              <w:rPr>
                <w:b/>
                <w:noProof/>
                <w:sz w:val="24"/>
                <w:szCs w:val="28"/>
              </w:rPr>
              <w:t xml:space="preserve">Revision of </w:t>
            </w:r>
            <w:r w:rsidR="008C1C30" w:rsidRPr="00EE0DA9">
              <w:rPr>
                <w:b/>
                <w:sz w:val="24"/>
                <w:szCs w:val="28"/>
              </w:rPr>
              <w:t>R2-2</w:t>
            </w:r>
            <w:ins w:id="3" w:author="RAN2-117e_change" w:date="2022-02-27T21:21:00Z">
              <w:r w:rsidR="002F43F4">
                <w:rPr>
                  <w:b/>
                  <w:sz w:val="24"/>
                  <w:szCs w:val="28"/>
                </w:rPr>
                <w:t>203366</w:t>
              </w:r>
            </w:ins>
            <w:del w:id="4" w:author="RAN2-117e_change" w:date="2022-02-27T21:21:00Z">
              <w:r w:rsidR="008C1C30" w:rsidRPr="00EE0DA9" w:rsidDel="002F43F4">
                <w:rPr>
                  <w:b/>
                  <w:sz w:val="24"/>
                  <w:szCs w:val="28"/>
                </w:rPr>
                <w:delText>110711</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1C30" w14:paraId="07857DE5" w14:textId="77777777" w:rsidTr="00CC40FB">
              <w:tc>
                <w:tcPr>
                  <w:tcW w:w="9641" w:type="dxa"/>
                  <w:gridSpan w:val="9"/>
                  <w:tcBorders>
                    <w:top w:val="single" w:sz="4" w:space="0" w:color="auto"/>
                    <w:left w:val="single" w:sz="4" w:space="0" w:color="auto"/>
                    <w:right w:val="single" w:sz="4" w:space="0" w:color="auto"/>
                  </w:tcBorders>
                </w:tcPr>
                <w:p w14:paraId="3C96FD70" w14:textId="77777777" w:rsidR="008C1C30" w:rsidRDefault="008C1C30" w:rsidP="008C1C30">
                  <w:pPr>
                    <w:pStyle w:val="CRCoverPage"/>
                    <w:spacing w:after="0"/>
                    <w:jc w:val="right"/>
                    <w:rPr>
                      <w:i/>
                      <w:noProof/>
                    </w:rPr>
                  </w:pPr>
                  <w:r>
                    <w:rPr>
                      <w:i/>
                      <w:noProof/>
                      <w:sz w:val="14"/>
                    </w:rPr>
                    <w:t>CR-Form-v12.1</w:t>
                  </w:r>
                </w:p>
              </w:tc>
            </w:tr>
            <w:tr w:rsidR="008C1C30" w14:paraId="2C5B7CC5" w14:textId="77777777" w:rsidTr="00CC40FB">
              <w:tc>
                <w:tcPr>
                  <w:tcW w:w="9641" w:type="dxa"/>
                  <w:gridSpan w:val="9"/>
                  <w:tcBorders>
                    <w:left w:val="single" w:sz="4" w:space="0" w:color="auto"/>
                    <w:right w:val="single" w:sz="4" w:space="0" w:color="auto"/>
                  </w:tcBorders>
                </w:tcPr>
                <w:p w14:paraId="273B6341" w14:textId="77777777" w:rsidR="008C1C30" w:rsidRDefault="008C1C30" w:rsidP="008C1C30">
                  <w:pPr>
                    <w:pStyle w:val="CRCoverPage"/>
                    <w:spacing w:after="0"/>
                    <w:jc w:val="center"/>
                    <w:rPr>
                      <w:noProof/>
                    </w:rPr>
                  </w:pPr>
                  <w:r>
                    <w:rPr>
                      <w:b/>
                      <w:noProof/>
                      <w:sz w:val="32"/>
                    </w:rPr>
                    <w:t>CHANGE REQUEST</w:t>
                  </w:r>
                </w:p>
              </w:tc>
            </w:tr>
            <w:tr w:rsidR="008C1C30" w14:paraId="25856BC2" w14:textId="77777777" w:rsidTr="00CC40FB">
              <w:tc>
                <w:tcPr>
                  <w:tcW w:w="9641" w:type="dxa"/>
                  <w:gridSpan w:val="9"/>
                  <w:tcBorders>
                    <w:left w:val="single" w:sz="4" w:space="0" w:color="auto"/>
                    <w:right w:val="single" w:sz="4" w:space="0" w:color="auto"/>
                  </w:tcBorders>
                </w:tcPr>
                <w:p w14:paraId="4CCE6855" w14:textId="77777777" w:rsidR="008C1C30" w:rsidRDefault="008C1C30" w:rsidP="008C1C30">
                  <w:pPr>
                    <w:pStyle w:val="CRCoverPage"/>
                    <w:spacing w:after="0"/>
                    <w:rPr>
                      <w:noProof/>
                      <w:sz w:val="8"/>
                      <w:szCs w:val="8"/>
                    </w:rPr>
                  </w:pPr>
                </w:p>
              </w:tc>
            </w:tr>
            <w:tr w:rsidR="008C1C30" w14:paraId="3992AB8E" w14:textId="77777777" w:rsidTr="00CC40FB">
              <w:tc>
                <w:tcPr>
                  <w:tcW w:w="142" w:type="dxa"/>
                  <w:tcBorders>
                    <w:left w:val="single" w:sz="4" w:space="0" w:color="auto"/>
                  </w:tcBorders>
                </w:tcPr>
                <w:p w14:paraId="0A83B404" w14:textId="77777777" w:rsidR="008C1C30" w:rsidRDefault="008C1C30" w:rsidP="008C1C30">
                  <w:pPr>
                    <w:pStyle w:val="CRCoverPage"/>
                    <w:spacing w:after="0"/>
                    <w:jc w:val="right"/>
                    <w:rPr>
                      <w:noProof/>
                    </w:rPr>
                  </w:pPr>
                </w:p>
              </w:tc>
              <w:tc>
                <w:tcPr>
                  <w:tcW w:w="1559" w:type="dxa"/>
                  <w:shd w:val="pct30" w:color="FFFF00" w:fill="auto"/>
                </w:tcPr>
                <w:p w14:paraId="799DBC51" w14:textId="77777777" w:rsidR="008C1C30" w:rsidRPr="00410371" w:rsidRDefault="00037F82" w:rsidP="008C1C30">
                  <w:pPr>
                    <w:pStyle w:val="CRCoverPage"/>
                    <w:spacing w:after="0"/>
                    <w:jc w:val="right"/>
                    <w:rPr>
                      <w:b/>
                      <w:noProof/>
                      <w:sz w:val="28"/>
                    </w:rPr>
                  </w:pPr>
                  <w:r>
                    <w:fldChar w:fldCharType="begin"/>
                  </w:r>
                  <w:r>
                    <w:instrText xml:space="preserve"> DOCPROPERTY  Spec#  \* MERGEFORMAT </w:instrText>
                  </w:r>
                  <w:r>
                    <w:fldChar w:fldCharType="separate"/>
                  </w:r>
                  <w:r w:rsidR="008C1C30">
                    <w:rPr>
                      <w:b/>
                      <w:noProof/>
                      <w:sz w:val="28"/>
                    </w:rPr>
                    <w:t>38.305</w:t>
                  </w:r>
                  <w:r>
                    <w:rPr>
                      <w:b/>
                      <w:noProof/>
                      <w:sz w:val="28"/>
                    </w:rPr>
                    <w:fldChar w:fldCharType="end"/>
                  </w:r>
                </w:p>
              </w:tc>
              <w:tc>
                <w:tcPr>
                  <w:tcW w:w="709" w:type="dxa"/>
                </w:tcPr>
                <w:p w14:paraId="334E587A" w14:textId="77777777" w:rsidR="008C1C30" w:rsidRDefault="008C1C30" w:rsidP="008C1C30">
                  <w:pPr>
                    <w:pStyle w:val="CRCoverPage"/>
                    <w:spacing w:after="0"/>
                    <w:jc w:val="center"/>
                    <w:rPr>
                      <w:noProof/>
                    </w:rPr>
                  </w:pPr>
                  <w:r>
                    <w:rPr>
                      <w:b/>
                      <w:noProof/>
                      <w:sz w:val="28"/>
                    </w:rPr>
                    <w:t>CR</w:t>
                  </w:r>
                </w:p>
              </w:tc>
              <w:tc>
                <w:tcPr>
                  <w:tcW w:w="1276" w:type="dxa"/>
                  <w:shd w:val="pct30" w:color="FFFF00" w:fill="auto"/>
                </w:tcPr>
                <w:p w14:paraId="5FA50D45" w14:textId="77777777" w:rsidR="008C1C30" w:rsidRPr="002A57F1" w:rsidRDefault="008C1C30" w:rsidP="008C1C30">
                  <w:pPr>
                    <w:pStyle w:val="CRCoverPage"/>
                    <w:spacing w:after="0"/>
                    <w:rPr>
                      <w:b/>
                      <w:noProof/>
                      <w:sz w:val="28"/>
                    </w:rPr>
                  </w:pPr>
                  <w:r w:rsidRPr="002A57F1">
                    <w:rPr>
                      <w:b/>
                      <w:sz w:val="28"/>
                    </w:rPr>
                    <w:t>0082</w:t>
                  </w:r>
                </w:p>
              </w:tc>
              <w:tc>
                <w:tcPr>
                  <w:tcW w:w="709" w:type="dxa"/>
                </w:tcPr>
                <w:p w14:paraId="59FAFECF" w14:textId="77777777" w:rsidR="008C1C30" w:rsidRDefault="008C1C30" w:rsidP="008C1C30">
                  <w:pPr>
                    <w:pStyle w:val="CRCoverPage"/>
                    <w:tabs>
                      <w:tab w:val="right" w:pos="625"/>
                    </w:tabs>
                    <w:spacing w:after="0"/>
                    <w:jc w:val="center"/>
                    <w:rPr>
                      <w:noProof/>
                    </w:rPr>
                  </w:pPr>
                  <w:r>
                    <w:rPr>
                      <w:b/>
                      <w:bCs/>
                      <w:noProof/>
                      <w:sz w:val="28"/>
                    </w:rPr>
                    <w:t>rev</w:t>
                  </w:r>
                </w:p>
              </w:tc>
              <w:tc>
                <w:tcPr>
                  <w:tcW w:w="992" w:type="dxa"/>
                  <w:shd w:val="pct30" w:color="FFFF00" w:fill="auto"/>
                </w:tcPr>
                <w:p w14:paraId="0D0E36E0" w14:textId="156AA9AA" w:rsidR="008C1C30" w:rsidRPr="002A57F1" w:rsidRDefault="00863AF7" w:rsidP="008C1C30">
                  <w:pPr>
                    <w:pStyle w:val="CRCoverPage"/>
                    <w:spacing w:after="0"/>
                    <w:jc w:val="center"/>
                    <w:rPr>
                      <w:b/>
                      <w:noProof/>
                    </w:rPr>
                  </w:pPr>
                  <w:ins w:id="5" w:author="RAN2-117e_change" w:date="2022-02-27T21:20:00Z">
                    <w:r>
                      <w:rPr>
                        <w:b/>
                        <w:sz w:val="28"/>
                      </w:rPr>
                      <w:t>2</w:t>
                    </w:r>
                  </w:ins>
                  <w:del w:id="6" w:author="RAN2-117e_change" w:date="2022-02-27T21:20:00Z">
                    <w:r w:rsidR="008C1C30" w:rsidRPr="002A57F1" w:rsidDel="00863AF7">
                      <w:rPr>
                        <w:b/>
                        <w:sz w:val="28"/>
                      </w:rPr>
                      <w:delText>1</w:delText>
                    </w:r>
                  </w:del>
                </w:p>
              </w:tc>
              <w:tc>
                <w:tcPr>
                  <w:tcW w:w="2410" w:type="dxa"/>
                </w:tcPr>
                <w:p w14:paraId="755BE386" w14:textId="77777777" w:rsidR="008C1C30" w:rsidRDefault="008C1C30" w:rsidP="008C1C3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475B4" w14:textId="77777777" w:rsidR="008C1C30" w:rsidRPr="00410371" w:rsidRDefault="00037F82" w:rsidP="008C1C30">
                  <w:pPr>
                    <w:pStyle w:val="CRCoverPage"/>
                    <w:spacing w:after="0"/>
                    <w:jc w:val="center"/>
                    <w:rPr>
                      <w:noProof/>
                      <w:sz w:val="28"/>
                    </w:rPr>
                  </w:pPr>
                  <w:r>
                    <w:fldChar w:fldCharType="begin"/>
                  </w:r>
                  <w:r>
                    <w:instrText xml:space="preserve"> DOCPROPERTY  Version  \* MERGEFORMAT </w:instrText>
                  </w:r>
                  <w:r>
                    <w:fldChar w:fldCharType="separate"/>
                  </w:r>
                  <w:r w:rsidR="008C1C30">
                    <w:rPr>
                      <w:b/>
                      <w:noProof/>
                      <w:sz w:val="28"/>
                    </w:rPr>
                    <w:t>16.7.0</w:t>
                  </w:r>
                  <w:r>
                    <w:rPr>
                      <w:b/>
                      <w:noProof/>
                      <w:sz w:val="28"/>
                    </w:rPr>
                    <w:fldChar w:fldCharType="end"/>
                  </w:r>
                </w:p>
              </w:tc>
              <w:tc>
                <w:tcPr>
                  <w:tcW w:w="143" w:type="dxa"/>
                  <w:tcBorders>
                    <w:right w:val="single" w:sz="4" w:space="0" w:color="auto"/>
                  </w:tcBorders>
                </w:tcPr>
                <w:p w14:paraId="34945521" w14:textId="77777777" w:rsidR="008C1C30" w:rsidRDefault="008C1C30" w:rsidP="008C1C30">
                  <w:pPr>
                    <w:pStyle w:val="CRCoverPage"/>
                    <w:spacing w:after="0"/>
                    <w:rPr>
                      <w:noProof/>
                    </w:rPr>
                  </w:pPr>
                </w:p>
              </w:tc>
            </w:tr>
            <w:tr w:rsidR="008C1C30" w14:paraId="1715BB30" w14:textId="77777777" w:rsidTr="00CC40FB">
              <w:tc>
                <w:tcPr>
                  <w:tcW w:w="9641" w:type="dxa"/>
                  <w:gridSpan w:val="9"/>
                  <w:tcBorders>
                    <w:left w:val="single" w:sz="4" w:space="0" w:color="auto"/>
                    <w:right w:val="single" w:sz="4" w:space="0" w:color="auto"/>
                  </w:tcBorders>
                </w:tcPr>
                <w:p w14:paraId="4ACC34E3" w14:textId="77777777" w:rsidR="008C1C30" w:rsidRDefault="008C1C30" w:rsidP="008C1C30">
                  <w:pPr>
                    <w:pStyle w:val="CRCoverPage"/>
                    <w:spacing w:after="0"/>
                    <w:rPr>
                      <w:noProof/>
                    </w:rPr>
                  </w:pPr>
                </w:p>
              </w:tc>
            </w:tr>
            <w:tr w:rsidR="008C1C30" w14:paraId="186E6681" w14:textId="77777777" w:rsidTr="00CC40FB">
              <w:tc>
                <w:tcPr>
                  <w:tcW w:w="9641" w:type="dxa"/>
                  <w:gridSpan w:val="9"/>
                  <w:tcBorders>
                    <w:top w:val="single" w:sz="4" w:space="0" w:color="auto"/>
                  </w:tcBorders>
                </w:tcPr>
                <w:p w14:paraId="37BAE84B" w14:textId="77777777" w:rsidR="008C1C30" w:rsidRPr="00F25D98" w:rsidRDefault="008C1C30" w:rsidP="008C1C30">
                  <w:pPr>
                    <w:pStyle w:val="CRCoverPage"/>
                    <w:spacing w:after="0"/>
                    <w:jc w:val="center"/>
                    <w:rPr>
                      <w:i/>
                      <w:noProof/>
                    </w:rPr>
                  </w:pPr>
                  <w:r w:rsidRPr="00F25D98">
                    <w:rPr>
                      <w:i/>
                      <w:noProof/>
                    </w:rPr>
                    <w:t xml:space="preserve">For </w:t>
                  </w:r>
                  <w:hyperlink r:id="rId10" w:anchor="_blank" w:history="1">
                    <w:r w:rsidRPr="00F25D98">
                      <w:rPr>
                        <w:rStyle w:val="Hyperlink"/>
                        <w:b/>
                        <w:i/>
                        <w:noProof/>
                        <w:color w:val="FF0000"/>
                      </w:rPr>
                      <w:t>HE</w:t>
                    </w:r>
                    <w:bookmarkStart w:id="7" w:name="_Hlt497126619"/>
                    <w:r w:rsidRPr="00F25D98">
                      <w:rPr>
                        <w:rStyle w:val="Hyperlink"/>
                        <w:b/>
                        <w:i/>
                        <w:noProof/>
                        <w:color w:val="FF0000"/>
                      </w:rPr>
                      <w:t>L</w:t>
                    </w:r>
                    <w:bookmarkEnd w:id="7"/>
                    <w:r w:rsidRPr="00F25D98">
                      <w:rPr>
                        <w:rStyle w:val="Hyperlink"/>
                        <w:b/>
                        <w:i/>
                        <w:noProof/>
                        <w:color w:val="FF0000"/>
                      </w:rPr>
                      <w:t>P</w:t>
                    </w:r>
                  </w:hyperlink>
                  <w:r w:rsidRPr="00F25D98">
                    <w:rPr>
                      <w:b/>
                      <w:i/>
                      <w:noProof/>
                      <w:color w:val="FF0000"/>
                    </w:rPr>
                    <w:t xml:space="preserve"> </w:t>
                  </w:r>
                  <w:r w:rsidRPr="00F25D98">
                    <w:rPr>
                      <w:i/>
                      <w:noProof/>
                    </w:rPr>
                    <w:t>on using this form</w:t>
                  </w:r>
                  <w:r>
                    <w:rPr>
                      <w:i/>
                      <w:noProof/>
                    </w:rPr>
                    <w:t>: c</w:t>
                  </w:r>
                  <w:r w:rsidRPr="00F25D98">
                    <w:rPr>
                      <w:i/>
                      <w:noProof/>
                    </w:rPr>
                    <w:t xml:space="preserve">omprehensive instructions can be found at </w:t>
                  </w:r>
                  <w:r>
                    <w:rPr>
                      <w:i/>
                      <w:noProof/>
                    </w:rPr>
                    <w:br/>
                  </w:r>
                  <w:hyperlink r:id="rId11" w:history="1">
                    <w:r>
                      <w:rPr>
                        <w:rStyle w:val="Hyperlink"/>
                        <w:i/>
                        <w:noProof/>
                      </w:rPr>
                      <w:t>http://www.3gpp.org/Change-Requests</w:t>
                    </w:r>
                  </w:hyperlink>
                  <w:r w:rsidRPr="00F25D98">
                    <w:rPr>
                      <w:i/>
                      <w:noProof/>
                    </w:rPr>
                    <w:t>.</w:t>
                  </w:r>
                </w:p>
              </w:tc>
            </w:tr>
            <w:tr w:rsidR="008C1C30" w14:paraId="05556654" w14:textId="77777777" w:rsidTr="00CC40FB">
              <w:tc>
                <w:tcPr>
                  <w:tcW w:w="9641" w:type="dxa"/>
                  <w:gridSpan w:val="9"/>
                </w:tcPr>
                <w:p w14:paraId="5E5F33DC" w14:textId="77777777" w:rsidR="008C1C30" w:rsidRDefault="008C1C30" w:rsidP="008C1C30">
                  <w:pPr>
                    <w:pStyle w:val="CRCoverPage"/>
                    <w:spacing w:after="0"/>
                    <w:rPr>
                      <w:noProof/>
                      <w:sz w:val="8"/>
                      <w:szCs w:val="8"/>
                    </w:rPr>
                  </w:pPr>
                </w:p>
              </w:tc>
            </w:tr>
          </w:tbl>
          <w:p w14:paraId="2B3A3A27" w14:textId="77777777" w:rsidR="0004324B" w:rsidRDefault="0004324B" w:rsidP="008C1C30">
            <w:pPr>
              <w:spacing w:after="160" w:line="259" w:lineRule="auto"/>
              <w:rPr>
                <w:noProof/>
                <w:sz w:val="8"/>
                <w:szCs w:val="8"/>
              </w:rPr>
            </w:pPr>
          </w:p>
        </w:tc>
      </w:tr>
    </w:tbl>
    <w:p w14:paraId="69ADDF54" w14:textId="77777777" w:rsidR="0004324B" w:rsidRDefault="0004324B" w:rsidP="0004324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4324B" w14:paraId="5052A2E3" w14:textId="77777777" w:rsidTr="0004324B">
        <w:tc>
          <w:tcPr>
            <w:tcW w:w="2835" w:type="dxa"/>
            <w:hideMark/>
          </w:tcPr>
          <w:p w14:paraId="4E5D8F87" w14:textId="77777777" w:rsidR="0004324B" w:rsidRPr="0004324B" w:rsidRDefault="0004324B">
            <w:pPr>
              <w:pStyle w:val="CRCoverPage"/>
              <w:tabs>
                <w:tab w:val="right" w:pos="2751"/>
              </w:tabs>
              <w:spacing w:after="0"/>
              <w:rPr>
                <w:b/>
                <w:i/>
                <w:noProof/>
                <w:sz w:val="20"/>
                <w:szCs w:val="20"/>
              </w:rPr>
            </w:pPr>
            <w:r w:rsidRPr="0004324B">
              <w:rPr>
                <w:b/>
                <w:i/>
                <w:noProof/>
                <w:sz w:val="20"/>
                <w:szCs w:val="20"/>
              </w:rPr>
              <w:t>Proposed change affects:</w:t>
            </w:r>
          </w:p>
        </w:tc>
        <w:tc>
          <w:tcPr>
            <w:tcW w:w="1418" w:type="dxa"/>
            <w:hideMark/>
          </w:tcPr>
          <w:p w14:paraId="76580B1A" w14:textId="77777777" w:rsidR="0004324B" w:rsidRPr="0004324B" w:rsidRDefault="0004324B">
            <w:pPr>
              <w:pStyle w:val="CRCoverPage"/>
              <w:spacing w:after="0"/>
              <w:jc w:val="right"/>
              <w:rPr>
                <w:noProof/>
                <w:sz w:val="20"/>
                <w:szCs w:val="20"/>
              </w:rPr>
            </w:pPr>
            <w:r w:rsidRPr="0004324B">
              <w:rPr>
                <w:noProof/>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AED537" w14:textId="77777777" w:rsidR="0004324B" w:rsidRPr="0004324B" w:rsidRDefault="0004324B">
            <w:pPr>
              <w:pStyle w:val="CRCoverPage"/>
              <w:spacing w:after="0"/>
              <w:jc w:val="center"/>
              <w:rPr>
                <w:b/>
                <w:caps/>
                <w:noProof/>
                <w:sz w:val="20"/>
                <w:szCs w:val="20"/>
              </w:rPr>
            </w:pPr>
          </w:p>
        </w:tc>
        <w:tc>
          <w:tcPr>
            <w:tcW w:w="709" w:type="dxa"/>
            <w:tcBorders>
              <w:top w:val="nil"/>
              <w:left w:val="single" w:sz="4" w:space="0" w:color="auto"/>
              <w:bottom w:val="nil"/>
              <w:right w:val="nil"/>
            </w:tcBorders>
            <w:hideMark/>
          </w:tcPr>
          <w:p w14:paraId="103660B2" w14:textId="77777777" w:rsidR="0004324B" w:rsidRPr="0004324B" w:rsidRDefault="0004324B">
            <w:pPr>
              <w:pStyle w:val="CRCoverPage"/>
              <w:spacing w:after="0"/>
              <w:jc w:val="right"/>
              <w:rPr>
                <w:noProof/>
                <w:sz w:val="20"/>
                <w:szCs w:val="20"/>
                <w:u w:val="single"/>
              </w:rPr>
            </w:pPr>
            <w:r w:rsidRPr="0004324B">
              <w:rPr>
                <w:noProof/>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84B9B" w14:textId="53843513" w:rsidR="0004324B" w:rsidRPr="0004324B" w:rsidRDefault="0004324B">
            <w:pPr>
              <w:pStyle w:val="CRCoverPage"/>
              <w:spacing w:after="0"/>
              <w:jc w:val="center"/>
              <w:rPr>
                <w:b/>
                <w:caps/>
                <w:noProof/>
                <w:sz w:val="20"/>
                <w:szCs w:val="20"/>
              </w:rPr>
            </w:pPr>
          </w:p>
        </w:tc>
        <w:tc>
          <w:tcPr>
            <w:tcW w:w="2126" w:type="dxa"/>
            <w:hideMark/>
          </w:tcPr>
          <w:p w14:paraId="51E942F6" w14:textId="77777777" w:rsidR="0004324B" w:rsidRPr="0004324B" w:rsidRDefault="0004324B">
            <w:pPr>
              <w:pStyle w:val="CRCoverPage"/>
              <w:spacing w:after="0"/>
              <w:jc w:val="right"/>
              <w:rPr>
                <w:noProof/>
                <w:sz w:val="20"/>
                <w:szCs w:val="20"/>
                <w:u w:val="single"/>
              </w:rPr>
            </w:pPr>
            <w:r w:rsidRPr="0004324B">
              <w:rPr>
                <w:noProof/>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CBAC668" w14:textId="11F4FB03" w:rsidR="0004324B" w:rsidRPr="0004324B" w:rsidRDefault="00170378">
            <w:pPr>
              <w:pStyle w:val="CRCoverPage"/>
              <w:spacing w:after="0"/>
              <w:jc w:val="center"/>
              <w:rPr>
                <w:b/>
                <w:caps/>
                <w:noProof/>
                <w:sz w:val="20"/>
                <w:szCs w:val="20"/>
              </w:rPr>
            </w:pPr>
            <w:r>
              <w:rPr>
                <w:b/>
                <w:caps/>
                <w:noProof/>
                <w:sz w:val="20"/>
                <w:szCs w:val="20"/>
              </w:rPr>
              <w:t>X</w:t>
            </w:r>
          </w:p>
        </w:tc>
        <w:tc>
          <w:tcPr>
            <w:tcW w:w="1418" w:type="dxa"/>
            <w:hideMark/>
          </w:tcPr>
          <w:p w14:paraId="245A8B54" w14:textId="77777777" w:rsidR="0004324B" w:rsidRPr="0004324B" w:rsidRDefault="0004324B">
            <w:pPr>
              <w:pStyle w:val="CRCoverPage"/>
              <w:spacing w:after="0"/>
              <w:jc w:val="right"/>
              <w:rPr>
                <w:noProof/>
                <w:sz w:val="20"/>
                <w:szCs w:val="20"/>
              </w:rPr>
            </w:pPr>
            <w:r w:rsidRPr="0004324B">
              <w:rPr>
                <w:noProof/>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9FDF9F" w14:textId="6EECA1F7" w:rsidR="0004324B" w:rsidRPr="0004324B" w:rsidRDefault="007659F6">
            <w:pPr>
              <w:pStyle w:val="CRCoverPage"/>
              <w:spacing w:after="0"/>
              <w:jc w:val="center"/>
              <w:rPr>
                <w:b/>
                <w:bCs/>
                <w:caps/>
                <w:noProof/>
                <w:sz w:val="20"/>
                <w:szCs w:val="20"/>
              </w:rPr>
            </w:pPr>
            <w:r>
              <w:rPr>
                <w:b/>
                <w:bCs/>
                <w:caps/>
                <w:noProof/>
                <w:sz w:val="20"/>
                <w:szCs w:val="20"/>
              </w:rPr>
              <w:t>X</w:t>
            </w:r>
          </w:p>
        </w:tc>
      </w:tr>
    </w:tbl>
    <w:p w14:paraId="0D3FCD4A" w14:textId="77777777" w:rsidR="0004324B" w:rsidRDefault="0004324B" w:rsidP="0004324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4324B" w14:paraId="6D23A980" w14:textId="77777777" w:rsidTr="0004324B">
        <w:tc>
          <w:tcPr>
            <w:tcW w:w="9640" w:type="dxa"/>
            <w:gridSpan w:val="11"/>
          </w:tcPr>
          <w:p w14:paraId="63B335CB" w14:textId="77777777" w:rsidR="0004324B" w:rsidRDefault="0004324B">
            <w:pPr>
              <w:pStyle w:val="CRCoverPage"/>
              <w:spacing w:after="0"/>
              <w:rPr>
                <w:noProof/>
                <w:sz w:val="8"/>
                <w:szCs w:val="8"/>
              </w:rPr>
            </w:pPr>
          </w:p>
        </w:tc>
      </w:tr>
      <w:tr w:rsidR="0004324B" w:rsidRPr="00CA5D93" w14:paraId="2F900B05" w14:textId="77777777" w:rsidTr="0004324B">
        <w:tc>
          <w:tcPr>
            <w:tcW w:w="1843" w:type="dxa"/>
            <w:tcBorders>
              <w:top w:val="single" w:sz="4" w:space="0" w:color="auto"/>
              <w:left w:val="single" w:sz="4" w:space="0" w:color="auto"/>
              <w:bottom w:val="nil"/>
              <w:right w:val="nil"/>
            </w:tcBorders>
            <w:hideMark/>
          </w:tcPr>
          <w:p w14:paraId="0C2A7DE7" w14:textId="77777777" w:rsidR="0004324B" w:rsidRPr="008C1C30" w:rsidRDefault="0004324B">
            <w:pPr>
              <w:pStyle w:val="CRCoverPage"/>
              <w:tabs>
                <w:tab w:val="right" w:pos="1759"/>
              </w:tabs>
              <w:spacing w:after="0"/>
              <w:rPr>
                <w:b/>
                <w:i/>
                <w:noProof/>
                <w:sz w:val="20"/>
                <w:szCs w:val="20"/>
              </w:rPr>
            </w:pPr>
            <w:r w:rsidRPr="008C1C30">
              <w:rPr>
                <w:b/>
                <w:i/>
                <w:noProof/>
                <w:sz w:val="20"/>
              </w:rPr>
              <w:t>Title:</w:t>
            </w:r>
            <w:r w:rsidRPr="008C1C30">
              <w:rPr>
                <w:b/>
                <w:i/>
                <w:noProof/>
                <w:sz w:val="20"/>
              </w:rPr>
              <w:tab/>
            </w:r>
          </w:p>
        </w:tc>
        <w:tc>
          <w:tcPr>
            <w:tcW w:w="7797" w:type="dxa"/>
            <w:gridSpan w:val="10"/>
            <w:tcBorders>
              <w:top w:val="single" w:sz="4" w:space="0" w:color="auto"/>
              <w:left w:val="nil"/>
              <w:bottom w:val="nil"/>
              <w:right w:val="single" w:sz="4" w:space="0" w:color="auto"/>
            </w:tcBorders>
            <w:shd w:val="pct30" w:color="FFFF00" w:fill="auto"/>
            <w:hideMark/>
          </w:tcPr>
          <w:p w14:paraId="552CB7B2" w14:textId="03517323" w:rsidR="0004324B" w:rsidRPr="008C1C30" w:rsidRDefault="00CF18D4">
            <w:pPr>
              <w:pStyle w:val="CRCoverPage"/>
              <w:spacing w:after="0"/>
              <w:ind w:left="100"/>
              <w:rPr>
                <w:noProof/>
                <w:sz w:val="20"/>
              </w:rPr>
            </w:pPr>
            <w:r w:rsidRPr="008C1C30">
              <w:rPr>
                <w:noProof/>
                <w:sz w:val="20"/>
              </w:rPr>
              <w:t xml:space="preserve">Addition of </w:t>
            </w:r>
            <w:r w:rsidR="00B77673" w:rsidRPr="008C1C30">
              <w:rPr>
                <w:noProof/>
                <w:sz w:val="20"/>
              </w:rPr>
              <w:t>Timing Advance</w:t>
            </w:r>
            <w:r w:rsidRPr="008C1C30">
              <w:rPr>
                <w:noProof/>
                <w:sz w:val="20"/>
              </w:rPr>
              <w:t xml:space="preserve"> measurement reporting in NR E-CID</w:t>
            </w:r>
            <w:r w:rsidR="00EE0DA9">
              <w:rPr>
                <w:noProof/>
                <w:sz w:val="20"/>
              </w:rPr>
              <w:t xml:space="preserve"> </w:t>
            </w:r>
            <w:r w:rsidR="00EE0DA9" w:rsidRPr="00571586">
              <w:rPr>
                <w:noProof/>
                <w:lang w:eastAsia="zh-CN"/>
              </w:rPr>
              <w:t>[NRTADV]</w:t>
            </w:r>
          </w:p>
        </w:tc>
      </w:tr>
      <w:tr w:rsidR="0004324B" w:rsidRPr="00CA5D93" w14:paraId="3158D4DF" w14:textId="77777777" w:rsidTr="0004324B">
        <w:tc>
          <w:tcPr>
            <w:tcW w:w="1843" w:type="dxa"/>
            <w:tcBorders>
              <w:top w:val="nil"/>
              <w:left w:val="single" w:sz="4" w:space="0" w:color="auto"/>
              <w:bottom w:val="nil"/>
              <w:right w:val="nil"/>
            </w:tcBorders>
          </w:tcPr>
          <w:p w14:paraId="4403931C" w14:textId="77777777" w:rsidR="0004324B" w:rsidRPr="008C1C30" w:rsidRDefault="0004324B">
            <w:pPr>
              <w:pStyle w:val="CRCoverPage"/>
              <w:spacing w:after="0"/>
              <w:rPr>
                <w:b/>
                <w:i/>
                <w:noProof/>
                <w:sz w:val="20"/>
                <w:szCs w:val="8"/>
              </w:rPr>
            </w:pPr>
          </w:p>
        </w:tc>
        <w:tc>
          <w:tcPr>
            <w:tcW w:w="7797" w:type="dxa"/>
            <w:gridSpan w:val="10"/>
            <w:tcBorders>
              <w:top w:val="nil"/>
              <w:left w:val="nil"/>
              <w:bottom w:val="nil"/>
              <w:right w:val="single" w:sz="4" w:space="0" w:color="auto"/>
            </w:tcBorders>
          </w:tcPr>
          <w:p w14:paraId="582F8046" w14:textId="77777777" w:rsidR="0004324B" w:rsidRPr="008C1C30" w:rsidRDefault="0004324B">
            <w:pPr>
              <w:pStyle w:val="CRCoverPage"/>
              <w:spacing w:after="0"/>
              <w:rPr>
                <w:noProof/>
                <w:sz w:val="20"/>
                <w:szCs w:val="8"/>
              </w:rPr>
            </w:pPr>
          </w:p>
        </w:tc>
      </w:tr>
      <w:tr w:rsidR="0004324B" w14:paraId="756C5175" w14:textId="77777777" w:rsidTr="0004324B">
        <w:tc>
          <w:tcPr>
            <w:tcW w:w="1843" w:type="dxa"/>
            <w:tcBorders>
              <w:top w:val="nil"/>
              <w:left w:val="single" w:sz="4" w:space="0" w:color="auto"/>
              <w:bottom w:val="nil"/>
              <w:right w:val="nil"/>
            </w:tcBorders>
            <w:hideMark/>
          </w:tcPr>
          <w:p w14:paraId="37EB47E1" w14:textId="77777777" w:rsidR="0004324B" w:rsidRPr="008C1C30" w:rsidRDefault="0004324B">
            <w:pPr>
              <w:pStyle w:val="CRCoverPage"/>
              <w:tabs>
                <w:tab w:val="right" w:pos="1759"/>
              </w:tabs>
              <w:spacing w:after="0"/>
              <w:rPr>
                <w:b/>
                <w:i/>
                <w:noProof/>
                <w:sz w:val="20"/>
                <w:szCs w:val="20"/>
              </w:rPr>
            </w:pPr>
            <w:r w:rsidRPr="008C1C30">
              <w:rPr>
                <w:b/>
                <w:i/>
                <w:noProof/>
                <w:sz w:val="20"/>
              </w:rPr>
              <w:t>Source to WG:</w:t>
            </w:r>
          </w:p>
        </w:tc>
        <w:tc>
          <w:tcPr>
            <w:tcW w:w="7797" w:type="dxa"/>
            <w:gridSpan w:val="10"/>
            <w:tcBorders>
              <w:top w:val="nil"/>
              <w:left w:val="nil"/>
              <w:bottom w:val="nil"/>
              <w:right w:val="single" w:sz="4" w:space="0" w:color="auto"/>
            </w:tcBorders>
            <w:shd w:val="pct30" w:color="FFFF00" w:fill="auto"/>
            <w:hideMark/>
          </w:tcPr>
          <w:p w14:paraId="5831468C" w14:textId="3DB2D63E" w:rsidR="0004324B" w:rsidRPr="008C1C30" w:rsidRDefault="00CF18D4">
            <w:pPr>
              <w:pStyle w:val="CRCoverPage"/>
              <w:spacing w:after="0"/>
              <w:ind w:left="100"/>
              <w:rPr>
                <w:noProof/>
                <w:sz w:val="20"/>
              </w:rPr>
            </w:pPr>
            <w:r w:rsidRPr="008C1C30">
              <w:rPr>
                <w:sz w:val="20"/>
              </w:rPr>
              <w:t>Ericsson, NTT Docomo, Polaris Wireless, Verizon, China Telecom, FirstNet, Deutsche Telekom, Intel Corporation, CATT, Nokia, Nokia Shanghai Bell</w:t>
            </w:r>
            <w:r w:rsidR="00A83F28" w:rsidRPr="008C1C30">
              <w:rPr>
                <w:sz w:val="20"/>
              </w:rPr>
              <w:t>, Huawei</w:t>
            </w:r>
          </w:p>
        </w:tc>
      </w:tr>
      <w:tr w:rsidR="0004324B" w14:paraId="1CABF8EA" w14:textId="77777777" w:rsidTr="0004324B">
        <w:tc>
          <w:tcPr>
            <w:tcW w:w="1843" w:type="dxa"/>
            <w:tcBorders>
              <w:top w:val="nil"/>
              <w:left w:val="single" w:sz="4" w:space="0" w:color="auto"/>
              <w:bottom w:val="nil"/>
              <w:right w:val="nil"/>
            </w:tcBorders>
            <w:hideMark/>
          </w:tcPr>
          <w:p w14:paraId="577DE539" w14:textId="77777777" w:rsidR="0004324B" w:rsidRPr="008C1C30" w:rsidRDefault="0004324B">
            <w:pPr>
              <w:pStyle w:val="CRCoverPage"/>
              <w:tabs>
                <w:tab w:val="right" w:pos="1759"/>
              </w:tabs>
              <w:spacing w:after="0"/>
              <w:rPr>
                <w:b/>
                <w:i/>
                <w:noProof/>
                <w:sz w:val="20"/>
              </w:rPr>
            </w:pPr>
            <w:r w:rsidRPr="008C1C30">
              <w:rPr>
                <w:b/>
                <w:i/>
                <w:noProof/>
                <w:sz w:val="20"/>
              </w:rPr>
              <w:t>Source to TSG:</w:t>
            </w:r>
          </w:p>
        </w:tc>
        <w:tc>
          <w:tcPr>
            <w:tcW w:w="7797" w:type="dxa"/>
            <w:gridSpan w:val="10"/>
            <w:tcBorders>
              <w:top w:val="nil"/>
              <w:left w:val="nil"/>
              <w:bottom w:val="nil"/>
              <w:right w:val="single" w:sz="4" w:space="0" w:color="auto"/>
            </w:tcBorders>
            <w:shd w:val="pct30" w:color="FFFF00" w:fill="auto"/>
            <w:hideMark/>
          </w:tcPr>
          <w:p w14:paraId="13CF8EF5" w14:textId="5E1A417C" w:rsidR="0004324B" w:rsidRPr="008C1C30" w:rsidRDefault="00DD41F6">
            <w:pPr>
              <w:pStyle w:val="CRCoverPage"/>
              <w:spacing w:after="0"/>
              <w:ind w:left="100"/>
              <w:rPr>
                <w:noProof/>
                <w:sz w:val="20"/>
              </w:rPr>
            </w:pPr>
            <w:r w:rsidRPr="008C1C30">
              <w:rPr>
                <w:sz w:val="20"/>
              </w:rPr>
              <w:t>R2</w:t>
            </w:r>
          </w:p>
        </w:tc>
      </w:tr>
      <w:tr w:rsidR="0004324B" w14:paraId="222EB186" w14:textId="77777777" w:rsidTr="0004324B">
        <w:tc>
          <w:tcPr>
            <w:tcW w:w="1843" w:type="dxa"/>
            <w:tcBorders>
              <w:top w:val="nil"/>
              <w:left w:val="single" w:sz="4" w:space="0" w:color="auto"/>
              <w:bottom w:val="nil"/>
              <w:right w:val="nil"/>
            </w:tcBorders>
          </w:tcPr>
          <w:p w14:paraId="0C78ED6C" w14:textId="77777777" w:rsidR="0004324B" w:rsidRPr="008C1C30" w:rsidRDefault="0004324B">
            <w:pPr>
              <w:pStyle w:val="CRCoverPage"/>
              <w:spacing w:after="0"/>
              <w:rPr>
                <w:b/>
                <w:i/>
                <w:noProof/>
                <w:sz w:val="20"/>
                <w:szCs w:val="8"/>
              </w:rPr>
            </w:pPr>
          </w:p>
        </w:tc>
        <w:tc>
          <w:tcPr>
            <w:tcW w:w="7797" w:type="dxa"/>
            <w:gridSpan w:val="10"/>
            <w:tcBorders>
              <w:top w:val="nil"/>
              <w:left w:val="nil"/>
              <w:bottom w:val="nil"/>
              <w:right w:val="single" w:sz="4" w:space="0" w:color="auto"/>
            </w:tcBorders>
          </w:tcPr>
          <w:p w14:paraId="1638F57E" w14:textId="77777777" w:rsidR="0004324B" w:rsidRPr="008C1C30" w:rsidRDefault="0004324B">
            <w:pPr>
              <w:pStyle w:val="CRCoverPage"/>
              <w:spacing w:after="0"/>
              <w:rPr>
                <w:noProof/>
                <w:sz w:val="20"/>
                <w:szCs w:val="8"/>
              </w:rPr>
            </w:pPr>
          </w:p>
        </w:tc>
      </w:tr>
      <w:tr w:rsidR="0004324B" w14:paraId="70813CEB" w14:textId="77777777" w:rsidTr="0004324B">
        <w:tc>
          <w:tcPr>
            <w:tcW w:w="1843" w:type="dxa"/>
            <w:tcBorders>
              <w:top w:val="nil"/>
              <w:left w:val="single" w:sz="4" w:space="0" w:color="auto"/>
              <w:bottom w:val="nil"/>
              <w:right w:val="nil"/>
            </w:tcBorders>
            <w:hideMark/>
          </w:tcPr>
          <w:p w14:paraId="745D37D8" w14:textId="77777777" w:rsidR="0004324B" w:rsidRPr="008C1C30" w:rsidRDefault="0004324B">
            <w:pPr>
              <w:pStyle w:val="CRCoverPage"/>
              <w:tabs>
                <w:tab w:val="right" w:pos="1759"/>
              </w:tabs>
              <w:spacing w:after="0"/>
              <w:rPr>
                <w:b/>
                <w:i/>
                <w:noProof/>
                <w:sz w:val="20"/>
                <w:szCs w:val="20"/>
              </w:rPr>
            </w:pPr>
            <w:r w:rsidRPr="008C1C30">
              <w:rPr>
                <w:b/>
                <w:i/>
                <w:noProof/>
                <w:sz w:val="20"/>
              </w:rPr>
              <w:t>Work item code:</w:t>
            </w:r>
          </w:p>
        </w:tc>
        <w:tc>
          <w:tcPr>
            <w:tcW w:w="3686" w:type="dxa"/>
            <w:gridSpan w:val="5"/>
            <w:shd w:val="pct30" w:color="FFFF00" w:fill="auto"/>
            <w:hideMark/>
          </w:tcPr>
          <w:p w14:paraId="37345553" w14:textId="2649B684" w:rsidR="0004324B" w:rsidRPr="008C1C30" w:rsidRDefault="00CF18D4">
            <w:pPr>
              <w:pStyle w:val="CRCoverPage"/>
              <w:spacing w:after="0"/>
              <w:ind w:left="100"/>
              <w:rPr>
                <w:noProof/>
                <w:sz w:val="20"/>
              </w:rPr>
            </w:pPr>
            <w:r w:rsidRPr="008C1C30">
              <w:rPr>
                <w:color w:val="000000"/>
                <w:sz w:val="20"/>
              </w:rPr>
              <w:t>TEI17</w:t>
            </w:r>
          </w:p>
        </w:tc>
        <w:tc>
          <w:tcPr>
            <w:tcW w:w="567" w:type="dxa"/>
          </w:tcPr>
          <w:p w14:paraId="6DBA34BB" w14:textId="77777777" w:rsidR="0004324B" w:rsidRDefault="0004324B">
            <w:pPr>
              <w:pStyle w:val="CRCoverPage"/>
              <w:spacing w:after="0"/>
              <w:ind w:right="100"/>
              <w:rPr>
                <w:noProof/>
              </w:rPr>
            </w:pPr>
          </w:p>
        </w:tc>
        <w:tc>
          <w:tcPr>
            <w:tcW w:w="1417" w:type="dxa"/>
            <w:gridSpan w:val="3"/>
            <w:hideMark/>
          </w:tcPr>
          <w:p w14:paraId="1B85D323" w14:textId="77777777" w:rsidR="0004324B" w:rsidRDefault="0004324B">
            <w:pPr>
              <w:pStyle w:val="CRCoverPage"/>
              <w:spacing w:after="0"/>
              <w:jc w:val="right"/>
              <w:rPr>
                <w:noProof/>
              </w:rPr>
            </w:pPr>
            <w:r w:rsidRPr="00F9105E">
              <w:rPr>
                <w:b/>
                <w:i/>
                <w:noProof/>
                <w:sz w:val="20"/>
              </w:rPr>
              <w:t>Date:</w:t>
            </w:r>
          </w:p>
        </w:tc>
        <w:tc>
          <w:tcPr>
            <w:tcW w:w="2127" w:type="dxa"/>
            <w:tcBorders>
              <w:top w:val="nil"/>
              <w:left w:val="nil"/>
              <w:bottom w:val="nil"/>
              <w:right w:val="single" w:sz="4" w:space="0" w:color="auto"/>
            </w:tcBorders>
            <w:shd w:val="pct30" w:color="FFFF00" w:fill="auto"/>
            <w:hideMark/>
          </w:tcPr>
          <w:p w14:paraId="78019A16" w14:textId="5DE2C48F" w:rsidR="0004324B" w:rsidRPr="00F9105E" w:rsidRDefault="00A848E4">
            <w:pPr>
              <w:pStyle w:val="CRCoverPage"/>
              <w:spacing w:after="0"/>
              <w:ind w:left="100"/>
              <w:rPr>
                <w:noProof/>
                <w:sz w:val="20"/>
              </w:rPr>
            </w:pPr>
            <w:r w:rsidRPr="00F9105E">
              <w:rPr>
                <w:sz w:val="20"/>
              </w:rPr>
              <w:fldChar w:fldCharType="begin"/>
            </w:r>
            <w:r w:rsidRPr="00F9105E">
              <w:rPr>
                <w:sz w:val="20"/>
              </w:rPr>
              <w:instrText xml:space="preserve"> DOCPROPERTY  ResDate  \* MERGEFORMAT </w:instrText>
            </w:r>
            <w:r w:rsidRPr="00F9105E">
              <w:rPr>
                <w:sz w:val="20"/>
              </w:rPr>
              <w:fldChar w:fldCharType="separate"/>
            </w:r>
            <w:r w:rsidR="0004324B" w:rsidRPr="00F9105E">
              <w:rPr>
                <w:noProof/>
                <w:sz w:val="20"/>
              </w:rPr>
              <w:t>202</w:t>
            </w:r>
            <w:r w:rsidR="008C1C30" w:rsidRPr="00F9105E">
              <w:rPr>
                <w:noProof/>
                <w:sz w:val="20"/>
              </w:rPr>
              <w:t>2</w:t>
            </w:r>
            <w:r w:rsidR="0004324B" w:rsidRPr="00F9105E">
              <w:rPr>
                <w:noProof/>
                <w:sz w:val="20"/>
              </w:rPr>
              <w:t>-</w:t>
            </w:r>
            <w:r w:rsidR="008C1C30" w:rsidRPr="00F9105E">
              <w:rPr>
                <w:noProof/>
                <w:sz w:val="20"/>
              </w:rPr>
              <w:t>02</w:t>
            </w:r>
            <w:r w:rsidR="0004324B" w:rsidRPr="00F9105E">
              <w:rPr>
                <w:noProof/>
                <w:sz w:val="20"/>
              </w:rPr>
              <w:t>-</w:t>
            </w:r>
            <w:r w:rsidRPr="00F9105E">
              <w:rPr>
                <w:noProof/>
                <w:sz w:val="20"/>
              </w:rPr>
              <w:fldChar w:fldCharType="end"/>
            </w:r>
            <w:r w:rsidR="008C1C30" w:rsidRPr="00F9105E">
              <w:rPr>
                <w:noProof/>
                <w:sz w:val="20"/>
              </w:rPr>
              <w:t>14</w:t>
            </w:r>
          </w:p>
        </w:tc>
      </w:tr>
      <w:tr w:rsidR="0004324B" w14:paraId="3E0155AF" w14:textId="77777777" w:rsidTr="0004324B">
        <w:tc>
          <w:tcPr>
            <w:tcW w:w="1843" w:type="dxa"/>
            <w:tcBorders>
              <w:top w:val="nil"/>
              <w:left w:val="single" w:sz="4" w:space="0" w:color="auto"/>
              <w:bottom w:val="nil"/>
              <w:right w:val="nil"/>
            </w:tcBorders>
          </w:tcPr>
          <w:p w14:paraId="290AF830" w14:textId="77777777" w:rsidR="0004324B" w:rsidRPr="008C1C30" w:rsidRDefault="0004324B">
            <w:pPr>
              <w:pStyle w:val="CRCoverPage"/>
              <w:spacing w:after="0"/>
              <w:rPr>
                <w:b/>
                <w:i/>
                <w:noProof/>
                <w:sz w:val="20"/>
                <w:szCs w:val="8"/>
              </w:rPr>
            </w:pPr>
          </w:p>
        </w:tc>
        <w:tc>
          <w:tcPr>
            <w:tcW w:w="1986" w:type="dxa"/>
            <w:gridSpan w:val="4"/>
          </w:tcPr>
          <w:p w14:paraId="24E003CF" w14:textId="77777777" w:rsidR="0004324B" w:rsidRPr="008C1C30" w:rsidRDefault="0004324B">
            <w:pPr>
              <w:pStyle w:val="CRCoverPage"/>
              <w:spacing w:after="0"/>
              <w:rPr>
                <w:noProof/>
                <w:sz w:val="20"/>
                <w:szCs w:val="8"/>
              </w:rPr>
            </w:pPr>
          </w:p>
        </w:tc>
        <w:tc>
          <w:tcPr>
            <w:tcW w:w="2267" w:type="dxa"/>
            <w:gridSpan w:val="2"/>
          </w:tcPr>
          <w:p w14:paraId="40FEE2C8" w14:textId="77777777" w:rsidR="0004324B" w:rsidRDefault="0004324B">
            <w:pPr>
              <w:pStyle w:val="CRCoverPage"/>
              <w:spacing w:after="0"/>
              <w:rPr>
                <w:noProof/>
                <w:sz w:val="8"/>
                <w:szCs w:val="8"/>
              </w:rPr>
            </w:pPr>
          </w:p>
        </w:tc>
        <w:tc>
          <w:tcPr>
            <w:tcW w:w="1417" w:type="dxa"/>
            <w:gridSpan w:val="3"/>
          </w:tcPr>
          <w:p w14:paraId="0D4EF08B" w14:textId="77777777" w:rsidR="0004324B" w:rsidRDefault="0004324B">
            <w:pPr>
              <w:pStyle w:val="CRCoverPage"/>
              <w:spacing w:after="0"/>
              <w:rPr>
                <w:noProof/>
                <w:sz w:val="8"/>
                <w:szCs w:val="8"/>
              </w:rPr>
            </w:pPr>
          </w:p>
        </w:tc>
        <w:tc>
          <w:tcPr>
            <w:tcW w:w="2127" w:type="dxa"/>
            <w:tcBorders>
              <w:top w:val="nil"/>
              <w:left w:val="nil"/>
              <w:bottom w:val="nil"/>
              <w:right w:val="single" w:sz="4" w:space="0" w:color="auto"/>
            </w:tcBorders>
          </w:tcPr>
          <w:p w14:paraId="286ECED4" w14:textId="77777777" w:rsidR="0004324B" w:rsidRDefault="0004324B">
            <w:pPr>
              <w:pStyle w:val="CRCoverPage"/>
              <w:spacing w:after="0"/>
              <w:rPr>
                <w:noProof/>
                <w:sz w:val="8"/>
                <w:szCs w:val="8"/>
              </w:rPr>
            </w:pPr>
          </w:p>
        </w:tc>
      </w:tr>
      <w:tr w:rsidR="0004324B" w14:paraId="20F82161" w14:textId="77777777" w:rsidTr="0004324B">
        <w:trPr>
          <w:cantSplit/>
        </w:trPr>
        <w:tc>
          <w:tcPr>
            <w:tcW w:w="1843" w:type="dxa"/>
            <w:tcBorders>
              <w:top w:val="nil"/>
              <w:left w:val="single" w:sz="4" w:space="0" w:color="auto"/>
              <w:bottom w:val="nil"/>
              <w:right w:val="nil"/>
            </w:tcBorders>
            <w:hideMark/>
          </w:tcPr>
          <w:p w14:paraId="5440FD07" w14:textId="77777777" w:rsidR="0004324B" w:rsidRPr="008C1C30" w:rsidRDefault="0004324B">
            <w:pPr>
              <w:pStyle w:val="CRCoverPage"/>
              <w:tabs>
                <w:tab w:val="right" w:pos="1759"/>
              </w:tabs>
              <w:spacing w:after="0"/>
              <w:rPr>
                <w:b/>
                <w:i/>
                <w:noProof/>
                <w:sz w:val="20"/>
                <w:szCs w:val="20"/>
              </w:rPr>
            </w:pPr>
            <w:r w:rsidRPr="008C1C30">
              <w:rPr>
                <w:b/>
                <w:i/>
                <w:noProof/>
                <w:sz w:val="20"/>
              </w:rPr>
              <w:t>Category:</w:t>
            </w:r>
          </w:p>
        </w:tc>
        <w:tc>
          <w:tcPr>
            <w:tcW w:w="851" w:type="dxa"/>
            <w:shd w:val="pct30" w:color="FFFF00" w:fill="auto"/>
            <w:hideMark/>
          </w:tcPr>
          <w:p w14:paraId="5C37E94E" w14:textId="22C624EF" w:rsidR="0004324B" w:rsidRPr="008C1C30" w:rsidRDefault="00CF18D4">
            <w:pPr>
              <w:pStyle w:val="CRCoverPage"/>
              <w:spacing w:after="0"/>
              <w:ind w:left="100" w:right="-609"/>
              <w:rPr>
                <w:b/>
                <w:noProof/>
                <w:sz w:val="20"/>
              </w:rPr>
            </w:pPr>
            <w:r w:rsidRPr="008C1C30">
              <w:rPr>
                <w:sz w:val="20"/>
              </w:rPr>
              <w:t>B</w:t>
            </w:r>
          </w:p>
        </w:tc>
        <w:tc>
          <w:tcPr>
            <w:tcW w:w="3402" w:type="dxa"/>
            <w:gridSpan w:val="5"/>
          </w:tcPr>
          <w:p w14:paraId="67FE4786" w14:textId="77777777" w:rsidR="0004324B" w:rsidRDefault="0004324B">
            <w:pPr>
              <w:pStyle w:val="CRCoverPage"/>
              <w:spacing w:after="0"/>
              <w:rPr>
                <w:noProof/>
              </w:rPr>
            </w:pPr>
          </w:p>
        </w:tc>
        <w:tc>
          <w:tcPr>
            <w:tcW w:w="1417" w:type="dxa"/>
            <w:gridSpan w:val="3"/>
            <w:hideMark/>
          </w:tcPr>
          <w:p w14:paraId="210AD8FE" w14:textId="77777777" w:rsidR="0004324B" w:rsidRDefault="0004324B">
            <w:pPr>
              <w:pStyle w:val="CRCoverPage"/>
              <w:spacing w:after="0"/>
              <w:jc w:val="right"/>
              <w:rPr>
                <w:b/>
                <w:i/>
                <w:noProof/>
              </w:rPr>
            </w:pPr>
            <w:r w:rsidRPr="00F9105E">
              <w:rPr>
                <w:b/>
                <w:i/>
                <w:noProof/>
                <w:sz w:val="20"/>
              </w:rPr>
              <w:t>Release:</w:t>
            </w:r>
          </w:p>
        </w:tc>
        <w:tc>
          <w:tcPr>
            <w:tcW w:w="2127" w:type="dxa"/>
            <w:tcBorders>
              <w:top w:val="nil"/>
              <w:left w:val="nil"/>
              <w:bottom w:val="nil"/>
              <w:right w:val="single" w:sz="4" w:space="0" w:color="auto"/>
            </w:tcBorders>
            <w:shd w:val="pct30" w:color="FFFF00" w:fill="auto"/>
            <w:hideMark/>
          </w:tcPr>
          <w:p w14:paraId="38333EAC" w14:textId="0E5E37A5" w:rsidR="0004324B" w:rsidRDefault="00A848E4">
            <w:pPr>
              <w:pStyle w:val="CRCoverPage"/>
              <w:spacing w:after="0"/>
              <w:ind w:left="100"/>
              <w:rPr>
                <w:noProof/>
              </w:rPr>
            </w:pPr>
            <w:r w:rsidRPr="00F9105E">
              <w:rPr>
                <w:sz w:val="20"/>
              </w:rPr>
              <w:fldChar w:fldCharType="begin"/>
            </w:r>
            <w:r w:rsidRPr="00F9105E">
              <w:rPr>
                <w:sz w:val="20"/>
              </w:rPr>
              <w:instrText xml:space="preserve"> DOCPROPERTY  Release  \* MERGEFORMAT </w:instrText>
            </w:r>
            <w:r w:rsidRPr="00F9105E">
              <w:rPr>
                <w:sz w:val="20"/>
              </w:rPr>
              <w:fldChar w:fldCharType="separate"/>
            </w:r>
            <w:r w:rsidR="0004324B" w:rsidRPr="00F9105E">
              <w:rPr>
                <w:noProof/>
                <w:sz w:val="20"/>
              </w:rPr>
              <w:t>Rel-1</w:t>
            </w:r>
            <w:r w:rsidRPr="00F9105E">
              <w:rPr>
                <w:noProof/>
                <w:sz w:val="20"/>
              </w:rPr>
              <w:fldChar w:fldCharType="end"/>
            </w:r>
            <w:r w:rsidR="00CF18D4" w:rsidRPr="00F9105E">
              <w:rPr>
                <w:noProof/>
                <w:sz w:val="20"/>
              </w:rPr>
              <w:t>7</w:t>
            </w:r>
          </w:p>
        </w:tc>
      </w:tr>
      <w:tr w:rsidR="0004324B" w14:paraId="14492419" w14:textId="77777777" w:rsidTr="0004324B">
        <w:tc>
          <w:tcPr>
            <w:tcW w:w="1843" w:type="dxa"/>
            <w:tcBorders>
              <w:top w:val="nil"/>
              <w:left w:val="single" w:sz="4" w:space="0" w:color="auto"/>
              <w:bottom w:val="single" w:sz="4" w:space="0" w:color="auto"/>
              <w:right w:val="nil"/>
            </w:tcBorders>
          </w:tcPr>
          <w:p w14:paraId="6A25585C" w14:textId="77777777" w:rsidR="0004324B" w:rsidRDefault="0004324B">
            <w:pPr>
              <w:pStyle w:val="CRCoverPage"/>
              <w:spacing w:after="0"/>
              <w:rPr>
                <w:b/>
                <w:i/>
                <w:noProof/>
              </w:rPr>
            </w:pPr>
          </w:p>
        </w:tc>
        <w:tc>
          <w:tcPr>
            <w:tcW w:w="4677" w:type="dxa"/>
            <w:gridSpan w:val="8"/>
            <w:tcBorders>
              <w:top w:val="nil"/>
              <w:left w:val="nil"/>
              <w:bottom w:val="single" w:sz="4" w:space="0" w:color="auto"/>
              <w:right w:val="nil"/>
            </w:tcBorders>
            <w:hideMark/>
          </w:tcPr>
          <w:p w14:paraId="35BB9E42" w14:textId="348D48F8" w:rsidR="0004324B" w:rsidRDefault="0004324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w:t>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B325D6" w14:textId="77777777" w:rsidR="0004324B" w:rsidRDefault="0004324B">
            <w:pPr>
              <w:pStyle w:val="CRCoverPage"/>
              <w:rPr>
                <w:noProof/>
                <w:sz w:val="20"/>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68BF771B" w14:textId="77777777" w:rsidR="0004324B" w:rsidRDefault="0004324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4324B" w14:paraId="25A4F82C" w14:textId="77777777" w:rsidTr="0004324B">
        <w:tc>
          <w:tcPr>
            <w:tcW w:w="1843" w:type="dxa"/>
          </w:tcPr>
          <w:p w14:paraId="54FA8C07" w14:textId="77777777" w:rsidR="0004324B" w:rsidRDefault="0004324B">
            <w:pPr>
              <w:pStyle w:val="CRCoverPage"/>
              <w:spacing w:after="0"/>
              <w:rPr>
                <w:b/>
                <w:i/>
                <w:noProof/>
                <w:sz w:val="8"/>
                <w:szCs w:val="8"/>
              </w:rPr>
            </w:pPr>
          </w:p>
        </w:tc>
        <w:tc>
          <w:tcPr>
            <w:tcW w:w="7797" w:type="dxa"/>
            <w:gridSpan w:val="10"/>
          </w:tcPr>
          <w:p w14:paraId="2ADAC42F" w14:textId="77777777" w:rsidR="0004324B" w:rsidRDefault="0004324B">
            <w:pPr>
              <w:pStyle w:val="CRCoverPage"/>
              <w:spacing w:after="0"/>
              <w:rPr>
                <w:noProof/>
                <w:sz w:val="8"/>
                <w:szCs w:val="8"/>
              </w:rPr>
            </w:pPr>
          </w:p>
        </w:tc>
      </w:tr>
      <w:tr w:rsidR="0004324B" w14:paraId="6D769F8F" w14:textId="77777777" w:rsidTr="0004324B">
        <w:tc>
          <w:tcPr>
            <w:tcW w:w="2694" w:type="dxa"/>
            <w:gridSpan w:val="2"/>
            <w:tcBorders>
              <w:top w:val="single" w:sz="4" w:space="0" w:color="auto"/>
              <w:left w:val="single" w:sz="4" w:space="0" w:color="auto"/>
              <w:bottom w:val="nil"/>
              <w:right w:val="nil"/>
            </w:tcBorders>
            <w:hideMark/>
          </w:tcPr>
          <w:p w14:paraId="44D17332" w14:textId="77777777" w:rsidR="0004324B" w:rsidRDefault="0004324B">
            <w:pPr>
              <w:pStyle w:val="CRCoverPage"/>
              <w:tabs>
                <w:tab w:val="right" w:pos="2184"/>
              </w:tabs>
              <w:spacing w:after="0"/>
              <w:rPr>
                <w:b/>
                <w:i/>
                <w:noProof/>
                <w:sz w:val="20"/>
                <w:szCs w:val="20"/>
              </w:rPr>
            </w:pPr>
            <w:r w:rsidRPr="008C1C30">
              <w:rPr>
                <w:b/>
                <w:i/>
                <w:noProof/>
                <w:sz w:val="20"/>
              </w:rPr>
              <w:t>Reason for change:</w:t>
            </w:r>
          </w:p>
        </w:tc>
        <w:tc>
          <w:tcPr>
            <w:tcW w:w="6946" w:type="dxa"/>
            <w:gridSpan w:val="9"/>
            <w:tcBorders>
              <w:top w:val="single" w:sz="4" w:space="0" w:color="auto"/>
              <w:left w:val="nil"/>
              <w:bottom w:val="nil"/>
              <w:right w:val="single" w:sz="4" w:space="0" w:color="auto"/>
            </w:tcBorders>
            <w:shd w:val="pct30" w:color="FFFF00" w:fill="auto"/>
          </w:tcPr>
          <w:p w14:paraId="4771AB0D" w14:textId="77777777" w:rsidR="00CF18D4" w:rsidRPr="002B0D97" w:rsidRDefault="00CF18D4" w:rsidP="00CF18D4">
            <w:pPr>
              <w:spacing w:after="60"/>
              <w:rPr>
                <w:rFonts w:ascii="Arial" w:eastAsia="Yu Mincho" w:hAnsi="Arial" w:cs="Arial"/>
                <w:bCs/>
                <w:szCs w:val="22"/>
              </w:rPr>
            </w:pPr>
            <w:r w:rsidRPr="002B0D97">
              <w:rPr>
                <w:rFonts w:ascii="Arial" w:eastAsia="Yu Mincho" w:hAnsi="Arial" w:cs="Arial"/>
                <w:bCs/>
                <w:szCs w:val="22"/>
              </w:rPr>
              <w:t>RAN1 has discussed in</w:t>
            </w:r>
            <w:r>
              <w:rPr>
                <w:rFonts w:ascii="Arial" w:eastAsia="Yu Mincho" w:hAnsi="Arial" w:cs="Arial"/>
                <w:bCs/>
                <w:szCs w:val="22"/>
              </w:rPr>
              <w:t xml:space="preserve"> TEI17 </w:t>
            </w:r>
            <w:r w:rsidRPr="002B0D97">
              <w:rPr>
                <w:rFonts w:ascii="Arial" w:eastAsia="Yu Mincho" w:hAnsi="Arial" w:cs="Arial"/>
                <w:bCs/>
                <w:szCs w:val="22"/>
              </w:rPr>
              <w:t xml:space="preserve">NR Positioning support for TA measurement. </w:t>
            </w:r>
            <w:r w:rsidRPr="009C327F">
              <w:rPr>
                <w:rFonts w:ascii="Arial" w:eastAsia="Yu Mincho" w:hAnsi="Arial" w:cs="Arial"/>
                <w:bCs/>
                <w:szCs w:val="22"/>
              </w:rPr>
              <w:t>To enable timing advance (TA) PRACH based solution for NR UL E-CID</w:t>
            </w:r>
            <w:r>
              <w:rPr>
                <w:rFonts w:ascii="Arial" w:eastAsia="Yu Mincho" w:hAnsi="Arial" w:cs="Arial"/>
                <w:bCs/>
                <w:szCs w:val="22"/>
              </w:rPr>
              <w:t>, t</w:t>
            </w:r>
            <w:r w:rsidRPr="002B0D97">
              <w:rPr>
                <w:rFonts w:ascii="Arial" w:eastAsia="Yu Mincho" w:hAnsi="Arial" w:cs="Arial"/>
                <w:bCs/>
                <w:szCs w:val="22"/>
              </w:rPr>
              <w:t>he following agreement was made by RAN1.</w:t>
            </w:r>
          </w:p>
          <w:tbl>
            <w:tblPr>
              <w:tblStyle w:val="TableGrid"/>
              <w:tblW w:w="0" w:type="auto"/>
              <w:tblLayout w:type="fixed"/>
              <w:tblLook w:val="04A0" w:firstRow="1" w:lastRow="0" w:firstColumn="1" w:lastColumn="0" w:noHBand="0" w:noVBand="1"/>
            </w:tblPr>
            <w:tblGrid>
              <w:gridCol w:w="6524"/>
            </w:tblGrid>
            <w:tr w:rsidR="00CF18D4" w:rsidRPr="002B0D97" w14:paraId="4196017D" w14:textId="77777777" w:rsidTr="00265C8F">
              <w:trPr>
                <w:trHeight w:val="1742"/>
              </w:trPr>
              <w:tc>
                <w:tcPr>
                  <w:tcW w:w="6524" w:type="dxa"/>
                  <w:tcBorders>
                    <w:top w:val="single" w:sz="4" w:space="0" w:color="auto"/>
                    <w:left w:val="single" w:sz="4" w:space="0" w:color="auto"/>
                    <w:bottom w:val="single" w:sz="4" w:space="0" w:color="auto"/>
                    <w:right w:val="single" w:sz="4" w:space="0" w:color="auto"/>
                  </w:tcBorders>
                  <w:hideMark/>
                </w:tcPr>
                <w:p w14:paraId="6EBBFC45" w14:textId="77777777" w:rsidR="00CF18D4" w:rsidRPr="002B0D97" w:rsidRDefault="00CF18D4" w:rsidP="00CF18D4">
                  <w:pPr>
                    <w:spacing w:after="0"/>
                    <w:rPr>
                      <w:rFonts w:eastAsia="Yu Mincho"/>
                      <w:bCs/>
                      <w:szCs w:val="22"/>
                      <w:lang w:eastAsia="en-US"/>
                    </w:rPr>
                  </w:pPr>
                  <w:r w:rsidRPr="00CF18D4">
                    <w:rPr>
                      <w:rFonts w:eastAsia="Yu Mincho"/>
                      <w:bCs/>
                      <w:szCs w:val="22"/>
                      <w:lang w:eastAsia="en-US"/>
                    </w:rPr>
                    <w:t>TEI proposal #5</w:t>
                  </w:r>
                </w:p>
                <w:p w14:paraId="3CC9DF26" w14:textId="77777777" w:rsidR="00CF18D4" w:rsidRPr="002B0D97" w:rsidRDefault="00CF18D4" w:rsidP="00CF18D4">
                  <w:pPr>
                    <w:spacing w:after="0"/>
                    <w:rPr>
                      <w:rFonts w:eastAsia="Yu Mincho"/>
                      <w:sz w:val="18"/>
                      <w:szCs w:val="22"/>
                      <w:lang w:val="en-US" w:eastAsia="en-US"/>
                    </w:rPr>
                  </w:pPr>
                  <w:r w:rsidRPr="002B0D97">
                    <w:rPr>
                      <w:rFonts w:eastAsia="Yu Mincho"/>
                      <w:bCs/>
                      <w:szCs w:val="24"/>
                      <w:lang w:eastAsia="en-US"/>
                    </w:rPr>
                    <w:t>Define a new timing advance measurement for NR as below</w:t>
                  </w:r>
                </w:p>
                <w:p w14:paraId="278286DA" w14:textId="77777777" w:rsidR="00CF18D4" w:rsidRPr="002B0D97" w:rsidRDefault="00CF18D4" w:rsidP="00CF18D4">
                  <w:pPr>
                    <w:numPr>
                      <w:ilvl w:val="1"/>
                      <w:numId w:val="13"/>
                    </w:numPr>
                    <w:spacing w:after="0"/>
                    <w:rPr>
                      <w:rFonts w:eastAsia="Yu Mincho"/>
                      <w:bCs/>
                      <w:szCs w:val="24"/>
                      <w:lang w:eastAsia="en-US"/>
                    </w:rPr>
                  </w:pPr>
                  <w:r w:rsidRPr="002B0D97">
                    <w:rPr>
                      <w:rFonts w:eastAsia="Yu Mincho"/>
                      <w:bCs/>
                      <w:szCs w:val="24"/>
                      <w:lang w:eastAsia="en-US"/>
                    </w:rPr>
                    <w:t>Timing advance (TADV) is defined as the time difference T</w:t>
                  </w:r>
                  <w:r w:rsidRPr="002B0D97">
                    <w:rPr>
                      <w:rFonts w:eastAsia="Yu Mincho"/>
                      <w:bCs/>
                      <w:szCs w:val="24"/>
                      <w:vertAlign w:val="subscript"/>
                      <w:lang w:eastAsia="en-US"/>
                    </w:rPr>
                    <w:t>ADV</w:t>
                  </w:r>
                  <w:r w:rsidRPr="002B0D97">
                    <w:rPr>
                      <w:rFonts w:eastAsia="Yu Mincho"/>
                      <w:bCs/>
                      <w:szCs w:val="24"/>
                      <w:lang w:eastAsia="en-US"/>
                    </w:rPr>
                    <w:t xml:space="preserve"> = </w:t>
                  </w:r>
                  <w:proofErr w:type="spellStart"/>
                  <w:r w:rsidRPr="002B0D97">
                    <w:rPr>
                      <w:rFonts w:eastAsia="Yu Mincho"/>
                      <w:bCs/>
                      <w:szCs w:val="24"/>
                      <w:lang w:eastAsia="en-US"/>
                    </w:rPr>
                    <w:t>T</w:t>
                  </w:r>
                  <w:r w:rsidRPr="002B0D97">
                    <w:rPr>
                      <w:rFonts w:eastAsia="Yu Mincho"/>
                      <w:bCs/>
                      <w:szCs w:val="24"/>
                      <w:vertAlign w:val="subscript"/>
                      <w:lang w:eastAsia="en-US"/>
                    </w:rPr>
                    <w:t>gNB</w:t>
                  </w:r>
                  <w:proofErr w:type="spellEnd"/>
                  <w:r w:rsidRPr="002B0D97">
                    <w:rPr>
                      <w:rFonts w:eastAsia="Yu Mincho"/>
                      <w:bCs/>
                      <w:szCs w:val="24"/>
                      <w:vertAlign w:val="subscript"/>
                      <w:lang w:eastAsia="en-US"/>
                    </w:rPr>
                    <w:t xml:space="preserve">-RX </w:t>
                  </w:r>
                  <w:r w:rsidRPr="002B0D97">
                    <w:rPr>
                      <w:rFonts w:eastAsia="Yu Mincho"/>
                      <w:szCs w:val="24"/>
                      <w:lang w:eastAsia="en-GB"/>
                    </w:rPr>
                    <w:t>–</w:t>
                  </w:r>
                  <w:proofErr w:type="spellStart"/>
                  <w:r w:rsidRPr="002B0D97">
                    <w:rPr>
                      <w:rFonts w:eastAsia="Yu Mincho"/>
                      <w:bCs/>
                      <w:szCs w:val="24"/>
                      <w:lang w:eastAsia="en-US"/>
                    </w:rPr>
                    <w:t>T</w:t>
                  </w:r>
                  <w:r w:rsidRPr="002B0D97">
                    <w:rPr>
                      <w:rFonts w:eastAsia="Yu Mincho"/>
                      <w:bCs/>
                      <w:szCs w:val="24"/>
                      <w:vertAlign w:val="subscript"/>
                      <w:lang w:eastAsia="en-US"/>
                    </w:rPr>
                    <w:t>gNB</w:t>
                  </w:r>
                  <w:proofErr w:type="spellEnd"/>
                  <w:r w:rsidRPr="002B0D97">
                    <w:rPr>
                      <w:rFonts w:eastAsia="Yu Mincho"/>
                      <w:bCs/>
                      <w:szCs w:val="24"/>
                      <w:vertAlign w:val="subscript"/>
                      <w:lang w:eastAsia="en-US"/>
                    </w:rPr>
                    <w:t>-TX</w:t>
                  </w:r>
                  <w:r w:rsidRPr="002B0D97">
                    <w:rPr>
                      <w:rFonts w:eastAsia="Yu Mincho"/>
                      <w:bCs/>
                      <w:szCs w:val="24"/>
                      <w:lang w:eastAsia="en-US"/>
                    </w:rPr>
                    <w:t>, where</w:t>
                  </w:r>
                </w:p>
                <w:p w14:paraId="557C2F10" w14:textId="77777777" w:rsidR="00CF18D4" w:rsidRPr="002B0D97" w:rsidRDefault="00CF18D4" w:rsidP="00CF18D4">
                  <w:pPr>
                    <w:numPr>
                      <w:ilvl w:val="2"/>
                      <w:numId w:val="13"/>
                    </w:numPr>
                    <w:spacing w:after="0"/>
                    <w:rPr>
                      <w:rFonts w:eastAsia="Yu Mincho"/>
                      <w:bCs/>
                      <w:szCs w:val="24"/>
                      <w:lang w:eastAsia="en-US"/>
                    </w:rPr>
                  </w:pPr>
                  <w:proofErr w:type="spellStart"/>
                  <w:r w:rsidRPr="002B0D97">
                    <w:rPr>
                      <w:rFonts w:eastAsia="Yu Mincho"/>
                      <w:bCs/>
                      <w:szCs w:val="24"/>
                      <w:lang w:eastAsia="en-US"/>
                    </w:rPr>
                    <w:t>T</w:t>
                  </w:r>
                  <w:r w:rsidRPr="002B0D97">
                    <w:rPr>
                      <w:rFonts w:eastAsia="Yu Mincho"/>
                      <w:bCs/>
                      <w:szCs w:val="24"/>
                      <w:vertAlign w:val="subscript"/>
                      <w:lang w:eastAsia="en-US"/>
                    </w:rPr>
                    <w:t>gNB</w:t>
                  </w:r>
                  <w:proofErr w:type="spellEnd"/>
                  <w:r w:rsidRPr="002B0D97">
                    <w:rPr>
                      <w:rFonts w:eastAsia="Yu Mincho"/>
                      <w:bCs/>
                      <w:szCs w:val="24"/>
                      <w:vertAlign w:val="subscript"/>
                      <w:lang w:eastAsia="en-US"/>
                    </w:rPr>
                    <w:t>-RX</w:t>
                  </w:r>
                  <w:r w:rsidRPr="002B0D97">
                    <w:rPr>
                      <w:rFonts w:eastAsia="Yu Mincho"/>
                      <w:bCs/>
                      <w:szCs w:val="24"/>
                      <w:lang w:eastAsia="en-US"/>
                    </w:rPr>
                    <w:t xml:space="preserve"> is the Transmission and Reception Point (TRP) [18] received timing of uplink subframe #</w:t>
                  </w:r>
                  <w:r w:rsidRPr="002B0D97">
                    <w:rPr>
                      <w:rFonts w:eastAsia="Yu Mincho"/>
                      <w:bCs/>
                      <w:i/>
                      <w:iCs/>
                      <w:szCs w:val="24"/>
                      <w:lang w:eastAsia="en-US"/>
                    </w:rPr>
                    <w:t>i</w:t>
                  </w:r>
                  <w:r w:rsidRPr="002B0D97">
                    <w:rPr>
                      <w:rFonts w:eastAsia="Yu Mincho"/>
                      <w:bCs/>
                      <w:szCs w:val="24"/>
                      <w:lang w:eastAsia="en-US"/>
                    </w:rPr>
                    <w:t xml:space="preserve"> containing PRACH </w:t>
                  </w:r>
                  <w:r w:rsidRPr="002B0D97">
                    <w:rPr>
                      <w:rFonts w:eastAsia="Yu Mincho"/>
                      <w:bCs/>
                      <w:szCs w:val="24"/>
                      <w:lang w:eastAsia="zh-CN"/>
                    </w:rPr>
                    <w:t xml:space="preserve">transmitted from </w:t>
                  </w:r>
                  <w:r w:rsidRPr="002B0D97">
                    <w:rPr>
                      <w:rFonts w:eastAsia="Yu Mincho"/>
                      <w:bCs/>
                      <w:szCs w:val="24"/>
                      <w:lang w:eastAsia="en-US"/>
                    </w:rPr>
                    <w:t>UE, defined by the first detected path in time</w:t>
                  </w:r>
                </w:p>
                <w:p w14:paraId="182658CC" w14:textId="77777777" w:rsidR="00CF18D4" w:rsidRPr="002B0D97" w:rsidRDefault="00CF18D4" w:rsidP="00CF18D4">
                  <w:pPr>
                    <w:numPr>
                      <w:ilvl w:val="2"/>
                      <w:numId w:val="13"/>
                    </w:numPr>
                    <w:spacing w:after="0"/>
                    <w:rPr>
                      <w:rFonts w:eastAsia="Yu Mincho"/>
                      <w:bCs/>
                      <w:szCs w:val="24"/>
                      <w:lang w:eastAsia="en-US"/>
                    </w:rPr>
                  </w:pPr>
                  <w:proofErr w:type="spellStart"/>
                  <w:r w:rsidRPr="002B0D97">
                    <w:rPr>
                      <w:rFonts w:eastAsia="Yu Mincho"/>
                      <w:bCs/>
                      <w:szCs w:val="24"/>
                      <w:lang w:eastAsia="en-US"/>
                    </w:rPr>
                    <w:t>T</w:t>
                  </w:r>
                  <w:r w:rsidRPr="002B0D97">
                    <w:rPr>
                      <w:rFonts w:eastAsia="Yu Mincho"/>
                      <w:bCs/>
                      <w:szCs w:val="24"/>
                      <w:vertAlign w:val="subscript"/>
                      <w:lang w:eastAsia="en-US"/>
                    </w:rPr>
                    <w:t>gNB</w:t>
                  </w:r>
                  <w:proofErr w:type="spellEnd"/>
                  <w:r w:rsidRPr="002B0D97">
                    <w:rPr>
                      <w:rFonts w:eastAsia="Yu Mincho"/>
                      <w:bCs/>
                      <w:szCs w:val="24"/>
                      <w:vertAlign w:val="subscript"/>
                      <w:lang w:eastAsia="en-US"/>
                    </w:rPr>
                    <w:t>-TX</w:t>
                  </w:r>
                  <w:r w:rsidRPr="002B0D97">
                    <w:rPr>
                      <w:rFonts w:eastAsia="Yu Mincho"/>
                      <w:bCs/>
                      <w:szCs w:val="24"/>
                      <w:lang w:eastAsia="en-US"/>
                    </w:rPr>
                    <w:t xml:space="preserve"> is the TRP transmit timing of downlink subframe #</w:t>
                  </w:r>
                  <w:r w:rsidRPr="002B0D97">
                    <w:rPr>
                      <w:rFonts w:eastAsia="Yu Mincho"/>
                      <w:bCs/>
                      <w:i/>
                      <w:iCs/>
                      <w:szCs w:val="24"/>
                      <w:lang w:eastAsia="en-US"/>
                    </w:rPr>
                    <w:t>j</w:t>
                  </w:r>
                  <w:r w:rsidRPr="002B0D97">
                    <w:rPr>
                      <w:rFonts w:eastAsia="Yu Mincho"/>
                      <w:bCs/>
                      <w:szCs w:val="24"/>
                      <w:lang w:eastAsia="en-US"/>
                    </w:rPr>
                    <w:t xml:space="preserve"> that is closest in time to the subframe #</w:t>
                  </w:r>
                  <w:r w:rsidRPr="002B0D97">
                    <w:rPr>
                      <w:rFonts w:eastAsia="Yu Mincho"/>
                      <w:bCs/>
                      <w:i/>
                      <w:iCs/>
                      <w:szCs w:val="24"/>
                      <w:lang w:eastAsia="en-US"/>
                    </w:rPr>
                    <w:t>i</w:t>
                  </w:r>
                  <w:r w:rsidRPr="002B0D97">
                    <w:rPr>
                      <w:rFonts w:eastAsia="Yu Mincho"/>
                      <w:bCs/>
                      <w:szCs w:val="24"/>
                      <w:lang w:eastAsia="en-US"/>
                    </w:rPr>
                    <w:t xml:space="preserve"> received from the UE</w:t>
                  </w:r>
                </w:p>
                <w:p w14:paraId="122957BD" w14:textId="77777777" w:rsidR="00CF18D4" w:rsidRPr="002B0D97" w:rsidRDefault="00CF18D4" w:rsidP="00CF18D4">
                  <w:pPr>
                    <w:numPr>
                      <w:ilvl w:val="2"/>
                      <w:numId w:val="13"/>
                    </w:numPr>
                    <w:spacing w:after="0"/>
                    <w:rPr>
                      <w:rFonts w:eastAsia="Yu Mincho"/>
                      <w:bCs/>
                      <w:szCs w:val="24"/>
                      <w:lang w:eastAsia="en-US"/>
                    </w:rPr>
                  </w:pPr>
                  <w:r w:rsidRPr="002B0D97">
                    <w:rPr>
                      <w:rFonts w:eastAsia="Yu Mincho"/>
                      <w:bCs/>
                      <w:szCs w:val="24"/>
                      <w:lang w:eastAsia="zh-CN"/>
                    </w:rPr>
                    <w:t>The detected</w:t>
                  </w:r>
                  <w:r w:rsidRPr="002B0D97">
                    <w:rPr>
                      <w:rFonts w:eastAsia="Yu Mincho"/>
                      <w:szCs w:val="24"/>
                      <w:lang w:eastAsia="zh-CN"/>
                    </w:rPr>
                    <w:t xml:space="preserve"> </w:t>
                  </w:r>
                  <w:r w:rsidRPr="002B0D97">
                    <w:rPr>
                      <w:rFonts w:eastAsia="Yu Mincho"/>
                      <w:bCs/>
                      <w:szCs w:val="24"/>
                      <w:lang w:eastAsia="en-US"/>
                    </w:rPr>
                    <w:t xml:space="preserve">PRACH is used to determine the start of one subframe containing </w:t>
                  </w:r>
                  <w:r w:rsidRPr="002B0D97">
                    <w:rPr>
                      <w:rFonts w:eastAsia="Yu Mincho"/>
                      <w:bCs/>
                      <w:szCs w:val="24"/>
                      <w:lang w:eastAsia="zh-CN"/>
                    </w:rPr>
                    <w:t>that</w:t>
                  </w:r>
                  <w:r w:rsidRPr="002B0D97">
                    <w:rPr>
                      <w:rFonts w:eastAsia="Yu Mincho"/>
                      <w:szCs w:val="24"/>
                      <w:lang w:eastAsia="zh-CN"/>
                    </w:rPr>
                    <w:t xml:space="preserve"> </w:t>
                  </w:r>
                  <w:r w:rsidRPr="002B0D97">
                    <w:rPr>
                      <w:rFonts w:eastAsia="Yu Mincho"/>
                      <w:bCs/>
                      <w:szCs w:val="24"/>
                      <w:lang w:eastAsia="en-US"/>
                    </w:rPr>
                    <w:t>PRACH</w:t>
                  </w:r>
                </w:p>
                <w:p w14:paraId="5717A807" w14:textId="084EF24A" w:rsidR="00CF18D4" w:rsidRPr="002B0D97" w:rsidRDefault="00CF18D4" w:rsidP="00CF18D4">
                  <w:pPr>
                    <w:spacing w:afterLines="50" w:after="120"/>
                    <w:jc w:val="both"/>
                    <w:rPr>
                      <w:rFonts w:eastAsia="Yu Mincho"/>
                      <w:bCs/>
                      <w:szCs w:val="24"/>
                      <w:lang w:eastAsia="en-US"/>
                    </w:rPr>
                  </w:pPr>
                  <w:r w:rsidRPr="002B0D97">
                    <w:rPr>
                      <w:rFonts w:eastAsia="Yu Mincho"/>
                      <w:bCs/>
                      <w:szCs w:val="24"/>
                      <w:lang w:eastAsia="en-US"/>
                    </w:rPr>
                    <w:t xml:space="preserve">Send an LS to RAN2 and RAN3 with the agreement to add TADV reporting for NR UL E-CID so that their corresponding specification changes can be updated. LS is endorsed in </w:t>
                  </w:r>
                  <w:r w:rsidR="00A83F28" w:rsidRPr="002E54F7">
                    <w:rPr>
                      <w:rFonts w:eastAsia="Yu Mincho"/>
                      <w:b/>
                      <w:szCs w:val="24"/>
                      <w:lang w:eastAsia="en-US"/>
                    </w:rPr>
                    <w:t>R1-2110601</w:t>
                  </w:r>
                  <w:r w:rsidRPr="002B0D97">
                    <w:rPr>
                      <w:rFonts w:eastAsia="Yu Mincho"/>
                      <w:bCs/>
                      <w:szCs w:val="24"/>
                      <w:lang w:eastAsia="en-US"/>
                    </w:rPr>
                    <w:t>.</w:t>
                  </w:r>
                </w:p>
              </w:tc>
            </w:tr>
          </w:tbl>
          <w:p w14:paraId="37BFA094" w14:textId="77777777" w:rsidR="00CF18D4" w:rsidRDefault="00CF18D4" w:rsidP="00781ED8">
            <w:pPr>
              <w:pStyle w:val="CRCoverPage"/>
              <w:spacing w:after="0"/>
              <w:ind w:left="102"/>
              <w:rPr>
                <w:u w:val="single"/>
                <w:lang w:eastAsia="zh-TW"/>
              </w:rPr>
            </w:pPr>
          </w:p>
          <w:p w14:paraId="323D1C62" w14:textId="13D86514" w:rsidR="00423295" w:rsidRPr="005A68F9" w:rsidRDefault="00423295" w:rsidP="008C1C30">
            <w:pPr>
              <w:pStyle w:val="CRCoverPage"/>
              <w:spacing w:after="0"/>
              <w:ind w:left="100"/>
              <w:rPr>
                <w:b/>
                <w:bCs/>
                <w:noProof/>
              </w:rPr>
            </w:pPr>
          </w:p>
        </w:tc>
      </w:tr>
      <w:tr w:rsidR="0004324B" w14:paraId="4C5C536A" w14:textId="77777777" w:rsidTr="0004324B">
        <w:tc>
          <w:tcPr>
            <w:tcW w:w="2694" w:type="dxa"/>
            <w:gridSpan w:val="2"/>
            <w:tcBorders>
              <w:top w:val="nil"/>
              <w:left w:val="single" w:sz="4" w:space="0" w:color="auto"/>
              <w:bottom w:val="nil"/>
              <w:right w:val="nil"/>
            </w:tcBorders>
          </w:tcPr>
          <w:p w14:paraId="7AD4277C" w14:textId="77777777" w:rsidR="0004324B" w:rsidRDefault="0004324B">
            <w:pPr>
              <w:pStyle w:val="CRCoverPage"/>
              <w:spacing w:after="0"/>
              <w:rPr>
                <w:b/>
                <w:i/>
                <w:noProof/>
                <w:sz w:val="8"/>
                <w:szCs w:val="8"/>
              </w:rPr>
            </w:pPr>
          </w:p>
        </w:tc>
        <w:tc>
          <w:tcPr>
            <w:tcW w:w="6946" w:type="dxa"/>
            <w:gridSpan w:val="9"/>
            <w:tcBorders>
              <w:top w:val="nil"/>
              <w:left w:val="nil"/>
              <w:bottom w:val="nil"/>
              <w:right w:val="single" w:sz="4" w:space="0" w:color="auto"/>
            </w:tcBorders>
          </w:tcPr>
          <w:p w14:paraId="37FBA7AC" w14:textId="77777777" w:rsidR="0004324B" w:rsidRDefault="0004324B">
            <w:pPr>
              <w:pStyle w:val="CRCoverPage"/>
              <w:spacing w:after="0"/>
              <w:rPr>
                <w:noProof/>
                <w:sz w:val="8"/>
                <w:szCs w:val="8"/>
              </w:rPr>
            </w:pPr>
          </w:p>
        </w:tc>
      </w:tr>
      <w:tr w:rsidR="0004324B" w14:paraId="37DDEBE9" w14:textId="77777777" w:rsidTr="0004324B">
        <w:tc>
          <w:tcPr>
            <w:tcW w:w="2694" w:type="dxa"/>
            <w:gridSpan w:val="2"/>
            <w:tcBorders>
              <w:top w:val="nil"/>
              <w:left w:val="single" w:sz="4" w:space="0" w:color="auto"/>
              <w:bottom w:val="nil"/>
              <w:right w:val="nil"/>
            </w:tcBorders>
            <w:hideMark/>
          </w:tcPr>
          <w:p w14:paraId="0CF8F2DC" w14:textId="77777777" w:rsidR="0004324B" w:rsidRPr="008C1C30" w:rsidRDefault="0004324B">
            <w:pPr>
              <w:pStyle w:val="CRCoverPage"/>
              <w:tabs>
                <w:tab w:val="right" w:pos="2184"/>
              </w:tabs>
              <w:spacing w:after="0"/>
              <w:rPr>
                <w:b/>
                <w:i/>
                <w:noProof/>
                <w:sz w:val="20"/>
                <w:szCs w:val="20"/>
              </w:rPr>
            </w:pPr>
            <w:r w:rsidRPr="008C1C30">
              <w:rPr>
                <w:b/>
                <w:i/>
                <w:noProof/>
                <w:sz w:val="20"/>
              </w:rPr>
              <w:t>Summary of change:</w:t>
            </w:r>
          </w:p>
        </w:tc>
        <w:tc>
          <w:tcPr>
            <w:tcW w:w="6946" w:type="dxa"/>
            <w:gridSpan w:val="9"/>
            <w:tcBorders>
              <w:top w:val="nil"/>
              <w:left w:val="nil"/>
              <w:bottom w:val="nil"/>
              <w:right w:val="single" w:sz="4" w:space="0" w:color="auto"/>
            </w:tcBorders>
            <w:shd w:val="pct30" w:color="FFFF00" w:fill="auto"/>
          </w:tcPr>
          <w:p w14:paraId="50E9E408" w14:textId="47E99D93" w:rsidR="00CF18D4" w:rsidRPr="008C1C30" w:rsidRDefault="00CF18D4" w:rsidP="00CF18D4">
            <w:pPr>
              <w:pStyle w:val="CRCoverPage"/>
              <w:spacing w:after="0"/>
              <w:rPr>
                <w:noProof/>
                <w:sz w:val="20"/>
              </w:rPr>
            </w:pPr>
            <w:r w:rsidRPr="008C1C30">
              <w:rPr>
                <w:rFonts w:eastAsia="Yu Mincho"/>
                <w:bCs/>
                <w:sz w:val="20"/>
                <w:szCs w:val="24"/>
              </w:rPr>
              <w:t xml:space="preserve">Addition of 'NR Timing Advance' </w:t>
            </w:r>
          </w:p>
        </w:tc>
      </w:tr>
      <w:tr w:rsidR="0004324B" w14:paraId="61EF858B" w14:textId="77777777" w:rsidTr="0004324B">
        <w:tc>
          <w:tcPr>
            <w:tcW w:w="2694" w:type="dxa"/>
            <w:gridSpan w:val="2"/>
            <w:tcBorders>
              <w:top w:val="nil"/>
              <w:left w:val="single" w:sz="4" w:space="0" w:color="auto"/>
              <w:bottom w:val="nil"/>
              <w:right w:val="nil"/>
            </w:tcBorders>
          </w:tcPr>
          <w:p w14:paraId="57B01DCA" w14:textId="77777777" w:rsidR="0004324B" w:rsidRPr="008C1C30" w:rsidRDefault="0004324B">
            <w:pPr>
              <w:pStyle w:val="CRCoverPage"/>
              <w:spacing w:after="0"/>
              <w:rPr>
                <w:b/>
                <w:i/>
                <w:noProof/>
                <w:sz w:val="20"/>
                <w:szCs w:val="8"/>
              </w:rPr>
            </w:pPr>
          </w:p>
        </w:tc>
        <w:tc>
          <w:tcPr>
            <w:tcW w:w="6946" w:type="dxa"/>
            <w:gridSpan w:val="9"/>
            <w:tcBorders>
              <w:top w:val="nil"/>
              <w:left w:val="nil"/>
              <w:bottom w:val="nil"/>
              <w:right w:val="single" w:sz="4" w:space="0" w:color="auto"/>
            </w:tcBorders>
          </w:tcPr>
          <w:p w14:paraId="1A73A78D" w14:textId="77777777" w:rsidR="0004324B" w:rsidRDefault="0004324B">
            <w:pPr>
              <w:pStyle w:val="CRCoverPage"/>
              <w:spacing w:after="0"/>
              <w:rPr>
                <w:noProof/>
                <w:sz w:val="8"/>
                <w:szCs w:val="8"/>
              </w:rPr>
            </w:pPr>
          </w:p>
        </w:tc>
      </w:tr>
      <w:tr w:rsidR="0004324B" w14:paraId="016801EB" w14:textId="77777777" w:rsidTr="0004324B">
        <w:tc>
          <w:tcPr>
            <w:tcW w:w="2694" w:type="dxa"/>
            <w:gridSpan w:val="2"/>
            <w:tcBorders>
              <w:top w:val="nil"/>
              <w:left w:val="single" w:sz="4" w:space="0" w:color="auto"/>
              <w:bottom w:val="single" w:sz="4" w:space="0" w:color="auto"/>
              <w:right w:val="nil"/>
            </w:tcBorders>
            <w:hideMark/>
          </w:tcPr>
          <w:p w14:paraId="3CE2FD9D" w14:textId="77777777" w:rsidR="0004324B" w:rsidRPr="008C1C30" w:rsidRDefault="0004324B">
            <w:pPr>
              <w:pStyle w:val="CRCoverPage"/>
              <w:tabs>
                <w:tab w:val="right" w:pos="2184"/>
              </w:tabs>
              <w:spacing w:after="0"/>
              <w:rPr>
                <w:b/>
                <w:i/>
                <w:noProof/>
                <w:sz w:val="20"/>
                <w:szCs w:val="20"/>
              </w:rPr>
            </w:pPr>
            <w:r w:rsidRPr="008C1C30">
              <w:rPr>
                <w:b/>
                <w:i/>
                <w:noProof/>
                <w:sz w:val="20"/>
                <w:szCs w:val="20"/>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B283AE3" w14:textId="17F1F958" w:rsidR="0004324B" w:rsidRPr="008C1C30" w:rsidRDefault="00B77673" w:rsidP="00005723">
            <w:pPr>
              <w:pStyle w:val="CRCoverPage"/>
              <w:spacing w:after="0"/>
              <w:rPr>
                <w:noProof/>
                <w:sz w:val="20"/>
                <w:szCs w:val="20"/>
              </w:rPr>
            </w:pPr>
            <w:r w:rsidRPr="008C1C30">
              <w:rPr>
                <w:noProof/>
                <w:sz w:val="20"/>
                <w:szCs w:val="20"/>
              </w:rPr>
              <w:t>Timing Advance</w:t>
            </w:r>
            <w:r w:rsidR="00FB10DE" w:rsidRPr="008C1C30">
              <w:rPr>
                <w:noProof/>
                <w:sz w:val="20"/>
                <w:szCs w:val="20"/>
              </w:rPr>
              <w:t xml:space="preserve"> measurement functionality will be missing. Incomplete specification.</w:t>
            </w:r>
          </w:p>
        </w:tc>
      </w:tr>
      <w:tr w:rsidR="0004324B" w14:paraId="2CD65C0F" w14:textId="77777777" w:rsidTr="0004324B">
        <w:tc>
          <w:tcPr>
            <w:tcW w:w="2694" w:type="dxa"/>
            <w:gridSpan w:val="2"/>
          </w:tcPr>
          <w:p w14:paraId="0E1E33C5" w14:textId="77777777" w:rsidR="0004324B" w:rsidRDefault="0004324B">
            <w:pPr>
              <w:pStyle w:val="CRCoverPage"/>
              <w:spacing w:after="0"/>
              <w:rPr>
                <w:b/>
                <w:i/>
                <w:noProof/>
                <w:sz w:val="8"/>
                <w:szCs w:val="8"/>
              </w:rPr>
            </w:pPr>
          </w:p>
        </w:tc>
        <w:tc>
          <w:tcPr>
            <w:tcW w:w="6946" w:type="dxa"/>
            <w:gridSpan w:val="9"/>
          </w:tcPr>
          <w:p w14:paraId="37B4C42A" w14:textId="77777777" w:rsidR="0004324B" w:rsidRDefault="0004324B">
            <w:pPr>
              <w:pStyle w:val="CRCoverPage"/>
              <w:spacing w:after="0"/>
              <w:rPr>
                <w:noProof/>
                <w:sz w:val="8"/>
                <w:szCs w:val="8"/>
              </w:rPr>
            </w:pPr>
          </w:p>
        </w:tc>
      </w:tr>
      <w:tr w:rsidR="0004324B" w14:paraId="40FD160B" w14:textId="77777777" w:rsidTr="0004324B">
        <w:tc>
          <w:tcPr>
            <w:tcW w:w="2694" w:type="dxa"/>
            <w:gridSpan w:val="2"/>
            <w:tcBorders>
              <w:top w:val="single" w:sz="4" w:space="0" w:color="auto"/>
              <w:left w:val="single" w:sz="4" w:space="0" w:color="auto"/>
              <w:bottom w:val="nil"/>
              <w:right w:val="nil"/>
            </w:tcBorders>
            <w:hideMark/>
          </w:tcPr>
          <w:p w14:paraId="369670AF" w14:textId="77777777" w:rsidR="0004324B" w:rsidRDefault="0004324B">
            <w:pPr>
              <w:pStyle w:val="CRCoverPage"/>
              <w:tabs>
                <w:tab w:val="right" w:pos="2184"/>
              </w:tabs>
              <w:spacing w:after="0"/>
              <w:rPr>
                <w:b/>
                <w:i/>
                <w:noProof/>
                <w:sz w:val="20"/>
                <w:szCs w:val="20"/>
              </w:rPr>
            </w:pPr>
            <w:r>
              <w:rPr>
                <w:b/>
                <w:i/>
                <w:noProof/>
              </w:rPr>
              <w:lastRenderedPageBreak/>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46DBD1F" w14:textId="42825345" w:rsidR="0004324B" w:rsidRDefault="00CF18D4">
            <w:pPr>
              <w:pStyle w:val="CRCoverPage"/>
              <w:spacing w:after="0"/>
              <w:ind w:left="100"/>
              <w:rPr>
                <w:noProof/>
              </w:rPr>
            </w:pPr>
            <w:r>
              <w:t>8.9.1</w:t>
            </w:r>
            <w:r w:rsidR="00A83F28">
              <w:t>, 8.9.2.3</w:t>
            </w:r>
          </w:p>
        </w:tc>
      </w:tr>
      <w:tr w:rsidR="0004324B" w14:paraId="0D09D33F" w14:textId="77777777" w:rsidTr="0004324B">
        <w:tc>
          <w:tcPr>
            <w:tcW w:w="2694" w:type="dxa"/>
            <w:gridSpan w:val="2"/>
            <w:tcBorders>
              <w:top w:val="nil"/>
              <w:left w:val="single" w:sz="4" w:space="0" w:color="auto"/>
              <w:bottom w:val="nil"/>
              <w:right w:val="nil"/>
            </w:tcBorders>
          </w:tcPr>
          <w:p w14:paraId="48437E49" w14:textId="77777777" w:rsidR="0004324B" w:rsidRDefault="0004324B">
            <w:pPr>
              <w:pStyle w:val="CRCoverPage"/>
              <w:spacing w:after="0"/>
              <w:rPr>
                <w:b/>
                <w:i/>
                <w:noProof/>
                <w:sz w:val="8"/>
                <w:szCs w:val="8"/>
              </w:rPr>
            </w:pPr>
          </w:p>
        </w:tc>
        <w:tc>
          <w:tcPr>
            <w:tcW w:w="6946" w:type="dxa"/>
            <w:gridSpan w:val="9"/>
            <w:tcBorders>
              <w:top w:val="nil"/>
              <w:left w:val="nil"/>
              <w:bottom w:val="nil"/>
              <w:right w:val="single" w:sz="4" w:space="0" w:color="auto"/>
            </w:tcBorders>
          </w:tcPr>
          <w:p w14:paraId="60508BA3" w14:textId="77777777" w:rsidR="0004324B" w:rsidRDefault="0004324B">
            <w:pPr>
              <w:pStyle w:val="CRCoverPage"/>
              <w:spacing w:after="0"/>
              <w:rPr>
                <w:noProof/>
                <w:sz w:val="8"/>
                <w:szCs w:val="8"/>
              </w:rPr>
            </w:pPr>
          </w:p>
        </w:tc>
      </w:tr>
      <w:tr w:rsidR="0004324B" w14:paraId="0E3CDACD" w14:textId="77777777" w:rsidTr="0004324B">
        <w:tc>
          <w:tcPr>
            <w:tcW w:w="2694" w:type="dxa"/>
            <w:gridSpan w:val="2"/>
            <w:tcBorders>
              <w:top w:val="nil"/>
              <w:left w:val="single" w:sz="4" w:space="0" w:color="auto"/>
              <w:bottom w:val="nil"/>
              <w:right w:val="nil"/>
            </w:tcBorders>
          </w:tcPr>
          <w:p w14:paraId="4CF9C1FF" w14:textId="77777777" w:rsidR="0004324B" w:rsidRPr="008C1C30" w:rsidRDefault="0004324B">
            <w:pPr>
              <w:pStyle w:val="CRCoverPage"/>
              <w:tabs>
                <w:tab w:val="right" w:pos="2184"/>
              </w:tabs>
              <w:spacing w:after="0"/>
              <w:rPr>
                <w:b/>
                <w:i/>
                <w:noProof/>
                <w:sz w:val="20"/>
                <w:szCs w:val="20"/>
              </w:rPr>
            </w:pPr>
          </w:p>
        </w:tc>
        <w:tc>
          <w:tcPr>
            <w:tcW w:w="284" w:type="dxa"/>
            <w:tcBorders>
              <w:top w:val="single" w:sz="4" w:space="0" w:color="auto"/>
              <w:left w:val="single" w:sz="4" w:space="0" w:color="auto"/>
              <w:bottom w:val="single" w:sz="4" w:space="0" w:color="auto"/>
              <w:right w:val="nil"/>
            </w:tcBorders>
            <w:hideMark/>
          </w:tcPr>
          <w:p w14:paraId="249430A0" w14:textId="77777777" w:rsidR="0004324B" w:rsidRPr="008C1C30" w:rsidRDefault="0004324B">
            <w:pPr>
              <w:pStyle w:val="CRCoverPage"/>
              <w:spacing w:after="0"/>
              <w:jc w:val="center"/>
              <w:rPr>
                <w:b/>
                <w:caps/>
                <w:noProof/>
                <w:sz w:val="20"/>
                <w:szCs w:val="20"/>
              </w:rPr>
            </w:pPr>
            <w:r w:rsidRPr="008C1C30">
              <w:rPr>
                <w:b/>
                <w:caps/>
                <w:noProof/>
                <w:sz w:val="20"/>
                <w:szCs w:val="20"/>
              </w:rPr>
              <w:t>Y</w:t>
            </w:r>
          </w:p>
        </w:tc>
        <w:tc>
          <w:tcPr>
            <w:tcW w:w="284" w:type="dxa"/>
            <w:tcBorders>
              <w:top w:val="single" w:sz="4" w:space="0" w:color="auto"/>
              <w:left w:val="single" w:sz="4" w:space="0" w:color="auto"/>
              <w:bottom w:val="single" w:sz="4" w:space="0" w:color="auto"/>
              <w:right w:val="single" w:sz="4" w:space="0" w:color="auto"/>
            </w:tcBorders>
            <w:hideMark/>
          </w:tcPr>
          <w:p w14:paraId="641A2D8F" w14:textId="77777777" w:rsidR="0004324B" w:rsidRPr="008C1C30" w:rsidRDefault="0004324B">
            <w:pPr>
              <w:pStyle w:val="CRCoverPage"/>
              <w:spacing w:after="0"/>
              <w:jc w:val="center"/>
              <w:rPr>
                <w:b/>
                <w:caps/>
                <w:noProof/>
                <w:sz w:val="20"/>
                <w:szCs w:val="20"/>
              </w:rPr>
            </w:pPr>
            <w:r w:rsidRPr="008C1C30">
              <w:rPr>
                <w:b/>
                <w:caps/>
                <w:noProof/>
                <w:sz w:val="20"/>
                <w:szCs w:val="20"/>
              </w:rPr>
              <w:t>N</w:t>
            </w:r>
          </w:p>
        </w:tc>
        <w:tc>
          <w:tcPr>
            <w:tcW w:w="2977" w:type="dxa"/>
            <w:gridSpan w:val="4"/>
          </w:tcPr>
          <w:p w14:paraId="5B52B312" w14:textId="77777777" w:rsidR="0004324B" w:rsidRPr="008C1C30" w:rsidRDefault="0004324B">
            <w:pPr>
              <w:pStyle w:val="CRCoverPage"/>
              <w:tabs>
                <w:tab w:val="right" w:pos="2893"/>
              </w:tabs>
              <w:spacing w:after="0"/>
              <w:rPr>
                <w:noProof/>
                <w:sz w:val="20"/>
                <w:szCs w:val="20"/>
              </w:rPr>
            </w:pPr>
          </w:p>
        </w:tc>
        <w:tc>
          <w:tcPr>
            <w:tcW w:w="3401" w:type="dxa"/>
            <w:gridSpan w:val="3"/>
            <w:tcBorders>
              <w:top w:val="nil"/>
              <w:left w:val="nil"/>
              <w:bottom w:val="nil"/>
              <w:right w:val="single" w:sz="4" w:space="0" w:color="auto"/>
            </w:tcBorders>
          </w:tcPr>
          <w:p w14:paraId="0EAC9781" w14:textId="77777777" w:rsidR="0004324B" w:rsidRDefault="0004324B">
            <w:pPr>
              <w:pStyle w:val="CRCoverPage"/>
              <w:spacing w:after="0"/>
              <w:ind w:left="99"/>
              <w:rPr>
                <w:noProof/>
              </w:rPr>
            </w:pPr>
          </w:p>
        </w:tc>
      </w:tr>
      <w:tr w:rsidR="0004324B" w14:paraId="29715A23" w14:textId="77777777" w:rsidTr="0004324B">
        <w:tc>
          <w:tcPr>
            <w:tcW w:w="2694" w:type="dxa"/>
            <w:gridSpan w:val="2"/>
            <w:tcBorders>
              <w:top w:val="nil"/>
              <w:left w:val="single" w:sz="4" w:space="0" w:color="auto"/>
              <w:bottom w:val="nil"/>
              <w:right w:val="nil"/>
            </w:tcBorders>
            <w:hideMark/>
          </w:tcPr>
          <w:p w14:paraId="4FA2A105" w14:textId="77777777" w:rsidR="0004324B" w:rsidRPr="008C1C30" w:rsidRDefault="0004324B">
            <w:pPr>
              <w:pStyle w:val="CRCoverPage"/>
              <w:tabs>
                <w:tab w:val="right" w:pos="2184"/>
              </w:tabs>
              <w:spacing w:after="0"/>
              <w:rPr>
                <w:b/>
                <w:i/>
                <w:noProof/>
                <w:sz w:val="20"/>
                <w:szCs w:val="20"/>
              </w:rPr>
            </w:pPr>
            <w:r w:rsidRPr="008C1C30">
              <w:rPr>
                <w:b/>
                <w:i/>
                <w:noProof/>
                <w:sz w:val="20"/>
                <w:szCs w:val="20"/>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D081FA6" w14:textId="1CC165FF" w:rsidR="0004324B" w:rsidRPr="008C1C30" w:rsidRDefault="00A83F28">
            <w:pPr>
              <w:pStyle w:val="CRCoverPage"/>
              <w:spacing w:after="0"/>
              <w:jc w:val="center"/>
              <w:rPr>
                <w:b/>
                <w:caps/>
                <w:noProof/>
                <w:sz w:val="20"/>
                <w:szCs w:val="20"/>
              </w:rPr>
            </w:pPr>
            <w:r w:rsidRPr="008C1C30">
              <w:rPr>
                <w:b/>
                <w:caps/>
                <w:noProof/>
                <w:sz w:val="20"/>
                <w:szCs w:val="20"/>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BB2ED30" w14:textId="427298A4" w:rsidR="0004324B" w:rsidRPr="008C1C30" w:rsidRDefault="0004324B">
            <w:pPr>
              <w:pStyle w:val="CRCoverPage"/>
              <w:spacing w:after="0"/>
              <w:jc w:val="center"/>
              <w:rPr>
                <w:b/>
                <w:caps/>
                <w:noProof/>
                <w:sz w:val="20"/>
                <w:szCs w:val="20"/>
              </w:rPr>
            </w:pPr>
          </w:p>
        </w:tc>
        <w:tc>
          <w:tcPr>
            <w:tcW w:w="2977" w:type="dxa"/>
            <w:gridSpan w:val="4"/>
            <w:hideMark/>
          </w:tcPr>
          <w:p w14:paraId="0A4201AA" w14:textId="77777777" w:rsidR="0004324B" w:rsidRPr="008C1C30" w:rsidRDefault="0004324B">
            <w:pPr>
              <w:pStyle w:val="CRCoverPage"/>
              <w:tabs>
                <w:tab w:val="right" w:pos="2893"/>
              </w:tabs>
              <w:spacing w:after="0"/>
              <w:rPr>
                <w:noProof/>
                <w:sz w:val="20"/>
                <w:szCs w:val="20"/>
              </w:rPr>
            </w:pPr>
            <w:r w:rsidRPr="008C1C30">
              <w:rPr>
                <w:noProof/>
                <w:sz w:val="20"/>
                <w:szCs w:val="20"/>
              </w:rPr>
              <w:t xml:space="preserve"> Other core specifications</w:t>
            </w:r>
            <w:r w:rsidRPr="008C1C30">
              <w:rPr>
                <w:noProof/>
                <w:sz w:val="20"/>
                <w:szCs w:val="20"/>
              </w:rPr>
              <w:tab/>
            </w:r>
          </w:p>
        </w:tc>
        <w:tc>
          <w:tcPr>
            <w:tcW w:w="3401" w:type="dxa"/>
            <w:gridSpan w:val="3"/>
            <w:tcBorders>
              <w:top w:val="nil"/>
              <w:left w:val="nil"/>
              <w:bottom w:val="nil"/>
              <w:right w:val="single" w:sz="4" w:space="0" w:color="auto"/>
            </w:tcBorders>
            <w:shd w:val="pct30" w:color="FFFF00" w:fill="auto"/>
            <w:hideMark/>
          </w:tcPr>
          <w:p w14:paraId="21468537" w14:textId="7553E9E4" w:rsidR="0004324B" w:rsidRPr="008C1C30" w:rsidRDefault="0004324B">
            <w:pPr>
              <w:pStyle w:val="CRCoverPage"/>
              <w:spacing w:after="0"/>
              <w:ind w:left="99"/>
              <w:rPr>
                <w:noProof/>
                <w:sz w:val="20"/>
              </w:rPr>
            </w:pPr>
            <w:r w:rsidRPr="008C1C30">
              <w:rPr>
                <w:noProof/>
                <w:sz w:val="20"/>
              </w:rPr>
              <w:t xml:space="preserve">TS </w:t>
            </w:r>
            <w:r w:rsidR="00A83F28" w:rsidRPr="008C1C30">
              <w:rPr>
                <w:noProof/>
                <w:sz w:val="20"/>
              </w:rPr>
              <w:t>38.455</w:t>
            </w:r>
            <w:r w:rsidRPr="008C1C30">
              <w:rPr>
                <w:noProof/>
                <w:sz w:val="20"/>
              </w:rPr>
              <w:t xml:space="preserve"> CR </w:t>
            </w:r>
            <w:r w:rsidR="00A83F28" w:rsidRPr="008C1C30">
              <w:rPr>
                <w:noProof/>
                <w:sz w:val="20"/>
              </w:rPr>
              <w:t>0042</w:t>
            </w:r>
            <w:r w:rsidRPr="008C1C30">
              <w:rPr>
                <w:noProof/>
                <w:sz w:val="20"/>
              </w:rPr>
              <w:t xml:space="preserve"> </w:t>
            </w:r>
          </w:p>
        </w:tc>
      </w:tr>
      <w:tr w:rsidR="0004324B" w14:paraId="5FDD6071" w14:textId="77777777" w:rsidTr="0004324B">
        <w:tc>
          <w:tcPr>
            <w:tcW w:w="2694" w:type="dxa"/>
            <w:gridSpan w:val="2"/>
            <w:tcBorders>
              <w:top w:val="nil"/>
              <w:left w:val="single" w:sz="4" w:space="0" w:color="auto"/>
              <w:bottom w:val="nil"/>
              <w:right w:val="nil"/>
            </w:tcBorders>
            <w:hideMark/>
          </w:tcPr>
          <w:p w14:paraId="7C9BAB4E" w14:textId="77777777" w:rsidR="0004324B" w:rsidRPr="008C1C30" w:rsidRDefault="0004324B">
            <w:pPr>
              <w:pStyle w:val="CRCoverPage"/>
              <w:spacing w:after="0"/>
              <w:rPr>
                <w:b/>
                <w:i/>
                <w:noProof/>
                <w:sz w:val="20"/>
                <w:szCs w:val="20"/>
              </w:rPr>
            </w:pPr>
            <w:r w:rsidRPr="008C1C30">
              <w:rPr>
                <w:b/>
                <w:i/>
                <w:noProof/>
                <w:sz w:val="20"/>
                <w:szCs w:val="20"/>
              </w:rPr>
              <w:t>affected:</w:t>
            </w:r>
          </w:p>
        </w:tc>
        <w:tc>
          <w:tcPr>
            <w:tcW w:w="284" w:type="dxa"/>
            <w:tcBorders>
              <w:top w:val="single" w:sz="4" w:space="0" w:color="auto"/>
              <w:left w:val="single" w:sz="4" w:space="0" w:color="auto"/>
              <w:bottom w:val="single" w:sz="4" w:space="0" w:color="auto"/>
              <w:right w:val="nil"/>
            </w:tcBorders>
            <w:shd w:val="pct25" w:color="FFFF00" w:fill="auto"/>
          </w:tcPr>
          <w:p w14:paraId="7B07D12F" w14:textId="77777777" w:rsidR="0004324B" w:rsidRPr="008C1C30" w:rsidRDefault="0004324B">
            <w:pPr>
              <w:pStyle w:val="CRCoverPage"/>
              <w:spacing w:after="0"/>
              <w:jc w:val="center"/>
              <w:rPr>
                <w:b/>
                <w:caps/>
                <w:noProof/>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5F0F008" w14:textId="77777777" w:rsidR="0004324B" w:rsidRPr="008C1C30" w:rsidRDefault="0004324B">
            <w:pPr>
              <w:pStyle w:val="CRCoverPage"/>
              <w:spacing w:after="0"/>
              <w:jc w:val="center"/>
              <w:rPr>
                <w:b/>
                <w:caps/>
                <w:noProof/>
                <w:sz w:val="20"/>
                <w:szCs w:val="20"/>
              </w:rPr>
            </w:pPr>
            <w:r w:rsidRPr="008C1C30">
              <w:rPr>
                <w:b/>
                <w:caps/>
                <w:noProof/>
                <w:sz w:val="20"/>
                <w:szCs w:val="20"/>
              </w:rPr>
              <w:t>x</w:t>
            </w:r>
          </w:p>
        </w:tc>
        <w:tc>
          <w:tcPr>
            <w:tcW w:w="2977" w:type="dxa"/>
            <w:gridSpan w:val="4"/>
            <w:hideMark/>
          </w:tcPr>
          <w:p w14:paraId="37355BC4" w14:textId="77777777" w:rsidR="0004324B" w:rsidRPr="008C1C30" w:rsidRDefault="0004324B">
            <w:pPr>
              <w:pStyle w:val="CRCoverPage"/>
              <w:spacing w:after="0"/>
              <w:rPr>
                <w:noProof/>
                <w:sz w:val="20"/>
                <w:szCs w:val="20"/>
              </w:rPr>
            </w:pPr>
            <w:r w:rsidRPr="008C1C30">
              <w:rPr>
                <w:noProof/>
                <w:sz w:val="20"/>
                <w:szCs w:val="20"/>
              </w:rPr>
              <w:t xml:space="preserve"> Test specifications</w:t>
            </w:r>
          </w:p>
        </w:tc>
        <w:tc>
          <w:tcPr>
            <w:tcW w:w="3401" w:type="dxa"/>
            <w:gridSpan w:val="3"/>
            <w:tcBorders>
              <w:top w:val="nil"/>
              <w:left w:val="nil"/>
              <w:bottom w:val="nil"/>
              <w:right w:val="single" w:sz="4" w:space="0" w:color="auto"/>
            </w:tcBorders>
            <w:shd w:val="pct30" w:color="FFFF00" w:fill="auto"/>
            <w:hideMark/>
          </w:tcPr>
          <w:p w14:paraId="150E4798" w14:textId="22FFA5F4" w:rsidR="0004324B" w:rsidRPr="008C1C30" w:rsidRDefault="0004324B">
            <w:pPr>
              <w:pStyle w:val="CRCoverPage"/>
              <w:spacing w:after="0"/>
              <w:ind w:left="99"/>
              <w:rPr>
                <w:noProof/>
                <w:sz w:val="20"/>
              </w:rPr>
            </w:pPr>
            <w:r w:rsidRPr="008C1C30">
              <w:rPr>
                <w:noProof/>
                <w:sz w:val="20"/>
              </w:rPr>
              <w:t>TS</w:t>
            </w:r>
            <w:r w:rsidR="00EE0DA9">
              <w:rPr>
                <w:noProof/>
                <w:sz w:val="20"/>
              </w:rPr>
              <w:t xml:space="preserve"> 38.300</w:t>
            </w:r>
            <w:r w:rsidRPr="008C1C30">
              <w:rPr>
                <w:noProof/>
                <w:sz w:val="20"/>
              </w:rPr>
              <w:t xml:space="preserve"> CR</w:t>
            </w:r>
            <w:r w:rsidR="00EE0DA9">
              <w:rPr>
                <w:noProof/>
                <w:sz w:val="20"/>
              </w:rPr>
              <w:t xml:space="preserve"> 0</w:t>
            </w:r>
            <w:ins w:id="8" w:author="RAN2-117e_change" w:date="2022-02-27T21:20:00Z">
              <w:r w:rsidR="005C12CD">
                <w:rPr>
                  <w:noProof/>
                  <w:sz w:val="20"/>
                </w:rPr>
                <w:t>407</w:t>
              </w:r>
            </w:ins>
            <w:del w:id="9" w:author="RAN2-117e_change" w:date="2022-02-27T21:20:00Z">
              <w:r w:rsidR="00EE0DA9" w:rsidDel="005C12CD">
                <w:rPr>
                  <w:noProof/>
                  <w:sz w:val="20"/>
                </w:rPr>
                <w:delText>399</w:delText>
              </w:r>
            </w:del>
            <w:r w:rsidRPr="008C1C30">
              <w:rPr>
                <w:noProof/>
                <w:sz w:val="20"/>
              </w:rPr>
              <w:t xml:space="preserve"> </w:t>
            </w:r>
          </w:p>
        </w:tc>
      </w:tr>
      <w:tr w:rsidR="0004324B" w14:paraId="02796DC6" w14:textId="77777777" w:rsidTr="0004324B">
        <w:tc>
          <w:tcPr>
            <w:tcW w:w="2694" w:type="dxa"/>
            <w:gridSpan w:val="2"/>
            <w:tcBorders>
              <w:top w:val="nil"/>
              <w:left w:val="single" w:sz="4" w:space="0" w:color="auto"/>
              <w:bottom w:val="nil"/>
              <w:right w:val="nil"/>
            </w:tcBorders>
            <w:hideMark/>
          </w:tcPr>
          <w:p w14:paraId="4AC9C12B" w14:textId="77777777" w:rsidR="0004324B" w:rsidRPr="008C1C30" w:rsidRDefault="0004324B">
            <w:pPr>
              <w:pStyle w:val="CRCoverPage"/>
              <w:spacing w:after="0"/>
              <w:rPr>
                <w:b/>
                <w:i/>
                <w:noProof/>
                <w:sz w:val="20"/>
                <w:szCs w:val="20"/>
              </w:rPr>
            </w:pPr>
            <w:r w:rsidRPr="008C1C30">
              <w:rPr>
                <w:b/>
                <w:i/>
                <w:noProof/>
                <w:sz w:val="20"/>
                <w:szCs w:val="20"/>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9045A99" w14:textId="77777777" w:rsidR="0004324B" w:rsidRPr="008C1C30" w:rsidRDefault="0004324B">
            <w:pPr>
              <w:pStyle w:val="CRCoverPage"/>
              <w:spacing w:after="0"/>
              <w:jc w:val="center"/>
              <w:rPr>
                <w:b/>
                <w:caps/>
                <w:noProof/>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7148076" w14:textId="77777777" w:rsidR="0004324B" w:rsidRPr="008C1C30" w:rsidRDefault="0004324B">
            <w:pPr>
              <w:pStyle w:val="CRCoverPage"/>
              <w:spacing w:after="0"/>
              <w:jc w:val="center"/>
              <w:rPr>
                <w:b/>
                <w:caps/>
                <w:noProof/>
                <w:sz w:val="20"/>
                <w:szCs w:val="20"/>
              </w:rPr>
            </w:pPr>
            <w:r w:rsidRPr="008C1C30">
              <w:rPr>
                <w:b/>
                <w:caps/>
                <w:noProof/>
                <w:sz w:val="20"/>
                <w:szCs w:val="20"/>
              </w:rPr>
              <w:t>x</w:t>
            </w:r>
          </w:p>
        </w:tc>
        <w:tc>
          <w:tcPr>
            <w:tcW w:w="2977" w:type="dxa"/>
            <w:gridSpan w:val="4"/>
            <w:hideMark/>
          </w:tcPr>
          <w:p w14:paraId="689129BF" w14:textId="77777777" w:rsidR="0004324B" w:rsidRPr="008C1C30" w:rsidRDefault="0004324B">
            <w:pPr>
              <w:pStyle w:val="CRCoverPage"/>
              <w:spacing w:after="0"/>
              <w:rPr>
                <w:noProof/>
                <w:sz w:val="20"/>
                <w:szCs w:val="20"/>
              </w:rPr>
            </w:pPr>
            <w:r w:rsidRPr="008C1C30">
              <w:rPr>
                <w:noProof/>
                <w:sz w:val="20"/>
                <w:szCs w:val="20"/>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E45182A" w14:textId="77777777" w:rsidR="0004324B" w:rsidRDefault="0004324B">
            <w:pPr>
              <w:pStyle w:val="CRCoverPage"/>
              <w:spacing w:after="0"/>
              <w:ind w:left="99"/>
              <w:rPr>
                <w:noProof/>
                <w:sz w:val="20"/>
              </w:rPr>
            </w:pPr>
            <w:r w:rsidRPr="008C1C30">
              <w:rPr>
                <w:noProof/>
                <w:sz w:val="20"/>
              </w:rPr>
              <w:t>TS</w:t>
            </w:r>
            <w:r w:rsidR="00EE0DA9">
              <w:rPr>
                <w:noProof/>
                <w:sz w:val="20"/>
              </w:rPr>
              <w:t xml:space="preserve"> 38.215</w:t>
            </w:r>
            <w:r w:rsidRPr="008C1C30">
              <w:rPr>
                <w:noProof/>
                <w:sz w:val="20"/>
              </w:rPr>
              <w:t xml:space="preserve"> CR </w:t>
            </w:r>
            <w:r w:rsidR="00EE0DA9">
              <w:rPr>
                <w:noProof/>
                <w:sz w:val="20"/>
              </w:rPr>
              <w:t>0038</w:t>
            </w:r>
          </w:p>
          <w:p w14:paraId="23FB8065" w14:textId="03DE4601" w:rsidR="00EE0DA9" w:rsidRPr="008C1C30" w:rsidRDefault="00EE0DA9">
            <w:pPr>
              <w:pStyle w:val="CRCoverPage"/>
              <w:spacing w:after="0"/>
              <w:ind w:left="99"/>
              <w:rPr>
                <w:noProof/>
                <w:sz w:val="20"/>
              </w:rPr>
            </w:pPr>
            <w:r w:rsidRPr="000A1508">
              <w:rPr>
                <w:noProof/>
                <w:sz w:val="20"/>
              </w:rPr>
              <w:t>TS 38.47</w:t>
            </w:r>
            <w:del w:id="10" w:author="RAN2-117e_change" w:date="2022-02-27T21:20:00Z">
              <w:r w:rsidRPr="000A1508" w:rsidDel="002941D6">
                <w:rPr>
                  <w:noProof/>
                  <w:sz w:val="20"/>
                </w:rPr>
                <w:delText>2</w:delText>
              </w:r>
            </w:del>
            <w:ins w:id="11" w:author="RAN2-117e_change" w:date="2022-02-27T21:20:00Z">
              <w:r w:rsidR="002941D6">
                <w:rPr>
                  <w:noProof/>
                  <w:sz w:val="20"/>
                </w:rPr>
                <w:t>3</w:t>
              </w:r>
            </w:ins>
            <w:r w:rsidRPr="000A1508">
              <w:rPr>
                <w:noProof/>
                <w:sz w:val="20"/>
              </w:rPr>
              <w:t xml:space="preserve"> CR 0817</w:t>
            </w:r>
          </w:p>
        </w:tc>
      </w:tr>
      <w:tr w:rsidR="0004324B" w14:paraId="4635494E" w14:textId="77777777" w:rsidTr="0004324B">
        <w:tc>
          <w:tcPr>
            <w:tcW w:w="2694" w:type="dxa"/>
            <w:gridSpan w:val="2"/>
            <w:tcBorders>
              <w:top w:val="nil"/>
              <w:left w:val="single" w:sz="4" w:space="0" w:color="auto"/>
              <w:bottom w:val="nil"/>
              <w:right w:val="nil"/>
            </w:tcBorders>
          </w:tcPr>
          <w:p w14:paraId="0774F88F" w14:textId="77777777" w:rsidR="0004324B" w:rsidRPr="008C1C30" w:rsidRDefault="0004324B">
            <w:pPr>
              <w:pStyle w:val="CRCoverPage"/>
              <w:spacing w:after="0"/>
              <w:rPr>
                <w:b/>
                <w:i/>
                <w:noProof/>
                <w:sz w:val="20"/>
              </w:rPr>
            </w:pPr>
          </w:p>
        </w:tc>
        <w:tc>
          <w:tcPr>
            <w:tcW w:w="6946" w:type="dxa"/>
            <w:gridSpan w:val="9"/>
            <w:tcBorders>
              <w:top w:val="nil"/>
              <w:left w:val="nil"/>
              <w:bottom w:val="nil"/>
              <w:right w:val="single" w:sz="4" w:space="0" w:color="auto"/>
            </w:tcBorders>
          </w:tcPr>
          <w:p w14:paraId="2D703F33" w14:textId="77777777" w:rsidR="0004324B" w:rsidRDefault="0004324B">
            <w:pPr>
              <w:pStyle w:val="CRCoverPage"/>
              <w:spacing w:after="0"/>
              <w:rPr>
                <w:noProof/>
              </w:rPr>
            </w:pPr>
          </w:p>
        </w:tc>
      </w:tr>
      <w:tr w:rsidR="0004324B" w14:paraId="2C70D4A0" w14:textId="77777777" w:rsidTr="0004324B">
        <w:tc>
          <w:tcPr>
            <w:tcW w:w="2694" w:type="dxa"/>
            <w:gridSpan w:val="2"/>
            <w:tcBorders>
              <w:top w:val="nil"/>
              <w:left w:val="single" w:sz="4" w:space="0" w:color="auto"/>
              <w:bottom w:val="single" w:sz="4" w:space="0" w:color="auto"/>
              <w:right w:val="nil"/>
            </w:tcBorders>
            <w:hideMark/>
          </w:tcPr>
          <w:p w14:paraId="054A125D" w14:textId="77777777" w:rsidR="0004324B" w:rsidRPr="008C1C30" w:rsidRDefault="0004324B">
            <w:pPr>
              <w:pStyle w:val="CRCoverPage"/>
              <w:tabs>
                <w:tab w:val="right" w:pos="2184"/>
              </w:tabs>
              <w:spacing w:after="0"/>
              <w:rPr>
                <w:b/>
                <w:i/>
                <w:noProof/>
                <w:sz w:val="20"/>
              </w:rPr>
            </w:pPr>
            <w:r w:rsidRPr="008C1C30">
              <w:rPr>
                <w:b/>
                <w:i/>
                <w:noProof/>
                <w:sz w:val="20"/>
              </w:rPr>
              <w:t>Other comments:</w:t>
            </w:r>
          </w:p>
        </w:tc>
        <w:tc>
          <w:tcPr>
            <w:tcW w:w="6946" w:type="dxa"/>
            <w:gridSpan w:val="9"/>
            <w:tcBorders>
              <w:top w:val="nil"/>
              <w:left w:val="nil"/>
              <w:bottom w:val="single" w:sz="4" w:space="0" w:color="auto"/>
              <w:right w:val="single" w:sz="4" w:space="0" w:color="auto"/>
            </w:tcBorders>
            <w:shd w:val="pct30" w:color="FFFF00" w:fill="auto"/>
          </w:tcPr>
          <w:p w14:paraId="05AF2D7D" w14:textId="1E8A2CFC" w:rsidR="0004324B" w:rsidRDefault="0004324B">
            <w:pPr>
              <w:pStyle w:val="CRCoverPage"/>
              <w:spacing w:after="0"/>
              <w:ind w:left="100"/>
              <w:rPr>
                <w:noProof/>
              </w:rPr>
            </w:pPr>
          </w:p>
        </w:tc>
      </w:tr>
      <w:tr w:rsidR="0004324B" w14:paraId="6550BD94" w14:textId="77777777" w:rsidTr="0004324B">
        <w:tc>
          <w:tcPr>
            <w:tcW w:w="2694" w:type="dxa"/>
            <w:gridSpan w:val="2"/>
            <w:tcBorders>
              <w:top w:val="single" w:sz="4" w:space="0" w:color="auto"/>
              <w:left w:val="nil"/>
              <w:bottom w:val="single" w:sz="4" w:space="0" w:color="auto"/>
              <w:right w:val="nil"/>
            </w:tcBorders>
          </w:tcPr>
          <w:p w14:paraId="7F99CB26" w14:textId="77777777" w:rsidR="0004324B" w:rsidRPr="008C1C30" w:rsidRDefault="0004324B">
            <w:pPr>
              <w:pStyle w:val="CRCoverPage"/>
              <w:tabs>
                <w:tab w:val="right" w:pos="2184"/>
              </w:tabs>
              <w:spacing w:after="0"/>
              <w:rPr>
                <w:b/>
                <w:i/>
                <w:noProof/>
                <w:sz w:val="20"/>
                <w:szCs w:val="8"/>
              </w:rPr>
            </w:pPr>
          </w:p>
        </w:tc>
        <w:tc>
          <w:tcPr>
            <w:tcW w:w="6946" w:type="dxa"/>
            <w:gridSpan w:val="9"/>
            <w:tcBorders>
              <w:top w:val="single" w:sz="4" w:space="0" w:color="auto"/>
              <w:left w:val="nil"/>
              <w:bottom w:val="single" w:sz="4" w:space="0" w:color="auto"/>
              <w:right w:val="nil"/>
            </w:tcBorders>
            <w:shd w:val="solid" w:color="FFFFFF" w:fill="auto"/>
          </w:tcPr>
          <w:p w14:paraId="4A136684" w14:textId="77777777" w:rsidR="0004324B" w:rsidRDefault="0004324B">
            <w:pPr>
              <w:pStyle w:val="CRCoverPage"/>
              <w:spacing w:after="0"/>
              <w:ind w:left="100"/>
              <w:rPr>
                <w:noProof/>
                <w:sz w:val="8"/>
                <w:szCs w:val="8"/>
              </w:rPr>
            </w:pPr>
          </w:p>
        </w:tc>
      </w:tr>
      <w:tr w:rsidR="0004324B" w14:paraId="2141E7E0" w14:textId="77777777" w:rsidTr="0004324B">
        <w:tc>
          <w:tcPr>
            <w:tcW w:w="2694" w:type="dxa"/>
            <w:gridSpan w:val="2"/>
            <w:tcBorders>
              <w:top w:val="single" w:sz="4" w:space="0" w:color="auto"/>
              <w:left w:val="single" w:sz="4" w:space="0" w:color="auto"/>
              <w:bottom w:val="single" w:sz="4" w:space="0" w:color="auto"/>
              <w:right w:val="nil"/>
            </w:tcBorders>
            <w:hideMark/>
          </w:tcPr>
          <w:p w14:paraId="6585B89F" w14:textId="77777777" w:rsidR="0004324B" w:rsidRPr="008C1C30" w:rsidRDefault="0004324B">
            <w:pPr>
              <w:pStyle w:val="CRCoverPage"/>
              <w:tabs>
                <w:tab w:val="right" w:pos="2184"/>
              </w:tabs>
              <w:spacing w:after="0"/>
              <w:rPr>
                <w:b/>
                <w:i/>
                <w:noProof/>
                <w:sz w:val="20"/>
                <w:szCs w:val="20"/>
              </w:rPr>
            </w:pPr>
            <w:r w:rsidRPr="008C1C30">
              <w:rPr>
                <w:b/>
                <w:i/>
                <w:noProof/>
                <w:sz w:val="20"/>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6088E24" w14:textId="77777777" w:rsidR="0004324B" w:rsidRDefault="0004324B">
            <w:pPr>
              <w:pStyle w:val="CRCoverPage"/>
              <w:spacing w:after="0"/>
              <w:ind w:left="100"/>
              <w:rPr>
                <w:noProof/>
              </w:rPr>
            </w:pPr>
          </w:p>
        </w:tc>
      </w:tr>
    </w:tbl>
    <w:p w14:paraId="49A39DF1" w14:textId="77777777" w:rsidR="00994A54" w:rsidRDefault="00994A54" w:rsidP="0004324B">
      <w:pPr>
        <w:rPr>
          <w:lang w:val="sv-SE"/>
        </w:rPr>
      </w:pPr>
    </w:p>
    <w:p w14:paraId="2A529A0D" w14:textId="77777777" w:rsidR="003A7061" w:rsidRDefault="003A7061" w:rsidP="0004324B">
      <w:pPr>
        <w:rPr>
          <w:b/>
          <w:bCs/>
          <w:highlight w:val="yellow"/>
          <w:lang w:val="sv-SE"/>
        </w:rPr>
      </w:pPr>
    </w:p>
    <w:p w14:paraId="6A3DE579" w14:textId="50C71A6B" w:rsidR="007659F6" w:rsidRDefault="007659F6" w:rsidP="0004324B">
      <w:pPr>
        <w:rPr>
          <w:b/>
          <w:bCs/>
          <w:lang w:val="sv-SE"/>
        </w:rPr>
      </w:pPr>
      <w:r w:rsidRPr="007659F6">
        <w:rPr>
          <w:b/>
          <w:bCs/>
          <w:highlight w:val="yellow"/>
          <w:lang w:val="sv-SE"/>
        </w:rPr>
        <w:t>START OF CHANGES</w:t>
      </w:r>
    </w:p>
    <w:p w14:paraId="0D13EEAD" w14:textId="77777777" w:rsidR="00214376" w:rsidRPr="00AA6BE8" w:rsidRDefault="00214376" w:rsidP="00214376">
      <w:pPr>
        <w:pStyle w:val="Heading2"/>
      </w:pPr>
      <w:bookmarkStart w:id="12" w:name="_Toc90591134"/>
      <w:r w:rsidRPr="00AA6BE8">
        <w:t>8.9</w:t>
      </w:r>
      <w:r w:rsidRPr="00AA6BE8">
        <w:tab/>
        <w:t>NR Enhanced cell ID positioning methods</w:t>
      </w:r>
      <w:bookmarkEnd w:id="12"/>
    </w:p>
    <w:p w14:paraId="50B809BC" w14:textId="77777777" w:rsidR="00214376" w:rsidRPr="00AA6BE8" w:rsidRDefault="00214376" w:rsidP="00214376">
      <w:pPr>
        <w:pStyle w:val="Heading3"/>
      </w:pPr>
      <w:bookmarkStart w:id="13" w:name="_Toc90591135"/>
      <w:r w:rsidRPr="00AA6BE8">
        <w:t>8.9.1</w:t>
      </w:r>
      <w:r w:rsidRPr="00AA6BE8">
        <w:tab/>
        <w:t>General</w:t>
      </w:r>
      <w:bookmarkEnd w:id="13"/>
    </w:p>
    <w:p w14:paraId="3F5A610E" w14:textId="77777777" w:rsidR="00214376" w:rsidRPr="00AA6BE8" w:rsidRDefault="00214376" w:rsidP="00214376">
      <w:r w:rsidRPr="00AA6BE8">
        <w:t>NR Enhanced Cell ID (NR E-CID) positioning refers to techniques which use UE and/or NR radio resource related measurements to improve the UE location estimate. In the case of uplink NR E-CID inter-RAT E-UTRA measurements reported by UE may also be used.</w:t>
      </w:r>
    </w:p>
    <w:p w14:paraId="094A1986" w14:textId="77777777" w:rsidR="00214376" w:rsidRPr="00AA6BE8" w:rsidRDefault="00214376" w:rsidP="00214376">
      <w:pPr>
        <w:pStyle w:val="NO"/>
      </w:pPr>
      <w:r w:rsidRPr="00AA6BE8">
        <w:t>NOTE 1:</w:t>
      </w:r>
      <w:r w:rsidRPr="00AA6BE8">
        <w:tab/>
        <w:t>For NR E-CID positioning methods the UE reports only the measurements that it has available rather than being required to take additional measurement actions. Therefore, the measurement gap request procedure described in clause 7.4.1.1 is not applicable for NR E-CID positioning methods.</w:t>
      </w:r>
    </w:p>
    <w:p w14:paraId="7AC1EF6F" w14:textId="77777777" w:rsidR="00214376" w:rsidRPr="00AA6BE8" w:rsidRDefault="00214376" w:rsidP="00214376">
      <w:r w:rsidRPr="00AA6BE8">
        <w:t>NR E-CID measurements may include:</w:t>
      </w:r>
    </w:p>
    <w:p w14:paraId="7D0B79A5" w14:textId="77777777" w:rsidR="00214376" w:rsidRPr="00AA6BE8" w:rsidRDefault="00214376" w:rsidP="00214376">
      <w:r w:rsidRPr="00AA6BE8">
        <w:t>UE measurements (TS 38.215 [37]):</w:t>
      </w:r>
    </w:p>
    <w:p w14:paraId="3C46A6C1" w14:textId="77777777" w:rsidR="00214376" w:rsidRPr="00AA6BE8" w:rsidRDefault="00214376" w:rsidP="00214376">
      <w:pPr>
        <w:pStyle w:val="B1"/>
      </w:pPr>
      <w:r w:rsidRPr="00AA6BE8">
        <w:t>-</w:t>
      </w:r>
      <w:r w:rsidRPr="00AA6BE8">
        <w:tab/>
        <w:t>SS Reference signal received power (SS-RSRP);</w:t>
      </w:r>
    </w:p>
    <w:p w14:paraId="7D77FEAB" w14:textId="77777777" w:rsidR="00214376" w:rsidRPr="00AA6BE8" w:rsidRDefault="00214376" w:rsidP="00214376">
      <w:pPr>
        <w:pStyle w:val="B1"/>
      </w:pPr>
      <w:r w:rsidRPr="00AA6BE8">
        <w:t>-</w:t>
      </w:r>
      <w:r w:rsidRPr="00AA6BE8">
        <w:tab/>
        <w:t>SS Reference Signal Received Quality (SS-RSRQ);</w:t>
      </w:r>
    </w:p>
    <w:p w14:paraId="7F71EE0A" w14:textId="77777777" w:rsidR="00214376" w:rsidRPr="00AA6BE8" w:rsidRDefault="00214376" w:rsidP="00214376">
      <w:pPr>
        <w:pStyle w:val="B1"/>
      </w:pPr>
      <w:r w:rsidRPr="00AA6BE8">
        <w:t>-</w:t>
      </w:r>
      <w:r w:rsidRPr="00AA6BE8">
        <w:tab/>
        <w:t>CSI Reference signal received power (CSI-RSRP);</w:t>
      </w:r>
    </w:p>
    <w:p w14:paraId="50C5E2A7" w14:textId="77777777" w:rsidR="00214376" w:rsidRPr="00AA6BE8" w:rsidRDefault="00214376" w:rsidP="00214376">
      <w:pPr>
        <w:pStyle w:val="B1"/>
      </w:pPr>
      <w:r w:rsidRPr="00AA6BE8">
        <w:t>-</w:t>
      </w:r>
      <w:r w:rsidRPr="00AA6BE8">
        <w:tab/>
        <w:t>CSI Reference Signal Received Quality (CSI-RSRQ).</w:t>
      </w:r>
    </w:p>
    <w:p w14:paraId="52950598" w14:textId="77777777" w:rsidR="00214376" w:rsidRPr="00AA6BE8" w:rsidRDefault="00214376" w:rsidP="00214376">
      <w:r w:rsidRPr="00AA6BE8">
        <w:t>The UE measurements above may be aggregated at cell level or measured per SSB or CSI-RS resource.</w:t>
      </w:r>
    </w:p>
    <w:p w14:paraId="3A048BC2" w14:textId="77777777" w:rsidR="00214376" w:rsidRPr="00AA6BE8" w:rsidRDefault="00214376" w:rsidP="00214376">
      <w:r w:rsidRPr="00AA6BE8">
        <w:t xml:space="preserve">NR E-CID UE measurements for </w:t>
      </w:r>
      <w:proofErr w:type="gramStart"/>
      <w:r w:rsidRPr="00AA6BE8">
        <w:t>other</w:t>
      </w:r>
      <w:proofErr w:type="gramEnd"/>
      <w:r w:rsidRPr="00AA6BE8">
        <w:t xml:space="preserve"> RAT may include:</w:t>
      </w:r>
    </w:p>
    <w:p w14:paraId="5B726EC3" w14:textId="77777777" w:rsidR="00214376" w:rsidRPr="00AA6BE8" w:rsidRDefault="00214376" w:rsidP="00214376">
      <w:pPr>
        <w:pStyle w:val="B1"/>
      </w:pPr>
      <w:r w:rsidRPr="00AA6BE8">
        <w:t>-</w:t>
      </w:r>
      <w:r w:rsidRPr="00AA6BE8">
        <w:tab/>
        <w:t>E-UTRA Reference signal received power (RSRP);</w:t>
      </w:r>
    </w:p>
    <w:p w14:paraId="50100E26" w14:textId="77777777" w:rsidR="00214376" w:rsidRPr="00AA6BE8" w:rsidRDefault="00214376" w:rsidP="00214376">
      <w:pPr>
        <w:pStyle w:val="B1"/>
      </w:pPr>
      <w:r w:rsidRPr="00AA6BE8">
        <w:t>-</w:t>
      </w:r>
      <w:r w:rsidRPr="00AA6BE8">
        <w:tab/>
        <w:t>E-UTRA Reference Signal Received Quality (RSRQ);</w:t>
      </w:r>
    </w:p>
    <w:p w14:paraId="12FBA372" w14:textId="77777777" w:rsidR="00214376" w:rsidRPr="00AA6BE8" w:rsidRDefault="00214376" w:rsidP="00214376">
      <w:pPr>
        <w:pStyle w:val="NO"/>
        <w:rPr>
          <w:lang w:eastAsia="zh-CN"/>
        </w:rPr>
      </w:pPr>
      <w:r w:rsidRPr="00AA6BE8">
        <w:rPr>
          <w:lang w:eastAsia="zh-CN"/>
        </w:rPr>
        <w:t>NOTE 2:</w:t>
      </w:r>
      <w:r w:rsidRPr="00AA6BE8">
        <w:rPr>
          <w:lang w:eastAsia="zh-CN"/>
        </w:rPr>
        <w:tab/>
        <w:t>The above E-UTRA measurements by UE are only used for Uplink NR E-CID positioning.</w:t>
      </w:r>
    </w:p>
    <w:p w14:paraId="5ABA0582" w14:textId="77777777" w:rsidR="00214376" w:rsidRPr="00AA6BE8" w:rsidRDefault="00214376" w:rsidP="00214376">
      <w:r w:rsidRPr="00AA6BE8">
        <w:t>gNB measurements (TS 38.215 [37]):</w:t>
      </w:r>
    </w:p>
    <w:p w14:paraId="2D7235CD" w14:textId="51D2F9F9" w:rsidR="00214376" w:rsidRDefault="00214376" w:rsidP="00214376">
      <w:pPr>
        <w:pStyle w:val="B1"/>
      </w:pPr>
      <w:r w:rsidRPr="00AA6BE8">
        <w:t>-</w:t>
      </w:r>
      <w:r w:rsidRPr="00AA6BE8">
        <w:tab/>
        <w:t>UL Angle of Arrival (azimuth and elevation)</w:t>
      </w:r>
      <w:ins w:id="14" w:author="Ericsson" w:date="2022-02-14T11:22:00Z">
        <w:r w:rsidR="007A72E7">
          <w:t>;</w:t>
        </w:r>
      </w:ins>
      <w:del w:id="15" w:author="Ericsson" w:date="2022-02-14T11:22:00Z">
        <w:r w:rsidRPr="00AA6BE8" w:rsidDel="007A72E7">
          <w:delText>.</w:delText>
        </w:r>
      </w:del>
    </w:p>
    <w:p w14:paraId="2906C5CD" w14:textId="77777777" w:rsidR="00214376" w:rsidRPr="00BF4008" w:rsidRDefault="00214376" w:rsidP="00214376">
      <w:pPr>
        <w:pStyle w:val="B1"/>
        <w:rPr>
          <w:ins w:id="16" w:author="Ericsson" w:date="2022-02-14T11:22:00Z"/>
        </w:rPr>
      </w:pPr>
      <w:ins w:id="17" w:author="Ericsson" w:date="2022-02-14T11:22:00Z">
        <w:r>
          <w:t>-</w:t>
        </w:r>
        <w:r>
          <w:tab/>
        </w:r>
        <w:r w:rsidRPr="002B0D97">
          <w:rPr>
            <w:rFonts w:eastAsia="Yu Mincho"/>
            <w:bCs/>
            <w:szCs w:val="24"/>
            <w:lang w:eastAsia="en-US"/>
          </w:rPr>
          <w:t>Timing advance (T</w:t>
        </w:r>
        <w:r w:rsidRPr="0036668E">
          <w:rPr>
            <w:rFonts w:eastAsia="Yu Mincho"/>
            <w:bCs/>
            <w:szCs w:val="24"/>
            <w:vertAlign w:val="subscript"/>
            <w:lang w:eastAsia="en-US"/>
          </w:rPr>
          <w:t>ADV</w:t>
        </w:r>
        <w:r w:rsidRPr="002B0D97">
          <w:rPr>
            <w:rFonts w:eastAsia="Yu Mincho"/>
            <w:bCs/>
            <w:szCs w:val="24"/>
            <w:lang w:eastAsia="en-US"/>
          </w:rPr>
          <w:t>)</w:t>
        </w:r>
        <w:r>
          <w:t>.</w:t>
        </w:r>
      </w:ins>
    </w:p>
    <w:p w14:paraId="1186D0B1" w14:textId="77777777" w:rsidR="00214376" w:rsidRPr="00AA6BE8" w:rsidRDefault="00214376" w:rsidP="00214376">
      <w:r w:rsidRPr="00AA6BE8">
        <w:t>Various techniques exist to use these measurements to estimate the location of the UE. The specific techniques are beyond the scope of this specification.</w:t>
      </w:r>
    </w:p>
    <w:p w14:paraId="014D49C6" w14:textId="77777777" w:rsidR="00214376" w:rsidRDefault="00214376" w:rsidP="0004324B">
      <w:pPr>
        <w:rPr>
          <w:b/>
          <w:bCs/>
          <w:lang w:val="sv-SE"/>
        </w:rPr>
      </w:pPr>
    </w:p>
    <w:p w14:paraId="30D06141" w14:textId="77777777" w:rsidR="00606CD1" w:rsidRPr="0036668E" w:rsidRDefault="00606CD1" w:rsidP="00606CD1">
      <w:pPr>
        <w:rPr>
          <w:b/>
          <w:bCs/>
          <w:lang w:val="en-US"/>
        </w:rPr>
      </w:pPr>
      <w:bookmarkStart w:id="18" w:name="_Toc52567533"/>
      <w:bookmarkStart w:id="19" w:name="_Toc83659034"/>
      <w:r w:rsidRPr="0036668E">
        <w:rPr>
          <w:b/>
          <w:bCs/>
          <w:highlight w:val="yellow"/>
          <w:lang w:val="en-US"/>
        </w:rPr>
        <w:t>NEXT CHANGE</w:t>
      </w:r>
    </w:p>
    <w:p w14:paraId="2C47CF7D" w14:textId="77777777" w:rsidR="007A72E7" w:rsidRPr="00AA6BE8" w:rsidRDefault="007A72E7" w:rsidP="007A72E7"/>
    <w:p w14:paraId="59EFB2F8" w14:textId="77777777" w:rsidR="007A72E7" w:rsidRPr="00AA6BE8" w:rsidRDefault="007A72E7" w:rsidP="007A72E7">
      <w:pPr>
        <w:pStyle w:val="Heading4"/>
      </w:pPr>
      <w:bookmarkStart w:id="20" w:name="_Toc90591139"/>
      <w:r w:rsidRPr="00AA6BE8">
        <w:t>8.9.2.3</w:t>
      </w:r>
      <w:r w:rsidRPr="00AA6BE8">
        <w:tab/>
        <w:t>Information that may be transferred from the gNB to LMF</w:t>
      </w:r>
      <w:bookmarkEnd w:id="20"/>
    </w:p>
    <w:p w14:paraId="5BB1B5A6" w14:textId="77777777" w:rsidR="007A72E7" w:rsidRPr="00AA6BE8" w:rsidRDefault="007A72E7" w:rsidP="007A72E7">
      <w:r w:rsidRPr="00AA6BE8">
        <w:t>The information that may be transferred from gNB to the LMF is listed in table 8.9.2.3-1.</w:t>
      </w:r>
    </w:p>
    <w:p w14:paraId="4B928E2D" w14:textId="77777777" w:rsidR="007A72E7" w:rsidRPr="00AA6BE8" w:rsidRDefault="007A72E7" w:rsidP="007A72E7">
      <w:pPr>
        <w:pStyle w:val="TH"/>
      </w:pPr>
      <w:r w:rsidRPr="00AA6BE8">
        <w:t>Table 8.9.2.3-1: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tblGrid>
      <w:tr w:rsidR="007A72E7" w:rsidRPr="00AA6BE8" w14:paraId="54399E27" w14:textId="77777777" w:rsidTr="00CC40FB">
        <w:trPr>
          <w:jc w:val="center"/>
        </w:trPr>
        <w:tc>
          <w:tcPr>
            <w:tcW w:w="5393" w:type="dxa"/>
          </w:tcPr>
          <w:p w14:paraId="50652B44" w14:textId="77777777" w:rsidR="007A72E7" w:rsidRPr="00AA6BE8" w:rsidRDefault="007A72E7" w:rsidP="00CC40FB">
            <w:pPr>
              <w:pStyle w:val="TAH"/>
            </w:pPr>
            <w:r w:rsidRPr="00AA6BE8">
              <w:t xml:space="preserve">Information </w:t>
            </w:r>
          </w:p>
        </w:tc>
      </w:tr>
      <w:tr w:rsidR="007A72E7" w:rsidRPr="00AA6BE8" w14:paraId="452C6AA1" w14:textId="77777777" w:rsidTr="00CC40FB">
        <w:trPr>
          <w:jc w:val="center"/>
        </w:trPr>
        <w:tc>
          <w:tcPr>
            <w:tcW w:w="5393" w:type="dxa"/>
          </w:tcPr>
          <w:p w14:paraId="41751ED3" w14:textId="77777777" w:rsidR="007A72E7" w:rsidRPr="00AA6BE8" w:rsidRDefault="007A72E7" w:rsidP="00CC40FB">
            <w:pPr>
              <w:pStyle w:val="TAL"/>
            </w:pPr>
            <w:r w:rsidRPr="00AA6BE8">
              <w:t>UL Angle of Arrival (azimuth and elevation)</w:t>
            </w:r>
          </w:p>
        </w:tc>
      </w:tr>
      <w:tr w:rsidR="007A72E7" w:rsidRPr="00AA6BE8" w14:paraId="25FEC618" w14:textId="77777777" w:rsidTr="00CC40FB">
        <w:trPr>
          <w:jc w:val="center"/>
        </w:trPr>
        <w:tc>
          <w:tcPr>
            <w:tcW w:w="5393" w:type="dxa"/>
          </w:tcPr>
          <w:p w14:paraId="5403847E" w14:textId="77777777" w:rsidR="007A72E7" w:rsidRPr="00AA6BE8" w:rsidRDefault="007A72E7" w:rsidP="00CC40FB">
            <w:pPr>
              <w:pStyle w:val="TAL"/>
            </w:pPr>
            <w:r w:rsidRPr="00AA6BE8">
              <w:t>Cell Portion ID</w:t>
            </w:r>
          </w:p>
        </w:tc>
      </w:tr>
      <w:tr w:rsidR="007A72E7" w:rsidRPr="00AA6BE8" w14:paraId="041A6F59" w14:textId="77777777" w:rsidTr="00CC40FB">
        <w:trPr>
          <w:jc w:val="center"/>
        </w:trPr>
        <w:tc>
          <w:tcPr>
            <w:tcW w:w="5393" w:type="dxa"/>
          </w:tcPr>
          <w:p w14:paraId="3A0244E9" w14:textId="77777777" w:rsidR="007A72E7" w:rsidRPr="00AA6BE8" w:rsidRDefault="007A72E7" w:rsidP="00CC40FB">
            <w:pPr>
              <w:pStyle w:val="TAL"/>
            </w:pPr>
            <w:r w:rsidRPr="00AA6BE8">
              <w:t>NR Measurement Results List:</w:t>
            </w:r>
          </w:p>
        </w:tc>
      </w:tr>
      <w:tr w:rsidR="007A72E7" w:rsidRPr="00AA6BE8" w14:paraId="5C863B92" w14:textId="77777777" w:rsidTr="00CC40FB">
        <w:trPr>
          <w:jc w:val="center"/>
        </w:trPr>
        <w:tc>
          <w:tcPr>
            <w:tcW w:w="5393" w:type="dxa"/>
          </w:tcPr>
          <w:p w14:paraId="052E4E80" w14:textId="77777777" w:rsidR="007A72E7" w:rsidRPr="00AA6BE8" w:rsidRDefault="007A72E7" w:rsidP="00CC40FB">
            <w:pPr>
              <w:pStyle w:val="TAL"/>
              <w:ind w:left="180"/>
            </w:pPr>
            <w:r w:rsidRPr="00AA6BE8">
              <w:t>- SS Reference signal received power (SS-RSRP)</w:t>
            </w:r>
          </w:p>
        </w:tc>
      </w:tr>
      <w:tr w:rsidR="007A72E7" w:rsidRPr="00AA6BE8" w14:paraId="6543ECEA" w14:textId="77777777" w:rsidTr="00CC40FB">
        <w:trPr>
          <w:jc w:val="center"/>
        </w:trPr>
        <w:tc>
          <w:tcPr>
            <w:tcW w:w="5393" w:type="dxa"/>
          </w:tcPr>
          <w:p w14:paraId="24A83D49" w14:textId="77777777" w:rsidR="007A72E7" w:rsidRPr="00AA6BE8" w:rsidRDefault="007A72E7" w:rsidP="00CC40FB">
            <w:pPr>
              <w:pStyle w:val="TAL"/>
              <w:ind w:left="180"/>
            </w:pPr>
            <w:r w:rsidRPr="00AA6BE8">
              <w:t>- SS Reference Signal Received Quality (SS-RSRQ)</w:t>
            </w:r>
          </w:p>
        </w:tc>
      </w:tr>
      <w:tr w:rsidR="007A72E7" w:rsidRPr="00AA6BE8" w14:paraId="54D5F983" w14:textId="77777777" w:rsidTr="00CC40FB">
        <w:trPr>
          <w:jc w:val="center"/>
        </w:trPr>
        <w:tc>
          <w:tcPr>
            <w:tcW w:w="5393" w:type="dxa"/>
          </w:tcPr>
          <w:p w14:paraId="79E4AD36" w14:textId="77777777" w:rsidR="007A72E7" w:rsidRPr="00AA6BE8" w:rsidRDefault="007A72E7" w:rsidP="00CC40FB">
            <w:pPr>
              <w:pStyle w:val="TAL"/>
              <w:ind w:left="180"/>
            </w:pPr>
            <w:r w:rsidRPr="00AA6BE8">
              <w:t>- CSI Reference signal received power (CSI-RSRP)</w:t>
            </w:r>
          </w:p>
        </w:tc>
      </w:tr>
      <w:tr w:rsidR="007A72E7" w:rsidRPr="00AA6BE8" w14:paraId="233286F2" w14:textId="77777777" w:rsidTr="00CC40FB">
        <w:trPr>
          <w:jc w:val="center"/>
        </w:trPr>
        <w:tc>
          <w:tcPr>
            <w:tcW w:w="5393" w:type="dxa"/>
          </w:tcPr>
          <w:p w14:paraId="2FD1EB09" w14:textId="77777777" w:rsidR="007A72E7" w:rsidRPr="00AA6BE8" w:rsidRDefault="007A72E7" w:rsidP="00CC40FB">
            <w:pPr>
              <w:pStyle w:val="TAL"/>
              <w:ind w:left="180"/>
            </w:pPr>
            <w:r w:rsidRPr="00AA6BE8">
              <w:t>- CSI Reference Signal Received Quality (CSI-RSRQ)</w:t>
            </w:r>
          </w:p>
        </w:tc>
      </w:tr>
      <w:tr w:rsidR="007A72E7" w:rsidRPr="00AA6BE8" w14:paraId="2E504F27" w14:textId="77777777" w:rsidTr="00CC40FB">
        <w:trPr>
          <w:jc w:val="center"/>
        </w:trPr>
        <w:tc>
          <w:tcPr>
            <w:tcW w:w="5393" w:type="dxa"/>
          </w:tcPr>
          <w:p w14:paraId="646FC11D" w14:textId="77777777" w:rsidR="007A72E7" w:rsidRPr="00AA6BE8" w:rsidRDefault="007A72E7" w:rsidP="00CC40FB">
            <w:pPr>
              <w:pStyle w:val="TAL"/>
              <w:ind w:left="180"/>
            </w:pPr>
            <w:r w:rsidRPr="00AA6BE8">
              <w:t>- NR Cell Global Identifier /Physical Cell ID</w:t>
            </w:r>
          </w:p>
        </w:tc>
      </w:tr>
      <w:tr w:rsidR="007A72E7" w:rsidRPr="00AA6BE8" w14:paraId="3F0E5CCE" w14:textId="77777777" w:rsidTr="00CC40FB">
        <w:trPr>
          <w:jc w:val="center"/>
          <w:ins w:id="21" w:author="Ericsson" w:date="2022-02-14T11:23:00Z"/>
        </w:trPr>
        <w:tc>
          <w:tcPr>
            <w:tcW w:w="5393" w:type="dxa"/>
          </w:tcPr>
          <w:p w14:paraId="7665EBA7" w14:textId="250B1D7C" w:rsidR="007A72E7" w:rsidRPr="00AA6BE8" w:rsidRDefault="007A72E7" w:rsidP="00CC40FB">
            <w:pPr>
              <w:pStyle w:val="TAL"/>
              <w:ind w:left="180"/>
              <w:rPr>
                <w:ins w:id="22" w:author="Ericsson" w:date="2022-02-14T11:23:00Z"/>
              </w:rPr>
            </w:pPr>
            <w:ins w:id="23" w:author="Ericsson" w:date="2022-02-14T11:23:00Z">
              <w:r w:rsidRPr="00E0630E">
                <w:t xml:space="preserve">- </w:t>
              </w:r>
              <w:r>
                <w:t>Timing Advance (T</w:t>
              </w:r>
              <w:r w:rsidRPr="00A83F28">
                <w:rPr>
                  <w:vertAlign w:val="subscript"/>
                </w:rPr>
                <w:t>ADV</w:t>
              </w:r>
              <w:r>
                <w:t>)</w:t>
              </w:r>
            </w:ins>
          </w:p>
        </w:tc>
      </w:tr>
      <w:tr w:rsidR="007A72E7" w:rsidRPr="00AA6BE8" w14:paraId="4B498194" w14:textId="77777777" w:rsidTr="00CC40FB">
        <w:trPr>
          <w:jc w:val="center"/>
        </w:trPr>
        <w:tc>
          <w:tcPr>
            <w:tcW w:w="5393" w:type="dxa"/>
          </w:tcPr>
          <w:p w14:paraId="59F947EF" w14:textId="77777777" w:rsidR="007A72E7" w:rsidRPr="00AA6BE8" w:rsidRDefault="007A72E7" w:rsidP="00CC40FB">
            <w:pPr>
              <w:pStyle w:val="TAL"/>
            </w:pPr>
            <w:r w:rsidRPr="00AA6BE8">
              <w:t>E-UTRA Measurement Results List:</w:t>
            </w:r>
          </w:p>
        </w:tc>
      </w:tr>
      <w:tr w:rsidR="007A72E7" w:rsidRPr="00AA6BE8" w14:paraId="47F235F7" w14:textId="77777777" w:rsidTr="00CC40FB">
        <w:trPr>
          <w:jc w:val="center"/>
        </w:trPr>
        <w:tc>
          <w:tcPr>
            <w:tcW w:w="5393" w:type="dxa"/>
          </w:tcPr>
          <w:p w14:paraId="5DFCD7DE" w14:textId="77777777" w:rsidR="007A72E7" w:rsidRPr="00AA6BE8" w:rsidRDefault="007A72E7" w:rsidP="00CC40FB">
            <w:pPr>
              <w:pStyle w:val="TAL"/>
              <w:ind w:left="180"/>
            </w:pPr>
            <w:r w:rsidRPr="00AA6BE8">
              <w:t>- E-UTRA Physical Cell ID</w:t>
            </w:r>
          </w:p>
        </w:tc>
      </w:tr>
      <w:tr w:rsidR="007A72E7" w:rsidRPr="00AA6BE8" w14:paraId="3DCA8828" w14:textId="77777777" w:rsidTr="00CC40FB">
        <w:trPr>
          <w:jc w:val="center"/>
        </w:trPr>
        <w:tc>
          <w:tcPr>
            <w:tcW w:w="5393" w:type="dxa"/>
          </w:tcPr>
          <w:p w14:paraId="320D2829" w14:textId="77777777" w:rsidR="007A72E7" w:rsidRPr="00AA6BE8" w:rsidRDefault="007A72E7" w:rsidP="00CC40FB">
            <w:pPr>
              <w:pStyle w:val="TAL"/>
              <w:ind w:left="180"/>
            </w:pPr>
            <w:r w:rsidRPr="00AA6BE8">
              <w:t>- E-UTRA Reference Signal Received Power (RSRP)</w:t>
            </w:r>
          </w:p>
        </w:tc>
      </w:tr>
      <w:tr w:rsidR="007A72E7" w:rsidRPr="00AA6BE8" w14:paraId="40CEFE68" w14:textId="77777777" w:rsidTr="00CC40FB">
        <w:trPr>
          <w:jc w:val="center"/>
        </w:trPr>
        <w:tc>
          <w:tcPr>
            <w:tcW w:w="5393" w:type="dxa"/>
          </w:tcPr>
          <w:p w14:paraId="1DD64984" w14:textId="77777777" w:rsidR="007A72E7" w:rsidRPr="00AA6BE8" w:rsidRDefault="007A72E7" w:rsidP="00CC40FB">
            <w:pPr>
              <w:pStyle w:val="TAL"/>
              <w:ind w:left="180"/>
            </w:pPr>
            <w:r w:rsidRPr="00AA6BE8">
              <w:t>- E-UTRA Reference Signal Received Quality (RSRQ)</w:t>
            </w:r>
          </w:p>
        </w:tc>
      </w:tr>
    </w:tbl>
    <w:p w14:paraId="6002B11F" w14:textId="77777777" w:rsidR="007A72E7" w:rsidRPr="00AA6BE8" w:rsidRDefault="007A72E7" w:rsidP="007A72E7"/>
    <w:p w14:paraId="6251EE31" w14:textId="77777777" w:rsidR="007A72E7" w:rsidRPr="00AA6BE8" w:rsidRDefault="007A72E7" w:rsidP="007A72E7">
      <w:r w:rsidRPr="00AA6BE8">
        <w:t>Both cell-level and beam-level measurements for SS-RSRP, SS-RSRQ, CSI-RSRP and CSI-RSRQ are supported.</w:t>
      </w:r>
    </w:p>
    <w:bookmarkEnd w:id="18"/>
    <w:bookmarkEnd w:id="19"/>
    <w:p w14:paraId="2EEB08E7" w14:textId="3C9B7309" w:rsidR="000C7C20" w:rsidRPr="00B045D7" w:rsidRDefault="000C7C20" w:rsidP="000C7C20">
      <w:pPr>
        <w:rPr>
          <w:b/>
          <w:bCs/>
        </w:rPr>
      </w:pPr>
      <w:r w:rsidRPr="00B045D7">
        <w:rPr>
          <w:b/>
          <w:bCs/>
          <w:highlight w:val="yellow"/>
        </w:rPr>
        <w:t>END OF CHANGES</w:t>
      </w:r>
    </w:p>
    <w:p w14:paraId="5EE1C08C" w14:textId="77777777" w:rsidR="000C7C20" w:rsidRPr="00B045D7" w:rsidRDefault="000C7C20" w:rsidP="0004324B">
      <w:pPr>
        <w:rPr>
          <w:b/>
          <w:bCs/>
        </w:rPr>
      </w:pPr>
    </w:p>
    <w:sectPr w:rsidR="000C7C20" w:rsidRPr="00B04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CF97" w14:textId="77777777" w:rsidR="00A848E4" w:rsidRDefault="00A848E4" w:rsidP="00A33984">
      <w:pPr>
        <w:spacing w:after="0"/>
      </w:pPr>
      <w:r>
        <w:separator/>
      </w:r>
    </w:p>
  </w:endnote>
  <w:endnote w:type="continuationSeparator" w:id="0">
    <w:p w14:paraId="6C3C893C" w14:textId="77777777" w:rsidR="00A848E4" w:rsidRDefault="00A848E4" w:rsidP="00A339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297F" w14:textId="77777777" w:rsidR="00A848E4" w:rsidRDefault="00A848E4" w:rsidP="00A33984">
      <w:pPr>
        <w:spacing w:after="0"/>
      </w:pPr>
      <w:r>
        <w:separator/>
      </w:r>
    </w:p>
  </w:footnote>
  <w:footnote w:type="continuationSeparator" w:id="0">
    <w:p w14:paraId="647BF304" w14:textId="77777777" w:rsidR="00A848E4" w:rsidRDefault="00A848E4" w:rsidP="00A339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AE5450"/>
    <w:multiLevelType w:val="hybridMultilevel"/>
    <w:tmpl w:val="C2443C04"/>
    <w:lvl w:ilvl="0" w:tplc="35F4507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4"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4DFC02AE"/>
    <w:multiLevelType w:val="hybridMultilevel"/>
    <w:tmpl w:val="3476FE14"/>
    <w:lvl w:ilvl="0" w:tplc="4216C54A">
      <w:start w:val="202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1F370E"/>
    <w:multiLevelType w:val="hybridMultilevel"/>
    <w:tmpl w:val="0C44EE3C"/>
    <w:lvl w:ilvl="0" w:tplc="2E3C296A">
      <w:start w:val="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D5340D"/>
    <w:multiLevelType w:val="hybridMultilevel"/>
    <w:tmpl w:val="50984716"/>
    <w:lvl w:ilvl="0" w:tplc="A4FA78D6">
      <w:start w:val="8"/>
      <w:numFmt w:val="bullet"/>
      <w:lvlText w:val="-"/>
      <w:lvlJc w:val="left"/>
      <w:pPr>
        <w:ind w:left="540" w:hanging="360"/>
      </w:pPr>
      <w:rPr>
        <w:rFonts w:ascii="Arial" w:eastAsia="Times New Roman"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5EAC2EB4"/>
    <w:multiLevelType w:val="hybridMultilevel"/>
    <w:tmpl w:val="60F616B2"/>
    <w:lvl w:ilvl="0" w:tplc="693A65A8">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DF311D"/>
    <w:multiLevelType w:val="hybridMultilevel"/>
    <w:tmpl w:val="81FAE9DA"/>
    <w:lvl w:ilvl="0" w:tplc="0F20ABB4">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7F4C6A5F"/>
    <w:multiLevelType w:val="hybridMultilevel"/>
    <w:tmpl w:val="F6FA63E8"/>
    <w:lvl w:ilvl="0" w:tplc="4216C54A">
      <w:start w:val="202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6"/>
  </w:num>
  <w:num w:numId="12">
    <w:abstractNumId w:val="12"/>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7e_change">
    <w15:presenceInfo w15:providerId="None" w15:userId="RAN2-117e_chang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130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4B"/>
    <w:rsid w:val="00005723"/>
    <w:rsid w:val="00037F23"/>
    <w:rsid w:val="00041862"/>
    <w:rsid w:val="00042EB3"/>
    <w:rsid w:val="0004324B"/>
    <w:rsid w:val="000475DB"/>
    <w:rsid w:val="00075361"/>
    <w:rsid w:val="00080829"/>
    <w:rsid w:val="000822F0"/>
    <w:rsid w:val="000932E6"/>
    <w:rsid w:val="000A1508"/>
    <w:rsid w:val="000C09A1"/>
    <w:rsid w:val="000C7C20"/>
    <w:rsid w:val="000E070E"/>
    <w:rsid w:val="000F7D7A"/>
    <w:rsid w:val="00115C9D"/>
    <w:rsid w:val="00164875"/>
    <w:rsid w:val="00170378"/>
    <w:rsid w:val="00174072"/>
    <w:rsid w:val="00197CE0"/>
    <w:rsid w:val="001A71EA"/>
    <w:rsid w:val="001D5CE6"/>
    <w:rsid w:val="001D7961"/>
    <w:rsid w:val="001E044B"/>
    <w:rsid w:val="001E0FCF"/>
    <w:rsid w:val="00214376"/>
    <w:rsid w:val="002269E2"/>
    <w:rsid w:val="00236976"/>
    <w:rsid w:val="00237ECF"/>
    <w:rsid w:val="00250D65"/>
    <w:rsid w:val="00256F75"/>
    <w:rsid w:val="00257B9B"/>
    <w:rsid w:val="002941D6"/>
    <w:rsid w:val="00295CCD"/>
    <w:rsid w:val="002A42FF"/>
    <w:rsid w:val="002D1671"/>
    <w:rsid w:val="002E3E9B"/>
    <w:rsid w:val="002E54F7"/>
    <w:rsid w:val="002F43F4"/>
    <w:rsid w:val="00345C51"/>
    <w:rsid w:val="0036668E"/>
    <w:rsid w:val="00366A51"/>
    <w:rsid w:val="003A05D9"/>
    <w:rsid w:val="003A7061"/>
    <w:rsid w:val="003B67BF"/>
    <w:rsid w:val="003F2606"/>
    <w:rsid w:val="003F3BF5"/>
    <w:rsid w:val="00404B32"/>
    <w:rsid w:val="00415B84"/>
    <w:rsid w:val="00423295"/>
    <w:rsid w:val="0043505A"/>
    <w:rsid w:val="00437A84"/>
    <w:rsid w:val="004618C4"/>
    <w:rsid w:val="00470EC4"/>
    <w:rsid w:val="004B51C3"/>
    <w:rsid w:val="004F00AA"/>
    <w:rsid w:val="004F5D2E"/>
    <w:rsid w:val="005378A0"/>
    <w:rsid w:val="00543A77"/>
    <w:rsid w:val="00544ED6"/>
    <w:rsid w:val="0057069A"/>
    <w:rsid w:val="00577247"/>
    <w:rsid w:val="0058689E"/>
    <w:rsid w:val="005A68F9"/>
    <w:rsid w:val="005B2B71"/>
    <w:rsid w:val="005C12CD"/>
    <w:rsid w:val="005C14DB"/>
    <w:rsid w:val="00606CD1"/>
    <w:rsid w:val="00662D31"/>
    <w:rsid w:val="00667B72"/>
    <w:rsid w:val="006B692C"/>
    <w:rsid w:val="006F1FAE"/>
    <w:rsid w:val="006F2325"/>
    <w:rsid w:val="00706552"/>
    <w:rsid w:val="00712A67"/>
    <w:rsid w:val="007214E1"/>
    <w:rsid w:val="00742D3E"/>
    <w:rsid w:val="007659F6"/>
    <w:rsid w:val="00781ED8"/>
    <w:rsid w:val="00793E2E"/>
    <w:rsid w:val="007947AE"/>
    <w:rsid w:val="007A72E7"/>
    <w:rsid w:val="007D72C6"/>
    <w:rsid w:val="007E4282"/>
    <w:rsid w:val="007E5126"/>
    <w:rsid w:val="00841C40"/>
    <w:rsid w:val="00856C5F"/>
    <w:rsid w:val="00863AF7"/>
    <w:rsid w:val="008C1C30"/>
    <w:rsid w:val="008D0E8D"/>
    <w:rsid w:val="0090605E"/>
    <w:rsid w:val="00994A54"/>
    <w:rsid w:val="009D3ED5"/>
    <w:rsid w:val="009E124D"/>
    <w:rsid w:val="009E7758"/>
    <w:rsid w:val="00A06AF4"/>
    <w:rsid w:val="00A33984"/>
    <w:rsid w:val="00A43C91"/>
    <w:rsid w:val="00A83F28"/>
    <w:rsid w:val="00A848E4"/>
    <w:rsid w:val="00AA2F57"/>
    <w:rsid w:val="00AD6A99"/>
    <w:rsid w:val="00AE1A0D"/>
    <w:rsid w:val="00AF38B0"/>
    <w:rsid w:val="00B045D7"/>
    <w:rsid w:val="00B42CCF"/>
    <w:rsid w:val="00B77673"/>
    <w:rsid w:val="00B947C8"/>
    <w:rsid w:val="00BA6B01"/>
    <w:rsid w:val="00BE17DD"/>
    <w:rsid w:val="00C638C7"/>
    <w:rsid w:val="00C85CE7"/>
    <w:rsid w:val="00CA5D93"/>
    <w:rsid w:val="00CC37B2"/>
    <w:rsid w:val="00CF18D4"/>
    <w:rsid w:val="00CF73CD"/>
    <w:rsid w:val="00D7040D"/>
    <w:rsid w:val="00D72777"/>
    <w:rsid w:val="00DC1937"/>
    <w:rsid w:val="00DD38F3"/>
    <w:rsid w:val="00DD41F6"/>
    <w:rsid w:val="00DF0F2A"/>
    <w:rsid w:val="00E03543"/>
    <w:rsid w:val="00E37D2E"/>
    <w:rsid w:val="00E40E1C"/>
    <w:rsid w:val="00E430D8"/>
    <w:rsid w:val="00E60118"/>
    <w:rsid w:val="00E73285"/>
    <w:rsid w:val="00E77083"/>
    <w:rsid w:val="00E977EF"/>
    <w:rsid w:val="00EB1A69"/>
    <w:rsid w:val="00ED3D83"/>
    <w:rsid w:val="00EE0DA9"/>
    <w:rsid w:val="00F019D7"/>
    <w:rsid w:val="00F02323"/>
    <w:rsid w:val="00F11901"/>
    <w:rsid w:val="00F733BF"/>
    <w:rsid w:val="00F8761F"/>
    <w:rsid w:val="00F9105E"/>
    <w:rsid w:val="00F949B0"/>
    <w:rsid w:val="00FB10DE"/>
    <w:rsid w:val="00FC1441"/>
    <w:rsid w:val="00FE07DB"/>
    <w:rsid w:val="00FE5A36"/>
    <w:rsid w:val="00FF103B"/>
    <w:rsid w:val="00FF317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1135E9"/>
  <w15:chartTrackingRefBased/>
  <w15:docId w15:val="{433A47C1-D6FB-448C-B28A-C3BDBA64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24B"/>
    <w:pPr>
      <w:spacing w:after="180" w:line="240" w:lineRule="auto"/>
    </w:pPr>
    <w:rPr>
      <w:rFonts w:ascii="Times New Roman" w:eastAsia="Times New Roman" w:hAnsi="Times New Roman" w:cs="Times New Roman"/>
      <w:sz w:val="20"/>
      <w:szCs w:val="20"/>
      <w:lang w:val="en-GB"/>
    </w:rPr>
  </w:style>
  <w:style w:type="paragraph" w:styleId="Heading1">
    <w:name w:val="heading 1"/>
    <w:aliases w:val="H1"/>
    <w:next w:val="Normal"/>
    <w:link w:val="Heading1Char"/>
    <w:qFormat/>
    <w:rsid w:val="00115C9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en-GB"/>
    </w:rPr>
  </w:style>
  <w:style w:type="paragraph" w:styleId="Heading2">
    <w:name w:val="heading 2"/>
    <w:aliases w:val="H2,Head2A,2,h2"/>
    <w:basedOn w:val="Heading1"/>
    <w:next w:val="Normal"/>
    <w:link w:val="Heading2Char"/>
    <w:qFormat/>
    <w:rsid w:val="00115C9D"/>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115C9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115C9D"/>
    <w:pPr>
      <w:ind w:left="1418" w:hanging="1418"/>
      <w:outlineLvl w:val="3"/>
    </w:pPr>
    <w:rPr>
      <w:sz w:val="24"/>
    </w:rPr>
  </w:style>
  <w:style w:type="paragraph" w:styleId="Heading5">
    <w:name w:val="heading 5"/>
    <w:basedOn w:val="Heading4"/>
    <w:next w:val="Normal"/>
    <w:link w:val="Heading5Char"/>
    <w:qFormat/>
    <w:rsid w:val="00115C9D"/>
    <w:pPr>
      <w:ind w:left="1701" w:hanging="1701"/>
      <w:outlineLvl w:val="4"/>
    </w:pPr>
    <w:rPr>
      <w:sz w:val="22"/>
    </w:rPr>
  </w:style>
  <w:style w:type="paragraph" w:styleId="Heading6">
    <w:name w:val="heading 6"/>
    <w:basedOn w:val="H6"/>
    <w:next w:val="Normal"/>
    <w:link w:val="Heading6Char"/>
    <w:qFormat/>
    <w:rsid w:val="00115C9D"/>
    <w:pPr>
      <w:outlineLvl w:val="5"/>
    </w:pPr>
  </w:style>
  <w:style w:type="paragraph" w:styleId="Heading7">
    <w:name w:val="heading 7"/>
    <w:basedOn w:val="H6"/>
    <w:next w:val="Normal"/>
    <w:link w:val="Heading7Char"/>
    <w:qFormat/>
    <w:rsid w:val="00115C9D"/>
    <w:pPr>
      <w:outlineLvl w:val="6"/>
    </w:pPr>
  </w:style>
  <w:style w:type="paragraph" w:styleId="Heading8">
    <w:name w:val="heading 8"/>
    <w:basedOn w:val="Heading1"/>
    <w:next w:val="Normal"/>
    <w:link w:val="Heading8Char"/>
    <w:qFormat/>
    <w:rsid w:val="00115C9D"/>
    <w:pPr>
      <w:ind w:left="0" w:firstLine="0"/>
      <w:outlineLvl w:val="7"/>
    </w:pPr>
  </w:style>
  <w:style w:type="paragraph" w:styleId="Heading9">
    <w:name w:val="heading 9"/>
    <w:basedOn w:val="Heading8"/>
    <w:next w:val="Normal"/>
    <w:link w:val="Heading9Char"/>
    <w:qFormat/>
    <w:rsid w:val="00115C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324B"/>
    <w:rPr>
      <w:color w:val="0000FF"/>
      <w:u w:val="single"/>
    </w:rPr>
  </w:style>
  <w:style w:type="character" w:customStyle="1" w:styleId="CRCoverPageZchn">
    <w:name w:val="CR Cover Page Zchn"/>
    <w:link w:val="CRCoverPage"/>
    <w:qFormat/>
    <w:locked/>
    <w:rsid w:val="0004324B"/>
    <w:rPr>
      <w:rFonts w:ascii="Arial" w:hAnsi="Arial" w:cs="Arial"/>
      <w:lang w:val="en-GB"/>
    </w:rPr>
  </w:style>
  <w:style w:type="paragraph" w:customStyle="1" w:styleId="CRCoverPage">
    <w:name w:val="CR Cover Page"/>
    <w:link w:val="CRCoverPageZchn"/>
    <w:qFormat/>
    <w:rsid w:val="0004324B"/>
    <w:pPr>
      <w:spacing w:after="120" w:line="240" w:lineRule="auto"/>
    </w:pPr>
    <w:rPr>
      <w:rFonts w:ascii="Arial" w:hAnsi="Arial" w:cs="Arial"/>
      <w:lang w:val="en-GB"/>
    </w:rPr>
  </w:style>
  <w:style w:type="paragraph" w:styleId="ListParagraph">
    <w:name w:val="List Paragraph"/>
    <w:basedOn w:val="Normal"/>
    <w:uiPriority w:val="34"/>
    <w:qFormat/>
    <w:rsid w:val="00994A54"/>
    <w:pPr>
      <w:ind w:left="720"/>
      <w:contextualSpacing/>
    </w:pPr>
  </w:style>
  <w:style w:type="paragraph" w:customStyle="1" w:styleId="EX">
    <w:name w:val="EX"/>
    <w:basedOn w:val="Normal"/>
    <w:link w:val="EXChar"/>
    <w:rsid w:val="00115C9D"/>
    <w:pPr>
      <w:keepLines/>
      <w:overflowPunct w:val="0"/>
      <w:autoSpaceDE w:val="0"/>
      <w:autoSpaceDN w:val="0"/>
      <w:adjustRightInd w:val="0"/>
      <w:ind w:left="1702" w:hanging="1418"/>
      <w:textAlignment w:val="baseline"/>
    </w:pPr>
    <w:rPr>
      <w:lang w:eastAsia="en-GB"/>
    </w:rPr>
  </w:style>
  <w:style w:type="character" w:customStyle="1" w:styleId="EXChar">
    <w:name w:val="EX Char"/>
    <w:link w:val="EX"/>
    <w:locked/>
    <w:rsid w:val="00115C9D"/>
    <w:rPr>
      <w:rFonts w:ascii="Times New Roman" w:eastAsia="Times New Roman" w:hAnsi="Times New Roman" w:cs="Times New Roman"/>
      <w:sz w:val="20"/>
      <w:szCs w:val="20"/>
      <w:lang w:val="en-GB" w:eastAsia="en-GB"/>
    </w:rPr>
  </w:style>
  <w:style w:type="character" w:customStyle="1" w:styleId="Heading1Char">
    <w:name w:val="Heading 1 Char"/>
    <w:aliases w:val="H1 Char"/>
    <w:basedOn w:val="DefaultParagraphFont"/>
    <w:link w:val="Heading1"/>
    <w:rsid w:val="00115C9D"/>
    <w:rPr>
      <w:rFonts w:ascii="Arial" w:eastAsia="Times New Roman" w:hAnsi="Arial" w:cs="Times New Roman"/>
      <w:sz w:val="36"/>
      <w:szCs w:val="20"/>
      <w:lang w:val="en-GB" w:eastAsia="en-GB"/>
    </w:rPr>
  </w:style>
  <w:style w:type="character" w:customStyle="1" w:styleId="Heading2Char">
    <w:name w:val="Heading 2 Char"/>
    <w:aliases w:val="H2 Char,Head2A Char,2 Char,h2 Char"/>
    <w:basedOn w:val="DefaultParagraphFont"/>
    <w:link w:val="Heading2"/>
    <w:rsid w:val="00115C9D"/>
    <w:rPr>
      <w:rFonts w:ascii="Arial" w:eastAsia="Times New Roman" w:hAnsi="Arial" w:cs="Times New Roman"/>
      <w:sz w:val="32"/>
      <w:szCs w:val="20"/>
      <w:lang w:val="en-GB" w:eastAsia="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115C9D"/>
    <w:rPr>
      <w:rFonts w:ascii="Arial" w:eastAsia="Times New Roman" w:hAnsi="Arial" w:cs="Times New Roman"/>
      <w:sz w:val="28"/>
      <w:szCs w:val="20"/>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15C9D"/>
    <w:rPr>
      <w:rFonts w:ascii="Arial" w:eastAsia="Times New Roman" w:hAnsi="Arial" w:cs="Times New Roman"/>
      <w:sz w:val="24"/>
      <w:szCs w:val="20"/>
      <w:lang w:val="en-GB" w:eastAsia="en-GB"/>
    </w:rPr>
  </w:style>
  <w:style w:type="character" w:customStyle="1" w:styleId="Heading5Char">
    <w:name w:val="Heading 5 Char"/>
    <w:basedOn w:val="DefaultParagraphFont"/>
    <w:link w:val="Heading5"/>
    <w:rsid w:val="00115C9D"/>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115C9D"/>
    <w:rPr>
      <w:rFonts w:ascii="Arial" w:eastAsia="Times New Roman" w:hAnsi="Arial" w:cs="Times New Roman"/>
      <w:sz w:val="20"/>
      <w:szCs w:val="20"/>
      <w:lang w:val="en-GB" w:eastAsia="en-GB"/>
    </w:rPr>
  </w:style>
  <w:style w:type="character" w:customStyle="1" w:styleId="Heading7Char">
    <w:name w:val="Heading 7 Char"/>
    <w:basedOn w:val="DefaultParagraphFont"/>
    <w:link w:val="Heading7"/>
    <w:rsid w:val="00115C9D"/>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115C9D"/>
    <w:rPr>
      <w:rFonts w:ascii="Arial" w:eastAsia="Times New Roman" w:hAnsi="Arial" w:cs="Times New Roman"/>
      <w:sz w:val="36"/>
      <w:szCs w:val="20"/>
      <w:lang w:val="en-GB" w:eastAsia="en-GB"/>
    </w:rPr>
  </w:style>
  <w:style w:type="character" w:customStyle="1" w:styleId="Heading9Char">
    <w:name w:val="Heading 9 Char"/>
    <w:basedOn w:val="DefaultParagraphFont"/>
    <w:link w:val="Heading9"/>
    <w:rsid w:val="00115C9D"/>
    <w:rPr>
      <w:rFonts w:ascii="Arial" w:eastAsia="Times New Roman" w:hAnsi="Arial" w:cs="Times New Roman"/>
      <w:sz w:val="36"/>
      <w:szCs w:val="20"/>
      <w:lang w:val="en-GB" w:eastAsia="en-GB"/>
    </w:rPr>
  </w:style>
  <w:style w:type="numbering" w:customStyle="1" w:styleId="NoList1">
    <w:name w:val="No List1"/>
    <w:next w:val="NoList"/>
    <w:uiPriority w:val="99"/>
    <w:semiHidden/>
    <w:unhideWhenUsed/>
    <w:rsid w:val="00115C9D"/>
  </w:style>
  <w:style w:type="paragraph" w:customStyle="1" w:styleId="H6">
    <w:name w:val="H6"/>
    <w:basedOn w:val="Heading5"/>
    <w:next w:val="Normal"/>
    <w:rsid w:val="00115C9D"/>
    <w:pPr>
      <w:ind w:left="1985" w:hanging="1985"/>
      <w:outlineLvl w:val="9"/>
    </w:pPr>
    <w:rPr>
      <w:sz w:val="20"/>
    </w:rPr>
  </w:style>
  <w:style w:type="paragraph" w:styleId="TOC9">
    <w:name w:val="toc 9"/>
    <w:basedOn w:val="TOC8"/>
    <w:uiPriority w:val="39"/>
    <w:rsid w:val="00115C9D"/>
    <w:pPr>
      <w:ind w:left="1418" w:hanging="1418"/>
    </w:pPr>
  </w:style>
  <w:style w:type="paragraph" w:styleId="TOC8">
    <w:name w:val="toc 8"/>
    <w:basedOn w:val="TOC1"/>
    <w:uiPriority w:val="39"/>
    <w:rsid w:val="00115C9D"/>
    <w:pPr>
      <w:spacing w:before="180"/>
      <w:ind w:left="2693" w:hanging="2693"/>
    </w:pPr>
    <w:rPr>
      <w:b/>
    </w:rPr>
  </w:style>
  <w:style w:type="paragraph" w:styleId="TOC1">
    <w:name w:val="toc 1"/>
    <w:uiPriority w:val="39"/>
    <w:rsid w:val="00115C9D"/>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en-GB"/>
    </w:rPr>
  </w:style>
  <w:style w:type="paragraph" w:customStyle="1" w:styleId="EQ">
    <w:name w:val="EQ"/>
    <w:basedOn w:val="Normal"/>
    <w:next w:val="Normal"/>
    <w:rsid w:val="00115C9D"/>
    <w:pPr>
      <w:keepLines/>
      <w:tabs>
        <w:tab w:val="center" w:pos="4536"/>
        <w:tab w:val="right" w:pos="9072"/>
      </w:tabs>
      <w:overflowPunct w:val="0"/>
      <w:autoSpaceDE w:val="0"/>
      <w:autoSpaceDN w:val="0"/>
      <w:adjustRightInd w:val="0"/>
      <w:textAlignment w:val="baseline"/>
    </w:pPr>
    <w:rPr>
      <w:noProof/>
      <w:lang w:eastAsia="en-GB"/>
    </w:rPr>
  </w:style>
  <w:style w:type="character" w:customStyle="1" w:styleId="ZGSM">
    <w:name w:val="ZGSM"/>
    <w:rsid w:val="00115C9D"/>
  </w:style>
  <w:style w:type="paragraph" w:styleId="Header">
    <w:name w:val="header"/>
    <w:aliases w:val="header odd"/>
    <w:link w:val="HeaderChar"/>
    <w:rsid w:val="00115C9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en-GB"/>
    </w:rPr>
  </w:style>
  <w:style w:type="character" w:customStyle="1" w:styleId="HeaderChar">
    <w:name w:val="Header Char"/>
    <w:aliases w:val="header odd Char"/>
    <w:basedOn w:val="DefaultParagraphFont"/>
    <w:link w:val="Header"/>
    <w:rsid w:val="00115C9D"/>
    <w:rPr>
      <w:rFonts w:ascii="Arial" w:eastAsia="Times New Roman" w:hAnsi="Arial" w:cs="Times New Roman"/>
      <w:b/>
      <w:noProof/>
      <w:sz w:val="18"/>
      <w:szCs w:val="20"/>
      <w:lang w:val="en-GB" w:eastAsia="en-GB"/>
    </w:rPr>
  </w:style>
  <w:style w:type="paragraph" w:customStyle="1" w:styleId="ZD">
    <w:name w:val="ZD"/>
    <w:rsid w:val="00115C9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en-GB"/>
    </w:rPr>
  </w:style>
  <w:style w:type="paragraph" w:styleId="TOC5">
    <w:name w:val="toc 5"/>
    <w:basedOn w:val="TOC4"/>
    <w:uiPriority w:val="39"/>
    <w:rsid w:val="00115C9D"/>
    <w:pPr>
      <w:ind w:left="1701" w:hanging="1701"/>
    </w:pPr>
  </w:style>
  <w:style w:type="paragraph" w:styleId="TOC4">
    <w:name w:val="toc 4"/>
    <w:basedOn w:val="TOC3"/>
    <w:uiPriority w:val="39"/>
    <w:rsid w:val="00115C9D"/>
    <w:pPr>
      <w:ind w:left="1418" w:hanging="1418"/>
    </w:pPr>
  </w:style>
  <w:style w:type="paragraph" w:styleId="TOC3">
    <w:name w:val="toc 3"/>
    <w:basedOn w:val="TOC2"/>
    <w:uiPriority w:val="39"/>
    <w:rsid w:val="00115C9D"/>
    <w:pPr>
      <w:ind w:left="1134" w:hanging="1134"/>
    </w:pPr>
  </w:style>
  <w:style w:type="paragraph" w:styleId="TOC2">
    <w:name w:val="toc 2"/>
    <w:basedOn w:val="TOC1"/>
    <w:uiPriority w:val="39"/>
    <w:rsid w:val="00115C9D"/>
    <w:pPr>
      <w:keepNext w:val="0"/>
      <w:spacing w:before="0"/>
      <w:ind w:left="851" w:hanging="851"/>
    </w:pPr>
    <w:rPr>
      <w:sz w:val="20"/>
    </w:rPr>
  </w:style>
  <w:style w:type="paragraph" w:styleId="Footer">
    <w:name w:val="footer"/>
    <w:basedOn w:val="Header"/>
    <w:link w:val="FooterChar"/>
    <w:rsid w:val="00115C9D"/>
    <w:pPr>
      <w:jc w:val="center"/>
    </w:pPr>
    <w:rPr>
      <w:i/>
    </w:rPr>
  </w:style>
  <w:style w:type="character" w:customStyle="1" w:styleId="FooterChar">
    <w:name w:val="Footer Char"/>
    <w:basedOn w:val="DefaultParagraphFont"/>
    <w:link w:val="Footer"/>
    <w:rsid w:val="00115C9D"/>
    <w:rPr>
      <w:rFonts w:ascii="Arial" w:eastAsia="Times New Roman" w:hAnsi="Arial" w:cs="Times New Roman"/>
      <w:b/>
      <w:i/>
      <w:noProof/>
      <w:sz w:val="18"/>
      <w:szCs w:val="20"/>
      <w:lang w:val="en-GB" w:eastAsia="en-GB"/>
    </w:rPr>
  </w:style>
  <w:style w:type="paragraph" w:customStyle="1" w:styleId="TT">
    <w:name w:val="TT"/>
    <w:basedOn w:val="Heading1"/>
    <w:next w:val="Normal"/>
    <w:rsid w:val="00115C9D"/>
    <w:pPr>
      <w:outlineLvl w:val="9"/>
    </w:pPr>
  </w:style>
  <w:style w:type="paragraph" w:customStyle="1" w:styleId="NF">
    <w:name w:val="NF"/>
    <w:basedOn w:val="NO"/>
    <w:rsid w:val="00115C9D"/>
    <w:pPr>
      <w:keepNext/>
      <w:spacing w:after="0"/>
    </w:pPr>
    <w:rPr>
      <w:rFonts w:ascii="Arial" w:hAnsi="Arial"/>
      <w:sz w:val="18"/>
    </w:rPr>
  </w:style>
  <w:style w:type="paragraph" w:customStyle="1" w:styleId="NO">
    <w:name w:val="NO"/>
    <w:basedOn w:val="Normal"/>
    <w:link w:val="NOChar"/>
    <w:rsid w:val="00115C9D"/>
    <w:pPr>
      <w:keepLines/>
      <w:overflowPunct w:val="0"/>
      <w:autoSpaceDE w:val="0"/>
      <w:autoSpaceDN w:val="0"/>
      <w:adjustRightInd w:val="0"/>
      <w:ind w:left="1135" w:hanging="851"/>
      <w:textAlignment w:val="baseline"/>
    </w:pPr>
    <w:rPr>
      <w:lang w:eastAsia="en-GB"/>
    </w:rPr>
  </w:style>
  <w:style w:type="character" w:customStyle="1" w:styleId="NOChar">
    <w:name w:val="NO Char"/>
    <w:link w:val="NO"/>
    <w:qFormat/>
    <w:rsid w:val="00115C9D"/>
    <w:rPr>
      <w:rFonts w:ascii="Times New Roman" w:eastAsia="Times New Roman" w:hAnsi="Times New Roman" w:cs="Times New Roman"/>
      <w:sz w:val="20"/>
      <w:szCs w:val="20"/>
      <w:lang w:val="en-GB" w:eastAsia="en-GB"/>
    </w:rPr>
  </w:style>
  <w:style w:type="paragraph" w:customStyle="1" w:styleId="PL">
    <w:name w:val="PL"/>
    <w:link w:val="PLChar"/>
    <w:qFormat/>
    <w:rsid w:val="00115C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15C9D"/>
    <w:rPr>
      <w:rFonts w:ascii="Courier New" w:eastAsia="Times New Roman" w:hAnsi="Courier New" w:cs="Times New Roman"/>
      <w:noProof/>
      <w:sz w:val="16"/>
      <w:szCs w:val="20"/>
      <w:lang w:val="en-GB" w:eastAsia="en-GB"/>
    </w:rPr>
  </w:style>
  <w:style w:type="paragraph" w:customStyle="1" w:styleId="TAR">
    <w:name w:val="TAR"/>
    <w:basedOn w:val="TAL"/>
    <w:rsid w:val="00115C9D"/>
    <w:pPr>
      <w:jc w:val="right"/>
    </w:pPr>
  </w:style>
  <w:style w:type="paragraph" w:customStyle="1" w:styleId="TAL">
    <w:name w:val="TAL"/>
    <w:basedOn w:val="Normal"/>
    <w:link w:val="TALChar"/>
    <w:qFormat/>
    <w:rsid w:val="00115C9D"/>
    <w:pPr>
      <w:keepNext/>
      <w:keepLines/>
      <w:overflowPunct w:val="0"/>
      <w:autoSpaceDE w:val="0"/>
      <w:autoSpaceDN w:val="0"/>
      <w:adjustRightInd w:val="0"/>
      <w:spacing w:after="0"/>
      <w:textAlignment w:val="baseline"/>
    </w:pPr>
    <w:rPr>
      <w:rFonts w:ascii="Arial" w:hAnsi="Arial"/>
      <w:sz w:val="18"/>
      <w:lang w:eastAsia="en-GB"/>
    </w:rPr>
  </w:style>
  <w:style w:type="character" w:customStyle="1" w:styleId="TALChar">
    <w:name w:val="TAL Char"/>
    <w:link w:val="TAL"/>
    <w:qFormat/>
    <w:rsid w:val="00115C9D"/>
    <w:rPr>
      <w:rFonts w:ascii="Arial" w:eastAsia="Times New Roman" w:hAnsi="Arial" w:cs="Times New Roman"/>
      <w:sz w:val="18"/>
      <w:szCs w:val="20"/>
      <w:lang w:val="en-GB" w:eastAsia="en-GB"/>
    </w:rPr>
  </w:style>
  <w:style w:type="paragraph" w:customStyle="1" w:styleId="TAH">
    <w:name w:val="TAH"/>
    <w:basedOn w:val="TAC"/>
    <w:link w:val="TAHChar"/>
    <w:qFormat/>
    <w:rsid w:val="00115C9D"/>
    <w:rPr>
      <w:b/>
    </w:rPr>
  </w:style>
  <w:style w:type="paragraph" w:customStyle="1" w:styleId="TAC">
    <w:name w:val="TAC"/>
    <w:basedOn w:val="TAL"/>
    <w:link w:val="TACChar"/>
    <w:qFormat/>
    <w:rsid w:val="00115C9D"/>
    <w:pPr>
      <w:jc w:val="center"/>
    </w:pPr>
  </w:style>
  <w:style w:type="character" w:customStyle="1" w:styleId="TACChar">
    <w:name w:val="TAC Char"/>
    <w:link w:val="TAC"/>
    <w:qFormat/>
    <w:locked/>
    <w:rsid w:val="00115C9D"/>
    <w:rPr>
      <w:rFonts w:ascii="Arial" w:eastAsia="Times New Roman" w:hAnsi="Arial" w:cs="Times New Roman"/>
      <w:sz w:val="18"/>
      <w:szCs w:val="20"/>
      <w:lang w:val="en-GB" w:eastAsia="en-GB"/>
    </w:rPr>
  </w:style>
  <w:style w:type="character" w:customStyle="1" w:styleId="TAHChar">
    <w:name w:val="TAH Char"/>
    <w:link w:val="TAH"/>
    <w:qFormat/>
    <w:rsid w:val="00115C9D"/>
    <w:rPr>
      <w:rFonts w:ascii="Arial" w:eastAsia="Times New Roman" w:hAnsi="Arial" w:cs="Times New Roman"/>
      <w:b/>
      <w:sz w:val="18"/>
      <w:szCs w:val="20"/>
      <w:lang w:val="en-GB" w:eastAsia="en-GB"/>
    </w:rPr>
  </w:style>
  <w:style w:type="paragraph" w:customStyle="1" w:styleId="LD">
    <w:name w:val="LD"/>
    <w:rsid w:val="00115C9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en-GB"/>
    </w:rPr>
  </w:style>
  <w:style w:type="paragraph" w:customStyle="1" w:styleId="FP">
    <w:name w:val="FP"/>
    <w:basedOn w:val="Normal"/>
    <w:rsid w:val="00115C9D"/>
    <w:pPr>
      <w:overflowPunct w:val="0"/>
      <w:autoSpaceDE w:val="0"/>
      <w:autoSpaceDN w:val="0"/>
      <w:adjustRightInd w:val="0"/>
      <w:spacing w:after="0"/>
      <w:textAlignment w:val="baseline"/>
    </w:pPr>
    <w:rPr>
      <w:lang w:eastAsia="en-GB"/>
    </w:rPr>
  </w:style>
  <w:style w:type="paragraph" w:customStyle="1" w:styleId="NW">
    <w:name w:val="NW"/>
    <w:basedOn w:val="NO"/>
    <w:rsid w:val="00115C9D"/>
    <w:pPr>
      <w:spacing w:after="0"/>
    </w:pPr>
  </w:style>
  <w:style w:type="paragraph" w:customStyle="1" w:styleId="EW">
    <w:name w:val="EW"/>
    <w:basedOn w:val="EX"/>
    <w:qFormat/>
    <w:rsid w:val="00115C9D"/>
    <w:pPr>
      <w:spacing w:after="0"/>
    </w:pPr>
  </w:style>
  <w:style w:type="paragraph" w:customStyle="1" w:styleId="B1">
    <w:name w:val="B1"/>
    <w:basedOn w:val="List"/>
    <w:link w:val="B1Char"/>
    <w:qFormat/>
    <w:rsid w:val="00115C9D"/>
  </w:style>
  <w:style w:type="paragraph" w:styleId="List">
    <w:name w:val="List"/>
    <w:basedOn w:val="Normal"/>
    <w:rsid w:val="00115C9D"/>
    <w:pPr>
      <w:overflowPunct w:val="0"/>
      <w:autoSpaceDE w:val="0"/>
      <w:autoSpaceDN w:val="0"/>
      <w:adjustRightInd w:val="0"/>
      <w:ind w:left="568" w:hanging="284"/>
      <w:textAlignment w:val="baseline"/>
    </w:pPr>
    <w:rPr>
      <w:lang w:eastAsia="en-GB"/>
    </w:rPr>
  </w:style>
  <w:style w:type="character" w:customStyle="1" w:styleId="B1Char">
    <w:name w:val="B1 Char"/>
    <w:link w:val="B1"/>
    <w:qFormat/>
    <w:rsid w:val="00115C9D"/>
    <w:rPr>
      <w:rFonts w:ascii="Times New Roman" w:eastAsia="Times New Roman" w:hAnsi="Times New Roman" w:cs="Times New Roman"/>
      <w:sz w:val="20"/>
      <w:szCs w:val="20"/>
      <w:lang w:val="en-GB" w:eastAsia="en-GB"/>
    </w:rPr>
  </w:style>
  <w:style w:type="paragraph" w:styleId="TOC6">
    <w:name w:val="toc 6"/>
    <w:basedOn w:val="TOC5"/>
    <w:next w:val="Normal"/>
    <w:uiPriority w:val="39"/>
    <w:rsid w:val="00115C9D"/>
    <w:pPr>
      <w:ind w:left="1985" w:hanging="1985"/>
    </w:pPr>
  </w:style>
  <w:style w:type="paragraph" w:styleId="TOC7">
    <w:name w:val="toc 7"/>
    <w:basedOn w:val="TOC6"/>
    <w:next w:val="Normal"/>
    <w:uiPriority w:val="39"/>
    <w:rsid w:val="00115C9D"/>
    <w:pPr>
      <w:ind w:left="2268" w:hanging="2268"/>
    </w:pPr>
  </w:style>
  <w:style w:type="paragraph" w:customStyle="1" w:styleId="EditorsNote">
    <w:name w:val="Editor's Note"/>
    <w:aliases w:val="EN"/>
    <w:basedOn w:val="NO"/>
    <w:link w:val="EditorsNoteChar"/>
    <w:rsid w:val="00115C9D"/>
    <w:rPr>
      <w:color w:val="FF0000"/>
    </w:rPr>
  </w:style>
  <w:style w:type="character" w:customStyle="1" w:styleId="EditorsNoteChar">
    <w:name w:val="Editor's Note Char"/>
    <w:link w:val="EditorsNote"/>
    <w:rsid w:val="00115C9D"/>
    <w:rPr>
      <w:rFonts w:ascii="Times New Roman" w:eastAsia="Times New Roman" w:hAnsi="Times New Roman" w:cs="Times New Roman"/>
      <w:color w:val="FF0000"/>
      <w:sz w:val="20"/>
      <w:szCs w:val="20"/>
      <w:lang w:val="en-GB" w:eastAsia="en-GB"/>
    </w:rPr>
  </w:style>
  <w:style w:type="paragraph" w:customStyle="1" w:styleId="TH">
    <w:name w:val="TH"/>
    <w:basedOn w:val="Normal"/>
    <w:link w:val="THChar"/>
    <w:qFormat/>
    <w:rsid w:val="00115C9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THChar">
    <w:name w:val="TH Char"/>
    <w:link w:val="TH"/>
    <w:qFormat/>
    <w:locked/>
    <w:rsid w:val="00115C9D"/>
    <w:rPr>
      <w:rFonts w:ascii="Arial" w:eastAsia="Times New Roman" w:hAnsi="Arial" w:cs="Times New Roman"/>
      <w:b/>
      <w:sz w:val="20"/>
      <w:szCs w:val="20"/>
      <w:lang w:val="en-GB" w:eastAsia="en-GB"/>
    </w:rPr>
  </w:style>
  <w:style w:type="paragraph" w:customStyle="1" w:styleId="ZA">
    <w:name w:val="ZA"/>
    <w:rsid w:val="00115C9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en-GB"/>
    </w:rPr>
  </w:style>
  <w:style w:type="paragraph" w:customStyle="1" w:styleId="ZB">
    <w:name w:val="ZB"/>
    <w:rsid w:val="00115C9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en-GB"/>
    </w:rPr>
  </w:style>
  <w:style w:type="paragraph" w:customStyle="1" w:styleId="ZT">
    <w:name w:val="ZT"/>
    <w:rsid w:val="00115C9D"/>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en-GB"/>
    </w:rPr>
  </w:style>
  <w:style w:type="paragraph" w:customStyle="1" w:styleId="ZU">
    <w:name w:val="ZU"/>
    <w:rsid w:val="00115C9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TAN">
    <w:name w:val="TAN"/>
    <w:basedOn w:val="TAL"/>
    <w:rsid w:val="00115C9D"/>
    <w:pPr>
      <w:ind w:left="851" w:hanging="851"/>
    </w:pPr>
  </w:style>
  <w:style w:type="paragraph" w:customStyle="1" w:styleId="ZH">
    <w:name w:val="ZH"/>
    <w:rsid w:val="00115C9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en-GB"/>
    </w:rPr>
  </w:style>
  <w:style w:type="paragraph" w:customStyle="1" w:styleId="TF">
    <w:name w:val="TF"/>
    <w:aliases w:val="left"/>
    <w:basedOn w:val="TH"/>
    <w:link w:val="TFZchn"/>
    <w:qFormat/>
    <w:rsid w:val="00115C9D"/>
    <w:pPr>
      <w:keepNext w:val="0"/>
      <w:spacing w:before="0" w:after="240"/>
    </w:pPr>
  </w:style>
  <w:style w:type="character" w:customStyle="1" w:styleId="TFZchn">
    <w:name w:val="TF Zchn"/>
    <w:link w:val="TF"/>
    <w:rsid w:val="00115C9D"/>
    <w:rPr>
      <w:rFonts w:ascii="Arial" w:eastAsia="Times New Roman" w:hAnsi="Arial" w:cs="Times New Roman"/>
      <w:b/>
      <w:sz w:val="20"/>
      <w:szCs w:val="20"/>
      <w:lang w:val="en-GB" w:eastAsia="en-GB"/>
    </w:rPr>
  </w:style>
  <w:style w:type="paragraph" w:customStyle="1" w:styleId="ZG">
    <w:name w:val="ZG"/>
    <w:rsid w:val="00115C9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B2">
    <w:name w:val="B2"/>
    <w:basedOn w:val="List2"/>
    <w:rsid w:val="00115C9D"/>
  </w:style>
  <w:style w:type="paragraph" w:styleId="List2">
    <w:name w:val="List 2"/>
    <w:basedOn w:val="List"/>
    <w:rsid w:val="00115C9D"/>
    <w:pPr>
      <w:ind w:left="851"/>
    </w:pPr>
  </w:style>
  <w:style w:type="paragraph" w:customStyle="1" w:styleId="B3">
    <w:name w:val="B3"/>
    <w:basedOn w:val="List3"/>
    <w:rsid w:val="00115C9D"/>
  </w:style>
  <w:style w:type="paragraph" w:styleId="List3">
    <w:name w:val="List 3"/>
    <w:basedOn w:val="List2"/>
    <w:rsid w:val="00115C9D"/>
    <w:pPr>
      <w:ind w:left="1135"/>
    </w:pPr>
  </w:style>
  <w:style w:type="paragraph" w:customStyle="1" w:styleId="B4">
    <w:name w:val="B4"/>
    <w:basedOn w:val="List4"/>
    <w:rsid w:val="00115C9D"/>
  </w:style>
  <w:style w:type="paragraph" w:styleId="List4">
    <w:name w:val="List 4"/>
    <w:basedOn w:val="List3"/>
    <w:rsid w:val="00115C9D"/>
    <w:pPr>
      <w:ind w:left="1418"/>
    </w:pPr>
  </w:style>
  <w:style w:type="paragraph" w:customStyle="1" w:styleId="B5">
    <w:name w:val="B5"/>
    <w:basedOn w:val="List5"/>
    <w:rsid w:val="00115C9D"/>
  </w:style>
  <w:style w:type="paragraph" w:styleId="List5">
    <w:name w:val="List 5"/>
    <w:basedOn w:val="List4"/>
    <w:rsid w:val="00115C9D"/>
    <w:pPr>
      <w:ind w:left="1702"/>
    </w:pPr>
  </w:style>
  <w:style w:type="paragraph" w:customStyle="1" w:styleId="ZTD">
    <w:name w:val="ZTD"/>
    <w:basedOn w:val="ZB"/>
    <w:rsid w:val="00115C9D"/>
    <w:pPr>
      <w:framePr w:hRule="auto" w:wrap="notBeside" w:y="852"/>
    </w:pPr>
    <w:rPr>
      <w:i w:val="0"/>
      <w:sz w:val="40"/>
    </w:rPr>
  </w:style>
  <w:style w:type="paragraph" w:customStyle="1" w:styleId="ZV">
    <w:name w:val="ZV"/>
    <w:basedOn w:val="ZU"/>
    <w:rsid w:val="00115C9D"/>
    <w:pPr>
      <w:framePr w:wrap="notBeside" w:y="16161"/>
    </w:pPr>
  </w:style>
  <w:style w:type="paragraph" w:customStyle="1" w:styleId="TAJ">
    <w:name w:val="TAJ"/>
    <w:basedOn w:val="TH"/>
    <w:rsid w:val="00115C9D"/>
  </w:style>
  <w:style w:type="paragraph" w:customStyle="1" w:styleId="Guidance">
    <w:name w:val="Guidance"/>
    <w:basedOn w:val="Normal"/>
    <w:rsid w:val="00115C9D"/>
    <w:pPr>
      <w:overflowPunct w:val="0"/>
      <w:autoSpaceDE w:val="0"/>
      <w:autoSpaceDN w:val="0"/>
      <w:adjustRightInd w:val="0"/>
      <w:textAlignment w:val="baseline"/>
    </w:pPr>
    <w:rPr>
      <w:i/>
      <w:color w:val="0000FF"/>
      <w:lang w:eastAsia="en-GB"/>
    </w:rPr>
  </w:style>
  <w:style w:type="paragraph" w:styleId="BalloonText">
    <w:name w:val="Balloon Text"/>
    <w:basedOn w:val="Normal"/>
    <w:link w:val="BalloonTextChar"/>
    <w:rsid w:val="00115C9D"/>
    <w:pPr>
      <w:overflowPunct w:val="0"/>
      <w:autoSpaceDE w:val="0"/>
      <w:autoSpaceDN w:val="0"/>
      <w:adjustRightInd w:val="0"/>
      <w:spacing w:after="0"/>
      <w:textAlignment w:val="baseline"/>
    </w:pPr>
    <w:rPr>
      <w:rFonts w:ascii="Segoe UI" w:hAnsi="Segoe UI" w:cs="Segoe UI"/>
      <w:sz w:val="18"/>
      <w:szCs w:val="18"/>
      <w:lang w:eastAsia="en-GB"/>
    </w:rPr>
  </w:style>
  <w:style w:type="character" w:customStyle="1" w:styleId="BalloonTextChar">
    <w:name w:val="Balloon Text Char"/>
    <w:basedOn w:val="DefaultParagraphFont"/>
    <w:link w:val="BalloonText"/>
    <w:rsid w:val="00115C9D"/>
    <w:rPr>
      <w:rFonts w:ascii="Segoe UI" w:eastAsia="Times New Roman" w:hAnsi="Segoe UI" w:cs="Segoe UI"/>
      <w:sz w:val="18"/>
      <w:szCs w:val="18"/>
      <w:lang w:val="en-GB" w:eastAsia="en-GB"/>
    </w:rPr>
  </w:style>
  <w:style w:type="character" w:customStyle="1" w:styleId="EditorsNoteCharChar">
    <w:name w:val="Editor's Note Char Char"/>
    <w:rsid w:val="00115C9D"/>
    <w:rPr>
      <w:rFonts w:eastAsia="Batang"/>
      <w:color w:val="FF0000"/>
      <w:lang w:val="en-GB" w:eastAsia="en-US"/>
    </w:rPr>
  </w:style>
  <w:style w:type="paragraph" w:customStyle="1" w:styleId="TALLeft0">
    <w:name w:val="TAL + Left:  0"/>
    <w:aliases w:val="25 cm,19 cm"/>
    <w:basedOn w:val="TAL"/>
    <w:rsid w:val="00115C9D"/>
    <w:pPr>
      <w:spacing w:line="0" w:lineRule="atLeast"/>
      <w:ind w:left="142"/>
    </w:pPr>
  </w:style>
  <w:style w:type="paragraph" w:customStyle="1" w:styleId="TALLeft050cm">
    <w:name w:val="TAL + Left:  050 cm"/>
    <w:basedOn w:val="TAL"/>
    <w:rsid w:val="00115C9D"/>
    <w:pPr>
      <w:spacing w:line="0" w:lineRule="atLeast"/>
      <w:ind w:left="284"/>
    </w:pPr>
  </w:style>
  <w:style w:type="paragraph" w:styleId="ListBullet3">
    <w:name w:val="List Bullet 3"/>
    <w:basedOn w:val="ListBullet2"/>
    <w:rsid w:val="00115C9D"/>
    <w:pPr>
      <w:ind w:left="1135"/>
    </w:pPr>
  </w:style>
  <w:style w:type="paragraph" w:styleId="ListBullet2">
    <w:name w:val="List Bullet 2"/>
    <w:basedOn w:val="ListBullet"/>
    <w:rsid w:val="00115C9D"/>
    <w:pPr>
      <w:ind w:left="851"/>
    </w:pPr>
  </w:style>
  <w:style w:type="paragraph" w:styleId="ListBullet">
    <w:name w:val="List Bullet"/>
    <w:basedOn w:val="List"/>
    <w:rsid w:val="00115C9D"/>
  </w:style>
  <w:style w:type="paragraph" w:customStyle="1" w:styleId="TALLeft00">
    <w:name w:val="TAL + Left: 0"/>
    <w:aliases w:val="75 cm"/>
    <w:basedOn w:val="TALLeft050cm"/>
    <w:rsid w:val="00115C9D"/>
    <w:pPr>
      <w:ind w:left="425"/>
    </w:pPr>
  </w:style>
  <w:style w:type="paragraph" w:styleId="Index2">
    <w:name w:val="index 2"/>
    <w:basedOn w:val="Index1"/>
    <w:rsid w:val="00115C9D"/>
    <w:pPr>
      <w:ind w:left="284"/>
    </w:pPr>
  </w:style>
  <w:style w:type="paragraph" w:styleId="Index1">
    <w:name w:val="index 1"/>
    <w:basedOn w:val="Normal"/>
    <w:rsid w:val="00115C9D"/>
    <w:pPr>
      <w:keepLines/>
      <w:overflowPunct w:val="0"/>
      <w:autoSpaceDE w:val="0"/>
      <w:autoSpaceDN w:val="0"/>
      <w:adjustRightInd w:val="0"/>
      <w:spacing w:after="0"/>
      <w:textAlignment w:val="baseline"/>
    </w:pPr>
    <w:rPr>
      <w:lang w:eastAsia="en-GB"/>
    </w:rPr>
  </w:style>
  <w:style w:type="paragraph" w:styleId="ListNumber2">
    <w:name w:val="List Number 2"/>
    <w:basedOn w:val="ListNumber"/>
    <w:rsid w:val="00115C9D"/>
    <w:pPr>
      <w:ind w:left="851"/>
    </w:pPr>
  </w:style>
  <w:style w:type="paragraph" w:styleId="ListNumber">
    <w:name w:val="List Number"/>
    <w:basedOn w:val="List"/>
    <w:rsid w:val="00115C9D"/>
  </w:style>
  <w:style w:type="character" w:styleId="FootnoteReference">
    <w:name w:val="footnote reference"/>
    <w:rsid w:val="00115C9D"/>
    <w:rPr>
      <w:b/>
      <w:position w:val="6"/>
      <w:sz w:val="16"/>
    </w:rPr>
  </w:style>
  <w:style w:type="paragraph" w:styleId="FootnoteText">
    <w:name w:val="footnote text"/>
    <w:basedOn w:val="Normal"/>
    <w:link w:val="FootnoteTextChar"/>
    <w:rsid w:val="00115C9D"/>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basedOn w:val="DefaultParagraphFont"/>
    <w:link w:val="FootnoteText"/>
    <w:rsid w:val="00115C9D"/>
    <w:rPr>
      <w:rFonts w:ascii="Times New Roman" w:eastAsia="Times New Roman" w:hAnsi="Times New Roman" w:cs="Times New Roman"/>
      <w:sz w:val="16"/>
      <w:szCs w:val="20"/>
      <w:lang w:val="en-GB" w:eastAsia="en-GB"/>
    </w:rPr>
  </w:style>
  <w:style w:type="paragraph" w:styleId="ListBullet4">
    <w:name w:val="List Bullet 4"/>
    <w:basedOn w:val="ListBullet3"/>
    <w:rsid w:val="00115C9D"/>
    <w:pPr>
      <w:ind w:left="1418"/>
    </w:pPr>
  </w:style>
  <w:style w:type="paragraph" w:styleId="ListBullet5">
    <w:name w:val="List Bullet 5"/>
    <w:basedOn w:val="ListBullet4"/>
    <w:rsid w:val="00115C9D"/>
    <w:pPr>
      <w:ind w:left="1702"/>
    </w:pPr>
  </w:style>
  <w:style w:type="paragraph" w:customStyle="1" w:styleId="TALLeft02cm">
    <w:name w:val="TAL + Left: 0.2 cm"/>
    <w:basedOn w:val="TAL"/>
    <w:qFormat/>
    <w:rsid w:val="00115C9D"/>
    <w:pPr>
      <w:overflowPunct/>
      <w:autoSpaceDE/>
      <w:autoSpaceDN/>
      <w:adjustRightInd/>
      <w:ind w:left="113"/>
      <w:textAlignment w:val="auto"/>
    </w:pPr>
    <w:rPr>
      <w:bCs/>
      <w:noProof/>
      <w:lang w:eastAsia="en-US"/>
    </w:rPr>
  </w:style>
  <w:style w:type="paragraph" w:customStyle="1" w:styleId="tdoc-header">
    <w:name w:val="tdoc-header"/>
    <w:rsid w:val="00115C9D"/>
    <w:pPr>
      <w:spacing w:after="0" w:line="240" w:lineRule="auto"/>
    </w:pPr>
    <w:rPr>
      <w:rFonts w:ascii="Arial" w:eastAsia="Times New Roman" w:hAnsi="Arial" w:cs="Times New Roman"/>
      <w:noProof/>
      <w:sz w:val="24"/>
      <w:szCs w:val="20"/>
      <w:lang w:val="en-GB"/>
    </w:rPr>
  </w:style>
  <w:style w:type="character" w:styleId="CommentReference">
    <w:name w:val="annotation reference"/>
    <w:qFormat/>
    <w:rsid w:val="00115C9D"/>
    <w:rPr>
      <w:sz w:val="16"/>
    </w:rPr>
  </w:style>
  <w:style w:type="paragraph" w:styleId="CommentText">
    <w:name w:val="annotation text"/>
    <w:basedOn w:val="Normal"/>
    <w:link w:val="CommentTextChar"/>
    <w:uiPriority w:val="99"/>
    <w:rsid w:val="00115C9D"/>
  </w:style>
  <w:style w:type="character" w:customStyle="1" w:styleId="CommentTextChar">
    <w:name w:val="Comment Text Char"/>
    <w:basedOn w:val="DefaultParagraphFont"/>
    <w:link w:val="CommentText"/>
    <w:uiPriority w:val="99"/>
    <w:rsid w:val="00115C9D"/>
    <w:rPr>
      <w:rFonts w:ascii="Times New Roman" w:eastAsia="Times New Roman" w:hAnsi="Times New Roman" w:cs="Times New Roman"/>
      <w:sz w:val="20"/>
      <w:szCs w:val="20"/>
      <w:lang w:val="en-GB"/>
    </w:rPr>
  </w:style>
  <w:style w:type="character" w:styleId="FollowedHyperlink">
    <w:name w:val="FollowedHyperlink"/>
    <w:rsid w:val="00115C9D"/>
    <w:rPr>
      <w:color w:val="800080"/>
      <w:u w:val="single"/>
    </w:rPr>
  </w:style>
  <w:style w:type="paragraph" w:styleId="CommentSubject">
    <w:name w:val="annotation subject"/>
    <w:basedOn w:val="CommentText"/>
    <w:next w:val="CommentText"/>
    <w:link w:val="CommentSubjectChar"/>
    <w:rsid w:val="00115C9D"/>
    <w:rPr>
      <w:b/>
      <w:bCs/>
    </w:rPr>
  </w:style>
  <w:style w:type="character" w:customStyle="1" w:styleId="CommentSubjectChar">
    <w:name w:val="Comment Subject Char"/>
    <w:basedOn w:val="CommentTextChar"/>
    <w:link w:val="CommentSubject"/>
    <w:rsid w:val="00115C9D"/>
    <w:rPr>
      <w:rFonts w:ascii="Times New Roman" w:eastAsia="Times New Roman" w:hAnsi="Times New Roman" w:cs="Times New Roman"/>
      <w:b/>
      <w:bCs/>
      <w:sz w:val="20"/>
      <w:szCs w:val="20"/>
      <w:lang w:val="en-GB"/>
    </w:rPr>
  </w:style>
  <w:style w:type="paragraph" w:styleId="DocumentMap">
    <w:name w:val="Document Map"/>
    <w:basedOn w:val="Normal"/>
    <w:link w:val="DocumentMapChar"/>
    <w:rsid w:val="00115C9D"/>
    <w:pPr>
      <w:shd w:val="clear" w:color="auto" w:fill="000080"/>
    </w:pPr>
    <w:rPr>
      <w:rFonts w:ascii="Tahoma" w:hAnsi="Tahoma" w:cs="Tahoma"/>
    </w:rPr>
  </w:style>
  <w:style w:type="character" w:customStyle="1" w:styleId="DocumentMapChar">
    <w:name w:val="Document Map Char"/>
    <w:basedOn w:val="DefaultParagraphFont"/>
    <w:link w:val="DocumentMap"/>
    <w:rsid w:val="00115C9D"/>
    <w:rPr>
      <w:rFonts w:ascii="Tahoma" w:eastAsia="Times New Roman" w:hAnsi="Tahoma" w:cs="Tahoma"/>
      <w:sz w:val="20"/>
      <w:szCs w:val="20"/>
      <w:shd w:val="clear" w:color="auto" w:fill="000080"/>
      <w:lang w:val="en-GB"/>
    </w:rPr>
  </w:style>
  <w:style w:type="character" w:customStyle="1" w:styleId="TAHCar">
    <w:name w:val="TAH Car"/>
    <w:qFormat/>
    <w:locked/>
    <w:rsid w:val="00115C9D"/>
    <w:rPr>
      <w:rFonts w:ascii="Arial" w:hAnsi="Arial"/>
      <w:b/>
      <w:sz w:val="18"/>
      <w:lang w:val="en-GB" w:eastAsia="en-US"/>
    </w:rPr>
  </w:style>
  <w:style w:type="character" w:customStyle="1" w:styleId="TALCar">
    <w:name w:val="TAL Car"/>
    <w:qFormat/>
    <w:locked/>
    <w:rsid w:val="00115C9D"/>
    <w:rPr>
      <w:rFonts w:ascii="Arial" w:hAnsi="Arial" w:cs="Arial"/>
      <w:sz w:val="18"/>
      <w:lang w:val="x-none"/>
    </w:rPr>
  </w:style>
  <w:style w:type="paragraph" w:customStyle="1" w:styleId="3GPPHeader">
    <w:name w:val="3GPP_Header"/>
    <w:basedOn w:val="Normal"/>
    <w:link w:val="3GPPHeaderChar"/>
    <w:rsid w:val="00115C9D"/>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115C9D"/>
    <w:rPr>
      <w:rFonts w:ascii="Times New Roman" w:eastAsia="Times New Roman" w:hAnsi="Times New Roman" w:cs="Times New Roman"/>
      <w:b/>
      <w:sz w:val="24"/>
      <w:szCs w:val="20"/>
      <w:lang w:val="en-GB" w:eastAsia="zh-CN"/>
    </w:rPr>
  </w:style>
  <w:style w:type="character" w:customStyle="1" w:styleId="B1Char1">
    <w:name w:val="B1 Char1"/>
    <w:qFormat/>
    <w:rsid w:val="00115C9D"/>
    <w:rPr>
      <w:rFonts w:ascii="Times New Roman" w:hAnsi="Times New Roman"/>
      <w:lang w:val="x-none" w:eastAsia="en-US"/>
    </w:rPr>
  </w:style>
  <w:style w:type="paragraph" w:customStyle="1" w:styleId="3GPPHeaderArial">
    <w:name w:val="3GPP_Header + Arial"/>
    <w:basedOn w:val="Normal"/>
    <w:rsid w:val="00115C9D"/>
    <w:pPr>
      <w:spacing w:after="0"/>
    </w:pPr>
    <w:rPr>
      <w:rFonts w:ascii="Arial" w:eastAsia="PMingLiU" w:hAnsi="Arial" w:cs="Arial"/>
      <w:color w:val="000000"/>
      <w:sz w:val="24"/>
      <w:szCs w:val="24"/>
      <w:lang w:val="en-US" w:eastAsia="zh-CN"/>
    </w:rPr>
  </w:style>
  <w:style w:type="paragraph" w:styleId="Revision">
    <w:name w:val="Revision"/>
    <w:hidden/>
    <w:uiPriority w:val="99"/>
    <w:semiHidden/>
    <w:rsid w:val="00115C9D"/>
    <w:pPr>
      <w:spacing w:after="0" w:line="240" w:lineRule="auto"/>
    </w:pPr>
    <w:rPr>
      <w:rFonts w:ascii="Times New Roman" w:eastAsia="Times New Roman" w:hAnsi="Times New Roman" w:cs="Times New Roman"/>
      <w:sz w:val="20"/>
      <w:szCs w:val="20"/>
      <w:lang w:val="en-GB" w:eastAsia="en-GB"/>
    </w:rPr>
  </w:style>
  <w:style w:type="character" w:customStyle="1" w:styleId="B10">
    <w:name w:val="B1 (文字)"/>
    <w:rsid w:val="000C09A1"/>
    <w:rPr>
      <w:rFonts w:eastAsia="Times New Roman"/>
      <w:lang w:val="en-GB"/>
    </w:rPr>
  </w:style>
  <w:style w:type="paragraph" w:styleId="NormalWeb">
    <w:name w:val="Normal (Web)"/>
    <w:basedOn w:val="Normal"/>
    <w:uiPriority w:val="99"/>
    <w:unhideWhenUsed/>
    <w:rsid w:val="00781ED8"/>
    <w:pPr>
      <w:spacing w:before="100" w:beforeAutospacing="1" w:after="100" w:afterAutospacing="1"/>
    </w:pPr>
    <w:rPr>
      <w:sz w:val="24"/>
      <w:szCs w:val="24"/>
      <w:lang w:val="sv-SE" w:eastAsia="sv-SE"/>
    </w:rPr>
  </w:style>
  <w:style w:type="character" w:customStyle="1" w:styleId="3GPPNormalTextChar">
    <w:name w:val="3GPP Normal Text Char"/>
    <w:link w:val="3GPPNormalText"/>
    <w:locked/>
    <w:rsid w:val="00CF18D4"/>
    <w:rPr>
      <w:rFonts w:ascii="Times New Roman" w:eastAsia="MS Mincho" w:hAnsi="Times New Roman"/>
    </w:rPr>
  </w:style>
  <w:style w:type="paragraph" w:customStyle="1" w:styleId="3GPPNormalText">
    <w:name w:val="3GPP Normal Text"/>
    <w:basedOn w:val="BodyText"/>
    <w:link w:val="3GPPNormalTextChar"/>
    <w:autoRedefine/>
    <w:qFormat/>
    <w:rsid w:val="00CF18D4"/>
    <w:pPr>
      <w:spacing w:before="120" w:after="160" w:line="256" w:lineRule="auto"/>
      <w:jc w:val="both"/>
    </w:pPr>
    <w:rPr>
      <w:rFonts w:eastAsia="MS Mincho" w:cstheme="minorBidi"/>
      <w:sz w:val="22"/>
      <w:szCs w:val="22"/>
      <w:lang w:val="sv-SE"/>
    </w:rPr>
  </w:style>
  <w:style w:type="paragraph" w:styleId="BodyText">
    <w:name w:val="Body Text"/>
    <w:basedOn w:val="Normal"/>
    <w:link w:val="BodyTextChar"/>
    <w:uiPriority w:val="99"/>
    <w:semiHidden/>
    <w:unhideWhenUsed/>
    <w:rsid w:val="00CF18D4"/>
    <w:pPr>
      <w:spacing w:after="120"/>
    </w:pPr>
  </w:style>
  <w:style w:type="character" w:customStyle="1" w:styleId="BodyTextChar">
    <w:name w:val="Body Text Char"/>
    <w:basedOn w:val="DefaultParagraphFont"/>
    <w:link w:val="BodyText"/>
    <w:uiPriority w:val="99"/>
    <w:semiHidden/>
    <w:rsid w:val="00CF18D4"/>
    <w:rPr>
      <w:rFonts w:ascii="Times New Roman" w:eastAsia="Times New Roman" w:hAnsi="Times New Roman" w:cs="Times New Roman"/>
      <w:sz w:val="20"/>
      <w:szCs w:val="20"/>
      <w:lang w:val="en-GB"/>
    </w:rPr>
  </w:style>
  <w:style w:type="table" w:styleId="TableGrid">
    <w:name w:val="Table Grid"/>
    <w:basedOn w:val="TableNormal"/>
    <w:uiPriority w:val="39"/>
    <w:qFormat/>
    <w:rsid w:val="00CF18D4"/>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676">
      <w:bodyDiv w:val="1"/>
      <w:marLeft w:val="0"/>
      <w:marRight w:val="0"/>
      <w:marTop w:val="0"/>
      <w:marBottom w:val="0"/>
      <w:divBdr>
        <w:top w:val="none" w:sz="0" w:space="0" w:color="auto"/>
        <w:left w:val="none" w:sz="0" w:space="0" w:color="auto"/>
        <w:bottom w:val="none" w:sz="0" w:space="0" w:color="auto"/>
        <w:right w:val="none" w:sz="0" w:space="0" w:color="auto"/>
      </w:divBdr>
    </w:div>
    <w:div w:id="410859062">
      <w:bodyDiv w:val="1"/>
      <w:marLeft w:val="0"/>
      <w:marRight w:val="0"/>
      <w:marTop w:val="0"/>
      <w:marBottom w:val="0"/>
      <w:divBdr>
        <w:top w:val="none" w:sz="0" w:space="0" w:color="auto"/>
        <w:left w:val="none" w:sz="0" w:space="0" w:color="auto"/>
        <w:bottom w:val="none" w:sz="0" w:space="0" w:color="auto"/>
        <w:right w:val="none" w:sz="0" w:space="0" w:color="auto"/>
      </w:divBdr>
    </w:div>
    <w:div w:id="666598727">
      <w:bodyDiv w:val="1"/>
      <w:marLeft w:val="0"/>
      <w:marRight w:val="0"/>
      <w:marTop w:val="0"/>
      <w:marBottom w:val="0"/>
      <w:divBdr>
        <w:top w:val="none" w:sz="0" w:space="0" w:color="auto"/>
        <w:left w:val="none" w:sz="0" w:space="0" w:color="auto"/>
        <w:bottom w:val="none" w:sz="0" w:space="0" w:color="auto"/>
        <w:right w:val="none" w:sz="0" w:space="0" w:color="auto"/>
      </w:divBdr>
    </w:div>
    <w:div w:id="710034916">
      <w:bodyDiv w:val="1"/>
      <w:marLeft w:val="0"/>
      <w:marRight w:val="0"/>
      <w:marTop w:val="0"/>
      <w:marBottom w:val="0"/>
      <w:divBdr>
        <w:top w:val="none" w:sz="0" w:space="0" w:color="auto"/>
        <w:left w:val="none" w:sz="0" w:space="0" w:color="auto"/>
        <w:bottom w:val="none" w:sz="0" w:space="0" w:color="auto"/>
        <w:right w:val="none" w:sz="0" w:space="0" w:color="auto"/>
      </w:divBdr>
    </w:div>
    <w:div w:id="714155620">
      <w:bodyDiv w:val="1"/>
      <w:marLeft w:val="0"/>
      <w:marRight w:val="0"/>
      <w:marTop w:val="0"/>
      <w:marBottom w:val="0"/>
      <w:divBdr>
        <w:top w:val="none" w:sz="0" w:space="0" w:color="auto"/>
        <w:left w:val="none" w:sz="0" w:space="0" w:color="auto"/>
        <w:bottom w:val="none" w:sz="0" w:space="0" w:color="auto"/>
        <w:right w:val="none" w:sz="0" w:space="0" w:color="auto"/>
      </w:divBdr>
    </w:div>
    <w:div w:id="716590317">
      <w:bodyDiv w:val="1"/>
      <w:marLeft w:val="0"/>
      <w:marRight w:val="0"/>
      <w:marTop w:val="0"/>
      <w:marBottom w:val="0"/>
      <w:divBdr>
        <w:top w:val="none" w:sz="0" w:space="0" w:color="auto"/>
        <w:left w:val="none" w:sz="0" w:space="0" w:color="auto"/>
        <w:bottom w:val="none" w:sz="0" w:space="0" w:color="auto"/>
        <w:right w:val="none" w:sz="0" w:space="0" w:color="auto"/>
      </w:divBdr>
    </w:div>
    <w:div w:id="769157074">
      <w:bodyDiv w:val="1"/>
      <w:marLeft w:val="0"/>
      <w:marRight w:val="0"/>
      <w:marTop w:val="0"/>
      <w:marBottom w:val="0"/>
      <w:divBdr>
        <w:top w:val="none" w:sz="0" w:space="0" w:color="auto"/>
        <w:left w:val="none" w:sz="0" w:space="0" w:color="auto"/>
        <w:bottom w:val="none" w:sz="0" w:space="0" w:color="auto"/>
        <w:right w:val="none" w:sz="0" w:space="0" w:color="auto"/>
      </w:divBdr>
    </w:div>
    <w:div w:id="894320394">
      <w:bodyDiv w:val="1"/>
      <w:marLeft w:val="0"/>
      <w:marRight w:val="0"/>
      <w:marTop w:val="0"/>
      <w:marBottom w:val="0"/>
      <w:divBdr>
        <w:top w:val="none" w:sz="0" w:space="0" w:color="auto"/>
        <w:left w:val="none" w:sz="0" w:space="0" w:color="auto"/>
        <w:bottom w:val="none" w:sz="0" w:space="0" w:color="auto"/>
        <w:right w:val="none" w:sz="0" w:space="0" w:color="auto"/>
      </w:divBdr>
    </w:div>
    <w:div w:id="1002320255">
      <w:bodyDiv w:val="1"/>
      <w:marLeft w:val="0"/>
      <w:marRight w:val="0"/>
      <w:marTop w:val="0"/>
      <w:marBottom w:val="0"/>
      <w:divBdr>
        <w:top w:val="none" w:sz="0" w:space="0" w:color="auto"/>
        <w:left w:val="none" w:sz="0" w:space="0" w:color="auto"/>
        <w:bottom w:val="none" w:sz="0" w:space="0" w:color="auto"/>
        <w:right w:val="none" w:sz="0" w:space="0" w:color="auto"/>
      </w:divBdr>
    </w:div>
    <w:div w:id="1071004961">
      <w:bodyDiv w:val="1"/>
      <w:marLeft w:val="0"/>
      <w:marRight w:val="0"/>
      <w:marTop w:val="0"/>
      <w:marBottom w:val="0"/>
      <w:divBdr>
        <w:top w:val="none" w:sz="0" w:space="0" w:color="auto"/>
        <w:left w:val="none" w:sz="0" w:space="0" w:color="auto"/>
        <w:bottom w:val="none" w:sz="0" w:space="0" w:color="auto"/>
        <w:right w:val="none" w:sz="0" w:space="0" w:color="auto"/>
      </w:divBdr>
    </w:div>
    <w:div w:id="1076433741">
      <w:bodyDiv w:val="1"/>
      <w:marLeft w:val="0"/>
      <w:marRight w:val="0"/>
      <w:marTop w:val="0"/>
      <w:marBottom w:val="0"/>
      <w:divBdr>
        <w:top w:val="none" w:sz="0" w:space="0" w:color="auto"/>
        <w:left w:val="none" w:sz="0" w:space="0" w:color="auto"/>
        <w:bottom w:val="none" w:sz="0" w:space="0" w:color="auto"/>
        <w:right w:val="none" w:sz="0" w:space="0" w:color="auto"/>
      </w:divBdr>
    </w:div>
    <w:div w:id="1113328203">
      <w:bodyDiv w:val="1"/>
      <w:marLeft w:val="0"/>
      <w:marRight w:val="0"/>
      <w:marTop w:val="0"/>
      <w:marBottom w:val="0"/>
      <w:divBdr>
        <w:top w:val="none" w:sz="0" w:space="0" w:color="auto"/>
        <w:left w:val="none" w:sz="0" w:space="0" w:color="auto"/>
        <w:bottom w:val="none" w:sz="0" w:space="0" w:color="auto"/>
        <w:right w:val="none" w:sz="0" w:space="0" w:color="auto"/>
      </w:divBdr>
    </w:div>
    <w:div w:id="1171025655">
      <w:bodyDiv w:val="1"/>
      <w:marLeft w:val="0"/>
      <w:marRight w:val="0"/>
      <w:marTop w:val="0"/>
      <w:marBottom w:val="0"/>
      <w:divBdr>
        <w:top w:val="none" w:sz="0" w:space="0" w:color="auto"/>
        <w:left w:val="none" w:sz="0" w:space="0" w:color="auto"/>
        <w:bottom w:val="none" w:sz="0" w:space="0" w:color="auto"/>
        <w:right w:val="none" w:sz="0" w:space="0" w:color="auto"/>
      </w:divBdr>
    </w:div>
    <w:div w:id="1235509735">
      <w:bodyDiv w:val="1"/>
      <w:marLeft w:val="0"/>
      <w:marRight w:val="0"/>
      <w:marTop w:val="0"/>
      <w:marBottom w:val="0"/>
      <w:divBdr>
        <w:top w:val="none" w:sz="0" w:space="0" w:color="auto"/>
        <w:left w:val="none" w:sz="0" w:space="0" w:color="auto"/>
        <w:bottom w:val="none" w:sz="0" w:space="0" w:color="auto"/>
        <w:right w:val="none" w:sz="0" w:space="0" w:color="auto"/>
      </w:divBdr>
    </w:div>
    <w:div w:id="1292787403">
      <w:bodyDiv w:val="1"/>
      <w:marLeft w:val="0"/>
      <w:marRight w:val="0"/>
      <w:marTop w:val="0"/>
      <w:marBottom w:val="0"/>
      <w:divBdr>
        <w:top w:val="none" w:sz="0" w:space="0" w:color="auto"/>
        <w:left w:val="none" w:sz="0" w:space="0" w:color="auto"/>
        <w:bottom w:val="none" w:sz="0" w:space="0" w:color="auto"/>
        <w:right w:val="none" w:sz="0" w:space="0" w:color="auto"/>
      </w:divBdr>
    </w:div>
    <w:div w:id="1410932005">
      <w:bodyDiv w:val="1"/>
      <w:marLeft w:val="0"/>
      <w:marRight w:val="0"/>
      <w:marTop w:val="0"/>
      <w:marBottom w:val="0"/>
      <w:divBdr>
        <w:top w:val="none" w:sz="0" w:space="0" w:color="auto"/>
        <w:left w:val="none" w:sz="0" w:space="0" w:color="auto"/>
        <w:bottom w:val="none" w:sz="0" w:space="0" w:color="auto"/>
        <w:right w:val="none" w:sz="0" w:space="0" w:color="auto"/>
      </w:divBdr>
    </w:div>
    <w:div w:id="1577938461">
      <w:bodyDiv w:val="1"/>
      <w:marLeft w:val="0"/>
      <w:marRight w:val="0"/>
      <w:marTop w:val="0"/>
      <w:marBottom w:val="0"/>
      <w:divBdr>
        <w:top w:val="none" w:sz="0" w:space="0" w:color="auto"/>
        <w:left w:val="none" w:sz="0" w:space="0" w:color="auto"/>
        <w:bottom w:val="none" w:sz="0" w:space="0" w:color="auto"/>
        <w:right w:val="none" w:sz="0" w:space="0" w:color="auto"/>
      </w:divBdr>
    </w:div>
    <w:div w:id="1823887942">
      <w:bodyDiv w:val="1"/>
      <w:marLeft w:val="0"/>
      <w:marRight w:val="0"/>
      <w:marTop w:val="0"/>
      <w:marBottom w:val="0"/>
      <w:divBdr>
        <w:top w:val="none" w:sz="0" w:space="0" w:color="auto"/>
        <w:left w:val="none" w:sz="0" w:space="0" w:color="auto"/>
        <w:bottom w:val="none" w:sz="0" w:space="0" w:color="auto"/>
        <w:right w:val="none" w:sz="0" w:space="0" w:color="auto"/>
      </w:divBdr>
    </w:div>
    <w:div w:id="1882747990">
      <w:bodyDiv w:val="1"/>
      <w:marLeft w:val="0"/>
      <w:marRight w:val="0"/>
      <w:marTop w:val="0"/>
      <w:marBottom w:val="0"/>
      <w:divBdr>
        <w:top w:val="none" w:sz="0" w:space="0" w:color="auto"/>
        <w:left w:val="none" w:sz="0" w:space="0" w:color="auto"/>
        <w:bottom w:val="none" w:sz="0" w:space="0" w:color="auto"/>
        <w:right w:val="none" w:sz="0" w:space="0" w:color="auto"/>
      </w:divBdr>
    </w:div>
    <w:div w:id="1970932325">
      <w:bodyDiv w:val="1"/>
      <w:marLeft w:val="0"/>
      <w:marRight w:val="0"/>
      <w:marTop w:val="0"/>
      <w:marBottom w:val="0"/>
      <w:divBdr>
        <w:top w:val="none" w:sz="0" w:space="0" w:color="auto"/>
        <w:left w:val="none" w:sz="0" w:space="0" w:color="auto"/>
        <w:bottom w:val="none" w:sz="0" w:space="0" w:color="auto"/>
        <w:right w:val="none" w:sz="0" w:space="0" w:color="auto"/>
      </w:divBdr>
    </w:div>
    <w:div w:id="2013071227">
      <w:bodyDiv w:val="1"/>
      <w:marLeft w:val="0"/>
      <w:marRight w:val="0"/>
      <w:marTop w:val="0"/>
      <w:marBottom w:val="0"/>
      <w:divBdr>
        <w:top w:val="none" w:sz="0" w:space="0" w:color="auto"/>
        <w:left w:val="none" w:sz="0" w:space="0" w:color="auto"/>
        <w:bottom w:val="none" w:sz="0" w:space="0" w:color="auto"/>
        <w:right w:val="none" w:sz="0" w:space="0" w:color="auto"/>
      </w:divBdr>
    </w:div>
    <w:div w:id="2015567307">
      <w:bodyDiv w:val="1"/>
      <w:marLeft w:val="0"/>
      <w:marRight w:val="0"/>
      <w:marTop w:val="0"/>
      <w:marBottom w:val="0"/>
      <w:divBdr>
        <w:top w:val="none" w:sz="0" w:space="0" w:color="auto"/>
        <w:left w:val="none" w:sz="0" w:space="0" w:color="auto"/>
        <w:bottom w:val="none" w:sz="0" w:space="0" w:color="auto"/>
        <w:right w:val="none" w:sz="0" w:space="0" w:color="auto"/>
      </w:divBdr>
    </w:div>
    <w:div w:id="2029526617">
      <w:bodyDiv w:val="1"/>
      <w:marLeft w:val="0"/>
      <w:marRight w:val="0"/>
      <w:marTop w:val="0"/>
      <w:marBottom w:val="0"/>
      <w:divBdr>
        <w:top w:val="none" w:sz="0" w:space="0" w:color="auto"/>
        <w:left w:val="none" w:sz="0" w:space="0" w:color="auto"/>
        <w:bottom w:val="none" w:sz="0" w:space="0" w:color="auto"/>
        <w:right w:val="none" w:sz="0" w:space="0" w:color="auto"/>
      </w:divBdr>
    </w:div>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B5F2F4-7D60-479A-89EC-BE0F05E94115}">
  <ds:schemaRefs>
    <ds:schemaRef ds:uri="http://schemas.microsoft.com/sharepoint/v3/contenttype/forms"/>
  </ds:schemaRefs>
</ds:datastoreItem>
</file>

<file path=customXml/itemProps2.xml><?xml version="1.0" encoding="utf-8"?>
<ds:datastoreItem xmlns:ds="http://schemas.openxmlformats.org/officeDocument/2006/customXml" ds:itemID="{E15F75CF-150B-4B17-B4CB-46C74945D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2922F-F891-4AD3-B879-5F4BFFF53F98}">
  <ds:schemaRefs>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f282d3b-eb4a-4b09-b61f-b9593442e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Yazid</dc:creator>
  <cp:keywords/>
  <dc:description/>
  <cp:lastModifiedBy>RAN2-117e_change</cp:lastModifiedBy>
  <cp:revision>2</cp:revision>
  <dcterms:created xsi:type="dcterms:W3CDTF">2022-02-27T20:23:00Z</dcterms:created>
  <dcterms:modified xsi:type="dcterms:W3CDTF">2022-02-27T20:23:00Z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