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68F2" w14:textId="086E8FD8" w:rsidR="00290CA9" w:rsidRDefault="000D718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WG2</w:t>
      </w:r>
      <w:r>
        <w:t xml:space="preserve"> </w:t>
      </w:r>
      <w:r>
        <w:rPr>
          <w:b/>
          <w:sz w:val="24"/>
        </w:rPr>
        <w:t>Meeting #11</w:t>
      </w:r>
      <w:r w:rsidR="00F11B15">
        <w:rPr>
          <w:b/>
          <w:sz w:val="24"/>
          <w:lang w:eastAsia="zh-CN"/>
        </w:rPr>
        <w:t>7</w:t>
      </w:r>
      <w:r>
        <w:rPr>
          <w:b/>
          <w:sz w:val="24"/>
          <w:lang w:eastAsia="zh-CN"/>
        </w:rPr>
        <w:t>-e</w:t>
      </w:r>
      <w:r>
        <w:rPr>
          <w:b/>
          <w:i/>
          <w:sz w:val="28"/>
        </w:rPr>
        <w:tab/>
      </w:r>
      <w:r w:rsidR="006B22FE" w:rsidRPr="006B22FE">
        <w:rPr>
          <w:b/>
          <w:i/>
          <w:sz w:val="24"/>
          <w:szCs w:val="24"/>
        </w:rPr>
        <w:t>R2-2</w:t>
      </w:r>
      <w:r w:rsidR="00FD579C">
        <w:rPr>
          <w:b/>
          <w:i/>
          <w:sz w:val="24"/>
          <w:szCs w:val="24"/>
        </w:rPr>
        <w:t>2</w:t>
      </w:r>
      <w:r w:rsidR="0063430F">
        <w:rPr>
          <w:b/>
          <w:i/>
          <w:sz w:val="24"/>
          <w:szCs w:val="24"/>
        </w:rPr>
        <w:t>xxxxx</w:t>
      </w:r>
    </w:p>
    <w:p w14:paraId="406ED365" w14:textId="49CA8C65" w:rsidR="00290CA9" w:rsidRDefault="00F918D7">
      <w:pPr>
        <w:pStyle w:val="CRCoverPage"/>
        <w:outlineLvl w:val="0"/>
        <w:rPr>
          <w:b/>
          <w:sz w:val="24"/>
        </w:rPr>
      </w:pPr>
      <w:r w:rsidRPr="00F918D7">
        <w:rPr>
          <w:b/>
          <w:sz w:val="24"/>
        </w:rPr>
        <w:t xml:space="preserve">Electronic, </w:t>
      </w:r>
      <w:r w:rsidR="002403A0">
        <w:rPr>
          <w:b/>
          <w:sz w:val="24"/>
        </w:rPr>
        <w:t xml:space="preserve">21th </w:t>
      </w:r>
      <w:r w:rsidR="002403A0" w:rsidRPr="002403A0">
        <w:rPr>
          <w:b/>
          <w:sz w:val="24"/>
        </w:rPr>
        <w:t>February</w:t>
      </w:r>
      <w:r w:rsidRPr="00F918D7">
        <w:rPr>
          <w:b/>
          <w:sz w:val="24"/>
        </w:rPr>
        <w:t xml:space="preserve"> </w:t>
      </w:r>
      <w:r w:rsidR="00850A60">
        <w:rPr>
          <w:b/>
          <w:sz w:val="24"/>
        </w:rPr>
        <w:t>–</w:t>
      </w:r>
      <w:r w:rsidRPr="00F918D7">
        <w:rPr>
          <w:b/>
          <w:sz w:val="24"/>
        </w:rPr>
        <w:t xml:space="preserve"> </w:t>
      </w:r>
      <w:r w:rsidR="00850A60">
        <w:rPr>
          <w:b/>
          <w:sz w:val="24"/>
        </w:rPr>
        <w:t>3rd</w:t>
      </w:r>
      <w:r w:rsidR="00D312BF">
        <w:rPr>
          <w:b/>
          <w:sz w:val="24"/>
        </w:rPr>
        <w:t xml:space="preserve"> </w:t>
      </w:r>
      <w:r w:rsidR="00850A60">
        <w:rPr>
          <w:b/>
          <w:sz w:val="24"/>
        </w:rPr>
        <w:t>March</w:t>
      </w:r>
      <w:r w:rsidR="00D312BF">
        <w:rPr>
          <w:b/>
          <w:sz w:val="24"/>
        </w:rPr>
        <w:t xml:space="preserve"> </w:t>
      </w:r>
      <w:r w:rsidRPr="00F918D7">
        <w:rPr>
          <w:b/>
          <w:sz w:val="24"/>
        </w:rPr>
        <w:t>202</w:t>
      </w:r>
      <w:r w:rsidR="00850A60">
        <w:rPr>
          <w:b/>
          <w:sz w:val="24"/>
        </w:rPr>
        <w:t>2</w:t>
      </w:r>
      <w:r w:rsidR="000D7185">
        <w:rPr>
          <w:b/>
          <w:sz w:val="24"/>
        </w:rPr>
        <w:t xml:space="preserve">          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90CA9" w14:paraId="7322173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0AE78" w14:textId="77777777" w:rsidR="00290CA9" w:rsidRDefault="000D718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290CA9" w14:paraId="32006AF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E0BEB0" w14:textId="77777777" w:rsidR="00290CA9" w:rsidRDefault="000D718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290CA9" w14:paraId="5E06AC0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133C8C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318B5D56" w14:textId="77777777">
        <w:tc>
          <w:tcPr>
            <w:tcW w:w="142" w:type="dxa"/>
            <w:tcBorders>
              <w:left w:val="single" w:sz="4" w:space="0" w:color="auto"/>
            </w:tcBorders>
          </w:tcPr>
          <w:p w14:paraId="4101D12C" w14:textId="77777777" w:rsidR="00290CA9" w:rsidRDefault="00290CA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DC255E7" w14:textId="77777777" w:rsidR="00290CA9" w:rsidRDefault="000D7185">
            <w:pPr>
              <w:pStyle w:val="CRCoverPage"/>
              <w:spacing w:after="0"/>
              <w:ind w:right="281"/>
              <w:jc w:val="right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38.3</w:t>
            </w:r>
            <w:r>
              <w:rPr>
                <w:rFonts w:hint="eastAsia"/>
                <w:b/>
                <w:sz w:val="28"/>
                <w:lang w:val="en-US" w:eastAsia="zh-CN"/>
              </w:rPr>
              <w:t>31</w:t>
            </w:r>
          </w:p>
        </w:tc>
        <w:tc>
          <w:tcPr>
            <w:tcW w:w="709" w:type="dxa"/>
          </w:tcPr>
          <w:p w14:paraId="236685B7" w14:textId="77777777" w:rsidR="00290CA9" w:rsidRDefault="000D718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248EA1" w14:textId="582AE65A" w:rsidR="00290CA9" w:rsidRDefault="002112B4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eastAsia="zh-CN"/>
              </w:rPr>
              <w:t>2889</w:t>
            </w:r>
          </w:p>
        </w:tc>
        <w:tc>
          <w:tcPr>
            <w:tcW w:w="709" w:type="dxa"/>
          </w:tcPr>
          <w:p w14:paraId="28808577" w14:textId="77777777" w:rsidR="00290CA9" w:rsidRDefault="000D718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58CEAF0" w14:textId="79CB99F7" w:rsidR="00290CA9" w:rsidRDefault="004F2117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1DE8AE" w14:textId="77777777" w:rsidR="00290CA9" w:rsidRDefault="000D718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743FD8" w14:textId="23E252B8" w:rsidR="00290CA9" w:rsidRDefault="0056345E" w:rsidP="00FD579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16</w:t>
            </w:r>
            <w:r w:rsidR="000D7185">
              <w:rPr>
                <w:b/>
                <w:sz w:val="28"/>
              </w:rPr>
              <w:t>.</w:t>
            </w:r>
            <w:r w:rsidR="00FD579C">
              <w:rPr>
                <w:b/>
                <w:sz w:val="28"/>
                <w:lang w:val="en-US" w:eastAsia="zh-CN"/>
              </w:rPr>
              <w:t>7</w:t>
            </w:r>
            <w:r w:rsidR="000D7185">
              <w:rPr>
                <w:b/>
                <w:sz w:val="28"/>
              </w:rPr>
              <w:t>.</w:t>
            </w:r>
            <w:r w:rsidR="00D97941">
              <w:rPr>
                <w:b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C1F2C6" w14:textId="77777777" w:rsidR="00290CA9" w:rsidRDefault="00290CA9">
            <w:pPr>
              <w:pStyle w:val="CRCoverPage"/>
              <w:spacing w:after="0"/>
            </w:pPr>
          </w:p>
        </w:tc>
      </w:tr>
      <w:tr w:rsidR="00290CA9" w14:paraId="7324FE7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888A0D" w14:textId="77777777" w:rsidR="00290CA9" w:rsidRDefault="00290CA9">
            <w:pPr>
              <w:pStyle w:val="CRCoverPage"/>
              <w:spacing w:after="0"/>
            </w:pPr>
          </w:p>
        </w:tc>
      </w:tr>
      <w:tr w:rsidR="00290CA9" w14:paraId="21B3DCE9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D424091" w14:textId="77777777" w:rsidR="00290CA9" w:rsidRDefault="000D718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290CA9" w14:paraId="71391023" w14:textId="77777777">
        <w:tc>
          <w:tcPr>
            <w:tcW w:w="9641" w:type="dxa"/>
            <w:gridSpan w:val="9"/>
          </w:tcPr>
          <w:p w14:paraId="0C2E8F38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52D02C8" w14:textId="77777777" w:rsidR="00290CA9" w:rsidRDefault="00290CA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90CA9" w14:paraId="1F2CF3B5" w14:textId="77777777">
        <w:tc>
          <w:tcPr>
            <w:tcW w:w="2835" w:type="dxa"/>
          </w:tcPr>
          <w:p w14:paraId="1AD07412" w14:textId="77777777" w:rsidR="00290CA9" w:rsidRDefault="000D718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A019FF8" w14:textId="77777777" w:rsidR="00290CA9" w:rsidRDefault="000D718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62C73C" w14:textId="77777777" w:rsidR="00290CA9" w:rsidRDefault="00290C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820FFA" w14:textId="77777777" w:rsidR="00290CA9" w:rsidRDefault="000D718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ABD917" w14:textId="77777777" w:rsidR="00290CA9" w:rsidRDefault="000D71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62B41714" w14:textId="77777777" w:rsidR="00290CA9" w:rsidRDefault="000D718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E63E4C" w14:textId="77777777" w:rsidR="00290CA9" w:rsidRDefault="000D71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8F0AFE4" w14:textId="77777777" w:rsidR="00290CA9" w:rsidRDefault="000D718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498A633" w14:textId="77777777" w:rsidR="00290CA9" w:rsidRDefault="00290CA9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A8E1FED" w14:textId="77777777" w:rsidR="00290CA9" w:rsidRDefault="00290CA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90CA9" w14:paraId="0EB123E4" w14:textId="77777777">
        <w:tc>
          <w:tcPr>
            <w:tcW w:w="9640" w:type="dxa"/>
            <w:gridSpan w:val="11"/>
          </w:tcPr>
          <w:p w14:paraId="596B9147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1BA36E85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BAA62A" w14:textId="77777777" w:rsidR="00290CA9" w:rsidRDefault="000D71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8565E8" w14:textId="77777777" w:rsidR="00290CA9" w:rsidRDefault="000D7185">
            <w:pPr>
              <w:pStyle w:val="CRCoverPage"/>
              <w:spacing w:after="0"/>
              <w:ind w:left="100"/>
            </w:pPr>
            <w:r>
              <w:t>Correction on PO determination for UE in inactive state</w:t>
            </w:r>
          </w:p>
        </w:tc>
      </w:tr>
      <w:tr w:rsidR="00290CA9" w14:paraId="06A2442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7D393BE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AD7DF67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512072F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A1DDF9E" w14:textId="77777777" w:rsidR="00290CA9" w:rsidRDefault="000D71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187A82" w14:textId="6720AEAE" w:rsidR="00290CA9" w:rsidRDefault="007106FA" w:rsidP="002F2107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7106FA">
              <w:t xml:space="preserve">ZTE corporation, Ericsson, vivo, CMCC, China Telecom, China Unicom, </w:t>
            </w:r>
            <w:r w:rsidR="00330635">
              <w:t xml:space="preserve">Samsung, </w:t>
            </w:r>
            <w:r w:rsidR="00C24D83" w:rsidRPr="00C24D83">
              <w:t>Nokia, Nokia Shanghai Bell</w:t>
            </w:r>
            <w:r w:rsidR="00C24D83">
              <w:rPr>
                <w:rFonts w:hint="eastAsia"/>
                <w:lang w:eastAsia="zh-CN"/>
              </w:rPr>
              <w:t>,</w:t>
            </w:r>
            <w:r w:rsidR="00C24D83">
              <w:rPr>
                <w:lang w:eastAsia="zh-CN"/>
              </w:rPr>
              <w:t xml:space="preserve"> </w:t>
            </w:r>
            <w:proofErr w:type="spellStart"/>
            <w:r w:rsidRPr="007106FA">
              <w:t>Sanechips</w:t>
            </w:r>
            <w:proofErr w:type="spellEnd"/>
          </w:p>
        </w:tc>
      </w:tr>
      <w:tr w:rsidR="00290CA9" w14:paraId="792B0A0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4E842BA" w14:textId="77777777" w:rsidR="00290CA9" w:rsidRDefault="000D71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54CC36" w14:textId="77777777" w:rsidR="00290CA9" w:rsidRDefault="000D7185">
            <w:pPr>
              <w:pStyle w:val="CRCoverPage"/>
              <w:spacing w:after="0"/>
              <w:ind w:left="100"/>
            </w:pPr>
            <w:r>
              <w:rPr>
                <w:rFonts w:eastAsia="宋体" w:hint="eastAsia"/>
                <w:lang w:val="en-US" w:eastAsia="zh-CN"/>
              </w:rPr>
              <w:t>R2</w:t>
            </w:r>
          </w:p>
        </w:tc>
      </w:tr>
      <w:tr w:rsidR="00290CA9" w14:paraId="52407D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2BD921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3577C4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020BDD3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F1DC240" w14:textId="77777777" w:rsidR="00290CA9" w:rsidRDefault="000D71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B1C8ED" w14:textId="721BB1FE" w:rsidR="00290CA9" w:rsidRDefault="0063430F">
            <w:pPr>
              <w:pStyle w:val="CRCoverPage"/>
              <w:spacing w:after="0"/>
              <w:ind w:left="100"/>
            </w:pPr>
            <w:proofErr w:type="spellStart"/>
            <w:r w:rsidRPr="0063430F">
              <w:t>NR_newRAT</w:t>
            </w:r>
            <w:proofErr w:type="spellEnd"/>
            <w:r w:rsidRPr="0063430F">
              <w:t xml:space="preserve">-Core, </w:t>
            </w:r>
            <w:r w:rsidR="002C4264"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5675DE00" w14:textId="77777777" w:rsidR="00290CA9" w:rsidRDefault="00290CA9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D27ECB" w14:textId="77777777" w:rsidR="00290CA9" w:rsidRDefault="000D718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56EE96" w14:textId="57425DAC" w:rsidR="00290CA9" w:rsidRDefault="000D7185" w:rsidP="0063430F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>202</w:t>
            </w:r>
            <w:r w:rsidR="000843F1">
              <w:rPr>
                <w:lang w:val="en-US" w:eastAsia="zh-CN"/>
              </w:rPr>
              <w:t>2-0</w:t>
            </w:r>
            <w:r w:rsidR="0063430F">
              <w:rPr>
                <w:lang w:val="en-US" w:eastAsia="zh-CN"/>
              </w:rPr>
              <w:t>3</w:t>
            </w:r>
            <w:r w:rsidR="000843F1">
              <w:rPr>
                <w:lang w:val="en-US" w:eastAsia="zh-CN"/>
              </w:rPr>
              <w:t>-</w:t>
            </w:r>
            <w:r w:rsidR="0063430F">
              <w:rPr>
                <w:lang w:val="en-US" w:eastAsia="zh-CN"/>
              </w:rPr>
              <w:t>01</w:t>
            </w:r>
          </w:p>
        </w:tc>
      </w:tr>
      <w:tr w:rsidR="00290CA9" w14:paraId="3D1B6BF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3266F7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4A4DF5C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4199DCB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7589F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9FD0D5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2FDE4C9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AEFC6" w14:textId="77777777" w:rsidR="00290CA9" w:rsidRDefault="000D71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9D6C7A" w14:textId="77777777" w:rsidR="00290CA9" w:rsidRDefault="000D718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574D3A" w14:textId="77777777" w:rsidR="00290CA9" w:rsidRDefault="00290CA9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3A79CB" w14:textId="77777777" w:rsidR="00290CA9" w:rsidRDefault="000D718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5F44C7" w14:textId="6CDBB79E" w:rsidR="00290CA9" w:rsidRDefault="000D7185">
            <w:pPr>
              <w:pStyle w:val="CRCoverPage"/>
              <w:spacing w:after="0"/>
              <w:ind w:left="100"/>
            </w:pPr>
            <w:r>
              <w:t>Rel-1</w:t>
            </w:r>
            <w:r w:rsidR="002C4264">
              <w:rPr>
                <w:lang w:eastAsia="zh-CN"/>
              </w:rPr>
              <w:t>7</w:t>
            </w:r>
          </w:p>
        </w:tc>
      </w:tr>
      <w:tr w:rsidR="00290CA9" w14:paraId="25ADB60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2C8BC6" w14:textId="77777777" w:rsidR="00290CA9" w:rsidRDefault="00290CA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DFB2C1C" w14:textId="77777777" w:rsidR="00290CA9" w:rsidRDefault="000D718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7D7E757" w14:textId="77777777" w:rsidR="00290CA9" w:rsidRDefault="000D718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D2E526" w14:textId="77777777" w:rsidR="00290CA9" w:rsidRDefault="000D718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290CA9" w14:paraId="63B640FA" w14:textId="77777777">
        <w:tc>
          <w:tcPr>
            <w:tcW w:w="1843" w:type="dxa"/>
          </w:tcPr>
          <w:p w14:paraId="142DE2FF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6A150C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184F52F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E7ABEE" w14:textId="77777777" w:rsidR="00290CA9" w:rsidRDefault="000D71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BBC5FF" w14:textId="77777777" w:rsidR="00290CA9" w:rsidRDefault="000D7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PF</w:t>
            </w:r>
            <w:r>
              <w:rPr>
                <w:rFonts w:ascii="Arial" w:hAnsi="Arial" w:cs="Arial"/>
                <w:lang w:eastAsia="zh-CN"/>
              </w:rPr>
              <w:t xml:space="preserve"> and</w:t>
            </w:r>
            <w:r>
              <w:rPr>
                <w:rFonts w:ascii="Arial" w:hAnsi="Arial" w:cs="Arial"/>
              </w:rPr>
              <w:t xml:space="preserve"> PO for paging</w:t>
            </w:r>
            <w:r>
              <w:rPr>
                <w:rFonts w:ascii="Arial" w:hAnsi="Arial" w:cs="Arial"/>
                <w:lang w:eastAsia="zh-CN"/>
              </w:rPr>
              <w:t xml:space="preserve"> are</w:t>
            </w:r>
            <w:r>
              <w:rPr>
                <w:rFonts w:ascii="Arial" w:hAnsi="Arial" w:cs="Arial"/>
              </w:rPr>
              <w:t xml:space="preserve"> determined by the following formulae:</w:t>
            </w:r>
          </w:p>
          <w:p w14:paraId="31A776C5" w14:textId="77777777" w:rsidR="00290CA9" w:rsidRDefault="000D7185">
            <w:pPr>
              <w:pStyle w:val="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SFN for the PF is determined by:</w:t>
            </w:r>
          </w:p>
          <w:p w14:paraId="008420B6" w14:textId="77777777" w:rsidR="00290CA9" w:rsidRDefault="000D7185">
            <w:pPr>
              <w:pStyle w:val="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(SFN + </w:t>
            </w:r>
            <w:proofErr w:type="spellStart"/>
            <w:r>
              <w:rPr>
                <w:rFonts w:ascii="Arial" w:hAnsi="Arial" w:cs="Arial"/>
              </w:rPr>
              <w:t>PF_offset</w:t>
            </w:r>
            <w:proofErr w:type="spellEnd"/>
            <w:r>
              <w:rPr>
                <w:rFonts w:ascii="Arial" w:hAnsi="Arial" w:cs="Arial"/>
              </w:rPr>
              <w:t>) mod T = (T div N)*(UE_ID mod N)</w:t>
            </w:r>
          </w:p>
          <w:p w14:paraId="67E7A1FC" w14:textId="77777777" w:rsidR="00290CA9" w:rsidRDefault="000D7185">
            <w:pPr>
              <w:pStyle w:val="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(</w:t>
            </w:r>
            <w:proofErr w:type="spellStart"/>
            <w:r>
              <w:rPr>
                <w:rFonts w:ascii="Arial" w:hAnsi="Arial" w:cs="Arial"/>
              </w:rPr>
              <w:t>i_s</w:t>
            </w:r>
            <w:proofErr w:type="spellEnd"/>
            <w:r>
              <w:rPr>
                <w:rFonts w:ascii="Arial" w:hAnsi="Arial" w:cs="Arial"/>
              </w:rPr>
              <w:t>), indicating the index of the PO is determined by:</w:t>
            </w:r>
          </w:p>
          <w:p w14:paraId="3C3E1F68" w14:textId="77777777" w:rsidR="00290CA9" w:rsidRDefault="000D7185">
            <w:pPr>
              <w:pStyle w:val="B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i_s</w:t>
            </w:r>
            <w:proofErr w:type="spellEnd"/>
            <w:r>
              <w:rPr>
                <w:rFonts w:ascii="Arial" w:hAnsi="Arial" w:cs="Arial"/>
              </w:rPr>
              <w:t xml:space="preserve"> = floor (UE_ID/N) mod Ns</w:t>
            </w:r>
          </w:p>
          <w:p w14:paraId="3647BC70" w14:textId="77777777" w:rsidR="00290CA9" w:rsidRDefault="000D7185">
            <w:pPr>
              <w:pStyle w:val="B2"/>
              <w:ind w:left="0" w:firstLine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Cs/>
              </w:rPr>
              <w:t>T: DRX cycle of the UE (</w:t>
            </w:r>
            <w:r>
              <w:rPr>
                <w:rFonts w:ascii="Arial" w:hAnsi="Arial" w:cs="Arial"/>
              </w:rPr>
              <w:t xml:space="preserve">T is determined by the shortest of the UE specific DRX value(s), if configured by RRC and/or upper layers, and a default DRX value broadcast in system information. In RRC_IDLE state, if UE specific DRX is not </w:t>
            </w:r>
            <w:proofErr w:type="spellStart"/>
            <w:r>
              <w:rPr>
                <w:rFonts w:ascii="Arial" w:hAnsi="Arial" w:cs="Arial"/>
              </w:rPr>
              <w:t>confi</w:t>
            </w:r>
            <w:proofErr w:type="spellEnd"/>
            <w:r>
              <w:rPr>
                <w:rFonts w:ascii="Arial" w:hAnsi="Arial" w:cs="Arial"/>
                <w:lang w:val="en-US" w:eastAsia="zh-CN"/>
              </w:rPr>
              <w:t>g</w:t>
            </w:r>
            <w:proofErr w:type="spellStart"/>
            <w:r>
              <w:rPr>
                <w:rFonts w:ascii="Arial" w:hAnsi="Arial" w:cs="Arial"/>
              </w:rPr>
              <w:t>ured</w:t>
            </w:r>
            <w:proofErr w:type="spellEnd"/>
            <w:r>
              <w:rPr>
                <w:rFonts w:ascii="Arial" w:hAnsi="Arial" w:cs="Arial"/>
              </w:rPr>
              <w:t xml:space="preserve"> by upper layers, the default value is applied).</w:t>
            </w:r>
          </w:p>
          <w:p w14:paraId="7914DE7D" w14:textId="77777777" w:rsidR="00290CA9" w:rsidRDefault="000D7185">
            <w:pPr>
              <w:pStyle w:val="B2"/>
              <w:ind w:left="0" w:firstLine="0"/>
              <w:rPr>
                <w:rFonts w:ascii="Arial" w:hAnsi="Arial" w:cs="Arial"/>
                <w:bCs/>
                <w:lang w:val="en-US" w:eastAsia="zh-CN"/>
              </w:rPr>
            </w:pPr>
            <w:r>
              <w:rPr>
                <w:rFonts w:ascii="Arial" w:hAnsi="Arial" w:cs="Arial"/>
                <w:bCs/>
              </w:rPr>
              <w:t xml:space="preserve">N: number of total paging </w:t>
            </w:r>
            <w:r>
              <w:rPr>
                <w:rFonts w:ascii="Arial" w:hAnsi="Arial" w:cs="Arial"/>
                <w:bCs/>
                <w:lang w:eastAsia="ko-KR"/>
              </w:rPr>
              <w:t>frames</w:t>
            </w:r>
            <w:r>
              <w:rPr>
                <w:rFonts w:ascii="Arial" w:hAnsi="Arial" w:cs="Arial"/>
                <w:bCs/>
              </w:rPr>
              <w:t xml:space="preserve"> in T</w:t>
            </w:r>
            <w:r>
              <w:rPr>
                <w:rFonts w:ascii="Arial" w:hAnsi="Arial" w:cs="Arial" w:hint="eastAsia"/>
                <w:bCs/>
                <w:lang w:val="en-US" w:eastAsia="zh-CN"/>
              </w:rPr>
              <w:t xml:space="preserve"> (configured by </w:t>
            </w:r>
            <w:proofErr w:type="spellStart"/>
            <w:r>
              <w:rPr>
                <w:rFonts w:ascii="Arial" w:hAnsi="Arial" w:cs="Arial" w:hint="eastAsia"/>
                <w:bCs/>
                <w:u w:val="single"/>
                <w:lang w:val="en-US" w:eastAsia="zh-CN"/>
              </w:rPr>
              <w:t>n</w:t>
            </w:r>
            <w:r>
              <w:rPr>
                <w:rFonts w:ascii="Arial" w:hAnsi="Arial" w:cs="Arial" w:hint="eastAsia"/>
                <w:bCs/>
                <w:lang w:val="en-US" w:eastAsia="zh-CN"/>
              </w:rPr>
              <w:t>AndPagingFrameOffset</w:t>
            </w:r>
            <w:proofErr w:type="spellEnd"/>
            <w:r>
              <w:rPr>
                <w:rFonts w:ascii="Arial" w:hAnsi="Arial" w:cs="Arial" w:hint="eastAsia"/>
                <w:bCs/>
                <w:lang w:val="en-US" w:eastAsia="zh-CN"/>
              </w:rPr>
              <w:t xml:space="preserve"> with value T, T/2, T/4, T/8, or T/16)</w:t>
            </w:r>
          </w:p>
          <w:p w14:paraId="30A85E64" w14:textId="23008494" w:rsidR="00290CA9" w:rsidRDefault="000D7185">
            <w:pPr>
              <w:pStyle w:val="B2"/>
              <w:ind w:left="0" w:firstLine="0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 w:hint="eastAsia"/>
                <w:lang w:val="en-US" w:eastAsia="zh-CN"/>
              </w:rPr>
              <w:t>For a UE, it is possible that the T used in in</w:t>
            </w:r>
            <w:r w:rsidR="001F5277">
              <w:rPr>
                <w:rFonts w:ascii="Arial" w:hAnsi="Arial" w:cs="Arial" w:hint="eastAsia"/>
                <w:lang w:val="en-US" w:eastAsia="zh-CN"/>
              </w:rPr>
              <w:t xml:space="preserve">active state is different from </w:t>
            </w:r>
            <w:r>
              <w:rPr>
                <w:rFonts w:ascii="Arial" w:hAnsi="Arial" w:cs="Arial" w:hint="eastAsia"/>
                <w:lang w:val="en-US" w:eastAsia="zh-CN"/>
              </w:rPr>
              <w:t xml:space="preserve">the T used in idle mode as NW is allowed to configure a RAN paging cycle different from the UE specific paging cycle configured by upper layer or the default value in system information while the N used in calculation is still the one broadcast in SIB1 with value </w:t>
            </w:r>
            <w:r>
              <w:rPr>
                <w:rFonts w:ascii="Arial" w:hAnsi="Arial" w:cs="Arial" w:hint="eastAsia"/>
                <w:bCs/>
                <w:lang w:val="en-US" w:eastAsia="zh-CN"/>
              </w:rPr>
              <w:t>T, T/2, T/4, T/8, or T/16</w:t>
            </w:r>
            <w:r>
              <w:rPr>
                <w:rFonts w:ascii="Arial" w:hAnsi="Arial" w:cs="Arial" w:hint="eastAsia"/>
                <w:lang w:val="en-US" w:eastAsia="zh-CN"/>
              </w:rPr>
              <w:t>.</w:t>
            </w:r>
          </w:p>
          <w:p w14:paraId="4639FB45" w14:textId="77777777" w:rsidR="00290CA9" w:rsidRDefault="000D7185">
            <w:pPr>
              <w:pStyle w:val="B2"/>
              <w:ind w:left="0" w:firstLine="0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 w:hint="eastAsia"/>
                <w:lang w:val="en-US" w:eastAsia="zh-CN"/>
              </w:rPr>
              <w:t xml:space="preserve">As a result, the index of the PO (i.e. the </w:t>
            </w:r>
            <w:proofErr w:type="spellStart"/>
            <w:r>
              <w:rPr>
                <w:rFonts w:ascii="Arial" w:hAnsi="Arial" w:cs="Arial" w:hint="eastAsia"/>
                <w:lang w:val="en-US" w:eastAsia="zh-CN"/>
              </w:rPr>
              <w:t>i_s</w:t>
            </w:r>
            <w:proofErr w:type="spellEnd"/>
            <w:r>
              <w:rPr>
                <w:rFonts w:ascii="Arial" w:hAnsi="Arial" w:cs="Arial" w:hint="eastAsia"/>
                <w:lang w:val="en-US" w:eastAsia="zh-CN"/>
              </w:rPr>
              <w:t xml:space="preserve">) would be different for inactive state and idle state as the N is a value related to the T while the T has different value in idle and inactive state, which deviates from the intention that </w:t>
            </w:r>
            <w:r>
              <w:rPr>
                <w:rFonts w:ascii="Arial" w:hAnsi="Arial" w:cs="Arial" w:hint="eastAsia"/>
                <w:lang w:val="en-US" w:eastAsia="zh-CN"/>
              </w:rPr>
              <w:lastRenderedPageBreak/>
              <w:t>the POs of a UE for CN-initiated and RAN-initiated paging should be overlapped.</w:t>
            </w:r>
          </w:p>
          <w:p w14:paraId="396950D8" w14:textId="49A4F53D" w:rsidR="00290CA9" w:rsidRDefault="0003108F" w:rsidP="0042434D">
            <w:pPr>
              <w:pStyle w:val="B2"/>
              <w:ind w:left="0" w:firstLine="0"/>
              <w:rPr>
                <w:rFonts w:ascii="Arial" w:hAnsi="Arial" w:cs="Arial"/>
                <w:lang w:val="en-US" w:eastAsia="zh-CN"/>
              </w:rPr>
            </w:pPr>
            <w:r w:rsidRPr="0003108F">
              <w:rPr>
                <w:rFonts w:ascii="Arial" w:hAnsi="Arial" w:cs="Arial"/>
                <w:lang w:val="en-US" w:eastAsia="zh-CN"/>
              </w:rPr>
              <w:t xml:space="preserve">To solve this PO mismatch for CN paging and RAN paging, the UE in inactive mode shall use the same </w:t>
            </w:r>
            <w:proofErr w:type="spellStart"/>
            <w:r w:rsidRPr="0003108F">
              <w:rPr>
                <w:rFonts w:ascii="Arial" w:hAnsi="Arial" w:cs="Arial"/>
                <w:lang w:val="en-US" w:eastAsia="zh-CN"/>
              </w:rPr>
              <w:t>i_s</w:t>
            </w:r>
            <w:proofErr w:type="spellEnd"/>
            <w:r w:rsidRPr="0003108F">
              <w:rPr>
                <w:rFonts w:ascii="Arial" w:hAnsi="Arial" w:cs="Arial"/>
                <w:lang w:val="en-US" w:eastAsia="zh-CN"/>
              </w:rPr>
              <w:t xml:space="preserve"> as in idle mode. And a UE capability should be introduced to show UE support for such behavior. Network would indicate “</w:t>
            </w:r>
            <w:proofErr w:type="spellStart"/>
            <w:r w:rsidRPr="0003108F">
              <w:rPr>
                <w:rFonts w:ascii="Arial" w:hAnsi="Arial" w:cs="Arial"/>
                <w:lang w:val="en-US" w:eastAsia="zh-CN"/>
              </w:rPr>
              <w:t>useIdlePO</w:t>
            </w:r>
            <w:proofErr w:type="spellEnd"/>
            <w:r w:rsidRPr="0003108F">
              <w:rPr>
                <w:rFonts w:ascii="Arial" w:hAnsi="Arial" w:cs="Arial"/>
                <w:lang w:val="en-US" w:eastAsia="zh-CN"/>
              </w:rPr>
              <w:t>” when releasing UE from RRC_CONNECTED to RRC_INACTIVE if UE indicates support.</w:t>
            </w:r>
          </w:p>
        </w:tc>
      </w:tr>
      <w:tr w:rsidR="00290CA9" w14:paraId="61A8D9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2DFE02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766261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3CC4D0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BD9698" w14:textId="77777777" w:rsidR="00290CA9" w:rsidRDefault="000D71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EB3D45" w14:textId="77777777" w:rsidR="00D7260F" w:rsidRDefault="00D7260F" w:rsidP="00D7260F">
            <w:pPr>
              <w:pStyle w:val="CRCoverPage"/>
              <w:spacing w:after="0"/>
              <w:ind w:left="420"/>
              <w:rPr>
                <w:i/>
                <w:iCs/>
                <w:lang w:val="en-US" w:eastAsia="zh-CN"/>
              </w:rPr>
            </w:pPr>
          </w:p>
          <w:p w14:paraId="3772737A" w14:textId="558EF4EA" w:rsidR="00290CA9" w:rsidRPr="0063430F" w:rsidRDefault="00D7260F" w:rsidP="0063430F">
            <w:pPr>
              <w:pStyle w:val="CRCoverPage"/>
              <w:numPr>
                <w:ilvl w:val="0"/>
                <w:numId w:val="1"/>
              </w:numPr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Introduce UE capability to indicate support for UE in ina</w:t>
            </w:r>
            <w:r w:rsidR="0062785E">
              <w:rPr>
                <w:rFonts w:hint="eastAsia"/>
                <w:lang w:val="en-US" w:eastAsia="zh-CN"/>
              </w:rPr>
              <w:t xml:space="preserve">ctive mode to use the same </w:t>
            </w:r>
            <w:proofErr w:type="spellStart"/>
            <w:r w:rsidR="0062785E">
              <w:rPr>
                <w:rFonts w:hint="eastAsia"/>
                <w:lang w:val="en-US" w:eastAsia="zh-CN"/>
              </w:rPr>
              <w:t>i_s</w:t>
            </w:r>
            <w:proofErr w:type="spellEnd"/>
            <w:r w:rsidR="0062785E"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in PO determination as idle mode.</w:t>
            </w:r>
          </w:p>
        </w:tc>
      </w:tr>
      <w:tr w:rsidR="00290CA9" w14:paraId="314D1E4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7A265F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1EF942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42F7AA3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8FB108" w14:textId="77777777" w:rsidR="00290CA9" w:rsidRDefault="000D71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8769EF" w14:textId="430AC92C" w:rsidR="00290CA9" w:rsidRDefault="0001728B">
            <w:pPr>
              <w:pStyle w:val="CRCoverPage"/>
              <w:spacing w:after="0"/>
              <w:rPr>
                <w:lang w:val="en-US" w:eastAsia="zh-CN"/>
              </w:rPr>
            </w:pPr>
            <w:r w:rsidRPr="0001728B">
              <w:rPr>
                <w:lang w:val="en-US" w:eastAsia="zh-CN"/>
              </w:rPr>
              <w:t>The NW is not aware of whether a UE supports to use the same T in both inactive and idle mode to determine the index of PO.</w:t>
            </w:r>
          </w:p>
        </w:tc>
      </w:tr>
      <w:tr w:rsidR="00290CA9" w14:paraId="710A40BF" w14:textId="77777777">
        <w:tc>
          <w:tcPr>
            <w:tcW w:w="2694" w:type="dxa"/>
            <w:gridSpan w:val="2"/>
          </w:tcPr>
          <w:p w14:paraId="32493F18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F06557C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7BABDA1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62E343" w14:textId="77777777" w:rsidR="00290CA9" w:rsidRDefault="000D71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B54F31" w14:textId="72510DB9" w:rsidR="00290CA9" w:rsidRDefault="000D7185" w:rsidP="009311F4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rFonts w:eastAsia="宋体" w:hint="eastAsia"/>
                <w:lang w:val="en-US" w:eastAsia="zh-CN"/>
              </w:rPr>
              <w:t>6.</w:t>
            </w:r>
            <w:r w:rsidR="009311F4">
              <w:rPr>
                <w:rFonts w:eastAsia="宋体"/>
                <w:lang w:val="en-US" w:eastAsia="zh-CN"/>
              </w:rPr>
              <w:t>3</w:t>
            </w:r>
            <w:r>
              <w:rPr>
                <w:rFonts w:eastAsia="宋体" w:hint="eastAsia"/>
                <w:lang w:val="en-US" w:eastAsia="zh-CN"/>
              </w:rPr>
              <w:t>.2, 6.3.3</w:t>
            </w:r>
            <w:r w:rsidR="003F5B80">
              <w:rPr>
                <w:rFonts w:eastAsia="宋体"/>
                <w:lang w:val="en-US" w:eastAsia="zh-CN"/>
              </w:rPr>
              <w:t>, 11.2.2</w:t>
            </w:r>
          </w:p>
        </w:tc>
      </w:tr>
      <w:tr w:rsidR="00290CA9" w14:paraId="5D4F861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D9EB7D" w14:textId="77777777" w:rsidR="00290CA9" w:rsidRDefault="00290C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2BD321" w14:textId="77777777" w:rsidR="00290CA9" w:rsidRDefault="00290C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0CA9" w14:paraId="7DDA66A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D7BF73" w14:textId="77777777" w:rsidR="00290CA9" w:rsidRDefault="00290C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8873A" w14:textId="77777777" w:rsidR="00290CA9" w:rsidRDefault="000D71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EC89DDB" w14:textId="77777777" w:rsidR="00290CA9" w:rsidRDefault="000D71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15C8F9C" w14:textId="77777777" w:rsidR="00290CA9" w:rsidRDefault="00290CA9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FE1E3A" w14:textId="77777777" w:rsidR="00290CA9" w:rsidRDefault="00290CA9">
            <w:pPr>
              <w:pStyle w:val="CRCoverPage"/>
              <w:spacing w:after="0"/>
              <w:ind w:left="99"/>
            </w:pPr>
          </w:p>
        </w:tc>
      </w:tr>
      <w:tr w:rsidR="00290CA9" w14:paraId="7836100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09E09" w14:textId="77777777" w:rsidR="00290CA9" w:rsidRDefault="000D71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DB8DDF" w14:textId="77777777" w:rsidR="00290CA9" w:rsidRDefault="00574C2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DE6C3F" w14:textId="77777777" w:rsidR="00290CA9" w:rsidRDefault="00290CA9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977" w:type="dxa"/>
            <w:gridSpan w:val="4"/>
          </w:tcPr>
          <w:p w14:paraId="0EEB6443" w14:textId="77777777" w:rsidR="00290CA9" w:rsidRDefault="000D718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721ABB" w14:textId="66B43C2D" w:rsidR="00290CA9" w:rsidRDefault="000D7185">
            <w:pPr>
              <w:pStyle w:val="CRCoverPage"/>
              <w:spacing w:after="0"/>
              <w:ind w:left="99"/>
            </w:pPr>
            <w:r>
              <w:t>TS/TR</w:t>
            </w:r>
            <w:r>
              <w:rPr>
                <w:rFonts w:hint="eastAsia"/>
                <w:lang w:val="en-US" w:eastAsia="zh-CN"/>
              </w:rPr>
              <w:t>38.3</w:t>
            </w:r>
            <w:r w:rsidR="00AA43BF">
              <w:rPr>
                <w:lang w:val="en-US" w:eastAsia="zh-CN"/>
              </w:rPr>
              <w:t>04 CR</w:t>
            </w:r>
            <w:r>
              <w:t xml:space="preserve"> </w:t>
            </w:r>
            <w:r w:rsidR="002112B4">
              <w:t>0228</w:t>
            </w:r>
            <w:r>
              <w:t xml:space="preserve"> </w:t>
            </w:r>
          </w:p>
          <w:p w14:paraId="6F786135" w14:textId="624B005E" w:rsidR="00AA43BF" w:rsidRDefault="00AA43BF" w:rsidP="002112B4">
            <w:pPr>
              <w:pStyle w:val="CRCoverPage"/>
              <w:spacing w:after="0"/>
              <w:ind w:left="99"/>
            </w:pPr>
            <w:r>
              <w:t>TS/TR</w:t>
            </w:r>
            <w:r>
              <w:rPr>
                <w:rFonts w:hint="eastAsia"/>
                <w:lang w:val="en-US" w:eastAsia="zh-CN"/>
              </w:rPr>
              <w:t xml:space="preserve">38.306 </w:t>
            </w:r>
            <w:r>
              <w:t>CR</w:t>
            </w:r>
            <w:r w:rsidR="002112B4">
              <w:t xml:space="preserve"> 0679</w:t>
            </w:r>
          </w:p>
        </w:tc>
      </w:tr>
      <w:tr w:rsidR="00290CA9" w14:paraId="69C6DD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204C2" w14:textId="77777777" w:rsidR="00290CA9" w:rsidRDefault="000D718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4D5813" w14:textId="77777777" w:rsidR="00290CA9" w:rsidRDefault="00290C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38A352" w14:textId="77777777" w:rsidR="00290CA9" w:rsidRDefault="00574C2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0DE7981" w14:textId="77777777" w:rsidR="00290CA9" w:rsidRDefault="000D718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E7EEF3" w14:textId="77777777" w:rsidR="00290CA9" w:rsidRDefault="00AA43BF">
            <w:pPr>
              <w:pStyle w:val="CRCoverPage"/>
              <w:spacing w:after="0"/>
              <w:ind w:left="99"/>
            </w:pPr>
            <w:r>
              <w:t>TS/TR... CR ...</w:t>
            </w:r>
          </w:p>
        </w:tc>
      </w:tr>
      <w:tr w:rsidR="00290CA9" w14:paraId="25685CE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D51B8" w14:textId="77777777" w:rsidR="00290CA9" w:rsidRDefault="000D718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D4AB74" w14:textId="77777777" w:rsidR="00290CA9" w:rsidRDefault="00290C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C2500A" w14:textId="77777777" w:rsidR="00290CA9" w:rsidRDefault="00574C2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8573BD" w14:textId="77777777" w:rsidR="00290CA9" w:rsidRDefault="000D718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B5E6E9" w14:textId="77777777" w:rsidR="00290CA9" w:rsidRDefault="000D7185" w:rsidP="00CA7724">
            <w:pPr>
              <w:pStyle w:val="CRCoverPage"/>
              <w:spacing w:after="0"/>
              <w:ind w:left="99"/>
            </w:pPr>
            <w:r>
              <w:t>TS/TR</w:t>
            </w:r>
            <w:r w:rsidR="00CA7724">
              <w:t>...</w:t>
            </w:r>
            <w:r>
              <w:t xml:space="preserve"> CR ... </w:t>
            </w:r>
          </w:p>
        </w:tc>
      </w:tr>
      <w:tr w:rsidR="00290CA9" w14:paraId="284B44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C0BEBE" w14:textId="77777777" w:rsidR="00290CA9" w:rsidRDefault="00290CA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625B0A" w14:textId="77777777" w:rsidR="00290CA9" w:rsidRDefault="00290CA9">
            <w:pPr>
              <w:pStyle w:val="CRCoverPage"/>
              <w:spacing w:after="0"/>
            </w:pPr>
          </w:p>
        </w:tc>
      </w:tr>
      <w:tr w:rsidR="00290CA9" w14:paraId="14B82B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847A38" w14:textId="77777777" w:rsidR="00290CA9" w:rsidRDefault="000D71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51B5CB" w14:textId="77777777" w:rsidR="00290CA9" w:rsidRDefault="00290CA9">
            <w:pPr>
              <w:pStyle w:val="CRCoverPage"/>
              <w:spacing w:after="0"/>
              <w:ind w:left="100"/>
            </w:pPr>
          </w:p>
        </w:tc>
      </w:tr>
      <w:tr w:rsidR="00290CA9" w14:paraId="5FB4417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619E3" w14:textId="77777777" w:rsidR="00290CA9" w:rsidRDefault="00290C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CC0A4E" w14:textId="77777777" w:rsidR="00290CA9" w:rsidRDefault="00290CA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290CA9" w14:paraId="24F53A1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E74B" w14:textId="77777777" w:rsidR="00290CA9" w:rsidRDefault="000D71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98EE28" w14:textId="77777777" w:rsidR="00290CA9" w:rsidRDefault="00290CA9">
            <w:pPr>
              <w:pStyle w:val="CRCoverPage"/>
              <w:spacing w:after="0"/>
              <w:ind w:left="100"/>
            </w:pPr>
          </w:p>
        </w:tc>
      </w:tr>
    </w:tbl>
    <w:p w14:paraId="6EC1673A" w14:textId="77777777" w:rsidR="00290CA9" w:rsidRDefault="00290CA9">
      <w:pPr>
        <w:pStyle w:val="CRCoverPage"/>
        <w:spacing w:after="0"/>
        <w:rPr>
          <w:sz w:val="8"/>
          <w:szCs w:val="8"/>
        </w:rPr>
      </w:pPr>
    </w:p>
    <w:p w14:paraId="0CA22019" w14:textId="77777777" w:rsidR="00290CA9" w:rsidRDefault="00290CA9">
      <w:pPr>
        <w:sectPr w:rsidR="00290CA9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9FD1398" w14:textId="273CA7E6" w:rsidR="00902DC0" w:rsidRPr="0063430F" w:rsidRDefault="000D7185" w:rsidP="0063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eastAsia="Times New Roman" w:hint="eastAsia"/>
        </w:rPr>
      </w:pPr>
      <w:bookmarkStart w:id="2" w:name="_Toc60781779"/>
      <w:bookmarkStart w:id="3" w:name="_Toc46489776"/>
      <w:bookmarkStart w:id="4" w:name="_Toc67915826"/>
      <w:bookmarkStart w:id="5" w:name="_Toc46449989"/>
      <w:bookmarkStart w:id="6" w:name="_Toc36513930"/>
      <w:bookmarkStart w:id="7" w:name="_Toc36220510"/>
      <w:bookmarkStart w:id="8" w:name="_Toc36219834"/>
      <w:bookmarkStart w:id="9" w:name="_Toc52495610"/>
      <w:bookmarkStart w:id="10" w:name="_Toc29321651"/>
      <w:bookmarkStart w:id="11" w:name="_Toc20426254"/>
      <w:bookmarkStart w:id="12" w:name="_Toc20425829"/>
      <w:bookmarkStart w:id="13" w:name="_Toc37067798"/>
      <w:bookmarkStart w:id="14" w:name="_Toc20425880"/>
      <w:bookmarkStart w:id="15" w:name="_Toc36836532"/>
      <w:bookmarkStart w:id="16" w:name="_Toc29321225"/>
      <w:bookmarkStart w:id="17" w:name="_Toc36756991"/>
      <w:bookmarkStart w:id="18" w:name="_Toc29321276"/>
      <w:bookmarkStart w:id="19" w:name="_Toc36843509"/>
      <w:r>
        <w:rPr>
          <w:rFonts w:hint="eastAsia"/>
          <w:sz w:val="32"/>
          <w:lang w:val="en-US" w:eastAsia="zh-CN"/>
        </w:rPr>
        <w:lastRenderedPageBreak/>
        <w:t xml:space="preserve">Start of </w:t>
      </w:r>
      <w:r>
        <w:rPr>
          <w:sz w:val="32"/>
          <w:lang w:eastAsia="zh-CN"/>
        </w:rPr>
        <w:t>c</w:t>
      </w:r>
      <w:proofErr w:type="spellStart"/>
      <w:r>
        <w:rPr>
          <w:rFonts w:hint="eastAsia"/>
          <w:sz w:val="32"/>
          <w:lang w:val="en-US" w:eastAsia="zh-CN"/>
        </w:rPr>
        <w:t>hange</w:t>
      </w:r>
      <w:bookmarkStart w:id="20" w:name="_Toc36220165"/>
      <w:bookmarkStart w:id="21" w:name="_Toc20425910"/>
      <w:bookmarkStart w:id="22" w:name="_Toc29321306"/>
      <w:bookmarkStart w:id="23" w:name="_Toc36219489"/>
      <w:bookmarkStart w:id="24" w:name="_Toc46489430"/>
      <w:bookmarkStart w:id="25" w:name="_Toc60781433"/>
      <w:bookmarkStart w:id="26" w:name="_Toc52495264"/>
      <w:bookmarkStart w:id="27" w:name="_Toc46449643"/>
      <w:bookmarkStart w:id="28" w:name="_Toc36513585"/>
      <w:bookmarkStart w:id="29" w:name="_Toc67915480"/>
      <w:bookmarkStart w:id="30" w:name="_Toc60777125"/>
      <w:bookmarkStart w:id="31" w:name="_Toc68015065"/>
      <w:proofErr w:type="spellEnd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0CE0750E" w14:textId="77777777" w:rsidR="00290CA9" w:rsidRDefault="000D718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zh-CN"/>
        </w:rPr>
      </w:pPr>
      <w:r>
        <w:rPr>
          <w:rFonts w:ascii="Arial" w:eastAsia="Times New Roman" w:hAnsi="Arial"/>
          <w:sz w:val="28"/>
          <w:lang w:eastAsia="zh-CN"/>
        </w:rPr>
        <w:t>6.3.3</w:t>
      </w:r>
      <w:r>
        <w:rPr>
          <w:rFonts w:ascii="Arial" w:eastAsia="Times New Roman" w:hAnsi="Arial"/>
          <w:sz w:val="28"/>
          <w:lang w:eastAsia="zh-CN"/>
        </w:rPr>
        <w:tab/>
        <w:t>UE capability information elements</w:t>
      </w:r>
    </w:p>
    <w:p w14:paraId="54B96BE5" w14:textId="77777777" w:rsidR="00DD3FBD" w:rsidRPr="00DD3FBD" w:rsidRDefault="00DD3FBD" w:rsidP="00DD3FBD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2" w:name="_Toc60777491"/>
      <w:bookmarkStart w:id="33" w:name="_Toc90651366"/>
      <w:bookmarkStart w:id="34" w:name="_Hlk54199415"/>
      <w:r w:rsidRPr="00DD3FBD">
        <w:rPr>
          <w:rFonts w:ascii="Arial" w:eastAsia="Times New Roman" w:hAnsi="Arial"/>
          <w:sz w:val="24"/>
          <w:lang w:eastAsia="ja-JP"/>
        </w:rPr>
        <w:t>–</w:t>
      </w:r>
      <w:r w:rsidRPr="00DD3FBD">
        <w:rPr>
          <w:rFonts w:ascii="Arial" w:eastAsia="Times New Roman" w:hAnsi="Arial"/>
          <w:sz w:val="24"/>
          <w:lang w:eastAsia="ja-JP"/>
        </w:rPr>
        <w:tab/>
      </w:r>
      <w:r w:rsidRPr="00DD3FB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32"/>
      <w:bookmarkEnd w:id="33"/>
    </w:p>
    <w:bookmarkEnd w:id="34"/>
    <w:p w14:paraId="686D1A36" w14:textId="77777777" w:rsidR="00DD3FBD" w:rsidRPr="00DD3FBD" w:rsidRDefault="00DD3FBD" w:rsidP="00DD3F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DD3FBD">
        <w:rPr>
          <w:rFonts w:eastAsia="Times New Roman"/>
          <w:lang w:eastAsia="ja-JP"/>
        </w:rPr>
        <w:t xml:space="preserve">The IE </w:t>
      </w:r>
      <w:r w:rsidRPr="00DD3FBD">
        <w:rPr>
          <w:rFonts w:eastAsia="Times New Roman"/>
          <w:i/>
          <w:lang w:eastAsia="ja-JP"/>
        </w:rPr>
        <w:t>UE-NR-Capability</w:t>
      </w:r>
      <w:r w:rsidRPr="00DD3FB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3C938AA5" w14:textId="77777777" w:rsidR="00DD3FBD" w:rsidRPr="00DD3FBD" w:rsidRDefault="00DD3FBD" w:rsidP="00DD3FBD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D3FBD">
        <w:rPr>
          <w:rFonts w:ascii="Arial" w:eastAsia="Times New Roman" w:hAnsi="Arial"/>
          <w:b/>
          <w:i/>
          <w:lang w:eastAsia="ja-JP"/>
        </w:rPr>
        <w:t>UE-NR-Capability</w:t>
      </w:r>
      <w:r w:rsidRPr="00DD3FBD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033AAD8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D20598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-- TAG-UE-NR-CAPABILITY-START</w:t>
      </w:r>
    </w:p>
    <w:p w14:paraId="5D186EE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64A93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 ::=            SEQUENCE {</w:t>
      </w:r>
    </w:p>
    <w:p w14:paraId="69BC1CA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            AccessStratumRelease,</w:t>
      </w:r>
    </w:p>
    <w:p w14:paraId="70A55BE2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pdcp-Parameters                 PDCP-Parameters,</w:t>
      </w:r>
    </w:p>
    <w:p w14:paraId="12C2E60A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59FFC7B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449D157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phy-Parameters                  Phy-Parameters,</w:t>
      </w:r>
    </w:p>
    <w:p w14:paraId="594D3E3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rf-Parameters                   RF-Parameters,</w:t>
      </w:r>
    </w:p>
    <w:p w14:paraId="035972F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99D430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41214BB2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3561B19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7FE619E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397DD53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2B6A894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31208BB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489D6E3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5A99C8F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8BF59C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FE54F3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5B1DA65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UE-NR-Capability-v1530 ::=               SEQUENCE {</w:t>
      </w:r>
    </w:p>
    <w:p w14:paraId="1B83F10A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2FC2C96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5EB533C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6891594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2B1BB54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6106BB5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A4CC75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E879E22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3CA562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45884F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UE-NR-Capability-v1540 ::=              SEQUENCE {</w:t>
      </w:r>
    </w:p>
    <w:p w14:paraId="12F1CD4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615DC71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65AB4EB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77F887E4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148230D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61994BA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50F8167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nonCriticalExtension                    UE-NR-Capability-v1550                                        OPTIONAL</w:t>
      </w:r>
    </w:p>
    <w:p w14:paraId="5881BF8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49E372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4B7809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UE-NR-Capability-v1550 ::=               SEQUENCE {</w:t>
      </w:r>
    </w:p>
    <w:p w14:paraId="4ECD8A2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E3AF8A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7762E94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89B256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2F5A7B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UE-NR-Capability-v1560 ::=               SEQUENCE {</w:t>
      </w:r>
    </w:p>
    <w:p w14:paraId="0530218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2281F54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6EAC87F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6BE87494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FCD42F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08F82B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UE-NR-Capability-v1570 ::=               SEQUENCE {</w:t>
      </w:r>
    </w:p>
    <w:p w14:paraId="6C962654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574956C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UE-NR-Capability-v1610                                        OPTIONAL</w:t>
      </w:r>
    </w:p>
    <w:p w14:paraId="339310A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BF2698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C8176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-- Late non-critical extensions:</w:t>
      </w:r>
    </w:p>
    <w:p w14:paraId="5035667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UE-NR-Capability-v15c0 ::=               SEQUENCE {</w:t>
      </w:r>
    </w:p>
    <w:p w14:paraId="2BA98E1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22BE046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6EBB54F4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23B712A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154180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22B236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UE-NR-Capability-v15g0 ::=               SEQUENCE {</w:t>
      </w:r>
    </w:p>
    <w:p w14:paraId="5BF921B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7F8F75B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3DA4FB6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D4E52B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C95489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35" w:name="_Hlk54199402"/>
      <w:r w:rsidRPr="00DD3FBD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06BCDC0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UE-NR-Capability-v1610 ::=               SEQUENCE {</w:t>
      </w:r>
    </w:p>
    <w:p w14:paraId="165173E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DD80E5A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74AB7DB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7201D7D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4BC1A27A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5E8300A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62BCFAC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06EE9F82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0B69FC92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7C0B254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52A33159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59A901AA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43B1CAE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16C1A1D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mcgRLF-RecoveryViaSCG-r16               ENUMERATED {supported}                                        OPTIONAL,</w:t>
      </w:r>
    </w:p>
    <w:p w14:paraId="1D6B59A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3A5A2DC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309A552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resumeWithSCG-Config-r16                ENUMERATED {supported}                                        OPTIONAL,</w:t>
      </w:r>
    </w:p>
    <w:p w14:paraId="2BC08AD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ue-BasedPerfMeas-Parameters-r16         UE-BasedPerfMeas-Parameters-r16                               OPTIONAL,</w:t>
      </w:r>
    </w:p>
    <w:p w14:paraId="149A0D6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7500F8F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415BFFA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nonCriticalExtension                    UE-NR-Capability-v1640                                        OPTIONAL</w:t>
      </w:r>
    </w:p>
    <w:p w14:paraId="016CC26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6ABD7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bookmarkEnd w:id="35"/>
    <w:p w14:paraId="4DF4369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UE-NR-Capability-v1640 ::=               SEQUENCE {</w:t>
      </w:r>
    </w:p>
    <w:p w14:paraId="2CDFC794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1FF8487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1301C77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464D005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312A542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5A896D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UE-NR-Capability-v1650 ::=               SEQUENCE {</w:t>
      </w:r>
    </w:p>
    <w:p w14:paraId="2556FA22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14C6B489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26089881" w14:textId="6A2DC070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</w:t>
      </w:r>
      <w:ins w:id="36" w:author="ZTE(Yuan)" w:date="2022-02-10T15:35:00Z"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>UE-NR-Capability-v1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7xy</w:t>
        </w:r>
      </w:ins>
      <w:del w:id="37" w:author="ZTE(Yuan)" w:date="2022-02-10T15:35:00Z">
        <w:r w:rsidRPr="00DD3FBD" w:rsidDel="00DD3FBD">
          <w:rPr>
            <w:rFonts w:ascii="Courier New" w:eastAsia="Times New Roman" w:hAnsi="Courier New"/>
            <w:noProof/>
            <w:sz w:val="16"/>
            <w:lang w:eastAsia="en-GB"/>
          </w:rPr>
          <w:delText>SEQUENCE {}</w:delText>
        </w:r>
      </w:del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OPTIONAL</w:t>
      </w:r>
    </w:p>
    <w:p w14:paraId="32CF5133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A87198" w14:textId="77777777" w:rsid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4807A5F" w14:textId="77777777" w:rsidR="00DD3FBD" w:rsidRPr="00402DBC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8" w:author="ZTE(Yuan)" w:date="2021-11-11T08:44:00Z"/>
          <w:rFonts w:ascii="Courier New" w:eastAsia="Times New Roman" w:hAnsi="Courier New"/>
          <w:noProof/>
          <w:sz w:val="16"/>
          <w:lang w:eastAsia="en-GB"/>
        </w:rPr>
      </w:pPr>
      <w:ins w:id="39" w:author="ZTE(Yuan)" w:date="2021-11-11T08:44:00Z"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>UE-NR-Capability-v1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7xy</w:t>
        </w:r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</w:t>
        </w:r>
        <w:r w:rsidRPr="00402DBC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 xml:space="preserve"> {</w:t>
        </w:r>
      </w:ins>
    </w:p>
    <w:p w14:paraId="4FE3437C" w14:textId="77777777" w:rsidR="00DD3FBD" w:rsidRPr="00402DBC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" w:author="ZTE(Yuan)" w:date="2021-11-11T08:44:00Z"/>
          <w:rFonts w:ascii="Courier New" w:eastAsia="Times New Roman" w:hAnsi="Courier New"/>
          <w:noProof/>
          <w:sz w:val="16"/>
          <w:lang w:eastAsia="en-GB"/>
        </w:rPr>
      </w:pPr>
      <w:ins w:id="41" w:author="ZTE(Yuan)" w:date="2021-11-11T08:44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inactiveStatePO</w:t>
        </w:r>
      </w:ins>
      <w:ins w:id="42" w:author="ZTE(Yuan)" w:date="2021-11-11T16:06:00Z">
        <w:r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43" w:author="ZTE(Yuan)" w:date="2021-11-11T08:44:00Z">
        <w:r>
          <w:rPr>
            <w:rFonts w:ascii="Courier New" w:eastAsia="Times New Roman" w:hAnsi="Courier New"/>
            <w:noProof/>
            <w:sz w:val="16"/>
            <w:lang w:eastAsia="en-GB"/>
          </w:rPr>
          <w:t>Determination-r17</w:t>
        </w:r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 xml:space="preserve">        </w:t>
        </w:r>
        <w:r w:rsidRPr="00402DBC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ENUMERATED</w:t>
        </w:r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 xml:space="preserve"> {supported}                                        </w:t>
        </w:r>
        <w:r w:rsidRPr="00402DBC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5CA0D5FE" w14:textId="77777777" w:rsidR="00DD3FBD" w:rsidRPr="00402DBC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4" w:author="ZTE(Yuan)" w:date="2021-11-11T08:44:00Z"/>
          <w:rFonts w:ascii="Courier New" w:eastAsia="Times New Roman" w:hAnsi="Courier New"/>
          <w:noProof/>
          <w:sz w:val="16"/>
          <w:lang w:eastAsia="en-GB"/>
        </w:rPr>
      </w:pPr>
      <w:ins w:id="45" w:author="ZTE(Yuan)" w:date="2021-11-11T08:44:00Z"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 </w:t>
        </w:r>
        <w:r w:rsidRPr="00402DBC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 xml:space="preserve"> {}                                                   </w:t>
        </w:r>
        <w:r w:rsidRPr="00402DBC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213E6B55" w14:textId="77777777" w:rsid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6" w:author="ZTE(Yuan)" w:date="2021-11-11T08:44:00Z"/>
          <w:rFonts w:ascii="Courier New" w:eastAsia="Times New Roman" w:hAnsi="Courier New"/>
          <w:noProof/>
          <w:sz w:val="16"/>
          <w:lang w:eastAsia="en-GB"/>
        </w:rPr>
      </w:pPr>
      <w:ins w:id="47" w:author="ZTE(Yuan)" w:date="2021-11-11T08:44:00Z">
        <w:r w:rsidRPr="00402DBC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566ADE2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DA5D95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UE-NR-CapabilityAddXDD-Mode ::=         SEQUENCE {</w:t>
      </w:r>
    </w:p>
    <w:p w14:paraId="4044F2E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302820C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0E7D3780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74C6E37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D12493F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1909BB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UE-NR-CapabilityAddXDD-Mode-v1530 ::=    SEQUENCE {</w:t>
      </w:r>
    </w:p>
    <w:p w14:paraId="73B2FDF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34C6E7CB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DB72D9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75CC15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UE-NR-CapabilityAddFRX-Mode ::= SEQUENCE {</w:t>
      </w:r>
    </w:p>
    <w:p w14:paraId="0C71E50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86BD66C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2C0DAC6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39BA39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4E0A0B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UE-NR-CapabilityAddFRX-Mode-v1540 ::=    SEQUENCE {</w:t>
      </w:r>
    </w:p>
    <w:p w14:paraId="58826EC9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1EE0FAD9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8042AE7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EEB21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UE-NR-CapabilityAddFRX-Mode-v1610 ::=    SEQUENCE {</w:t>
      </w:r>
    </w:p>
    <w:p w14:paraId="6A33E65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64186F58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187477B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721347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FE5BD2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BAP-Parameters-r16 ::=                   SEQUENCE {</w:t>
      </w:r>
    </w:p>
    <w:p w14:paraId="0B963C71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1D99622A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 xml:space="preserve">    flowControlRouting-ID-Based-r16          ENUMERATED {supported}                                       OPTIONAL</w:t>
      </w:r>
    </w:p>
    <w:p w14:paraId="2057B80E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3CBFE9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59B2AC9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-- TAG-UE-NR-CAPABILITY-STOP</w:t>
      </w:r>
    </w:p>
    <w:p w14:paraId="7CC50C06" w14:textId="77777777" w:rsidR="00DD3FBD" w:rsidRPr="00DD3FBD" w:rsidRDefault="00DD3FBD" w:rsidP="00DD3F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DD3FBD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2E6B4C6C" w14:textId="77777777" w:rsidR="00DD3FBD" w:rsidRPr="00DD3FBD" w:rsidRDefault="00DD3FBD" w:rsidP="00DD3F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D3FBD" w:rsidRPr="00DD3FBD" w14:paraId="220A530A" w14:textId="77777777" w:rsidTr="00094F0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A04" w14:textId="77777777" w:rsidR="00DD3FBD" w:rsidRPr="00DD3FBD" w:rsidRDefault="00DD3FBD" w:rsidP="00DD3F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DD3FBD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lastRenderedPageBreak/>
              <w:t xml:space="preserve">UE-NR-Capability </w:t>
            </w:r>
            <w:r w:rsidRPr="00DD3FBD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DD3FBD" w:rsidRPr="00DD3FBD" w14:paraId="082C3E91" w14:textId="77777777" w:rsidTr="00094F0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7C94" w14:textId="77777777" w:rsidR="00DD3FBD" w:rsidRPr="00DD3FBD" w:rsidRDefault="00DD3FBD" w:rsidP="00DD3F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DD3FBD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5657FA5A" w14:textId="77777777" w:rsidR="00DD3FBD" w:rsidRPr="00DD3FBD" w:rsidRDefault="00DD3FBD" w:rsidP="00DD3F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</w:t>
            </w:r>
            <w:proofErr w:type="gramStart"/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:s</w:t>
            </w:r>
            <w:proofErr w:type="spellEnd"/>
            <w:proofErr w:type="gramEnd"/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DD3FBD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DD3FBD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 </w:t>
            </w:r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FeatureSetDownlink</w:t>
            </w:r>
            <w:proofErr w:type="gramStart"/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:s</w:t>
            </w:r>
            <w:proofErr w:type="spellEnd"/>
            <w:proofErr w:type="gramEnd"/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FeatureSetUplink:s</w:t>
            </w:r>
            <w:proofErr w:type="spellEnd"/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featureSets</w:t>
            </w:r>
            <w:proofErr w:type="spellEnd"/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list in </w:t>
            </w:r>
            <w:r w:rsidRPr="00DD3FBD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DD3FBD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246906E3" w14:textId="77777777" w:rsidR="00DD3FBD" w:rsidRPr="00DD3FBD" w:rsidRDefault="00DD3FBD" w:rsidP="00DD3F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DD3FBD" w:rsidRPr="00DD3FBD" w14:paraId="0559732A" w14:textId="77777777" w:rsidTr="00094F0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D82" w14:textId="77777777" w:rsidR="00DD3FBD" w:rsidRPr="00DD3FBD" w:rsidRDefault="00DD3FBD" w:rsidP="00DD3F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DD3FBD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DD3FBD" w:rsidRPr="00DD3FBD" w14:paraId="2178619D" w14:textId="77777777" w:rsidTr="00094F0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B21" w14:textId="77777777" w:rsidR="00DD3FBD" w:rsidRPr="00DD3FBD" w:rsidRDefault="00DD3FBD" w:rsidP="00DD3F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DD3FBD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4DB485A8" w14:textId="77777777" w:rsidR="00DD3FBD" w:rsidRPr="00DD3FBD" w:rsidRDefault="00DD3FBD" w:rsidP="00DD3F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DD3FBD">
              <w:rPr>
                <w:rFonts w:ascii="Arial" w:eastAsia="Times New Roman" w:hAnsi="Arial"/>
                <w:sz w:val="18"/>
                <w:lang w:eastAsia="sv-SE"/>
              </w:rPr>
              <w:t xml:space="preserve">This instance of </w:t>
            </w:r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-Mode</w:t>
            </w:r>
            <w:r w:rsidRPr="00DD3FBD">
              <w:rPr>
                <w:rFonts w:ascii="Arial" w:eastAsia="Times New Roman" w:hAnsi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DD3FBD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DD3FBD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DD3FBD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DD3FBD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4AEE6515" w14:textId="77777777" w:rsidR="006E7614" w:rsidRPr="006E7614" w:rsidRDefault="006E7614">
      <w:pPr>
        <w:spacing w:line="240" w:lineRule="auto"/>
        <w:rPr>
          <w:rFonts w:eastAsia="Times New Roman"/>
        </w:rPr>
      </w:pPr>
      <w:bookmarkStart w:id="48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8"/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7096BF31" w14:textId="77777777" w:rsidR="00290CA9" w:rsidRDefault="004B4833" w:rsidP="004B4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000"/>
        <w:jc w:val="center"/>
        <w:rPr>
          <w:sz w:val="32"/>
          <w:lang w:val="en-US" w:eastAsia="zh-CN"/>
        </w:rPr>
      </w:pPr>
      <w:r>
        <w:rPr>
          <w:sz w:val="32"/>
          <w:lang w:val="en-US" w:eastAsia="zh-CN"/>
        </w:rPr>
        <w:t xml:space="preserve">End of </w:t>
      </w:r>
      <w:r w:rsidR="000D7185">
        <w:rPr>
          <w:sz w:val="32"/>
          <w:lang w:eastAsia="zh-CN"/>
        </w:rPr>
        <w:t>c</w:t>
      </w:r>
      <w:proofErr w:type="spellStart"/>
      <w:r w:rsidR="000D7185">
        <w:rPr>
          <w:rFonts w:hint="eastAsia"/>
          <w:sz w:val="32"/>
          <w:lang w:val="en-US" w:eastAsia="zh-CN"/>
        </w:rPr>
        <w:t>hange</w:t>
      </w:r>
      <w:proofErr w:type="spellEnd"/>
    </w:p>
    <w:sectPr w:rsidR="00290CA9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8D09" w14:textId="77777777" w:rsidR="003E5E58" w:rsidRDefault="003E5E58">
      <w:pPr>
        <w:spacing w:after="0" w:line="240" w:lineRule="auto"/>
      </w:pPr>
      <w:r>
        <w:separator/>
      </w:r>
    </w:p>
  </w:endnote>
  <w:endnote w:type="continuationSeparator" w:id="0">
    <w:p w14:paraId="6D501446" w14:textId="77777777" w:rsidR="003E5E58" w:rsidRDefault="003E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D13E" w14:textId="77777777" w:rsidR="003E5E58" w:rsidRDefault="003E5E58">
      <w:pPr>
        <w:spacing w:after="0" w:line="240" w:lineRule="auto"/>
      </w:pPr>
      <w:r>
        <w:separator/>
      </w:r>
    </w:p>
  </w:footnote>
  <w:footnote w:type="continuationSeparator" w:id="0">
    <w:p w14:paraId="394436FE" w14:textId="77777777" w:rsidR="003E5E58" w:rsidRDefault="003E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1008" w14:textId="77777777" w:rsidR="00290CA9" w:rsidRDefault="000D718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5F21" w14:textId="77777777" w:rsidR="00290CA9" w:rsidRDefault="00290C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C017" w14:textId="77777777" w:rsidR="00290CA9" w:rsidRDefault="000D7185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6754" w14:textId="77777777" w:rsidR="00290CA9" w:rsidRDefault="00290C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73E1C"/>
    <w:multiLevelType w:val="singleLevel"/>
    <w:tmpl w:val="75E73E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(Yuan)">
    <w15:presenceInfo w15:providerId="None" w15:userId="ZTE(Yu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8C"/>
    <w:rsid w:val="00006ADC"/>
    <w:rsid w:val="0001298D"/>
    <w:rsid w:val="000161C1"/>
    <w:rsid w:val="0001728B"/>
    <w:rsid w:val="0002161B"/>
    <w:rsid w:val="00022E4A"/>
    <w:rsid w:val="0003108F"/>
    <w:rsid w:val="00032ABE"/>
    <w:rsid w:val="00042F69"/>
    <w:rsid w:val="000439F6"/>
    <w:rsid w:val="00053629"/>
    <w:rsid w:val="00062F87"/>
    <w:rsid w:val="000641CC"/>
    <w:rsid w:val="00067148"/>
    <w:rsid w:val="00083460"/>
    <w:rsid w:val="000843F1"/>
    <w:rsid w:val="00084C85"/>
    <w:rsid w:val="00090F79"/>
    <w:rsid w:val="00092E27"/>
    <w:rsid w:val="00096A7C"/>
    <w:rsid w:val="000A4DAA"/>
    <w:rsid w:val="000A6394"/>
    <w:rsid w:val="000A77CD"/>
    <w:rsid w:val="000A7E34"/>
    <w:rsid w:val="000B5783"/>
    <w:rsid w:val="000B7FED"/>
    <w:rsid w:val="000C038A"/>
    <w:rsid w:val="000C45E0"/>
    <w:rsid w:val="000C6186"/>
    <w:rsid w:val="000C6598"/>
    <w:rsid w:val="000C6EDD"/>
    <w:rsid w:val="000D348D"/>
    <w:rsid w:val="000D5E74"/>
    <w:rsid w:val="000D7185"/>
    <w:rsid w:val="000E1579"/>
    <w:rsid w:val="000E1DB8"/>
    <w:rsid w:val="000E77DE"/>
    <w:rsid w:val="000F241A"/>
    <w:rsid w:val="000F3848"/>
    <w:rsid w:val="000F66AB"/>
    <w:rsid w:val="0010195E"/>
    <w:rsid w:val="001031B0"/>
    <w:rsid w:val="0010391C"/>
    <w:rsid w:val="00110B13"/>
    <w:rsid w:val="00112464"/>
    <w:rsid w:val="001126A5"/>
    <w:rsid w:val="00113F55"/>
    <w:rsid w:val="00121216"/>
    <w:rsid w:val="00121EA7"/>
    <w:rsid w:val="001237A1"/>
    <w:rsid w:val="0013245E"/>
    <w:rsid w:val="00134315"/>
    <w:rsid w:val="00140197"/>
    <w:rsid w:val="00145484"/>
    <w:rsid w:val="00145D43"/>
    <w:rsid w:val="00151743"/>
    <w:rsid w:val="00152033"/>
    <w:rsid w:val="00155A1A"/>
    <w:rsid w:val="00171BC1"/>
    <w:rsid w:val="00172A27"/>
    <w:rsid w:val="00177A5D"/>
    <w:rsid w:val="00180354"/>
    <w:rsid w:val="0018564E"/>
    <w:rsid w:val="00186B6A"/>
    <w:rsid w:val="001879D0"/>
    <w:rsid w:val="00192C46"/>
    <w:rsid w:val="00192EEA"/>
    <w:rsid w:val="00196F8A"/>
    <w:rsid w:val="001A08B3"/>
    <w:rsid w:val="001A4B70"/>
    <w:rsid w:val="001A7B60"/>
    <w:rsid w:val="001B0145"/>
    <w:rsid w:val="001B2431"/>
    <w:rsid w:val="001B2CFD"/>
    <w:rsid w:val="001B52F0"/>
    <w:rsid w:val="001B7A65"/>
    <w:rsid w:val="001C205D"/>
    <w:rsid w:val="001C3E6A"/>
    <w:rsid w:val="001D0AAD"/>
    <w:rsid w:val="001E1329"/>
    <w:rsid w:val="001E236A"/>
    <w:rsid w:val="001E2379"/>
    <w:rsid w:val="001E2859"/>
    <w:rsid w:val="001E41F3"/>
    <w:rsid w:val="001E6A1E"/>
    <w:rsid w:val="001F14AE"/>
    <w:rsid w:val="001F1A7F"/>
    <w:rsid w:val="001F515F"/>
    <w:rsid w:val="001F5277"/>
    <w:rsid w:val="0020197D"/>
    <w:rsid w:val="002059DC"/>
    <w:rsid w:val="00205F46"/>
    <w:rsid w:val="0020740B"/>
    <w:rsid w:val="002112B4"/>
    <w:rsid w:val="002128E1"/>
    <w:rsid w:val="002150CF"/>
    <w:rsid w:val="00216763"/>
    <w:rsid w:val="00220E0E"/>
    <w:rsid w:val="00225404"/>
    <w:rsid w:val="0022759B"/>
    <w:rsid w:val="0023001E"/>
    <w:rsid w:val="00232AAD"/>
    <w:rsid w:val="00232AEE"/>
    <w:rsid w:val="00232EE1"/>
    <w:rsid w:val="00233511"/>
    <w:rsid w:val="00237A94"/>
    <w:rsid w:val="002403A0"/>
    <w:rsid w:val="00246887"/>
    <w:rsid w:val="002503D5"/>
    <w:rsid w:val="002517CC"/>
    <w:rsid w:val="00255A36"/>
    <w:rsid w:val="0026004D"/>
    <w:rsid w:val="00262DA0"/>
    <w:rsid w:val="00263D9B"/>
    <w:rsid w:val="002640DD"/>
    <w:rsid w:val="0026676B"/>
    <w:rsid w:val="00267492"/>
    <w:rsid w:val="00267D67"/>
    <w:rsid w:val="00271689"/>
    <w:rsid w:val="00272782"/>
    <w:rsid w:val="00275D12"/>
    <w:rsid w:val="00280C0E"/>
    <w:rsid w:val="002813C5"/>
    <w:rsid w:val="00284FEB"/>
    <w:rsid w:val="00285390"/>
    <w:rsid w:val="002860C4"/>
    <w:rsid w:val="00286249"/>
    <w:rsid w:val="0029079A"/>
    <w:rsid w:val="00290CA9"/>
    <w:rsid w:val="002A2758"/>
    <w:rsid w:val="002A6976"/>
    <w:rsid w:val="002A6BF2"/>
    <w:rsid w:val="002B16BB"/>
    <w:rsid w:val="002B1C0D"/>
    <w:rsid w:val="002B41A6"/>
    <w:rsid w:val="002B488B"/>
    <w:rsid w:val="002B5741"/>
    <w:rsid w:val="002C0EF8"/>
    <w:rsid w:val="002C4264"/>
    <w:rsid w:val="002C5B18"/>
    <w:rsid w:val="002D143B"/>
    <w:rsid w:val="002D7E36"/>
    <w:rsid w:val="002F0D00"/>
    <w:rsid w:val="002F2107"/>
    <w:rsid w:val="003004FF"/>
    <w:rsid w:val="003034DE"/>
    <w:rsid w:val="00305409"/>
    <w:rsid w:val="003076C8"/>
    <w:rsid w:val="00310C08"/>
    <w:rsid w:val="003202D5"/>
    <w:rsid w:val="003209F8"/>
    <w:rsid w:val="003248B5"/>
    <w:rsid w:val="00326DC6"/>
    <w:rsid w:val="00330635"/>
    <w:rsid w:val="0033152B"/>
    <w:rsid w:val="003357A6"/>
    <w:rsid w:val="0034088F"/>
    <w:rsid w:val="003451A5"/>
    <w:rsid w:val="00345381"/>
    <w:rsid w:val="003502F2"/>
    <w:rsid w:val="00353CD0"/>
    <w:rsid w:val="0035776A"/>
    <w:rsid w:val="003609EF"/>
    <w:rsid w:val="0036231A"/>
    <w:rsid w:val="0036359A"/>
    <w:rsid w:val="00374DD4"/>
    <w:rsid w:val="0037662A"/>
    <w:rsid w:val="00381E31"/>
    <w:rsid w:val="003840F5"/>
    <w:rsid w:val="00385258"/>
    <w:rsid w:val="00392117"/>
    <w:rsid w:val="0039334C"/>
    <w:rsid w:val="003937CB"/>
    <w:rsid w:val="00393E14"/>
    <w:rsid w:val="003A59A0"/>
    <w:rsid w:val="003A7CF4"/>
    <w:rsid w:val="003B368F"/>
    <w:rsid w:val="003C1E84"/>
    <w:rsid w:val="003C424B"/>
    <w:rsid w:val="003C4935"/>
    <w:rsid w:val="003D06D3"/>
    <w:rsid w:val="003D5829"/>
    <w:rsid w:val="003E1A36"/>
    <w:rsid w:val="003E2E42"/>
    <w:rsid w:val="003E3F8E"/>
    <w:rsid w:val="003E5E58"/>
    <w:rsid w:val="003E6F3F"/>
    <w:rsid w:val="003F5B80"/>
    <w:rsid w:val="003F6B96"/>
    <w:rsid w:val="00402DBC"/>
    <w:rsid w:val="00410371"/>
    <w:rsid w:val="00412C43"/>
    <w:rsid w:val="00415849"/>
    <w:rsid w:val="00421FC3"/>
    <w:rsid w:val="00423300"/>
    <w:rsid w:val="004242F1"/>
    <w:rsid w:val="0042434D"/>
    <w:rsid w:val="0042481D"/>
    <w:rsid w:val="00427873"/>
    <w:rsid w:val="00430B70"/>
    <w:rsid w:val="00433EB3"/>
    <w:rsid w:val="00435588"/>
    <w:rsid w:val="00435FAD"/>
    <w:rsid w:val="004405D3"/>
    <w:rsid w:val="00441717"/>
    <w:rsid w:val="0044780F"/>
    <w:rsid w:val="004506CF"/>
    <w:rsid w:val="0045346E"/>
    <w:rsid w:val="00453650"/>
    <w:rsid w:val="0046090D"/>
    <w:rsid w:val="00460A46"/>
    <w:rsid w:val="0046756C"/>
    <w:rsid w:val="00470378"/>
    <w:rsid w:val="004765A2"/>
    <w:rsid w:val="00477F39"/>
    <w:rsid w:val="00480399"/>
    <w:rsid w:val="0048532F"/>
    <w:rsid w:val="0049311C"/>
    <w:rsid w:val="00494FDC"/>
    <w:rsid w:val="004A105E"/>
    <w:rsid w:val="004A1D46"/>
    <w:rsid w:val="004A5991"/>
    <w:rsid w:val="004B1C79"/>
    <w:rsid w:val="004B4833"/>
    <w:rsid w:val="004B726C"/>
    <w:rsid w:val="004B75B7"/>
    <w:rsid w:val="004C00A9"/>
    <w:rsid w:val="004C0AA8"/>
    <w:rsid w:val="004D2493"/>
    <w:rsid w:val="004D62CE"/>
    <w:rsid w:val="004E2387"/>
    <w:rsid w:val="004F2117"/>
    <w:rsid w:val="004F2425"/>
    <w:rsid w:val="004F3289"/>
    <w:rsid w:val="004F4BD6"/>
    <w:rsid w:val="004F5E5A"/>
    <w:rsid w:val="005001B8"/>
    <w:rsid w:val="00504BFB"/>
    <w:rsid w:val="0051580D"/>
    <w:rsid w:val="00537D6D"/>
    <w:rsid w:val="005468FE"/>
    <w:rsid w:val="00547111"/>
    <w:rsid w:val="00560095"/>
    <w:rsid w:val="00562CF8"/>
    <w:rsid w:val="0056345E"/>
    <w:rsid w:val="00563CD5"/>
    <w:rsid w:val="005640FB"/>
    <w:rsid w:val="005703C0"/>
    <w:rsid w:val="005731C1"/>
    <w:rsid w:val="00574C2D"/>
    <w:rsid w:val="00580D65"/>
    <w:rsid w:val="00582D77"/>
    <w:rsid w:val="00592D74"/>
    <w:rsid w:val="0059367F"/>
    <w:rsid w:val="00593A95"/>
    <w:rsid w:val="00593F19"/>
    <w:rsid w:val="005A03EE"/>
    <w:rsid w:val="005A09E5"/>
    <w:rsid w:val="005A19A4"/>
    <w:rsid w:val="005A4462"/>
    <w:rsid w:val="005A4AF2"/>
    <w:rsid w:val="005B12C0"/>
    <w:rsid w:val="005B4AC1"/>
    <w:rsid w:val="005C4C43"/>
    <w:rsid w:val="005D5467"/>
    <w:rsid w:val="005D697C"/>
    <w:rsid w:val="005E2C44"/>
    <w:rsid w:val="005E3E80"/>
    <w:rsid w:val="005F219B"/>
    <w:rsid w:val="005F6731"/>
    <w:rsid w:val="005F6D9B"/>
    <w:rsid w:val="005F77DD"/>
    <w:rsid w:val="00603C9F"/>
    <w:rsid w:val="00604548"/>
    <w:rsid w:val="00606D98"/>
    <w:rsid w:val="00611C7E"/>
    <w:rsid w:val="00612AD4"/>
    <w:rsid w:val="0061349A"/>
    <w:rsid w:val="0061739D"/>
    <w:rsid w:val="006207D1"/>
    <w:rsid w:val="00621188"/>
    <w:rsid w:val="006216E1"/>
    <w:rsid w:val="006257ED"/>
    <w:rsid w:val="0062785E"/>
    <w:rsid w:val="0063034F"/>
    <w:rsid w:val="00632E5E"/>
    <w:rsid w:val="00633301"/>
    <w:rsid w:val="0063430F"/>
    <w:rsid w:val="00642886"/>
    <w:rsid w:val="00646C56"/>
    <w:rsid w:val="00650184"/>
    <w:rsid w:val="00651DCB"/>
    <w:rsid w:val="00653F36"/>
    <w:rsid w:val="00655DC1"/>
    <w:rsid w:val="006600E1"/>
    <w:rsid w:val="00664028"/>
    <w:rsid w:val="00666B16"/>
    <w:rsid w:val="00667F60"/>
    <w:rsid w:val="0067205F"/>
    <w:rsid w:val="00673309"/>
    <w:rsid w:val="0067410F"/>
    <w:rsid w:val="00681B62"/>
    <w:rsid w:val="006831BE"/>
    <w:rsid w:val="00695808"/>
    <w:rsid w:val="00695EED"/>
    <w:rsid w:val="006B0F48"/>
    <w:rsid w:val="006B22FE"/>
    <w:rsid w:val="006B352E"/>
    <w:rsid w:val="006B46FB"/>
    <w:rsid w:val="006B5C8F"/>
    <w:rsid w:val="006B6FB1"/>
    <w:rsid w:val="006C089C"/>
    <w:rsid w:val="006C3F36"/>
    <w:rsid w:val="006C4204"/>
    <w:rsid w:val="006C786C"/>
    <w:rsid w:val="006D1636"/>
    <w:rsid w:val="006D1676"/>
    <w:rsid w:val="006D1ED6"/>
    <w:rsid w:val="006D390F"/>
    <w:rsid w:val="006D7756"/>
    <w:rsid w:val="006E21FB"/>
    <w:rsid w:val="006E7614"/>
    <w:rsid w:val="006F17D9"/>
    <w:rsid w:val="006F2A07"/>
    <w:rsid w:val="007056DA"/>
    <w:rsid w:val="0070599A"/>
    <w:rsid w:val="00706FEA"/>
    <w:rsid w:val="00707B6E"/>
    <w:rsid w:val="007106FA"/>
    <w:rsid w:val="00710DB8"/>
    <w:rsid w:val="00712DFB"/>
    <w:rsid w:val="00721D2F"/>
    <w:rsid w:val="007227D6"/>
    <w:rsid w:val="00722D64"/>
    <w:rsid w:val="00727509"/>
    <w:rsid w:val="007322FF"/>
    <w:rsid w:val="00732ACB"/>
    <w:rsid w:val="00733A02"/>
    <w:rsid w:val="00734A5F"/>
    <w:rsid w:val="007424C0"/>
    <w:rsid w:val="00743499"/>
    <w:rsid w:val="0075012A"/>
    <w:rsid w:val="00750753"/>
    <w:rsid w:val="0075425C"/>
    <w:rsid w:val="0075606F"/>
    <w:rsid w:val="00762B3F"/>
    <w:rsid w:val="0076451F"/>
    <w:rsid w:val="0077097A"/>
    <w:rsid w:val="00771905"/>
    <w:rsid w:val="0077283F"/>
    <w:rsid w:val="007752F4"/>
    <w:rsid w:val="0077752E"/>
    <w:rsid w:val="007779F5"/>
    <w:rsid w:val="00786487"/>
    <w:rsid w:val="007917F8"/>
    <w:rsid w:val="00792342"/>
    <w:rsid w:val="007977A8"/>
    <w:rsid w:val="007A1F9C"/>
    <w:rsid w:val="007A2A7C"/>
    <w:rsid w:val="007A7BD3"/>
    <w:rsid w:val="007B3F9D"/>
    <w:rsid w:val="007B512A"/>
    <w:rsid w:val="007C0651"/>
    <w:rsid w:val="007C0EA4"/>
    <w:rsid w:val="007C2097"/>
    <w:rsid w:val="007C5819"/>
    <w:rsid w:val="007D0759"/>
    <w:rsid w:val="007D0D08"/>
    <w:rsid w:val="007D2685"/>
    <w:rsid w:val="007D3EA0"/>
    <w:rsid w:val="007D54CF"/>
    <w:rsid w:val="007D6A07"/>
    <w:rsid w:val="007E0D89"/>
    <w:rsid w:val="007E7C34"/>
    <w:rsid w:val="007F0781"/>
    <w:rsid w:val="007F07AF"/>
    <w:rsid w:val="007F2A79"/>
    <w:rsid w:val="007F7259"/>
    <w:rsid w:val="007F794D"/>
    <w:rsid w:val="007F7E73"/>
    <w:rsid w:val="00800D25"/>
    <w:rsid w:val="00801889"/>
    <w:rsid w:val="00803CEE"/>
    <w:rsid w:val="008040A8"/>
    <w:rsid w:val="00813471"/>
    <w:rsid w:val="008152E4"/>
    <w:rsid w:val="00821B60"/>
    <w:rsid w:val="008279FA"/>
    <w:rsid w:val="00841BFB"/>
    <w:rsid w:val="0084246D"/>
    <w:rsid w:val="00850A60"/>
    <w:rsid w:val="00854048"/>
    <w:rsid w:val="00855AF9"/>
    <w:rsid w:val="008560A4"/>
    <w:rsid w:val="008626E7"/>
    <w:rsid w:val="00863437"/>
    <w:rsid w:val="0086460D"/>
    <w:rsid w:val="00870EE7"/>
    <w:rsid w:val="00884DB9"/>
    <w:rsid w:val="008863B9"/>
    <w:rsid w:val="008908C7"/>
    <w:rsid w:val="008953B9"/>
    <w:rsid w:val="008A0421"/>
    <w:rsid w:val="008A2875"/>
    <w:rsid w:val="008A45A6"/>
    <w:rsid w:val="008B046D"/>
    <w:rsid w:val="008C5C2E"/>
    <w:rsid w:val="008D3D1B"/>
    <w:rsid w:val="008E64D5"/>
    <w:rsid w:val="008F2202"/>
    <w:rsid w:val="008F2437"/>
    <w:rsid w:val="008F633F"/>
    <w:rsid w:val="008F686C"/>
    <w:rsid w:val="0090028C"/>
    <w:rsid w:val="00902DC0"/>
    <w:rsid w:val="00911FB6"/>
    <w:rsid w:val="009148DE"/>
    <w:rsid w:val="00917EFE"/>
    <w:rsid w:val="00927326"/>
    <w:rsid w:val="009311F4"/>
    <w:rsid w:val="0093222F"/>
    <w:rsid w:val="009406ED"/>
    <w:rsid w:val="00941E30"/>
    <w:rsid w:val="00952487"/>
    <w:rsid w:val="0096399C"/>
    <w:rsid w:val="009660DC"/>
    <w:rsid w:val="009706B0"/>
    <w:rsid w:val="009777D9"/>
    <w:rsid w:val="009829AF"/>
    <w:rsid w:val="009831AE"/>
    <w:rsid w:val="00984C59"/>
    <w:rsid w:val="00984FC8"/>
    <w:rsid w:val="0098600B"/>
    <w:rsid w:val="00991B88"/>
    <w:rsid w:val="00995918"/>
    <w:rsid w:val="00996516"/>
    <w:rsid w:val="009A5753"/>
    <w:rsid w:val="009A579D"/>
    <w:rsid w:val="009A6EA0"/>
    <w:rsid w:val="009C1287"/>
    <w:rsid w:val="009C722D"/>
    <w:rsid w:val="009D3516"/>
    <w:rsid w:val="009D4385"/>
    <w:rsid w:val="009D77BD"/>
    <w:rsid w:val="009E0837"/>
    <w:rsid w:val="009E3297"/>
    <w:rsid w:val="009F3FC1"/>
    <w:rsid w:val="009F60E4"/>
    <w:rsid w:val="009F6875"/>
    <w:rsid w:val="009F734F"/>
    <w:rsid w:val="00A027D4"/>
    <w:rsid w:val="00A05252"/>
    <w:rsid w:val="00A13ED0"/>
    <w:rsid w:val="00A14958"/>
    <w:rsid w:val="00A171FF"/>
    <w:rsid w:val="00A210E4"/>
    <w:rsid w:val="00A2288F"/>
    <w:rsid w:val="00A23125"/>
    <w:rsid w:val="00A24119"/>
    <w:rsid w:val="00A246B6"/>
    <w:rsid w:val="00A246BB"/>
    <w:rsid w:val="00A25D60"/>
    <w:rsid w:val="00A26A86"/>
    <w:rsid w:val="00A30C0C"/>
    <w:rsid w:val="00A33A65"/>
    <w:rsid w:val="00A45E4A"/>
    <w:rsid w:val="00A47E70"/>
    <w:rsid w:val="00A50CF0"/>
    <w:rsid w:val="00A519F5"/>
    <w:rsid w:val="00A6793D"/>
    <w:rsid w:val="00A73183"/>
    <w:rsid w:val="00A7671C"/>
    <w:rsid w:val="00A81B60"/>
    <w:rsid w:val="00A823F6"/>
    <w:rsid w:val="00A856CE"/>
    <w:rsid w:val="00A91C6E"/>
    <w:rsid w:val="00A92114"/>
    <w:rsid w:val="00A92A72"/>
    <w:rsid w:val="00A937DF"/>
    <w:rsid w:val="00A97E14"/>
    <w:rsid w:val="00AA2CBC"/>
    <w:rsid w:val="00AA43BF"/>
    <w:rsid w:val="00AA7F85"/>
    <w:rsid w:val="00AB0BE3"/>
    <w:rsid w:val="00AB2446"/>
    <w:rsid w:val="00AC1806"/>
    <w:rsid w:val="00AC5820"/>
    <w:rsid w:val="00AC69B9"/>
    <w:rsid w:val="00AD196C"/>
    <w:rsid w:val="00AD1CD8"/>
    <w:rsid w:val="00AD3A4D"/>
    <w:rsid w:val="00AD6CB4"/>
    <w:rsid w:val="00AE0E9A"/>
    <w:rsid w:val="00AF1EED"/>
    <w:rsid w:val="00B00716"/>
    <w:rsid w:val="00B025FB"/>
    <w:rsid w:val="00B0365B"/>
    <w:rsid w:val="00B04FD3"/>
    <w:rsid w:val="00B174C5"/>
    <w:rsid w:val="00B1750F"/>
    <w:rsid w:val="00B2167D"/>
    <w:rsid w:val="00B2405E"/>
    <w:rsid w:val="00B25878"/>
    <w:rsid w:val="00B258BB"/>
    <w:rsid w:val="00B313C2"/>
    <w:rsid w:val="00B3167C"/>
    <w:rsid w:val="00B344EB"/>
    <w:rsid w:val="00B355F3"/>
    <w:rsid w:val="00B36702"/>
    <w:rsid w:val="00B36796"/>
    <w:rsid w:val="00B402E8"/>
    <w:rsid w:val="00B405E1"/>
    <w:rsid w:val="00B40D49"/>
    <w:rsid w:val="00B42205"/>
    <w:rsid w:val="00B4497A"/>
    <w:rsid w:val="00B6150A"/>
    <w:rsid w:val="00B632B3"/>
    <w:rsid w:val="00B66BE7"/>
    <w:rsid w:val="00B67B97"/>
    <w:rsid w:val="00B704EB"/>
    <w:rsid w:val="00B70E94"/>
    <w:rsid w:val="00B731EE"/>
    <w:rsid w:val="00B74A4F"/>
    <w:rsid w:val="00B74F51"/>
    <w:rsid w:val="00B75B91"/>
    <w:rsid w:val="00B76EA9"/>
    <w:rsid w:val="00B76EDB"/>
    <w:rsid w:val="00B80E3E"/>
    <w:rsid w:val="00B869D3"/>
    <w:rsid w:val="00B9030C"/>
    <w:rsid w:val="00B94B28"/>
    <w:rsid w:val="00B96851"/>
    <w:rsid w:val="00B968C8"/>
    <w:rsid w:val="00B96DE1"/>
    <w:rsid w:val="00BA3341"/>
    <w:rsid w:val="00BA3EC5"/>
    <w:rsid w:val="00BA51D9"/>
    <w:rsid w:val="00BA5D50"/>
    <w:rsid w:val="00BB52E8"/>
    <w:rsid w:val="00BB5DFC"/>
    <w:rsid w:val="00BC2EA7"/>
    <w:rsid w:val="00BD279D"/>
    <w:rsid w:val="00BD2FB5"/>
    <w:rsid w:val="00BD2FC6"/>
    <w:rsid w:val="00BD5AB6"/>
    <w:rsid w:val="00BD6BB8"/>
    <w:rsid w:val="00BE3329"/>
    <w:rsid w:val="00BE5471"/>
    <w:rsid w:val="00BE5C44"/>
    <w:rsid w:val="00BE7BCA"/>
    <w:rsid w:val="00BF0BF2"/>
    <w:rsid w:val="00BF28A2"/>
    <w:rsid w:val="00BF7831"/>
    <w:rsid w:val="00C01619"/>
    <w:rsid w:val="00C02FAD"/>
    <w:rsid w:val="00C03117"/>
    <w:rsid w:val="00C1035C"/>
    <w:rsid w:val="00C1088C"/>
    <w:rsid w:val="00C20910"/>
    <w:rsid w:val="00C23377"/>
    <w:rsid w:val="00C23BF9"/>
    <w:rsid w:val="00C24D83"/>
    <w:rsid w:val="00C33EDB"/>
    <w:rsid w:val="00C3404F"/>
    <w:rsid w:val="00C37328"/>
    <w:rsid w:val="00C40135"/>
    <w:rsid w:val="00C47F33"/>
    <w:rsid w:val="00C47FFA"/>
    <w:rsid w:val="00C507DA"/>
    <w:rsid w:val="00C5263F"/>
    <w:rsid w:val="00C61CFA"/>
    <w:rsid w:val="00C66BA2"/>
    <w:rsid w:val="00C7688C"/>
    <w:rsid w:val="00C95985"/>
    <w:rsid w:val="00C9606A"/>
    <w:rsid w:val="00CA0174"/>
    <w:rsid w:val="00CA3574"/>
    <w:rsid w:val="00CA6405"/>
    <w:rsid w:val="00CA6532"/>
    <w:rsid w:val="00CA7268"/>
    <w:rsid w:val="00CA7724"/>
    <w:rsid w:val="00CB45C3"/>
    <w:rsid w:val="00CC2416"/>
    <w:rsid w:val="00CC249E"/>
    <w:rsid w:val="00CC5026"/>
    <w:rsid w:val="00CC68D0"/>
    <w:rsid w:val="00CD0CBC"/>
    <w:rsid w:val="00CD1218"/>
    <w:rsid w:val="00CD1D8D"/>
    <w:rsid w:val="00CD2E85"/>
    <w:rsid w:val="00CD62E4"/>
    <w:rsid w:val="00CE0A94"/>
    <w:rsid w:val="00CE0B95"/>
    <w:rsid w:val="00CE1550"/>
    <w:rsid w:val="00CE5BA1"/>
    <w:rsid w:val="00CF3CD5"/>
    <w:rsid w:val="00D01079"/>
    <w:rsid w:val="00D03F9A"/>
    <w:rsid w:val="00D065D4"/>
    <w:rsid w:val="00D06D51"/>
    <w:rsid w:val="00D07AA7"/>
    <w:rsid w:val="00D11453"/>
    <w:rsid w:val="00D16758"/>
    <w:rsid w:val="00D17DCD"/>
    <w:rsid w:val="00D22FCA"/>
    <w:rsid w:val="00D23A30"/>
    <w:rsid w:val="00D24991"/>
    <w:rsid w:val="00D3104B"/>
    <w:rsid w:val="00D3118C"/>
    <w:rsid w:val="00D312BF"/>
    <w:rsid w:val="00D408AE"/>
    <w:rsid w:val="00D472A9"/>
    <w:rsid w:val="00D50255"/>
    <w:rsid w:val="00D517C9"/>
    <w:rsid w:val="00D525BE"/>
    <w:rsid w:val="00D542AA"/>
    <w:rsid w:val="00D628D2"/>
    <w:rsid w:val="00D63CD0"/>
    <w:rsid w:val="00D66520"/>
    <w:rsid w:val="00D67623"/>
    <w:rsid w:val="00D679C7"/>
    <w:rsid w:val="00D7260F"/>
    <w:rsid w:val="00D74D9F"/>
    <w:rsid w:val="00D80A1A"/>
    <w:rsid w:val="00D82F7E"/>
    <w:rsid w:val="00D85767"/>
    <w:rsid w:val="00D859A9"/>
    <w:rsid w:val="00D905CA"/>
    <w:rsid w:val="00D97941"/>
    <w:rsid w:val="00DB6710"/>
    <w:rsid w:val="00DC299A"/>
    <w:rsid w:val="00DC6416"/>
    <w:rsid w:val="00DD22C3"/>
    <w:rsid w:val="00DD2BFA"/>
    <w:rsid w:val="00DD3FBD"/>
    <w:rsid w:val="00DD5C5C"/>
    <w:rsid w:val="00DE34CF"/>
    <w:rsid w:val="00DE35F1"/>
    <w:rsid w:val="00DE514D"/>
    <w:rsid w:val="00DE7260"/>
    <w:rsid w:val="00DF0AC8"/>
    <w:rsid w:val="00DF155C"/>
    <w:rsid w:val="00E009F5"/>
    <w:rsid w:val="00E03BFD"/>
    <w:rsid w:val="00E07143"/>
    <w:rsid w:val="00E13F3D"/>
    <w:rsid w:val="00E15F7F"/>
    <w:rsid w:val="00E170E5"/>
    <w:rsid w:val="00E25F9D"/>
    <w:rsid w:val="00E26711"/>
    <w:rsid w:val="00E34898"/>
    <w:rsid w:val="00E50B87"/>
    <w:rsid w:val="00E520C0"/>
    <w:rsid w:val="00E52CC7"/>
    <w:rsid w:val="00E532E1"/>
    <w:rsid w:val="00E6559C"/>
    <w:rsid w:val="00E716AA"/>
    <w:rsid w:val="00E724C0"/>
    <w:rsid w:val="00E80098"/>
    <w:rsid w:val="00E835FB"/>
    <w:rsid w:val="00E873D5"/>
    <w:rsid w:val="00E87CC3"/>
    <w:rsid w:val="00E957F7"/>
    <w:rsid w:val="00E97555"/>
    <w:rsid w:val="00EB09AE"/>
    <w:rsid w:val="00EB09B7"/>
    <w:rsid w:val="00EB1689"/>
    <w:rsid w:val="00EB2D79"/>
    <w:rsid w:val="00EB7C6E"/>
    <w:rsid w:val="00EC7CE8"/>
    <w:rsid w:val="00ED2940"/>
    <w:rsid w:val="00ED5F10"/>
    <w:rsid w:val="00EE056A"/>
    <w:rsid w:val="00EE2A20"/>
    <w:rsid w:val="00EE3CDD"/>
    <w:rsid w:val="00EE3D0F"/>
    <w:rsid w:val="00EE5242"/>
    <w:rsid w:val="00EE7D7C"/>
    <w:rsid w:val="00EF318C"/>
    <w:rsid w:val="00F01A4E"/>
    <w:rsid w:val="00F020EF"/>
    <w:rsid w:val="00F10DD1"/>
    <w:rsid w:val="00F10FD5"/>
    <w:rsid w:val="00F11B15"/>
    <w:rsid w:val="00F15B08"/>
    <w:rsid w:val="00F173C0"/>
    <w:rsid w:val="00F2051D"/>
    <w:rsid w:val="00F25D98"/>
    <w:rsid w:val="00F300FB"/>
    <w:rsid w:val="00F326BE"/>
    <w:rsid w:val="00F35626"/>
    <w:rsid w:val="00F377DB"/>
    <w:rsid w:val="00F37945"/>
    <w:rsid w:val="00F41373"/>
    <w:rsid w:val="00F42389"/>
    <w:rsid w:val="00F509A0"/>
    <w:rsid w:val="00F5645F"/>
    <w:rsid w:val="00F63DED"/>
    <w:rsid w:val="00F67CB8"/>
    <w:rsid w:val="00F70DAB"/>
    <w:rsid w:val="00F7702F"/>
    <w:rsid w:val="00F90DBE"/>
    <w:rsid w:val="00F918D7"/>
    <w:rsid w:val="00F91FD6"/>
    <w:rsid w:val="00F9487C"/>
    <w:rsid w:val="00F95108"/>
    <w:rsid w:val="00F957D6"/>
    <w:rsid w:val="00F96122"/>
    <w:rsid w:val="00FA022D"/>
    <w:rsid w:val="00FA1051"/>
    <w:rsid w:val="00FA2311"/>
    <w:rsid w:val="00FA5792"/>
    <w:rsid w:val="00FB01A2"/>
    <w:rsid w:val="00FB6386"/>
    <w:rsid w:val="00FB658A"/>
    <w:rsid w:val="00FB708D"/>
    <w:rsid w:val="00FC28E0"/>
    <w:rsid w:val="00FC4DE8"/>
    <w:rsid w:val="00FC58CA"/>
    <w:rsid w:val="00FC61F2"/>
    <w:rsid w:val="00FD059D"/>
    <w:rsid w:val="00FD20DE"/>
    <w:rsid w:val="00FD579C"/>
    <w:rsid w:val="00FD6873"/>
    <w:rsid w:val="00FE265D"/>
    <w:rsid w:val="00FE2EB3"/>
    <w:rsid w:val="00FE46C9"/>
    <w:rsid w:val="00FF3C92"/>
    <w:rsid w:val="00FF5D71"/>
    <w:rsid w:val="00FF799A"/>
    <w:rsid w:val="00FF7FA6"/>
    <w:rsid w:val="0143411D"/>
    <w:rsid w:val="02787FDC"/>
    <w:rsid w:val="033C2749"/>
    <w:rsid w:val="0723042B"/>
    <w:rsid w:val="07E453DD"/>
    <w:rsid w:val="08D63542"/>
    <w:rsid w:val="09953DFD"/>
    <w:rsid w:val="0A3829DA"/>
    <w:rsid w:val="0AFF1B4D"/>
    <w:rsid w:val="0BE36AC5"/>
    <w:rsid w:val="14061248"/>
    <w:rsid w:val="151C6319"/>
    <w:rsid w:val="1649436A"/>
    <w:rsid w:val="17DF64D5"/>
    <w:rsid w:val="180724CF"/>
    <w:rsid w:val="182A123D"/>
    <w:rsid w:val="196C1A7B"/>
    <w:rsid w:val="1A832DC4"/>
    <w:rsid w:val="1AF84A3D"/>
    <w:rsid w:val="1C3C6FD0"/>
    <w:rsid w:val="1DD37913"/>
    <w:rsid w:val="1EC11B38"/>
    <w:rsid w:val="1F225736"/>
    <w:rsid w:val="20013B3E"/>
    <w:rsid w:val="20C75A28"/>
    <w:rsid w:val="21686A58"/>
    <w:rsid w:val="22C721B3"/>
    <w:rsid w:val="22DD1A14"/>
    <w:rsid w:val="24344ABB"/>
    <w:rsid w:val="27276286"/>
    <w:rsid w:val="294C12DF"/>
    <w:rsid w:val="2C140033"/>
    <w:rsid w:val="2D274EB0"/>
    <w:rsid w:val="2DA040E2"/>
    <w:rsid w:val="33BD57B6"/>
    <w:rsid w:val="38B11B17"/>
    <w:rsid w:val="3AC31BA8"/>
    <w:rsid w:val="3C935E9B"/>
    <w:rsid w:val="3DBA04CA"/>
    <w:rsid w:val="3DEF2038"/>
    <w:rsid w:val="40C82DA4"/>
    <w:rsid w:val="41881063"/>
    <w:rsid w:val="44104B39"/>
    <w:rsid w:val="44A533E1"/>
    <w:rsid w:val="46143D29"/>
    <w:rsid w:val="46276BCE"/>
    <w:rsid w:val="46416193"/>
    <w:rsid w:val="47204444"/>
    <w:rsid w:val="47AE5221"/>
    <w:rsid w:val="4CA25B26"/>
    <w:rsid w:val="4CF545D5"/>
    <w:rsid w:val="4FFA1D69"/>
    <w:rsid w:val="5032052A"/>
    <w:rsid w:val="51A40177"/>
    <w:rsid w:val="535B0E1F"/>
    <w:rsid w:val="53D9512E"/>
    <w:rsid w:val="547B4937"/>
    <w:rsid w:val="574528A5"/>
    <w:rsid w:val="58891B58"/>
    <w:rsid w:val="5A126F96"/>
    <w:rsid w:val="5B2725BB"/>
    <w:rsid w:val="5B550779"/>
    <w:rsid w:val="5C6C30FD"/>
    <w:rsid w:val="5DD700EB"/>
    <w:rsid w:val="60CB2FEC"/>
    <w:rsid w:val="622F6BE2"/>
    <w:rsid w:val="668626A0"/>
    <w:rsid w:val="67DA3CA4"/>
    <w:rsid w:val="68F875EC"/>
    <w:rsid w:val="6B9D39A0"/>
    <w:rsid w:val="6BD6785C"/>
    <w:rsid w:val="6E5F024A"/>
    <w:rsid w:val="6ED65330"/>
    <w:rsid w:val="6F6B477F"/>
    <w:rsid w:val="70953BA2"/>
    <w:rsid w:val="711A651B"/>
    <w:rsid w:val="753F547F"/>
    <w:rsid w:val="76017F2D"/>
    <w:rsid w:val="7682117E"/>
    <w:rsid w:val="778F4952"/>
    <w:rsid w:val="792417D5"/>
    <w:rsid w:val="797B0771"/>
    <w:rsid w:val="7A18047E"/>
    <w:rsid w:val="7B372318"/>
    <w:rsid w:val="7CAA21CE"/>
    <w:rsid w:val="7CCD3D8C"/>
    <w:rsid w:val="7D7D2617"/>
    <w:rsid w:val="7D823C8F"/>
    <w:rsid w:val="7DF72A4C"/>
    <w:rsid w:val="7E2A41CD"/>
    <w:rsid w:val="7FC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2BE54"/>
  <w15:docId w15:val="{0F8DA826-A3CF-4821-91F9-C2FE836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59" w:lineRule="auto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paragraph" w:customStyle="1" w:styleId="Doc-text2">
    <w:name w:val="Doc-text2"/>
    <w:basedOn w:val="a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en-GB"/>
    </w:rPr>
  </w:style>
  <w:style w:type="character" w:customStyle="1" w:styleId="B1Char1">
    <w:name w:val="B1 Char1"/>
    <w:link w:val="B1"/>
    <w:qFormat/>
    <w:locked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25">
    <w:name w:val="正文2"/>
    <w:qFormat/>
    <w:pPr>
      <w:spacing w:before="100" w:beforeAutospacing="1" w:after="180" w:line="259" w:lineRule="auto"/>
    </w:pPr>
    <w:rPr>
      <w:rFonts w:ascii="Times New Roman" w:hAnsi="Times New Roman"/>
      <w:sz w:val="24"/>
      <w:szCs w:val="24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spacing w:line="240" w:lineRule="auto"/>
      <w:ind w:left="1985"/>
      <w:textAlignment w:val="baseline"/>
    </w:pPr>
    <w:rPr>
      <w:rFonts w:eastAsia="Times New Roman"/>
      <w:lang w:val="zh-CN" w:eastAsia="ja-JP"/>
    </w:rPr>
  </w:style>
  <w:style w:type="character" w:customStyle="1" w:styleId="B6Char">
    <w:name w:val="B6 Char"/>
    <w:link w:val="B6"/>
    <w:qFormat/>
    <w:rPr>
      <w:rFonts w:ascii="Times New Roman" w:eastAsia="Times New Roman" w:hAnsi="Times New Roman"/>
      <w:lang w:val="zh-C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0B099-E1B8-4CAB-98DA-E57AB5C9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2201</Words>
  <Characters>12547</Characters>
  <Application>Microsoft Office Word</Application>
  <DocSecurity>0</DocSecurity>
  <Lines>104</Lines>
  <Paragraphs>29</Paragraphs>
  <ScaleCrop>false</ScaleCrop>
  <Company>3GPP Support Team</Company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Rapporteur-ZTE</cp:lastModifiedBy>
  <cp:revision>170</cp:revision>
  <cp:lastPrinted>2411-12-31T15:59:00Z</cp:lastPrinted>
  <dcterms:created xsi:type="dcterms:W3CDTF">2021-04-30T15:44:00Z</dcterms:created>
  <dcterms:modified xsi:type="dcterms:W3CDTF">2022-03-01T09:57:00Z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