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DF3F9" w14:textId="3EDA90A1" w:rsidR="001E41F3" w:rsidRPr="000841CD" w:rsidRDefault="001E41F3">
      <w:pPr>
        <w:pStyle w:val="CRCoverPage"/>
        <w:tabs>
          <w:tab w:val="right" w:pos="9639"/>
        </w:tabs>
        <w:spacing w:after="0"/>
        <w:rPr>
          <w:b/>
          <w:i/>
          <w:noProof/>
          <w:sz w:val="28"/>
          <w:lang w:val="en-US"/>
        </w:rPr>
      </w:pPr>
      <w:r>
        <w:rPr>
          <w:b/>
          <w:noProof/>
          <w:sz w:val="24"/>
        </w:rPr>
        <w:t>3GPP TSG-</w:t>
      </w:r>
      <w:r w:rsidR="00F960CC">
        <w:rPr>
          <w:b/>
          <w:noProof/>
          <w:sz w:val="24"/>
        </w:rPr>
        <w:t>RAN2</w:t>
      </w:r>
      <w:r w:rsidR="00C66BA2">
        <w:rPr>
          <w:b/>
          <w:noProof/>
          <w:sz w:val="24"/>
        </w:rPr>
        <w:t xml:space="preserve"> </w:t>
      </w:r>
      <w:r>
        <w:rPr>
          <w:b/>
          <w:noProof/>
          <w:sz w:val="24"/>
        </w:rPr>
        <w:t>Meeting #</w:t>
      </w:r>
      <w:r w:rsidR="00F960CC">
        <w:rPr>
          <w:b/>
          <w:noProof/>
          <w:sz w:val="24"/>
        </w:rPr>
        <w:t>1</w:t>
      </w:r>
      <w:r w:rsidR="00A62A06">
        <w:rPr>
          <w:b/>
          <w:noProof/>
          <w:sz w:val="24"/>
        </w:rPr>
        <w:t>1</w:t>
      </w:r>
      <w:r w:rsidR="00EE0ECD">
        <w:rPr>
          <w:b/>
          <w:noProof/>
          <w:sz w:val="24"/>
        </w:rPr>
        <w:t>7</w:t>
      </w:r>
      <w:r w:rsidR="0099608C">
        <w:rPr>
          <w:b/>
          <w:noProof/>
          <w:sz w:val="24"/>
        </w:rPr>
        <w:t>-e</w:t>
      </w:r>
      <w:r>
        <w:rPr>
          <w:b/>
          <w:i/>
          <w:noProof/>
          <w:sz w:val="28"/>
        </w:rPr>
        <w:tab/>
      </w:r>
      <w:r w:rsidR="00C040B9" w:rsidRPr="00C040B9">
        <w:rPr>
          <w:b/>
          <w:i/>
          <w:noProof/>
          <w:sz w:val="28"/>
        </w:rPr>
        <w:t>R2-2</w:t>
      </w:r>
      <w:r w:rsidR="0099608C">
        <w:rPr>
          <w:b/>
          <w:i/>
          <w:noProof/>
          <w:sz w:val="28"/>
        </w:rPr>
        <w:t>2</w:t>
      </w:r>
      <w:r w:rsidR="00C040B9" w:rsidRPr="00C040B9">
        <w:rPr>
          <w:b/>
          <w:i/>
          <w:noProof/>
          <w:sz w:val="28"/>
        </w:rPr>
        <w:t>0</w:t>
      </w:r>
      <w:r w:rsidR="00803FBA">
        <w:rPr>
          <w:b/>
          <w:i/>
          <w:noProof/>
          <w:sz w:val="28"/>
        </w:rPr>
        <w:t>2608</w:t>
      </w:r>
    </w:p>
    <w:p w14:paraId="1075628A" w14:textId="71078309" w:rsidR="001E41F3" w:rsidRDefault="009930FD" w:rsidP="005E2C44">
      <w:pPr>
        <w:pStyle w:val="CRCoverPage"/>
        <w:outlineLvl w:val="0"/>
        <w:rPr>
          <w:b/>
          <w:noProof/>
          <w:sz w:val="24"/>
        </w:rPr>
      </w:pPr>
      <w:r>
        <w:rPr>
          <w:rFonts w:eastAsia="宋体" w:cs="Arial"/>
          <w:b/>
          <w:sz w:val="24"/>
          <w:lang w:val="de-DE" w:eastAsia="zh-CN"/>
        </w:rPr>
        <w:t xml:space="preserve">Online, </w:t>
      </w:r>
      <w:r w:rsidR="00EE0ECD">
        <w:rPr>
          <w:rFonts w:cs="Arial"/>
          <w:b/>
          <w:sz w:val="24"/>
          <w:lang w:val="de-DE" w:eastAsia="zh-CN"/>
        </w:rPr>
        <w:t>21st Feb</w:t>
      </w:r>
      <w:r w:rsidR="00FB2277">
        <w:rPr>
          <w:rFonts w:cs="Arial"/>
          <w:b/>
          <w:sz w:val="24"/>
          <w:lang w:val="de-DE" w:eastAsia="zh-CN"/>
        </w:rPr>
        <w:t xml:space="preserve"> </w:t>
      </w:r>
      <w:r w:rsidR="00351F64" w:rsidRPr="00125202">
        <w:rPr>
          <w:rFonts w:cs="Arial"/>
          <w:b/>
          <w:sz w:val="24"/>
          <w:lang w:val="de-DE" w:eastAsia="zh-CN"/>
        </w:rPr>
        <w:t>–</w:t>
      </w:r>
      <w:r w:rsidR="00764B0D">
        <w:rPr>
          <w:rFonts w:cs="Arial"/>
          <w:b/>
          <w:sz w:val="24"/>
          <w:lang w:val="de-DE" w:eastAsia="zh-CN"/>
        </w:rPr>
        <w:t xml:space="preserve"> </w:t>
      </w:r>
      <w:r w:rsidR="00EE0ECD">
        <w:rPr>
          <w:rFonts w:cs="Arial"/>
          <w:b/>
          <w:sz w:val="24"/>
          <w:lang w:val="de-DE" w:eastAsia="zh-CN"/>
        </w:rPr>
        <w:t>3rd</w:t>
      </w:r>
      <w:r w:rsidR="00764B0D">
        <w:rPr>
          <w:rFonts w:cs="Arial"/>
          <w:b/>
          <w:sz w:val="24"/>
          <w:lang w:val="de-DE" w:eastAsia="zh-CN"/>
        </w:rPr>
        <w:t xml:space="preserve"> </w:t>
      </w:r>
      <w:r w:rsidR="00EE0ECD">
        <w:rPr>
          <w:rFonts w:cs="Arial"/>
          <w:b/>
          <w:sz w:val="24"/>
          <w:lang w:val="de-DE" w:eastAsia="zh-CN"/>
        </w:rPr>
        <w:t>Mar</w:t>
      </w:r>
      <w:r w:rsidR="00351F64" w:rsidRPr="00125202">
        <w:rPr>
          <w:rFonts w:cs="Arial"/>
          <w:b/>
          <w:sz w:val="24"/>
          <w:lang w:val="de-DE" w:eastAsia="zh-CN"/>
        </w:rPr>
        <w:t xml:space="preserve">, </w:t>
      </w:r>
      <w:r>
        <w:rPr>
          <w:rFonts w:eastAsia="宋体" w:cs="Arial"/>
          <w:b/>
          <w:sz w:val="24"/>
          <w:lang w:val="de-DE" w:eastAsia="zh-CN"/>
        </w:rPr>
        <w:t>202</w:t>
      </w:r>
      <w:r w:rsidR="00764B0D">
        <w:rPr>
          <w:rFonts w:eastAsia="宋体" w:cs="Arial"/>
          <w:b/>
          <w:sz w:val="24"/>
          <w:lang w:val="de-DE"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A69962" w14:textId="77777777" w:rsidTr="00547111">
        <w:tc>
          <w:tcPr>
            <w:tcW w:w="9641" w:type="dxa"/>
            <w:gridSpan w:val="9"/>
            <w:tcBorders>
              <w:top w:val="single" w:sz="4" w:space="0" w:color="auto"/>
              <w:left w:val="single" w:sz="4" w:space="0" w:color="auto"/>
              <w:right w:val="single" w:sz="4" w:space="0" w:color="auto"/>
            </w:tcBorders>
          </w:tcPr>
          <w:p w14:paraId="025212C4" w14:textId="77777777" w:rsidR="001E41F3" w:rsidRDefault="00305409" w:rsidP="00EC7138">
            <w:pPr>
              <w:pStyle w:val="CRCoverPage"/>
              <w:spacing w:after="0"/>
              <w:jc w:val="right"/>
              <w:rPr>
                <w:i/>
                <w:noProof/>
              </w:rPr>
            </w:pPr>
            <w:r>
              <w:rPr>
                <w:i/>
                <w:noProof/>
                <w:sz w:val="14"/>
              </w:rPr>
              <w:t>CR-Form-v</w:t>
            </w:r>
            <w:r w:rsidR="008863B9">
              <w:rPr>
                <w:i/>
                <w:noProof/>
                <w:sz w:val="14"/>
              </w:rPr>
              <w:t>12.</w:t>
            </w:r>
            <w:r w:rsidR="00EC7138">
              <w:rPr>
                <w:i/>
                <w:noProof/>
                <w:sz w:val="14"/>
              </w:rPr>
              <w:t>1</w:t>
            </w:r>
          </w:p>
        </w:tc>
      </w:tr>
      <w:tr w:rsidR="001E41F3" w14:paraId="1B09EB4F" w14:textId="77777777" w:rsidTr="00547111">
        <w:tc>
          <w:tcPr>
            <w:tcW w:w="9641" w:type="dxa"/>
            <w:gridSpan w:val="9"/>
            <w:tcBorders>
              <w:left w:val="single" w:sz="4" w:space="0" w:color="auto"/>
              <w:right w:val="single" w:sz="4" w:space="0" w:color="auto"/>
            </w:tcBorders>
          </w:tcPr>
          <w:p w14:paraId="0F571694" w14:textId="77777777" w:rsidR="001E41F3" w:rsidRDefault="001E41F3">
            <w:pPr>
              <w:pStyle w:val="CRCoverPage"/>
              <w:spacing w:after="0"/>
              <w:jc w:val="center"/>
              <w:rPr>
                <w:noProof/>
              </w:rPr>
            </w:pPr>
            <w:r>
              <w:rPr>
                <w:b/>
                <w:noProof/>
                <w:sz w:val="32"/>
              </w:rPr>
              <w:t>CHANGE REQUEST</w:t>
            </w:r>
          </w:p>
        </w:tc>
      </w:tr>
      <w:tr w:rsidR="001E41F3" w14:paraId="79F032F2" w14:textId="77777777" w:rsidTr="00547111">
        <w:tc>
          <w:tcPr>
            <w:tcW w:w="9641" w:type="dxa"/>
            <w:gridSpan w:val="9"/>
            <w:tcBorders>
              <w:left w:val="single" w:sz="4" w:space="0" w:color="auto"/>
              <w:right w:val="single" w:sz="4" w:space="0" w:color="auto"/>
            </w:tcBorders>
          </w:tcPr>
          <w:p w14:paraId="6694EA5F" w14:textId="77777777" w:rsidR="001E41F3" w:rsidRDefault="001E41F3">
            <w:pPr>
              <w:pStyle w:val="CRCoverPage"/>
              <w:spacing w:after="0"/>
              <w:rPr>
                <w:noProof/>
                <w:sz w:val="8"/>
                <w:szCs w:val="8"/>
              </w:rPr>
            </w:pPr>
          </w:p>
        </w:tc>
      </w:tr>
      <w:tr w:rsidR="001E41F3" w14:paraId="073C08BC" w14:textId="77777777" w:rsidTr="00547111">
        <w:tc>
          <w:tcPr>
            <w:tcW w:w="142" w:type="dxa"/>
            <w:tcBorders>
              <w:left w:val="single" w:sz="4" w:space="0" w:color="auto"/>
            </w:tcBorders>
          </w:tcPr>
          <w:p w14:paraId="0EDF7876" w14:textId="77777777" w:rsidR="001E41F3" w:rsidRDefault="001E41F3">
            <w:pPr>
              <w:pStyle w:val="CRCoverPage"/>
              <w:spacing w:after="0"/>
              <w:jc w:val="right"/>
              <w:rPr>
                <w:noProof/>
              </w:rPr>
            </w:pPr>
          </w:p>
        </w:tc>
        <w:tc>
          <w:tcPr>
            <w:tcW w:w="1559" w:type="dxa"/>
            <w:shd w:val="pct30" w:color="FFFF00" w:fill="auto"/>
          </w:tcPr>
          <w:p w14:paraId="2E1CF4CD" w14:textId="77777777" w:rsidR="001E41F3" w:rsidRPr="00410371" w:rsidRDefault="00EA360F" w:rsidP="0071613C">
            <w:pPr>
              <w:pStyle w:val="CRCoverPage"/>
              <w:spacing w:after="0"/>
              <w:jc w:val="right"/>
              <w:rPr>
                <w:b/>
                <w:noProof/>
                <w:sz w:val="28"/>
              </w:rPr>
            </w:pPr>
            <w:r>
              <w:rPr>
                <w:b/>
                <w:noProof/>
                <w:sz w:val="28"/>
              </w:rPr>
              <w:t>38.3</w:t>
            </w:r>
            <w:r w:rsidR="0071613C">
              <w:rPr>
                <w:b/>
                <w:noProof/>
                <w:sz w:val="28"/>
              </w:rPr>
              <w:t>0</w:t>
            </w:r>
            <w:r w:rsidR="00815DB6">
              <w:rPr>
                <w:b/>
                <w:noProof/>
                <w:sz w:val="28"/>
              </w:rPr>
              <w:t>0</w:t>
            </w:r>
          </w:p>
        </w:tc>
        <w:tc>
          <w:tcPr>
            <w:tcW w:w="709" w:type="dxa"/>
          </w:tcPr>
          <w:p w14:paraId="27E81D36"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EB57810" w14:textId="2A51A1DF" w:rsidR="001E41F3" w:rsidRPr="00410371" w:rsidRDefault="007D7C87" w:rsidP="00742BE2">
            <w:pPr>
              <w:pStyle w:val="CRCoverPage"/>
              <w:spacing w:after="0"/>
              <w:jc w:val="center"/>
              <w:rPr>
                <w:noProof/>
              </w:rPr>
            </w:pPr>
            <w:r w:rsidRPr="00924FE0">
              <w:rPr>
                <w:b/>
                <w:noProof/>
                <w:sz w:val="28"/>
              </w:rPr>
              <w:t>0407</w:t>
            </w:r>
          </w:p>
        </w:tc>
        <w:tc>
          <w:tcPr>
            <w:tcW w:w="709" w:type="dxa"/>
          </w:tcPr>
          <w:p w14:paraId="62CBB050"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B37D73D" w14:textId="4512453B" w:rsidR="001E41F3" w:rsidRPr="00410371" w:rsidRDefault="00924FE0" w:rsidP="00E13F3D">
            <w:pPr>
              <w:pStyle w:val="CRCoverPage"/>
              <w:spacing w:after="0"/>
              <w:jc w:val="center"/>
              <w:rPr>
                <w:b/>
                <w:noProof/>
              </w:rPr>
            </w:pPr>
            <w:r>
              <w:rPr>
                <w:b/>
                <w:noProof/>
                <w:sz w:val="28"/>
                <w:lang w:eastAsia="zh-CN"/>
              </w:rPr>
              <w:t>1</w:t>
            </w:r>
          </w:p>
        </w:tc>
        <w:tc>
          <w:tcPr>
            <w:tcW w:w="2410" w:type="dxa"/>
          </w:tcPr>
          <w:p w14:paraId="6849016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3C76F69" w14:textId="4346C815" w:rsidR="001E41F3" w:rsidRPr="00410371" w:rsidRDefault="00280821" w:rsidP="007229E6">
            <w:pPr>
              <w:pStyle w:val="CRCoverPage"/>
              <w:spacing w:after="0"/>
              <w:jc w:val="center"/>
              <w:rPr>
                <w:noProof/>
                <w:sz w:val="28"/>
              </w:rPr>
            </w:pPr>
            <w:r>
              <w:rPr>
                <w:b/>
                <w:noProof/>
                <w:sz w:val="28"/>
              </w:rPr>
              <w:t>16.</w:t>
            </w:r>
            <w:r w:rsidR="00F058AC">
              <w:rPr>
                <w:b/>
                <w:noProof/>
                <w:sz w:val="28"/>
              </w:rPr>
              <w:t>8</w:t>
            </w:r>
            <w:r w:rsidR="0071613C">
              <w:rPr>
                <w:b/>
                <w:noProof/>
                <w:sz w:val="28"/>
              </w:rPr>
              <w:t>.0</w:t>
            </w:r>
          </w:p>
        </w:tc>
        <w:tc>
          <w:tcPr>
            <w:tcW w:w="143" w:type="dxa"/>
            <w:tcBorders>
              <w:right w:val="single" w:sz="4" w:space="0" w:color="auto"/>
            </w:tcBorders>
          </w:tcPr>
          <w:p w14:paraId="2509E251" w14:textId="77777777" w:rsidR="001E41F3" w:rsidRDefault="001E41F3">
            <w:pPr>
              <w:pStyle w:val="CRCoverPage"/>
              <w:spacing w:after="0"/>
              <w:rPr>
                <w:noProof/>
              </w:rPr>
            </w:pPr>
          </w:p>
        </w:tc>
      </w:tr>
      <w:tr w:rsidR="001E41F3" w14:paraId="7F8FC679" w14:textId="77777777" w:rsidTr="00547111">
        <w:tc>
          <w:tcPr>
            <w:tcW w:w="9641" w:type="dxa"/>
            <w:gridSpan w:val="9"/>
            <w:tcBorders>
              <w:left w:val="single" w:sz="4" w:space="0" w:color="auto"/>
              <w:right w:val="single" w:sz="4" w:space="0" w:color="auto"/>
            </w:tcBorders>
          </w:tcPr>
          <w:p w14:paraId="2527B677" w14:textId="77777777" w:rsidR="001E41F3" w:rsidRDefault="001E41F3">
            <w:pPr>
              <w:pStyle w:val="CRCoverPage"/>
              <w:spacing w:after="0"/>
              <w:rPr>
                <w:noProof/>
              </w:rPr>
            </w:pPr>
          </w:p>
        </w:tc>
      </w:tr>
      <w:tr w:rsidR="001E41F3" w14:paraId="1A5C73C8" w14:textId="77777777" w:rsidTr="00547111">
        <w:tc>
          <w:tcPr>
            <w:tcW w:w="9641" w:type="dxa"/>
            <w:gridSpan w:val="9"/>
            <w:tcBorders>
              <w:top w:val="single" w:sz="4" w:space="0" w:color="auto"/>
            </w:tcBorders>
          </w:tcPr>
          <w:p w14:paraId="49BE089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10BFC3B5" w14:textId="77777777" w:rsidTr="00547111">
        <w:tc>
          <w:tcPr>
            <w:tcW w:w="9641" w:type="dxa"/>
            <w:gridSpan w:val="9"/>
          </w:tcPr>
          <w:p w14:paraId="67D27AD9" w14:textId="77777777" w:rsidR="001E41F3" w:rsidRDefault="001E41F3">
            <w:pPr>
              <w:pStyle w:val="CRCoverPage"/>
              <w:spacing w:after="0"/>
              <w:rPr>
                <w:noProof/>
                <w:sz w:val="8"/>
                <w:szCs w:val="8"/>
              </w:rPr>
            </w:pPr>
          </w:p>
        </w:tc>
      </w:tr>
    </w:tbl>
    <w:p w14:paraId="27C3A74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DAF8ECC" w14:textId="77777777" w:rsidTr="00A7671C">
        <w:tc>
          <w:tcPr>
            <w:tcW w:w="2835" w:type="dxa"/>
          </w:tcPr>
          <w:p w14:paraId="17F6502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F6DA27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BFE6ED9"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AEF367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609B047" w14:textId="77777777" w:rsidR="00F25D98" w:rsidRDefault="00F25D98" w:rsidP="001E41F3">
            <w:pPr>
              <w:pStyle w:val="CRCoverPage"/>
              <w:spacing w:after="0"/>
              <w:jc w:val="center"/>
              <w:rPr>
                <w:b/>
                <w:caps/>
                <w:noProof/>
              </w:rPr>
            </w:pPr>
          </w:p>
        </w:tc>
        <w:tc>
          <w:tcPr>
            <w:tcW w:w="2126" w:type="dxa"/>
          </w:tcPr>
          <w:p w14:paraId="3CBC51F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FA2013F" w14:textId="77777777" w:rsidR="00F25D98" w:rsidRDefault="0087738C"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2516996B"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F0854F1" w14:textId="3AD76B58" w:rsidR="00F25D98" w:rsidRDefault="00F25D98" w:rsidP="001E41F3">
            <w:pPr>
              <w:pStyle w:val="CRCoverPage"/>
              <w:spacing w:after="0"/>
              <w:jc w:val="center"/>
              <w:rPr>
                <w:b/>
                <w:bCs/>
                <w:caps/>
                <w:noProof/>
                <w:lang w:eastAsia="zh-CN"/>
              </w:rPr>
            </w:pPr>
          </w:p>
        </w:tc>
      </w:tr>
    </w:tbl>
    <w:p w14:paraId="4305FBA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92EBCD9" w14:textId="77777777" w:rsidTr="00547111">
        <w:tc>
          <w:tcPr>
            <w:tcW w:w="9640" w:type="dxa"/>
            <w:gridSpan w:val="11"/>
          </w:tcPr>
          <w:p w14:paraId="579423D0" w14:textId="77777777" w:rsidR="001E41F3" w:rsidRDefault="001E41F3">
            <w:pPr>
              <w:pStyle w:val="CRCoverPage"/>
              <w:spacing w:after="0"/>
              <w:rPr>
                <w:noProof/>
                <w:sz w:val="8"/>
                <w:szCs w:val="8"/>
              </w:rPr>
            </w:pPr>
          </w:p>
        </w:tc>
      </w:tr>
      <w:tr w:rsidR="001E41F3" w14:paraId="17F642D5" w14:textId="77777777" w:rsidTr="00547111">
        <w:tc>
          <w:tcPr>
            <w:tcW w:w="1843" w:type="dxa"/>
            <w:tcBorders>
              <w:top w:val="single" w:sz="4" w:space="0" w:color="auto"/>
              <w:left w:val="single" w:sz="4" w:space="0" w:color="auto"/>
            </w:tcBorders>
          </w:tcPr>
          <w:p w14:paraId="410FCC5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61E0017" w14:textId="52A5E166" w:rsidR="001E41F3" w:rsidRDefault="001A7A7E" w:rsidP="00817A6E">
            <w:pPr>
              <w:pStyle w:val="CRCoverPage"/>
              <w:spacing w:after="0"/>
              <w:ind w:left="100"/>
              <w:rPr>
                <w:noProof/>
                <w:lang w:eastAsia="zh-CN"/>
              </w:rPr>
            </w:pPr>
            <w:bookmarkStart w:id="1" w:name="_GoBack"/>
            <w:r>
              <w:rPr>
                <w:noProof/>
                <w:lang w:eastAsia="zh-CN"/>
              </w:rPr>
              <w:t xml:space="preserve">Introduction of </w:t>
            </w:r>
            <w:r w:rsidR="00685944">
              <w:rPr>
                <w:noProof/>
                <w:lang w:eastAsia="zh-CN"/>
              </w:rPr>
              <w:t xml:space="preserve">RACH triggers for </w:t>
            </w:r>
            <w:r w:rsidR="00E947DC">
              <w:rPr>
                <w:noProof/>
                <w:lang w:eastAsia="zh-CN"/>
              </w:rPr>
              <w:t>T</w:t>
            </w:r>
            <w:r w:rsidR="00076585">
              <w:rPr>
                <w:noProof/>
                <w:lang w:eastAsia="zh-CN"/>
              </w:rPr>
              <w:t>_</w:t>
            </w:r>
            <w:r w:rsidR="00323A36">
              <w:rPr>
                <w:noProof/>
                <w:lang w:eastAsia="zh-CN"/>
              </w:rPr>
              <w:t>ADV</w:t>
            </w:r>
            <w:r w:rsidR="0079308E">
              <w:rPr>
                <w:noProof/>
                <w:lang w:eastAsia="zh-CN"/>
              </w:rPr>
              <w:t xml:space="preserve"> in NR E-CID</w:t>
            </w:r>
            <w:r w:rsidR="00571586">
              <w:rPr>
                <w:noProof/>
                <w:lang w:eastAsia="zh-CN"/>
              </w:rPr>
              <w:t xml:space="preserve"> </w:t>
            </w:r>
            <w:r w:rsidR="00571586" w:rsidRPr="00571586">
              <w:rPr>
                <w:noProof/>
                <w:lang w:eastAsia="zh-CN"/>
              </w:rPr>
              <w:t>[NRTADV]</w:t>
            </w:r>
            <w:bookmarkEnd w:id="1"/>
          </w:p>
        </w:tc>
      </w:tr>
      <w:tr w:rsidR="001E41F3" w14:paraId="42769F3B" w14:textId="77777777" w:rsidTr="00547111">
        <w:tc>
          <w:tcPr>
            <w:tcW w:w="1843" w:type="dxa"/>
            <w:tcBorders>
              <w:left w:val="single" w:sz="4" w:space="0" w:color="auto"/>
            </w:tcBorders>
          </w:tcPr>
          <w:p w14:paraId="5D6E9C0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76395CC" w14:textId="77777777" w:rsidR="001E41F3" w:rsidRPr="004E6055" w:rsidRDefault="001E41F3">
            <w:pPr>
              <w:pStyle w:val="CRCoverPage"/>
              <w:spacing w:after="0"/>
              <w:rPr>
                <w:noProof/>
                <w:sz w:val="8"/>
                <w:szCs w:val="8"/>
              </w:rPr>
            </w:pPr>
          </w:p>
        </w:tc>
      </w:tr>
      <w:tr w:rsidR="001E41F3" w14:paraId="63E7AFB6" w14:textId="77777777" w:rsidTr="00547111">
        <w:tc>
          <w:tcPr>
            <w:tcW w:w="1843" w:type="dxa"/>
            <w:tcBorders>
              <w:left w:val="single" w:sz="4" w:space="0" w:color="auto"/>
            </w:tcBorders>
          </w:tcPr>
          <w:p w14:paraId="5BC7787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656BDD" w14:textId="4E621BD6" w:rsidR="001E41F3" w:rsidRDefault="00E6660E">
            <w:pPr>
              <w:pStyle w:val="CRCoverPage"/>
              <w:spacing w:after="0"/>
              <w:ind w:left="100"/>
              <w:rPr>
                <w:noProof/>
              </w:rPr>
            </w:pPr>
            <w:r w:rsidRPr="00E6660E">
              <w:rPr>
                <w:noProof/>
              </w:rPr>
              <w:t xml:space="preserve">Huawei, </w:t>
            </w:r>
            <w:r w:rsidR="004637DA">
              <w:rPr>
                <w:noProof/>
              </w:rPr>
              <w:t xml:space="preserve">CATT, </w:t>
            </w:r>
            <w:r w:rsidR="00545C3B">
              <w:rPr>
                <w:rFonts w:hint="eastAsia"/>
                <w:noProof/>
                <w:lang w:eastAsia="zh-CN"/>
              </w:rPr>
              <w:t>Ericsson</w:t>
            </w:r>
            <w:r w:rsidR="00714360">
              <w:rPr>
                <w:rFonts w:hint="eastAsia"/>
                <w:noProof/>
                <w:lang w:eastAsia="zh-CN"/>
              </w:rPr>
              <w:t>,</w:t>
            </w:r>
            <w:r w:rsidR="00714360">
              <w:rPr>
                <w:noProof/>
                <w:lang w:eastAsia="zh-CN"/>
              </w:rPr>
              <w:t xml:space="preserve"> </w:t>
            </w:r>
            <w:r w:rsidR="00A1486F" w:rsidRPr="00E6660E">
              <w:rPr>
                <w:noProof/>
              </w:rPr>
              <w:t>HiSilicon</w:t>
            </w:r>
            <w:r w:rsidR="00A1486F">
              <w:rPr>
                <w:noProof/>
              </w:rPr>
              <w:t>,</w:t>
            </w:r>
            <w:r w:rsidR="00A45CBF">
              <w:rPr>
                <w:noProof/>
              </w:rPr>
              <w:t xml:space="preserve"> </w:t>
            </w:r>
            <w:r w:rsidR="00714360">
              <w:rPr>
                <w:noProof/>
                <w:lang w:eastAsia="zh-CN"/>
              </w:rPr>
              <w:t>NTT DOCOMO, Deutsch</w:t>
            </w:r>
            <w:r w:rsidR="00346E26">
              <w:rPr>
                <w:noProof/>
                <w:lang w:eastAsia="zh-CN"/>
              </w:rPr>
              <w:t>e</w:t>
            </w:r>
            <w:r w:rsidR="00714360">
              <w:rPr>
                <w:noProof/>
                <w:lang w:eastAsia="zh-CN"/>
              </w:rPr>
              <w:t xml:space="preserve"> Tele</w:t>
            </w:r>
            <w:r w:rsidR="00655566">
              <w:rPr>
                <w:noProof/>
                <w:lang w:eastAsia="zh-CN"/>
              </w:rPr>
              <w:t>k</w:t>
            </w:r>
            <w:r w:rsidR="00714360">
              <w:rPr>
                <w:noProof/>
                <w:lang w:eastAsia="zh-CN"/>
              </w:rPr>
              <w:t>om,</w:t>
            </w:r>
            <w:r w:rsidR="0073624E">
              <w:rPr>
                <w:noProof/>
                <w:lang w:eastAsia="zh-CN"/>
              </w:rPr>
              <w:t xml:space="preserve"> </w:t>
            </w:r>
            <w:r w:rsidR="0073624E">
              <w:rPr>
                <w:rFonts w:hint="eastAsia"/>
                <w:noProof/>
                <w:lang w:eastAsia="zh-CN"/>
              </w:rPr>
              <w:t>Polaris</w:t>
            </w:r>
            <w:r w:rsidR="0073624E">
              <w:rPr>
                <w:noProof/>
                <w:lang w:eastAsia="zh-CN"/>
              </w:rPr>
              <w:t xml:space="preserve"> Wireless</w:t>
            </w:r>
            <w:r w:rsidR="00B04411">
              <w:rPr>
                <w:rFonts w:hint="eastAsia"/>
                <w:noProof/>
                <w:lang w:eastAsia="zh-CN"/>
              </w:rPr>
              <w:t>,</w:t>
            </w:r>
            <w:r w:rsidR="00B04411">
              <w:rPr>
                <w:noProof/>
                <w:lang w:eastAsia="zh-CN"/>
              </w:rPr>
              <w:t xml:space="preserve"> ZTE </w:t>
            </w:r>
            <w:r w:rsidR="008D4A3C">
              <w:rPr>
                <w:noProof/>
                <w:lang w:eastAsia="zh-CN"/>
              </w:rPr>
              <w:t>C</w:t>
            </w:r>
            <w:r w:rsidR="00B04411">
              <w:rPr>
                <w:noProof/>
                <w:lang w:eastAsia="zh-CN"/>
              </w:rPr>
              <w:t>orporation</w:t>
            </w:r>
          </w:p>
        </w:tc>
      </w:tr>
      <w:tr w:rsidR="001E41F3" w14:paraId="7258A491" w14:textId="77777777" w:rsidTr="00547111">
        <w:tc>
          <w:tcPr>
            <w:tcW w:w="1843" w:type="dxa"/>
            <w:tcBorders>
              <w:left w:val="single" w:sz="4" w:space="0" w:color="auto"/>
            </w:tcBorders>
          </w:tcPr>
          <w:p w14:paraId="4A4CB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CE18282" w14:textId="77777777" w:rsidR="001E41F3" w:rsidRDefault="00E6660E" w:rsidP="00196C14">
            <w:pPr>
              <w:pStyle w:val="CRCoverPage"/>
              <w:spacing w:after="0"/>
              <w:ind w:left="100"/>
              <w:rPr>
                <w:noProof/>
              </w:rPr>
            </w:pPr>
            <w:r>
              <w:rPr>
                <w:noProof/>
              </w:rPr>
              <w:t>R</w:t>
            </w:r>
            <w:r w:rsidR="007E1061">
              <w:rPr>
                <w:noProof/>
              </w:rPr>
              <w:t>AN</w:t>
            </w:r>
            <w:r>
              <w:rPr>
                <w:noProof/>
              </w:rPr>
              <w:t>2</w:t>
            </w:r>
          </w:p>
        </w:tc>
      </w:tr>
      <w:tr w:rsidR="001E41F3" w14:paraId="07CDECC8" w14:textId="77777777" w:rsidTr="00547111">
        <w:tc>
          <w:tcPr>
            <w:tcW w:w="1843" w:type="dxa"/>
            <w:tcBorders>
              <w:left w:val="single" w:sz="4" w:space="0" w:color="auto"/>
            </w:tcBorders>
          </w:tcPr>
          <w:p w14:paraId="4DAE4BE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2A1E4A9" w14:textId="77777777" w:rsidR="001E41F3" w:rsidRDefault="001E41F3">
            <w:pPr>
              <w:pStyle w:val="CRCoverPage"/>
              <w:spacing w:after="0"/>
              <w:rPr>
                <w:noProof/>
                <w:sz w:val="8"/>
                <w:szCs w:val="8"/>
              </w:rPr>
            </w:pPr>
          </w:p>
        </w:tc>
      </w:tr>
      <w:tr w:rsidR="001E41F3" w14:paraId="33A4182F" w14:textId="77777777" w:rsidTr="00547111">
        <w:tc>
          <w:tcPr>
            <w:tcW w:w="1843" w:type="dxa"/>
            <w:tcBorders>
              <w:left w:val="single" w:sz="4" w:space="0" w:color="auto"/>
            </w:tcBorders>
          </w:tcPr>
          <w:p w14:paraId="02016FC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C29E4D6" w14:textId="77777777" w:rsidR="001E41F3" w:rsidRDefault="004158AC">
            <w:pPr>
              <w:pStyle w:val="CRCoverPage"/>
              <w:spacing w:after="0"/>
              <w:ind w:left="100"/>
              <w:rPr>
                <w:noProof/>
              </w:rPr>
            </w:pPr>
            <w:r>
              <w:t>TEI17</w:t>
            </w:r>
          </w:p>
        </w:tc>
        <w:tc>
          <w:tcPr>
            <w:tcW w:w="567" w:type="dxa"/>
            <w:tcBorders>
              <w:left w:val="nil"/>
            </w:tcBorders>
          </w:tcPr>
          <w:p w14:paraId="3E3C9A6B" w14:textId="77777777" w:rsidR="001E41F3" w:rsidRDefault="001E41F3">
            <w:pPr>
              <w:pStyle w:val="CRCoverPage"/>
              <w:spacing w:after="0"/>
              <w:ind w:right="100"/>
              <w:rPr>
                <w:noProof/>
              </w:rPr>
            </w:pPr>
          </w:p>
        </w:tc>
        <w:tc>
          <w:tcPr>
            <w:tcW w:w="1417" w:type="dxa"/>
            <w:gridSpan w:val="3"/>
            <w:tcBorders>
              <w:left w:val="nil"/>
            </w:tcBorders>
          </w:tcPr>
          <w:p w14:paraId="35FCDFF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127EC61" w14:textId="77777777" w:rsidR="001E41F3" w:rsidRDefault="00C657A2" w:rsidP="00002AEE">
            <w:pPr>
              <w:pStyle w:val="CRCoverPage"/>
              <w:spacing w:after="0"/>
              <w:ind w:left="100"/>
              <w:rPr>
                <w:noProof/>
                <w:lang w:eastAsia="zh-CN"/>
              </w:rPr>
            </w:pPr>
            <w:r>
              <w:rPr>
                <w:noProof/>
              </w:rPr>
              <w:t>202</w:t>
            </w:r>
            <w:r w:rsidR="0029491D">
              <w:rPr>
                <w:noProof/>
              </w:rPr>
              <w:t>2-01-17</w:t>
            </w:r>
          </w:p>
        </w:tc>
      </w:tr>
      <w:tr w:rsidR="001E41F3" w14:paraId="6A0C22DB" w14:textId="77777777" w:rsidTr="00547111">
        <w:tc>
          <w:tcPr>
            <w:tcW w:w="1843" w:type="dxa"/>
            <w:tcBorders>
              <w:left w:val="single" w:sz="4" w:space="0" w:color="auto"/>
            </w:tcBorders>
          </w:tcPr>
          <w:p w14:paraId="39409FD6" w14:textId="77777777" w:rsidR="001E41F3" w:rsidRDefault="001E41F3">
            <w:pPr>
              <w:pStyle w:val="CRCoverPage"/>
              <w:spacing w:after="0"/>
              <w:rPr>
                <w:b/>
                <w:i/>
                <w:noProof/>
                <w:sz w:val="8"/>
                <w:szCs w:val="8"/>
              </w:rPr>
            </w:pPr>
          </w:p>
        </w:tc>
        <w:tc>
          <w:tcPr>
            <w:tcW w:w="1986" w:type="dxa"/>
            <w:gridSpan w:val="4"/>
          </w:tcPr>
          <w:p w14:paraId="7F40A9A2" w14:textId="77777777" w:rsidR="001E41F3" w:rsidRDefault="001E41F3">
            <w:pPr>
              <w:pStyle w:val="CRCoverPage"/>
              <w:spacing w:after="0"/>
              <w:rPr>
                <w:noProof/>
                <w:sz w:val="8"/>
                <w:szCs w:val="8"/>
              </w:rPr>
            </w:pPr>
          </w:p>
        </w:tc>
        <w:tc>
          <w:tcPr>
            <w:tcW w:w="2267" w:type="dxa"/>
            <w:gridSpan w:val="2"/>
          </w:tcPr>
          <w:p w14:paraId="6EB8A455" w14:textId="77777777" w:rsidR="001E41F3" w:rsidRDefault="001E41F3">
            <w:pPr>
              <w:pStyle w:val="CRCoverPage"/>
              <w:spacing w:after="0"/>
              <w:rPr>
                <w:noProof/>
                <w:sz w:val="8"/>
                <w:szCs w:val="8"/>
              </w:rPr>
            </w:pPr>
          </w:p>
        </w:tc>
        <w:tc>
          <w:tcPr>
            <w:tcW w:w="1417" w:type="dxa"/>
            <w:gridSpan w:val="3"/>
          </w:tcPr>
          <w:p w14:paraId="3C855414" w14:textId="77777777" w:rsidR="001E41F3" w:rsidRDefault="001E41F3">
            <w:pPr>
              <w:pStyle w:val="CRCoverPage"/>
              <w:spacing w:after="0"/>
              <w:rPr>
                <w:noProof/>
                <w:sz w:val="8"/>
                <w:szCs w:val="8"/>
              </w:rPr>
            </w:pPr>
          </w:p>
        </w:tc>
        <w:tc>
          <w:tcPr>
            <w:tcW w:w="2127" w:type="dxa"/>
            <w:tcBorders>
              <w:right w:val="single" w:sz="4" w:space="0" w:color="auto"/>
            </w:tcBorders>
          </w:tcPr>
          <w:p w14:paraId="61F75F33" w14:textId="77777777" w:rsidR="001E41F3" w:rsidRDefault="001E41F3">
            <w:pPr>
              <w:pStyle w:val="CRCoverPage"/>
              <w:spacing w:after="0"/>
              <w:rPr>
                <w:noProof/>
                <w:sz w:val="8"/>
                <w:szCs w:val="8"/>
              </w:rPr>
            </w:pPr>
          </w:p>
        </w:tc>
      </w:tr>
      <w:tr w:rsidR="001E41F3" w14:paraId="4F2D0F78" w14:textId="77777777" w:rsidTr="00547111">
        <w:trPr>
          <w:cantSplit/>
        </w:trPr>
        <w:tc>
          <w:tcPr>
            <w:tcW w:w="1843" w:type="dxa"/>
            <w:tcBorders>
              <w:left w:val="single" w:sz="4" w:space="0" w:color="auto"/>
            </w:tcBorders>
          </w:tcPr>
          <w:p w14:paraId="6EA22B0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E58EACE" w14:textId="77777777" w:rsidR="001E41F3" w:rsidRDefault="004158AC" w:rsidP="00D24991">
            <w:pPr>
              <w:pStyle w:val="CRCoverPage"/>
              <w:spacing w:after="0"/>
              <w:ind w:left="100" w:right="-609"/>
              <w:rPr>
                <w:b/>
                <w:noProof/>
              </w:rPr>
            </w:pPr>
            <w:r>
              <w:rPr>
                <w:b/>
                <w:noProof/>
              </w:rPr>
              <w:t>B</w:t>
            </w:r>
          </w:p>
        </w:tc>
        <w:tc>
          <w:tcPr>
            <w:tcW w:w="3402" w:type="dxa"/>
            <w:gridSpan w:val="5"/>
            <w:tcBorders>
              <w:left w:val="nil"/>
            </w:tcBorders>
          </w:tcPr>
          <w:p w14:paraId="1434BD13" w14:textId="77777777" w:rsidR="001E41F3" w:rsidRDefault="001E41F3">
            <w:pPr>
              <w:pStyle w:val="CRCoverPage"/>
              <w:spacing w:after="0"/>
              <w:rPr>
                <w:noProof/>
              </w:rPr>
            </w:pPr>
          </w:p>
        </w:tc>
        <w:tc>
          <w:tcPr>
            <w:tcW w:w="1417" w:type="dxa"/>
            <w:gridSpan w:val="3"/>
            <w:tcBorders>
              <w:left w:val="nil"/>
            </w:tcBorders>
          </w:tcPr>
          <w:p w14:paraId="46464C6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1ED1436" w14:textId="77777777" w:rsidR="001E41F3" w:rsidRDefault="00E6660E" w:rsidP="00E50B26">
            <w:pPr>
              <w:pStyle w:val="CRCoverPage"/>
              <w:spacing w:after="0"/>
              <w:ind w:left="100"/>
              <w:rPr>
                <w:noProof/>
              </w:rPr>
            </w:pPr>
            <w:r w:rsidRPr="00E6660E">
              <w:rPr>
                <w:noProof/>
              </w:rPr>
              <w:t>Rel-1</w:t>
            </w:r>
            <w:r w:rsidR="0029491D">
              <w:rPr>
                <w:noProof/>
              </w:rPr>
              <w:t>7</w:t>
            </w:r>
          </w:p>
        </w:tc>
      </w:tr>
      <w:tr w:rsidR="001E41F3" w14:paraId="0577DCC2" w14:textId="77777777" w:rsidTr="00547111">
        <w:tc>
          <w:tcPr>
            <w:tcW w:w="1843" w:type="dxa"/>
            <w:tcBorders>
              <w:left w:val="single" w:sz="4" w:space="0" w:color="auto"/>
              <w:bottom w:val="single" w:sz="4" w:space="0" w:color="auto"/>
            </w:tcBorders>
          </w:tcPr>
          <w:p w14:paraId="0EB73CBF" w14:textId="77777777" w:rsidR="001E41F3" w:rsidRDefault="001E41F3">
            <w:pPr>
              <w:pStyle w:val="CRCoverPage"/>
              <w:spacing w:after="0"/>
              <w:rPr>
                <w:b/>
                <w:i/>
                <w:noProof/>
              </w:rPr>
            </w:pPr>
          </w:p>
        </w:tc>
        <w:tc>
          <w:tcPr>
            <w:tcW w:w="4677" w:type="dxa"/>
            <w:gridSpan w:val="8"/>
            <w:tcBorders>
              <w:bottom w:val="single" w:sz="4" w:space="0" w:color="auto"/>
            </w:tcBorders>
          </w:tcPr>
          <w:p w14:paraId="26A2302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71ED81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5547E23" w14:textId="77777777" w:rsidR="000C038A" w:rsidRPr="007C2097" w:rsidRDefault="001E41F3" w:rsidP="00B40A9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B40A91">
              <w:rPr>
                <w:i/>
                <w:noProof/>
                <w:sz w:val="18"/>
              </w:rPr>
              <w:t>…</w:t>
            </w:r>
            <w:r w:rsidR="0051580D">
              <w:rPr>
                <w:i/>
                <w:noProof/>
                <w:sz w:val="18"/>
              </w:rPr>
              <w:br/>
            </w:r>
            <w:bookmarkStart w:id="2" w:name="OLE_LINK1"/>
            <w:r w:rsidR="0051580D">
              <w:rPr>
                <w:i/>
                <w:noProof/>
                <w:sz w:val="18"/>
              </w:rPr>
              <w:t>Rel-1</w:t>
            </w:r>
            <w:r w:rsidR="00B40A91">
              <w:rPr>
                <w:i/>
                <w:noProof/>
                <w:sz w:val="18"/>
              </w:rPr>
              <w:t>5</w:t>
            </w:r>
            <w:r w:rsidR="0051580D">
              <w:rPr>
                <w:i/>
                <w:noProof/>
                <w:sz w:val="18"/>
              </w:rPr>
              <w:tab/>
              <w:t>(Release 1</w:t>
            </w:r>
            <w:r w:rsidR="00B40A91">
              <w:rPr>
                <w:i/>
                <w:noProof/>
                <w:sz w:val="18"/>
              </w:rPr>
              <w:t>5</w:t>
            </w:r>
            <w:r w:rsidR="0051580D">
              <w:rPr>
                <w:i/>
                <w:noProof/>
                <w:sz w:val="18"/>
              </w:rPr>
              <w:t>)</w:t>
            </w:r>
            <w:bookmarkEnd w:id="2"/>
            <w:r w:rsidR="00BD6BB8">
              <w:rPr>
                <w:i/>
                <w:noProof/>
                <w:sz w:val="18"/>
              </w:rPr>
              <w:br/>
              <w:t>Rel-1</w:t>
            </w:r>
            <w:r w:rsidR="00B40A91">
              <w:rPr>
                <w:i/>
                <w:noProof/>
                <w:sz w:val="18"/>
              </w:rPr>
              <w:t>6</w:t>
            </w:r>
            <w:r w:rsidR="00BD6BB8">
              <w:rPr>
                <w:i/>
                <w:noProof/>
                <w:sz w:val="18"/>
              </w:rPr>
              <w:tab/>
              <w:t>(Release 1</w:t>
            </w:r>
            <w:r w:rsidR="00B40A91">
              <w:rPr>
                <w:i/>
                <w:noProof/>
                <w:sz w:val="18"/>
              </w:rPr>
              <w:t>6</w:t>
            </w:r>
            <w:r w:rsidR="00BD6BB8">
              <w:rPr>
                <w:i/>
                <w:noProof/>
                <w:sz w:val="18"/>
              </w:rPr>
              <w:t>)</w:t>
            </w:r>
            <w:r w:rsidR="00E34898">
              <w:rPr>
                <w:i/>
                <w:noProof/>
                <w:sz w:val="18"/>
              </w:rPr>
              <w:br/>
              <w:t>Rel-1</w:t>
            </w:r>
            <w:r w:rsidR="00B40A91">
              <w:rPr>
                <w:i/>
                <w:noProof/>
                <w:sz w:val="18"/>
              </w:rPr>
              <w:t>7</w:t>
            </w:r>
            <w:r w:rsidR="00E34898">
              <w:rPr>
                <w:i/>
                <w:noProof/>
                <w:sz w:val="18"/>
              </w:rPr>
              <w:tab/>
              <w:t>(Release 1</w:t>
            </w:r>
            <w:r w:rsidR="00B40A91">
              <w:rPr>
                <w:i/>
                <w:noProof/>
                <w:sz w:val="18"/>
              </w:rPr>
              <w:t>7</w:t>
            </w:r>
            <w:r w:rsidR="00E34898">
              <w:rPr>
                <w:i/>
                <w:noProof/>
                <w:sz w:val="18"/>
              </w:rPr>
              <w:t>)</w:t>
            </w:r>
            <w:r w:rsidR="00E34898">
              <w:rPr>
                <w:i/>
                <w:noProof/>
                <w:sz w:val="18"/>
              </w:rPr>
              <w:br/>
              <w:t>Rel-1</w:t>
            </w:r>
            <w:r w:rsidR="00B40A91">
              <w:rPr>
                <w:i/>
                <w:noProof/>
                <w:sz w:val="18"/>
              </w:rPr>
              <w:t>8</w:t>
            </w:r>
            <w:r w:rsidR="00E34898">
              <w:rPr>
                <w:i/>
                <w:noProof/>
                <w:sz w:val="18"/>
              </w:rPr>
              <w:tab/>
              <w:t>(Release 1</w:t>
            </w:r>
            <w:r w:rsidR="00B40A91">
              <w:rPr>
                <w:i/>
                <w:noProof/>
                <w:sz w:val="18"/>
              </w:rPr>
              <w:t>8</w:t>
            </w:r>
            <w:r w:rsidR="00E34898">
              <w:rPr>
                <w:i/>
                <w:noProof/>
                <w:sz w:val="18"/>
              </w:rPr>
              <w:t>)</w:t>
            </w:r>
          </w:p>
        </w:tc>
      </w:tr>
      <w:tr w:rsidR="001E41F3" w14:paraId="5F45FF81" w14:textId="77777777" w:rsidTr="00547111">
        <w:tc>
          <w:tcPr>
            <w:tcW w:w="1843" w:type="dxa"/>
          </w:tcPr>
          <w:p w14:paraId="625CC25C" w14:textId="77777777" w:rsidR="001E41F3" w:rsidRDefault="001E41F3">
            <w:pPr>
              <w:pStyle w:val="CRCoverPage"/>
              <w:spacing w:after="0"/>
              <w:rPr>
                <w:b/>
                <w:i/>
                <w:noProof/>
                <w:sz w:val="8"/>
                <w:szCs w:val="8"/>
              </w:rPr>
            </w:pPr>
          </w:p>
        </w:tc>
        <w:tc>
          <w:tcPr>
            <w:tcW w:w="7797" w:type="dxa"/>
            <w:gridSpan w:val="10"/>
          </w:tcPr>
          <w:p w14:paraId="1B9932FE" w14:textId="77777777" w:rsidR="001E41F3" w:rsidRDefault="001E41F3">
            <w:pPr>
              <w:pStyle w:val="CRCoverPage"/>
              <w:spacing w:after="0"/>
              <w:rPr>
                <w:noProof/>
                <w:sz w:val="8"/>
                <w:szCs w:val="8"/>
              </w:rPr>
            </w:pPr>
          </w:p>
        </w:tc>
      </w:tr>
      <w:tr w:rsidR="001E41F3" w14:paraId="38DC171E" w14:textId="77777777" w:rsidTr="00547111">
        <w:tc>
          <w:tcPr>
            <w:tcW w:w="2694" w:type="dxa"/>
            <w:gridSpan w:val="2"/>
            <w:tcBorders>
              <w:top w:val="single" w:sz="4" w:space="0" w:color="auto"/>
              <w:left w:val="single" w:sz="4" w:space="0" w:color="auto"/>
            </w:tcBorders>
          </w:tcPr>
          <w:p w14:paraId="1B67F1C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DB300B5" w14:textId="2B682AA7" w:rsidR="00E3169B" w:rsidRDefault="009C665E" w:rsidP="0029491D">
            <w:pPr>
              <w:pStyle w:val="CRCoverPage"/>
              <w:ind w:left="100"/>
              <w:rPr>
                <w:lang w:eastAsia="zh-CN"/>
              </w:rPr>
            </w:pPr>
            <w:r>
              <w:rPr>
                <w:lang w:eastAsia="zh-CN"/>
              </w:rPr>
              <w:t xml:space="preserve">In R1-106bise, </w:t>
            </w:r>
            <w:r w:rsidR="009434C2">
              <w:rPr>
                <w:lang w:eastAsia="zh-CN"/>
              </w:rPr>
              <w:t>during</w:t>
            </w:r>
            <w:r w:rsidR="00875A15">
              <w:rPr>
                <w:lang w:eastAsia="zh-CN"/>
              </w:rPr>
              <w:t xml:space="preserve"> the discussion of NR UL E-CID, the following agreement has been reached </w:t>
            </w:r>
          </w:p>
          <w:tbl>
            <w:tblPr>
              <w:tblStyle w:val="af6"/>
              <w:tblW w:w="0" w:type="auto"/>
              <w:tblLayout w:type="fixed"/>
              <w:tblLook w:val="04A0" w:firstRow="1" w:lastRow="0" w:firstColumn="1" w:lastColumn="0" w:noHBand="0" w:noVBand="1"/>
            </w:tblPr>
            <w:tblGrid>
              <w:gridCol w:w="6852"/>
            </w:tblGrid>
            <w:tr w:rsidR="00875A15" w14:paraId="009D3533" w14:textId="77777777" w:rsidTr="00875A15">
              <w:tc>
                <w:tcPr>
                  <w:tcW w:w="6852" w:type="dxa"/>
                </w:tcPr>
                <w:p w14:paraId="572F2068" w14:textId="77777777" w:rsidR="00875A15" w:rsidRPr="0091414B" w:rsidRDefault="00875A15" w:rsidP="00875A15">
                  <w:pPr>
                    <w:rPr>
                      <w:bCs/>
                      <w:szCs w:val="22"/>
                    </w:rPr>
                  </w:pPr>
                  <w:r>
                    <w:rPr>
                      <w:bCs/>
                      <w:szCs w:val="22"/>
                      <w:highlight w:val="green"/>
                    </w:rPr>
                    <w:t>Agreement</w:t>
                  </w:r>
                </w:p>
                <w:p w14:paraId="45FB0AFA" w14:textId="77777777" w:rsidR="00875A15" w:rsidRPr="000C5657" w:rsidRDefault="00875A15" w:rsidP="00875A15">
                  <w:pPr>
                    <w:rPr>
                      <w:sz w:val="18"/>
                      <w:szCs w:val="22"/>
                      <w:lang w:val="en-US"/>
                    </w:rPr>
                  </w:pPr>
                  <w:r w:rsidRPr="0091414B">
                    <w:rPr>
                      <w:bCs/>
                    </w:rPr>
                    <w:t>D</w:t>
                  </w:r>
                  <w:r w:rsidRPr="000C5657">
                    <w:rPr>
                      <w:bCs/>
                    </w:rPr>
                    <w:t>efine a new timing advance measurement for NR as below</w:t>
                  </w:r>
                </w:p>
                <w:p w14:paraId="4AE0E074" w14:textId="77777777" w:rsidR="00875A15" w:rsidRPr="000C5657" w:rsidRDefault="00875A15" w:rsidP="00875A15">
                  <w:pPr>
                    <w:numPr>
                      <w:ilvl w:val="1"/>
                      <w:numId w:val="2"/>
                    </w:numPr>
                    <w:spacing w:after="0"/>
                    <w:rPr>
                      <w:bCs/>
                    </w:rPr>
                  </w:pPr>
                  <w:r w:rsidRPr="000C5657">
                    <w:rPr>
                      <w:bCs/>
                    </w:rPr>
                    <w:t>Timing advance (TADV) is defined as the time difference T</w:t>
                  </w:r>
                  <w:r w:rsidRPr="000C5657">
                    <w:rPr>
                      <w:bCs/>
                      <w:vertAlign w:val="subscript"/>
                    </w:rPr>
                    <w:t>ADV</w:t>
                  </w:r>
                  <w:r w:rsidRPr="000C5657">
                    <w:rPr>
                      <w:bCs/>
                    </w:rPr>
                    <w:t xml:space="preserve"> = </w:t>
                  </w:r>
                  <w:proofErr w:type="spellStart"/>
                  <w:r w:rsidRPr="000C5657">
                    <w:rPr>
                      <w:bCs/>
                    </w:rPr>
                    <w:t>T</w:t>
                  </w:r>
                  <w:r w:rsidRPr="000C5657">
                    <w:rPr>
                      <w:bCs/>
                      <w:vertAlign w:val="subscript"/>
                    </w:rPr>
                    <w:t>gNB</w:t>
                  </w:r>
                  <w:proofErr w:type="spellEnd"/>
                  <w:r w:rsidRPr="000C5657">
                    <w:rPr>
                      <w:bCs/>
                      <w:vertAlign w:val="subscript"/>
                    </w:rPr>
                    <w:t xml:space="preserve">-RX </w:t>
                  </w:r>
                  <w:r w:rsidRPr="000C5657">
                    <w:rPr>
                      <w:lang w:eastAsia="en-GB"/>
                    </w:rPr>
                    <w:t>–</w:t>
                  </w:r>
                  <w:proofErr w:type="spellStart"/>
                  <w:r w:rsidRPr="000C5657">
                    <w:rPr>
                      <w:bCs/>
                    </w:rPr>
                    <w:t>T</w:t>
                  </w:r>
                  <w:r w:rsidRPr="000C5657">
                    <w:rPr>
                      <w:bCs/>
                      <w:vertAlign w:val="subscript"/>
                    </w:rPr>
                    <w:t>gNB</w:t>
                  </w:r>
                  <w:proofErr w:type="spellEnd"/>
                  <w:r w:rsidRPr="000C5657">
                    <w:rPr>
                      <w:bCs/>
                      <w:vertAlign w:val="subscript"/>
                    </w:rPr>
                    <w:t>-TX</w:t>
                  </w:r>
                  <w:r w:rsidRPr="000C5657">
                    <w:rPr>
                      <w:bCs/>
                    </w:rPr>
                    <w:t>, where</w:t>
                  </w:r>
                </w:p>
                <w:p w14:paraId="300F8E7E" w14:textId="77777777" w:rsidR="00875A15" w:rsidRPr="000C5657" w:rsidRDefault="00875A15" w:rsidP="00875A15">
                  <w:pPr>
                    <w:numPr>
                      <w:ilvl w:val="2"/>
                      <w:numId w:val="2"/>
                    </w:numPr>
                    <w:spacing w:after="0"/>
                    <w:rPr>
                      <w:bCs/>
                    </w:rPr>
                  </w:pPr>
                  <w:proofErr w:type="spellStart"/>
                  <w:r w:rsidRPr="000C5657">
                    <w:rPr>
                      <w:bCs/>
                    </w:rPr>
                    <w:t>T</w:t>
                  </w:r>
                  <w:r w:rsidRPr="000C5657">
                    <w:rPr>
                      <w:bCs/>
                      <w:vertAlign w:val="subscript"/>
                    </w:rPr>
                    <w:t>gNB</w:t>
                  </w:r>
                  <w:proofErr w:type="spellEnd"/>
                  <w:r w:rsidRPr="000C5657">
                    <w:rPr>
                      <w:bCs/>
                      <w:vertAlign w:val="subscript"/>
                    </w:rPr>
                    <w:t>-RX</w:t>
                  </w:r>
                  <w:r w:rsidRPr="000C5657">
                    <w:rPr>
                      <w:bCs/>
                    </w:rPr>
                    <w:t xml:space="preserve"> is the Transmission and Reception Point (TRP) [18] received timing of uplink subframe #</w:t>
                  </w:r>
                  <w:r w:rsidRPr="000C5657">
                    <w:rPr>
                      <w:bCs/>
                      <w:i/>
                      <w:iCs/>
                    </w:rPr>
                    <w:t>i</w:t>
                  </w:r>
                  <w:r w:rsidRPr="000C5657">
                    <w:rPr>
                      <w:bCs/>
                    </w:rPr>
                    <w:t xml:space="preserve"> containing PRACH </w:t>
                  </w:r>
                  <w:r w:rsidRPr="000C5657">
                    <w:rPr>
                      <w:bCs/>
                      <w:lang w:eastAsia="zh-CN"/>
                    </w:rPr>
                    <w:t xml:space="preserve">transmitted from </w:t>
                  </w:r>
                  <w:r w:rsidRPr="000C5657">
                    <w:rPr>
                      <w:bCs/>
                    </w:rPr>
                    <w:t>UE, defined by the first detected path in time</w:t>
                  </w:r>
                </w:p>
                <w:p w14:paraId="5FDA5522" w14:textId="77777777" w:rsidR="00875A15" w:rsidRPr="000C5657" w:rsidRDefault="00875A15" w:rsidP="00875A15">
                  <w:pPr>
                    <w:numPr>
                      <w:ilvl w:val="2"/>
                      <w:numId w:val="2"/>
                    </w:numPr>
                    <w:spacing w:after="0"/>
                    <w:rPr>
                      <w:bCs/>
                    </w:rPr>
                  </w:pPr>
                  <w:proofErr w:type="spellStart"/>
                  <w:r w:rsidRPr="000C5657">
                    <w:rPr>
                      <w:bCs/>
                    </w:rPr>
                    <w:t>T</w:t>
                  </w:r>
                  <w:r w:rsidRPr="000C5657">
                    <w:rPr>
                      <w:bCs/>
                      <w:vertAlign w:val="subscript"/>
                    </w:rPr>
                    <w:t>gNB</w:t>
                  </w:r>
                  <w:proofErr w:type="spellEnd"/>
                  <w:r w:rsidRPr="000C5657">
                    <w:rPr>
                      <w:bCs/>
                      <w:vertAlign w:val="subscript"/>
                    </w:rPr>
                    <w:t>-TX</w:t>
                  </w:r>
                  <w:r w:rsidRPr="000C5657">
                    <w:rPr>
                      <w:bCs/>
                    </w:rPr>
                    <w:t xml:space="preserve"> is the TRP transmit timing of downlink subframe #</w:t>
                  </w:r>
                  <w:r w:rsidRPr="000C5657">
                    <w:rPr>
                      <w:bCs/>
                      <w:i/>
                      <w:iCs/>
                    </w:rPr>
                    <w:t>j</w:t>
                  </w:r>
                  <w:r w:rsidRPr="000C5657">
                    <w:rPr>
                      <w:bCs/>
                    </w:rPr>
                    <w:t xml:space="preserve"> that is closest in time to the subframe #</w:t>
                  </w:r>
                  <w:r w:rsidRPr="000C5657">
                    <w:rPr>
                      <w:bCs/>
                      <w:i/>
                      <w:iCs/>
                    </w:rPr>
                    <w:t>i</w:t>
                  </w:r>
                  <w:r w:rsidRPr="000C5657">
                    <w:rPr>
                      <w:bCs/>
                    </w:rPr>
                    <w:t xml:space="preserve"> received from the UE</w:t>
                  </w:r>
                </w:p>
                <w:p w14:paraId="5600DFA1" w14:textId="77777777" w:rsidR="00875A15" w:rsidRPr="000C5657" w:rsidRDefault="00875A15" w:rsidP="00875A15">
                  <w:pPr>
                    <w:numPr>
                      <w:ilvl w:val="2"/>
                      <w:numId w:val="2"/>
                    </w:numPr>
                    <w:spacing w:after="0"/>
                    <w:rPr>
                      <w:bCs/>
                    </w:rPr>
                  </w:pPr>
                  <w:r w:rsidRPr="000C5657">
                    <w:rPr>
                      <w:bCs/>
                      <w:lang w:eastAsia="zh-CN"/>
                    </w:rPr>
                    <w:t>The detected</w:t>
                  </w:r>
                  <w:r w:rsidRPr="000C5657">
                    <w:rPr>
                      <w:lang w:eastAsia="zh-CN"/>
                    </w:rPr>
                    <w:t xml:space="preserve"> </w:t>
                  </w:r>
                  <w:r w:rsidRPr="000C5657">
                    <w:rPr>
                      <w:bCs/>
                    </w:rPr>
                    <w:t xml:space="preserve">PRACH is used to determine the start of one subframe containing </w:t>
                  </w:r>
                  <w:r w:rsidRPr="000C5657">
                    <w:rPr>
                      <w:bCs/>
                      <w:lang w:eastAsia="zh-CN"/>
                    </w:rPr>
                    <w:t>that</w:t>
                  </w:r>
                  <w:r w:rsidRPr="000C5657">
                    <w:rPr>
                      <w:lang w:eastAsia="zh-CN"/>
                    </w:rPr>
                    <w:t xml:space="preserve"> </w:t>
                  </w:r>
                  <w:r w:rsidRPr="000C5657">
                    <w:rPr>
                      <w:bCs/>
                    </w:rPr>
                    <w:t>PRACH</w:t>
                  </w:r>
                </w:p>
                <w:p w14:paraId="7A8FFB00" w14:textId="27B70C86" w:rsidR="00875A15" w:rsidRDefault="00875A15" w:rsidP="00875A15">
                  <w:pPr>
                    <w:pStyle w:val="CRCoverPage"/>
                    <w:rPr>
                      <w:lang w:eastAsia="zh-CN"/>
                    </w:rPr>
                  </w:pPr>
                  <w:r w:rsidRPr="000C5657">
                    <w:rPr>
                      <w:bCs/>
                    </w:rPr>
                    <w:t xml:space="preserve">Send </w:t>
                  </w:r>
                  <w:r w:rsidR="006F4389" w:rsidRPr="000C5657">
                    <w:rPr>
                      <w:bCs/>
                    </w:rPr>
                    <w:t>a</w:t>
                  </w:r>
                  <w:r w:rsidRPr="000C5657">
                    <w:rPr>
                      <w:bCs/>
                    </w:rPr>
                    <w:t xml:space="preserve"> LS to RAN2 and RAN3 with the agreement to add TADV reporting for NR UL E-CID so</w:t>
                  </w:r>
                  <w:r w:rsidRPr="0091414B">
                    <w:rPr>
                      <w:bCs/>
                    </w:rPr>
                    <w:t xml:space="preserve"> that their corresponding specification changes can be updated. LS is </w:t>
                  </w:r>
                  <w:r w:rsidRPr="00B87DD8">
                    <w:rPr>
                      <w:bCs/>
                    </w:rPr>
                    <w:t>endorsed in R1-2110601.</w:t>
                  </w:r>
                </w:p>
              </w:tc>
            </w:tr>
          </w:tbl>
          <w:p w14:paraId="2A0EA54B" w14:textId="77777777" w:rsidR="00875A15" w:rsidRDefault="00875A15" w:rsidP="00875A15">
            <w:pPr>
              <w:pStyle w:val="CRCoverPage"/>
              <w:rPr>
                <w:lang w:eastAsia="zh-CN"/>
              </w:rPr>
            </w:pPr>
          </w:p>
          <w:p w14:paraId="0EE7F7D5" w14:textId="77777777" w:rsidR="00875A15" w:rsidRDefault="00875A15" w:rsidP="00875A15">
            <w:pPr>
              <w:pStyle w:val="CRCoverPage"/>
              <w:rPr>
                <w:lang w:eastAsia="zh-CN"/>
              </w:rPr>
            </w:pPr>
            <w:r>
              <w:rPr>
                <w:lang w:eastAsia="zh-CN"/>
              </w:rPr>
              <w:t>Furthermore, in R2, the following CR has been agreed in principle in R2#116e:</w:t>
            </w:r>
          </w:p>
          <w:p w14:paraId="741B4D3A" w14:textId="77777777" w:rsidR="00875A15" w:rsidRPr="00716180" w:rsidRDefault="00BD524F" w:rsidP="00875A15">
            <w:pPr>
              <w:pStyle w:val="Doc-title"/>
            </w:pPr>
            <w:hyperlink r:id="rId15" w:tooltip="D:Documents3GPPtsg_ranWG2TSGR2_116-eDocsR2-2110711.zip" w:history="1">
              <w:r w:rsidR="00875A15" w:rsidRPr="00257A97">
                <w:rPr>
                  <w:rStyle w:val="aa"/>
                </w:rPr>
                <w:t>R2-2110711</w:t>
              </w:r>
            </w:hyperlink>
            <w:r w:rsidR="00875A15">
              <w:tab/>
              <w:t>Addition of Timing Advance measurement reporting in NR E-CID</w:t>
            </w:r>
            <w:r w:rsidR="00875A15">
              <w:tab/>
              <w:t>Ericsson, NTT Docomo, Polaris Wireless, Verizon, China Telecom, FirstNet, Deutsche Telekom, Intel Corporation, CATT, Nokia, Nokia Shanghai Bell, Huawei</w:t>
            </w:r>
            <w:r w:rsidR="00875A15">
              <w:tab/>
              <w:t>CR</w:t>
            </w:r>
            <w:r w:rsidR="00875A15">
              <w:tab/>
              <w:t>Rel-17</w:t>
            </w:r>
            <w:r w:rsidR="00875A15">
              <w:tab/>
              <w:t>38.305</w:t>
            </w:r>
            <w:r w:rsidR="00875A15">
              <w:tab/>
              <w:t>16.6.0</w:t>
            </w:r>
            <w:r w:rsidR="00875A15">
              <w:tab/>
              <w:t>0082</w:t>
            </w:r>
            <w:r w:rsidR="00875A15">
              <w:tab/>
              <w:t>-</w:t>
            </w:r>
            <w:r w:rsidR="00875A15">
              <w:tab/>
              <w:t>B</w:t>
            </w:r>
            <w:r w:rsidR="00875A15">
              <w:tab/>
              <w:t xml:space="preserve">TEI17 </w:t>
            </w:r>
          </w:p>
          <w:p w14:paraId="566E9E05" w14:textId="77777777" w:rsidR="00875A15" w:rsidRPr="00716180" w:rsidRDefault="00875A15" w:rsidP="00875A15">
            <w:pPr>
              <w:pStyle w:val="Agreement"/>
            </w:pPr>
            <w:r>
              <w:t>Agreed in principle (with coversheet update, see comments, updates can be included in final version)</w:t>
            </w:r>
          </w:p>
          <w:p w14:paraId="6CB11648" w14:textId="77777777" w:rsidR="00875A15" w:rsidRDefault="003A689B" w:rsidP="00875A15">
            <w:pPr>
              <w:pStyle w:val="CRCoverPage"/>
              <w:rPr>
                <w:lang w:eastAsia="zh-CN"/>
              </w:rPr>
            </w:pPr>
            <w:r>
              <w:rPr>
                <w:rFonts w:hint="eastAsia"/>
                <w:lang w:eastAsia="zh-CN"/>
              </w:rPr>
              <w:lastRenderedPageBreak/>
              <w:t>T</w:t>
            </w:r>
            <w:r>
              <w:rPr>
                <w:lang w:eastAsia="zh-CN"/>
              </w:rPr>
              <w:t xml:space="preserve">he </w:t>
            </w:r>
            <w:proofErr w:type="spellStart"/>
            <w:r>
              <w:rPr>
                <w:lang w:eastAsia="zh-CN"/>
              </w:rPr>
              <w:t>gNB</w:t>
            </w:r>
            <w:proofErr w:type="spellEnd"/>
            <w:r>
              <w:rPr>
                <w:lang w:eastAsia="zh-CN"/>
              </w:rPr>
              <w:t xml:space="preserve"> measurement of Rx-</w:t>
            </w:r>
            <w:proofErr w:type="spellStart"/>
            <w:r>
              <w:rPr>
                <w:lang w:eastAsia="zh-CN"/>
              </w:rPr>
              <w:t>Tx</w:t>
            </w:r>
            <w:proofErr w:type="spellEnd"/>
            <w:r>
              <w:rPr>
                <w:lang w:eastAsia="zh-CN"/>
              </w:rPr>
              <w:t xml:space="preserve"> is done by the </w:t>
            </w:r>
            <w:proofErr w:type="spellStart"/>
            <w:r>
              <w:rPr>
                <w:lang w:eastAsia="zh-CN"/>
              </w:rPr>
              <w:t>gNB</w:t>
            </w:r>
            <w:proofErr w:type="spellEnd"/>
            <w:r>
              <w:rPr>
                <w:lang w:eastAsia="zh-CN"/>
              </w:rPr>
              <w:t xml:space="preserve"> first sending a PDCCH order to the UE</w:t>
            </w:r>
            <w:r w:rsidR="005F4474">
              <w:rPr>
                <w:lang w:eastAsia="zh-CN"/>
              </w:rPr>
              <w:t xml:space="preserve"> for random access. Then, the UE transmits a PRACH to the network and the </w:t>
            </w:r>
            <w:proofErr w:type="spellStart"/>
            <w:r w:rsidR="005F4474">
              <w:rPr>
                <w:lang w:eastAsia="zh-CN"/>
              </w:rPr>
              <w:t>gNB</w:t>
            </w:r>
            <w:proofErr w:type="spellEnd"/>
            <w:r w:rsidR="005F4474">
              <w:rPr>
                <w:lang w:eastAsia="zh-CN"/>
              </w:rPr>
              <w:t xml:space="preserve"> Rx-TX is measured as the time difference between the </w:t>
            </w:r>
            <w:proofErr w:type="spellStart"/>
            <w:r w:rsidR="005F4474">
              <w:rPr>
                <w:lang w:eastAsia="zh-CN"/>
              </w:rPr>
              <w:t>gNB’s</w:t>
            </w:r>
            <w:proofErr w:type="spellEnd"/>
            <w:r w:rsidR="005F4474">
              <w:rPr>
                <w:lang w:eastAsia="zh-CN"/>
              </w:rPr>
              <w:t xml:space="preserve"> downlink transmission and uplink reception of PRACH. </w:t>
            </w:r>
          </w:p>
          <w:p w14:paraId="60B0BAA5" w14:textId="77777777" w:rsidR="005F4474" w:rsidRDefault="005F4474" w:rsidP="00875A15">
            <w:pPr>
              <w:pStyle w:val="CRCoverPage"/>
              <w:rPr>
                <w:lang w:eastAsia="zh-CN"/>
              </w:rPr>
            </w:pPr>
          </w:p>
          <w:p w14:paraId="76F53AC2" w14:textId="77777777" w:rsidR="005F4474" w:rsidRPr="00C17362" w:rsidRDefault="005F4474" w:rsidP="00875A15">
            <w:pPr>
              <w:pStyle w:val="CRCoverPage"/>
              <w:rPr>
                <w:lang w:eastAsia="zh-CN"/>
              </w:rPr>
            </w:pPr>
            <w:r>
              <w:rPr>
                <w:rFonts w:hint="eastAsia"/>
                <w:lang w:eastAsia="zh-CN"/>
              </w:rPr>
              <w:t>H</w:t>
            </w:r>
            <w:r>
              <w:rPr>
                <w:lang w:eastAsia="zh-CN"/>
              </w:rPr>
              <w:t xml:space="preserve">owever, in the current stage2 spec 38.300, in the description for RACH triggers, there is still no description for PRACH for the purpose of positioning. While, in the LTE spec, such description is given, that Random Access Procedure can be triggered when </w:t>
            </w:r>
            <w:r w:rsidR="00F20EC4">
              <w:rPr>
                <w:lang w:eastAsia="zh-CN"/>
              </w:rPr>
              <w:t>it is needed for positioning in RRC_CONNECTED</w:t>
            </w:r>
          </w:p>
        </w:tc>
      </w:tr>
      <w:tr w:rsidR="001E41F3" w14:paraId="5A24023A" w14:textId="77777777" w:rsidTr="00547111">
        <w:tc>
          <w:tcPr>
            <w:tcW w:w="2694" w:type="dxa"/>
            <w:gridSpan w:val="2"/>
            <w:tcBorders>
              <w:left w:val="single" w:sz="4" w:space="0" w:color="auto"/>
            </w:tcBorders>
          </w:tcPr>
          <w:p w14:paraId="6E6FB070"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4DD0B106" w14:textId="77777777" w:rsidR="001E41F3" w:rsidRDefault="001E41F3">
            <w:pPr>
              <w:pStyle w:val="CRCoverPage"/>
              <w:spacing w:after="0"/>
              <w:rPr>
                <w:noProof/>
                <w:sz w:val="8"/>
                <w:szCs w:val="8"/>
              </w:rPr>
            </w:pPr>
          </w:p>
        </w:tc>
      </w:tr>
      <w:tr w:rsidR="001E41F3" w14:paraId="19A6CDA6" w14:textId="77777777" w:rsidTr="00547111">
        <w:tc>
          <w:tcPr>
            <w:tcW w:w="2694" w:type="dxa"/>
            <w:gridSpan w:val="2"/>
            <w:tcBorders>
              <w:left w:val="single" w:sz="4" w:space="0" w:color="auto"/>
            </w:tcBorders>
          </w:tcPr>
          <w:p w14:paraId="32765D1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F3F477F" w14:textId="01F1E95A" w:rsidR="007F04E2" w:rsidRPr="0015511D" w:rsidRDefault="00B03AE3" w:rsidP="00F80FAD">
            <w:pPr>
              <w:pStyle w:val="CRCoverPage"/>
              <w:ind w:left="100"/>
              <w:rPr>
                <w:lang w:eastAsia="zh-CN"/>
              </w:rPr>
            </w:pPr>
            <w:r>
              <w:rPr>
                <w:lang w:eastAsia="zh-CN"/>
              </w:rPr>
              <w:t>1)</w:t>
            </w:r>
            <w:r w:rsidR="007C3D5C">
              <w:t xml:space="preserve"> </w:t>
            </w:r>
            <w:r w:rsidR="007C3D5C" w:rsidRPr="007C3D5C">
              <w:rPr>
                <w:lang w:eastAsia="zh-CN"/>
              </w:rPr>
              <w:t>Add to the list of triggers for RACH procedure in the stage2 spec TS 38.300 that random access procedure can be triggered when</w:t>
            </w:r>
            <w:r w:rsidR="00F20EC4">
              <w:rPr>
                <w:lang w:eastAsia="zh-CN"/>
              </w:rPr>
              <w:t xml:space="preserve"> it is needed for the purpose of positioning in RRC_CONNECTED</w:t>
            </w:r>
          </w:p>
        </w:tc>
      </w:tr>
      <w:tr w:rsidR="001E41F3" w14:paraId="34098153" w14:textId="77777777" w:rsidTr="00547111">
        <w:tc>
          <w:tcPr>
            <w:tcW w:w="2694" w:type="dxa"/>
            <w:gridSpan w:val="2"/>
            <w:tcBorders>
              <w:left w:val="single" w:sz="4" w:space="0" w:color="auto"/>
            </w:tcBorders>
          </w:tcPr>
          <w:p w14:paraId="2F2C231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B4BBFCA" w14:textId="77777777" w:rsidR="001E41F3" w:rsidRDefault="001E41F3">
            <w:pPr>
              <w:pStyle w:val="CRCoverPage"/>
              <w:spacing w:after="0"/>
              <w:rPr>
                <w:noProof/>
                <w:sz w:val="8"/>
                <w:szCs w:val="8"/>
              </w:rPr>
            </w:pPr>
          </w:p>
        </w:tc>
      </w:tr>
      <w:tr w:rsidR="001E41F3" w:rsidRPr="00B03AE3" w14:paraId="21808C5B" w14:textId="77777777" w:rsidTr="00547111">
        <w:tc>
          <w:tcPr>
            <w:tcW w:w="2694" w:type="dxa"/>
            <w:gridSpan w:val="2"/>
            <w:tcBorders>
              <w:left w:val="single" w:sz="4" w:space="0" w:color="auto"/>
              <w:bottom w:val="single" w:sz="4" w:space="0" w:color="auto"/>
            </w:tcBorders>
          </w:tcPr>
          <w:p w14:paraId="6BB317E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A9E9F0" w14:textId="77777777" w:rsidR="00FA2713" w:rsidRPr="00FA2713" w:rsidRDefault="007C3D5C" w:rsidP="009733A7">
            <w:pPr>
              <w:pStyle w:val="CRCoverPage"/>
              <w:ind w:left="100"/>
              <w:rPr>
                <w:noProof/>
                <w:lang w:eastAsia="zh-CN"/>
              </w:rPr>
            </w:pPr>
            <w:r>
              <w:rPr>
                <w:noProof/>
                <w:lang w:eastAsia="zh-CN"/>
              </w:rPr>
              <w:t>The</w:t>
            </w:r>
            <w:r w:rsidR="00F20EC4">
              <w:rPr>
                <w:noProof/>
                <w:lang w:eastAsia="zh-CN"/>
              </w:rPr>
              <w:t>re is no propre description of trigger for RACH when it is triggered for UL NR E-CID in the stage2 spec</w:t>
            </w:r>
          </w:p>
        </w:tc>
      </w:tr>
      <w:tr w:rsidR="001E41F3" w14:paraId="4C7F5E29" w14:textId="77777777" w:rsidTr="00547111">
        <w:tc>
          <w:tcPr>
            <w:tcW w:w="2694" w:type="dxa"/>
            <w:gridSpan w:val="2"/>
          </w:tcPr>
          <w:p w14:paraId="5B9555AD" w14:textId="77777777" w:rsidR="001E41F3" w:rsidRDefault="001E41F3">
            <w:pPr>
              <w:pStyle w:val="CRCoverPage"/>
              <w:spacing w:after="0"/>
              <w:rPr>
                <w:b/>
                <w:i/>
                <w:noProof/>
                <w:sz w:val="8"/>
                <w:szCs w:val="8"/>
              </w:rPr>
            </w:pPr>
          </w:p>
        </w:tc>
        <w:tc>
          <w:tcPr>
            <w:tcW w:w="6946" w:type="dxa"/>
            <w:gridSpan w:val="9"/>
          </w:tcPr>
          <w:p w14:paraId="0B04A6CB" w14:textId="77777777" w:rsidR="001E41F3" w:rsidRDefault="001E41F3">
            <w:pPr>
              <w:pStyle w:val="CRCoverPage"/>
              <w:spacing w:after="0"/>
              <w:rPr>
                <w:noProof/>
                <w:sz w:val="8"/>
                <w:szCs w:val="8"/>
              </w:rPr>
            </w:pPr>
          </w:p>
        </w:tc>
      </w:tr>
      <w:tr w:rsidR="001E41F3" w14:paraId="7D0EECF4" w14:textId="77777777" w:rsidTr="00547111">
        <w:tc>
          <w:tcPr>
            <w:tcW w:w="2694" w:type="dxa"/>
            <w:gridSpan w:val="2"/>
            <w:tcBorders>
              <w:top w:val="single" w:sz="4" w:space="0" w:color="auto"/>
              <w:left w:val="single" w:sz="4" w:space="0" w:color="auto"/>
            </w:tcBorders>
          </w:tcPr>
          <w:p w14:paraId="4D4C2F5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C23F9A" w14:textId="77777777" w:rsidR="00994E37" w:rsidRDefault="0029491D" w:rsidP="00843F1D">
            <w:pPr>
              <w:pStyle w:val="CRCoverPage"/>
              <w:spacing w:after="0"/>
              <w:ind w:leftChars="28" w:left="56"/>
              <w:rPr>
                <w:noProof/>
                <w:lang w:eastAsia="zh-CN"/>
              </w:rPr>
            </w:pPr>
            <w:r>
              <w:rPr>
                <w:noProof/>
                <w:lang w:eastAsia="zh-CN"/>
              </w:rPr>
              <w:t>9.2.6</w:t>
            </w:r>
          </w:p>
        </w:tc>
      </w:tr>
      <w:tr w:rsidR="001E41F3" w14:paraId="229E6D88" w14:textId="77777777" w:rsidTr="00547111">
        <w:tc>
          <w:tcPr>
            <w:tcW w:w="2694" w:type="dxa"/>
            <w:gridSpan w:val="2"/>
            <w:tcBorders>
              <w:left w:val="single" w:sz="4" w:space="0" w:color="auto"/>
            </w:tcBorders>
          </w:tcPr>
          <w:p w14:paraId="40A5502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1004687" w14:textId="77777777" w:rsidR="001E41F3" w:rsidRDefault="001E41F3">
            <w:pPr>
              <w:pStyle w:val="CRCoverPage"/>
              <w:spacing w:after="0"/>
              <w:rPr>
                <w:noProof/>
                <w:sz w:val="8"/>
                <w:szCs w:val="8"/>
              </w:rPr>
            </w:pPr>
          </w:p>
        </w:tc>
      </w:tr>
      <w:tr w:rsidR="001E41F3" w14:paraId="68F5844B" w14:textId="77777777" w:rsidTr="00547111">
        <w:tc>
          <w:tcPr>
            <w:tcW w:w="2694" w:type="dxa"/>
            <w:gridSpan w:val="2"/>
            <w:tcBorders>
              <w:left w:val="single" w:sz="4" w:space="0" w:color="auto"/>
            </w:tcBorders>
          </w:tcPr>
          <w:p w14:paraId="32DCAEA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724477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5D7103A" w14:textId="77777777" w:rsidR="001E41F3" w:rsidRDefault="001E41F3">
            <w:pPr>
              <w:pStyle w:val="CRCoverPage"/>
              <w:spacing w:after="0"/>
              <w:jc w:val="center"/>
              <w:rPr>
                <w:b/>
                <w:caps/>
                <w:noProof/>
              </w:rPr>
            </w:pPr>
            <w:r>
              <w:rPr>
                <w:b/>
                <w:caps/>
                <w:noProof/>
              </w:rPr>
              <w:t>N</w:t>
            </w:r>
          </w:p>
        </w:tc>
        <w:tc>
          <w:tcPr>
            <w:tcW w:w="2977" w:type="dxa"/>
            <w:gridSpan w:val="4"/>
          </w:tcPr>
          <w:p w14:paraId="4696530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FC9BE6" w14:textId="77777777" w:rsidR="001E41F3" w:rsidRDefault="001E41F3">
            <w:pPr>
              <w:pStyle w:val="CRCoverPage"/>
              <w:spacing w:after="0"/>
              <w:ind w:left="99"/>
              <w:rPr>
                <w:noProof/>
              </w:rPr>
            </w:pPr>
          </w:p>
        </w:tc>
      </w:tr>
      <w:tr w:rsidR="001E41F3" w14:paraId="03354831" w14:textId="77777777" w:rsidTr="00547111">
        <w:tc>
          <w:tcPr>
            <w:tcW w:w="2694" w:type="dxa"/>
            <w:gridSpan w:val="2"/>
            <w:tcBorders>
              <w:left w:val="single" w:sz="4" w:space="0" w:color="auto"/>
            </w:tcBorders>
          </w:tcPr>
          <w:p w14:paraId="2DE124DD"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4FF02D" w14:textId="36529378" w:rsidR="001E41F3" w:rsidRDefault="006B2A4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BDC989" w14:textId="423D56AF" w:rsidR="001E41F3" w:rsidRDefault="001E41F3">
            <w:pPr>
              <w:pStyle w:val="CRCoverPage"/>
              <w:spacing w:after="0"/>
              <w:jc w:val="center"/>
              <w:rPr>
                <w:b/>
                <w:caps/>
                <w:noProof/>
              </w:rPr>
            </w:pPr>
          </w:p>
        </w:tc>
        <w:tc>
          <w:tcPr>
            <w:tcW w:w="2977" w:type="dxa"/>
            <w:gridSpan w:val="4"/>
          </w:tcPr>
          <w:p w14:paraId="25E968C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6659C99" w14:textId="71F4C7BB" w:rsidR="001E41F3" w:rsidRDefault="006B2A44" w:rsidP="0051210D">
            <w:pPr>
              <w:pStyle w:val="CRCoverPage"/>
              <w:spacing w:after="0"/>
              <w:ind w:left="99"/>
              <w:rPr>
                <w:noProof/>
              </w:rPr>
            </w:pPr>
            <w:r>
              <w:rPr>
                <w:noProof/>
              </w:rPr>
              <w:t>TS 38.305</w:t>
            </w:r>
            <w:r w:rsidR="003D47A6">
              <w:rPr>
                <w:noProof/>
              </w:rPr>
              <w:t xml:space="preserve"> CR </w:t>
            </w:r>
            <w:r w:rsidR="007B0ED4">
              <w:rPr>
                <w:noProof/>
              </w:rPr>
              <w:t>0</w:t>
            </w:r>
            <w:r w:rsidR="003B2C82">
              <w:rPr>
                <w:noProof/>
              </w:rPr>
              <w:t>0</w:t>
            </w:r>
            <w:r w:rsidR="007B0ED4">
              <w:rPr>
                <w:noProof/>
              </w:rPr>
              <w:t>82</w:t>
            </w:r>
          </w:p>
        </w:tc>
      </w:tr>
      <w:tr w:rsidR="001E41F3" w14:paraId="583DD692" w14:textId="77777777" w:rsidTr="00547111">
        <w:tc>
          <w:tcPr>
            <w:tcW w:w="2694" w:type="dxa"/>
            <w:gridSpan w:val="2"/>
            <w:tcBorders>
              <w:left w:val="single" w:sz="4" w:space="0" w:color="auto"/>
            </w:tcBorders>
          </w:tcPr>
          <w:p w14:paraId="2E1F3287"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DE23DC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682EB7"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16D50A6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5FD0F3A" w14:textId="382FFE1E" w:rsidR="001E41F3" w:rsidRDefault="00145D43">
            <w:pPr>
              <w:pStyle w:val="CRCoverPage"/>
              <w:spacing w:after="0"/>
              <w:ind w:left="99"/>
              <w:rPr>
                <w:noProof/>
              </w:rPr>
            </w:pPr>
            <w:r>
              <w:rPr>
                <w:noProof/>
              </w:rPr>
              <w:t>TS</w:t>
            </w:r>
            <w:r w:rsidR="007C5AAD">
              <w:rPr>
                <w:noProof/>
              </w:rPr>
              <w:t xml:space="preserve"> 38.455 CR 0042</w:t>
            </w:r>
          </w:p>
        </w:tc>
      </w:tr>
      <w:tr w:rsidR="001E41F3" w14:paraId="54B2D2A6" w14:textId="77777777" w:rsidTr="00547111">
        <w:tc>
          <w:tcPr>
            <w:tcW w:w="2694" w:type="dxa"/>
            <w:gridSpan w:val="2"/>
            <w:tcBorders>
              <w:left w:val="single" w:sz="4" w:space="0" w:color="auto"/>
            </w:tcBorders>
          </w:tcPr>
          <w:p w14:paraId="575D8936"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A65C53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4BBEB2"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0DDFAC33"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63E086B" w14:textId="77777777" w:rsidR="001E41F3" w:rsidRDefault="00145D43">
            <w:pPr>
              <w:pStyle w:val="CRCoverPage"/>
              <w:spacing w:after="0"/>
              <w:ind w:left="99"/>
              <w:rPr>
                <w:noProof/>
              </w:rPr>
            </w:pPr>
            <w:r>
              <w:rPr>
                <w:noProof/>
              </w:rPr>
              <w:t>TS</w:t>
            </w:r>
            <w:r w:rsidR="007C5AAD">
              <w:rPr>
                <w:noProof/>
              </w:rPr>
              <w:t xml:space="preserve"> 38.47</w:t>
            </w:r>
            <w:r w:rsidR="003D3205">
              <w:rPr>
                <w:noProof/>
              </w:rPr>
              <w:t>3</w:t>
            </w:r>
            <w:r w:rsidR="007C5AAD">
              <w:rPr>
                <w:noProof/>
              </w:rPr>
              <w:t xml:space="preserve"> CR 0817</w:t>
            </w:r>
          </w:p>
          <w:p w14:paraId="58DDEBFB" w14:textId="331497D4" w:rsidR="006C1714" w:rsidRDefault="006C1714" w:rsidP="00FA7CCE">
            <w:pPr>
              <w:pStyle w:val="CRCoverPage"/>
              <w:spacing w:after="0"/>
              <w:ind w:left="99"/>
              <w:rPr>
                <w:noProof/>
              </w:rPr>
            </w:pPr>
            <w:r>
              <w:rPr>
                <w:noProof/>
              </w:rPr>
              <w:t>TS 38.215 CR 0038</w:t>
            </w:r>
          </w:p>
        </w:tc>
      </w:tr>
      <w:tr w:rsidR="001E41F3" w14:paraId="4F680098" w14:textId="77777777" w:rsidTr="008863B9">
        <w:tc>
          <w:tcPr>
            <w:tcW w:w="2694" w:type="dxa"/>
            <w:gridSpan w:val="2"/>
            <w:tcBorders>
              <w:left w:val="single" w:sz="4" w:space="0" w:color="auto"/>
            </w:tcBorders>
          </w:tcPr>
          <w:p w14:paraId="6B481BAB" w14:textId="77777777" w:rsidR="001E41F3" w:rsidRDefault="001E41F3">
            <w:pPr>
              <w:pStyle w:val="CRCoverPage"/>
              <w:spacing w:after="0"/>
              <w:rPr>
                <w:b/>
                <w:i/>
                <w:noProof/>
              </w:rPr>
            </w:pPr>
          </w:p>
        </w:tc>
        <w:tc>
          <w:tcPr>
            <w:tcW w:w="6946" w:type="dxa"/>
            <w:gridSpan w:val="9"/>
            <w:tcBorders>
              <w:right w:val="single" w:sz="4" w:space="0" w:color="auto"/>
            </w:tcBorders>
          </w:tcPr>
          <w:p w14:paraId="485A6881" w14:textId="77777777" w:rsidR="001E41F3" w:rsidRDefault="001E41F3">
            <w:pPr>
              <w:pStyle w:val="CRCoverPage"/>
              <w:spacing w:after="0"/>
              <w:rPr>
                <w:noProof/>
              </w:rPr>
            </w:pPr>
          </w:p>
        </w:tc>
      </w:tr>
      <w:tr w:rsidR="001E41F3" w14:paraId="15A707E2" w14:textId="77777777" w:rsidTr="008863B9">
        <w:tc>
          <w:tcPr>
            <w:tcW w:w="2694" w:type="dxa"/>
            <w:gridSpan w:val="2"/>
            <w:tcBorders>
              <w:left w:val="single" w:sz="4" w:space="0" w:color="auto"/>
              <w:bottom w:val="single" w:sz="4" w:space="0" w:color="auto"/>
            </w:tcBorders>
          </w:tcPr>
          <w:p w14:paraId="63EB97FD"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032BDC5" w14:textId="77777777" w:rsidR="001E41F3" w:rsidRDefault="001E41F3">
            <w:pPr>
              <w:pStyle w:val="CRCoverPage"/>
              <w:spacing w:after="0"/>
              <w:ind w:left="100"/>
              <w:rPr>
                <w:noProof/>
              </w:rPr>
            </w:pPr>
          </w:p>
        </w:tc>
      </w:tr>
      <w:tr w:rsidR="008863B9" w:rsidRPr="008863B9" w14:paraId="77A37435" w14:textId="77777777" w:rsidTr="008863B9">
        <w:tc>
          <w:tcPr>
            <w:tcW w:w="2694" w:type="dxa"/>
            <w:gridSpan w:val="2"/>
            <w:tcBorders>
              <w:top w:val="single" w:sz="4" w:space="0" w:color="auto"/>
              <w:bottom w:val="single" w:sz="4" w:space="0" w:color="auto"/>
            </w:tcBorders>
          </w:tcPr>
          <w:p w14:paraId="43E6305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DA094B" w14:textId="77777777" w:rsidR="008863B9" w:rsidRPr="008863B9" w:rsidRDefault="008863B9">
            <w:pPr>
              <w:pStyle w:val="CRCoverPage"/>
              <w:spacing w:after="0"/>
              <w:ind w:left="100"/>
              <w:rPr>
                <w:noProof/>
                <w:sz w:val="8"/>
                <w:szCs w:val="8"/>
              </w:rPr>
            </w:pPr>
          </w:p>
        </w:tc>
      </w:tr>
      <w:tr w:rsidR="008863B9" w14:paraId="4EB76315" w14:textId="77777777" w:rsidTr="008863B9">
        <w:tc>
          <w:tcPr>
            <w:tcW w:w="2694" w:type="dxa"/>
            <w:gridSpan w:val="2"/>
            <w:tcBorders>
              <w:top w:val="single" w:sz="4" w:space="0" w:color="auto"/>
              <w:left w:val="single" w:sz="4" w:space="0" w:color="auto"/>
              <w:bottom w:val="single" w:sz="4" w:space="0" w:color="auto"/>
            </w:tcBorders>
          </w:tcPr>
          <w:p w14:paraId="54AE201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7544320" w14:textId="77777777" w:rsidR="008863B9" w:rsidRDefault="00055057">
            <w:pPr>
              <w:pStyle w:val="CRCoverPage"/>
              <w:spacing w:after="0"/>
              <w:ind w:left="100"/>
              <w:rPr>
                <w:noProof/>
                <w:lang w:eastAsia="zh-CN"/>
              </w:rPr>
            </w:pPr>
            <w:r>
              <w:rPr>
                <w:noProof/>
                <w:lang w:eastAsia="zh-CN"/>
              </w:rPr>
              <w:t xml:space="preserve">Ver0 </w:t>
            </w:r>
            <w:r w:rsidRPr="00055057">
              <w:rPr>
                <w:noProof/>
                <w:lang w:eastAsia="zh-CN"/>
              </w:rPr>
              <w:t>R2-2200434</w:t>
            </w:r>
            <w:r>
              <w:rPr>
                <w:noProof/>
                <w:lang w:eastAsia="zh-CN"/>
              </w:rPr>
              <w:t xml:space="preserve"> submitted to R2#116bis</w:t>
            </w:r>
          </w:p>
          <w:p w14:paraId="371228E3" w14:textId="11887906" w:rsidR="00B6171A" w:rsidRPr="00B6171A" w:rsidRDefault="00B6171A">
            <w:pPr>
              <w:pStyle w:val="CRCoverPage"/>
              <w:spacing w:after="0"/>
              <w:ind w:left="100"/>
              <w:rPr>
                <w:noProof/>
                <w:lang w:eastAsia="zh-CN"/>
              </w:rPr>
            </w:pPr>
            <w:r>
              <w:rPr>
                <w:rFonts w:hint="eastAsia"/>
                <w:noProof/>
                <w:lang w:eastAsia="zh-CN"/>
              </w:rPr>
              <w:t>CatB</w:t>
            </w:r>
            <w:r>
              <w:rPr>
                <w:noProof/>
                <w:lang w:eastAsia="zh-CN"/>
              </w:rPr>
              <w:t xml:space="preserve"> CR submitted to R2#117e as </w:t>
            </w:r>
            <w:r w:rsidRPr="00B6171A">
              <w:rPr>
                <w:noProof/>
                <w:lang w:eastAsia="zh-CN"/>
              </w:rPr>
              <w:t>R2-2202608</w:t>
            </w:r>
          </w:p>
        </w:tc>
      </w:tr>
    </w:tbl>
    <w:p w14:paraId="6C60F591" w14:textId="77777777" w:rsidR="001E41F3" w:rsidRDefault="001E41F3">
      <w:pPr>
        <w:pStyle w:val="CRCoverPage"/>
        <w:spacing w:after="0"/>
        <w:rPr>
          <w:noProof/>
          <w:sz w:val="8"/>
          <w:szCs w:val="8"/>
        </w:rPr>
      </w:pPr>
    </w:p>
    <w:p w14:paraId="5EB9ACD1"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1427B28F" w14:textId="77777777" w:rsidR="005E5F2B" w:rsidRDefault="00854ADC" w:rsidP="00854ADC">
      <w:pPr>
        <w:rPr>
          <w:lang w:eastAsia="zh-CN"/>
        </w:rPr>
      </w:pPr>
      <w:r>
        <w:rPr>
          <w:lang w:eastAsia="zh-CN"/>
        </w:rPr>
        <w:lastRenderedPageBreak/>
        <w:t>=====================================START OF CHANGES===============================</w:t>
      </w:r>
    </w:p>
    <w:p w14:paraId="51F9C940" w14:textId="77777777" w:rsidR="00854ADC" w:rsidRPr="006B2A89" w:rsidRDefault="00854ADC" w:rsidP="00854ADC">
      <w:pPr>
        <w:pStyle w:val="3"/>
      </w:pPr>
      <w:bookmarkStart w:id="3" w:name="_Toc20387989"/>
      <w:bookmarkStart w:id="4" w:name="_Toc29376069"/>
      <w:bookmarkStart w:id="5" w:name="_Toc37231963"/>
      <w:bookmarkStart w:id="6" w:name="_Toc46502020"/>
      <w:bookmarkStart w:id="7" w:name="_Toc51971368"/>
      <w:bookmarkStart w:id="8" w:name="_Toc52551351"/>
      <w:bookmarkStart w:id="9" w:name="_Toc83657188"/>
      <w:r w:rsidRPr="006B2A89">
        <w:t>9.2.6</w:t>
      </w:r>
      <w:r w:rsidRPr="006B2A89">
        <w:tab/>
        <w:t>Random Access Procedure</w:t>
      </w:r>
      <w:bookmarkEnd w:id="3"/>
      <w:bookmarkEnd w:id="4"/>
      <w:bookmarkEnd w:id="5"/>
      <w:bookmarkEnd w:id="6"/>
      <w:bookmarkEnd w:id="7"/>
      <w:bookmarkEnd w:id="8"/>
      <w:bookmarkEnd w:id="9"/>
    </w:p>
    <w:p w14:paraId="76AA8A04" w14:textId="77777777" w:rsidR="00854ADC" w:rsidRPr="006B2A89" w:rsidRDefault="00854ADC" w:rsidP="00854ADC">
      <w:r w:rsidRPr="006B2A89">
        <w:t>The random access procedure is triggered by a number of events:</w:t>
      </w:r>
    </w:p>
    <w:p w14:paraId="077DBFA1" w14:textId="77777777" w:rsidR="00854ADC" w:rsidRPr="006B2A89" w:rsidRDefault="00854ADC" w:rsidP="00854ADC">
      <w:pPr>
        <w:pStyle w:val="B1"/>
      </w:pPr>
      <w:r w:rsidRPr="006B2A89">
        <w:t>-</w:t>
      </w:r>
      <w:r w:rsidRPr="006B2A89">
        <w:tab/>
        <w:t>Initial access from RRC_IDLE;</w:t>
      </w:r>
    </w:p>
    <w:p w14:paraId="7E2D46D8" w14:textId="77777777" w:rsidR="00854ADC" w:rsidRPr="006B2A89" w:rsidRDefault="00854ADC" w:rsidP="00854ADC">
      <w:pPr>
        <w:pStyle w:val="B1"/>
      </w:pPr>
      <w:r w:rsidRPr="006B2A89">
        <w:t>-</w:t>
      </w:r>
      <w:r w:rsidRPr="006B2A89">
        <w:tab/>
      </w:r>
      <w:r w:rsidRPr="006B2A89">
        <w:rPr>
          <w:lang w:eastAsia="zh-CN"/>
        </w:rPr>
        <w:t>RRC Connection Re-establishment procedure</w:t>
      </w:r>
      <w:r w:rsidRPr="006B2A89">
        <w:rPr>
          <w:rFonts w:eastAsia="宋体"/>
          <w:lang w:eastAsia="zh-CN"/>
        </w:rPr>
        <w:t>;</w:t>
      </w:r>
    </w:p>
    <w:p w14:paraId="2A03D7FD" w14:textId="77777777" w:rsidR="00854ADC" w:rsidRPr="006B2A89" w:rsidRDefault="00854ADC" w:rsidP="00854ADC">
      <w:pPr>
        <w:pStyle w:val="B1"/>
      </w:pPr>
      <w:r w:rsidRPr="00582FC8">
        <w:t>-</w:t>
      </w:r>
      <w:r w:rsidRPr="00582FC8">
        <w:tab/>
        <w:t>DL or UL data arrival during RRC_CONNECTED when UL synchronisation status is "non-synchronised";</w:t>
      </w:r>
    </w:p>
    <w:p w14:paraId="7081C0C6" w14:textId="77777777" w:rsidR="00854ADC" w:rsidRPr="006B2A89" w:rsidRDefault="00854ADC" w:rsidP="00854ADC">
      <w:pPr>
        <w:pStyle w:val="B1"/>
      </w:pPr>
      <w:r w:rsidRPr="006B2A89">
        <w:t>-</w:t>
      </w:r>
      <w:r w:rsidRPr="006B2A89">
        <w:tab/>
        <w:t>UL data arrival during RRC_CONNECTED when there are no PUCCH resources for SR available;</w:t>
      </w:r>
    </w:p>
    <w:p w14:paraId="3CCD7127" w14:textId="77777777" w:rsidR="00854ADC" w:rsidRPr="006B2A89" w:rsidRDefault="00854ADC" w:rsidP="00854ADC">
      <w:pPr>
        <w:pStyle w:val="B1"/>
      </w:pPr>
      <w:r w:rsidRPr="006B2A89">
        <w:t>-</w:t>
      </w:r>
      <w:r w:rsidRPr="006B2A89">
        <w:tab/>
        <w:t>SR failure;</w:t>
      </w:r>
    </w:p>
    <w:p w14:paraId="307ABD82" w14:textId="77777777" w:rsidR="00854ADC" w:rsidRPr="006B2A89" w:rsidRDefault="00854ADC" w:rsidP="00854ADC">
      <w:pPr>
        <w:pStyle w:val="B1"/>
      </w:pPr>
      <w:r w:rsidRPr="006B2A89">
        <w:t>-</w:t>
      </w:r>
      <w:r w:rsidRPr="006B2A89">
        <w:tab/>
        <w:t>Request by RRC upon synchronous reconfiguration (e.g. handover);</w:t>
      </w:r>
    </w:p>
    <w:p w14:paraId="6FC503FB" w14:textId="77777777" w:rsidR="00854ADC" w:rsidRPr="006B2A89" w:rsidRDefault="00854ADC" w:rsidP="00854ADC">
      <w:pPr>
        <w:pStyle w:val="B1"/>
      </w:pPr>
      <w:r w:rsidRPr="006B2A89">
        <w:t>-</w:t>
      </w:r>
      <w:r w:rsidRPr="006B2A89">
        <w:tab/>
        <w:t>RRC Connection Resume procedure from RRC_INACTIVE;</w:t>
      </w:r>
    </w:p>
    <w:p w14:paraId="7436B9A1" w14:textId="77777777" w:rsidR="00854ADC" w:rsidRPr="006B2A89" w:rsidRDefault="00854ADC" w:rsidP="00854ADC">
      <w:pPr>
        <w:pStyle w:val="B1"/>
      </w:pPr>
      <w:r w:rsidRPr="006B2A89">
        <w:t>-</w:t>
      </w:r>
      <w:r w:rsidRPr="006B2A89">
        <w:tab/>
        <w:t>To establish time alignment for a secondary TAG;</w:t>
      </w:r>
    </w:p>
    <w:p w14:paraId="727C42A8" w14:textId="77777777" w:rsidR="00854ADC" w:rsidRPr="006B2A89" w:rsidRDefault="00854ADC" w:rsidP="00854ADC">
      <w:pPr>
        <w:pStyle w:val="B1"/>
      </w:pPr>
      <w:r w:rsidRPr="006B2A89">
        <w:t>-</w:t>
      </w:r>
      <w:r w:rsidRPr="006B2A89">
        <w:tab/>
        <w:t>Request for Other SI (see clause 7.3);</w:t>
      </w:r>
    </w:p>
    <w:p w14:paraId="241619E6" w14:textId="77777777" w:rsidR="00854ADC" w:rsidRPr="006B2A89" w:rsidRDefault="00854ADC" w:rsidP="00854ADC">
      <w:pPr>
        <w:pStyle w:val="B1"/>
      </w:pPr>
      <w:r w:rsidRPr="006B2A89">
        <w:t>-</w:t>
      </w:r>
      <w:r w:rsidRPr="006B2A89">
        <w:tab/>
        <w:t>Beam failure recovery;</w:t>
      </w:r>
    </w:p>
    <w:p w14:paraId="7EEC518F" w14:textId="77777777" w:rsidR="00066F75" w:rsidRDefault="00854ADC" w:rsidP="00854ADC">
      <w:pPr>
        <w:pStyle w:val="B1"/>
        <w:rPr>
          <w:ins w:id="10" w:author="Huawei-YinghaoGuo" w:date="2021-11-18T09:54:00Z"/>
        </w:rPr>
      </w:pPr>
      <w:r w:rsidRPr="006B2A89">
        <w:t>-</w:t>
      </w:r>
      <w:r w:rsidRPr="006B2A89">
        <w:tab/>
        <w:t xml:space="preserve">Consistent UL LBT failure on </w:t>
      </w:r>
      <w:proofErr w:type="spellStart"/>
      <w:r w:rsidRPr="006B2A89">
        <w:t>SpCell</w:t>
      </w:r>
      <w:proofErr w:type="spellEnd"/>
      <w:ins w:id="11" w:author="Huawei-YinghaoGuo" w:date="2021-11-18T09:54:00Z">
        <w:r w:rsidR="00066F75">
          <w:t>;</w:t>
        </w:r>
      </w:ins>
    </w:p>
    <w:p w14:paraId="4B01E651" w14:textId="7279DC05" w:rsidR="00235A51" w:rsidRPr="006B2A89" w:rsidRDefault="00066F75" w:rsidP="00854ADC">
      <w:pPr>
        <w:pStyle w:val="B1"/>
        <w:rPr>
          <w:lang w:eastAsia="zh-CN"/>
        </w:rPr>
      </w:pPr>
      <w:ins w:id="12" w:author="Huawei-YinghaoGuo" w:date="2021-11-18T09:54:00Z">
        <w:r>
          <w:t>-</w:t>
        </w:r>
        <w:r>
          <w:tab/>
          <w:t xml:space="preserve">Positioning purpose during RRC_CONNECTED requiring random access </w:t>
        </w:r>
      </w:ins>
      <w:ins w:id="13" w:author="Huawei-YinghaoGuo" w:date="2021-11-18T16:43:00Z">
        <w:r w:rsidR="006C19FD">
          <w:t>procedure</w:t>
        </w:r>
      </w:ins>
      <w:ins w:id="14" w:author="Huawei-YinghaoGuo" w:date="2021-11-18T16:42:00Z">
        <w:r w:rsidR="00A7389D">
          <w:t xml:space="preserve">, e.g., </w:t>
        </w:r>
      </w:ins>
      <w:ins w:id="15" w:author="Huawei-YinghaoGuo" w:date="2021-11-18T16:43:00Z">
        <w:r w:rsidR="00A7389D">
          <w:t>when timing ad</w:t>
        </w:r>
        <w:r w:rsidR="009F2FBD">
          <w:t>v</w:t>
        </w:r>
        <w:r w:rsidR="00A7389D">
          <w:t>ance is needed for UE positioni</w:t>
        </w:r>
        <w:r w:rsidR="00792315">
          <w:t>ng</w:t>
        </w:r>
      </w:ins>
      <w:del w:id="16" w:author="Huawei-YinghaoGuo" w:date="2021-11-18T09:54:00Z">
        <w:r w:rsidR="00854ADC" w:rsidRPr="006B2A89" w:rsidDel="00066F75">
          <w:delText>.</w:delText>
        </w:r>
      </w:del>
    </w:p>
    <w:p w14:paraId="22ED8593" w14:textId="77777777" w:rsidR="00854ADC" w:rsidRPr="006B2A89" w:rsidRDefault="00854ADC" w:rsidP="00854ADC">
      <w:r w:rsidRPr="006B2A89">
        <w:t>Two types of random access procedure are supported: 4-step RA type with MSG1 and 2-step RA type with MSGA. Both types of RA procedure support contention-based random access (CBRA) and contention-free random access (CFRA) as shown on Figure 9.2.6-1 below.</w:t>
      </w:r>
    </w:p>
    <w:p w14:paraId="0D2A0B35" w14:textId="77777777" w:rsidR="00854ADC" w:rsidRPr="006B2A89" w:rsidRDefault="00854ADC" w:rsidP="00854ADC">
      <w:r w:rsidRPr="006B2A89">
        <w:t>The UE selects the type of random access at initiation of the random access procedure based on network configuration:</w:t>
      </w:r>
    </w:p>
    <w:p w14:paraId="20FCA994" w14:textId="77777777" w:rsidR="00854ADC" w:rsidRPr="006B2A89" w:rsidRDefault="00854ADC" w:rsidP="00854ADC">
      <w:pPr>
        <w:pStyle w:val="B1"/>
      </w:pPr>
      <w:r w:rsidRPr="006B2A89">
        <w:t>-</w:t>
      </w:r>
      <w:r w:rsidRPr="006B2A89">
        <w:tab/>
        <w:t>when CFRA resources are not configured, an RSRP threshold is used by the UE to select between 2-step RA type and 4-step RA type;</w:t>
      </w:r>
    </w:p>
    <w:p w14:paraId="18024485" w14:textId="77777777" w:rsidR="00854ADC" w:rsidRPr="006B2A89" w:rsidRDefault="00854ADC" w:rsidP="00854ADC">
      <w:pPr>
        <w:pStyle w:val="B1"/>
      </w:pPr>
      <w:r w:rsidRPr="006B2A89">
        <w:t>-</w:t>
      </w:r>
      <w:r w:rsidRPr="006B2A89">
        <w:tab/>
        <w:t>when CFRA resources for 4-step RA type are configured, UE performs random access with 4-step RA type;</w:t>
      </w:r>
    </w:p>
    <w:p w14:paraId="2A0B6D2C" w14:textId="77777777" w:rsidR="00854ADC" w:rsidRPr="006B2A89" w:rsidRDefault="00854ADC" w:rsidP="00854ADC">
      <w:pPr>
        <w:pStyle w:val="B1"/>
      </w:pPr>
      <w:r w:rsidRPr="006B2A89">
        <w:t>-</w:t>
      </w:r>
      <w:r w:rsidRPr="006B2A89">
        <w:tab/>
        <w:t>when CFRA resources for 2-step RA type are configured, UE performs random access with 2-step RA type.</w:t>
      </w:r>
    </w:p>
    <w:p w14:paraId="1367F612" w14:textId="77777777" w:rsidR="00854ADC" w:rsidRPr="006B2A89" w:rsidRDefault="00854ADC" w:rsidP="00854ADC">
      <w:r w:rsidRPr="006B2A89">
        <w:t>The network does not configure CFRA resources for 4-step and 2-step RA types at the same time for a Bandwidth Part (BWP). CFRA with 2-step RA type is only supported for handover.</w:t>
      </w:r>
    </w:p>
    <w:p w14:paraId="1657D626" w14:textId="77777777" w:rsidR="00854ADC" w:rsidRPr="006B2A89" w:rsidRDefault="00854ADC" w:rsidP="00854ADC">
      <w:r w:rsidRPr="006B2A89">
        <w:t>The MSG1 of the 4-step RA type consists of a preamble on PRACH. After MSG1 transmission, the UE monitors for a response from the network within a configured window. For CFRA, dedicated preamble for MSG1 transmission is assigned by the network and upon receiving random access response from the network, the UE ends the random access procedure as shown in Figure 9.2.6-1(c). For CBRA, upon reception of the random access response, the UE sends MSG3 using the UL grant scheduled in the response and monitors contention resolution as shown in Figure 9.2.6-1(a). If contention resolution is not successful after MSG3 (re)transmission(s), the UE goes back to MSG1 transmission.</w:t>
      </w:r>
    </w:p>
    <w:p w14:paraId="42BF3FD4" w14:textId="77777777" w:rsidR="00854ADC" w:rsidRPr="006B2A89" w:rsidRDefault="00854ADC" w:rsidP="00854ADC">
      <w:r w:rsidRPr="006B2A89">
        <w:t xml:space="preserve">The MSGA of the 2-step RA type includes a preamble on PRACH and a payload on PUSCH. After MSGA transmission, the UE monitors for a response from the network within a configured window. For CFRA, dedicated preamble and PUSCH resource are configured for MSGA transmission and upon receiving the network response, the UE ends the random access procedure as shown in Figure 9.2.6-1(d). For CBRA, if contention resolution is successful upon receiving the network response, the UE ends the random access procedure as shown in Figure 9.2.6-1(b); while if </w:t>
      </w:r>
      <w:proofErr w:type="spellStart"/>
      <w:r w:rsidRPr="006B2A89">
        <w:t>fallback</w:t>
      </w:r>
      <w:proofErr w:type="spellEnd"/>
      <w:r w:rsidRPr="006B2A89">
        <w:t xml:space="preserve"> indication is received in MSGB, the UE performs MSG3 transmission using the UL grant scheduled in the </w:t>
      </w:r>
      <w:proofErr w:type="spellStart"/>
      <w:r w:rsidRPr="006B2A89">
        <w:t>fallback</w:t>
      </w:r>
      <w:proofErr w:type="spellEnd"/>
      <w:r w:rsidRPr="006B2A89">
        <w:t xml:space="preserve"> indication and monitors contention resolution as shown in Figure 9.2.6-2. If contention resolution is not successful after MSG3 (re)transmission(s), the UE goes back to MSGA transmission.</w:t>
      </w:r>
    </w:p>
    <w:p w14:paraId="3E00818E" w14:textId="77777777" w:rsidR="00854ADC" w:rsidRPr="006B2A89" w:rsidRDefault="00854ADC" w:rsidP="00854ADC">
      <w:r w:rsidRPr="006B2A89">
        <w:t>If the random access procedure with 2-step RA type is not completed after a number of MSGA transmissions, the UE can be configured to switch to CBRA with 4-step RA type.</w:t>
      </w:r>
    </w:p>
    <w:p w14:paraId="347700C0" w14:textId="77777777" w:rsidR="00854ADC" w:rsidRPr="006B2A89" w:rsidRDefault="00854ADC" w:rsidP="00854ADC">
      <w:pPr>
        <w:pStyle w:val="TH"/>
      </w:pPr>
      <w:r w:rsidRPr="006B2A89">
        <w:rPr>
          <w:noProof/>
        </w:rPr>
        <w:object w:dxaOrig="4052" w:dyaOrig="4185" w14:anchorId="11998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1.55pt;height:156.1pt;mso-width-percent:0;mso-height-percent:0;mso-width-percent:0;mso-height-percent:0" o:ole="">
            <v:imagedata r:id="rId17" o:title=""/>
          </v:shape>
          <o:OLEObject Type="Embed" ProgID="Visio.Drawing.11" ShapeID="_x0000_i1025" DrawAspect="Content" ObjectID="_1707554348" r:id="rId18"/>
        </w:object>
      </w:r>
      <w:r w:rsidRPr="006B2A89">
        <w:rPr>
          <w:noProof/>
        </w:rPr>
        <w:tab/>
      </w:r>
      <w:r w:rsidRPr="006B2A89">
        <w:tab/>
      </w:r>
      <w:r w:rsidRPr="006B2A89">
        <w:tab/>
      </w:r>
      <w:r w:rsidRPr="006B2A89">
        <w:tab/>
      </w:r>
      <w:r w:rsidRPr="006B2A89">
        <w:tab/>
      </w:r>
      <w:r w:rsidRPr="006B2A89">
        <w:tab/>
      </w:r>
      <w:r w:rsidRPr="006B2A89">
        <w:rPr>
          <w:noProof/>
        </w:rPr>
        <w:object w:dxaOrig="6189" w:dyaOrig="4321" w14:anchorId="4A252BEE">
          <v:shape id="_x0000_i1026" type="#_x0000_t75" alt="" style="width:152.05pt;height:106.75pt;mso-width-percent:0;mso-height-percent:0;mso-width-percent:0;mso-height-percent:0" o:ole="">
            <v:imagedata r:id="rId19" o:title=""/>
          </v:shape>
          <o:OLEObject Type="Embed" ProgID="Visio.Drawing.11" ShapeID="_x0000_i1026" DrawAspect="Content" ObjectID="_1707554349" r:id="rId20"/>
        </w:object>
      </w:r>
    </w:p>
    <w:p w14:paraId="54648942" w14:textId="77777777" w:rsidR="00854ADC" w:rsidRPr="006B2A89" w:rsidRDefault="00854ADC" w:rsidP="00854ADC">
      <w:pPr>
        <w:pStyle w:val="TF"/>
      </w:pPr>
      <w:r w:rsidRPr="006B2A89">
        <w:t>(a)</w:t>
      </w:r>
      <w:r w:rsidRPr="006B2A89">
        <w:tab/>
        <w:t>CBRA with 4-step RA type</w:t>
      </w:r>
      <w:r w:rsidRPr="006B2A89">
        <w:tab/>
      </w:r>
      <w:r w:rsidRPr="006B2A89">
        <w:tab/>
      </w:r>
      <w:r w:rsidRPr="006B2A89">
        <w:tab/>
      </w:r>
      <w:r w:rsidRPr="006B2A89">
        <w:tab/>
      </w:r>
      <w:r w:rsidRPr="006B2A89">
        <w:tab/>
      </w:r>
      <w:r w:rsidRPr="006B2A89">
        <w:tab/>
        <w:t>(b) CBRA with 2-step RA type</w:t>
      </w:r>
    </w:p>
    <w:p w14:paraId="2FF29C11" w14:textId="77777777" w:rsidR="00854ADC" w:rsidRPr="006B2A89" w:rsidRDefault="00854ADC" w:rsidP="00854ADC">
      <w:pPr>
        <w:pStyle w:val="TH"/>
      </w:pPr>
      <w:r w:rsidRPr="006B2A89">
        <w:rPr>
          <w:noProof/>
        </w:rPr>
        <w:object w:dxaOrig="4031" w:dyaOrig="3331" w14:anchorId="0F131D89">
          <v:shape id="_x0000_i1027" type="#_x0000_t75" alt="" style="width:150.05pt;height:124.35pt;mso-width-percent:0;mso-height-percent:0;mso-width-percent:0;mso-height-percent:0" o:ole="">
            <v:imagedata r:id="rId21" o:title=""/>
          </v:shape>
          <o:OLEObject Type="Embed" ProgID="Visio.Drawing.11" ShapeID="_x0000_i1027" DrawAspect="Content" ObjectID="_1707554350" r:id="rId22"/>
        </w:object>
      </w:r>
      <w:r w:rsidRPr="006B2A89">
        <w:rPr>
          <w:noProof/>
        </w:rPr>
        <w:tab/>
      </w:r>
      <w:r w:rsidRPr="006B2A89">
        <w:rPr>
          <w:noProof/>
        </w:rPr>
        <w:tab/>
      </w:r>
      <w:r w:rsidRPr="006B2A89">
        <w:rPr>
          <w:noProof/>
        </w:rPr>
        <w:tab/>
      </w:r>
      <w:r w:rsidRPr="006B2A89">
        <w:rPr>
          <w:noProof/>
        </w:rPr>
        <w:tab/>
      </w:r>
      <w:r w:rsidRPr="006B2A89">
        <w:rPr>
          <w:noProof/>
        </w:rPr>
        <w:tab/>
      </w:r>
      <w:r w:rsidRPr="006B2A89">
        <w:rPr>
          <w:noProof/>
        </w:rPr>
        <w:tab/>
      </w:r>
      <w:r w:rsidRPr="006B2A89">
        <w:rPr>
          <w:noProof/>
        </w:rPr>
        <w:object w:dxaOrig="4021" w:dyaOrig="3321" w14:anchorId="6B60BC9A">
          <v:shape id="_x0000_i1028" type="#_x0000_t75" alt="" style="width:149.55pt;height:122.85pt;mso-width-percent:0;mso-height-percent:0;mso-width-percent:0;mso-height-percent:0" o:ole="">
            <v:imagedata r:id="rId23" o:title=""/>
          </v:shape>
          <o:OLEObject Type="Embed" ProgID="Visio.Drawing.15" ShapeID="_x0000_i1028" DrawAspect="Content" ObjectID="_1707554351" r:id="rId24"/>
        </w:object>
      </w:r>
    </w:p>
    <w:p w14:paraId="095A1205" w14:textId="77777777" w:rsidR="00854ADC" w:rsidRPr="006B2A89" w:rsidRDefault="00854ADC" w:rsidP="00854ADC">
      <w:pPr>
        <w:pStyle w:val="TF"/>
      </w:pPr>
      <w:r w:rsidRPr="006B2A89">
        <w:t>(c) CFRA with 4-step RA type</w:t>
      </w:r>
      <w:r w:rsidRPr="006B2A89">
        <w:tab/>
      </w:r>
      <w:r w:rsidRPr="006B2A89">
        <w:tab/>
      </w:r>
      <w:r w:rsidRPr="006B2A89">
        <w:tab/>
      </w:r>
      <w:r w:rsidRPr="006B2A89">
        <w:tab/>
      </w:r>
      <w:r w:rsidRPr="006B2A89">
        <w:tab/>
      </w:r>
      <w:r w:rsidRPr="006B2A89">
        <w:tab/>
        <w:t>(d) CFRA with 2-step RA type</w:t>
      </w:r>
    </w:p>
    <w:p w14:paraId="5F71F520" w14:textId="77777777" w:rsidR="00854ADC" w:rsidRPr="006B2A89" w:rsidRDefault="00854ADC" w:rsidP="00854ADC">
      <w:pPr>
        <w:pStyle w:val="TF"/>
      </w:pPr>
      <w:r w:rsidRPr="006B2A89">
        <w:t>Figure 9.2.6-1: Random Access Procedures</w:t>
      </w:r>
    </w:p>
    <w:p w14:paraId="31D5A604" w14:textId="77777777" w:rsidR="00854ADC" w:rsidRPr="006B2A89" w:rsidRDefault="00854ADC" w:rsidP="00854ADC">
      <w:pPr>
        <w:pStyle w:val="TH"/>
      </w:pPr>
      <w:r w:rsidRPr="006B2A89">
        <w:rPr>
          <w:noProof/>
        </w:rPr>
        <w:object w:dxaOrig="4062" w:dyaOrig="3354" w14:anchorId="793043BF">
          <v:shape id="_x0000_i1029" type="#_x0000_t75" alt="" style="width:204.4pt;height:169.15pt;mso-width-percent:0;mso-height-percent:0;mso-width-percent:0;mso-height-percent:0" o:ole="">
            <v:imagedata r:id="rId25" o:title=""/>
          </v:shape>
          <o:OLEObject Type="Embed" ProgID="Visio.Drawing.11" ShapeID="_x0000_i1029" DrawAspect="Content" ObjectID="_1707554352" r:id="rId26"/>
        </w:object>
      </w:r>
    </w:p>
    <w:p w14:paraId="6C4EB5AD" w14:textId="77777777" w:rsidR="00854ADC" w:rsidRPr="006B2A89" w:rsidRDefault="00854ADC" w:rsidP="00854ADC">
      <w:pPr>
        <w:pStyle w:val="TF"/>
      </w:pPr>
      <w:r w:rsidRPr="006B2A89">
        <w:t xml:space="preserve">Figure 9.2.6-2: </w:t>
      </w:r>
      <w:proofErr w:type="spellStart"/>
      <w:r w:rsidRPr="006B2A89">
        <w:t>Fallback</w:t>
      </w:r>
      <w:proofErr w:type="spellEnd"/>
      <w:r w:rsidRPr="006B2A89">
        <w:t xml:space="preserve"> for CBRA with 2-step RA type</w:t>
      </w:r>
    </w:p>
    <w:p w14:paraId="229C9FF7" w14:textId="77777777" w:rsidR="00854ADC" w:rsidRPr="006B2A89" w:rsidRDefault="00854ADC" w:rsidP="00854ADC">
      <w:r w:rsidRPr="006B2A89">
        <w:t>For random access in a cell configured with SUL, the network can explicitly signal which carrier to use (UL or SUL). Otherwise, the UE selects the SUL carrier if and only if the measured quality of the DL is lower than a broadcast threshold. UE performs carrier selection before selecting between 2-step and 4-step RA type. The RSRP threshold for selecting between 2-step and 4-step RA type can be configured separately for UL and SUL. Once started, all uplink transmissions of the random access procedure remain on the selected carrier.</w:t>
      </w:r>
    </w:p>
    <w:p w14:paraId="6DB192C8" w14:textId="77777777" w:rsidR="00854ADC" w:rsidRPr="006B2A89" w:rsidRDefault="00854ADC" w:rsidP="00854ADC">
      <w:pPr>
        <w:rPr>
          <w:rFonts w:eastAsia="MS Mincho"/>
        </w:rPr>
      </w:pPr>
      <w:r w:rsidRPr="006B2A89">
        <w:t xml:space="preserve">When CA is configured, random access procedure with 2-step RA type is only performed on </w:t>
      </w:r>
      <w:proofErr w:type="spellStart"/>
      <w:r w:rsidRPr="006B2A89">
        <w:rPr>
          <w:rFonts w:eastAsia="Malgun Gothic"/>
          <w:lang w:eastAsia="ko-KR"/>
        </w:rPr>
        <w:t>PCell</w:t>
      </w:r>
      <w:proofErr w:type="spellEnd"/>
      <w:r w:rsidRPr="006B2A89">
        <w:t xml:space="preserve"> while contention resolution can be cross-scheduled by the </w:t>
      </w:r>
      <w:proofErr w:type="spellStart"/>
      <w:r w:rsidRPr="006B2A89">
        <w:t>PCell</w:t>
      </w:r>
      <w:proofErr w:type="spellEnd"/>
      <w:r w:rsidRPr="006B2A89">
        <w:rPr>
          <w:rFonts w:eastAsia="MS Mincho"/>
        </w:rPr>
        <w:t>.</w:t>
      </w:r>
    </w:p>
    <w:p w14:paraId="5058EA82" w14:textId="77777777" w:rsidR="00854ADC" w:rsidRPr="00854ADC" w:rsidRDefault="00854ADC" w:rsidP="00854ADC">
      <w:r w:rsidRPr="006B2A89">
        <w:rPr>
          <w:rFonts w:eastAsia="MS Mincho"/>
        </w:rPr>
        <w:t xml:space="preserve">When CA is configured, </w:t>
      </w:r>
      <w:r w:rsidRPr="006B2A89">
        <w:t xml:space="preserve">for random access procedure with 4-step RA type, the first three steps of CBRA always occur on the </w:t>
      </w:r>
      <w:proofErr w:type="spellStart"/>
      <w:r w:rsidRPr="006B2A89">
        <w:t>PCell</w:t>
      </w:r>
      <w:proofErr w:type="spellEnd"/>
      <w:r w:rsidRPr="006B2A89">
        <w:t xml:space="preserve"> while contention resolution (step 4) can be cross-scheduled by the </w:t>
      </w:r>
      <w:proofErr w:type="spellStart"/>
      <w:r w:rsidRPr="006B2A89">
        <w:t>PCell</w:t>
      </w:r>
      <w:proofErr w:type="spellEnd"/>
      <w:r w:rsidRPr="006B2A89">
        <w:t xml:space="preserve">. The three steps of a CFRA started on the </w:t>
      </w:r>
      <w:proofErr w:type="spellStart"/>
      <w:r w:rsidRPr="006B2A89">
        <w:t>PCell</w:t>
      </w:r>
      <w:proofErr w:type="spellEnd"/>
      <w:r w:rsidRPr="006B2A89">
        <w:t xml:space="preserve"> remain on the </w:t>
      </w:r>
      <w:proofErr w:type="spellStart"/>
      <w:r w:rsidRPr="006B2A89">
        <w:t>PCell</w:t>
      </w:r>
      <w:proofErr w:type="spellEnd"/>
      <w:r w:rsidRPr="006B2A89">
        <w:t xml:space="preserve">. CFRA on </w:t>
      </w:r>
      <w:proofErr w:type="spellStart"/>
      <w:r w:rsidRPr="006B2A89">
        <w:t>SCell</w:t>
      </w:r>
      <w:proofErr w:type="spellEnd"/>
      <w:r w:rsidRPr="006B2A89">
        <w:t xml:space="preserve"> can only be initiated by the </w:t>
      </w:r>
      <w:proofErr w:type="spellStart"/>
      <w:r w:rsidRPr="006B2A89">
        <w:t>gNB</w:t>
      </w:r>
      <w:proofErr w:type="spellEnd"/>
      <w:r w:rsidRPr="006B2A89">
        <w:t xml:space="preserve"> to establish timing advance for a </w:t>
      </w:r>
      <w:r w:rsidRPr="006B2A89">
        <w:lastRenderedPageBreak/>
        <w:t xml:space="preserve">secondary TAG: the procedure is initiated by the </w:t>
      </w:r>
      <w:proofErr w:type="spellStart"/>
      <w:r w:rsidRPr="006B2A89">
        <w:t>gNB</w:t>
      </w:r>
      <w:proofErr w:type="spellEnd"/>
      <w:r w:rsidRPr="006B2A89">
        <w:t xml:space="preserve"> with a PDCCH order (step 0) that is sent on a scheduling cell of an activated </w:t>
      </w:r>
      <w:proofErr w:type="spellStart"/>
      <w:r w:rsidRPr="006B2A89">
        <w:t>SCell</w:t>
      </w:r>
      <w:proofErr w:type="spellEnd"/>
      <w:r w:rsidRPr="006B2A89">
        <w:t xml:space="preserve"> of the secondary TAG, preamble transmission (step 1) takes place on the indicated </w:t>
      </w:r>
      <w:proofErr w:type="spellStart"/>
      <w:r w:rsidRPr="006B2A89">
        <w:t>SCell</w:t>
      </w:r>
      <w:proofErr w:type="spellEnd"/>
      <w:r w:rsidRPr="006B2A89">
        <w:t xml:space="preserve">, and Random Access Response (step 2) takes place on </w:t>
      </w:r>
      <w:proofErr w:type="spellStart"/>
      <w:r w:rsidRPr="006B2A89">
        <w:t>PCell</w:t>
      </w:r>
      <w:proofErr w:type="spellEnd"/>
      <w:r w:rsidRPr="006B2A89">
        <w:t>.</w:t>
      </w:r>
    </w:p>
    <w:p w14:paraId="7E294DC5" w14:textId="77777777" w:rsidR="00854ADC" w:rsidRPr="00854ADC" w:rsidRDefault="00854ADC" w:rsidP="00854ADC">
      <w:pPr>
        <w:rPr>
          <w:lang w:eastAsia="zh-CN"/>
        </w:rPr>
      </w:pPr>
      <w:r>
        <w:rPr>
          <w:rFonts w:hint="eastAsia"/>
          <w:lang w:eastAsia="zh-CN"/>
        </w:rPr>
        <w:t>=</w:t>
      </w:r>
      <w:r>
        <w:rPr>
          <w:lang w:eastAsia="zh-CN"/>
        </w:rPr>
        <w:t>=================================END OF CHANGES====================================</w:t>
      </w:r>
    </w:p>
    <w:sectPr w:rsidR="00854ADC" w:rsidRPr="00854ADC" w:rsidSect="0041355F">
      <w:headerReference w:type="even" r:id="rId27"/>
      <w:headerReference w:type="default" r:id="rId28"/>
      <w:headerReference w:type="first" r:id="rId29"/>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FC934" w14:textId="77777777" w:rsidR="00BD524F" w:rsidRDefault="00BD524F">
      <w:r>
        <w:separator/>
      </w:r>
    </w:p>
  </w:endnote>
  <w:endnote w:type="continuationSeparator" w:id="0">
    <w:p w14:paraId="79E9D0C7" w14:textId="77777777" w:rsidR="00BD524F" w:rsidRDefault="00BD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36653" w14:textId="77777777" w:rsidR="00BD524F" w:rsidRDefault="00BD524F">
      <w:r>
        <w:separator/>
      </w:r>
    </w:p>
  </w:footnote>
  <w:footnote w:type="continuationSeparator" w:id="0">
    <w:p w14:paraId="5EA1663D" w14:textId="77777777" w:rsidR="00BD524F" w:rsidRDefault="00BD5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06D5A" w14:textId="77777777" w:rsidR="00D74B48" w:rsidRDefault="00D74B4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D4FAE" w14:textId="77777777" w:rsidR="00D74B48" w:rsidRDefault="00D74B4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71C34" w14:textId="77777777" w:rsidR="00D74B48" w:rsidRDefault="00D74B4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6E12D" w14:textId="77777777" w:rsidR="00D74B48" w:rsidRDefault="00D74B4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73809"/>
    <w:multiLevelType w:val="hybridMultilevel"/>
    <w:tmpl w:val="88F21CE4"/>
    <w:lvl w:ilvl="0" w:tplc="6C5687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YinghaoGuo">
    <w15:presenceInfo w15:providerId="None" w15:userId="Huawei-YinghaoGu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AEE"/>
    <w:rsid w:val="000077A9"/>
    <w:rsid w:val="000111DB"/>
    <w:rsid w:val="00012000"/>
    <w:rsid w:val="00013CA3"/>
    <w:rsid w:val="0001527A"/>
    <w:rsid w:val="0001790D"/>
    <w:rsid w:val="00022E4A"/>
    <w:rsid w:val="00023770"/>
    <w:rsid w:val="00025029"/>
    <w:rsid w:val="00025451"/>
    <w:rsid w:val="00030B37"/>
    <w:rsid w:val="00034E24"/>
    <w:rsid w:val="0004475F"/>
    <w:rsid w:val="00055057"/>
    <w:rsid w:val="00065D26"/>
    <w:rsid w:val="00066BDF"/>
    <w:rsid w:val="00066F75"/>
    <w:rsid w:val="00071C0E"/>
    <w:rsid w:val="00076585"/>
    <w:rsid w:val="0007683A"/>
    <w:rsid w:val="00080647"/>
    <w:rsid w:val="000841CD"/>
    <w:rsid w:val="00084634"/>
    <w:rsid w:val="00090DDA"/>
    <w:rsid w:val="00095179"/>
    <w:rsid w:val="00095BE1"/>
    <w:rsid w:val="00096DD8"/>
    <w:rsid w:val="000A0AC5"/>
    <w:rsid w:val="000A0FEF"/>
    <w:rsid w:val="000A3EC6"/>
    <w:rsid w:val="000A6394"/>
    <w:rsid w:val="000A7088"/>
    <w:rsid w:val="000A7CBA"/>
    <w:rsid w:val="000B12B6"/>
    <w:rsid w:val="000B36EB"/>
    <w:rsid w:val="000B7FED"/>
    <w:rsid w:val="000C038A"/>
    <w:rsid w:val="000C6598"/>
    <w:rsid w:val="000D0E55"/>
    <w:rsid w:val="000D770F"/>
    <w:rsid w:val="000E0B61"/>
    <w:rsid w:val="000F23D2"/>
    <w:rsid w:val="000F6ABF"/>
    <w:rsid w:val="00103ED9"/>
    <w:rsid w:val="00104D12"/>
    <w:rsid w:val="00115ADA"/>
    <w:rsid w:val="00115F0D"/>
    <w:rsid w:val="00117F15"/>
    <w:rsid w:val="00120C00"/>
    <w:rsid w:val="0012314C"/>
    <w:rsid w:val="00127156"/>
    <w:rsid w:val="00133613"/>
    <w:rsid w:val="001413E6"/>
    <w:rsid w:val="00145D43"/>
    <w:rsid w:val="00151A09"/>
    <w:rsid w:val="00152AE8"/>
    <w:rsid w:val="0015511D"/>
    <w:rsid w:val="00166DC7"/>
    <w:rsid w:val="00166FD0"/>
    <w:rsid w:val="00181442"/>
    <w:rsid w:val="00182223"/>
    <w:rsid w:val="00184A38"/>
    <w:rsid w:val="00192C46"/>
    <w:rsid w:val="001934EA"/>
    <w:rsid w:val="00196C14"/>
    <w:rsid w:val="001A08B3"/>
    <w:rsid w:val="001A263E"/>
    <w:rsid w:val="001A702E"/>
    <w:rsid w:val="001A73D7"/>
    <w:rsid w:val="001A7448"/>
    <w:rsid w:val="001A7A7E"/>
    <w:rsid w:val="001A7B60"/>
    <w:rsid w:val="001B12FA"/>
    <w:rsid w:val="001B3452"/>
    <w:rsid w:val="001B52F0"/>
    <w:rsid w:val="001B5E5F"/>
    <w:rsid w:val="001B7048"/>
    <w:rsid w:val="001B7A65"/>
    <w:rsid w:val="001C0A93"/>
    <w:rsid w:val="001C0CF0"/>
    <w:rsid w:val="001C79A4"/>
    <w:rsid w:val="001D4F1F"/>
    <w:rsid w:val="001E41F3"/>
    <w:rsid w:val="001E730A"/>
    <w:rsid w:val="001F08ED"/>
    <w:rsid w:val="001F254B"/>
    <w:rsid w:val="00201CFB"/>
    <w:rsid w:val="00201E6C"/>
    <w:rsid w:val="00207FF1"/>
    <w:rsid w:val="00216D24"/>
    <w:rsid w:val="002228FD"/>
    <w:rsid w:val="00222F8F"/>
    <w:rsid w:val="00223CD4"/>
    <w:rsid w:val="00225A3D"/>
    <w:rsid w:val="00227F02"/>
    <w:rsid w:val="00230AF7"/>
    <w:rsid w:val="002326D6"/>
    <w:rsid w:val="00232BD6"/>
    <w:rsid w:val="00235A51"/>
    <w:rsid w:val="00240A2B"/>
    <w:rsid w:val="00243375"/>
    <w:rsid w:val="002501AF"/>
    <w:rsid w:val="0025659F"/>
    <w:rsid w:val="0025755F"/>
    <w:rsid w:val="0026004D"/>
    <w:rsid w:val="00261A96"/>
    <w:rsid w:val="002640DD"/>
    <w:rsid w:val="00265789"/>
    <w:rsid w:val="002724E3"/>
    <w:rsid w:val="0027408C"/>
    <w:rsid w:val="002759B7"/>
    <w:rsid w:val="00275D12"/>
    <w:rsid w:val="00275F76"/>
    <w:rsid w:val="00276557"/>
    <w:rsid w:val="0028004C"/>
    <w:rsid w:val="00280821"/>
    <w:rsid w:val="00284FEB"/>
    <w:rsid w:val="00285784"/>
    <w:rsid w:val="002860C4"/>
    <w:rsid w:val="00293533"/>
    <w:rsid w:val="00293D16"/>
    <w:rsid w:val="0029491D"/>
    <w:rsid w:val="002A0B0F"/>
    <w:rsid w:val="002A7D93"/>
    <w:rsid w:val="002B3549"/>
    <w:rsid w:val="002B3CD8"/>
    <w:rsid w:val="002B5741"/>
    <w:rsid w:val="002C57A2"/>
    <w:rsid w:val="002C614F"/>
    <w:rsid w:val="002D2765"/>
    <w:rsid w:val="002D4A83"/>
    <w:rsid w:val="002E0256"/>
    <w:rsid w:val="002E1720"/>
    <w:rsid w:val="002E45C4"/>
    <w:rsid w:val="002F3D42"/>
    <w:rsid w:val="00305409"/>
    <w:rsid w:val="00314728"/>
    <w:rsid w:val="003163EF"/>
    <w:rsid w:val="00321DFC"/>
    <w:rsid w:val="00323A36"/>
    <w:rsid w:val="00326F8A"/>
    <w:rsid w:val="00330123"/>
    <w:rsid w:val="00340CFD"/>
    <w:rsid w:val="00344581"/>
    <w:rsid w:val="00345FF9"/>
    <w:rsid w:val="00346E26"/>
    <w:rsid w:val="00351F64"/>
    <w:rsid w:val="003609EF"/>
    <w:rsid w:val="00361C1F"/>
    <w:rsid w:val="0036231A"/>
    <w:rsid w:val="003717C7"/>
    <w:rsid w:val="003733A5"/>
    <w:rsid w:val="00373969"/>
    <w:rsid w:val="003741BE"/>
    <w:rsid w:val="00374AF1"/>
    <w:rsid w:val="00374DD4"/>
    <w:rsid w:val="0038129F"/>
    <w:rsid w:val="00382E12"/>
    <w:rsid w:val="0039127D"/>
    <w:rsid w:val="00397E8B"/>
    <w:rsid w:val="003A0CC0"/>
    <w:rsid w:val="003A689B"/>
    <w:rsid w:val="003A6AAC"/>
    <w:rsid w:val="003B2C82"/>
    <w:rsid w:val="003B306A"/>
    <w:rsid w:val="003B427E"/>
    <w:rsid w:val="003B4421"/>
    <w:rsid w:val="003B7F57"/>
    <w:rsid w:val="003C2AB2"/>
    <w:rsid w:val="003C357B"/>
    <w:rsid w:val="003C3BBD"/>
    <w:rsid w:val="003D30D0"/>
    <w:rsid w:val="003D3205"/>
    <w:rsid w:val="003D47A6"/>
    <w:rsid w:val="003D4D73"/>
    <w:rsid w:val="003D5EB3"/>
    <w:rsid w:val="003E1A36"/>
    <w:rsid w:val="003E59F9"/>
    <w:rsid w:val="00402B1A"/>
    <w:rsid w:val="00402B61"/>
    <w:rsid w:val="004065FE"/>
    <w:rsid w:val="00410371"/>
    <w:rsid w:val="00411EE5"/>
    <w:rsid w:val="004131F0"/>
    <w:rsid w:val="0041355F"/>
    <w:rsid w:val="00414A9A"/>
    <w:rsid w:val="00414B2B"/>
    <w:rsid w:val="004158AC"/>
    <w:rsid w:val="004159C0"/>
    <w:rsid w:val="004242F1"/>
    <w:rsid w:val="00424763"/>
    <w:rsid w:val="00425394"/>
    <w:rsid w:val="0042598E"/>
    <w:rsid w:val="00431CDB"/>
    <w:rsid w:val="00435CA2"/>
    <w:rsid w:val="00440DCF"/>
    <w:rsid w:val="004450BA"/>
    <w:rsid w:val="00453EFC"/>
    <w:rsid w:val="00457096"/>
    <w:rsid w:val="004570F7"/>
    <w:rsid w:val="004615CF"/>
    <w:rsid w:val="00463556"/>
    <w:rsid w:val="004637DA"/>
    <w:rsid w:val="0047032B"/>
    <w:rsid w:val="00471AC7"/>
    <w:rsid w:val="00476ED2"/>
    <w:rsid w:val="00480422"/>
    <w:rsid w:val="00481102"/>
    <w:rsid w:val="00482676"/>
    <w:rsid w:val="00491F7C"/>
    <w:rsid w:val="0049311D"/>
    <w:rsid w:val="004A3918"/>
    <w:rsid w:val="004A395E"/>
    <w:rsid w:val="004B75B7"/>
    <w:rsid w:val="004C0C68"/>
    <w:rsid w:val="004C647E"/>
    <w:rsid w:val="004D519F"/>
    <w:rsid w:val="004D5D56"/>
    <w:rsid w:val="004D5EB9"/>
    <w:rsid w:val="004E5424"/>
    <w:rsid w:val="004E56EB"/>
    <w:rsid w:val="004E6055"/>
    <w:rsid w:val="004F2C87"/>
    <w:rsid w:val="00500C7A"/>
    <w:rsid w:val="0051103C"/>
    <w:rsid w:val="0051210D"/>
    <w:rsid w:val="00514039"/>
    <w:rsid w:val="0051580D"/>
    <w:rsid w:val="00516B1B"/>
    <w:rsid w:val="00534665"/>
    <w:rsid w:val="00534995"/>
    <w:rsid w:val="0053532F"/>
    <w:rsid w:val="005437F0"/>
    <w:rsid w:val="00545C3B"/>
    <w:rsid w:val="00545EBE"/>
    <w:rsid w:val="005465B2"/>
    <w:rsid w:val="00547111"/>
    <w:rsid w:val="005479F8"/>
    <w:rsid w:val="005538E3"/>
    <w:rsid w:val="005558E9"/>
    <w:rsid w:val="0055601E"/>
    <w:rsid w:val="00556186"/>
    <w:rsid w:val="00571586"/>
    <w:rsid w:val="00582FC8"/>
    <w:rsid w:val="0058368B"/>
    <w:rsid w:val="00584DAE"/>
    <w:rsid w:val="005861B0"/>
    <w:rsid w:val="00590A35"/>
    <w:rsid w:val="00592D74"/>
    <w:rsid w:val="00593E2B"/>
    <w:rsid w:val="005A19F4"/>
    <w:rsid w:val="005A37A5"/>
    <w:rsid w:val="005A3BD2"/>
    <w:rsid w:val="005A7BFD"/>
    <w:rsid w:val="005B1FA1"/>
    <w:rsid w:val="005B2BF6"/>
    <w:rsid w:val="005B2CDD"/>
    <w:rsid w:val="005B39D0"/>
    <w:rsid w:val="005B3CA3"/>
    <w:rsid w:val="005B563D"/>
    <w:rsid w:val="005C7DF9"/>
    <w:rsid w:val="005D79DE"/>
    <w:rsid w:val="005E2B19"/>
    <w:rsid w:val="005E2C44"/>
    <w:rsid w:val="005E5F2B"/>
    <w:rsid w:val="005F22E7"/>
    <w:rsid w:val="005F4474"/>
    <w:rsid w:val="005F5816"/>
    <w:rsid w:val="005F63E0"/>
    <w:rsid w:val="006013AC"/>
    <w:rsid w:val="006032C8"/>
    <w:rsid w:val="0061036F"/>
    <w:rsid w:val="00614162"/>
    <w:rsid w:val="0061570F"/>
    <w:rsid w:val="00620635"/>
    <w:rsid w:val="00621188"/>
    <w:rsid w:val="00621865"/>
    <w:rsid w:val="00623D93"/>
    <w:rsid w:val="0062447D"/>
    <w:rsid w:val="00624AF3"/>
    <w:rsid w:val="006257ED"/>
    <w:rsid w:val="00630525"/>
    <w:rsid w:val="0063349C"/>
    <w:rsid w:val="00636A77"/>
    <w:rsid w:val="006447F5"/>
    <w:rsid w:val="00653429"/>
    <w:rsid w:val="00655566"/>
    <w:rsid w:val="006602E7"/>
    <w:rsid w:val="00664370"/>
    <w:rsid w:val="00677B59"/>
    <w:rsid w:val="00682BB2"/>
    <w:rsid w:val="00683193"/>
    <w:rsid w:val="00685944"/>
    <w:rsid w:val="00691D46"/>
    <w:rsid w:val="00695808"/>
    <w:rsid w:val="006B2A44"/>
    <w:rsid w:val="006B46FB"/>
    <w:rsid w:val="006C1714"/>
    <w:rsid w:val="006C19FD"/>
    <w:rsid w:val="006C474B"/>
    <w:rsid w:val="006C7FCA"/>
    <w:rsid w:val="006D6834"/>
    <w:rsid w:val="006D6996"/>
    <w:rsid w:val="006E21FB"/>
    <w:rsid w:val="006E28E7"/>
    <w:rsid w:val="006F4389"/>
    <w:rsid w:val="006F56D7"/>
    <w:rsid w:val="006F6C1F"/>
    <w:rsid w:val="0070273D"/>
    <w:rsid w:val="00707A7E"/>
    <w:rsid w:val="00711089"/>
    <w:rsid w:val="00713DD1"/>
    <w:rsid w:val="00714360"/>
    <w:rsid w:val="0071613C"/>
    <w:rsid w:val="007229E6"/>
    <w:rsid w:val="0073624E"/>
    <w:rsid w:val="007416CE"/>
    <w:rsid w:val="00742BE2"/>
    <w:rsid w:val="007512BB"/>
    <w:rsid w:val="007515C0"/>
    <w:rsid w:val="007529BB"/>
    <w:rsid w:val="00762BAA"/>
    <w:rsid w:val="00764806"/>
    <w:rsid w:val="00764B0D"/>
    <w:rsid w:val="007677CF"/>
    <w:rsid w:val="00775232"/>
    <w:rsid w:val="00776E5E"/>
    <w:rsid w:val="007866F8"/>
    <w:rsid w:val="00792315"/>
    <w:rsid w:val="00792342"/>
    <w:rsid w:val="0079308E"/>
    <w:rsid w:val="007935D9"/>
    <w:rsid w:val="00796048"/>
    <w:rsid w:val="007961EB"/>
    <w:rsid w:val="007970A2"/>
    <w:rsid w:val="007977A8"/>
    <w:rsid w:val="007A1CFC"/>
    <w:rsid w:val="007A309C"/>
    <w:rsid w:val="007A3375"/>
    <w:rsid w:val="007B0ED4"/>
    <w:rsid w:val="007B125C"/>
    <w:rsid w:val="007B133A"/>
    <w:rsid w:val="007B32F1"/>
    <w:rsid w:val="007B512A"/>
    <w:rsid w:val="007C02D9"/>
    <w:rsid w:val="007C0600"/>
    <w:rsid w:val="007C2097"/>
    <w:rsid w:val="007C3D5C"/>
    <w:rsid w:val="007C5AAD"/>
    <w:rsid w:val="007D1F21"/>
    <w:rsid w:val="007D30C1"/>
    <w:rsid w:val="007D43E7"/>
    <w:rsid w:val="007D6A07"/>
    <w:rsid w:val="007D7C87"/>
    <w:rsid w:val="007E0DAC"/>
    <w:rsid w:val="007E1061"/>
    <w:rsid w:val="007E6246"/>
    <w:rsid w:val="007F04E2"/>
    <w:rsid w:val="007F08F8"/>
    <w:rsid w:val="007F7259"/>
    <w:rsid w:val="00800F87"/>
    <w:rsid w:val="00802F70"/>
    <w:rsid w:val="0080359F"/>
    <w:rsid w:val="00803FBA"/>
    <w:rsid w:val="008040A8"/>
    <w:rsid w:val="0081203C"/>
    <w:rsid w:val="008131E3"/>
    <w:rsid w:val="00813437"/>
    <w:rsid w:val="00813D4B"/>
    <w:rsid w:val="00815DB6"/>
    <w:rsid w:val="00816272"/>
    <w:rsid w:val="00817A6E"/>
    <w:rsid w:val="008279FA"/>
    <w:rsid w:val="00830F92"/>
    <w:rsid w:val="0083373A"/>
    <w:rsid w:val="00843F1D"/>
    <w:rsid w:val="0085137D"/>
    <w:rsid w:val="00854ADC"/>
    <w:rsid w:val="008626E7"/>
    <w:rsid w:val="00863D2A"/>
    <w:rsid w:val="00870EE7"/>
    <w:rsid w:val="00871C9B"/>
    <w:rsid w:val="008739AB"/>
    <w:rsid w:val="00874538"/>
    <w:rsid w:val="00875A15"/>
    <w:rsid w:val="00876327"/>
    <w:rsid w:val="0087738C"/>
    <w:rsid w:val="008806FE"/>
    <w:rsid w:val="008863B9"/>
    <w:rsid w:val="00887E15"/>
    <w:rsid w:val="00894242"/>
    <w:rsid w:val="008A2B87"/>
    <w:rsid w:val="008A45A6"/>
    <w:rsid w:val="008B12C5"/>
    <w:rsid w:val="008B1A4C"/>
    <w:rsid w:val="008C1A85"/>
    <w:rsid w:val="008D3FC8"/>
    <w:rsid w:val="008D4A3C"/>
    <w:rsid w:val="008D632D"/>
    <w:rsid w:val="008E3BF1"/>
    <w:rsid w:val="008E40AE"/>
    <w:rsid w:val="008E4F73"/>
    <w:rsid w:val="008F130F"/>
    <w:rsid w:val="008F686C"/>
    <w:rsid w:val="008F7434"/>
    <w:rsid w:val="00902701"/>
    <w:rsid w:val="00903998"/>
    <w:rsid w:val="009078AD"/>
    <w:rsid w:val="009120DE"/>
    <w:rsid w:val="009148DE"/>
    <w:rsid w:val="00914BFF"/>
    <w:rsid w:val="009164C9"/>
    <w:rsid w:val="0092054A"/>
    <w:rsid w:val="009212C4"/>
    <w:rsid w:val="00921FF7"/>
    <w:rsid w:val="00922AD6"/>
    <w:rsid w:val="00924FE0"/>
    <w:rsid w:val="00925896"/>
    <w:rsid w:val="009258FB"/>
    <w:rsid w:val="0093454C"/>
    <w:rsid w:val="0093573F"/>
    <w:rsid w:val="00940AAD"/>
    <w:rsid w:val="00941E30"/>
    <w:rsid w:val="009429A0"/>
    <w:rsid w:val="009434C2"/>
    <w:rsid w:val="00950465"/>
    <w:rsid w:val="00951187"/>
    <w:rsid w:val="00951279"/>
    <w:rsid w:val="00952C52"/>
    <w:rsid w:val="009540BB"/>
    <w:rsid w:val="00955565"/>
    <w:rsid w:val="00956956"/>
    <w:rsid w:val="009619F0"/>
    <w:rsid w:val="009733A7"/>
    <w:rsid w:val="009777D9"/>
    <w:rsid w:val="00990C20"/>
    <w:rsid w:val="00991B88"/>
    <w:rsid w:val="00992966"/>
    <w:rsid w:val="009930FD"/>
    <w:rsid w:val="00994A1A"/>
    <w:rsid w:val="00994E37"/>
    <w:rsid w:val="0099608C"/>
    <w:rsid w:val="00997460"/>
    <w:rsid w:val="009A0FAC"/>
    <w:rsid w:val="009A18F6"/>
    <w:rsid w:val="009A38F6"/>
    <w:rsid w:val="009A5753"/>
    <w:rsid w:val="009A579D"/>
    <w:rsid w:val="009A6120"/>
    <w:rsid w:val="009B0899"/>
    <w:rsid w:val="009B0954"/>
    <w:rsid w:val="009B1C5E"/>
    <w:rsid w:val="009B2C3B"/>
    <w:rsid w:val="009B6635"/>
    <w:rsid w:val="009C0937"/>
    <w:rsid w:val="009C0FE9"/>
    <w:rsid w:val="009C65CA"/>
    <w:rsid w:val="009C665E"/>
    <w:rsid w:val="009D1A15"/>
    <w:rsid w:val="009D356C"/>
    <w:rsid w:val="009E05DF"/>
    <w:rsid w:val="009E0B75"/>
    <w:rsid w:val="009E3297"/>
    <w:rsid w:val="009E391E"/>
    <w:rsid w:val="009E4A82"/>
    <w:rsid w:val="009F2A5E"/>
    <w:rsid w:val="009F2FBD"/>
    <w:rsid w:val="009F500D"/>
    <w:rsid w:val="009F5DCB"/>
    <w:rsid w:val="009F734F"/>
    <w:rsid w:val="009F79B6"/>
    <w:rsid w:val="00A1486F"/>
    <w:rsid w:val="00A15F6C"/>
    <w:rsid w:val="00A2131E"/>
    <w:rsid w:val="00A22354"/>
    <w:rsid w:val="00A246B6"/>
    <w:rsid w:val="00A30655"/>
    <w:rsid w:val="00A31ECC"/>
    <w:rsid w:val="00A37AF5"/>
    <w:rsid w:val="00A43309"/>
    <w:rsid w:val="00A45CBF"/>
    <w:rsid w:val="00A470A2"/>
    <w:rsid w:val="00A47E70"/>
    <w:rsid w:val="00A50CF0"/>
    <w:rsid w:val="00A54795"/>
    <w:rsid w:val="00A62A06"/>
    <w:rsid w:val="00A63DAC"/>
    <w:rsid w:val="00A64B6C"/>
    <w:rsid w:val="00A720AC"/>
    <w:rsid w:val="00A7389D"/>
    <w:rsid w:val="00A73F3E"/>
    <w:rsid w:val="00A7671C"/>
    <w:rsid w:val="00A80150"/>
    <w:rsid w:val="00A91408"/>
    <w:rsid w:val="00AA2CBC"/>
    <w:rsid w:val="00AA5FD1"/>
    <w:rsid w:val="00AA6202"/>
    <w:rsid w:val="00AB0BA6"/>
    <w:rsid w:val="00AB242C"/>
    <w:rsid w:val="00AC2C89"/>
    <w:rsid w:val="00AC5820"/>
    <w:rsid w:val="00AD0371"/>
    <w:rsid w:val="00AD1217"/>
    <w:rsid w:val="00AD1B42"/>
    <w:rsid w:val="00AD1CD8"/>
    <w:rsid w:val="00AF1DB4"/>
    <w:rsid w:val="00B0282D"/>
    <w:rsid w:val="00B02FCF"/>
    <w:rsid w:val="00B03AE3"/>
    <w:rsid w:val="00B04411"/>
    <w:rsid w:val="00B07F5E"/>
    <w:rsid w:val="00B118A0"/>
    <w:rsid w:val="00B13CBD"/>
    <w:rsid w:val="00B15383"/>
    <w:rsid w:val="00B1620A"/>
    <w:rsid w:val="00B258BB"/>
    <w:rsid w:val="00B266AE"/>
    <w:rsid w:val="00B26B58"/>
    <w:rsid w:val="00B33F93"/>
    <w:rsid w:val="00B34780"/>
    <w:rsid w:val="00B40A91"/>
    <w:rsid w:val="00B442B0"/>
    <w:rsid w:val="00B47BA2"/>
    <w:rsid w:val="00B47D9F"/>
    <w:rsid w:val="00B6171A"/>
    <w:rsid w:val="00B62FEC"/>
    <w:rsid w:val="00B63747"/>
    <w:rsid w:val="00B65EF4"/>
    <w:rsid w:val="00B67B97"/>
    <w:rsid w:val="00B70F4A"/>
    <w:rsid w:val="00B7603A"/>
    <w:rsid w:val="00B76B16"/>
    <w:rsid w:val="00B835D8"/>
    <w:rsid w:val="00B8792C"/>
    <w:rsid w:val="00B93961"/>
    <w:rsid w:val="00B968C8"/>
    <w:rsid w:val="00BA047D"/>
    <w:rsid w:val="00BA3629"/>
    <w:rsid w:val="00BA3EC5"/>
    <w:rsid w:val="00BA51D9"/>
    <w:rsid w:val="00BA6E34"/>
    <w:rsid w:val="00BB008F"/>
    <w:rsid w:val="00BB0A63"/>
    <w:rsid w:val="00BB22FB"/>
    <w:rsid w:val="00BB2DA7"/>
    <w:rsid w:val="00BB51DB"/>
    <w:rsid w:val="00BB5DFC"/>
    <w:rsid w:val="00BD20A5"/>
    <w:rsid w:val="00BD279D"/>
    <w:rsid w:val="00BD524F"/>
    <w:rsid w:val="00BD6BB8"/>
    <w:rsid w:val="00BD6C02"/>
    <w:rsid w:val="00BD7D05"/>
    <w:rsid w:val="00BE6624"/>
    <w:rsid w:val="00BF1011"/>
    <w:rsid w:val="00BF3C1E"/>
    <w:rsid w:val="00BF5F2A"/>
    <w:rsid w:val="00C040B9"/>
    <w:rsid w:val="00C041CE"/>
    <w:rsid w:val="00C0704C"/>
    <w:rsid w:val="00C10657"/>
    <w:rsid w:val="00C11C19"/>
    <w:rsid w:val="00C13158"/>
    <w:rsid w:val="00C131AD"/>
    <w:rsid w:val="00C1380E"/>
    <w:rsid w:val="00C16618"/>
    <w:rsid w:val="00C17362"/>
    <w:rsid w:val="00C20D65"/>
    <w:rsid w:val="00C21586"/>
    <w:rsid w:val="00C22778"/>
    <w:rsid w:val="00C22CB3"/>
    <w:rsid w:val="00C33C76"/>
    <w:rsid w:val="00C3746F"/>
    <w:rsid w:val="00C41121"/>
    <w:rsid w:val="00C43929"/>
    <w:rsid w:val="00C441F3"/>
    <w:rsid w:val="00C45429"/>
    <w:rsid w:val="00C507D9"/>
    <w:rsid w:val="00C54AC5"/>
    <w:rsid w:val="00C5534D"/>
    <w:rsid w:val="00C61093"/>
    <w:rsid w:val="00C645A9"/>
    <w:rsid w:val="00C652B8"/>
    <w:rsid w:val="00C657A2"/>
    <w:rsid w:val="00C66BA2"/>
    <w:rsid w:val="00C67F05"/>
    <w:rsid w:val="00C70692"/>
    <w:rsid w:val="00C71EE2"/>
    <w:rsid w:val="00C72354"/>
    <w:rsid w:val="00C76E8A"/>
    <w:rsid w:val="00C816D4"/>
    <w:rsid w:val="00C81B92"/>
    <w:rsid w:val="00C82B63"/>
    <w:rsid w:val="00C8323A"/>
    <w:rsid w:val="00C90FFD"/>
    <w:rsid w:val="00C93CFF"/>
    <w:rsid w:val="00C95985"/>
    <w:rsid w:val="00C9759E"/>
    <w:rsid w:val="00CA45E5"/>
    <w:rsid w:val="00CA6304"/>
    <w:rsid w:val="00CA7F53"/>
    <w:rsid w:val="00CB4BF0"/>
    <w:rsid w:val="00CC29E0"/>
    <w:rsid w:val="00CC5026"/>
    <w:rsid w:val="00CC68D0"/>
    <w:rsid w:val="00CD084E"/>
    <w:rsid w:val="00CE2ECE"/>
    <w:rsid w:val="00CE76D3"/>
    <w:rsid w:val="00CF06BE"/>
    <w:rsid w:val="00CF7E41"/>
    <w:rsid w:val="00D01554"/>
    <w:rsid w:val="00D03780"/>
    <w:rsid w:val="00D03F9A"/>
    <w:rsid w:val="00D0625F"/>
    <w:rsid w:val="00D0667B"/>
    <w:rsid w:val="00D06D51"/>
    <w:rsid w:val="00D10E06"/>
    <w:rsid w:val="00D10F62"/>
    <w:rsid w:val="00D24991"/>
    <w:rsid w:val="00D30CDA"/>
    <w:rsid w:val="00D3318C"/>
    <w:rsid w:val="00D370C7"/>
    <w:rsid w:val="00D372D4"/>
    <w:rsid w:val="00D40BB2"/>
    <w:rsid w:val="00D50255"/>
    <w:rsid w:val="00D565A2"/>
    <w:rsid w:val="00D57E4A"/>
    <w:rsid w:val="00D62998"/>
    <w:rsid w:val="00D62AD7"/>
    <w:rsid w:val="00D66520"/>
    <w:rsid w:val="00D67FA3"/>
    <w:rsid w:val="00D7191D"/>
    <w:rsid w:val="00D725E0"/>
    <w:rsid w:val="00D72F09"/>
    <w:rsid w:val="00D73848"/>
    <w:rsid w:val="00D74B48"/>
    <w:rsid w:val="00D755E0"/>
    <w:rsid w:val="00D7566C"/>
    <w:rsid w:val="00D778C9"/>
    <w:rsid w:val="00D847B2"/>
    <w:rsid w:val="00DA0CEE"/>
    <w:rsid w:val="00DA22C5"/>
    <w:rsid w:val="00DA409F"/>
    <w:rsid w:val="00DA44FB"/>
    <w:rsid w:val="00DB1757"/>
    <w:rsid w:val="00DC69E1"/>
    <w:rsid w:val="00DD2C6E"/>
    <w:rsid w:val="00DD2C6F"/>
    <w:rsid w:val="00DE159E"/>
    <w:rsid w:val="00DE34CF"/>
    <w:rsid w:val="00DE5D58"/>
    <w:rsid w:val="00DF482A"/>
    <w:rsid w:val="00DF55B1"/>
    <w:rsid w:val="00DF7CFB"/>
    <w:rsid w:val="00E0337E"/>
    <w:rsid w:val="00E12394"/>
    <w:rsid w:val="00E13F3D"/>
    <w:rsid w:val="00E2353F"/>
    <w:rsid w:val="00E30088"/>
    <w:rsid w:val="00E3169B"/>
    <w:rsid w:val="00E32321"/>
    <w:rsid w:val="00E34898"/>
    <w:rsid w:val="00E35927"/>
    <w:rsid w:val="00E475BD"/>
    <w:rsid w:val="00E50B26"/>
    <w:rsid w:val="00E5440D"/>
    <w:rsid w:val="00E54746"/>
    <w:rsid w:val="00E5695A"/>
    <w:rsid w:val="00E60FEF"/>
    <w:rsid w:val="00E61E79"/>
    <w:rsid w:val="00E66460"/>
    <w:rsid w:val="00E6660E"/>
    <w:rsid w:val="00E726E5"/>
    <w:rsid w:val="00E7484B"/>
    <w:rsid w:val="00E91011"/>
    <w:rsid w:val="00E9425B"/>
    <w:rsid w:val="00E947DC"/>
    <w:rsid w:val="00EA360F"/>
    <w:rsid w:val="00EB0471"/>
    <w:rsid w:val="00EB09B7"/>
    <w:rsid w:val="00EB4292"/>
    <w:rsid w:val="00EC2BC0"/>
    <w:rsid w:val="00EC2FF8"/>
    <w:rsid w:val="00EC7138"/>
    <w:rsid w:val="00EC73A5"/>
    <w:rsid w:val="00ED3E9A"/>
    <w:rsid w:val="00EE0ECD"/>
    <w:rsid w:val="00EE1A2D"/>
    <w:rsid w:val="00EE7D7C"/>
    <w:rsid w:val="00EF02F3"/>
    <w:rsid w:val="00EF3DE5"/>
    <w:rsid w:val="00EF7CA3"/>
    <w:rsid w:val="00F058AC"/>
    <w:rsid w:val="00F064FC"/>
    <w:rsid w:val="00F126CB"/>
    <w:rsid w:val="00F14732"/>
    <w:rsid w:val="00F15D6C"/>
    <w:rsid w:val="00F20EC4"/>
    <w:rsid w:val="00F21EFD"/>
    <w:rsid w:val="00F23662"/>
    <w:rsid w:val="00F259F4"/>
    <w:rsid w:val="00F25D98"/>
    <w:rsid w:val="00F2636D"/>
    <w:rsid w:val="00F300FB"/>
    <w:rsid w:val="00F34455"/>
    <w:rsid w:val="00F36F7D"/>
    <w:rsid w:val="00F41D4D"/>
    <w:rsid w:val="00F46F31"/>
    <w:rsid w:val="00F5730D"/>
    <w:rsid w:val="00F62CCE"/>
    <w:rsid w:val="00F64CCC"/>
    <w:rsid w:val="00F70771"/>
    <w:rsid w:val="00F74135"/>
    <w:rsid w:val="00F7448A"/>
    <w:rsid w:val="00F76026"/>
    <w:rsid w:val="00F80FAD"/>
    <w:rsid w:val="00F8263F"/>
    <w:rsid w:val="00F93F69"/>
    <w:rsid w:val="00F960CC"/>
    <w:rsid w:val="00FA1661"/>
    <w:rsid w:val="00FA2713"/>
    <w:rsid w:val="00FA2883"/>
    <w:rsid w:val="00FA7CCE"/>
    <w:rsid w:val="00FB1CCD"/>
    <w:rsid w:val="00FB2277"/>
    <w:rsid w:val="00FB3B36"/>
    <w:rsid w:val="00FB4D21"/>
    <w:rsid w:val="00FB6386"/>
    <w:rsid w:val="00FC594D"/>
    <w:rsid w:val="00FC6D9F"/>
    <w:rsid w:val="00FD05BF"/>
    <w:rsid w:val="00FD335E"/>
    <w:rsid w:val="00FD39F9"/>
    <w:rsid w:val="00FD5FD2"/>
    <w:rsid w:val="00FD7895"/>
    <w:rsid w:val="00FE569B"/>
    <w:rsid w:val="00FF1B45"/>
    <w:rsid w:val="00FF2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DF0F8"/>
  <w15:docId w15:val="{5507F968-F717-4229-902A-D077CCE7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qFormat/>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uiPriority w:val="99"/>
    <w:qFormat/>
    <w:rsid w:val="000B7FED"/>
  </w:style>
  <w:style w:type="character" w:styleId="ad">
    <w:name w:val="FollowedHyperlink"/>
    <w:rsid w:val="000B7FED"/>
    <w:rPr>
      <w:color w:val="800080"/>
      <w:u w:val="single"/>
    </w:rPr>
  </w:style>
  <w:style w:type="paragraph" w:styleId="ae">
    <w:name w:val="Balloon Text"/>
    <w:basedOn w:val="a"/>
    <w:link w:val="Char3"/>
    <w:qFormat/>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link w:val="Char4"/>
    <w:qFormat/>
    <w:rsid w:val="005E2C44"/>
    <w:pPr>
      <w:shd w:val="clear" w:color="auto" w:fill="000080"/>
    </w:pPr>
    <w:rPr>
      <w:rFonts w:ascii="Tahoma" w:hAnsi="Tahoma" w:cs="Tahoma"/>
    </w:rPr>
  </w:style>
  <w:style w:type="character" w:customStyle="1" w:styleId="CRCoverPageZchn">
    <w:name w:val="CR Cover Page Zchn"/>
    <w:link w:val="CRCoverPage"/>
    <w:qFormat/>
    <w:rsid w:val="007961EB"/>
    <w:rPr>
      <w:rFonts w:ascii="Arial" w:hAnsi="Arial"/>
      <w:lang w:val="en-GB" w:eastAsia="en-US"/>
    </w:rPr>
  </w:style>
  <w:style w:type="paragraph" w:styleId="af1">
    <w:name w:val="List Paragraph"/>
    <w:aliases w:val="- Bullets,목록 단락,Lista1,?? ??,?????,????,列出段落1,中等深浅网格 1 - 着色 21,¥¡¡¡¡ì¬º¥¹¥È¶ÎÂä,ÁÐ³ö¶ÎÂä,列表段落1,—ño’i—Ž,¥ê¥¹¥È¶ÎÂä"/>
    <w:basedOn w:val="a"/>
    <w:link w:val="Char5"/>
    <w:uiPriority w:val="34"/>
    <w:qFormat/>
    <w:rsid w:val="007D30C1"/>
    <w:pPr>
      <w:spacing w:after="0"/>
      <w:ind w:leftChars="400" w:left="840" w:hanging="720"/>
    </w:pPr>
    <w:rPr>
      <w:rFonts w:ascii="Times" w:eastAsia="Batang" w:hAnsi="Times"/>
      <w:szCs w:val="24"/>
    </w:rPr>
  </w:style>
  <w:style w:type="character" w:customStyle="1" w:styleId="Char5">
    <w:name w:val="列出段落 Char"/>
    <w:aliases w:val="- Bullets Char,목록 단락 Char,Lista1 Char,?? ?? Char,????? Char,???? Char,列出段落1 Char,中等深浅网格 1 - 着色 21 Char,¥¡¡¡¡ì¬º¥¹¥È¶ÎÂä Char,ÁÐ³ö¶ÎÂä Char,列表段落1 Char,—ño’i—Ž Char,¥ê¥¹¥È¶ÎÂä Char"/>
    <w:link w:val="af1"/>
    <w:uiPriority w:val="34"/>
    <w:qFormat/>
    <w:rsid w:val="007D30C1"/>
    <w:rPr>
      <w:rFonts w:ascii="Times" w:eastAsia="Batang" w:hAnsi="Times"/>
      <w:szCs w:val="24"/>
      <w:lang w:val="en-GB"/>
    </w:rPr>
  </w:style>
  <w:style w:type="character" w:customStyle="1" w:styleId="TALCar">
    <w:name w:val="TAL Car"/>
    <w:link w:val="TAL"/>
    <w:qFormat/>
    <w:rsid w:val="00E35927"/>
    <w:rPr>
      <w:rFonts w:ascii="Arial" w:hAnsi="Arial"/>
      <w:sz w:val="18"/>
      <w:lang w:val="en-GB" w:eastAsia="en-US"/>
    </w:rPr>
  </w:style>
  <w:style w:type="character" w:customStyle="1" w:styleId="B1Char1">
    <w:name w:val="B1 Char1"/>
    <w:link w:val="B1"/>
    <w:qFormat/>
    <w:rsid w:val="00E35927"/>
    <w:rPr>
      <w:rFonts w:ascii="Times New Roman" w:hAnsi="Times New Roman"/>
      <w:lang w:val="en-GB" w:eastAsia="en-US"/>
    </w:rPr>
  </w:style>
  <w:style w:type="character" w:customStyle="1" w:styleId="TAHCar">
    <w:name w:val="TAH Car"/>
    <w:link w:val="TAH"/>
    <w:qFormat/>
    <w:locked/>
    <w:rsid w:val="00E35927"/>
    <w:rPr>
      <w:rFonts w:ascii="Arial" w:hAnsi="Arial"/>
      <w:b/>
      <w:sz w:val="18"/>
      <w:lang w:val="en-GB" w:eastAsia="en-US"/>
    </w:rPr>
  </w:style>
  <w:style w:type="character" w:customStyle="1" w:styleId="NOChar">
    <w:name w:val="NO Char"/>
    <w:link w:val="NO"/>
    <w:qFormat/>
    <w:rsid w:val="001D4F1F"/>
    <w:rPr>
      <w:rFonts w:ascii="Times New Roman" w:hAnsi="Times New Roman"/>
      <w:lang w:val="en-GB" w:eastAsia="en-US"/>
    </w:rPr>
  </w:style>
  <w:style w:type="character" w:customStyle="1" w:styleId="B2Char">
    <w:name w:val="B2 Char"/>
    <w:link w:val="B2"/>
    <w:qFormat/>
    <w:rsid w:val="001D4F1F"/>
    <w:rPr>
      <w:rFonts w:ascii="Times New Roman" w:hAnsi="Times New Roman"/>
      <w:lang w:val="en-GB" w:eastAsia="en-US"/>
    </w:rPr>
  </w:style>
  <w:style w:type="character" w:customStyle="1" w:styleId="B3Char2">
    <w:name w:val="B3 Char2"/>
    <w:link w:val="B3"/>
    <w:qFormat/>
    <w:rsid w:val="001D4F1F"/>
    <w:rPr>
      <w:rFonts w:ascii="Times New Roman" w:hAnsi="Times New Roman"/>
      <w:lang w:val="en-GB" w:eastAsia="en-US"/>
    </w:rPr>
  </w:style>
  <w:style w:type="character" w:customStyle="1" w:styleId="B4Char">
    <w:name w:val="B4 Char"/>
    <w:link w:val="B4"/>
    <w:qFormat/>
    <w:rsid w:val="001D4F1F"/>
    <w:rPr>
      <w:rFonts w:ascii="Times New Roman" w:hAnsi="Times New Roman"/>
      <w:lang w:val="en-GB" w:eastAsia="en-US"/>
    </w:rPr>
  </w:style>
  <w:style w:type="character" w:customStyle="1" w:styleId="B5Char">
    <w:name w:val="B5 Char"/>
    <w:link w:val="B5"/>
    <w:qFormat/>
    <w:rsid w:val="001D4F1F"/>
    <w:rPr>
      <w:rFonts w:ascii="Times New Roman" w:hAnsi="Times New Roman"/>
      <w:lang w:val="en-GB" w:eastAsia="en-US"/>
    </w:rPr>
  </w:style>
  <w:style w:type="character" w:customStyle="1" w:styleId="PLChar">
    <w:name w:val="PL Char"/>
    <w:link w:val="PL"/>
    <w:qFormat/>
    <w:rsid w:val="00DA409F"/>
    <w:rPr>
      <w:rFonts w:ascii="Courier New" w:hAnsi="Courier New"/>
      <w:noProof/>
      <w:sz w:val="16"/>
      <w:lang w:val="en-GB" w:eastAsia="en-US"/>
    </w:rPr>
  </w:style>
  <w:style w:type="paragraph" w:customStyle="1" w:styleId="Note-Boxed">
    <w:name w:val="Note - Boxed"/>
    <w:basedOn w:val="a"/>
    <w:next w:val="af2"/>
    <w:rsid w:val="00C657A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eastAsia="Batang"/>
      <w:bCs/>
      <w:i/>
      <w:noProof/>
      <w:sz w:val="22"/>
      <w:lang w:eastAsia="ko-KR"/>
    </w:rPr>
  </w:style>
  <w:style w:type="paragraph" w:styleId="af2">
    <w:name w:val="Body Text"/>
    <w:basedOn w:val="a"/>
    <w:link w:val="Char6"/>
    <w:semiHidden/>
    <w:unhideWhenUsed/>
    <w:rsid w:val="00C657A2"/>
    <w:pPr>
      <w:spacing w:after="120"/>
    </w:pPr>
  </w:style>
  <w:style w:type="character" w:customStyle="1" w:styleId="Char6">
    <w:name w:val="正文文本 Char"/>
    <w:basedOn w:val="a0"/>
    <w:link w:val="af2"/>
    <w:semiHidden/>
    <w:rsid w:val="00C657A2"/>
    <w:rPr>
      <w:rFonts w:ascii="Times New Roman" w:hAnsi="Times New Roman"/>
      <w:lang w:val="en-GB" w:eastAsia="en-US"/>
    </w:rPr>
  </w:style>
  <w:style w:type="paragraph" w:customStyle="1" w:styleId="FirstChange">
    <w:name w:val="First Change"/>
    <w:basedOn w:val="a"/>
    <w:rsid w:val="00C657A2"/>
    <w:pPr>
      <w:jc w:val="center"/>
    </w:pPr>
    <w:rPr>
      <w:rFonts w:eastAsia="Times New Roman"/>
      <w:noProof/>
      <w:color w:val="FF0000"/>
    </w:rPr>
  </w:style>
  <w:style w:type="character" w:customStyle="1" w:styleId="4Char">
    <w:name w:val="标题 4 Char"/>
    <w:link w:val="4"/>
    <w:rsid w:val="007935D9"/>
    <w:rPr>
      <w:rFonts w:ascii="Arial" w:hAnsi="Arial"/>
      <w:sz w:val="24"/>
      <w:lang w:val="en-GB" w:eastAsia="en-US"/>
    </w:rPr>
  </w:style>
  <w:style w:type="numbering" w:customStyle="1" w:styleId="12">
    <w:name w:val="无列表1"/>
    <w:next w:val="a2"/>
    <w:uiPriority w:val="99"/>
    <w:semiHidden/>
    <w:unhideWhenUsed/>
    <w:rsid w:val="0041355F"/>
  </w:style>
  <w:style w:type="character" w:customStyle="1" w:styleId="Char0">
    <w:name w:val="脚注文本 Char"/>
    <w:link w:val="a6"/>
    <w:rsid w:val="0041355F"/>
    <w:rPr>
      <w:rFonts w:ascii="Times New Roman" w:hAnsi="Times New Roman"/>
      <w:sz w:val="16"/>
      <w:lang w:val="en-GB" w:eastAsia="en-US"/>
    </w:rPr>
  </w:style>
  <w:style w:type="character" w:customStyle="1" w:styleId="1Char">
    <w:name w:val="标题 1 Char"/>
    <w:link w:val="1"/>
    <w:rsid w:val="0041355F"/>
    <w:rPr>
      <w:rFonts w:ascii="Arial" w:hAnsi="Arial"/>
      <w:sz w:val="36"/>
      <w:lang w:val="en-GB" w:eastAsia="en-US"/>
    </w:rPr>
  </w:style>
  <w:style w:type="character" w:customStyle="1" w:styleId="2Char">
    <w:name w:val="标题 2 Char"/>
    <w:link w:val="2"/>
    <w:qFormat/>
    <w:rsid w:val="0041355F"/>
    <w:rPr>
      <w:rFonts w:ascii="Arial" w:hAnsi="Arial"/>
      <w:sz w:val="32"/>
      <w:lang w:val="en-GB" w:eastAsia="en-US"/>
    </w:rPr>
  </w:style>
  <w:style w:type="character" w:customStyle="1" w:styleId="3Char">
    <w:name w:val="标题 3 Char"/>
    <w:link w:val="3"/>
    <w:rsid w:val="0041355F"/>
    <w:rPr>
      <w:rFonts w:ascii="Arial" w:hAnsi="Arial"/>
      <w:sz w:val="28"/>
      <w:lang w:val="en-GB" w:eastAsia="en-US"/>
    </w:rPr>
  </w:style>
  <w:style w:type="character" w:customStyle="1" w:styleId="EditorsNoteChar">
    <w:name w:val="Editor's Note Char"/>
    <w:link w:val="EditorsNote"/>
    <w:rsid w:val="0041355F"/>
    <w:rPr>
      <w:rFonts w:ascii="Times New Roman" w:hAnsi="Times New Roman"/>
      <w:color w:val="FF0000"/>
      <w:lang w:val="en-GB" w:eastAsia="en-US"/>
    </w:rPr>
  </w:style>
  <w:style w:type="character" w:customStyle="1" w:styleId="THChar">
    <w:name w:val="TH Char"/>
    <w:link w:val="TH"/>
    <w:qFormat/>
    <w:rsid w:val="0041355F"/>
    <w:rPr>
      <w:rFonts w:ascii="Arial" w:hAnsi="Arial"/>
      <w:b/>
      <w:lang w:val="en-GB" w:eastAsia="en-US"/>
    </w:rPr>
  </w:style>
  <w:style w:type="paragraph" w:styleId="af3">
    <w:name w:val="Revision"/>
    <w:hidden/>
    <w:uiPriority w:val="99"/>
    <w:semiHidden/>
    <w:rsid w:val="0041355F"/>
    <w:rPr>
      <w:rFonts w:ascii="Times New Roman" w:eastAsia="Times New Roman" w:hAnsi="Times New Roman"/>
      <w:lang w:val="en-GB" w:eastAsia="en-US"/>
    </w:rPr>
  </w:style>
  <w:style w:type="character" w:customStyle="1" w:styleId="EXChar">
    <w:name w:val="EX Char"/>
    <w:link w:val="EX"/>
    <w:qFormat/>
    <w:locked/>
    <w:rsid w:val="0041355F"/>
    <w:rPr>
      <w:rFonts w:ascii="Times New Roman" w:hAnsi="Times New Roman"/>
      <w:lang w:val="en-GB" w:eastAsia="en-US"/>
    </w:rPr>
  </w:style>
  <w:style w:type="character" w:customStyle="1" w:styleId="5Char">
    <w:name w:val="标题 5 Char"/>
    <w:link w:val="5"/>
    <w:qFormat/>
    <w:rsid w:val="0041355F"/>
    <w:rPr>
      <w:rFonts w:ascii="Arial" w:hAnsi="Arial"/>
      <w:sz w:val="22"/>
      <w:lang w:val="en-GB" w:eastAsia="en-US"/>
    </w:rPr>
  </w:style>
  <w:style w:type="character" w:customStyle="1" w:styleId="6Char">
    <w:name w:val="标题 6 Char"/>
    <w:link w:val="6"/>
    <w:rsid w:val="0041355F"/>
    <w:rPr>
      <w:rFonts w:ascii="Arial" w:hAnsi="Arial"/>
      <w:lang w:val="en-GB" w:eastAsia="en-US"/>
    </w:rPr>
  </w:style>
  <w:style w:type="character" w:customStyle="1" w:styleId="7Char">
    <w:name w:val="标题 7 Char"/>
    <w:link w:val="7"/>
    <w:rsid w:val="0041355F"/>
    <w:rPr>
      <w:rFonts w:ascii="Arial" w:hAnsi="Arial"/>
      <w:lang w:val="en-GB" w:eastAsia="en-US"/>
    </w:rPr>
  </w:style>
  <w:style w:type="character" w:customStyle="1" w:styleId="8Char">
    <w:name w:val="标题 8 Char"/>
    <w:link w:val="8"/>
    <w:rsid w:val="0041355F"/>
    <w:rPr>
      <w:rFonts w:ascii="Arial" w:hAnsi="Arial"/>
      <w:sz w:val="36"/>
      <w:lang w:val="en-GB" w:eastAsia="en-US"/>
    </w:rPr>
  </w:style>
  <w:style w:type="character" w:customStyle="1" w:styleId="9Char">
    <w:name w:val="标题 9 Char"/>
    <w:link w:val="9"/>
    <w:rsid w:val="0041355F"/>
    <w:rPr>
      <w:rFonts w:ascii="Arial" w:hAnsi="Arial"/>
      <w:sz w:val="36"/>
      <w:lang w:val="en-GB" w:eastAsia="en-US"/>
    </w:rPr>
  </w:style>
  <w:style w:type="character" w:customStyle="1" w:styleId="Char">
    <w:name w:val="页眉 Char"/>
    <w:link w:val="a4"/>
    <w:rsid w:val="0041355F"/>
    <w:rPr>
      <w:rFonts w:ascii="Arial" w:hAnsi="Arial"/>
      <w:b/>
      <w:noProof/>
      <w:sz w:val="18"/>
      <w:lang w:val="en-GB" w:eastAsia="en-US"/>
    </w:rPr>
  </w:style>
  <w:style w:type="character" w:customStyle="1" w:styleId="TFChar">
    <w:name w:val="TF Char"/>
    <w:link w:val="TF"/>
    <w:qFormat/>
    <w:rsid w:val="0041355F"/>
    <w:rPr>
      <w:rFonts w:ascii="Arial" w:hAnsi="Arial"/>
      <w:b/>
      <w:lang w:val="en-GB" w:eastAsia="en-US"/>
    </w:rPr>
  </w:style>
  <w:style w:type="character" w:customStyle="1" w:styleId="Char1">
    <w:name w:val="页脚 Char"/>
    <w:link w:val="a9"/>
    <w:rsid w:val="0041355F"/>
    <w:rPr>
      <w:rFonts w:ascii="Arial" w:hAnsi="Arial"/>
      <w:b/>
      <w:i/>
      <w:noProof/>
      <w:sz w:val="18"/>
      <w:lang w:val="en-GB" w:eastAsia="en-US"/>
    </w:rPr>
  </w:style>
  <w:style w:type="paragraph" w:customStyle="1" w:styleId="B6">
    <w:name w:val="B6"/>
    <w:basedOn w:val="B5"/>
    <w:link w:val="B6Char"/>
    <w:rsid w:val="0041355F"/>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41355F"/>
    <w:rPr>
      <w:rFonts w:ascii="Times New Roman" w:eastAsia="MS Mincho" w:hAnsi="Times New Roman"/>
      <w:lang w:val="en-GB" w:eastAsia="x-none"/>
    </w:rPr>
  </w:style>
  <w:style w:type="paragraph" w:customStyle="1" w:styleId="B7">
    <w:name w:val="B7"/>
    <w:basedOn w:val="B6"/>
    <w:link w:val="B7Char"/>
    <w:rsid w:val="0041355F"/>
    <w:pPr>
      <w:ind w:left="2269"/>
    </w:pPr>
  </w:style>
  <w:style w:type="character" w:customStyle="1" w:styleId="B7Char">
    <w:name w:val="B7 Char"/>
    <w:link w:val="B7"/>
    <w:rsid w:val="0041355F"/>
    <w:rPr>
      <w:rFonts w:ascii="Times New Roman" w:eastAsia="MS Mincho" w:hAnsi="Times New Roman"/>
      <w:lang w:val="en-GB" w:eastAsia="x-none"/>
    </w:rPr>
  </w:style>
  <w:style w:type="character" w:customStyle="1" w:styleId="TACChar">
    <w:name w:val="TAC Char"/>
    <w:link w:val="TAC"/>
    <w:qFormat/>
    <w:locked/>
    <w:rsid w:val="0041355F"/>
    <w:rPr>
      <w:rFonts w:ascii="Arial" w:hAnsi="Arial"/>
      <w:sz w:val="18"/>
      <w:lang w:val="en-GB" w:eastAsia="en-US"/>
    </w:rPr>
  </w:style>
  <w:style w:type="character" w:customStyle="1" w:styleId="Char3">
    <w:name w:val="批注框文本 Char"/>
    <w:basedOn w:val="a0"/>
    <w:link w:val="ae"/>
    <w:qFormat/>
    <w:rsid w:val="0041355F"/>
    <w:rPr>
      <w:rFonts w:ascii="Tahoma" w:hAnsi="Tahoma" w:cs="Tahoma"/>
      <w:sz w:val="16"/>
      <w:szCs w:val="16"/>
      <w:lang w:val="en-GB" w:eastAsia="en-US"/>
    </w:rPr>
  </w:style>
  <w:style w:type="character" w:styleId="af4">
    <w:name w:val="Emphasis"/>
    <w:uiPriority w:val="20"/>
    <w:qFormat/>
    <w:rsid w:val="0041355F"/>
    <w:rPr>
      <w:i/>
      <w:iCs/>
    </w:rPr>
  </w:style>
  <w:style w:type="paragraph" w:styleId="af5">
    <w:name w:val="Normal (Web)"/>
    <w:basedOn w:val="a"/>
    <w:uiPriority w:val="99"/>
    <w:unhideWhenUsed/>
    <w:qFormat/>
    <w:rsid w:val="0041355F"/>
    <w:pPr>
      <w:spacing w:beforeAutospacing="1" w:after="0" w:afterAutospacing="1" w:line="259" w:lineRule="auto"/>
    </w:pPr>
    <w:rPr>
      <w:rFonts w:ascii="CG Times (WN)" w:eastAsia="CG Times (WN)" w:hAnsi="CG Times (WN)"/>
      <w:sz w:val="24"/>
      <w:szCs w:val="24"/>
      <w:lang w:val="en-US" w:eastAsia="zh-CN"/>
    </w:rPr>
  </w:style>
  <w:style w:type="character" w:customStyle="1" w:styleId="Char2">
    <w:name w:val="批注文字 Char"/>
    <w:basedOn w:val="a0"/>
    <w:link w:val="ac"/>
    <w:uiPriority w:val="99"/>
    <w:qFormat/>
    <w:rsid w:val="0041355F"/>
    <w:rPr>
      <w:rFonts w:ascii="Times New Roman" w:hAnsi="Times New Roman"/>
      <w:lang w:val="en-GB" w:eastAsia="en-US"/>
    </w:rPr>
  </w:style>
  <w:style w:type="paragraph" w:customStyle="1" w:styleId="LGTdoc1">
    <w:name w:val="LGTdoc_제목1"/>
    <w:basedOn w:val="a"/>
    <w:qFormat/>
    <w:rsid w:val="0041355F"/>
    <w:pPr>
      <w:adjustRightInd w:val="0"/>
      <w:snapToGrid w:val="0"/>
      <w:spacing w:beforeLines="50" w:before="120" w:after="100" w:afterAutospacing="1"/>
      <w:jc w:val="both"/>
    </w:pPr>
    <w:rPr>
      <w:rFonts w:eastAsia="Batang"/>
      <w:b/>
      <w:sz w:val="28"/>
      <w:lang w:eastAsia="ko-KR"/>
    </w:rPr>
  </w:style>
  <w:style w:type="character" w:customStyle="1" w:styleId="Char4">
    <w:name w:val="文档结构图 Char"/>
    <w:basedOn w:val="a0"/>
    <w:link w:val="af0"/>
    <w:qFormat/>
    <w:rsid w:val="0041355F"/>
    <w:rPr>
      <w:rFonts w:ascii="Tahoma" w:hAnsi="Tahoma" w:cs="Tahoma"/>
      <w:shd w:val="clear" w:color="auto" w:fill="000080"/>
      <w:lang w:val="en-GB" w:eastAsia="en-US"/>
    </w:rPr>
  </w:style>
  <w:style w:type="character" w:customStyle="1" w:styleId="B1Zchn">
    <w:name w:val="B1 Zchn"/>
    <w:rsid w:val="00854ADC"/>
    <w:rPr>
      <w:rFonts w:eastAsia="Times New Roman"/>
    </w:rPr>
  </w:style>
  <w:style w:type="table" w:styleId="af6">
    <w:name w:val="Table Grid"/>
    <w:basedOn w:val="a1"/>
    <w:rsid w:val="00875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a"/>
    <w:next w:val="Doc-text2"/>
    <w:link w:val="Doc-titleChar"/>
    <w:qFormat/>
    <w:rsid w:val="00875A15"/>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875A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875A15"/>
    <w:rPr>
      <w:rFonts w:ascii="Arial" w:eastAsia="MS Mincho" w:hAnsi="Arial"/>
      <w:szCs w:val="24"/>
      <w:lang w:val="en-GB" w:eastAsia="en-GB"/>
    </w:rPr>
  </w:style>
  <w:style w:type="character" w:customStyle="1" w:styleId="Doc-titleChar">
    <w:name w:val="Doc-title Char"/>
    <w:link w:val="Doc-title"/>
    <w:qFormat/>
    <w:rsid w:val="00875A15"/>
    <w:rPr>
      <w:rFonts w:ascii="Arial" w:eastAsia="MS Mincho" w:hAnsi="Arial"/>
      <w:noProof/>
      <w:szCs w:val="24"/>
      <w:lang w:val="en-GB" w:eastAsia="en-GB"/>
    </w:rPr>
  </w:style>
  <w:style w:type="paragraph" w:customStyle="1" w:styleId="Agreement">
    <w:name w:val="Agreement"/>
    <w:basedOn w:val="a"/>
    <w:next w:val="Doc-text2"/>
    <w:uiPriority w:val="99"/>
    <w:qFormat/>
    <w:rsid w:val="00875A15"/>
    <w:pPr>
      <w:numPr>
        <w:numId w:val="3"/>
      </w:numPr>
      <w:tabs>
        <w:tab w:val="clear" w:pos="6930"/>
        <w:tab w:val="num" w:pos="1620"/>
      </w:tabs>
      <w:spacing w:before="60" w:after="0"/>
      <w:ind w:left="1620"/>
    </w:pPr>
    <w:rPr>
      <w:rFonts w:ascii="Arial" w:eastAsia="MS Mincho" w:hAnsi="Arial"/>
      <w:b/>
      <w:szCs w:val="24"/>
      <w:lang w:eastAsia="en-GB"/>
    </w:rPr>
  </w:style>
  <w:style w:type="character" w:customStyle="1" w:styleId="B2Car">
    <w:name w:val="B2 Car"/>
    <w:rsid w:val="00E5440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0460">
      <w:bodyDiv w:val="1"/>
      <w:marLeft w:val="0"/>
      <w:marRight w:val="0"/>
      <w:marTop w:val="0"/>
      <w:marBottom w:val="0"/>
      <w:divBdr>
        <w:top w:val="none" w:sz="0" w:space="0" w:color="auto"/>
        <w:left w:val="none" w:sz="0" w:space="0" w:color="auto"/>
        <w:bottom w:val="none" w:sz="0" w:space="0" w:color="auto"/>
        <w:right w:val="none" w:sz="0" w:space="0" w:color="auto"/>
      </w:divBdr>
    </w:div>
    <w:div w:id="83041445">
      <w:bodyDiv w:val="1"/>
      <w:marLeft w:val="0"/>
      <w:marRight w:val="0"/>
      <w:marTop w:val="0"/>
      <w:marBottom w:val="0"/>
      <w:divBdr>
        <w:top w:val="none" w:sz="0" w:space="0" w:color="auto"/>
        <w:left w:val="none" w:sz="0" w:space="0" w:color="auto"/>
        <w:bottom w:val="none" w:sz="0" w:space="0" w:color="auto"/>
        <w:right w:val="none" w:sz="0" w:space="0" w:color="auto"/>
      </w:divBdr>
    </w:div>
    <w:div w:id="294797126">
      <w:bodyDiv w:val="1"/>
      <w:marLeft w:val="0"/>
      <w:marRight w:val="0"/>
      <w:marTop w:val="0"/>
      <w:marBottom w:val="0"/>
      <w:divBdr>
        <w:top w:val="none" w:sz="0" w:space="0" w:color="auto"/>
        <w:left w:val="none" w:sz="0" w:space="0" w:color="auto"/>
        <w:bottom w:val="none" w:sz="0" w:space="0" w:color="auto"/>
        <w:right w:val="none" w:sz="0" w:space="0" w:color="auto"/>
      </w:divBdr>
    </w:div>
    <w:div w:id="319116393">
      <w:bodyDiv w:val="1"/>
      <w:marLeft w:val="0"/>
      <w:marRight w:val="0"/>
      <w:marTop w:val="0"/>
      <w:marBottom w:val="0"/>
      <w:divBdr>
        <w:top w:val="none" w:sz="0" w:space="0" w:color="auto"/>
        <w:left w:val="none" w:sz="0" w:space="0" w:color="auto"/>
        <w:bottom w:val="none" w:sz="0" w:space="0" w:color="auto"/>
        <w:right w:val="none" w:sz="0" w:space="0" w:color="auto"/>
      </w:divBdr>
    </w:div>
    <w:div w:id="338894613">
      <w:bodyDiv w:val="1"/>
      <w:marLeft w:val="0"/>
      <w:marRight w:val="0"/>
      <w:marTop w:val="0"/>
      <w:marBottom w:val="0"/>
      <w:divBdr>
        <w:top w:val="none" w:sz="0" w:space="0" w:color="auto"/>
        <w:left w:val="none" w:sz="0" w:space="0" w:color="auto"/>
        <w:bottom w:val="none" w:sz="0" w:space="0" w:color="auto"/>
        <w:right w:val="none" w:sz="0" w:space="0" w:color="auto"/>
      </w:divBdr>
    </w:div>
    <w:div w:id="512382514">
      <w:bodyDiv w:val="1"/>
      <w:marLeft w:val="0"/>
      <w:marRight w:val="0"/>
      <w:marTop w:val="0"/>
      <w:marBottom w:val="0"/>
      <w:divBdr>
        <w:top w:val="none" w:sz="0" w:space="0" w:color="auto"/>
        <w:left w:val="none" w:sz="0" w:space="0" w:color="auto"/>
        <w:bottom w:val="none" w:sz="0" w:space="0" w:color="auto"/>
        <w:right w:val="none" w:sz="0" w:space="0" w:color="auto"/>
      </w:divBdr>
    </w:div>
    <w:div w:id="532809133">
      <w:bodyDiv w:val="1"/>
      <w:marLeft w:val="0"/>
      <w:marRight w:val="0"/>
      <w:marTop w:val="0"/>
      <w:marBottom w:val="0"/>
      <w:divBdr>
        <w:top w:val="none" w:sz="0" w:space="0" w:color="auto"/>
        <w:left w:val="none" w:sz="0" w:space="0" w:color="auto"/>
        <w:bottom w:val="none" w:sz="0" w:space="0" w:color="auto"/>
        <w:right w:val="none" w:sz="0" w:space="0" w:color="auto"/>
      </w:divBdr>
    </w:div>
    <w:div w:id="648485437">
      <w:bodyDiv w:val="1"/>
      <w:marLeft w:val="0"/>
      <w:marRight w:val="0"/>
      <w:marTop w:val="0"/>
      <w:marBottom w:val="0"/>
      <w:divBdr>
        <w:top w:val="none" w:sz="0" w:space="0" w:color="auto"/>
        <w:left w:val="none" w:sz="0" w:space="0" w:color="auto"/>
        <w:bottom w:val="none" w:sz="0" w:space="0" w:color="auto"/>
        <w:right w:val="none" w:sz="0" w:space="0" w:color="auto"/>
      </w:divBdr>
    </w:div>
    <w:div w:id="1153987165">
      <w:bodyDiv w:val="1"/>
      <w:marLeft w:val="0"/>
      <w:marRight w:val="0"/>
      <w:marTop w:val="0"/>
      <w:marBottom w:val="0"/>
      <w:divBdr>
        <w:top w:val="none" w:sz="0" w:space="0" w:color="auto"/>
        <w:left w:val="none" w:sz="0" w:space="0" w:color="auto"/>
        <w:bottom w:val="none" w:sz="0" w:space="0" w:color="auto"/>
        <w:right w:val="none" w:sz="0" w:space="0" w:color="auto"/>
      </w:divBdr>
    </w:div>
    <w:div w:id="1271862977">
      <w:bodyDiv w:val="1"/>
      <w:marLeft w:val="0"/>
      <w:marRight w:val="0"/>
      <w:marTop w:val="0"/>
      <w:marBottom w:val="0"/>
      <w:divBdr>
        <w:top w:val="none" w:sz="0" w:space="0" w:color="auto"/>
        <w:left w:val="none" w:sz="0" w:space="0" w:color="auto"/>
        <w:bottom w:val="none" w:sz="0" w:space="0" w:color="auto"/>
        <w:right w:val="none" w:sz="0" w:space="0" w:color="auto"/>
      </w:divBdr>
    </w:div>
    <w:div w:id="1320771373">
      <w:bodyDiv w:val="1"/>
      <w:marLeft w:val="0"/>
      <w:marRight w:val="0"/>
      <w:marTop w:val="0"/>
      <w:marBottom w:val="0"/>
      <w:divBdr>
        <w:top w:val="none" w:sz="0" w:space="0" w:color="auto"/>
        <w:left w:val="none" w:sz="0" w:space="0" w:color="auto"/>
        <w:bottom w:val="none" w:sz="0" w:space="0" w:color="auto"/>
        <w:right w:val="none" w:sz="0" w:space="0" w:color="auto"/>
      </w:divBdr>
    </w:div>
    <w:div w:id="1405027890">
      <w:bodyDiv w:val="1"/>
      <w:marLeft w:val="0"/>
      <w:marRight w:val="0"/>
      <w:marTop w:val="0"/>
      <w:marBottom w:val="0"/>
      <w:divBdr>
        <w:top w:val="none" w:sz="0" w:space="0" w:color="auto"/>
        <w:left w:val="none" w:sz="0" w:space="0" w:color="auto"/>
        <w:bottom w:val="none" w:sz="0" w:space="0" w:color="auto"/>
        <w:right w:val="none" w:sz="0" w:space="0" w:color="auto"/>
      </w:divBdr>
    </w:div>
    <w:div w:id="1637174594">
      <w:bodyDiv w:val="1"/>
      <w:marLeft w:val="0"/>
      <w:marRight w:val="0"/>
      <w:marTop w:val="0"/>
      <w:marBottom w:val="0"/>
      <w:divBdr>
        <w:top w:val="none" w:sz="0" w:space="0" w:color="auto"/>
        <w:left w:val="none" w:sz="0" w:space="0" w:color="auto"/>
        <w:bottom w:val="none" w:sz="0" w:space="0" w:color="auto"/>
        <w:right w:val="none" w:sz="0" w:space="0" w:color="auto"/>
      </w:divBdr>
    </w:div>
    <w:div w:id="180211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oleObject" Target="embeddings/Microsoft_Visio_2003-2010_Drawing1.vsd"/><Relationship Id="rId26" Type="http://schemas.openxmlformats.org/officeDocument/2006/relationships/oleObject" Target="embeddings/Microsoft_Visio_2003-2010_Drawing34.vsd"/><Relationship Id="rId3" Type="http://schemas.openxmlformats.org/officeDocument/2006/relationships/customXml" Target="../customXml/item2.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1.emf"/><Relationship Id="rId25" Type="http://schemas.openxmlformats.org/officeDocument/2006/relationships/image" Target="media/image5.emf"/><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oleObject" Target="embeddings/Microsoft_Visio_2003-2010_Drawing12.vsd"/><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1.vsdx"/><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file:///D:\Documents\3GPP\tsg_ran\WG2\TSGR2_116-e\Docs\R2-2110711.zip" TargetMode="External"/><Relationship Id="rId23" Type="http://schemas.openxmlformats.org/officeDocument/2006/relationships/image" Target="media/image4.emf"/><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2.emf"/><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Microsoft_Visio_2003-2010_Drawing23.vsd"/><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C490C70896FE44B585B27042C1902E" ma:contentTypeVersion="14" ma:contentTypeDescription="Create a new document." ma:contentTypeScope="" ma:versionID="2ba3b4343661a3ddfd72eb8751bbd98f">
  <xsd:schema xmlns:xsd="http://www.w3.org/2001/XMLSchema" xmlns:xs="http://www.w3.org/2001/XMLSchema" xmlns:p="http://schemas.microsoft.com/office/2006/metadata/properties" xmlns:ns3="01a3db25-9c56-43f5-a31f-91ff564fea28" xmlns:ns4="0a7eee33-d5a7-4cb2-80c8-11a0b9466fa1" targetNamespace="http://schemas.microsoft.com/office/2006/metadata/properties" ma:root="true" ma:fieldsID="8894d56befb1c7bed8a5ec4ea5c87237" ns3:_="" ns4:_="">
    <xsd:import namespace="01a3db25-9c56-43f5-a31f-91ff564fea28"/>
    <xsd:import namespace="0a7eee33-d5a7-4cb2-80c8-11a0b9466f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3db25-9c56-43f5-a31f-91ff564fea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7eee33-d5a7-4cb2-80c8-11a0b9466f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0F65C-94C8-4B27-942E-D22C146B9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F9C67D-7EE8-492D-8580-51AEAFDD26D3}">
  <ds:schemaRefs>
    <ds:schemaRef ds:uri="http://schemas.microsoft.com/sharepoint/v3/contenttype/forms"/>
  </ds:schemaRefs>
</ds:datastoreItem>
</file>

<file path=customXml/itemProps3.xml><?xml version="1.0" encoding="utf-8"?>
<ds:datastoreItem xmlns:ds="http://schemas.openxmlformats.org/officeDocument/2006/customXml" ds:itemID="{31BDFEED-1343-43CE-BC31-533FA75B8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3db25-9c56-43f5-a31f-91ff564fea28"/>
    <ds:schemaRef ds:uri="0a7eee33-d5a7-4cb2-80c8-11a0b9466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B58D3A-E74F-4130-B005-DFD3C40A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1387</Words>
  <Characters>7911</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Company>Huawei Technologies Co.,Ltd.</Company>
  <LinksUpToDate>false</LinksUpToDate>
  <CharactersWithSpaces>9280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Litie (LT)</dc:creator>
  <cp:lastModifiedBy>Zhaoyang</cp:lastModifiedBy>
  <cp:revision>2</cp:revision>
  <cp:lastPrinted>1899-12-31T23:00:00Z</cp:lastPrinted>
  <dcterms:created xsi:type="dcterms:W3CDTF">2022-02-28T03:53:00Z</dcterms:created>
  <dcterms:modified xsi:type="dcterms:W3CDTF">2022-02-28T03:53:00Z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(3)fDHmtosAOYXMSJ6oVD7s890jr3vnECM1wmK/0yMTaCHEEgLW4i+uSLHKVrfCgb2853yl3SZk
KMY3dx6udJ0Q80VDzYv9t3/buUFQUYv13DM2AcDDHoMJwX5y9be1lKh3S0+nbP9TjvLSSrQq
B7VWhEDUSNFdD/jYli4k6XOh5mZUFZSo6JfH4pMG5dWyBXPhacarLG7VfGRG8IP7aj+/2il+
dUliBLi0oR/TfT+4Ag</vt:lpwstr>
  </property>
  <property fmtid="{D5CDD505-2E9C-101B-9397-08002B2CF9AE}" pid="22" name="_2015_ms_pID_7253431">
    <vt:lpwstr>dgTQV8HX2QlPC00A0L41As2veg/kY0DbuGFIWAqplVqc+w8vdB309O
5pX8TzCUkZX0rwZs/bJYkhRJaelLHsqGRv1XmblBH3rHpu5dO6UsEhVD2jdZF+wWiYw9XzkS
SNzR0rsqWsUx0XZZYCpngBkoWaF6IhCAjmcKuNPCB+Q5CoACja0DG8eboyqYRgohGhR+u0Xr
OKKs/MQ8IPyXqKBOip5Tk6ndkmhS6sEeptJ+</vt:lpwstr>
  </property>
  <property fmtid="{D5CDD505-2E9C-101B-9397-08002B2CF9AE}" pid="23" name="_2015_ms_pID_7253432">
    <vt:lpwstr>7g==</vt:lpwstr>
  </property>
  <property fmtid="{D5CDD505-2E9C-101B-9397-08002B2CF9AE}" pid="24" name="ContentTypeId">
    <vt:lpwstr>0x010100EDC490C70896FE44B585B27042C1902E</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1644844514</vt:lpwstr>
  </property>
</Properties>
</file>