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[AT117-e][044][MBS]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S</w:t>
            </w:r>
            <w:r>
              <w:rPr>
                <w:rFonts w:eastAsia="DengXian"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proofErr w:type="spellStart"/>
            <w:r>
              <w:rPr>
                <w:rFonts w:eastAsiaTheme="minorEastAsia" w:cs="Arial"/>
                <w:lang w:val="en-US" w:eastAsia="zh-CN"/>
              </w:rPr>
              <w:t>Jarkko</w:t>
            </w:r>
            <w:proofErr w:type="spellEnd"/>
            <w:r>
              <w:rPr>
                <w:rFonts w:eastAsiaTheme="minorEastAsia" w:cs="Arial"/>
                <w:lang w:val="en-US" w:eastAsia="zh-CN"/>
              </w:rPr>
              <w:t xml:space="preserve">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proofErr w:type="spellStart"/>
            <w:r>
              <w:rPr>
                <w:rFonts w:cs="Arial"/>
              </w:rPr>
              <w:t>Fangli</w:t>
            </w:r>
            <w:proofErr w:type="spellEnd"/>
            <w:r>
              <w:rPr>
                <w:rFonts w:cs="Arial"/>
              </w:rPr>
              <w:t xml:space="preserve">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Malgun Gothic" w:cs="Arial"/>
                <w:lang w:eastAsia="ko-KR"/>
              </w:rPr>
            </w:pPr>
            <w:proofErr w:type="spellStart"/>
            <w:r>
              <w:rPr>
                <w:rFonts w:eastAsia="Malgun Gothic" w:cs="Arial" w:hint="eastAsia"/>
                <w:lang w:eastAsia="ko-KR"/>
              </w:rPr>
              <w:t>Seong</w:t>
            </w:r>
            <w:proofErr w:type="spellEnd"/>
            <w:r>
              <w:rPr>
                <w:rFonts w:eastAsia="Malgun Gothic" w:cs="Arial" w:hint="eastAsia"/>
                <w:lang w:eastAsia="ko-KR"/>
              </w:rPr>
              <w:t xml:space="preserve">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sj1</w:t>
            </w:r>
            <w:r>
              <w:rPr>
                <w:rFonts w:eastAsia="Malgun Gothic" w:cs="Arial"/>
                <w:lang w:eastAsia="ko-KR"/>
              </w:rPr>
              <w:t>17.kim@lge.com</w:t>
            </w:r>
          </w:p>
        </w:tc>
      </w:tr>
      <w:tr w:rsidR="004D4DB2"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3ECF702D" w:rsidR="004D4DB2" w:rsidRPr="00C373A8" w:rsidRDefault="004D4DB2" w:rsidP="004D4DB2">
            <w:pPr>
              <w:pStyle w:val="TAC"/>
              <w:spacing w:before="20" w:after="20"/>
              <w:ind w:left="57" w:right="57"/>
              <w:jc w:val="left"/>
              <w:rPr>
                <w:rFonts w:eastAsiaTheme="minorEastAsia"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063135EF" w14:textId="370F4304" w:rsidR="004D4DB2" w:rsidRPr="00C373A8" w:rsidRDefault="004D4DB2" w:rsidP="004D4DB2">
            <w:pPr>
              <w:pStyle w:val="TAC"/>
              <w:spacing w:before="20" w:after="20"/>
              <w:ind w:left="57" w:right="57"/>
              <w:jc w:val="left"/>
              <w:rPr>
                <w:rFonts w:eastAsiaTheme="minorEastAsia" w:cs="Arial"/>
              </w:rPr>
            </w:pPr>
            <w:proofErr w:type="spellStart"/>
            <w:r>
              <w:rPr>
                <w:rFonts w:cs="Arial"/>
                <w:lang w:val="en-US"/>
              </w:rPr>
              <w:t>Yujian</w:t>
            </w:r>
            <w:proofErr w:type="spellEnd"/>
            <w:r>
              <w:rPr>
                <w:rFonts w:cs="Arial"/>
                <w:lang w:val="en-US"/>
              </w:rPr>
              <w:t xml:space="preserve"> Zhang</w:t>
            </w:r>
          </w:p>
        </w:tc>
        <w:tc>
          <w:tcPr>
            <w:tcW w:w="4555" w:type="dxa"/>
            <w:tcBorders>
              <w:top w:val="single" w:sz="4" w:space="0" w:color="auto"/>
              <w:left w:val="single" w:sz="4" w:space="0" w:color="auto"/>
              <w:bottom w:val="single" w:sz="4" w:space="0" w:color="auto"/>
              <w:right w:val="single" w:sz="4" w:space="0" w:color="auto"/>
            </w:tcBorders>
          </w:tcPr>
          <w:p w14:paraId="28EEB7F7" w14:textId="5F8AD408" w:rsidR="004D4DB2" w:rsidRPr="00C373A8" w:rsidRDefault="004D4DB2" w:rsidP="004D4DB2">
            <w:pPr>
              <w:pStyle w:val="TAC"/>
              <w:spacing w:before="20" w:after="20"/>
              <w:ind w:left="57" w:right="57"/>
              <w:jc w:val="left"/>
              <w:rPr>
                <w:rFonts w:eastAsiaTheme="minorEastAsia" w:cs="Arial"/>
              </w:rPr>
            </w:pPr>
            <w:r>
              <w:rPr>
                <w:rFonts w:cs="Arial"/>
                <w:lang w:val="en-US"/>
              </w:rPr>
              <w:t>yujian.zhang@intel.com</w:t>
            </w:r>
          </w:p>
        </w:tc>
      </w:tr>
      <w:tr w:rsidR="004D4DB2"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35751818" w:rsidR="004D4DB2" w:rsidRPr="00D7333B" w:rsidRDefault="00782DE8" w:rsidP="004D4DB2">
            <w:pPr>
              <w:pStyle w:val="TAC"/>
              <w:spacing w:before="20" w:after="20"/>
              <w:ind w:left="57" w:right="57"/>
              <w:jc w:val="left"/>
              <w:rPr>
                <w:rFonts w:eastAsia="Yu Mincho" w:cs="Arial"/>
                <w:lang w:eastAsia="ja-JP"/>
              </w:rPr>
            </w:pPr>
            <w:proofErr w:type="spellStart"/>
            <w:r>
              <w:rPr>
                <w:rFonts w:eastAsia="Yu Mincho" w:cs="Arial"/>
                <w:lang w:eastAsia="ja-JP"/>
              </w:rPr>
              <w:t>Futurewei</w:t>
            </w:r>
            <w:proofErr w:type="spellEnd"/>
          </w:p>
        </w:tc>
        <w:tc>
          <w:tcPr>
            <w:tcW w:w="1888" w:type="dxa"/>
            <w:tcBorders>
              <w:top w:val="single" w:sz="4" w:space="0" w:color="auto"/>
              <w:left w:val="single" w:sz="4" w:space="0" w:color="auto"/>
              <w:bottom w:val="single" w:sz="4" w:space="0" w:color="auto"/>
              <w:right w:val="single" w:sz="4" w:space="0" w:color="auto"/>
            </w:tcBorders>
          </w:tcPr>
          <w:p w14:paraId="1C627A04" w14:textId="211E1535" w:rsidR="004D4DB2" w:rsidRDefault="00782DE8" w:rsidP="004D4DB2">
            <w:pPr>
              <w:pStyle w:val="TAC"/>
              <w:spacing w:before="20" w:after="20"/>
              <w:ind w:left="57" w:right="57"/>
              <w:jc w:val="left"/>
              <w:rPr>
                <w:rFonts w:eastAsia="Yu Mincho" w:cs="Arial"/>
                <w:lang w:eastAsia="ja-JP"/>
              </w:rPr>
            </w:pPr>
            <w:proofErr w:type="spellStart"/>
            <w:r w:rsidRPr="00782DE8">
              <w:rPr>
                <w:rFonts w:eastAsia="Yu Mincho" w:cs="Arial"/>
                <w:lang w:eastAsia="ja-JP"/>
              </w:rPr>
              <w:t>Jialin</w:t>
            </w:r>
            <w:proofErr w:type="spellEnd"/>
            <w:r w:rsidRPr="00782DE8">
              <w:rPr>
                <w:rFonts w:eastAsia="Yu Mincho" w:cs="Arial"/>
                <w:lang w:eastAsia="ja-JP"/>
              </w:rPr>
              <w:t xml:space="preserve"> Zou</w:t>
            </w:r>
          </w:p>
        </w:tc>
        <w:tc>
          <w:tcPr>
            <w:tcW w:w="4555" w:type="dxa"/>
            <w:tcBorders>
              <w:top w:val="single" w:sz="4" w:space="0" w:color="auto"/>
              <w:left w:val="single" w:sz="4" w:space="0" w:color="auto"/>
              <w:bottom w:val="single" w:sz="4" w:space="0" w:color="auto"/>
              <w:right w:val="single" w:sz="4" w:space="0" w:color="auto"/>
            </w:tcBorders>
          </w:tcPr>
          <w:p w14:paraId="08EF9DE2" w14:textId="7E25AD56" w:rsidR="004D4DB2" w:rsidRDefault="00782DE8" w:rsidP="004D4DB2">
            <w:pPr>
              <w:pStyle w:val="TAC"/>
              <w:spacing w:before="20" w:after="20"/>
              <w:ind w:left="57" w:right="57"/>
              <w:jc w:val="left"/>
              <w:rPr>
                <w:rFonts w:eastAsia="Yu Mincho" w:cs="Arial"/>
              </w:rPr>
            </w:pPr>
            <w:r>
              <w:rPr>
                <w:rFonts w:eastAsia="Yu Mincho" w:cs="Arial"/>
              </w:rPr>
              <w:t>Jialinzou88@yahoo.com</w:t>
            </w:r>
          </w:p>
        </w:tc>
      </w:tr>
      <w:tr w:rsidR="004D4DB2"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ED0A718" w:rsidR="004D4DB2" w:rsidRPr="00E00BA3" w:rsidRDefault="00E00BA3" w:rsidP="00E00BA3">
            <w:pPr>
              <w:pStyle w:val="TAC"/>
              <w:spacing w:before="20" w:after="20"/>
              <w:ind w:right="57"/>
              <w:jc w:val="left"/>
              <w:rPr>
                <w:rFonts w:eastAsia="DengXian" w:cs="Arial"/>
                <w:lang w:eastAsia="zh-CN"/>
              </w:rPr>
            </w:pPr>
            <w:r>
              <w:rPr>
                <w:rFonts w:eastAsia="DengXian" w:cs="Arial"/>
                <w:lang w:eastAsia="zh-CN"/>
              </w:rPr>
              <w:t>Sharp</w:t>
            </w:r>
          </w:p>
        </w:tc>
        <w:tc>
          <w:tcPr>
            <w:tcW w:w="1888" w:type="dxa"/>
            <w:tcBorders>
              <w:top w:val="single" w:sz="4" w:space="0" w:color="auto"/>
              <w:left w:val="single" w:sz="4" w:space="0" w:color="auto"/>
              <w:bottom w:val="single" w:sz="4" w:space="0" w:color="auto"/>
              <w:right w:val="single" w:sz="4" w:space="0" w:color="auto"/>
            </w:tcBorders>
          </w:tcPr>
          <w:p w14:paraId="2F02E37C" w14:textId="20AC55B1" w:rsidR="004D4DB2" w:rsidRPr="00794336" w:rsidRDefault="00794336" w:rsidP="004D4DB2">
            <w:pPr>
              <w:pStyle w:val="TAC"/>
              <w:spacing w:before="20" w:after="20"/>
              <w:ind w:left="57" w:right="57"/>
              <w:jc w:val="left"/>
              <w:rPr>
                <w:rFonts w:eastAsia="DengXian" w:cs="Arial"/>
                <w:lang w:eastAsia="zh-CN"/>
              </w:rPr>
            </w:pPr>
            <w:proofErr w:type="spellStart"/>
            <w:r>
              <w:rPr>
                <w:rFonts w:eastAsia="DengXian" w:cs="Arial" w:hint="eastAsia"/>
                <w:lang w:eastAsia="zh-CN"/>
              </w:rPr>
              <w:t>F</w:t>
            </w:r>
            <w:r>
              <w:rPr>
                <w:rFonts w:eastAsia="DengXian" w:cs="Arial"/>
                <w:lang w:eastAsia="zh-CN"/>
              </w:rPr>
              <w:t>angying</w:t>
            </w:r>
            <w:proofErr w:type="spellEnd"/>
            <w:r>
              <w:rPr>
                <w:rFonts w:eastAsia="DengXian" w:cs="Arial"/>
                <w:lang w:eastAsia="zh-CN"/>
              </w:rPr>
              <w:t xml:space="preserve"> Xiao</w:t>
            </w:r>
          </w:p>
        </w:tc>
        <w:tc>
          <w:tcPr>
            <w:tcW w:w="4555" w:type="dxa"/>
            <w:tcBorders>
              <w:top w:val="single" w:sz="4" w:space="0" w:color="auto"/>
              <w:left w:val="single" w:sz="4" w:space="0" w:color="auto"/>
              <w:bottom w:val="single" w:sz="4" w:space="0" w:color="auto"/>
              <w:right w:val="single" w:sz="4" w:space="0" w:color="auto"/>
            </w:tcBorders>
          </w:tcPr>
          <w:p w14:paraId="1CDDE9C9" w14:textId="0350E5F8" w:rsidR="004D4DB2" w:rsidRPr="00794336" w:rsidRDefault="00794336" w:rsidP="004D4DB2">
            <w:pPr>
              <w:pStyle w:val="TAC"/>
              <w:spacing w:before="20" w:after="20"/>
              <w:ind w:left="57" w:right="57"/>
              <w:jc w:val="left"/>
              <w:rPr>
                <w:rFonts w:eastAsia="DengXian" w:cs="Arial"/>
                <w:lang w:eastAsia="zh-CN"/>
              </w:rPr>
            </w:pPr>
            <w:r>
              <w:rPr>
                <w:rFonts w:eastAsia="DengXian" w:cs="Arial"/>
                <w:lang w:eastAsia="zh-CN"/>
              </w:rPr>
              <w:t>Fangying.xiao@cn.sharp-world.com</w:t>
            </w:r>
          </w:p>
        </w:tc>
      </w:tr>
      <w:tr w:rsidR="00853AE9"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70877905" w:rsidR="00853AE9" w:rsidRPr="0024358D" w:rsidRDefault="00853AE9" w:rsidP="00853AE9">
            <w:pPr>
              <w:pStyle w:val="TAC"/>
              <w:spacing w:before="20" w:after="20"/>
              <w:ind w:left="57" w:right="57"/>
              <w:jc w:val="left"/>
              <w:rPr>
                <w:rFonts w:eastAsiaTheme="minorEastAsia" w:cs="Arial"/>
              </w:rPr>
            </w:pPr>
            <w:r>
              <w:rPr>
                <w:rFonts w:eastAsia="PMingLiU" w:cs="Arial"/>
                <w:lang w:eastAsia="zh-TW"/>
              </w:rPr>
              <w:t>Xiaomi</w:t>
            </w:r>
          </w:p>
        </w:tc>
        <w:tc>
          <w:tcPr>
            <w:tcW w:w="1888" w:type="dxa"/>
            <w:tcBorders>
              <w:top w:val="single" w:sz="4" w:space="0" w:color="auto"/>
              <w:left w:val="single" w:sz="4" w:space="0" w:color="auto"/>
              <w:bottom w:val="single" w:sz="4" w:space="0" w:color="auto"/>
              <w:right w:val="single" w:sz="4" w:space="0" w:color="auto"/>
            </w:tcBorders>
          </w:tcPr>
          <w:p w14:paraId="0BB55B95" w14:textId="183AB59F" w:rsidR="00853AE9" w:rsidRPr="0024358D" w:rsidRDefault="00853AE9" w:rsidP="00853AE9">
            <w:pPr>
              <w:pStyle w:val="TAC"/>
              <w:spacing w:before="20" w:after="20"/>
              <w:ind w:left="57" w:right="57"/>
              <w:jc w:val="left"/>
              <w:rPr>
                <w:rFonts w:eastAsiaTheme="minorEastAsia" w:cs="Arial"/>
              </w:rPr>
            </w:pPr>
            <w:proofErr w:type="spellStart"/>
            <w:r>
              <w:rPr>
                <w:rFonts w:eastAsia="PMingLiU" w:cs="Arial"/>
                <w:lang w:eastAsia="zh-TW"/>
              </w:rPr>
              <w:t>Yumin</w:t>
            </w:r>
            <w:proofErr w:type="spellEnd"/>
            <w:r>
              <w:rPr>
                <w:rFonts w:eastAsia="PMingLiU" w:cs="Arial"/>
                <w:lang w:eastAsia="zh-TW"/>
              </w:rPr>
              <w:t xml:space="preserve"> Wu</w:t>
            </w:r>
          </w:p>
        </w:tc>
        <w:tc>
          <w:tcPr>
            <w:tcW w:w="4555" w:type="dxa"/>
            <w:tcBorders>
              <w:top w:val="single" w:sz="4" w:space="0" w:color="auto"/>
              <w:left w:val="single" w:sz="4" w:space="0" w:color="auto"/>
              <w:bottom w:val="single" w:sz="4" w:space="0" w:color="auto"/>
              <w:right w:val="single" w:sz="4" w:space="0" w:color="auto"/>
            </w:tcBorders>
          </w:tcPr>
          <w:p w14:paraId="47871136" w14:textId="1F565188" w:rsidR="00853AE9" w:rsidRPr="0024358D" w:rsidRDefault="00853AE9" w:rsidP="00853AE9">
            <w:pPr>
              <w:pStyle w:val="TAC"/>
              <w:spacing w:before="20" w:after="20"/>
              <w:ind w:left="57" w:right="57"/>
              <w:jc w:val="left"/>
              <w:rPr>
                <w:rFonts w:eastAsiaTheme="minorEastAsia" w:cs="Arial"/>
              </w:rPr>
            </w:pPr>
            <w:r>
              <w:rPr>
                <w:rFonts w:eastAsia="PMingLiU" w:cs="Arial"/>
              </w:rPr>
              <w:t>wuyumin@xiaomi.com</w:t>
            </w:r>
          </w:p>
        </w:tc>
      </w:tr>
      <w:tr w:rsidR="003B0BBC"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562F57C9" w:rsidR="003B0BBC" w:rsidRPr="00AC20F7" w:rsidRDefault="003B0BBC" w:rsidP="003B0BBC">
            <w:pPr>
              <w:pStyle w:val="TAC"/>
              <w:spacing w:before="20" w:after="20"/>
              <w:ind w:left="57" w:right="57"/>
              <w:jc w:val="left"/>
              <w:rPr>
                <w:rFonts w:eastAsia="Malgun Gothic" w:cs="Arial"/>
                <w:lang w:eastAsia="ko-KR"/>
              </w:rPr>
            </w:pPr>
            <w:r>
              <w:rPr>
                <w:rFonts w:cs="Arial"/>
              </w:rPr>
              <w:t>Huawei, HiSilicon</w:t>
            </w:r>
          </w:p>
        </w:tc>
        <w:tc>
          <w:tcPr>
            <w:tcW w:w="1888" w:type="dxa"/>
            <w:tcBorders>
              <w:top w:val="single" w:sz="4" w:space="0" w:color="auto"/>
              <w:left w:val="single" w:sz="4" w:space="0" w:color="auto"/>
              <w:bottom w:val="single" w:sz="4" w:space="0" w:color="auto"/>
              <w:right w:val="single" w:sz="4" w:space="0" w:color="auto"/>
            </w:tcBorders>
          </w:tcPr>
          <w:p w14:paraId="3DC43607" w14:textId="71479D12" w:rsidR="003B0BBC" w:rsidRPr="00AC20F7" w:rsidRDefault="003B0BBC" w:rsidP="003B0BBC">
            <w:pPr>
              <w:pStyle w:val="TAC"/>
              <w:spacing w:before="20" w:after="20"/>
              <w:ind w:left="57" w:right="57"/>
              <w:jc w:val="left"/>
              <w:rPr>
                <w:rFonts w:eastAsiaTheme="minorEastAsia" w:cs="Arial"/>
              </w:rPr>
            </w:pPr>
            <w:r>
              <w:rPr>
                <w:rFonts w:cs="Arial"/>
              </w:rPr>
              <w:t>Dawid Koziol</w:t>
            </w:r>
          </w:p>
        </w:tc>
        <w:tc>
          <w:tcPr>
            <w:tcW w:w="4555" w:type="dxa"/>
            <w:tcBorders>
              <w:top w:val="single" w:sz="4" w:space="0" w:color="auto"/>
              <w:left w:val="single" w:sz="4" w:space="0" w:color="auto"/>
              <w:bottom w:val="single" w:sz="4" w:space="0" w:color="auto"/>
              <w:right w:val="single" w:sz="4" w:space="0" w:color="auto"/>
            </w:tcBorders>
          </w:tcPr>
          <w:p w14:paraId="2B598DAD" w14:textId="6361C0AF" w:rsidR="003B0BBC" w:rsidRPr="00AC20F7" w:rsidRDefault="003B0BBC" w:rsidP="003B0BBC">
            <w:pPr>
              <w:pStyle w:val="TAC"/>
              <w:spacing w:before="20" w:after="20"/>
              <w:ind w:left="57" w:right="57"/>
              <w:jc w:val="left"/>
              <w:rPr>
                <w:rFonts w:eastAsiaTheme="minorEastAsia" w:cs="Arial"/>
              </w:rPr>
            </w:pPr>
            <w:r>
              <w:rPr>
                <w:rFonts w:cs="Arial"/>
              </w:rPr>
              <w:t>dawid.koziol@huawei.com</w:t>
            </w:r>
          </w:p>
        </w:tc>
      </w:tr>
      <w:tr w:rsidR="003B0BBC"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3B0BBC" w:rsidRPr="00E566A7" w:rsidRDefault="003B0BBC" w:rsidP="003B0BBC">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3B0BBC" w:rsidRPr="00E566A7" w:rsidRDefault="003B0BBC" w:rsidP="003B0BBC">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3B0BBC" w:rsidRPr="00E566A7" w:rsidRDefault="003B0BBC" w:rsidP="003B0BBC">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r w:rsidR="00317008">
        <w:rPr>
          <w:lang w:eastAsia="zh-CN"/>
        </w:rPr>
        <w:t>transmission</w:t>
      </w:r>
      <w:r>
        <w:rPr>
          <w:lang w:eastAsia="zh-CN"/>
        </w:rPr>
        <w:t>.</w:t>
      </w:r>
      <w:r w:rsidR="00317008">
        <w:rPr>
          <w:lang w:eastAsia="zh-CN"/>
        </w:rPr>
        <w:t>Accordingly</w:t>
      </w:r>
      <w:proofErr w:type="spell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bookmarkStart w:id="9" w:name="_Hlk96625740"/>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bookmarkEnd w:id="9"/>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DengXian"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4D4DB2"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7AB16430"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572815D3" w14:textId="025D772F" w:rsidR="004D4DB2" w:rsidRDefault="004D4DB2" w:rsidP="004D4DB2">
            <w:pPr>
              <w:spacing w:after="0"/>
              <w:rPr>
                <w:rFonts w:ascii="Arial" w:hAnsi="Arial" w:cs="Arial"/>
                <w:bCs/>
                <w:lang w:val="en-US" w:eastAsia="zh-CN"/>
              </w:rPr>
            </w:pPr>
            <w:r>
              <w:rPr>
                <w:rFonts w:ascii="Arial" w:eastAsia="DengXian"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4D4DB2" w:rsidRDefault="004D4DB2" w:rsidP="004D4DB2">
            <w:pPr>
              <w:spacing w:after="0"/>
              <w:rPr>
                <w:rFonts w:ascii="Arial" w:eastAsia="Malgun Gothic" w:hAnsi="Arial" w:cs="Arial"/>
                <w:bCs/>
                <w:lang w:eastAsia="zh-CN"/>
              </w:rPr>
            </w:pPr>
          </w:p>
        </w:tc>
      </w:tr>
      <w:tr w:rsidR="004D4DB2"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517D0B2A"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22E6E098" w14:textId="5F3E6771"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4D4DB2" w:rsidRDefault="004D4DB2" w:rsidP="004D4DB2">
            <w:pPr>
              <w:spacing w:after="0"/>
              <w:rPr>
                <w:rFonts w:ascii="Arial" w:eastAsia="Malgun Gothic" w:hAnsi="Arial" w:cs="Arial"/>
                <w:bCs/>
                <w:lang w:eastAsia="zh-CN"/>
              </w:rPr>
            </w:pPr>
          </w:p>
        </w:tc>
      </w:tr>
      <w:tr w:rsidR="004D4DB2"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10FA6935" w:rsidR="004D4DB2" w:rsidRPr="00794336" w:rsidRDefault="00794336"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11DC7A72" w14:textId="39C02C86" w:rsidR="004D4DB2" w:rsidRPr="00794336" w:rsidRDefault="00794336" w:rsidP="004D4DB2">
            <w:pPr>
              <w:spacing w:after="0"/>
              <w:rPr>
                <w:rFonts w:ascii="Arial" w:eastAsia="DengXian" w:hAnsi="Arial" w:cs="Arial"/>
                <w:bCs/>
                <w:lang w:eastAsia="zh-CN"/>
              </w:rPr>
            </w:pPr>
            <w:r>
              <w:rPr>
                <w:rFonts w:ascii="Arial" w:eastAsia="DengXian" w:hAnsi="Arial" w:cs="Arial" w:hint="eastAsia"/>
                <w:bCs/>
                <w:lang w:eastAsia="zh-CN"/>
              </w:rPr>
              <w:t>Y</w:t>
            </w:r>
            <w:r>
              <w:rPr>
                <w:rFonts w:ascii="Arial" w:eastAsia="DengXian"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4D4DB2" w:rsidRDefault="004D4DB2" w:rsidP="004D4DB2">
            <w:pPr>
              <w:spacing w:after="0"/>
              <w:rPr>
                <w:rFonts w:ascii="Arial" w:eastAsia="Malgun Gothic" w:hAnsi="Arial" w:cs="Arial"/>
                <w:bCs/>
                <w:lang w:eastAsia="zh-CN"/>
              </w:rPr>
            </w:pPr>
          </w:p>
        </w:tc>
      </w:tr>
      <w:tr w:rsidR="00731A78"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07F3733C" w:rsidR="00731A78" w:rsidRDefault="00731A78" w:rsidP="00731A78">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5266D852" w14:textId="219889A8" w:rsidR="00731A78" w:rsidRDefault="00731A78" w:rsidP="00731A78">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731A78" w:rsidRDefault="00731A78" w:rsidP="00731A78">
            <w:pPr>
              <w:spacing w:after="0"/>
              <w:rPr>
                <w:rFonts w:ascii="Arial" w:eastAsia="Malgun Gothic" w:hAnsi="Arial" w:cs="Arial"/>
                <w:bCs/>
                <w:lang w:eastAsia="zh-CN"/>
              </w:rPr>
            </w:pPr>
          </w:p>
        </w:tc>
      </w:tr>
      <w:tr w:rsidR="003B0BBC"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44DBDD4" w:rsidR="003B0BBC" w:rsidRDefault="003B0BBC" w:rsidP="003B0BBC">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540851E0" w14:textId="75783C03" w:rsidR="003B0BBC" w:rsidRDefault="003B0BBC" w:rsidP="003B0BBC">
            <w:pPr>
              <w:spacing w:after="0"/>
              <w:rPr>
                <w:rFonts w:ascii="Arial" w:hAnsi="Arial" w:cs="Arial"/>
                <w:bCs/>
                <w:lang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3B0BBC" w:rsidRDefault="003B0BBC" w:rsidP="003B0BBC">
            <w:pPr>
              <w:spacing w:after="0"/>
              <w:rPr>
                <w:rFonts w:ascii="Arial" w:hAnsi="Arial" w:cs="Arial"/>
                <w:bCs/>
                <w:lang w:eastAsia="zh-CN"/>
              </w:rPr>
            </w:pPr>
          </w:p>
        </w:tc>
      </w:tr>
      <w:tr w:rsidR="003B0BBC"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3B0BBC" w:rsidRDefault="003B0BBC" w:rsidP="003B0BBC">
            <w:pPr>
              <w:spacing w:after="0"/>
              <w:rPr>
                <w:rFonts w:ascii="Arial" w:eastAsia="Malgun Gothic" w:hAnsi="Arial" w:cs="Arial"/>
                <w:bCs/>
                <w:lang w:eastAsia="zh-CN"/>
              </w:rPr>
            </w:pPr>
          </w:p>
        </w:tc>
      </w:tr>
      <w:tr w:rsidR="003B0BBC"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3B0BBC" w:rsidRDefault="003B0BBC" w:rsidP="003B0BBC">
            <w:pPr>
              <w:spacing w:after="0"/>
              <w:rPr>
                <w:rFonts w:ascii="Arial" w:eastAsia="Malgun Gothic" w:hAnsi="Arial" w:cs="Arial"/>
                <w:bCs/>
                <w:lang w:eastAsia="zh-CN"/>
              </w:rPr>
            </w:pPr>
          </w:p>
        </w:tc>
      </w:tr>
      <w:tr w:rsidR="003B0BBC"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3B0BBC" w:rsidRDefault="003B0BBC" w:rsidP="003B0BBC">
            <w:pPr>
              <w:spacing w:after="0"/>
              <w:rPr>
                <w:rFonts w:ascii="Arial" w:eastAsia="Malgun Gothic" w:hAnsi="Arial" w:cs="Arial"/>
                <w:bCs/>
                <w:lang w:eastAsia="zh-CN"/>
              </w:rPr>
            </w:pPr>
          </w:p>
        </w:tc>
      </w:tr>
      <w:tr w:rsidR="003B0BBC"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3B0BBC" w:rsidRDefault="003B0BBC" w:rsidP="003B0BBC">
            <w:pPr>
              <w:spacing w:after="0"/>
              <w:rPr>
                <w:rFonts w:ascii="Arial" w:eastAsia="Malgun Gothic" w:hAnsi="Arial" w:cs="Arial"/>
                <w:bCs/>
                <w:lang w:eastAsia="zh-CN"/>
              </w:rPr>
            </w:pPr>
          </w:p>
        </w:tc>
      </w:tr>
    </w:tbl>
    <w:p w14:paraId="49397E4C" w14:textId="02D1034B" w:rsidR="00426892" w:rsidRDefault="00426892" w:rsidP="00426892"/>
    <w:p w14:paraId="7CF95C6D" w14:textId="6CB624B4" w:rsidR="00F45FFC" w:rsidRDefault="00F45FFC" w:rsidP="00F45FFC">
      <w:pPr>
        <w:pStyle w:val="B1"/>
        <w:ind w:left="0" w:firstLine="0"/>
        <w:rPr>
          <w:ins w:id="10" w:author="Xuelong Wang" w:date="2022-02-24T20:08:00Z"/>
          <w:rFonts w:ascii="Arial" w:hAnsi="Arial" w:cs="Arial"/>
        </w:rPr>
      </w:pPr>
      <w:ins w:id="11" w:author="Xuelong Wang" w:date="2022-02-24T20:08:00Z">
        <w:r w:rsidRPr="00996A7D">
          <w:rPr>
            <w:rFonts w:ascii="Arial" w:hAnsi="Arial" w:cs="Arial"/>
            <w:b/>
            <w:bCs/>
            <w:lang w:eastAsia="zh-CN"/>
          </w:rPr>
          <w:t>Summary:</w:t>
        </w:r>
        <w:r w:rsidRPr="0017148E">
          <w:rPr>
            <w:rFonts w:ascii="Arial" w:hAnsi="Arial" w:cs="Arial"/>
            <w:b/>
            <w:bCs/>
            <w:lang w:eastAsia="zh-CN"/>
          </w:rPr>
          <w:t xml:space="preserve"> </w:t>
        </w:r>
        <w:r w:rsidRPr="0017148E">
          <w:rPr>
            <w:rFonts w:ascii="Arial" w:hAnsi="Arial" w:cs="Arial"/>
          </w:rPr>
          <w:t xml:space="preserve">all companies agree </w:t>
        </w:r>
        <w:r>
          <w:rPr>
            <w:rFonts w:ascii="Arial" w:hAnsi="Arial" w:cs="Arial"/>
          </w:rPr>
          <w:t xml:space="preserve">that </w:t>
        </w:r>
        <w:bookmarkStart w:id="12" w:name="_Hlk96625788"/>
        <w:r w:rsidRPr="00F45FFC">
          <w:rPr>
            <w:rFonts w:ascii="Arial" w:hAnsi="Arial" w:cs="Arial"/>
          </w:rPr>
          <w:t xml:space="preserve">no capability is defined for the number of HARQ </w:t>
        </w:r>
        <w:proofErr w:type="spellStart"/>
        <w:r w:rsidRPr="00F45FFC">
          <w:rPr>
            <w:rFonts w:ascii="Arial" w:hAnsi="Arial" w:cs="Arial"/>
          </w:rPr>
          <w:t>procress</w:t>
        </w:r>
        <w:proofErr w:type="spellEnd"/>
        <w:r w:rsidRPr="00F45FFC">
          <w:rPr>
            <w:rFonts w:ascii="Arial" w:hAnsi="Arial" w:cs="Arial"/>
          </w:rPr>
          <w:t xml:space="preserve"> for MBS Broadcast reception</w:t>
        </w:r>
        <w:r>
          <w:rPr>
            <w:rFonts w:ascii="Arial" w:hAnsi="Arial" w:cs="Arial"/>
          </w:rPr>
          <w:t>.</w:t>
        </w:r>
        <w:bookmarkEnd w:id="12"/>
        <w:r>
          <w:rPr>
            <w:rFonts w:ascii="Arial" w:eastAsia="MS Mincho" w:hAnsi="Arial" w:cs="Arial"/>
            <w:bCs/>
            <w:lang w:eastAsia="ja-JP"/>
          </w:rPr>
          <w:t xml:space="preserve"> </w:t>
        </w:r>
        <w:r>
          <w:rPr>
            <w:rFonts w:ascii="Arial" w:hAnsi="Arial" w:cs="Arial"/>
          </w:rPr>
          <w:t>Therefore it is proposed:</w:t>
        </w:r>
      </w:ins>
    </w:p>
    <w:p w14:paraId="2777F345" w14:textId="19445F78" w:rsidR="00F45FFC" w:rsidRDefault="00F45FFC" w:rsidP="00F45FFC">
      <w:ins w:id="13" w:author="Xuelong Wang" w:date="2022-02-24T20:08:00Z">
        <w:r w:rsidRPr="00996A7D">
          <w:rPr>
            <w:rFonts w:ascii="Arial" w:hAnsi="Arial" w:cs="Arial"/>
            <w:b/>
            <w:bCs/>
            <w:lang w:eastAsia="zh-CN"/>
          </w:rPr>
          <w:t xml:space="preserve">Proposal </w:t>
        </w:r>
      </w:ins>
      <w:ins w:id="14" w:author="Xuelong Wang" w:date="2022-02-24T20:09:00Z">
        <w:r>
          <w:rPr>
            <w:rFonts w:ascii="Arial" w:hAnsi="Arial" w:cs="Arial"/>
            <w:b/>
            <w:bCs/>
            <w:lang w:eastAsia="zh-CN"/>
          </w:rPr>
          <w:t>1</w:t>
        </w:r>
      </w:ins>
      <w:ins w:id="15" w:author="Xuelong Wang" w:date="2022-02-24T20:08:00Z">
        <w:r w:rsidRPr="00242E78">
          <w:rPr>
            <w:rFonts w:ascii="Arial" w:hAnsi="Arial" w:cs="Arial"/>
            <w:b/>
            <w:bCs/>
            <w:lang w:eastAsia="zh-CN"/>
          </w:rPr>
          <w:t xml:space="preserve">: </w:t>
        </w:r>
      </w:ins>
      <w:ins w:id="16" w:author="Xuelong Wang" w:date="2022-02-24T20:09:00Z">
        <w:r w:rsidR="000019F9">
          <w:rPr>
            <w:rFonts w:ascii="Arial" w:hAnsi="Arial" w:cs="Arial"/>
            <w:b/>
            <w:bCs/>
            <w:lang w:eastAsia="zh-CN"/>
          </w:rPr>
          <w:t>N</w:t>
        </w:r>
        <w:r w:rsidRPr="00F45FFC">
          <w:rPr>
            <w:rFonts w:ascii="Arial" w:hAnsi="Arial" w:cs="Arial"/>
            <w:b/>
            <w:bCs/>
            <w:lang w:eastAsia="zh-CN"/>
          </w:rPr>
          <w:t xml:space="preserve">o capability is defined for the number of HARQ </w:t>
        </w:r>
        <w:proofErr w:type="spellStart"/>
        <w:r w:rsidRPr="00F45FFC">
          <w:rPr>
            <w:rFonts w:ascii="Arial" w:hAnsi="Arial" w:cs="Arial"/>
            <w:b/>
            <w:bCs/>
            <w:lang w:eastAsia="zh-CN"/>
          </w:rPr>
          <w:t>procress</w:t>
        </w:r>
        <w:proofErr w:type="spellEnd"/>
        <w:r w:rsidRPr="00F45FFC">
          <w:rPr>
            <w:rFonts w:ascii="Arial" w:hAnsi="Arial" w:cs="Arial"/>
            <w:b/>
            <w:bCs/>
            <w:lang w:eastAsia="zh-CN"/>
          </w:rPr>
          <w:t xml:space="preserve"> for MBS Broadcast reception.</w:t>
        </w:r>
      </w:ins>
    </w:p>
    <w:p w14:paraId="37B65CFB" w14:textId="77777777" w:rsidR="00F45FFC" w:rsidRPr="00426892" w:rsidRDefault="00F45FFC"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w:t>
      </w:r>
      <w:r>
        <w:lastRenderedPageBreak/>
        <w:t xml:space="preserve">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r>
              <w:rPr>
                <w:rFonts w:ascii="Arial" w:eastAsia="DengXian"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r>
              <w:rPr>
                <w:rFonts w:ascii="Arial" w:hAnsi="Arial" w:cs="Arial"/>
                <w:bCs/>
                <w:lang w:eastAsia="zh-CN"/>
              </w:rPr>
              <w:t>leg.Ex</w:t>
            </w:r>
            <w:proofErr w:type="spell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DengXian" w:hAnsi="Arial" w:cs="Arial"/>
                <w:bCs/>
                <w:lang w:eastAsia="zh-CN"/>
              </w:rPr>
            </w:pPr>
            <w:r>
              <w:rPr>
                <w:rFonts w:ascii="Arial" w:eastAsia="DengXian" w:hAnsi="Arial" w:cs="Arial"/>
                <w:bCs/>
                <w:lang w:eastAsia="zh-CN"/>
              </w:rPr>
              <w:t>Agree with CATT and</w:t>
            </w:r>
            <w:r w:rsidR="005250B8">
              <w:rPr>
                <w:rFonts w:ascii="Arial" w:eastAsia="DengXian" w:hAnsi="Arial" w:cs="Arial"/>
                <w:bCs/>
                <w:lang w:eastAsia="zh-CN"/>
              </w:rPr>
              <w:t xml:space="preserve"> no separate limitation is need for MRB. T</w:t>
            </w:r>
            <w:r w:rsidR="005250B8" w:rsidRPr="005250B8">
              <w:rPr>
                <w:rFonts w:ascii="Arial" w:eastAsia="DengXian" w:hAnsi="Arial" w:cs="Arial"/>
                <w:bCs/>
                <w:lang w:eastAsia="zh-CN"/>
              </w:rPr>
              <w:t xml:space="preserve">he current </w:t>
            </w:r>
            <w:r w:rsidR="005250B8">
              <w:rPr>
                <w:rFonts w:ascii="Arial" w:eastAsia="DengXian" w:hAnsi="Arial" w:cs="Arial"/>
                <w:bCs/>
                <w:lang w:eastAsia="zh-CN"/>
              </w:rPr>
              <w:t xml:space="preserve">limitation </w:t>
            </w:r>
            <w:r w:rsidR="005250B8" w:rsidRPr="005250B8">
              <w:rPr>
                <w:rFonts w:ascii="Arial" w:eastAsia="DengXian" w:hAnsi="Arial" w:cs="Arial"/>
                <w:bCs/>
                <w:lang w:eastAsia="zh-CN"/>
              </w:rPr>
              <w:t xml:space="preserve">MRBs + DRBs = 16 </w:t>
            </w:r>
            <w:r w:rsidR="005250B8">
              <w:rPr>
                <w:rFonts w:ascii="Arial" w:eastAsia="DengXian"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Malgun Gothic"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4D4DB2"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40A9E18A"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6859F69D" w14:textId="503E372F"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E56CCA9" w14:textId="7DD7EDEC" w:rsidR="004D4DB2" w:rsidRDefault="004D4DB2" w:rsidP="004D4DB2">
            <w:pPr>
              <w:spacing w:after="0"/>
              <w:rPr>
                <w:rFonts w:ascii="Arial" w:eastAsia="Malgun Gothic" w:hAnsi="Arial" w:cs="Arial"/>
                <w:bCs/>
                <w:lang w:eastAsia="zh-CN"/>
              </w:rPr>
            </w:pPr>
            <w:r>
              <w:rPr>
                <w:rFonts w:ascii="Arial" w:eastAsia="DengXian" w:hAnsi="Arial" w:cs="Arial"/>
                <w:bCs/>
                <w:lang w:eastAsia="zh-CN"/>
              </w:rPr>
              <w:t xml:space="preserve">We think the limit of </w:t>
            </w:r>
            <w:r>
              <w:rPr>
                <w:rFonts w:ascii="Arial" w:hAnsi="Arial" w:cs="Arial"/>
                <w:bCs/>
                <w:sz w:val="21"/>
                <w:lang w:eastAsia="zh-CN"/>
              </w:rPr>
              <w:t>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there is no need to define default number of 4 MRBs.</w:t>
            </w:r>
          </w:p>
        </w:tc>
      </w:tr>
      <w:tr w:rsidR="004D4DB2"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4DED4F4E"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83" w:type="dxa"/>
            <w:tcBorders>
              <w:top w:val="single" w:sz="4" w:space="0" w:color="auto"/>
              <w:left w:val="single" w:sz="4" w:space="0" w:color="auto"/>
              <w:bottom w:val="single" w:sz="4" w:space="0" w:color="auto"/>
              <w:right w:val="single" w:sz="4" w:space="0" w:color="auto"/>
            </w:tcBorders>
          </w:tcPr>
          <w:p w14:paraId="24779B49" w14:textId="6EAEF005"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B8D0F78" w14:textId="5B0169DA" w:rsidR="004D4DB2" w:rsidRDefault="00782DE8" w:rsidP="004D4DB2">
            <w:pPr>
              <w:spacing w:after="0"/>
              <w:rPr>
                <w:rFonts w:ascii="Arial" w:eastAsia="Malgun Gothic" w:hAnsi="Arial" w:cs="Arial"/>
                <w:bCs/>
                <w:lang w:eastAsia="zh-CN"/>
              </w:rPr>
            </w:pPr>
            <w:r>
              <w:rPr>
                <w:rFonts w:ascii="Arial" w:eastAsia="Malgun Gothic" w:hAnsi="Arial" w:cs="Arial"/>
                <w:bCs/>
                <w:lang w:eastAsia="zh-CN"/>
              </w:rPr>
              <w:t>Current overall limit is good enough. No additional limit is needed.</w:t>
            </w:r>
          </w:p>
        </w:tc>
      </w:tr>
      <w:tr w:rsidR="004D4DB2"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07DDAC8A"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83" w:type="dxa"/>
            <w:tcBorders>
              <w:top w:val="single" w:sz="4" w:space="0" w:color="auto"/>
              <w:left w:val="single" w:sz="4" w:space="0" w:color="auto"/>
              <w:bottom w:val="single" w:sz="4" w:space="0" w:color="auto"/>
              <w:right w:val="single" w:sz="4" w:space="0" w:color="auto"/>
            </w:tcBorders>
          </w:tcPr>
          <w:p w14:paraId="1F393FA2" w14:textId="028010B9"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724AFA19" w14:textId="767174D2" w:rsidR="004D4DB2" w:rsidRPr="00794E2F" w:rsidRDefault="00794E2F" w:rsidP="004D4DB2">
            <w:pPr>
              <w:spacing w:after="0"/>
              <w:rPr>
                <w:rFonts w:ascii="Arial" w:eastAsia="DengXian" w:hAnsi="Arial" w:cs="Arial"/>
                <w:bCs/>
                <w:lang w:eastAsia="zh-CN"/>
              </w:rPr>
            </w:pPr>
            <w:r>
              <w:rPr>
                <w:rFonts w:ascii="Arial" w:eastAsia="DengXian" w:hAnsi="Arial" w:cs="Arial"/>
                <w:bCs/>
                <w:lang w:eastAsia="zh-CN"/>
              </w:rPr>
              <w:t>The limit of MRB+ DRB is sufficient.</w:t>
            </w:r>
          </w:p>
        </w:tc>
      </w:tr>
      <w:tr w:rsidR="009419E8"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40D7310A" w:rsidR="009419E8" w:rsidRDefault="009419E8" w:rsidP="009419E8">
            <w:pPr>
              <w:spacing w:after="0"/>
              <w:rPr>
                <w:rFonts w:ascii="Arial" w:eastAsiaTheme="minorEastAsia" w:hAnsi="Arial" w:cs="Arial"/>
                <w:bCs/>
                <w:lang w:eastAsia="zh-TW"/>
              </w:rPr>
            </w:pPr>
            <w:r>
              <w:rPr>
                <w:rFonts w:ascii="Arial" w:eastAsiaTheme="minorEastAsia" w:hAnsi="Arial" w:cs="Arial"/>
                <w:bCs/>
                <w:lang w:eastAsia="zh-TW"/>
              </w:rPr>
              <w:t>Xiaomi</w:t>
            </w:r>
          </w:p>
        </w:tc>
        <w:tc>
          <w:tcPr>
            <w:tcW w:w="1183" w:type="dxa"/>
            <w:tcBorders>
              <w:top w:val="single" w:sz="4" w:space="0" w:color="auto"/>
              <w:left w:val="single" w:sz="4" w:space="0" w:color="auto"/>
              <w:bottom w:val="single" w:sz="4" w:space="0" w:color="auto"/>
              <w:right w:val="single" w:sz="4" w:space="0" w:color="auto"/>
            </w:tcBorders>
          </w:tcPr>
          <w:p w14:paraId="5D473BD8" w14:textId="1A8112FE" w:rsidR="009419E8" w:rsidRDefault="009419E8" w:rsidP="009419E8">
            <w:pPr>
              <w:spacing w:after="0"/>
              <w:rPr>
                <w:rFonts w:ascii="Arial" w:eastAsiaTheme="minorEastAsia" w:hAnsi="Arial" w:cs="Arial"/>
                <w:bCs/>
                <w:lang w:eastAsia="zh-TW"/>
              </w:rPr>
            </w:pPr>
            <w:r>
              <w:rPr>
                <w:rFonts w:ascii="Arial" w:eastAsiaTheme="minorEastAsia" w:hAnsi="Arial" w:cs="Arial"/>
                <w:bCs/>
                <w:lang w:eastAsia="zh-TW"/>
              </w:rPr>
              <w:t>No</w:t>
            </w:r>
          </w:p>
        </w:tc>
        <w:tc>
          <w:tcPr>
            <w:tcW w:w="7122" w:type="dxa"/>
            <w:tcBorders>
              <w:top w:val="single" w:sz="4" w:space="0" w:color="auto"/>
              <w:left w:val="single" w:sz="4" w:space="0" w:color="auto"/>
              <w:bottom w:val="single" w:sz="4" w:space="0" w:color="auto"/>
              <w:right w:val="single" w:sz="4" w:space="0" w:color="auto"/>
            </w:tcBorders>
          </w:tcPr>
          <w:p w14:paraId="10CFADC1" w14:textId="64C26340" w:rsidR="009419E8" w:rsidRDefault="009419E8" w:rsidP="009419E8">
            <w:pPr>
              <w:spacing w:after="0"/>
              <w:rPr>
                <w:rFonts w:ascii="Arial" w:eastAsia="Malgun Gothic" w:hAnsi="Arial" w:cs="Arial"/>
                <w:bCs/>
                <w:lang w:eastAsia="zh-CN"/>
              </w:rPr>
            </w:pPr>
            <w:r>
              <w:rPr>
                <w:rFonts w:ascii="Arial" w:eastAsia="Malgun Gothic" w:hAnsi="Arial" w:cs="Arial"/>
                <w:bCs/>
                <w:lang w:eastAsia="zh-CN"/>
              </w:rPr>
              <w:t xml:space="preserve">We think that the limitation of </w:t>
            </w:r>
            <w:r w:rsidRPr="005250B8">
              <w:rPr>
                <w:rFonts w:ascii="Arial" w:eastAsia="DengXian" w:hAnsi="Arial" w:cs="Arial"/>
                <w:bCs/>
                <w:lang w:eastAsia="zh-CN"/>
              </w:rPr>
              <w:t xml:space="preserve">MRBs + DRBs = 16 </w:t>
            </w:r>
            <w:r>
              <w:rPr>
                <w:rFonts w:ascii="Arial" w:eastAsia="DengXian" w:hAnsi="Arial" w:cs="Arial"/>
                <w:bCs/>
                <w:lang w:eastAsia="zh-CN"/>
              </w:rPr>
              <w:t xml:space="preserve">can be used, and if companies want to have a default number of MRBs, we agree with Apple that 1 MRB should be considered. </w:t>
            </w:r>
          </w:p>
        </w:tc>
      </w:tr>
      <w:tr w:rsidR="003B0BBC"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3C84B5B1" w:rsidR="003B0BBC" w:rsidRDefault="003B0BBC" w:rsidP="003B0BBC">
            <w:pPr>
              <w:spacing w:after="0"/>
              <w:rPr>
                <w:rFonts w:ascii="Arial" w:hAnsi="Arial" w:cs="Arial"/>
                <w:bCs/>
                <w:lang w:eastAsia="zh-CN"/>
              </w:rPr>
            </w:pPr>
            <w:r w:rsidRPr="00A152F2">
              <w:rPr>
                <w:rFonts w:ascii="Arial" w:hAnsi="Arial" w:cs="Arial"/>
                <w:bCs/>
                <w:lang w:val="en-US" w:eastAsia="zh-CN"/>
              </w:rPr>
              <w:t>Huawei, HiSilicon</w:t>
            </w:r>
          </w:p>
        </w:tc>
        <w:tc>
          <w:tcPr>
            <w:tcW w:w="1183" w:type="dxa"/>
            <w:tcBorders>
              <w:top w:val="single" w:sz="4" w:space="0" w:color="auto"/>
              <w:left w:val="single" w:sz="4" w:space="0" w:color="auto"/>
              <w:bottom w:val="single" w:sz="4" w:space="0" w:color="auto"/>
              <w:right w:val="single" w:sz="4" w:space="0" w:color="auto"/>
            </w:tcBorders>
          </w:tcPr>
          <w:p w14:paraId="1AB12995" w14:textId="4A3B16E0" w:rsidR="003B0BBC" w:rsidRDefault="003B0BBC" w:rsidP="003B0BBC">
            <w:pPr>
              <w:spacing w:after="0"/>
              <w:rPr>
                <w:rFonts w:ascii="Arial" w:hAnsi="Arial" w:cs="Arial"/>
                <w:bCs/>
                <w:lang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99508EE" w14:textId="57E96577" w:rsidR="003B0BBC" w:rsidRDefault="003B0BBC" w:rsidP="003B0BBC">
            <w:pPr>
              <w:spacing w:after="0"/>
              <w:rPr>
                <w:rFonts w:ascii="Arial" w:hAnsi="Arial" w:cs="Arial"/>
                <w:bCs/>
                <w:lang w:eastAsia="zh-CN"/>
              </w:rPr>
            </w:pPr>
            <w:r>
              <w:rPr>
                <w:rFonts w:ascii="Arial" w:hAnsi="Arial" w:cs="Arial"/>
                <w:bCs/>
                <w:lang w:eastAsia="zh-CN"/>
              </w:rPr>
              <w:t xml:space="preserve">We agree with Samsung. We should just clarify this number is for </w:t>
            </w:r>
            <w:r w:rsidRPr="00146698">
              <w:rPr>
                <w:rFonts w:ascii="Arial" w:hAnsi="Arial" w:cs="Arial"/>
                <w:bCs/>
                <w:u w:val="single"/>
                <w:lang w:eastAsia="zh-CN"/>
              </w:rPr>
              <w:t>multicast</w:t>
            </w:r>
            <w:r>
              <w:rPr>
                <w:rFonts w:ascii="Arial" w:hAnsi="Arial" w:cs="Arial"/>
                <w:bCs/>
                <w:lang w:eastAsia="zh-CN"/>
              </w:rPr>
              <w:t xml:space="preserve"> </w:t>
            </w:r>
            <w:r w:rsidRPr="00DF05FD">
              <w:rPr>
                <w:rFonts w:ascii="Arial" w:hAnsi="Arial" w:cs="Arial"/>
                <w:bCs/>
                <w:lang w:eastAsia="zh-CN"/>
              </w:rPr>
              <w:t>MRBs</w:t>
            </w:r>
            <w:r>
              <w:rPr>
                <w:rFonts w:ascii="Arial" w:hAnsi="Arial" w:cs="Arial"/>
                <w:bCs/>
                <w:lang w:eastAsia="zh-CN"/>
              </w:rPr>
              <w:t xml:space="preserve"> + DRBs.</w:t>
            </w:r>
          </w:p>
        </w:tc>
      </w:tr>
      <w:tr w:rsidR="003B0BBC"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3B0BBC" w:rsidRDefault="003B0BBC" w:rsidP="003B0BBC">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3B0BBC" w:rsidRDefault="003B0BBC" w:rsidP="003B0BBC">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3B0BBC" w:rsidRDefault="003B0BBC" w:rsidP="003B0BBC">
            <w:pPr>
              <w:spacing w:after="0"/>
              <w:rPr>
                <w:rFonts w:ascii="Arial" w:eastAsia="Malgun Gothic" w:hAnsi="Arial" w:cs="Arial"/>
                <w:bCs/>
                <w:lang w:eastAsia="zh-CN"/>
              </w:rPr>
            </w:pPr>
          </w:p>
        </w:tc>
      </w:tr>
      <w:tr w:rsidR="003B0BBC"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3B0BBC" w:rsidRDefault="003B0BBC" w:rsidP="003B0BBC">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3B0BBC" w:rsidRDefault="003B0BBC" w:rsidP="003B0BBC">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3B0BBC" w:rsidRDefault="003B0BBC" w:rsidP="003B0BBC">
            <w:pPr>
              <w:spacing w:after="0"/>
              <w:rPr>
                <w:rFonts w:ascii="Arial" w:eastAsia="Malgun Gothic" w:hAnsi="Arial" w:cs="Arial"/>
                <w:bCs/>
                <w:lang w:eastAsia="zh-CN"/>
              </w:rPr>
            </w:pPr>
          </w:p>
        </w:tc>
      </w:tr>
      <w:tr w:rsidR="003B0BBC"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3B0BBC" w:rsidRDefault="003B0BBC" w:rsidP="003B0BBC">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3B0BBC" w:rsidRDefault="003B0BBC" w:rsidP="003B0BBC">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3B0BBC" w:rsidRDefault="003B0BBC" w:rsidP="003B0BBC">
            <w:pPr>
              <w:spacing w:after="0"/>
              <w:rPr>
                <w:rFonts w:ascii="Arial" w:eastAsia="Malgun Gothic" w:hAnsi="Arial" w:cs="Arial"/>
                <w:bCs/>
                <w:lang w:eastAsia="zh-CN"/>
              </w:rPr>
            </w:pPr>
          </w:p>
        </w:tc>
      </w:tr>
      <w:tr w:rsidR="003B0BBC"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3B0BBC" w:rsidRDefault="003B0BBC" w:rsidP="003B0BBC">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3B0BBC" w:rsidRDefault="003B0BBC" w:rsidP="003B0BBC">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3B0BBC" w:rsidRDefault="003B0BBC" w:rsidP="003B0BBC">
            <w:pPr>
              <w:spacing w:after="0"/>
              <w:rPr>
                <w:rFonts w:ascii="Arial" w:eastAsia="Malgun Gothic" w:hAnsi="Arial" w:cs="Arial"/>
                <w:bCs/>
                <w:lang w:eastAsia="zh-CN"/>
              </w:rPr>
            </w:pPr>
          </w:p>
        </w:tc>
      </w:tr>
    </w:tbl>
    <w:p w14:paraId="01648B88" w14:textId="0E90CE9E" w:rsidR="00EE42E6" w:rsidRDefault="00EE42E6" w:rsidP="00EE42E6">
      <w:pPr>
        <w:rPr>
          <w:ins w:id="17" w:author="Xuelong Wang" w:date="2022-02-24T20:10:00Z"/>
          <w:rFonts w:eastAsiaTheme="minorEastAsia"/>
          <w:lang w:val="en-US" w:eastAsia="ja-JP"/>
        </w:rPr>
      </w:pPr>
    </w:p>
    <w:p w14:paraId="09211551" w14:textId="0533AF0A" w:rsidR="000019F9" w:rsidRDefault="000019F9" w:rsidP="000019F9">
      <w:pPr>
        <w:pStyle w:val="B1"/>
        <w:ind w:left="0" w:firstLine="0"/>
        <w:rPr>
          <w:ins w:id="18" w:author="Xuelong Wang" w:date="2022-02-24T20:10:00Z"/>
          <w:rFonts w:ascii="Arial" w:hAnsi="Arial" w:cs="Arial"/>
        </w:rPr>
      </w:pPr>
      <w:ins w:id="19" w:author="Xuelong Wang" w:date="2022-02-24T20:10:00Z">
        <w:r w:rsidRPr="00996A7D">
          <w:rPr>
            <w:rFonts w:ascii="Arial" w:hAnsi="Arial" w:cs="Arial"/>
            <w:b/>
            <w:bCs/>
            <w:lang w:eastAsia="zh-CN"/>
          </w:rPr>
          <w:t>Summary:</w:t>
        </w:r>
        <w:r w:rsidRPr="0017148E">
          <w:rPr>
            <w:rFonts w:ascii="Arial" w:hAnsi="Arial" w:cs="Arial"/>
            <w:b/>
            <w:bCs/>
            <w:lang w:eastAsia="zh-CN"/>
          </w:rPr>
          <w:t xml:space="preserve"> </w:t>
        </w:r>
        <w:r w:rsidRPr="000019F9">
          <w:rPr>
            <w:rFonts w:ascii="Arial" w:hAnsi="Arial" w:cs="Arial"/>
            <w:lang w:eastAsia="zh-CN"/>
          </w:rPr>
          <w:t>according</w:t>
        </w:r>
      </w:ins>
      <w:ins w:id="20" w:author="Xuelong Wang" w:date="2022-02-24T20:11:00Z">
        <w:r w:rsidRPr="000019F9">
          <w:rPr>
            <w:rFonts w:ascii="Arial" w:hAnsi="Arial" w:cs="Arial"/>
            <w:lang w:eastAsia="zh-CN"/>
          </w:rPr>
          <w:t xml:space="preserve"> to the reply, a clear majority of the </w:t>
        </w:r>
      </w:ins>
      <w:ins w:id="21" w:author="Xuelong Wang" w:date="2022-02-24T20:10:00Z">
        <w:r w:rsidRPr="0017148E">
          <w:rPr>
            <w:rFonts w:ascii="Arial" w:hAnsi="Arial" w:cs="Arial"/>
          </w:rPr>
          <w:t>companies</w:t>
        </w:r>
      </w:ins>
      <w:ins w:id="22" w:author="Xuelong Wang" w:date="2022-02-24T20:13:00Z">
        <w:r>
          <w:rPr>
            <w:rFonts w:ascii="Arial" w:hAnsi="Arial" w:cs="Arial"/>
          </w:rPr>
          <w:t xml:space="preserve"> (10/14)</w:t>
        </w:r>
      </w:ins>
      <w:ins w:id="23" w:author="Xuelong Wang" w:date="2022-02-24T20:10:00Z">
        <w:r w:rsidRPr="0017148E">
          <w:rPr>
            <w:rFonts w:ascii="Arial" w:hAnsi="Arial" w:cs="Arial"/>
          </w:rPr>
          <w:t xml:space="preserve"> </w:t>
        </w:r>
      </w:ins>
      <w:ins w:id="24" w:author="Xuelong Wang" w:date="2022-02-24T20:11:00Z">
        <w:r>
          <w:rPr>
            <w:rFonts w:ascii="Arial" w:hAnsi="Arial" w:cs="Arial"/>
          </w:rPr>
          <w:t xml:space="preserve">did not see the need to define </w:t>
        </w:r>
      </w:ins>
      <w:ins w:id="25" w:author="Xuelong Wang" w:date="2022-02-24T20:12:00Z">
        <w:r w:rsidRPr="000019F9">
          <w:rPr>
            <w:rFonts w:ascii="Arial" w:hAnsi="Arial" w:cs="Arial"/>
          </w:rPr>
          <w:t>a separate UE capability for</w:t>
        </w:r>
        <w:r>
          <w:rPr>
            <w:rFonts w:ascii="Arial" w:hAnsi="Arial" w:cs="Arial"/>
          </w:rPr>
          <w:t xml:space="preserve"> </w:t>
        </w:r>
        <w:bookmarkStart w:id="26" w:name="_Hlk96626104"/>
        <w:r>
          <w:rPr>
            <w:rFonts w:ascii="Arial" w:hAnsi="Arial" w:cs="Arial"/>
          </w:rPr>
          <w:t xml:space="preserve">the </w:t>
        </w:r>
        <w:r w:rsidRPr="000019F9">
          <w:rPr>
            <w:rFonts w:ascii="Arial" w:hAnsi="Arial" w:cs="Arial"/>
          </w:rPr>
          <w:t>default number of MRBs supported</w:t>
        </w:r>
      </w:ins>
      <w:bookmarkEnd w:id="26"/>
      <w:ins w:id="27" w:author="Xuelong Wang" w:date="2022-02-24T20:10:00Z">
        <w:r>
          <w:rPr>
            <w:rFonts w:ascii="Arial" w:hAnsi="Arial" w:cs="Arial"/>
          </w:rPr>
          <w:t>.</w:t>
        </w:r>
        <w:r>
          <w:rPr>
            <w:rFonts w:ascii="Arial" w:eastAsia="MS Mincho" w:hAnsi="Arial" w:cs="Arial"/>
            <w:bCs/>
            <w:lang w:eastAsia="ja-JP"/>
          </w:rPr>
          <w:t xml:space="preserve"> </w:t>
        </w:r>
        <w:r>
          <w:rPr>
            <w:rFonts w:ascii="Arial" w:hAnsi="Arial" w:cs="Arial"/>
          </w:rPr>
          <w:t>Therefore it is proposed:</w:t>
        </w:r>
      </w:ins>
    </w:p>
    <w:p w14:paraId="64534569" w14:textId="097BACD7" w:rsidR="000019F9" w:rsidRDefault="000019F9" w:rsidP="000019F9">
      <w:pPr>
        <w:rPr>
          <w:ins w:id="28" w:author="Xuelong Wang" w:date="2022-02-24T20:10:00Z"/>
          <w:rFonts w:eastAsiaTheme="minorEastAsia"/>
          <w:lang w:val="en-US" w:eastAsia="ja-JP"/>
        </w:rPr>
      </w:pPr>
      <w:ins w:id="29" w:author="Xuelong Wang" w:date="2022-02-24T20:10:00Z">
        <w:r w:rsidRPr="00996A7D">
          <w:rPr>
            <w:rFonts w:ascii="Arial" w:hAnsi="Arial" w:cs="Arial"/>
            <w:b/>
            <w:bCs/>
            <w:lang w:eastAsia="zh-CN"/>
          </w:rPr>
          <w:t xml:space="preserve">Proposal </w:t>
        </w:r>
      </w:ins>
      <w:ins w:id="30" w:author="Xuelong Wang" w:date="2022-02-24T20:14:00Z">
        <w:r w:rsidR="00F04C36">
          <w:rPr>
            <w:rFonts w:ascii="Arial" w:hAnsi="Arial" w:cs="Arial"/>
            <w:b/>
            <w:bCs/>
            <w:lang w:eastAsia="zh-CN"/>
          </w:rPr>
          <w:t>2</w:t>
        </w:r>
      </w:ins>
      <w:ins w:id="31" w:author="Xuelong Wang" w:date="2022-02-24T20:10:00Z">
        <w:r w:rsidRPr="00242E78">
          <w:rPr>
            <w:rFonts w:ascii="Arial" w:hAnsi="Arial" w:cs="Arial"/>
            <w:b/>
            <w:bCs/>
            <w:lang w:eastAsia="zh-CN"/>
          </w:rPr>
          <w:t xml:space="preserve">: </w:t>
        </w:r>
        <w:r>
          <w:rPr>
            <w:rFonts w:ascii="Arial" w:hAnsi="Arial" w:cs="Arial"/>
            <w:b/>
            <w:bCs/>
            <w:lang w:eastAsia="zh-CN"/>
          </w:rPr>
          <w:t>N</w:t>
        </w:r>
        <w:r w:rsidRPr="00F45FFC">
          <w:rPr>
            <w:rFonts w:ascii="Arial" w:hAnsi="Arial" w:cs="Arial"/>
            <w:b/>
            <w:bCs/>
            <w:lang w:eastAsia="zh-CN"/>
          </w:rPr>
          <w:t xml:space="preserve">o capability is defined for </w:t>
        </w:r>
      </w:ins>
      <w:ins w:id="32" w:author="Xuelong Wang" w:date="2022-02-24T20:14:00Z">
        <w:r w:rsidRPr="000019F9">
          <w:rPr>
            <w:rFonts w:ascii="Arial" w:hAnsi="Arial" w:cs="Arial"/>
            <w:b/>
            <w:bCs/>
            <w:lang w:eastAsia="zh-CN"/>
          </w:rPr>
          <w:t>the default number of MRBs supported</w:t>
        </w:r>
      </w:ins>
      <w:ins w:id="33" w:author="Xuelong Wang" w:date="2022-02-24T20:10:00Z">
        <w:r w:rsidRPr="00F45FFC">
          <w:rPr>
            <w:rFonts w:ascii="Arial" w:hAnsi="Arial" w:cs="Arial"/>
            <w:b/>
            <w:bCs/>
            <w:lang w:eastAsia="zh-CN"/>
          </w:rPr>
          <w:t>.</w:t>
        </w:r>
      </w:ins>
    </w:p>
    <w:p w14:paraId="6D2A4189" w14:textId="77777777" w:rsidR="000019F9" w:rsidRDefault="000019F9"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w:t>
      </w:r>
      <w:bookmarkStart w:id="34" w:name="_Hlk96626350"/>
      <w:r w:rsidR="009D2874">
        <w:rPr>
          <w:lang w:val="en-US"/>
        </w:rPr>
        <w:t xml:space="preserve">report its supported MRB number if the </w:t>
      </w:r>
      <w:r w:rsidR="009D2874">
        <w:rPr>
          <w:rFonts w:cs="Arial"/>
          <w:color w:val="000000"/>
        </w:rPr>
        <w:t>UE supports more than 4 MRBs within the current 16 RB limit</w:t>
      </w:r>
      <w:bookmarkEnd w:id="34"/>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DengXian"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DengXian" w:hAnsi="Arial" w:cs="Arial" w:hint="eastAsia"/>
                <w:bCs/>
                <w:lang w:eastAsia="zh-CN"/>
              </w:rPr>
              <w:t>last meeting</w:t>
            </w:r>
            <w:r>
              <w:rPr>
                <w:rFonts w:ascii="Arial" w:eastAsia="DengXian" w:hAnsi="Arial" w:cs="Arial"/>
                <w:bCs/>
                <w:lang w:eastAsia="zh-CN"/>
              </w:rPr>
              <w:t>’</w:t>
            </w:r>
            <w:r>
              <w:rPr>
                <w:rFonts w:ascii="Arial" w:eastAsia="DengXian" w:hAnsi="Arial" w:cs="Arial" w:hint="eastAsia"/>
                <w:bCs/>
                <w:lang w:eastAsia="zh-CN"/>
              </w:rPr>
              <w:t>s agreement</w:t>
            </w:r>
            <w:r>
              <w:rPr>
                <w:rFonts w:ascii="Arial" w:eastAsia="DengXian" w:hAnsi="Arial" w:cs="Arial"/>
                <w:bCs/>
                <w:lang w:eastAsia="zh-CN"/>
              </w:rPr>
              <w:t>, the current max RB number is reused (i.e.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Malgun Gothic" w:hAnsi="Arial" w:cs="Arial"/>
                <w:bCs/>
                <w:lang w:eastAsia="ko-KR"/>
              </w:rPr>
              <w:t>See the answer for Q2a</w:t>
            </w:r>
          </w:p>
        </w:tc>
      </w:tr>
      <w:tr w:rsidR="004D4DB2"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578829C2"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2C544E23" w14:textId="1DB6E10E"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39466CC2" w14:textId="0BE486F1" w:rsidR="004D4DB2" w:rsidRDefault="004D4DB2" w:rsidP="004D4DB2">
            <w:pPr>
              <w:spacing w:after="0"/>
              <w:rPr>
                <w:rFonts w:ascii="Arial" w:eastAsia="Malgun Gothic" w:hAnsi="Arial" w:cs="Arial"/>
                <w:bCs/>
                <w:lang w:eastAsia="zh-CN"/>
              </w:rPr>
            </w:pPr>
            <w:r>
              <w:rPr>
                <w:rFonts w:ascii="Arial" w:eastAsia="DengXian" w:hAnsi="Arial" w:cs="Arial"/>
                <w:bCs/>
                <w:lang w:eastAsia="zh-CN"/>
              </w:rPr>
              <w:t>As reply in Q2a.</w:t>
            </w:r>
          </w:p>
        </w:tc>
      </w:tr>
      <w:tr w:rsidR="004D4DB2"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B62A3AB"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72CECF81" w14:textId="3D078942"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4D4DB2" w:rsidRDefault="004D4DB2" w:rsidP="004D4DB2">
            <w:pPr>
              <w:spacing w:after="0"/>
              <w:rPr>
                <w:rFonts w:ascii="Arial" w:eastAsia="Malgun Gothic" w:hAnsi="Arial" w:cs="Arial"/>
                <w:bCs/>
                <w:lang w:eastAsia="zh-CN"/>
              </w:rPr>
            </w:pPr>
          </w:p>
        </w:tc>
      </w:tr>
      <w:tr w:rsidR="004D4DB2"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56E5678C"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32A35BC9" w14:textId="3CA51226"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4D4DB2" w:rsidRDefault="004D4DB2" w:rsidP="004D4DB2">
            <w:pPr>
              <w:spacing w:after="0"/>
              <w:rPr>
                <w:rFonts w:ascii="Arial" w:eastAsia="Malgun Gothic" w:hAnsi="Arial" w:cs="Arial"/>
                <w:bCs/>
                <w:lang w:eastAsia="zh-CN"/>
              </w:rPr>
            </w:pPr>
          </w:p>
        </w:tc>
      </w:tr>
      <w:tr w:rsidR="00907883"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2F5466F0" w:rsidR="00907883" w:rsidRDefault="00907883" w:rsidP="00907883">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72D69102" w14:textId="53FDE29F" w:rsidR="00907883" w:rsidRDefault="00907883" w:rsidP="00907883">
            <w:pPr>
              <w:spacing w:after="0"/>
              <w:rPr>
                <w:rFonts w:ascii="Arial" w:eastAsiaTheme="minorEastAsia" w:hAnsi="Arial" w:cs="Arial"/>
                <w:bCs/>
                <w:lang w:eastAsia="zh-TW"/>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2C85F2F6" w14:textId="4DEBDB02" w:rsidR="00907883" w:rsidRDefault="00907883" w:rsidP="00907883">
            <w:pPr>
              <w:spacing w:after="0"/>
              <w:rPr>
                <w:rFonts w:ascii="Arial" w:eastAsia="Malgun Gothic" w:hAnsi="Arial" w:cs="Arial"/>
                <w:bCs/>
                <w:lang w:eastAsia="zh-CN"/>
              </w:rPr>
            </w:pPr>
            <w:r>
              <w:rPr>
                <w:rFonts w:ascii="Arial" w:eastAsia="Malgun Gothic" w:hAnsi="Arial" w:cs="Arial"/>
                <w:bCs/>
                <w:lang w:eastAsia="zh-CN"/>
              </w:rPr>
              <w:t>We agree with Apple.</w:t>
            </w:r>
          </w:p>
        </w:tc>
      </w:tr>
      <w:tr w:rsidR="003B0BBC"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50AEB018" w:rsidR="003B0BBC" w:rsidRDefault="003B0BBC" w:rsidP="003B0BBC">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310ABE2D" w14:textId="58A6725E" w:rsidR="003B0BBC" w:rsidRDefault="003B0BBC" w:rsidP="003B0BBC">
            <w:pPr>
              <w:spacing w:after="0"/>
              <w:rPr>
                <w:rFonts w:ascii="Arial" w:hAnsi="Arial" w:cs="Arial"/>
                <w:bCs/>
                <w:lang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42E7F18" w14:textId="047E5E56" w:rsidR="003B0BBC" w:rsidRDefault="003B0BBC" w:rsidP="003B0BBC">
            <w:pPr>
              <w:spacing w:after="0"/>
              <w:rPr>
                <w:rFonts w:ascii="Arial" w:hAnsi="Arial" w:cs="Arial"/>
                <w:bCs/>
                <w:lang w:eastAsia="zh-CN"/>
              </w:rPr>
            </w:pPr>
            <w:r>
              <w:rPr>
                <w:rFonts w:ascii="Arial" w:hAnsi="Arial" w:cs="Arial"/>
                <w:bCs/>
                <w:lang w:eastAsia="zh-CN"/>
              </w:rPr>
              <w:t>We think the signalling is only needed to indicate additional MRBs that are on top of 16 RBs mandatorily supported by the UE.</w:t>
            </w:r>
          </w:p>
        </w:tc>
      </w:tr>
      <w:tr w:rsidR="003B0BBC"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3B0BBC" w:rsidRDefault="003B0BBC" w:rsidP="003B0BBC">
            <w:pPr>
              <w:spacing w:after="0"/>
              <w:rPr>
                <w:rFonts w:ascii="Arial" w:eastAsia="Malgun Gothic" w:hAnsi="Arial" w:cs="Arial"/>
                <w:bCs/>
                <w:lang w:eastAsia="zh-CN"/>
              </w:rPr>
            </w:pPr>
          </w:p>
        </w:tc>
      </w:tr>
      <w:tr w:rsidR="003B0BBC"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3B0BBC" w:rsidRDefault="003B0BBC" w:rsidP="003B0BBC">
            <w:pPr>
              <w:spacing w:after="0"/>
              <w:rPr>
                <w:rFonts w:ascii="Arial" w:eastAsia="Malgun Gothic" w:hAnsi="Arial" w:cs="Arial"/>
                <w:bCs/>
                <w:lang w:eastAsia="zh-CN"/>
              </w:rPr>
            </w:pPr>
          </w:p>
        </w:tc>
      </w:tr>
      <w:tr w:rsidR="003B0BBC"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3B0BBC" w:rsidRDefault="003B0BBC" w:rsidP="003B0BBC">
            <w:pPr>
              <w:spacing w:after="0"/>
              <w:rPr>
                <w:rFonts w:ascii="Arial" w:eastAsia="Malgun Gothic" w:hAnsi="Arial" w:cs="Arial"/>
                <w:bCs/>
                <w:lang w:eastAsia="zh-CN"/>
              </w:rPr>
            </w:pPr>
          </w:p>
        </w:tc>
      </w:tr>
      <w:tr w:rsidR="003B0BBC"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3B0BBC" w:rsidRDefault="003B0BBC" w:rsidP="003B0BBC">
            <w:pPr>
              <w:spacing w:after="0"/>
              <w:rPr>
                <w:rFonts w:ascii="Arial" w:eastAsia="Malgun Gothic" w:hAnsi="Arial" w:cs="Arial"/>
                <w:bCs/>
                <w:lang w:eastAsia="zh-CN"/>
              </w:rPr>
            </w:pPr>
          </w:p>
        </w:tc>
      </w:tr>
    </w:tbl>
    <w:p w14:paraId="0BADD9C0" w14:textId="04C33D86" w:rsidR="003D3CF0" w:rsidRDefault="003D3CF0" w:rsidP="003D3CF0">
      <w:pPr>
        <w:rPr>
          <w:ins w:id="35" w:author="Xuelong Wang" w:date="2022-02-24T20:15:00Z"/>
          <w:rFonts w:eastAsiaTheme="minorEastAsia"/>
          <w:lang w:val="en-US" w:eastAsia="ja-JP"/>
        </w:rPr>
      </w:pPr>
    </w:p>
    <w:p w14:paraId="511BF3A1" w14:textId="29819C93" w:rsidR="004B56AF" w:rsidDel="0003456D" w:rsidRDefault="004B56AF">
      <w:pPr>
        <w:pStyle w:val="B1"/>
        <w:ind w:left="0" w:firstLine="0"/>
        <w:rPr>
          <w:del w:id="36" w:author="Xuelong Wang" w:date="2022-02-24T20:20:00Z"/>
          <w:rFonts w:eastAsiaTheme="minorEastAsia"/>
          <w:lang w:val="en-US" w:eastAsia="ja-JP"/>
        </w:rPr>
        <w:pPrChange w:id="37" w:author="Xuelong Wang" w:date="2022-02-24T20:20:00Z">
          <w:pPr/>
        </w:pPrChange>
      </w:pPr>
      <w:ins w:id="38" w:author="Xuelong Wang" w:date="2022-02-24T20:15:00Z">
        <w:r w:rsidRPr="00996A7D">
          <w:rPr>
            <w:rFonts w:ascii="Arial" w:hAnsi="Arial" w:cs="Arial"/>
            <w:b/>
            <w:bCs/>
            <w:lang w:eastAsia="zh-CN"/>
          </w:rPr>
          <w:t>Summary:</w:t>
        </w:r>
        <w:r w:rsidRPr="0017148E">
          <w:rPr>
            <w:rFonts w:ascii="Arial" w:hAnsi="Arial" w:cs="Arial"/>
            <w:b/>
            <w:bCs/>
            <w:lang w:eastAsia="zh-CN"/>
          </w:rPr>
          <w:t xml:space="preserve"> </w:t>
        </w:r>
      </w:ins>
      <w:ins w:id="39" w:author="Xuelong Wang" w:date="2022-02-24T20:16:00Z">
        <w:r>
          <w:rPr>
            <w:rFonts w:ascii="Arial" w:hAnsi="Arial" w:cs="Arial"/>
            <w:b/>
            <w:bCs/>
            <w:lang w:eastAsia="zh-CN"/>
          </w:rPr>
          <w:t xml:space="preserve">this discussion </w:t>
        </w:r>
      </w:ins>
      <w:ins w:id="40" w:author="Xuelong Wang" w:date="2022-02-24T20:17:00Z">
        <w:r w:rsidR="0003456D">
          <w:rPr>
            <w:rFonts w:ascii="Arial" w:hAnsi="Arial" w:cs="Arial"/>
            <w:b/>
            <w:bCs/>
            <w:lang w:eastAsia="zh-CN"/>
          </w:rPr>
          <w:t xml:space="preserve">is related to Q2a, </w:t>
        </w:r>
      </w:ins>
      <w:ins w:id="41" w:author="Xuelong Wang" w:date="2022-02-24T20:15:00Z">
        <w:r w:rsidRPr="000019F9">
          <w:rPr>
            <w:rFonts w:ascii="Arial" w:hAnsi="Arial" w:cs="Arial"/>
            <w:lang w:eastAsia="zh-CN"/>
          </w:rPr>
          <w:t>according to the reply,</w:t>
        </w:r>
      </w:ins>
      <w:ins w:id="42" w:author="Xuelong Wang" w:date="2022-02-24T20:17:00Z">
        <w:r w:rsidR="0003456D">
          <w:rPr>
            <w:rFonts w:ascii="Arial" w:hAnsi="Arial" w:cs="Arial"/>
            <w:lang w:eastAsia="zh-CN"/>
          </w:rPr>
          <w:t xml:space="preserve"> almost the same companies who replied no see no need to define </w:t>
        </w:r>
      </w:ins>
      <w:ins w:id="43" w:author="Xuelong Wang" w:date="2022-02-24T20:18:00Z">
        <w:r w:rsidR="0003456D">
          <w:rPr>
            <w:rFonts w:ascii="Arial" w:hAnsi="Arial" w:cs="Arial"/>
            <w:lang w:eastAsia="zh-CN"/>
          </w:rPr>
          <w:t xml:space="preserve">an optional UE capability to </w:t>
        </w:r>
        <w:r w:rsidR="0003456D" w:rsidRPr="0003456D">
          <w:rPr>
            <w:rFonts w:ascii="Arial" w:hAnsi="Arial" w:cs="Arial"/>
            <w:lang w:eastAsia="zh-CN"/>
          </w:rPr>
          <w:t>report its supported MRB number if the UE supports more than 4 MRBs within the current 16 RB limit</w:t>
        </w:r>
        <w:r w:rsidR="0003456D">
          <w:rPr>
            <w:rFonts w:ascii="Arial" w:hAnsi="Arial" w:cs="Arial"/>
            <w:lang w:eastAsia="zh-CN"/>
          </w:rPr>
          <w:t>, s</w:t>
        </w:r>
      </w:ins>
      <w:ins w:id="44" w:author="Xuelong Wang" w:date="2022-02-24T20:19:00Z">
        <w:r w:rsidR="0003456D">
          <w:rPr>
            <w:rFonts w:ascii="Arial" w:hAnsi="Arial" w:cs="Arial"/>
            <w:lang w:eastAsia="zh-CN"/>
          </w:rPr>
          <w:t xml:space="preserve">ince the concept of default MRB number is not preferred according to the reply for Q2a. No proposal is made for this discussion. </w:t>
        </w:r>
      </w:ins>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DengXian"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lastRenderedPageBreak/>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DengXian" w:hAnsi="Arial" w:cs="Arial"/>
                <w:bCs/>
                <w:lang w:eastAsia="zh-CN"/>
              </w:rPr>
            </w:pP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-Add</w:t>
            </w:r>
            <w:r>
              <w:rPr>
                <w:rFonts w:ascii="Arial" w:eastAsia="DengXian" w:hAnsi="Arial" w:cs="Arial"/>
                <w:bCs/>
                <w:lang w:eastAsia="zh-CN"/>
              </w:rPr>
              <w:t xml:space="preserve"> can be used to </w:t>
            </w:r>
            <w:r w:rsidRPr="00D50B3D">
              <w:rPr>
                <w:rFonts w:ascii="Arial" w:eastAsia="DengXian" w:hAnsi="Arial" w:cs="Arial"/>
                <w:bCs/>
                <w:lang w:eastAsia="zh-CN"/>
              </w:rPr>
              <w:t>indicates additional number of MRBs beyond the current limit of MRBs + DRBs = 16</w:t>
            </w:r>
            <w:r>
              <w:rPr>
                <w:rFonts w:ascii="Arial" w:eastAsia="DengXian" w:hAnsi="Arial" w:cs="Arial"/>
                <w:bCs/>
                <w:lang w:eastAsia="zh-CN"/>
              </w:rPr>
              <w:t xml:space="preserve"> and this is optional to UE. However the maximum number of MRB may affect the m</w:t>
            </w:r>
            <w:r w:rsidRPr="00000A49">
              <w:rPr>
                <w:rFonts w:ascii="Arial" w:eastAsia="DengXian" w:hAnsi="Arial" w:cs="Arial"/>
                <w:bCs/>
                <w:lang w:eastAsia="zh-CN"/>
              </w:rPr>
              <w:t>aximum number of G-</w:t>
            </w:r>
            <w:r>
              <w:rPr>
                <w:rFonts w:ascii="Arial" w:eastAsia="DengXian" w:hAnsi="Arial" w:cs="Arial"/>
                <w:bCs/>
                <w:lang w:eastAsia="zh-CN"/>
              </w:rPr>
              <w:t>RNTI</w:t>
            </w:r>
            <w:r w:rsidRPr="00000A49">
              <w:rPr>
                <w:rFonts w:ascii="Arial" w:eastAsia="DengXian" w:hAnsi="Arial" w:cs="Arial"/>
                <w:bCs/>
                <w:lang w:eastAsia="zh-CN"/>
              </w:rPr>
              <w:t>/ G-CS-RNTI</w:t>
            </w:r>
            <w:r>
              <w:rPr>
                <w:rFonts w:ascii="Arial" w:eastAsia="DengXian" w:hAnsi="Arial" w:cs="Arial"/>
                <w:bCs/>
                <w:lang w:eastAsia="zh-CN"/>
              </w:rPr>
              <w:t xml:space="preserve">. Therefore we suggest to further discuss the need for additional MRB beyond the limit of </w:t>
            </w:r>
            <w:r w:rsidRPr="00000A49">
              <w:rPr>
                <w:rFonts w:ascii="Arial" w:eastAsia="DengXian" w:hAnsi="Arial" w:cs="Arial"/>
                <w:bCs/>
                <w:lang w:eastAsia="zh-CN"/>
              </w:rPr>
              <w:t>MRBs + DRBs = 16</w:t>
            </w:r>
            <w:r>
              <w:rPr>
                <w:rFonts w:ascii="Arial" w:eastAsia="DengXian"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Malgun Gothic" w:hAnsi="Arial" w:cs="Arial"/>
                <w:bCs/>
                <w:lang w:eastAsia="ko-KR"/>
              </w:rPr>
              <w:t xml:space="preserve">The value 16 seem fine as max value for the </w:t>
            </w:r>
            <w:proofErr w:type="spellStart"/>
            <w:r>
              <w:rPr>
                <w:rFonts w:ascii="Arial" w:eastAsia="Malgun Gothic" w:hAnsi="Arial" w:cs="Arial"/>
                <w:bCs/>
                <w:lang w:eastAsia="ko-KR"/>
              </w:rPr>
              <w:t>a</w:t>
            </w:r>
            <w:r>
              <w:rPr>
                <w:rFonts w:ascii="Arial" w:eastAsia="Malgun Gothic" w:hAnsi="Arial" w:cs="Arial" w:hint="eastAsia"/>
                <w:bCs/>
                <w:lang w:eastAsia="ko-KR"/>
              </w:rPr>
              <w:t>dditonal</w:t>
            </w:r>
            <w:proofErr w:type="spellEnd"/>
            <w:r>
              <w:rPr>
                <w:rFonts w:ascii="Arial" w:eastAsia="Malgun Gothic" w:hAnsi="Arial" w:cs="Arial" w:hint="eastAsia"/>
                <w:bCs/>
                <w:lang w:eastAsia="ko-KR"/>
              </w:rPr>
              <w:t xml:space="preserve"> </w:t>
            </w:r>
            <w:r>
              <w:rPr>
                <w:rFonts w:ascii="Arial" w:eastAsia="Malgun Gothic" w:hAnsi="Arial" w:cs="Arial"/>
                <w:bCs/>
                <w:lang w:eastAsia="ko-KR"/>
              </w:rPr>
              <w:t>MRBs.</w:t>
            </w:r>
          </w:p>
        </w:tc>
      </w:tr>
      <w:tr w:rsidR="004D4DB2"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6D6E3BAF"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3FFD5770" w14:textId="38F48736" w:rsidR="004D4DB2" w:rsidRDefault="004D4DB2" w:rsidP="004D4DB2">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4D4DB2" w:rsidRDefault="004D4DB2" w:rsidP="004D4DB2">
            <w:pPr>
              <w:spacing w:after="0"/>
              <w:rPr>
                <w:rFonts w:ascii="Arial" w:eastAsia="Malgun Gothic" w:hAnsi="Arial" w:cs="Arial"/>
                <w:bCs/>
                <w:lang w:eastAsia="zh-CN"/>
              </w:rPr>
            </w:pPr>
          </w:p>
        </w:tc>
      </w:tr>
      <w:tr w:rsidR="004D4DB2"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39B2A1B5"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0623823A" w14:textId="0C283F57"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4D4DB2" w:rsidRDefault="004D4DB2" w:rsidP="004D4DB2">
            <w:pPr>
              <w:spacing w:after="0"/>
              <w:rPr>
                <w:rFonts w:ascii="Arial" w:eastAsia="Malgun Gothic" w:hAnsi="Arial" w:cs="Arial"/>
                <w:bCs/>
                <w:lang w:eastAsia="zh-CN"/>
              </w:rPr>
            </w:pPr>
          </w:p>
        </w:tc>
      </w:tr>
      <w:tr w:rsidR="004D4DB2"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426554AC"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6ED9924E" w14:textId="41E53B91"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Y</w:t>
            </w:r>
            <w:r>
              <w:rPr>
                <w:rFonts w:ascii="Arial" w:eastAsia="DengXian"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4D4DB2" w:rsidRDefault="004D4DB2" w:rsidP="004D4DB2">
            <w:pPr>
              <w:spacing w:after="0"/>
              <w:rPr>
                <w:rFonts w:ascii="Arial" w:eastAsia="Malgun Gothic" w:hAnsi="Arial" w:cs="Arial"/>
                <w:bCs/>
                <w:lang w:eastAsia="zh-CN"/>
              </w:rPr>
            </w:pPr>
          </w:p>
        </w:tc>
      </w:tr>
      <w:tr w:rsidR="00906079"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5A843B2C" w:rsidR="00906079" w:rsidRDefault="00906079" w:rsidP="00906079">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62670B8C" w14:textId="1DDEDC7B" w:rsidR="00906079" w:rsidRDefault="00906079" w:rsidP="00906079">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906079" w:rsidRDefault="00906079" w:rsidP="00906079">
            <w:pPr>
              <w:spacing w:after="0"/>
              <w:rPr>
                <w:rFonts w:ascii="Arial" w:eastAsia="Malgun Gothic" w:hAnsi="Arial" w:cs="Arial"/>
                <w:bCs/>
                <w:lang w:eastAsia="zh-CN"/>
              </w:rPr>
            </w:pPr>
          </w:p>
        </w:tc>
      </w:tr>
      <w:tr w:rsidR="003B0BBC"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0BE90F1" w:rsidR="003B0BBC" w:rsidRDefault="003B0BBC" w:rsidP="003B0BBC">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27757492" w14:textId="19CB31E3" w:rsidR="003B0BBC" w:rsidRDefault="003B0BBC" w:rsidP="003B0BBC">
            <w:pPr>
              <w:spacing w:after="0"/>
              <w:rPr>
                <w:rFonts w:ascii="Arial" w:hAnsi="Arial" w:cs="Arial"/>
                <w:bCs/>
                <w:lang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3B0BBC" w:rsidRDefault="003B0BBC" w:rsidP="003B0BBC">
            <w:pPr>
              <w:spacing w:after="0"/>
              <w:rPr>
                <w:rFonts w:ascii="Arial" w:hAnsi="Arial" w:cs="Arial"/>
                <w:bCs/>
                <w:lang w:eastAsia="zh-CN"/>
              </w:rPr>
            </w:pPr>
          </w:p>
        </w:tc>
      </w:tr>
      <w:tr w:rsidR="003B0BBC"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3B0BBC" w:rsidRDefault="003B0BBC" w:rsidP="003B0BBC">
            <w:pPr>
              <w:spacing w:after="0"/>
              <w:rPr>
                <w:rFonts w:ascii="Arial" w:eastAsia="Malgun Gothic" w:hAnsi="Arial" w:cs="Arial"/>
                <w:bCs/>
                <w:lang w:eastAsia="zh-CN"/>
              </w:rPr>
            </w:pPr>
          </w:p>
        </w:tc>
      </w:tr>
      <w:tr w:rsidR="003B0BBC"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3B0BBC" w:rsidRDefault="003B0BBC" w:rsidP="003B0BBC">
            <w:pPr>
              <w:spacing w:after="0"/>
              <w:rPr>
                <w:rFonts w:ascii="Arial" w:eastAsia="Malgun Gothic" w:hAnsi="Arial" w:cs="Arial"/>
                <w:bCs/>
                <w:lang w:eastAsia="zh-CN"/>
              </w:rPr>
            </w:pPr>
          </w:p>
        </w:tc>
      </w:tr>
      <w:tr w:rsidR="003B0BBC"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3B0BBC" w:rsidRDefault="003B0BBC" w:rsidP="003B0BBC">
            <w:pPr>
              <w:spacing w:after="0"/>
              <w:rPr>
                <w:rFonts w:ascii="Arial" w:eastAsia="Malgun Gothic" w:hAnsi="Arial" w:cs="Arial"/>
                <w:bCs/>
                <w:lang w:eastAsia="zh-CN"/>
              </w:rPr>
            </w:pPr>
          </w:p>
        </w:tc>
      </w:tr>
      <w:tr w:rsidR="003B0BBC"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3B0BBC" w:rsidRDefault="003B0BBC" w:rsidP="003B0BBC">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48472C5E" w14:textId="3161FD45" w:rsidR="00F34EC2" w:rsidRDefault="00F34EC2" w:rsidP="00F34EC2">
      <w:pPr>
        <w:pStyle w:val="B1"/>
        <w:ind w:left="0" w:firstLine="0"/>
        <w:rPr>
          <w:ins w:id="45" w:author="Xuelong Wang" w:date="2022-02-24T20:20:00Z"/>
          <w:rFonts w:ascii="Arial" w:hAnsi="Arial" w:cs="Arial"/>
        </w:rPr>
      </w:pPr>
      <w:ins w:id="46" w:author="Xuelong Wang" w:date="2022-02-24T20:20:00Z">
        <w:r w:rsidRPr="00996A7D">
          <w:rPr>
            <w:rFonts w:ascii="Arial" w:hAnsi="Arial" w:cs="Arial"/>
            <w:b/>
            <w:bCs/>
            <w:lang w:eastAsia="zh-CN"/>
          </w:rPr>
          <w:t>Summary:</w:t>
        </w:r>
        <w:r w:rsidRPr="0017148E">
          <w:rPr>
            <w:rFonts w:ascii="Arial" w:hAnsi="Arial" w:cs="Arial"/>
            <w:b/>
            <w:bCs/>
            <w:lang w:eastAsia="zh-CN"/>
          </w:rPr>
          <w:t xml:space="preserve"> </w:t>
        </w:r>
        <w:r w:rsidRPr="000019F9">
          <w:rPr>
            <w:rFonts w:ascii="Arial" w:hAnsi="Arial" w:cs="Arial"/>
            <w:lang w:eastAsia="zh-CN"/>
          </w:rPr>
          <w:t xml:space="preserve">according to the reply, a clear majority of the </w:t>
        </w:r>
        <w:r w:rsidRPr="0017148E">
          <w:rPr>
            <w:rFonts w:ascii="Arial" w:hAnsi="Arial" w:cs="Arial"/>
          </w:rPr>
          <w:t>companies</w:t>
        </w:r>
        <w:r>
          <w:rPr>
            <w:rFonts w:ascii="Arial" w:hAnsi="Arial" w:cs="Arial"/>
          </w:rPr>
          <w:t xml:space="preserve"> (1</w:t>
        </w:r>
      </w:ins>
      <w:ins w:id="47" w:author="Xuelong Wang" w:date="2022-02-24T20:21:00Z">
        <w:r>
          <w:rPr>
            <w:rFonts w:ascii="Arial" w:hAnsi="Arial" w:cs="Arial"/>
          </w:rPr>
          <w:t>1</w:t>
        </w:r>
      </w:ins>
      <w:ins w:id="48" w:author="Xuelong Wang" w:date="2022-02-24T20:20:00Z">
        <w:r>
          <w:rPr>
            <w:rFonts w:ascii="Arial" w:hAnsi="Arial" w:cs="Arial"/>
          </w:rPr>
          <w:t>/14)</w:t>
        </w:r>
        <w:r w:rsidRPr="0017148E">
          <w:rPr>
            <w:rFonts w:ascii="Arial" w:hAnsi="Arial" w:cs="Arial"/>
          </w:rPr>
          <w:t xml:space="preserve"> </w:t>
        </w:r>
      </w:ins>
      <w:ins w:id="49" w:author="Xuelong Wang" w:date="2022-02-24T20:22:00Z">
        <w:r>
          <w:rPr>
            <w:rFonts w:ascii="Arial" w:hAnsi="Arial" w:cs="Arial"/>
          </w:rPr>
          <w:t xml:space="preserve">agreed that the </w:t>
        </w:r>
      </w:ins>
      <w:ins w:id="50" w:author="Xuelong Wang" w:date="2022-02-24T20:21:00Z">
        <w:r w:rsidRPr="00F34EC2">
          <w:rPr>
            <w:rFonts w:ascii="Arial" w:hAnsi="Arial" w:cs="Arial"/>
          </w:rPr>
          <w:t xml:space="preserve">previously agreed capability </w:t>
        </w:r>
        <w:bookmarkStart w:id="51" w:name="_Hlk96626632"/>
        <w:proofErr w:type="spellStart"/>
        <w:r w:rsidRPr="00F34EC2">
          <w:rPr>
            <w:rFonts w:ascii="Arial" w:hAnsi="Arial" w:cs="Arial"/>
          </w:rPr>
          <w:t>maxMRB</w:t>
        </w:r>
        <w:proofErr w:type="spellEnd"/>
        <w:r w:rsidRPr="00F34EC2">
          <w:rPr>
            <w:rFonts w:ascii="Arial" w:hAnsi="Arial" w:cs="Arial"/>
          </w:rPr>
          <w:t xml:space="preserve">-Add </w:t>
        </w:r>
      </w:ins>
      <w:ins w:id="52" w:author="Xuelong Wang" w:date="2022-02-24T20:22:00Z">
        <w:r>
          <w:rPr>
            <w:rFonts w:ascii="Arial" w:hAnsi="Arial" w:cs="Arial"/>
          </w:rPr>
          <w:t xml:space="preserve">can be used to </w:t>
        </w:r>
      </w:ins>
      <w:ins w:id="53" w:author="Xuelong Wang" w:date="2022-02-24T20:21:00Z">
        <w:r w:rsidRPr="00F34EC2">
          <w:rPr>
            <w:rFonts w:ascii="Arial" w:hAnsi="Arial" w:cs="Arial"/>
          </w:rPr>
          <w:t>indicate additional number of MRBs supported by the UE beyond the current limit of MRBs + DRBs = 16 and the maximum value for the additional MRBs can be 1</w:t>
        </w:r>
      </w:ins>
      <w:ins w:id="54" w:author="Xuelong Wang" w:date="2022-02-24T20:23:00Z">
        <w:r>
          <w:rPr>
            <w:rFonts w:ascii="Arial" w:hAnsi="Arial" w:cs="Arial"/>
          </w:rPr>
          <w:t>6</w:t>
        </w:r>
      </w:ins>
      <w:ins w:id="55" w:author="Xuelong Wang" w:date="2022-02-24T20:20:00Z">
        <w:r>
          <w:rPr>
            <w:rFonts w:ascii="Arial" w:hAnsi="Arial" w:cs="Arial"/>
          </w:rPr>
          <w:t>.</w:t>
        </w:r>
        <w:bookmarkEnd w:id="51"/>
        <w:r>
          <w:rPr>
            <w:rFonts w:ascii="Arial" w:eastAsia="MS Mincho" w:hAnsi="Arial" w:cs="Arial"/>
            <w:bCs/>
            <w:lang w:eastAsia="ja-JP"/>
          </w:rPr>
          <w:t xml:space="preserve"> </w:t>
        </w:r>
        <w:r>
          <w:rPr>
            <w:rFonts w:ascii="Arial" w:hAnsi="Arial" w:cs="Arial"/>
          </w:rPr>
          <w:t>Therefore it is proposed:</w:t>
        </w:r>
      </w:ins>
    </w:p>
    <w:p w14:paraId="231142D0" w14:textId="194DAE85" w:rsidR="00426892" w:rsidRPr="00426892" w:rsidRDefault="00F34EC2" w:rsidP="00F34EC2">
      <w:pPr>
        <w:pStyle w:val="BodyText"/>
        <w:rPr>
          <w:rFonts w:ascii="Arial" w:eastAsia="DengXian" w:hAnsi="Arial" w:cs="Arial"/>
          <w:b/>
          <w:lang w:eastAsia="zh-CN"/>
        </w:rPr>
      </w:pPr>
      <w:ins w:id="56" w:author="Xuelong Wang" w:date="2022-02-24T20:20:00Z">
        <w:r w:rsidRPr="00996A7D">
          <w:rPr>
            <w:rFonts w:ascii="Arial" w:hAnsi="Arial" w:cs="Arial"/>
            <w:b/>
            <w:bCs/>
            <w:lang w:eastAsia="zh-CN"/>
          </w:rPr>
          <w:t xml:space="preserve">Proposal </w:t>
        </w:r>
      </w:ins>
      <w:ins w:id="57" w:author="Xuelong Wang" w:date="2022-02-24T20:23:00Z">
        <w:r>
          <w:rPr>
            <w:rFonts w:ascii="Arial" w:hAnsi="Arial" w:cs="Arial"/>
            <w:b/>
            <w:bCs/>
            <w:lang w:eastAsia="zh-CN"/>
          </w:rPr>
          <w:t>3</w:t>
        </w:r>
      </w:ins>
      <w:ins w:id="58" w:author="Xuelong Wang" w:date="2022-02-24T20:20:00Z">
        <w:r w:rsidRPr="00242E78">
          <w:rPr>
            <w:rFonts w:ascii="Arial" w:hAnsi="Arial" w:cs="Arial"/>
            <w:b/>
            <w:bCs/>
            <w:lang w:eastAsia="zh-CN"/>
          </w:rPr>
          <w:t xml:space="preserve">: </w:t>
        </w:r>
      </w:ins>
      <w:proofErr w:type="spellStart"/>
      <w:ins w:id="59" w:author="Xuelong Wang" w:date="2022-02-24T20:23:00Z">
        <w:r w:rsidRPr="00F34EC2">
          <w:rPr>
            <w:rFonts w:ascii="Arial" w:hAnsi="Arial" w:cs="Arial"/>
            <w:b/>
            <w:bCs/>
            <w:lang w:eastAsia="zh-CN"/>
          </w:rPr>
          <w:t>maxMRB</w:t>
        </w:r>
        <w:proofErr w:type="spellEnd"/>
        <w:r w:rsidRPr="00F34EC2">
          <w:rPr>
            <w:rFonts w:ascii="Arial" w:hAnsi="Arial" w:cs="Arial"/>
            <w:b/>
            <w:bCs/>
            <w:lang w:eastAsia="zh-CN"/>
          </w:rPr>
          <w:t>-Add can be used to indicate additional number of MRBs supported by the UE beyond the current limit of MRBs + DRBs = 16 and the maximum value for the additional MRBs can be 16.</w:t>
        </w:r>
      </w:ins>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lastRenderedPageBreak/>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DC )</w:t>
            </w:r>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description,  it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Malgun Gothic" w:hAnsi="Arial" w:cs="Arial"/>
                <w:bCs/>
                <w:lang w:eastAsia="zh-CN"/>
              </w:rPr>
            </w:pPr>
            <w:r>
              <w:rPr>
                <w:rFonts w:ascii="Arial" w:eastAsia="Malgun Gothic" w:hAnsi="Arial" w:cs="Arial"/>
                <w:bCs/>
                <w:lang w:eastAsia="ko-KR"/>
              </w:rPr>
              <w:t xml:space="preserve">The question is not crystal clear. If the question is whether to consider MBS on SCG with some </w:t>
            </w:r>
            <w:proofErr w:type="spellStart"/>
            <w:r>
              <w:rPr>
                <w:rFonts w:ascii="Arial" w:eastAsia="Malgun Gothic" w:hAnsi="Arial" w:cs="Arial"/>
                <w:bCs/>
                <w:lang w:eastAsia="ko-KR"/>
              </w:rPr>
              <w:t>specificiation</w:t>
            </w:r>
            <w:proofErr w:type="spellEnd"/>
            <w:r>
              <w:rPr>
                <w:rFonts w:ascii="Arial" w:eastAsia="Malgun Gothic" w:hAnsi="Arial" w:cs="Arial"/>
                <w:bCs/>
                <w:lang w:eastAsia="ko-KR"/>
              </w:rPr>
              <w:t xml:space="preserve"> work, our answer is NO. We cannot easily assume that MBS on SCG can be supported with minimal specification efforts before we look into details, but we do not have time to look at those. MBS on SCG by UE implementation is always allowed.  </w:t>
            </w:r>
          </w:p>
        </w:tc>
      </w:tr>
      <w:tr w:rsidR="004D4DB2"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48FBAF75" w:rsidR="004D4DB2" w:rsidRDefault="004D4DB2" w:rsidP="004D4DB2">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6DA6AE6D" w14:textId="7A870766" w:rsidR="004D4DB2" w:rsidRDefault="004D4DB2" w:rsidP="004D4DB2">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2E7E8E3C" w14:textId="2933C37A" w:rsidR="004D4DB2" w:rsidRDefault="004D4DB2" w:rsidP="004D4DB2">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4D4DB2"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56D2618D" w:rsidR="004D4DB2" w:rsidRDefault="00782DE8" w:rsidP="004D4DB2">
            <w:pPr>
              <w:spacing w:after="0"/>
              <w:rPr>
                <w:rFonts w:ascii="Arial" w:eastAsiaTheme="minorEastAsia" w:hAnsi="Arial" w:cs="Arial"/>
                <w:bCs/>
                <w:lang w:eastAsia="zh-TW"/>
              </w:rPr>
            </w:pPr>
            <w:proofErr w:type="spellStart"/>
            <w:r>
              <w:rPr>
                <w:rFonts w:ascii="Arial" w:eastAsiaTheme="minorEastAsia" w:hAnsi="Arial" w:cs="Arial"/>
                <w:bCs/>
                <w:lang w:eastAsia="zh-TW"/>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03FDEF9A" w14:textId="5E9122AE"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4D4DB2" w:rsidRDefault="004D4DB2" w:rsidP="004D4DB2">
            <w:pPr>
              <w:spacing w:after="0"/>
              <w:rPr>
                <w:rFonts w:ascii="Arial" w:eastAsia="Malgun Gothic" w:hAnsi="Arial" w:cs="Arial"/>
                <w:bCs/>
                <w:lang w:eastAsia="zh-CN"/>
              </w:rPr>
            </w:pPr>
          </w:p>
        </w:tc>
      </w:tr>
      <w:tr w:rsidR="004D4DB2"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3FC1153A" w:rsidR="004D4DB2" w:rsidRPr="00A52DBD" w:rsidRDefault="00A52DBD"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59300D09" w14:textId="718CF458" w:rsidR="004D4DB2" w:rsidRPr="00A52DBD" w:rsidRDefault="00A52DBD" w:rsidP="004D4DB2">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2370F8C6" w14:textId="4709BAAC" w:rsidR="004D4DB2" w:rsidRPr="00A52DBD" w:rsidRDefault="004D4DB2" w:rsidP="004D4DB2">
            <w:pPr>
              <w:spacing w:after="0"/>
              <w:rPr>
                <w:rFonts w:ascii="Arial" w:eastAsia="DengXian" w:hAnsi="Arial" w:cs="Arial"/>
                <w:bCs/>
                <w:lang w:eastAsia="zh-CN"/>
              </w:rPr>
            </w:pPr>
          </w:p>
        </w:tc>
      </w:tr>
      <w:tr w:rsidR="0081072A"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4AC6479C" w:rsidR="0081072A" w:rsidRDefault="0081072A" w:rsidP="0081072A">
            <w:pPr>
              <w:spacing w:after="0"/>
              <w:rPr>
                <w:rFonts w:ascii="Arial" w:hAnsi="Arial" w:cs="Arial"/>
                <w:bCs/>
                <w:lang w:eastAsia="zh-CN"/>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584CAA6A" w14:textId="33B6095F" w:rsidR="0081072A" w:rsidRDefault="0081072A" w:rsidP="0081072A">
            <w:pPr>
              <w:spacing w:after="0"/>
              <w:rPr>
                <w:rFonts w:ascii="Arial" w:hAnsi="Arial" w:cs="Arial"/>
                <w:bCs/>
                <w:lang w:eastAsia="zh-CN"/>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103282EC" w14:textId="69924DA3" w:rsidR="0081072A" w:rsidRDefault="0081072A" w:rsidP="0081072A">
            <w:pPr>
              <w:spacing w:after="0"/>
              <w:rPr>
                <w:rFonts w:ascii="Arial" w:hAnsi="Arial" w:cs="Arial"/>
                <w:bCs/>
                <w:lang w:eastAsia="zh-CN"/>
              </w:rPr>
            </w:pPr>
            <w:r>
              <w:rPr>
                <w:rFonts w:ascii="Arial" w:eastAsia="Malgun Gothic" w:hAnsi="Arial" w:cs="Arial"/>
                <w:bCs/>
                <w:lang w:eastAsia="zh-CN"/>
              </w:rPr>
              <w:t>We think that at least for broadcast MRB, there is no extra complexity of support broadcast MRB in SCG. We do not think that we should have some extra restriction to prohibiting the UE receiving broadcast MRB from SCG.</w:t>
            </w:r>
          </w:p>
        </w:tc>
      </w:tr>
      <w:tr w:rsidR="003B0BBC"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296B617" w:rsidR="003B0BBC" w:rsidRDefault="003B0BBC" w:rsidP="003B0BBC">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326957DC" w14:textId="7AD466BF" w:rsidR="003B0BBC" w:rsidRDefault="003B0BBC" w:rsidP="003B0BBC">
            <w:pPr>
              <w:spacing w:after="0"/>
              <w:rPr>
                <w:rFonts w:ascii="Arial" w:hAnsi="Arial" w:cs="Arial"/>
                <w:bCs/>
                <w:lang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E5C559D" w14:textId="417697C9" w:rsidR="003B0BBC" w:rsidRDefault="003B0BBC" w:rsidP="003B0BBC">
            <w:pPr>
              <w:spacing w:after="0"/>
              <w:rPr>
                <w:rFonts w:ascii="Arial" w:eastAsia="Malgun Gothic" w:hAnsi="Arial" w:cs="Arial"/>
                <w:bCs/>
                <w:lang w:eastAsia="zh-CN"/>
              </w:rPr>
            </w:pPr>
            <w:r>
              <w:rPr>
                <w:rFonts w:ascii="Arial" w:eastAsia="Malgun Gothic" w:hAnsi="Arial" w:cs="Arial"/>
                <w:bCs/>
                <w:lang w:eastAsia="zh-CN"/>
              </w:rPr>
              <w:t>This is the last meeting of the WI, so there is no time for this.</w:t>
            </w:r>
          </w:p>
        </w:tc>
      </w:tr>
      <w:tr w:rsidR="003B0BBC"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3B0BBC" w:rsidRDefault="003B0BBC" w:rsidP="003B0BBC">
            <w:pPr>
              <w:spacing w:after="0"/>
              <w:rPr>
                <w:rFonts w:ascii="Arial" w:eastAsia="Malgun Gothic" w:hAnsi="Arial" w:cs="Arial"/>
                <w:bCs/>
                <w:lang w:eastAsia="zh-CN"/>
              </w:rPr>
            </w:pPr>
          </w:p>
        </w:tc>
      </w:tr>
      <w:tr w:rsidR="003B0BBC"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3B0BBC" w:rsidRDefault="003B0BBC" w:rsidP="003B0BBC">
            <w:pPr>
              <w:spacing w:after="0"/>
              <w:rPr>
                <w:rFonts w:ascii="Arial" w:eastAsia="Malgun Gothic" w:hAnsi="Arial" w:cs="Arial"/>
                <w:bCs/>
                <w:lang w:eastAsia="zh-CN"/>
              </w:rPr>
            </w:pPr>
          </w:p>
        </w:tc>
      </w:tr>
      <w:tr w:rsidR="003B0BBC"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3B0BBC" w:rsidRDefault="003B0BBC" w:rsidP="003B0BBC">
            <w:pPr>
              <w:spacing w:after="0"/>
              <w:rPr>
                <w:rFonts w:ascii="Arial" w:eastAsia="Malgun Gothic" w:hAnsi="Arial" w:cs="Arial"/>
                <w:bCs/>
                <w:lang w:eastAsia="zh-CN"/>
              </w:rPr>
            </w:pPr>
          </w:p>
        </w:tc>
      </w:tr>
    </w:tbl>
    <w:p w14:paraId="39C7ABB6" w14:textId="542CDC96" w:rsidR="00AB056B" w:rsidRDefault="00AB056B" w:rsidP="00B20FA8">
      <w:pPr>
        <w:pStyle w:val="BodyText"/>
        <w:rPr>
          <w:ins w:id="60" w:author="Xuelong Wang" w:date="2022-02-24T20:23:00Z"/>
          <w:rFonts w:ascii="Arial" w:eastAsia="DengXian" w:hAnsi="Arial" w:cs="Arial"/>
          <w:b/>
          <w:lang w:eastAsia="zh-CN"/>
        </w:rPr>
      </w:pPr>
    </w:p>
    <w:p w14:paraId="72D9000B" w14:textId="5E0EF11D" w:rsidR="003E7186" w:rsidRDefault="003E7186" w:rsidP="003E7186">
      <w:pPr>
        <w:pStyle w:val="B1"/>
        <w:ind w:left="0" w:firstLine="0"/>
        <w:rPr>
          <w:ins w:id="61" w:author="Xuelong Wang" w:date="2022-02-24T20:24:00Z"/>
          <w:rFonts w:ascii="Arial" w:hAnsi="Arial" w:cs="Arial"/>
        </w:rPr>
      </w:pPr>
      <w:ins w:id="62" w:author="Xuelong Wang" w:date="2022-02-24T20:24:00Z">
        <w:r w:rsidRPr="00996A7D">
          <w:rPr>
            <w:rFonts w:ascii="Arial" w:hAnsi="Arial" w:cs="Arial"/>
            <w:b/>
            <w:bCs/>
            <w:lang w:eastAsia="zh-CN"/>
          </w:rPr>
          <w:t>Summary:</w:t>
        </w:r>
        <w:r w:rsidRPr="0017148E">
          <w:rPr>
            <w:rFonts w:ascii="Arial" w:hAnsi="Arial" w:cs="Arial"/>
            <w:b/>
            <w:bCs/>
            <w:lang w:eastAsia="zh-CN"/>
          </w:rPr>
          <w:t xml:space="preserve"> </w:t>
        </w:r>
        <w:r w:rsidRPr="000019F9">
          <w:rPr>
            <w:rFonts w:ascii="Arial" w:hAnsi="Arial" w:cs="Arial"/>
            <w:lang w:eastAsia="zh-CN"/>
          </w:rPr>
          <w:t xml:space="preserve">according to the reply, a clear majority of the </w:t>
        </w:r>
        <w:r w:rsidRPr="0017148E">
          <w:rPr>
            <w:rFonts w:ascii="Arial" w:hAnsi="Arial" w:cs="Arial"/>
          </w:rPr>
          <w:t>companies</w:t>
        </w:r>
      </w:ins>
      <w:ins w:id="63" w:author="Xuelong Wang" w:date="2022-02-24T20:25:00Z">
        <w:r>
          <w:rPr>
            <w:rFonts w:ascii="Arial" w:hAnsi="Arial" w:cs="Arial"/>
          </w:rPr>
          <w:t xml:space="preserve"> </w:t>
        </w:r>
      </w:ins>
      <w:ins w:id="64" w:author="Xuelong Wang" w:date="2022-02-24T20:26:00Z">
        <w:r>
          <w:rPr>
            <w:rFonts w:ascii="Arial" w:hAnsi="Arial" w:cs="Arial"/>
          </w:rPr>
          <w:t xml:space="preserve">prefer not to </w:t>
        </w:r>
        <w:proofErr w:type="spellStart"/>
        <w:r w:rsidR="00F32864" w:rsidRPr="00F32864">
          <w:rPr>
            <w:rFonts w:ascii="Arial" w:hAnsi="Arial" w:cs="Arial"/>
          </w:rPr>
          <w:t>to</w:t>
        </w:r>
        <w:proofErr w:type="spellEnd"/>
        <w:r w:rsidR="00F32864" w:rsidRPr="00F32864">
          <w:rPr>
            <w:rFonts w:ascii="Arial" w:hAnsi="Arial" w:cs="Arial"/>
          </w:rPr>
          <w:t xml:space="preserve"> discuss the MBS support on MRDC at Rel-17</w:t>
        </w:r>
        <w:r w:rsidR="00F32864">
          <w:rPr>
            <w:rFonts w:ascii="Arial" w:hAnsi="Arial" w:cs="Arial"/>
          </w:rPr>
          <w:t xml:space="preserve"> </w:t>
        </w:r>
        <w:r>
          <w:rPr>
            <w:rFonts w:ascii="Arial" w:hAnsi="Arial" w:cs="Arial"/>
          </w:rPr>
          <w:t>c</w:t>
        </w:r>
        <w:r w:rsidRPr="003E7186">
          <w:rPr>
            <w:rFonts w:ascii="Arial" w:hAnsi="Arial" w:cs="Arial"/>
          </w:rPr>
          <w:t xml:space="preserve">onsidering the limited time </w:t>
        </w:r>
      </w:ins>
      <w:ins w:id="65" w:author="Xuelong Wang" w:date="2022-02-24T20:27:00Z">
        <w:r w:rsidR="00F32864">
          <w:rPr>
            <w:rFonts w:ascii="Arial" w:hAnsi="Arial" w:cs="Arial"/>
          </w:rPr>
          <w:t xml:space="preserve">for Rel-17 discussion </w:t>
        </w:r>
      </w:ins>
      <w:ins w:id="66" w:author="Xuelong Wang" w:date="2022-02-24T20:26:00Z">
        <w:r w:rsidRPr="003E7186">
          <w:rPr>
            <w:rFonts w:ascii="Arial" w:hAnsi="Arial" w:cs="Arial"/>
          </w:rPr>
          <w:t xml:space="preserve">and </w:t>
        </w:r>
      </w:ins>
      <w:ins w:id="67" w:author="Xuelong Wang" w:date="2022-02-24T20:27:00Z">
        <w:r w:rsidR="00F32864">
          <w:rPr>
            <w:rFonts w:ascii="Arial" w:hAnsi="Arial" w:cs="Arial"/>
          </w:rPr>
          <w:t xml:space="preserve">the </w:t>
        </w:r>
      </w:ins>
      <w:ins w:id="68" w:author="Xuelong Wang" w:date="2022-02-24T20:26:00Z">
        <w:r w:rsidRPr="003E7186">
          <w:rPr>
            <w:rFonts w:ascii="Arial" w:hAnsi="Arial" w:cs="Arial"/>
          </w:rPr>
          <w:t>potential technical issues</w:t>
        </w:r>
      </w:ins>
      <w:ins w:id="69" w:author="Xuelong Wang" w:date="2022-02-24T20:24:00Z">
        <w:r>
          <w:rPr>
            <w:rFonts w:ascii="Arial" w:hAnsi="Arial" w:cs="Arial"/>
          </w:rPr>
          <w:t>.</w:t>
        </w:r>
      </w:ins>
      <w:ins w:id="70" w:author="Xuelong Wang" w:date="2022-02-24T20:28:00Z">
        <w:r w:rsidR="00F32864">
          <w:rPr>
            <w:rFonts w:ascii="Arial" w:hAnsi="Arial" w:cs="Arial"/>
          </w:rPr>
          <w:t xml:space="preserve"> </w:t>
        </w:r>
      </w:ins>
      <w:ins w:id="71" w:author="Xuelong Wang" w:date="2022-02-24T20:30:00Z">
        <w:r w:rsidR="00F32864">
          <w:rPr>
            <w:rFonts w:ascii="Arial" w:hAnsi="Arial" w:cs="Arial"/>
          </w:rPr>
          <w:t>A few</w:t>
        </w:r>
      </w:ins>
      <w:ins w:id="72" w:author="Xuelong Wang" w:date="2022-02-24T20:28:00Z">
        <w:r w:rsidR="00F32864">
          <w:rPr>
            <w:rFonts w:ascii="Arial" w:hAnsi="Arial" w:cs="Arial"/>
          </w:rPr>
          <w:t xml:space="preserve"> companies</w:t>
        </w:r>
      </w:ins>
      <w:ins w:id="73" w:author="Xuelong Wang" w:date="2022-02-24T20:29:00Z">
        <w:r w:rsidR="00F32864" w:rsidRPr="00F32864">
          <w:rPr>
            <w:rFonts w:ascii="Arial" w:eastAsia="DengXian" w:hAnsi="Arial" w:cs="Arial"/>
            <w:bCs/>
            <w:lang w:eastAsia="zh-CN"/>
          </w:rPr>
          <w:t xml:space="preserve"> </w:t>
        </w:r>
        <w:r w:rsidR="00F32864">
          <w:rPr>
            <w:rFonts w:ascii="Arial" w:eastAsia="DengXian" w:hAnsi="Arial" w:cs="Arial"/>
            <w:bCs/>
            <w:lang w:eastAsia="zh-CN"/>
          </w:rPr>
          <w:t>think that Rel-17 MBS may support it with minimum effort or no extra e</w:t>
        </w:r>
      </w:ins>
      <w:ins w:id="74" w:author="Xuelong Wang" w:date="2022-02-24T20:30:00Z">
        <w:r w:rsidR="00F32864">
          <w:rPr>
            <w:rFonts w:ascii="Arial" w:eastAsia="DengXian" w:hAnsi="Arial" w:cs="Arial"/>
            <w:bCs/>
            <w:lang w:eastAsia="zh-CN"/>
          </w:rPr>
          <w:t>ffort.</w:t>
        </w:r>
      </w:ins>
      <w:ins w:id="75" w:author="Xuelong Wang" w:date="2022-02-24T20:28:00Z">
        <w:r w:rsidR="00F32864">
          <w:rPr>
            <w:rFonts w:ascii="Arial" w:hAnsi="Arial" w:cs="Arial"/>
          </w:rPr>
          <w:t xml:space="preserve"> </w:t>
        </w:r>
      </w:ins>
      <w:ins w:id="76" w:author="Xuelong Wang" w:date="2022-02-24T20:24:00Z">
        <w:r>
          <w:rPr>
            <w:rFonts w:ascii="Arial" w:hAnsi="Arial" w:cs="Arial"/>
          </w:rPr>
          <w:t>Therefore it is proposed</w:t>
        </w:r>
      </w:ins>
      <w:ins w:id="77" w:author="Xuelong Wang" w:date="2022-02-24T20:30:00Z">
        <w:r w:rsidR="00F32864">
          <w:rPr>
            <w:rFonts w:ascii="Arial" w:hAnsi="Arial" w:cs="Arial"/>
          </w:rPr>
          <w:t xml:space="preserve"> as below to follow the majority view</w:t>
        </w:r>
      </w:ins>
      <w:ins w:id="78" w:author="Xuelong Wang" w:date="2022-02-24T20:24:00Z">
        <w:r>
          <w:rPr>
            <w:rFonts w:ascii="Arial" w:hAnsi="Arial" w:cs="Arial"/>
          </w:rPr>
          <w:t>:</w:t>
        </w:r>
      </w:ins>
    </w:p>
    <w:p w14:paraId="58175024" w14:textId="73246B04" w:rsidR="003E7186" w:rsidRDefault="003E7186" w:rsidP="003E7186">
      <w:pPr>
        <w:pStyle w:val="BodyText"/>
        <w:rPr>
          <w:ins w:id="79" w:author="Xuelong Wang" w:date="2022-02-24T20:23:00Z"/>
          <w:rFonts w:ascii="Arial" w:eastAsia="DengXian" w:hAnsi="Arial" w:cs="Arial"/>
          <w:b/>
          <w:lang w:eastAsia="zh-CN"/>
        </w:rPr>
      </w:pPr>
      <w:ins w:id="80" w:author="Xuelong Wang" w:date="2022-02-24T20:24:00Z">
        <w:r w:rsidRPr="00996A7D">
          <w:rPr>
            <w:rFonts w:ascii="Arial" w:hAnsi="Arial" w:cs="Arial"/>
            <w:b/>
            <w:bCs/>
            <w:lang w:eastAsia="zh-CN"/>
          </w:rPr>
          <w:t xml:space="preserve">Proposal </w:t>
        </w:r>
      </w:ins>
      <w:ins w:id="81" w:author="Xuelong Wang" w:date="2022-02-24T20:27:00Z">
        <w:r w:rsidR="00F32864">
          <w:rPr>
            <w:rFonts w:ascii="Arial" w:hAnsi="Arial" w:cs="Arial"/>
            <w:b/>
            <w:bCs/>
            <w:lang w:eastAsia="zh-CN"/>
          </w:rPr>
          <w:t>4</w:t>
        </w:r>
      </w:ins>
      <w:ins w:id="82" w:author="Xuelong Wang" w:date="2022-02-24T20:24:00Z">
        <w:r w:rsidRPr="00242E78">
          <w:rPr>
            <w:rFonts w:ascii="Arial" w:hAnsi="Arial" w:cs="Arial"/>
            <w:b/>
            <w:bCs/>
            <w:lang w:eastAsia="zh-CN"/>
          </w:rPr>
          <w:t xml:space="preserve">: </w:t>
        </w:r>
      </w:ins>
      <w:ins w:id="83" w:author="Xuelong Wang" w:date="2022-02-24T20:28:00Z">
        <w:r w:rsidR="00F32864">
          <w:rPr>
            <w:rFonts w:ascii="Arial" w:hAnsi="Arial" w:cs="Arial"/>
            <w:b/>
            <w:bCs/>
            <w:lang w:eastAsia="zh-CN"/>
          </w:rPr>
          <w:t xml:space="preserve">the </w:t>
        </w:r>
        <w:r w:rsidR="00F32864" w:rsidRPr="00F32864">
          <w:rPr>
            <w:rFonts w:ascii="Arial" w:hAnsi="Arial" w:cs="Arial"/>
            <w:b/>
            <w:bCs/>
            <w:lang w:eastAsia="zh-CN"/>
          </w:rPr>
          <w:t>discuss</w:t>
        </w:r>
        <w:r w:rsidR="00F32864">
          <w:rPr>
            <w:rFonts w:ascii="Arial" w:hAnsi="Arial" w:cs="Arial"/>
            <w:b/>
            <w:bCs/>
            <w:lang w:eastAsia="zh-CN"/>
          </w:rPr>
          <w:t>ion of</w:t>
        </w:r>
        <w:r w:rsidR="00F32864" w:rsidRPr="00F32864">
          <w:rPr>
            <w:rFonts w:ascii="Arial" w:hAnsi="Arial" w:cs="Arial"/>
            <w:b/>
            <w:bCs/>
            <w:lang w:eastAsia="zh-CN"/>
          </w:rPr>
          <w:t xml:space="preserve"> the MBS support on MRDC at Rel-17</w:t>
        </w:r>
        <w:r w:rsidR="00F32864">
          <w:rPr>
            <w:rFonts w:ascii="Arial" w:hAnsi="Arial" w:cs="Arial"/>
            <w:b/>
            <w:bCs/>
            <w:lang w:eastAsia="zh-CN"/>
          </w:rPr>
          <w:t xml:space="preserve"> is postponed.</w:t>
        </w:r>
      </w:ins>
    </w:p>
    <w:p w14:paraId="3709178B" w14:textId="77777777" w:rsidR="003E7186" w:rsidRPr="00426892" w:rsidRDefault="003E7186"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 xml:space="preserve">Report of: [Pre117-e][001][MBS]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3B0BBC"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6ED66EB8" w:rsidR="003B0BBC" w:rsidRDefault="003B0BBC" w:rsidP="003B0BBC">
            <w:pPr>
              <w:spacing w:after="0"/>
              <w:rPr>
                <w:rFonts w:ascii="Arial" w:eastAsia="MS Mincho" w:hAnsi="Arial" w:cs="Arial"/>
                <w:bCs/>
                <w:lang w:eastAsia="ja-JP"/>
              </w:rPr>
            </w:pPr>
            <w:bookmarkStart w:id="84" w:name="_GoBack" w:colFirst="0" w:colLast="0"/>
            <w:r>
              <w:rPr>
                <w:rFonts w:ascii="Arial" w:eastAsia="MS Mincho" w:hAnsi="Arial" w:cs="Arial"/>
                <w:bCs/>
                <w:lang w:eastAsia="ja-JP"/>
              </w:rPr>
              <w:t>Huawei, HiSilicon</w:t>
            </w: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3B0BBC" w:rsidRDefault="003B0BBC" w:rsidP="003B0BBC">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33627E2F" w:rsidR="003B0BBC" w:rsidRDefault="003B0BBC" w:rsidP="003B0BBC">
            <w:pPr>
              <w:spacing w:after="0"/>
              <w:rPr>
                <w:rFonts w:ascii="Arial" w:eastAsia="MS Mincho" w:hAnsi="Arial" w:cs="Arial"/>
                <w:bCs/>
                <w:lang w:eastAsia="ja-JP"/>
              </w:rPr>
            </w:pPr>
            <w:r>
              <w:rPr>
                <w:rFonts w:ascii="Arial" w:eastAsia="MS Mincho" w:hAnsi="Arial" w:cs="Arial"/>
                <w:bCs/>
                <w:lang w:eastAsia="ja-JP"/>
              </w:rPr>
              <w:t xml:space="preserve">We do not have to discuss that during this meeting, but RAN2 should also agree on the minimum number of </w:t>
            </w:r>
            <w:r w:rsidRPr="00413AB6">
              <w:rPr>
                <w:rFonts w:ascii="Arial" w:eastAsia="MS Mincho" w:hAnsi="Arial" w:cs="Arial"/>
                <w:bCs/>
                <w:u w:val="single"/>
                <w:lang w:eastAsia="ja-JP"/>
              </w:rPr>
              <w:t>broadcast</w:t>
            </w:r>
            <w:r>
              <w:rPr>
                <w:rFonts w:ascii="Arial" w:eastAsia="MS Mincho" w:hAnsi="Arial" w:cs="Arial"/>
                <w:bCs/>
                <w:lang w:eastAsia="ja-JP"/>
              </w:rPr>
              <w:t xml:space="preserve"> MRBs that should be supported by the UE. </w:t>
            </w:r>
          </w:p>
        </w:tc>
      </w:tr>
      <w:bookmarkEnd w:id="84"/>
      <w:tr w:rsidR="003B0BBC"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3B0BBC" w:rsidRPr="00C4127D" w:rsidRDefault="003B0BBC" w:rsidP="003B0BBC">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3B0BBC" w:rsidRDefault="003B0BBC" w:rsidP="003B0BBC">
            <w:pPr>
              <w:spacing w:after="0"/>
              <w:rPr>
                <w:rFonts w:ascii="Arial" w:hAnsi="Arial" w:cs="Arial"/>
                <w:bCs/>
                <w:lang w:eastAsia="zh-CN"/>
              </w:rPr>
            </w:pPr>
          </w:p>
        </w:tc>
      </w:tr>
      <w:tr w:rsidR="003B0BBC"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3B0BBC" w:rsidRDefault="003B0BBC" w:rsidP="003B0BBC">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3B0BBC" w:rsidRDefault="003B0BBC" w:rsidP="003B0BBC">
            <w:pPr>
              <w:spacing w:after="0"/>
              <w:rPr>
                <w:rFonts w:ascii="Arial" w:hAnsi="Arial" w:cs="Arial"/>
                <w:bCs/>
                <w:lang w:eastAsia="zh-CN"/>
              </w:rPr>
            </w:pPr>
          </w:p>
        </w:tc>
      </w:tr>
      <w:tr w:rsidR="003B0BBC"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3B0BBC" w:rsidRDefault="003B0BBC" w:rsidP="003B0BBC">
            <w:pPr>
              <w:spacing w:after="0"/>
              <w:rPr>
                <w:rFonts w:ascii="Arial" w:eastAsia="Malgun Gothic" w:hAnsi="Arial" w:cs="Arial"/>
                <w:bCs/>
                <w:lang w:eastAsia="ko-KR"/>
              </w:rPr>
            </w:pPr>
          </w:p>
        </w:tc>
      </w:tr>
      <w:tr w:rsidR="003B0BBC"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3B0BBC" w:rsidRDefault="003B0BBC" w:rsidP="003B0BBC">
            <w:pPr>
              <w:spacing w:after="0"/>
              <w:rPr>
                <w:rFonts w:ascii="Arial" w:hAnsi="Arial" w:cs="Arial"/>
                <w:bCs/>
                <w:lang w:eastAsia="zh-CN"/>
              </w:rPr>
            </w:pPr>
          </w:p>
        </w:tc>
      </w:tr>
      <w:tr w:rsidR="003B0BBC"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3B0BBC" w:rsidRDefault="003B0BBC" w:rsidP="003B0BBC">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3B0BBC" w:rsidRDefault="003B0BBC" w:rsidP="003B0BBC">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3B0BBC" w:rsidRDefault="003B0BBC" w:rsidP="003B0BBC">
            <w:pPr>
              <w:spacing w:after="0"/>
              <w:rPr>
                <w:rFonts w:ascii="Arial" w:hAnsi="Arial" w:cs="Arial"/>
                <w:bCs/>
                <w:lang w:eastAsia="zh-CN"/>
              </w:rPr>
            </w:pPr>
          </w:p>
        </w:tc>
      </w:tr>
      <w:tr w:rsidR="003B0BBC"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3B0BBC" w:rsidRDefault="003B0BBC" w:rsidP="003B0BBC">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3B0BBC" w:rsidRDefault="003B0BBC" w:rsidP="003B0BBC">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3B0BBC" w:rsidRDefault="003B0BBC" w:rsidP="003B0BBC">
            <w:pPr>
              <w:spacing w:after="0"/>
              <w:rPr>
                <w:rFonts w:ascii="Arial" w:eastAsia="MS Mincho" w:hAnsi="Arial" w:cs="Arial"/>
                <w:bCs/>
                <w:lang w:eastAsia="ja-JP"/>
              </w:rPr>
            </w:pPr>
          </w:p>
        </w:tc>
      </w:tr>
      <w:tr w:rsidR="003B0BBC"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3B0BBC" w:rsidRDefault="003B0BBC" w:rsidP="003B0BBC">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3B0BBC" w:rsidRDefault="003B0BBC" w:rsidP="003B0BBC">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3B0BBC" w:rsidRDefault="003B0BBC" w:rsidP="003B0BBC">
            <w:pPr>
              <w:spacing w:after="0"/>
              <w:rPr>
                <w:rFonts w:ascii="Arial" w:hAnsi="Arial" w:cs="Arial"/>
                <w:bCs/>
                <w:lang w:eastAsia="zh-CN"/>
              </w:rPr>
            </w:pPr>
          </w:p>
        </w:tc>
      </w:tr>
      <w:tr w:rsidR="003B0BBC"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3B0BBC" w:rsidRDefault="003B0BBC" w:rsidP="003B0BBC">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3B0BBC" w:rsidRDefault="003B0BBC" w:rsidP="003B0BBC">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3B0BBC" w:rsidRDefault="003B0BBC" w:rsidP="003B0BBC">
            <w:pPr>
              <w:spacing w:after="0"/>
              <w:rPr>
                <w:rFonts w:ascii="Arial" w:hAnsi="Arial" w:cs="Arial"/>
                <w:bCs/>
                <w:lang w:eastAsia="zh-CN"/>
              </w:rPr>
            </w:pPr>
          </w:p>
        </w:tc>
      </w:tr>
      <w:tr w:rsidR="003B0BBC"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3B0BBC" w:rsidRDefault="003B0BBC" w:rsidP="003B0BBC">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3B0BBC" w:rsidRDefault="003B0BBC" w:rsidP="003B0BBC">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3B0BBC" w:rsidRDefault="003B0BBC" w:rsidP="003B0BBC">
            <w:pPr>
              <w:spacing w:after="0"/>
              <w:rPr>
                <w:rFonts w:ascii="Arial" w:eastAsia="Malgun Gothic" w:hAnsi="Arial" w:cs="Arial"/>
                <w:bCs/>
                <w:lang w:eastAsia="zh-CN"/>
              </w:rPr>
            </w:pPr>
          </w:p>
        </w:tc>
      </w:tr>
      <w:tr w:rsidR="003B0BBC"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3B0BBC" w:rsidRDefault="003B0BBC" w:rsidP="003B0BBC">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3B0BBC" w:rsidRDefault="003B0BBC" w:rsidP="003B0BBC">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3B0BBC" w:rsidRDefault="003B0BBC" w:rsidP="003B0BBC">
            <w:pPr>
              <w:spacing w:after="0"/>
              <w:rPr>
                <w:rFonts w:ascii="Arial" w:eastAsia="Malgun Gothic" w:hAnsi="Arial" w:cs="Arial"/>
                <w:bCs/>
                <w:lang w:eastAsia="zh-CN"/>
              </w:rPr>
            </w:pPr>
          </w:p>
        </w:tc>
      </w:tr>
      <w:tr w:rsidR="003B0BBC"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3B0BBC" w:rsidRDefault="003B0BBC" w:rsidP="003B0BBC">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3B0BBC" w:rsidRDefault="003B0BBC" w:rsidP="003B0BBC">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3B0BBC" w:rsidRDefault="003B0BBC" w:rsidP="003B0BBC">
            <w:pPr>
              <w:spacing w:after="0"/>
              <w:rPr>
                <w:rFonts w:ascii="Arial" w:eastAsia="Malgun Gothic" w:hAnsi="Arial" w:cs="Arial"/>
                <w:bCs/>
                <w:lang w:eastAsia="zh-CN"/>
              </w:rPr>
            </w:pPr>
          </w:p>
        </w:tc>
      </w:tr>
      <w:tr w:rsidR="003B0BBC"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3B0BBC" w:rsidRDefault="003B0BBC" w:rsidP="003B0BBC">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3B0BBC" w:rsidRDefault="003B0BBC" w:rsidP="003B0BBC">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3B0BBC" w:rsidRDefault="003B0BBC" w:rsidP="003B0BBC">
            <w:pPr>
              <w:spacing w:after="0"/>
              <w:rPr>
                <w:rFonts w:ascii="Arial" w:eastAsia="Malgun Gothic" w:hAnsi="Arial" w:cs="Arial"/>
                <w:bCs/>
                <w:lang w:eastAsia="zh-CN"/>
              </w:rPr>
            </w:pPr>
          </w:p>
        </w:tc>
      </w:tr>
      <w:tr w:rsidR="003B0BBC"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3B0BBC" w:rsidRDefault="003B0BBC" w:rsidP="003B0BBC">
            <w:pPr>
              <w:spacing w:after="0"/>
              <w:rPr>
                <w:rFonts w:ascii="Arial" w:hAnsi="Arial" w:cs="Arial"/>
                <w:bCs/>
                <w:lang w:eastAsia="zh-CN"/>
              </w:rPr>
            </w:pPr>
          </w:p>
        </w:tc>
      </w:tr>
      <w:tr w:rsidR="003B0BBC"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3B0BBC" w:rsidRDefault="003B0BBC" w:rsidP="003B0BBC">
            <w:pPr>
              <w:spacing w:after="0"/>
              <w:rPr>
                <w:rFonts w:ascii="Arial" w:eastAsia="Malgun Gothic" w:hAnsi="Arial" w:cs="Arial"/>
                <w:bCs/>
                <w:lang w:eastAsia="zh-CN"/>
              </w:rPr>
            </w:pPr>
          </w:p>
        </w:tc>
      </w:tr>
      <w:tr w:rsidR="003B0BBC"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3B0BBC" w:rsidRDefault="003B0BBC" w:rsidP="003B0BBC">
            <w:pPr>
              <w:spacing w:after="0"/>
              <w:rPr>
                <w:rFonts w:ascii="Arial" w:eastAsia="Malgun Gothic" w:hAnsi="Arial" w:cs="Arial"/>
                <w:bCs/>
                <w:lang w:eastAsia="zh-CN"/>
              </w:rPr>
            </w:pPr>
          </w:p>
        </w:tc>
      </w:tr>
      <w:tr w:rsidR="003B0BBC"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3B0BBC" w:rsidRDefault="003B0BBC" w:rsidP="003B0BBC">
            <w:pPr>
              <w:spacing w:after="0"/>
              <w:rPr>
                <w:rFonts w:ascii="Arial" w:eastAsia="Malgun Gothic" w:hAnsi="Arial" w:cs="Arial"/>
                <w:bCs/>
                <w:lang w:eastAsia="zh-CN"/>
              </w:rPr>
            </w:pPr>
          </w:p>
        </w:tc>
      </w:tr>
      <w:tr w:rsidR="003B0BBC"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3B0BBC" w:rsidRDefault="003B0BBC" w:rsidP="003B0BB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3B0BBC" w:rsidRDefault="003B0BBC" w:rsidP="003B0BB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3B0BBC" w:rsidRDefault="003B0BBC" w:rsidP="003B0BBC">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4EFF85AA" w:rsidR="00E3124E" w:rsidRDefault="00E3124E" w:rsidP="003C0430">
      <w:pPr>
        <w:rPr>
          <w:ins w:id="85" w:author="Xuelong Wang" w:date="2022-02-24T20:31:00Z"/>
          <w:rFonts w:eastAsia="DengXian"/>
          <w:lang w:eastAsia="zh-CN"/>
        </w:rPr>
      </w:pPr>
      <w:del w:id="86" w:author="Xuelong Wang" w:date="2022-02-24T20:31:00Z">
        <w:r w:rsidRPr="00E3124E" w:rsidDel="00F32864">
          <w:rPr>
            <w:rFonts w:eastAsia="DengXian" w:hint="eastAsia"/>
            <w:highlight w:val="yellow"/>
            <w:lang w:eastAsia="zh-CN"/>
          </w:rPr>
          <w:delText>T</w:delText>
        </w:r>
        <w:r w:rsidRPr="00E3124E" w:rsidDel="00F32864">
          <w:rPr>
            <w:rFonts w:eastAsia="DengXian"/>
            <w:highlight w:val="yellow"/>
            <w:lang w:eastAsia="zh-CN"/>
          </w:rPr>
          <w:delText>BD</w:delText>
        </w:r>
      </w:del>
    </w:p>
    <w:p w14:paraId="3BB7AF50" w14:textId="10CD60C3" w:rsidR="00F32864" w:rsidRDefault="00F32864" w:rsidP="003C0430">
      <w:pPr>
        <w:rPr>
          <w:ins w:id="87" w:author="Xuelong Wang" w:date="2022-02-24T20:31:00Z"/>
          <w:rFonts w:eastAsia="DengXian"/>
          <w:lang w:eastAsia="zh-CN"/>
        </w:rPr>
      </w:pPr>
      <w:ins w:id="88" w:author="Xuelong Wang" w:date="2022-02-24T20:31:00Z">
        <w:r w:rsidRPr="00996A7D">
          <w:rPr>
            <w:rFonts w:ascii="Arial" w:hAnsi="Arial" w:cs="Arial"/>
            <w:b/>
            <w:bCs/>
            <w:lang w:eastAsia="zh-CN"/>
          </w:rPr>
          <w:t xml:space="preserve">Proposal </w:t>
        </w:r>
        <w:r>
          <w:rPr>
            <w:rFonts w:ascii="Arial" w:hAnsi="Arial" w:cs="Arial"/>
            <w:b/>
            <w:bCs/>
            <w:lang w:eastAsia="zh-CN"/>
          </w:rPr>
          <w:t>1</w:t>
        </w:r>
        <w:r w:rsidRPr="00242E78">
          <w:rPr>
            <w:rFonts w:ascii="Arial" w:hAnsi="Arial" w:cs="Arial"/>
            <w:b/>
            <w:bCs/>
            <w:lang w:eastAsia="zh-CN"/>
          </w:rPr>
          <w:t xml:space="preserve">: </w:t>
        </w:r>
        <w:r>
          <w:rPr>
            <w:rFonts w:ascii="Arial" w:hAnsi="Arial" w:cs="Arial"/>
            <w:b/>
            <w:bCs/>
            <w:lang w:eastAsia="zh-CN"/>
          </w:rPr>
          <w:t>N</w:t>
        </w:r>
        <w:r w:rsidRPr="00F45FFC">
          <w:rPr>
            <w:rFonts w:ascii="Arial" w:hAnsi="Arial" w:cs="Arial"/>
            <w:b/>
            <w:bCs/>
            <w:lang w:eastAsia="zh-CN"/>
          </w:rPr>
          <w:t xml:space="preserve">o capability is defined for the number of HARQ </w:t>
        </w:r>
        <w:proofErr w:type="spellStart"/>
        <w:r w:rsidRPr="00F45FFC">
          <w:rPr>
            <w:rFonts w:ascii="Arial" w:hAnsi="Arial" w:cs="Arial"/>
            <w:b/>
            <w:bCs/>
            <w:lang w:eastAsia="zh-CN"/>
          </w:rPr>
          <w:t>procress</w:t>
        </w:r>
        <w:proofErr w:type="spellEnd"/>
        <w:r w:rsidRPr="00F45FFC">
          <w:rPr>
            <w:rFonts w:ascii="Arial" w:hAnsi="Arial" w:cs="Arial"/>
            <w:b/>
            <w:bCs/>
            <w:lang w:eastAsia="zh-CN"/>
          </w:rPr>
          <w:t xml:space="preserve"> for MBS Broadcast reception.</w:t>
        </w:r>
      </w:ins>
    </w:p>
    <w:p w14:paraId="3BB4CC4A" w14:textId="220E138B" w:rsidR="00F32864" w:rsidRDefault="00F32864" w:rsidP="003C0430">
      <w:pPr>
        <w:rPr>
          <w:ins w:id="89" w:author="Xuelong Wang" w:date="2022-02-24T20:31:00Z"/>
          <w:rFonts w:eastAsia="DengXian"/>
          <w:lang w:eastAsia="zh-CN"/>
        </w:rPr>
      </w:pPr>
      <w:ins w:id="90" w:author="Xuelong Wang" w:date="2022-02-24T20:31:00Z">
        <w:r w:rsidRPr="00996A7D">
          <w:rPr>
            <w:rFonts w:ascii="Arial" w:hAnsi="Arial" w:cs="Arial"/>
            <w:b/>
            <w:bCs/>
            <w:lang w:eastAsia="zh-CN"/>
          </w:rPr>
          <w:t xml:space="preserve">Proposal </w:t>
        </w:r>
        <w:r>
          <w:rPr>
            <w:rFonts w:ascii="Arial" w:hAnsi="Arial" w:cs="Arial"/>
            <w:b/>
            <w:bCs/>
            <w:lang w:eastAsia="zh-CN"/>
          </w:rPr>
          <w:t>2</w:t>
        </w:r>
        <w:r w:rsidRPr="00242E78">
          <w:rPr>
            <w:rFonts w:ascii="Arial" w:hAnsi="Arial" w:cs="Arial"/>
            <w:b/>
            <w:bCs/>
            <w:lang w:eastAsia="zh-CN"/>
          </w:rPr>
          <w:t xml:space="preserve">: </w:t>
        </w:r>
        <w:r>
          <w:rPr>
            <w:rFonts w:ascii="Arial" w:hAnsi="Arial" w:cs="Arial"/>
            <w:b/>
            <w:bCs/>
            <w:lang w:eastAsia="zh-CN"/>
          </w:rPr>
          <w:t>N</w:t>
        </w:r>
        <w:r w:rsidRPr="00F45FFC">
          <w:rPr>
            <w:rFonts w:ascii="Arial" w:hAnsi="Arial" w:cs="Arial"/>
            <w:b/>
            <w:bCs/>
            <w:lang w:eastAsia="zh-CN"/>
          </w:rPr>
          <w:t xml:space="preserve">o capability is defined for </w:t>
        </w:r>
        <w:r w:rsidRPr="000019F9">
          <w:rPr>
            <w:rFonts w:ascii="Arial" w:hAnsi="Arial" w:cs="Arial"/>
            <w:b/>
            <w:bCs/>
            <w:lang w:eastAsia="zh-CN"/>
          </w:rPr>
          <w:t>the default number of MRBs supported</w:t>
        </w:r>
        <w:r w:rsidRPr="00F45FFC">
          <w:rPr>
            <w:rFonts w:ascii="Arial" w:hAnsi="Arial" w:cs="Arial"/>
            <w:b/>
            <w:bCs/>
            <w:lang w:eastAsia="zh-CN"/>
          </w:rPr>
          <w:t>.</w:t>
        </w:r>
      </w:ins>
    </w:p>
    <w:p w14:paraId="4B1714CB" w14:textId="4F859AAB" w:rsidR="00F32864" w:rsidRDefault="00F32864" w:rsidP="003C0430">
      <w:pPr>
        <w:rPr>
          <w:ins w:id="91" w:author="Xuelong Wang" w:date="2022-02-24T20:31:00Z"/>
          <w:rFonts w:eastAsia="DengXian"/>
          <w:lang w:eastAsia="zh-CN"/>
        </w:rPr>
      </w:pPr>
      <w:ins w:id="92" w:author="Xuelong Wang" w:date="2022-02-24T20:31:00Z">
        <w:r w:rsidRPr="00996A7D">
          <w:rPr>
            <w:rFonts w:ascii="Arial" w:hAnsi="Arial" w:cs="Arial"/>
            <w:b/>
            <w:bCs/>
            <w:lang w:eastAsia="zh-CN"/>
          </w:rPr>
          <w:t xml:space="preserve">Proposal </w:t>
        </w:r>
        <w:r>
          <w:rPr>
            <w:rFonts w:ascii="Arial" w:hAnsi="Arial" w:cs="Arial"/>
            <w:b/>
            <w:bCs/>
            <w:lang w:eastAsia="zh-CN"/>
          </w:rPr>
          <w:t>3</w:t>
        </w:r>
        <w:r w:rsidRPr="00242E78">
          <w:rPr>
            <w:rFonts w:ascii="Arial" w:hAnsi="Arial" w:cs="Arial"/>
            <w:b/>
            <w:bCs/>
            <w:lang w:eastAsia="zh-CN"/>
          </w:rPr>
          <w:t xml:space="preserve">: </w:t>
        </w:r>
        <w:proofErr w:type="spellStart"/>
        <w:r w:rsidRPr="00F34EC2">
          <w:rPr>
            <w:rFonts w:ascii="Arial" w:hAnsi="Arial" w:cs="Arial"/>
            <w:b/>
            <w:bCs/>
            <w:lang w:eastAsia="zh-CN"/>
          </w:rPr>
          <w:t>maxMRB</w:t>
        </w:r>
        <w:proofErr w:type="spellEnd"/>
        <w:r w:rsidRPr="00F34EC2">
          <w:rPr>
            <w:rFonts w:ascii="Arial" w:hAnsi="Arial" w:cs="Arial"/>
            <w:b/>
            <w:bCs/>
            <w:lang w:eastAsia="zh-CN"/>
          </w:rPr>
          <w:t>-Add can be used to indicate additional number of MRBs supported by the UE beyond the current limit of MRBs + DRBs = 16 and the maximum value for the additional MRBs can be 16.</w:t>
        </w:r>
      </w:ins>
    </w:p>
    <w:p w14:paraId="56C7AEED" w14:textId="458EAF96" w:rsidR="00F32864" w:rsidRPr="003C0430" w:rsidRDefault="00F32864" w:rsidP="003C0430">
      <w:pPr>
        <w:rPr>
          <w:rFonts w:eastAsia="DengXian"/>
          <w:lang w:eastAsia="zh-CN"/>
        </w:rPr>
      </w:pPr>
      <w:ins w:id="93" w:author="Xuelong Wang" w:date="2022-02-24T20:31:00Z">
        <w:r w:rsidRPr="00996A7D">
          <w:rPr>
            <w:rFonts w:ascii="Arial" w:hAnsi="Arial" w:cs="Arial"/>
            <w:b/>
            <w:bCs/>
            <w:lang w:eastAsia="zh-CN"/>
          </w:rPr>
          <w:t xml:space="preserve">Proposal </w:t>
        </w:r>
        <w:r>
          <w:rPr>
            <w:rFonts w:ascii="Arial" w:hAnsi="Arial" w:cs="Arial"/>
            <w:b/>
            <w:bCs/>
            <w:lang w:eastAsia="zh-CN"/>
          </w:rPr>
          <w:t>4</w:t>
        </w:r>
        <w:r w:rsidRPr="00242E78">
          <w:rPr>
            <w:rFonts w:ascii="Arial" w:hAnsi="Arial" w:cs="Arial"/>
            <w:b/>
            <w:bCs/>
            <w:lang w:eastAsia="zh-CN"/>
          </w:rPr>
          <w:t xml:space="preserve">: </w:t>
        </w:r>
        <w:r>
          <w:rPr>
            <w:rFonts w:ascii="Arial" w:hAnsi="Arial" w:cs="Arial"/>
            <w:b/>
            <w:bCs/>
            <w:lang w:eastAsia="zh-CN"/>
          </w:rPr>
          <w:t xml:space="preserve">the </w:t>
        </w:r>
        <w:r w:rsidRPr="00F32864">
          <w:rPr>
            <w:rFonts w:ascii="Arial" w:hAnsi="Arial" w:cs="Arial"/>
            <w:b/>
            <w:bCs/>
            <w:lang w:eastAsia="zh-CN"/>
          </w:rPr>
          <w:t>discuss</w:t>
        </w:r>
        <w:r>
          <w:rPr>
            <w:rFonts w:ascii="Arial" w:hAnsi="Arial" w:cs="Arial"/>
            <w:b/>
            <w:bCs/>
            <w:lang w:eastAsia="zh-CN"/>
          </w:rPr>
          <w:t>ion of</w:t>
        </w:r>
        <w:r w:rsidRPr="00F32864">
          <w:rPr>
            <w:rFonts w:ascii="Arial" w:hAnsi="Arial" w:cs="Arial"/>
            <w:b/>
            <w:bCs/>
            <w:lang w:eastAsia="zh-CN"/>
          </w:rPr>
          <w:t xml:space="preserve"> the MBS support on MRDC at Rel-17</w:t>
        </w:r>
        <w:r>
          <w:rPr>
            <w:rFonts w:ascii="Arial" w:hAnsi="Arial" w:cs="Arial"/>
            <w:b/>
            <w:bCs/>
            <w:lang w:eastAsia="zh-CN"/>
          </w:rPr>
          <w:t xml:space="preserve"> is postponed.</w:t>
        </w:r>
      </w:ins>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D605" w14:textId="77777777" w:rsidR="00BA4B59" w:rsidRDefault="00BA4B59">
      <w:r>
        <w:separator/>
      </w:r>
    </w:p>
  </w:endnote>
  <w:endnote w:type="continuationSeparator" w:id="0">
    <w:p w14:paraId="273DCC67" w14:textId="77777777" w:rsidR="00BA4B59" w:rsidRDefault="00B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Arial Unicode MS"/>
    <w:panose1 w:val="02010600030101010101"/>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98216657"/>
      <w:docPartObj>
        <w:docPartGallery w:val="Page Numbers (Bottom of Page)"/>
        <w:docPartUnique/>
      </w:docPartObj>
    </w:sdtPr>
    <w:sdtEndPr>
      <w:rPr>
        <w:noProof/>
      </w:rPr>
    </w:sdtEndPr>
    <w:sdtContent>
      <w:p w14:paraId="7483EC00" w14:textId="2ABD67FF" w:rsidR="00E93B75" w:rsidRDefault="00E93B75">
        <w:pPr>
          <w:pStyle w:val="Footer"/>
        </w:pPr>
        <w:r>
          <w:rPr>
            <w:noProof w:val="0"/>
          </w:rPr>
          <w:fldChar w:fldCharType="begin"/>
        </w:r>
        <w:r>
          <w:instrText xml:space="preserve"> PAGE   \* MERGEFORMAT </w:instrText>
        </w:r>
        <w:r>
          <w:rPr>
            <w:noProof w:val="0"/>
          </w:rPr>
          <w:fldChar w:fldCharType="separate"/>
        </w:r>
        <w:r w:rsidR="003B0BBC">
          <w:t>7</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4FE0D" w14:textId="77777777" w:rsidR="00BA4B59" w:rsidRDefault="00BA4B59">
      <w:r>
        <w:separator/>
      </w:r>
    </w:p>
  </w:footnote>
  <w:footnote w:type="continuationSeparator" w:id="0">
    <w:p w14:paraId="48BF9D1A" w14:textId="77777777" w:rsidR="00BA4B59" w:rsidRDefault="00BA4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9F9"/>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56D"/>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2DF"/>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BBC"/>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186"/>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56AF"/>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4DB2"/>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BF"/>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1E"/>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1A78"/>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DE8"/>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4336"/>
    <w:rsid w:val="00794E2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72A"/>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3AE9"/>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2E2"/>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079"/>
    <w:rsid w:val="0090634C"/>
    <w:rsid w:val="00906963"/>
    <w:rsid w:val="00906C58"/>
    <w:rsid w:val="0090752B"/>
    <w:rsid w:val="009075D1"/>
    <w:rsid w:val="00907883"/>
    <w:rsid w:val="00907CE2"/>
    <w:rsid w:val="00907EB5"/>
    <w:rsid w:val="00907FE6"/>
    <w:rsid w:val="009107B7"/>
    <w:rsid w:val="00910C74"/>
    <w:rsid w:val="0091130C"/>
    <w:rsid w:val="009116ED"/>
    <w:rsid w:val="00912270"/>
    <w:rsid w:val="0091270D"/>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9E8"/>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DBD"/>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577"/>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4B59"/>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0BA3"/>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36"/>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864"/>
    <w:rsid w:val="00F32B4E"/>
    <w:rsid w:val="00F32E7F"/>
    <w:rsid w:val="00F3367B"/>
    <w:rsid w:val="00F34428"/>
    <w:rsid w:val="00F34EC2"/>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5FFC"/>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83D"/>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宋体"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8C69D30-7F5E-4352-9ED4-0FD44B46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2751</Words>
  <Characters>15686</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18401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Huawei (Dawid)</cp:lastModifiedBy>
  <cp:revision>3</cp:revision>
  <cp:lastPrinted>2021-08-12T09:51:00Z</cp:lastPrinted>
  <dcterms:created xsi:type="dcterms:W3CDTF">2022-02-24T14:06:00Z</dcterms:created>
  <dcterms:modified xsi:type="dcterms:W3CDTF">2022-02-24T14:08:00Z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1645709410</vt:lpwstr>
  </property>
</Properties>
</file>