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3FED9978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Feb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21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–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March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3</w:t>
      </w:r>
      <w:r>
        <w:rPr>
          <w:rFonts w:ascii="Arial" w:hAnsi="Arial"/>
          <w:b/>
          <w:bCs/>
          <w:sz w:val="24"/>
          <w:szCs w:val="24"/>
          <w:lang w:eastAsia="zh-CN"/>
        </w:rPr>
        <w:t>,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7777777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E26D18">
              <w:fldChar w:fldCharType="begin"/>
            </w:r>
            <w:r w:rsidR="00E26D18">
              <w:instrText xml:space="preserve"> DOCPROPERTY  Version  \* MERGEFORMAT </w:instrText>
            </w:r>
            <w:r w:rsidR="00E26D18"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D336FC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E26D18">
              <w:rPr>
                <w:b/>
                <w:noProof/>
                <w:sz w:val="28"/>
              </w:rPr>
              <w:fldChar w:fldCharType="end"/>
            </w:r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0F018C3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355B14">
              <w:t>2</w:t>
            </w:r>
            <w:r w:rsidR="0082253D">
              <w:t>-</w:t>
            </w:r>
            <w:r w:rsidR="00355B14">
              <w:t>2</w:t>
            </w:r>
            <w:r w:rsidR="0082253D">
              <w:t>1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E26D18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B4A3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E26D18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B4A32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7777777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A9C82E2" w14:textId="77DB8BA9" w:rsidR="00137913" w:rsidRPr="00062119" w:rsidDel="000548DB" w:rsidRDefault="00137913" w:rsidP="0062555A">
      <w:pPr>
        <w:rPr>
          <w:del w:id="20" w:author="NR_MBS-Core" w:date="2022-02-11T14:59:00Z"/>
          <w:rFonts w:eastAsiaTheme="minorEastAsia"/>
        </w:rPr>
      </w:pPr>
    </w:p>
    <w:p w14:paraId="2ED1E891" w14:textId="77777777" w:rsidR="00C9051C" w:rsidRPr="009C7017" w:rsidRDefault="00C9051C" w:rsidP="00C9051C"/>
    <w:p w14:paraId="45D3DFF6" w14:textId="77777777" w:rsidR="00C9051C" w:rsidRPr="009C7017" w:rsidRDefault="00C9051C" w:rsidP="00C9051C">
      <w:pPr>
        <w:pStyle w:val="4"/>
      </w:pPr>
      <w:bookmarkStart w:id="21" w:name="_Toc60777491"/>
      <w:bookmarkStart w:id="22" w:name="_Toc83740448"/>
      <w:bookmarkStart w:id="23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21"/>
      <w:bookmarkEnd w:id="22"/>
    </w:p>
    <w:bookmarkEnd w:id="23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lastRenderedPageBreak/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24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lastRenderedPageBreak/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24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25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26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27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28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29" w:author="NR_MBS-Core" w:date="2022-02-11T14:41:00Z"/>
        </w:rPr>
      </w:pPr>
      <w:ins w:id="30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71B5A4AB" w:rsidR="00984C9A" w:rsidRDefault="00984C9A" w:rsidP="00984C9A">
      <w:pPr>
        <w:pStyle w:val="PL"/>
        <w:rPr>
          <w:ins w:id="31" w:author="NR_MBS-Core" w:date="2022-02-11T14:41:00Z"/>
        </w:rPr>
      </w:pPr>
      <w:ins w:id="32" w:author="NR_MBS-Core" w:date="2022-02-11T14:41:00Z">
        <w:r>
          <w:t xml:space="preserve">    </w:t>
        </w:r>
        <w:r w:rsidRPr="009C7017">
          <w:t>nr</w:t>
        </w:r>
      </w:ins>
      <w:ins w:id="33" w:author="NR_MBS-Core" w:date="2022-02-11T14:42:00Z">
        <w:r>
          <w:t>mbs</w:t>
        </w:r>
      </w:ins>
      <w:ins w:id="34" w:author="NR_MBS-Core" w:date="2022-02-11T14:41:00Z">
        <w:r w:rsidRPr="009C7017">
          <w:t>-Parameters-v1</w:t>
        </w:r>
        <w:r>
          <w:t>7x</w:t>
        </w:r>
        <w:r w:rsidRPr="009C7017">
          <w:t>0                   NR</w:t>
        </w:r>
      </w:ins>
      <w:ins w:id="35" w:author="NR_MBS-Core" w:date="2022-02-11T14:42:00Z">
        <w:r>
          <w:t>MBS</w:t>
        </w:r>
      </w:ins>
      <w:ins w:id="36" w:author="NR_MBS-Core" w:date="2022-02-11T14:41:00Z">
        <w:r w:rsidRPr="009C7017">
          <w:t>C-Parameters-v1</w:t>
        </w:r>
        <w:r>
          <w:t>7x</w:t>
        </w:r>
        <w:r w:rsidRPr="009C7017">
          <w:t xml:space="preserve">0                                  </w:t>
        </w:r>
      </w:ins>
      <w:ins w:id="37" w:author="NR_MBS-Core" w:date="2022-02-11T15:24:00Z">
        <w:r w:rsidR="00B07B42">
          <w:tab/>
        </w:r>
      </w:ins>
      <w:ins w:id="38" w:author="NR_MBS-Core" w:date="2022-02-11T14:41:00Z">
        <w:r w:rsidRPr="009C7017">
          <w:t xml:space="preserve">  </w:t>
        </w:r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39" w:author="NR_MBS-Core" w:date="2022-02-11T14:41:00Z"/>
        </w:rPr>
      </w:pPr>
      <w:ins w:id="40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41" w:author="NR_MBS-Core" w:date="2022-02-11T14:41:00Z"/>
        </w:rPr>
      </w:pPr>
      <w:ins w:id="42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lastRenderedPageBreak/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43" w:author="NR_MBS-Core" w:date="2022-02-11T15:32:00Z"/>
        </w:rPr>
      </w:pPr>
    </w:p>
    <w:p w14:paraId="4008C3C5" w14:textId="77777777" w:rsidR="00062119" w:rsidRPr="009C7017" w:rsidRDefault="00062119" w:rsidP="00062119">
      <w:pPr>
        <w:pStyle w:val="PL"/>
        <w:rPr>
          <w:ins w:id="44" w:author="NR_MBS-Core" w:date="2022-02-11T15:32:00Z"/>
        </w:rPr>
      </w:pPr>
      <w:ins w:id="45" w:author="NR_MBS-Core" w:date="2022-02-11T15:32:00Z">
        <w:r w:rsidRPr="009C7017">
          <w:t>UE-</w:t>
        </w:r>
        <w:r>
          <w:t>NRMBS</w:t>
        </w:r>
        <w:r w:rsidRPr="009C7017">
          <w:t>-Capability</w:t>
        </w:r>
        <w:r w:rsidRPr="00560D60">
          <w:t>-v1</w:t>
        </w:r>
        <w:r>
          <w:t>7x</w:t>
        </w:r>
        <w:r w:rsidRPr="00560D60">
          <w:t>0</w:t>
        </w:r>
        <w:r w:rsidRPr="009C7017">
          <w:t xml:space="preserve"> ::=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2B4B20AE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" w:author="NR_MBS-Core" w:date="2022-02-11T15:32:00Z"/>
          <w:rFonts w:ascii="Courier New" w:hAnsi="Courier New"/>
          <w:noProof/>
          <w:sz w:val="16"/>
          <w:lang w:eastAsia="en-GB"/>
        </w:rPr>
      </w:pPr>
      <w:ins w:id="47" w:author="NR_MBS-Core" w:date="2022-02-11T15:32:00Z">
        <w:r w:rsidRPr="009C7017">
          <w:t xml:space="preserve">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sz w:val="16"/>
            <w:lang w:eastAsia="en-GB"/>
          </w:rPr>
          <w:t>UE-</w:t>
        </w:r>
        <w:r>
          <w:rPr>
            <w:rFonts w:ascii="Courier New" w:hAnsi="Courier New"/>
            <w:noProof/>
            <w:sz w:val="16"/>
            <w:lang w:eastAsia="en-GB"/>
          </w:rPr>
          <w:t>NRMBS</w:t>
        </w:r>
        <w:r w:rsidRPr="00560D60">
          <w:rPr>
            <w:rFonts w:ascii="Courier New" w:hAnsi="Courier New"/>
            <w:noProof/>
            <w:sz w:val="16"/>
            <w:lang w:eastAsia="en-GB"/>
          </w:rPr>
          <w:t>-Capabilities-v1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0  </w:t>
        </w:r>
        <w:bookmarkStart w:id="48" w:name="_Hlk95483681"/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sz w:val="16"/>
            <w:lang w:eastAsia="en-GB"/>
          </w:rPr>
          <w:t>UE-</w:t>
        </w:r>
        <w:r>
          <w:rPr>
            <w:rFonts w:ascii="Courier New" w:hAnsi="Courier New"/>
            <w:noProof/>
            <w:sz w:val="16"/>
            <w:lang w:eastAsia="en-GB"/>
          </w:rPr>
          <w:t>NRMBS</w:t>
        </w:r>
        <w:r w:rsidRPr="00560D60">
          <w:rPr>
            <w:rFonts w:ascii="Courier New" w:hAnsi="Courier New"/>
            <w:noProof/>
            <w:sz w:val="16"/>
            <w:lang w:eastAsia="en-GB"/>
          </w:rPr>
          <w:t>-Capability-v1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>0</w:t>
        </w:r>
        <w:bookmarkEnd w:id="48"/>
        <w:r w:rsidRPr="00560D60">
          <w:rPr>
            <w:rFonts w:ascii="Courier New" w:hAnsi="Courier New"/>
            <w:noProof/>
            <w:sz w:val="16"/>
            <w:lang w:eastAsia="en-GB"/>
          </w:rPr>
          <w:t xml:space="preserve">                                       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560D60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C316AF4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NR_MBS-Core" w:date="2022-02-11T15:32:00Z"/>
          <w:rFonts w:ascii="Courier New" w:hAnsi="Courier New"/>
          <w:noProof/>
          <w:sz w:val="16"/>
          <w:lang w:eastAsia="en-GB"/>
        </w:rPr>
      </w:pPr>
      <w:ins w:id="50" w:author="NR_MBS-Core" w:date="2022-02-11T15:32:00Z">
        <w:r>
          <w:rPr>
            <w:rFonts w:ascii="Courier New" w:hAnsi="Courier New"/>
            <w:noProof/>
            <w:sz w:val="16"/>
            <w:lang w:eastAsia="en-GB"/>
          </w:rPr>
          <w:tab/>
        </w:r>
        <w:r w:rsidRPr="000548DB">
          <w:rPr>
            <w:rFonts w:ascii="Courier New" w:hAnsi="Courier New"/>
            <w:noProof/>
            <w:sz w:val="16"/>
            <w:lang w:eastAsia="en-GB"/>
          </w:rPr>
          <w:t>gRNTIandgCSRNTI</w:t>
        </w:r>
        <w:r w:rsidRPr="00560D60">
          <w:rPr>
            <w:rFonts w:ascii="Courier New" w:hAnsi="Courier New"/>
            <w:noProof/>
            <w:sz w:val="16"/>
            <w:lang w:eastAsia="en-GB"/>
          </w:rPr>
          <w:t>-v1</w:t>
        </w:r>
        <w:r>
          <w:rPr>
            <w:rFonts w:ascii="Courier New" w:hAnsi="Courier New"/>
            <w:noProof/>
            <w:sz w:val="16"/>
            <w:lang w:eastAsia="en-GB"/>
          </w:rPr>
          <w:t>7x</w:t>
        </w:r>
        <w:r w:rsidRPr="00560D60">
          <w:rPr>
            <w:rFonts w:ascii="Courier New" w:hAnsi="Courier New"/>
            <w:noProof/>
            <w:sz w:val="16"/>
            <w:lang w:eastAsia="en-GB"/>
          </w:rPr>
          <w:t>0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commentRangeStart w:id="51"/>
        <w:r w:rsidRPr="005B0DA6">
          <w:rPr>
            <w:rFonts w:ascii="Courier New" w:hAnsi="Courier New"/>
            <w:noProof/>
            <w:sz w:val="16"/>
            <w:lang w:eastAsia="en-GB"/>
          </w:rPr>
          <w:t>INTEGER (</w:t>
        </w:r>
        <w:r>
          <w:rPr>
            <w:rFonts w:ascii="Courier New" w:hAnsi="Courier New"/>
            <w:noProof/>
            <w:sz w:val="16"/>
            <w:lang w:eastAsia="en-GB"/>
          </w:rPr>
          <w:t>1</w:t>
        </w:r>
        <w:r w:rsidRPr="005B0DA6">
          <w:rPr>
            <w:rFonts w:ascii="Courier New" w:hAnsi="Courier New"/>
            <w:noProof/>
            <w:sz w:val="16"/>
            <w:lang w:eastAsia="en-GB"/>
          </w:rPr>
          <w:t>..</w:t>
        </w:r>
        <w:r>
          <w:rPr>
            <w:rFonts w:ascii="Courier New" w:hAnsi="Courier New"/>
            <w:noProof/>
            <w:sz w:val="16"/>
            <w:lang w:eastAsia="en-GB"/>
          </w:rPr>
          <w:t>3</w:t>
        </w:r>
        <w:r w:rsidRPr="005B0DA6">
          <w:rPr>
            <w:rFonts w:ascii="Courier New" w:hAnsi="Courier New"/>
            <w:noProof/>
            <w:sz w:val="16"/>
            <w:lang w:eastAsia="en-GB"/>
          </w:rPr>
          <w:t>)</w:t>
        </w:r>
      </w:ins>
      <w:commentRangeEnd w:id="51"/>
      <w:r w:rsidR="00DF0605">
        <w:rPr>
          <w:rStyle w:val="ad"/>
        </w:rPr>
        <w:commentReference w:id="51"/>
      </w:r>
      <w:ins w:id="53" w:author="NR_MBS-Core" w:date="2022-02-11T15:32:00Z">
        <w:r w:rsidRPr="00560D60">
          <w:rPr>
            <w:rFonts w:ascii="Courier New" w:hAnsi="Courier New"/>
            <w:noProof/>
            <w:sz w:val="16"/>
            <w:lang w:eastAsia="en-GB"/>
          </w:rPr>
          <w:t xml:space="preserve">                                  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560D60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EE1183E" w14:textId="77777777" w:rsidR="00062119" w:rsidRPr="009C7017" w:rsidRDefault="00062119" w:rsidP="00062119">
      <w:pPr>
        <w:pStyle w:val="PL"/>
        <w:rPr>
          <w:ins w:id="54" w:author="NR_MBS-Core" w:date="2022-02-11T15:32:00Z"/>
        </w:rPr>
      </w:pPr>
      <w:ins w:id="55" w:author="NR_MBS-Core" w:date="2022-02-11T15:32:00Z">
        <w:r>
          <w:tab/>
        </w:r>
        <w:r w:rsidRPr="000548DB">
          <w:t>maxMRB-Add</w:t>
        </w:r>
        <w:r w:rsidRPr="00560D60">
          <w:t>-v1</w:t>
        </w:r>
        <w:r>
          <w:t>7x</w:t>
        </w:r>
        <w:r w:rsidRPr="00560D60">
          <w:t>0</w:t>
        </w:r>
        <w:r>
          <w:tab/>
        </w:r>
        <w:r>
          <w:tab/>
        </w:r>
        <w:r>
          <w:tab/>
        </w:r>
        <w:r>
          <w:tab/>
        </w:r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56" w:author="NR_MBS-Core" w:date="2022-02-11T15:32:00Z"/>
        </w:rPr>
      </w:pPr>
      <w:ins w:id="57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58" w:author="NR_MBS-Core" w:date="2022-02-11T15:32:00Z"/>
        </w:rPr>
      </w:pPr>
      <w:ins w:id="59" w:author="NR_MBS-Core" w:date="2022-02-11T15:32:00Z">
        <w:r w:rsidRPr="009C7017">
          <w:t>}</w:t>
        </w:r>
      </w:ins>
    </w:p>
    <w:p w14:paraId="7B105275" w14:textId="77777777" w:rsidR="00062119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" w:author="NR_MBS-Core" w:date="2022-02-11T15:32:00Z"/>
          <w:rFonts w:ascii="Courier New" w:hAnsi="Courier New"/>
          <w:noProof/>
          <w:sz w:val="16"/>
          <w:lang w:eastAsia="en-GB"/>
        </w:rPr>
      </w:pPr>
    </w:p>
    <w:p w14:paraId="3C383BA1" w14:textId="77777777" w:rsidR="00062119" w:rsidRPr="00560D60" w:rsidRDefault="00062119" w:rsidP="000621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NR_MBS-Core" w:date="2022-02-11T15:32:00Z"/>
          <w:rFonts w:ascii="Courier New" w:hAnsi="Courier New"/>
          <w:noProof/>
          <w:sz w:val="16"/>
          <w:lang w:eastAsia="en-GB"/>
        </w:rPr>
      </w:pPr>
      <w:ins w:id="62" w:author="NR_MBS-Core" w:date="2022-02-11T15:32:00Z">
        <w:r w:rsidRPr="00B71DAF">
          <w:rPr>
            <w:rFonts w:ascii="Courier New" w:hAnsi="Courier New"/>
            <w:noProof/>
            <w:sz w:val="16"/>
            <w:lang w:eastAsia="en-GB"/>
          </w:rPr>
          <w:t>UE-NRMBS-Capability-v17x0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::=   </w:t>
        </w:r>
        <w:r w:rsidRPr="00560D60">
          <w:rPr>
            <w:rFonts w:ascii="Courier New" w:hAnsi="Courier New"/>
            <w:noProof/>
            <w:color w:val="993366"/>
            <w:sz w:val="16"/>
            <w:lang w:eastAsia="en-GB"/>
          </w:rPr>
          <w:t>SEQUENCE</w:t>
        </w:r>
        <w:r w:rsidRPr="00560D60"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54546355" w14:textId="77777777" w:rsidR="00062119" w:rsidRPr="006F115B" w:rsidRDefault="00062119" w:rsidP="00062119">
      <w:pPr>
        <w:pStyle w:val="PL"/>
        <w:rPr>
          <w:ins w:id="63" w:author="NR_MBS-Core" w:date="2022-02-11T15:32:00Z"/>
        </w:rPr>
      </w:pPr>
      <w:ins w:id="64" w:author="NR_MBS-Core" w:date="2022-02-11T15:32:00Z">
        <w:r w:rsidRPr="006F115B">
          <w:t xml:space="preserve">    </w:t>
        </w:r>
        <w:r>
          <w:t>muliticastReception -r17</w:t>
        </w:r>
        <w:r w:rsidRPr="006F115B">
          <w:t xml:space="preserve">                 </w:t>
        </w:r>
        <w:r w:rsidRPr="006F115B">
          <w:rPr>
            <w:color w:val="993366"/>
          </w:rPr>
          <w:t>ENUMERATED</w:t>
        </w:r>
        <w:r w:rsidRPr="006F115B">
          <w:t xml:space="preserve"> {supported}                         </w:t>
        </w:r>
        <w:r>
          <w:t xml:space="preserve">                          </w:t>
        </w:r>
        <w:r w:rsidRPr="006F115B">
          <w:rPr>
            <w:color w:val="993366"/>
          </w:rPr>
          <w:t>OPTIONAL</w:t>
        </w:r>
        <w:r w:rsidRPr="006F115B">
          <w:t>,</w:t>
        </w:r>
      </w:ins>
    </w:p>
    <w:p w14:paraId="44739789" w14:textId="77777777" w:rsidR="00062119" w:rsidRPr="00560D60" w:rsidRDefault="00062119" w:rsidP="00062119">
      <w:pPr>
        <w:pStyle w:val="PL"/>
        <w:rPr>
          <w:ins w:id="65" w:author="NR_MBS-Core" w:date="2022-02-11T15:32:00Z"/>
        </w:rPr>
      </w:pPr>
      <w:ins w:id="66" w:author="NR_MBS-Core" w:date="2022-02-11T15:32:00Z">
        <w:r w:rsidRPr="006F115B">
          <w:t xml:space="preserve">    </w:t>
        </w:r>
        <w:r>
          <w:t>broadcastReception -r17</w:t>
        </w:r>
        <w:r w:rsidRPr="006F115B">
          <w:t xml:space="preserve">                  </w:t>
        </w:r>
        <w:r w:rsidRPr="006F115B">
          <w:rPr>
            <w:color w:val="993366"/>
          </w:rPr>
          <w:t>ENUMERATED</w:t>
        </w:r>
        <w:r w:rsidRPr="006F115B">
          <w:t xml:space="preserve"> {supported}                       </w:t>
        </w:r>
        <w:r>
          <w:t xml:space="preserve">                         </w:t>
        </w:r>
        <w:r w:rsidRPr="006F115B">
          <w:t xml:space="preserve">   </w:t>
        </w:r>
        <w:r w:rsidRPr="006F115B">
          <w:rPr>
            <w:color w:val="993366"/>
          </w:rPr>
          <w:t>OPTIONAL</w:t>
        </w:r>
      </w:ins>
    </w:p>
    <w:p w14:paraId="6CC2FA5B" w14:textId="21892C93" w:rsidR="00062119" w:rsidRDefault="00062119" w:rsidP="00062119">
      <w:pPr>
        <w:pStyle w:val="PL"/>
        <w:rPr>
          <w:ins w:id="67" w:author="NR_MBS-Core" w:date="2022-02-11T15:32:00Z"/>
        </w:rPr>
      </w:pPr>
      <w:ins w:id="68" w:author="NR_MBS-Core" w:date="2022-02-11T15:32:00Z">
        <w:r w:rsidRPr="00560D60">
          <w:t>}</w:t>
        </w:r>
      </w:ins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r w:rsidRPr="009C7017">
              <w:rPr>
                <w:i/>
                <w:lang w:eastAsia="sv-SE"/>
              </w:rPr>
              <w:t>FeatureSetCombination</w:t>
            </w:r>
            <w:proofErr w:type="gramStart"/>
            <w:r w:rsidRPr="009C7017">
              <w:rPr>
                <w:i/>
                <w:lang w:eastAsia="sv-SE"/>
              </w:rPr>
              <w:t>:s</w:t>
            </w:r>
            <w:proofErr w:type="gramEnd"/>
            <w:r w:rsidRPr="009C7017">
              <w:rPr>
                <w:szCs w:val="22"/>
                <w:lang w:eastAsia="sv-SE"/>
              </w:rPr>
              <w:t xml:space="preserve"> for </w:t>
            </w:r>
            <w:r w:rsidRPr="009C7017">
              <w:rPr>
                <w:i/>
                <w:szCs w:val="22"/>
                <w:lang w:eastAsia="sv-SE"/>
              </w:rPr>
              <w:t xml:space="preserve">supportedBandCombinationList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r w:rsidRPr="009C7017">
              <w:rPr>
                <w:i/>
                <w:lang w:eastAsia="sv-SE"/>
              </w:rPr>
              <w:t>FeatureSetDownlink</w:t>
            </w:r>
            <w:proofErr w:type="gramStart"/>
            <w:r w:rsidRPr="009C7017">
              <w:rPr>
                <w:i/>
                <w:lang w:eastAsia="sv-SE"/>
              </w:rPr>
              <w:t>:s</w:t>
            </w:r>
            <w:proofErr w:type="gramEnd"/>
            <w:r w:rsidRPr="009C7017">
              <w:rPr>
                <w:szCs w:val="22"/>
                <w:lang w:eastAsia="sv-SE"/>
              </w:rPr>
              <w:t xml:space="preserve"> and </w:t>
            </w:r>
            <w:r w:rsidRPr="009C7017">
              <w:rPr>
                <w:i/>
                <w:lang w:eastAsia="sv-SE"/>
              </w:rPr>
              <w:t>FeatureSetUplink:s</w:t>
            </w:r>
            <w:r w:rsidRPr="009C7017">
              <w:rPr>
                <w:szCs w:val="22"/>
                <w:lang w:eastAsia="sv-SE"/>
              </w:rPr>
              <w:t xml:space="preserve"> referred to from these </w:t>
            </w:r>
            <w:r w:rsidRPr="009C7017">
              <w:rPr>
                <w:i/>
                <w:lang w:eastAsia="sv-SE"/>
              </w:rPr>
              <w:t>FeatureSetCombination:s</w:t>
            </w:r>
            <w:r w:rsidRPr="009C7017">
              <w:rPr>
                <w:szCs w:val="22"/>
                <w:lang w:eastAsia="sv-SE"/>
              </w:rPr>
              <w:t xml:space="preserve"> are defined in the </w:t>
            </w:r>
            <w:r w:rsidRPr="009C7017">
              <w:rPr>
                <w:i/>
                <w:lang w:eastAsia="sv-SE"/>
              </w:rPr>
              <w:t>featureSets</w:t>
            </w:r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UE-NR-CapabilityAddFRX-Mode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r w:rsidRPr="009C7017">
              <w:rPr>
                <w:i/>
                <w:iCs/>
                <w:lang w:eastAsia="sv-SE"/>
              </w:rPr>
              <w:t>csi-RS-IM-ReceptionForFeedback</w:t>
            </w:r>
            <w:r w:rsidRPr="009C7017">
              <w:rPr>
                <w:lang w:eastAsia="sv-SE"/>
              </w:rPr>
              <w:t xml:space="preserve">/ </w:t>
            </w:r>
            <w:r w:rsidRPr="009C7017">
              <w:rPr>
                <w:i/>
                <w:iCs/>
                <w:lang w:eastAsia="sv-SE"/>
              </w:rPr>
              <w:t>csi-RS-ProcFrameworkForSRS</w:t>
            </w:r>
            <w:r w:rsidRPr="009C7017">
              <w:rPr>
                <w:lang w:eastAsia="sv-SE"/>
              </w:rPr>
              <w:t xml:space="preserve">/ </w:t>
            </w:r>
            <w:r w:rsidRPr="009C7017">
              <w:rPr>
                <w:i/>
                <w:iCs/>
                <w:lang w:eastAsia="sv-SE"/>
              </w:rPr>
              <w:t>csi-ReportFramework</w:t>
            </w:r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6F115B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4"/>
        <w:rPr>
          <w:iCs/>
        </w:rPr>
      </w:pPr>
    </w:p>
    <w:sectPr w:rsidR="00AE631B" w:rsidSect="005C1A73">
      <w:headerReference w:type="default" r:id="rId17"/>
      <w:footerReference w:type="default" r:id="rId18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1" w:author="CATT" w:date="2022-02-23T11:06:00Z" w:initials="CATT">
    <w:p w14:paraId="0674F78A" w14:textId="743BDEEB" w:rsidR="00DF0605" w:rsidRDefault="00DF0605">
      <w:pPr>
        <w:pStyle w:val="ae"/>
      </w:pPr>
      <w:r>
        <w:rPr>
          <w:rStyle w:val="ad"/>
        </w:rPr>
        <w:annotationRef/>
      </w:r>
      <w:r>
        <w:rPr>
          <w:rFonts w:eastAsia="等线" w:hint="eastAsia"/>
          <w:lang w:eastAsia="zh-CN"/>
        </w:rPr>
        <w:t xml:space="preserve"> </w:t>
      </w:r>
      <w:proofErr w:type="gramStart"/>
      <w:r>
        <w:rPr>
          <w:rFonts w:eastAsia="等线" w:hint="eastAsia"/>
          <w:lang w:eastAsia="zh-CN"/>
        </w:rPr>
        <w:t>the</w:t>
      </w:r>
      <w:proofErr w:type="gramEnd"/>
      <w:r>
        <w:rPr>
          <w:rFonts w:eastAsia="等线" w:hint="eastAsia"/>
          <w:lang w:eastAsia="zh-CN"/>
        </w:rPr>
        <w:t xml:space="preserve"> number of </w:t>
      </w:r>
      <w:r>
        <w:rPr>
          <w:lang w:eastAsia="zh-CN"/>
        </w:rPr>
        <w:t>of simultaneous G-RNTIs / G-CS-RNTIs reception</w:t>
      </w:r>
      <w:r>
        <w:rPr>
          <w:rStyle w:val="apple-converted-space"/>
          <w:rFonts w:eastAsia="等线" w:hint="eastAsia"/>
          <w:bCs/>
          <w:sz w:val="22"/>
          <w:szCs w:val="22"/>
          <w:lang w:eastAsia="zh-CN"/>
        </w:rPr>
        <w:t xml:space="preserve"> for multicast needs to be </w:t>
      </w:r>
      <w:r>
        <w:rPr>
          <w:rStyle w:val="apple-converted-space"/>
          <w:rFonts w:eastAsia="等线" w:hint="eastAsia"/>
          <w:bCs/>
          <w:sz w:val="22"/>
          <w:szCs w:val="22"/>
          <w:lang w:eastAsia="zh-CN"/>
        </w:rPr>
        <w:t>decided by RAN1</w:t>
      </w:r>
      <w:bookmarkStart w:id="52" w:name="_GoBack"/>
      <w:bookmarkEnd w:id="5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D6C3" w14:textId="77777777" w:rsidR="00E26D18" w:rsidRDefault="00E26D18">
      <w:pPr>
        <w:spacing w:after="0"/>
      </w:pPr>
      <w:r>
        <w:separator/>
      </w:r>
    </w:p>
  </w:endnote>
  <w:endnote w:type="continuationSeparator" w:id="0">
    <w:p w14:paraId="42BBA082" w14:textId="77777777" w:rsidR="00E26D18" w:rsidRDefault="00E26D18">
      <w:pPr>
        <w:spacing w:after="0"/>
      </w:pPr>
      <w:r>
        <w:continuationSeparator/>
      </w:r>
    </w:p>
  </w:endnote>
  <w:endnote w:type="continuationNotice" w:id="1">
    <w:p w14:paraId="09E600FE" w14:textId="77777777" w:rsidR="00E26D18" w:rsidRDefault="00E26D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843D" w14:textId="77777777" w:rsidR="00D85787" w:rsidRDefault="00D85787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59C90" w14:textId="77777777" w:rsidR="00E26D18" w:rsidRDefault="00E26D18">
      <w:pPr>
        <w:spacing w:after="0"/>
      </w:pPr>
      <w:r>
        <w:separator/>
      </w:r>
    </w:p>
  </w:footnote>
  <w:footnote w:type="continuationSeparator" w:id="0">
    <w:p w14:paraId="7AE1FCAF" w14:textId="77777777" w:rsidR="00E26D18" w:rsidRDefault="00E26D18">
      <w:pPr>
        <w:spacing w:after="0"/>
      </w:pPr>
      <w:r>
        <w:continuationSeparator/>
      </w:r>
    </w:p>
  </w:footnote>
  <w:footnote w:type="continuationNotice" w:id="1">
    <w:p w14:paraId="22EDA2F0" w14:textId="77777777" w:rsidR="00E26D18" w:rsidRDefault="00E26D1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a3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qFormat/>
    <w:rsid w:val="00394471"/>
  </w:style>
  <w:style w:type="character" w:customStyle="1" w:styleId="Char3">
    <w:name w:val="批注文字 Char"/>
    <w:basedOn w:val="a0"/>
    <w:link w:val="ae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basedOn w:val="a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a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a0"/>
    <w:rsid w:val="00DF0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qFormat/>
    <w:rsid w:val="00394471"/>
  </w:style>
  <w:style w:type="character" w:customStyle="1" w:styleId="Char3">
    <w:name w:val="批注文字 Char"/>
    <w:basedOn w:val="a0"/>
    <w:link w:val="ae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basedOn w:val="a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a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a0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514A1-5738-4A67-AF11-BFC16896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13777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CATT</cp:lastModifiedBy>
  <cp:revision>19</cp:revision>
  <cp:lastPrinted>2017-05-09T01:55:00Z</cp:lastPrinted>
  <dcterms:created xsi:type="dcterms:W3CDTF">2022-02-11T05:46:00Z</dcterms:created>
  <dcterms:modified xsi:type="dcterms:W3CDTF">2022-02-23T03:06:00Z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