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3ACF38AC" w:rsidR="00046405" w:rsidRDefault="00046405"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E-Meeting, </w:t>
      </w:r>
      <w:r w:rsidR="00853A90">
        <w:rPr>
          <w:rFonts w:ascii="Arial" w:hAnsi="Arial"/>
          <w:b/>
          <w:bCs/>
          <w:sz w:val="24"/>
          <w:szCs w:val="24"/>
          <w:lang w:eastAsia="zh-CN"/>
        </w:rPr>
        <w:t>Feb</w:t>
      </w:r>
      <w:r>
        <w:rPr>
          <w:rFonts w:ascii="Arial" w:hAnsi="Arial"/>
          <w:b/>
          <w:bCs/>
          <w:sz w:val="24"/>
          <w:szCs w:val="24"/>
          <w:lang w:eastAsia="zh-CN"/>
        </w:rPr>
        <w:t xml:space="preserve"> </w:t>
      </w:r>
      <w:r w:rsidR="00853A90">
        <w:rPr>
          <w:rFonts w:ascii="Arial" w:hAnsi="Arial"/>
          <w:b/>
          <w:bCs/>
          <w:sz w:val="24"/>
          <w:szCs w:val="24"/>
          <w:lang w:eastAsia="zh-CN"/>
        </w:rPr>
        <w:t>21</w:t>
      </w:r>
      <w:r>
        <w:rPr>
          <w:rFonts w:ascii="Arial" w:hAnsi="Arial"/>
          <w:b/>
          <w:bCs/>
          <w:sz w:val="24"/>
          <w:szCs w:val="24"/>
          <w:lang w:eastAsia="zh-CN"/>
        </w:rPr>
        <w:t xml:space="preserve"> – </w:t>
      </w:r>
      <w:r w:rsidR="00853A90">
        <w:rPr>
          <w:rFonts w:ascii="Arial" w:hAnsi="Arial"/>
          <w:b/>
          <w:bCs/>
          <w:sz w:val="24"/>
          <w:szCs w:val="24"/>
          <w:lang w:eastAsia="zh-CN"/>
        </w:rPr>
        <w:t>March</w:t>
      </w:r>
      <w:r>
        <w:rPr>
          <w:rFonts w:ascii="Arial" w:hAnsi="Arial"/>
          <w:b/>
          <w:bCs/>
          <w:sz w:val="24"/>
          <w:szCs w:val="24"/>
          <w:lang w:eastAsia="zh-CN"/>
        </w:rPr>
        <w:t xml:space="preserve"> </w:t>
      </w:r>
      <w:r w:rsidR="00853A90">
        <w:rPr>
          <w:rFonts w:ascii="Arial" w:hAnsi="Arial"/>
          <w:b/>
          <w:bCs/>
          <w:sz w:val="24"/>
          <w:szCs w:val="24"/>
          <w:lang w:eastAsia="zh-CN"/>
        </w:rPr>
        <w:t>3</w:t>
      </w:r>
      <w:r>
        <w:rPr>
          <w:rFonts w:ascii="Arial" w:hAnsi="Arial"/>
          <w:b/>
          <w:bCs/>
          <w:sz w:val="24"/>
          <w:szCs w:val="24"/>
          <w:lang w:eastAsia="zh-CN"/>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3C4C2F">
            <w:pPr>
              <w:pStyle w:val="CRCoverPage"/>
              <w:spacing w:after="0"/>
              <w:jc w:val="right"/>
              <w:rPr>
                <w:i/>
                <w:noProof/>
              </w:rPr>
            </w:pPr>
            <w:r>
              <w:rPr>
                <w:i/>
                <w:noProof/>
                <w:sz w:val="14"/>
              </w:rPr>
              <w:t>CR-Form-v12.1</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4" w:anchor="_blank" w:history="1">
              <w:r w:rsidRPr="00F25D98">
                <w:rPr>
                  <w:rStyle w:val="af1"/>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1"/>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698A1D3" w:rsidR="00B70BA6" w:rsidRDefault="0081036D" w:rsidP="003C4C2F">
            <w:pPr>
              <w:pStyle w:val="CRCoverPage"/>
              <w:spacing w:after="0"/>
              <w:ind w:left="100"/>
              <w:rPr>
                <w:noProof/>
              </w:rPr>
            </w:pPr>
            <w:r>
              <w:t>2022-0</w:t>
            </w:r>
            <w:r w:rsidR="00853A90">
              <w:t>2</w:t>
            </w:r>
            <w:r>
              <w:t>-</w:t>
            </w:r>
            <w:r w:rsidR="00853A90">
              <w:t>2</w:t>
            </w:r>
            <w:r>
              <w:t>1</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6" w:history="1">
              <w:r>
                <w:rPr>
                  <w:rStyle w:val="af1"/>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6D3999">
        <w:trPr>
          <w:cantSplit/>
        </w:trPr>
        <w:tc>
          <w:tcPr>
            <w:tcW w:w="6946" w:type="dxa"/>
          </w:tcPr>
          <w:p w14:paraId="463F41F5" w14:textId="77777777" w:rsidR="00750A07" w:rsidRPr="001F4300" w:rsidRDefault="00750A07" w:rsidP="006D3999">
            <w:pPr>
              <w:pStyle w:val="TAH"/>
              <w:rPr>
                <w:rFonts w:cs="Arial"/>
                <w:szCs w:val="18"/>
              </w:rPr>
            </w:pPr>
            <w:r w:rsidRPr="001F4300">
              <w:rPr>
                <w:rFonts w:cs="Arial"/>
                <w:szCs w:val="18"/>
              </w:rPr>
              <w:t>Definitions for parameters</w:t>
            </w:r>
          </w:p>
        </w:tc>
        <w:tc>
          <w:tcPr>
            <w:tcW w:w="709" w:type="dxa"/>
          </w:tcPr>
          <w:p w14:paraId="03D2350A" w14:textId="77777777" w:rsidR="00750A07" w:rsidRPr="001F4300" w:rsidRDefault="00750A07" w:rsidP="006D3999">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6D3999">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6D3999">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6D3999">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6D3999">
            <w:pPr>
              <w:pStyle w:val="TAH"/>
              <w:rPr>
                <w:rFonts w:cs="Arial"/>
                <w:szCs w:val="18"/>
              </w:rPr>
            </w:pPr>
            <w:r w:rsidRPr="001F4300">
              <w:t>DIFF</w:t>
            </w:r>
          </w:p>
        </w:tc>
      </w:tr>
      <w:tr w:rsidR="00750A07" w:rsidRPr="001F4300" w14:paraId="3B7536E2" w14:textId="77777777" w:rsidTr="006D3999">
        <w:trPr>
          <w:cantSplit/>
          <w:tblHeader/>
        </w:trPr>
        <w:tc>
          <w:tcPr>
            <w:tcW w:w="6946" w:type="dxa"/>
          </w:tcPr>
          <w:p w14:paraId="6999112A" w14:textId="77777777" w:rsidR="00750A07" w:rsidRPr="001F4300" w:rsidRDefault="00750A07" w:rsidP="006D3999">
            <w:pPr>
              <w:pStyle w:val="TAL"/>
              <w:rPr>
                <w:b/>
                <w:i/>
              </w:rPr>
            </w:pPr>
            <w:proofErr w:type="spellStart"/>
            <w:r w:rsidRPr="001F4300">
              <w:rPr>
                <w:b/>
                <w:i/>
              </w:rPr>
              <w:t>accessStratumRelease</w:t>
            </w:r>
            <w:proofErr w:type="spellEnd"/>
          </w:p>
          <w:p w14:paraId="303470BE" w14:textId="77777777" w:rsidR="00750A07" w:rsidRPr="001F4300" w:rsidRDefault="00750A07" w:rsidP="006D3999">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6D3999">
            <w:pPr>
              <w:pStyle w:val="TAL"/>
              <w:jc w:val="center"/>
              <w:rPr>
                <w:rFonts w:cs="Arial"/>
                <w:szCs w:val="18"/>
              </w:rPr>
            </w:pPr>
            <w:r w:rsidRPr="001F4300">
              <w:t>UE</w:t>
            </w:r>
          </w:p>
        </w:tc>
        <w:tc>
          <w:tcPr>
            <w:tcW w:w="567" w:type="dxa"/>
          </w:tcPr>
          <w:p w14:paraId="3BABA4C9" w14:textId="77777777" w:rsidR="00750A07" w:rsidRPr="001F4300" w:rsidRDefault="00750A07" w:rsidP="006D3999">
            <w:pPr>
              <w:pStyle w:val="TAL"/>
              <w:jc w:val="center"/>
              <w:rPr>
                <w:rFonts w:cs="Arial"/>
                <w:szCs w:val="18"/>
              </w:rPr>
            </w:pPr>
            <w:r w:rsidRPr="001F4300">
              <w:t>Yes</w:t>
            </w:r>
          </w:p>
        </w:tc>
        <w:tc>
          <w:tcPr>
            <w:tcW w:w="709" w:type="dxa"/>
          </w:tcPr>
          <w:p w14:paraId="42DD8105" w14:textId="77777777" w:rsidR="00750A07" w:rsidRPr="001F4300" w:rsidRDefault="00750A07" w:rsidP="006D3999">
            <w:pPr>
              <w:pStyle w:val="TAL"/>
              <w:jc w:val="center"/>
              <w:rPr>
                <w:rFonts w:cs="Arial"/>
                <w:szCs w:val="18"/>
              </w:rPr>
            </w:pPr>
            <w:r w:rsidRPr="001F4300">
              <w:t>No</w:t>
            </w:r>
          </w:p>
        </w:tc>
        <w:tc>
          <w:tcPr>
            <w:tcW w:w="708" w:type="dxa"/>
          </w:tcPr>
          <w:p w14:paraId="46AB7A07" w14:textId="77777777" w:rsidR="00750A07" w:rsidRPr="001F4300" w:rsidRDefault="00750A07" w:rsidP="006D3999">
            <w:pPr>
              <w:pStyle w:val="TAL"/>
              <w:jc w:val="center"/>
            </w:pPr>
            <w:r w:rsidRPr="001F4300">
              <w:t>No</w:t>
            </w:r>
          </w:p>
        </w:tc>
      </w:tr>
      <w:tr w:rsidR="00750A07" w:rsidRPr="001F4300" w14:paraId="6CBA88FB" w14:textId="77777777" w:rsidTr="006D3999">
        <w:trPr>
          <w:cantSplit/>
          <w:tblHeader/>
        </w:trPr>
        <w:tc>
          <w:tcPr>
            <w:tcW w:w="6946" w:type="dxa"/>
          </w:tcPr>
          <w:p w14:paraId="1AC75BDD" w14:textId="77777777" w:rsidR="00750A07" w:rsidRPr="001F4300" w:rsidRDefault="00750A07" w:rsidP="006D3999">
            <w:pPr>
              <w:pStyle w:val="TAL"/>
              <w:rPr>
                <w:b/>
                <w:i/>
              </w:rPr>
            </w:pPr>
            <w:proofErr w:type="spellStart"/>
            <w:r w:rsidRPr="001F4300">
              <w:rPr>
                <w:b/>
                <w:i/>
              </w:rPr>
              <w:t>delayBudgetReporting</w:t>
            </w:r>
            <w:proofErr w:type="spellEnd"/>
          </w:p>
          <w:p w14:paraId="6D1BE601" w14:textId="77777777" w:rsidR="00750A07" w:rsidRPr="001F4300" w:rsidRDefault="00750A07" w:rsidP="006D3999">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6D3999">
            <w:pPr>
              <w:pStyle w:val="TAL"/>
              <w:jc w:val="center"/>
            </w:pPr>
            <w:r w:rsidRPr="001F4300">
              <w:t>UE</w:t>
            </w:r>
          </w:p>
        </w:tc>
        <w:tc>
          <w:tcPr>
            <w:tcW w:w="567" w:type="dxa"/>
          </w:tcPr>
          <w:p w14:paraId="3D65F154" w14:textId="77777777" w:rsidR="00750A07" w:rsidRPr="001F4300" w:rsidRDefault="00750A07" w:rsidP="006D3999">
            <w:pPr>
              <w:pStyle w:val="TAL"/>
              <w:jc w:val="center"/>
            </w:pPr>
            <w:r w:rsidRPr="001F4300">
              <w:t>No</w:t>
            </w:r>
          </w:p>
        </w:tc>
        <w:tc>
          <w:tcPr>
            <w:tcW w:w="709" w:type="dxa"/>
          </w:tcPr>
          <w:p w14:paraId="0AE7E59B" w14:textId="77777777" w:rsidR="00750A07" w:rsidRPr="001F4300" w:rsidRDefault="00750A07" w:rsidP="006D3999">
            <w:pPr>
              <w:pStyle w:val="TAL"/>
              <w:jc w:val="center"/>
            </w:pPr>
            <w:r w:rsidRPr="001F4300">
              <w:t>No</w:t>
            </w:r>
          </w:p>
        </w:tc>
        <w:tc>
          <w:tcPr>
            <w:tcW w:w="708" w:type="dxa"/>
          </w:tcPr>
          <w:p w14:paraId="7D6026B9" w14:textId="77777777" w:rsidR="00750A07" w:rsidRPr="001F4300" w:rsidRDefault="00750A07" w:rsidP="006D3999">
            <w:pPr>
              <w:pStyle w:val="TAL"/>
              <w:jc w:val="center"/>
            </w:pPr>
            <w:r w:rsidRPr="001F4300">
              <w:t>No</w:t>
            </w:r>
          </w:p>
        </w:tc>
      </w:tr>
      <w:tr w:rsidR="00750A07" w:rsidRPr="001F4300" w14:paraId="397C8C34"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6D3999">
            <w:pPr>
              <w:pStyle w:val="TAL"/>
              <w:rPr>
                <w:b/>
                <w:i/>
              </w:rPr>
            </w:pPr>
            <w:r w:rsidRPr="001F4300">
              <w:rPr>
                <w:b/>
                <w:i/>
              </w:rPr>
              <w:t>dl-DedicatedMessageSegmentation-r16</w:t>
            </w:r>
          </w:p>
          <w:p w14:paraId="0A5F1319" w14:textId="77777777" w:rsidR="00750A07" w:rsidRPr="001F4300" w:rsidRDefault="00750A07" w:rsidP="006D3999">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6D3999">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6D3999">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6D3999">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6D3999">
            <w:pPr>
              <w:pStyle w:val="TAL"/>
              <w:jc w:val="center"/>
              <w:rPr>
                <w:rFonts w:cs="Arial"/>
                <w:bCs/>
                <w:iCs/>
                <w:szCs w:val="18"/>
              </w:rPr>
            </w:pPr>
            <w:r w:rsidRPr="001F4300">
              <w:t>No</w:t>
            </w:r>
          </w:p>
        </w:tc>
      </w:tr>
      <w:tr w:rsidR="00750A07" w:rsidRPr="001F4300" w14:paraId="2194E9D0"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6D3999">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6D3999">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6D3999">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6D3999">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6D3999">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6D3999">
            <w:pPr>
              <w:pStyle w:val="TAL"/>
              <w:jc w:val="center"/>
            </w:pPr>
            <w:r w:rsidRPr="001F4300">
              <w:t>No</w:t>
            </w:r>
          </w:p>
        </w:tc>
      </w:tr>
      <w:tr w:rsidR="00750A07" w:rsidRPr="001F4300" w14:paraId="0B86F137" w14:textId="77777777" w:rsidTr="006D3999">
        <w:trPr>
          <w:cantSplit/>
        </w:trPr>
        <w:tc>
          <w:tcPr>
            <w:tcW w:w="6946" w:type="dxa"/>
          </w:tcPr>
          <w:p w14:paraId="68DA957F" w14:textId="77777777" w:rsidR="00750A07" w:rsidRPr="001F4300" w:rsidRDefault="00750A07" w:rsidP="006D3999">
            <w:pPr>
              <w:pStyle w:val="TAL"/>
              <w:rPr>
                <w:b/>
                <w:i/>
              </w:rPr>
            </w:pPr>
            <w:proofErr w:type="spellStart"/>
            <w:r w:rsidRPr="001F4300">
              <w:rPr>
                <w:b/>
                <w:i/>
              </w:rPr>
              <w:t>inactiveState</w:t>
            </w:r>
            <w:proofErr w:type="spellEnd"/>
          </w:p>
          <w:p w14:paraId="24A6072C" w14:textId="77777777" w:rsidR="00750A07" w:rsidRPr="001F4300" w:rsidRDefault="00750A07" w:rsidP="006D3999">
            <w:pPr>
              <w:pStyle w:val="TAL"/>
            </w:pPr>
            <w:r w:rsidRPr="001F4300">
              <w:t>Indicates whether the UE supports RRC_INACTIVE as specified in TS 38.331 [9].</w:t>
            </w:r>
          </w:p>
        </w:tc>
        <w:tc>
          <w:tcPr>
            <w:tcW w:w="709" w:type="dxa"/>
          </w:tcPr>
          <w:p w14:paraId="106DFB41" w14:textId="77777777" w:rsidR="00750A07" w:rsidRPr="001F4300" w:rsidRDefault="00750A07" w:rsidP="006D3999">
            <w:pPr>
              <w:pStyle w:val="TAL"/>
              <w:jc w:val="center"/>
            </w:pPr>
            <w:r w:rsidRPr="001F4300">
              <w:t>UE</w:t>
            </w:r>
          </w:p>
        </w:tc>
        <w:tc>
          <w:tcPr>
            <w:tcW w:w="567" w:type="dxa"/>
          </w:tcPr>
          <w:p w14:paraId="664C9F0A" w14:textId="77777777" w:rsidR="00750A07" w:rsidRPr="001F4300" w:rsidDel="00BD7553" w:rsidRDefault="00750A07" w:rsidP="006D3999">
            <w:pPr>
              <w:pStyle w:val="TAL"/>
              <w:jc w:val="center"/>
            </w:pPr>
            <w:r w:rsidRPr="001F4300">
              <w:t>Yes</w:t>
            </w:r>
          </w:p>
        </w:tc>
        <w:tc>
          <w:tcPr>
            <w:tcW w:w="709" w:type="dxa"/>
          </w:tcPr>
          <w:p w14:paraId="247E25D7" w14:textId="77777777" w:rsidR="00750A07" w:rsidRPr="001F4300" w:rsidRDefault="00750A07" w:rsidP="006D3999">
            <w:pPr>
              <w:pStyle w:val="TAL"/>
              <w:jc w:val="center"/>
            </w:pPr>
            <w:r w:rsidRPr="001F4300">
              <w:t>No</w:t>
            </w:r>
          </w:p>
        </w:tc>
        <w:tc>
          <w:tcPr>
            <w:tcW w:w="708" w:type="dxa"/>
          </w:tcPr>
          <w:p w14:paraId="167E6F77" w14:textId="77777777" w:rsidR="00750A07" w:rsidRPr="001F4300" w:rsidRDefault="00750A07" w:rsidP="006D3999">
            <w:pPr>
              <w:pStyle w:val="TAL"/>
              <w:jc w:val="center"/>
            </w:pPr>
            <w:r w:rsidRPr="001F4300">
              <w:t>No</w:t>
            </w:r>
          </w:p>
        </w:tc>
      </w:tr>
      <w:tr w:rsidR="00750A07" w:rsidRPr="001F4300" w14:paraId="67E0022D" w14:textId="77777777" w:rsidTr="006D3999">
        <w:trPr>
          <w:cantSplit/>
        </w:trPr>
        <w:tc>
          <w:tcPr>
            <w:tcW w:w="6946" w:type="dxa"/>
          </w:tcPr>
          <w:p w14:paraId="52E07B4F" w14:textId="77777777" w:rsidR="00750A07" w:rsidRPr="001F4300" w:rsidRDefault="00750A07" w:rsidP="006D3999">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6D3999">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6D3999">
            <w:pPr>
              <w:pStyle w:val="TAL"/>
              <w:jc w:val="center"/>
            </w:pPr>
            <w:r w:rsidRPr="001F4300">
              <w:rPr>
                <w:lang w:eastAsia="zh-CN"/>
              </w:rPr>
              <w:t>UE</w:t>
            </w:r>
          </w:p>
        </w:tc>
        <w:tc>
          <w:tcPr>
            <w:tcW w:w="567" w:type="dxa"/>
          </w:tcPr>
          <w:p w14:paraId="0344F360" w14:textId="77777777" w:rsidR="00750A07" w:rsidRPr="001F4300" w:rsidRDefault="00750A07" w:rsidP="006D3999">
            <w:pPr>
              <w:pStyle w:val="TAL"/>
              <w:jc w:val="center"/>
            </w:pPr>
            <w:r w:rsidRPr="001F4300">
              <w:rPr>
                <w:lang w:eastAsia="zh-CN"/>
              </w:rPr>
              <w:t>No</w:t>
            </w:r>
          </w:p>
        </w:tc>
        <w:tc>
          <w:tcPr>
            <w:tcW w:w="709" w:type="dxa"/>
          </w:tcPr>
          <w:p w14:paraId="073949B9" w14:textId="77777777" w:rsidR="00750A07" w:rsidRPr="001F4300" w:rsidRDefault="00750A07" w:rsidP="006D3999">
            <w:pPr>
              <w:pStyle w:val="TAL"/>
              <w:jc w:val="center"/>
            </w:pPr>
            <w:r w:rsidRPr="001F4300">
              <w:rPr>
                <w:lang w:eastAsia="zh-CN"/>
              </w:rPr>
              <w:t>No</w:t>
            </w:r>
          </w:p>
        </w:tc>
        <w:tc>
          <w:tcPr>
            <w:tcW w:w="708" w:type="dxa"/>
          </w:tcPr>
          <w:p w14:paraId="3BCDF941" w14:textId="77777777" w:rsidR="00750A07" w:rsidRPr="001F4300" w:rsidRDefault="00750A07" w:rsidP="006D3999">
            <w:pPr>
              <w:pStyle w:val="TAL"/>
              <w:jc w:val="center"/>
            </w:pPr>
            <w:r w:rsidRPr="001F4300">
              <w:t>No</w:t>
            </w:r>
          </w:p>
        </w:tc>
      </w:tr>
      <w:tr w:rsidR="00750A07" w:rsidRPr="001F4300" w14:paraId="3E3BB6C9" w14:textId="77777777" w:rsidTr="006D3999">
        <w:trPr>
          <w:cantSplit/>
        </w:trPr>
        <w:tc>
          <w:tcPr>
            <w:tcW w:w="6946" w:type="dxa"/>
          </w:tcPr>
          <w:p w14:paraId="17C06585" w14:textId="77777777" w:rsidR="00750A07" w:rsidRPr="001F4300" w:rsidRDefault="00750A07" w:rsidP="006D3999">
            <w:pPr>
              <w:pStyle w:val="TAL"/>
              <w:rPr>
                <w:b/>
                <w:bCs/>
                <w:i/>
                <w:iCs/>
              </w:rPr>
            </w:pPr>
            <w:r w:rsidRPr="001F4300">
              <w:rPr>
                <w:b/>
                <w:bCs/>
                <w:i/>
                <w:iCs/>
              </w:rPr>
              <w:t>maxBW-Preference-r16</w:t>
            </w:r>
          </w:p>
          <w:p w14:paraId="4B036BBE" w14:textId="77777777" w:rsidR="00750A07" w:rsidRPr="001F4300" w:rsidRDefault="00750A07" w:rsidP="006D3999">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6D3999">
            <w:pPr>
              <w:pStyle w:val="TAL"/>
              <w:jc w:val="center"/>
              <w:rPr>
                <w:lang w:eastAsia="zh-CN"/>
              </w:rPr>
            </w:pPr>
            <w:r w:rsidRPr="001F4300">
              <w:t>UE</w:t>
            </w:r>
          </w:p>
        </w:tc>
        <w:tc>
          <w:tcPr>
            <w:tcW w:w="567" w:type="dxa"/>
          </w:tcPr>
          <w:p w14:paraId="5D9D2ADA" w14:textId="77777777" w:rsidR="00750A07" w:rsidRPr="001F4300" w:rsidRDefault="00750A07" w:rsidP="006D3999">
            <w:pPr>
              <w:pStyle w:val="TAL"/>
              <w:jc w:val="center"/>
              <w:rPr>
                <w:lang w:eastAsia="zh-CN"/>
              </w:rPr>
            </w:pPr>
            <w:r w:rsidRPr="001F4300">
              <w:t>No</w:t>
            </w:r>
          </w:p>
        </w:tc>
        <w:tc>
          <w:tcPr>
            <w:tcW w:w="709" w:type="dxa"/>
          </w:tcPr>
          <w:p w14:paraId="7181C515" w14:textId="77777777" w:rsidR="00750A07" w:rsidRPr="001F4300" w:rsidRDefault="00750A07" w:rsidP="006D3999">
            <w:pPr>
              <w:pStyle w:val="TAL"/>
              <w:jc w:val="center"/>
              <w:rPr>
                <w:lang w:eastAsia="zh-CN"/>
              </w:rPr>
            </w:pPr>
            <w:r w:rsidRPr="001F4300">
              <w:t>No</w:t>
            </w:r>
          </w:p>
        </w:tc>
        <w:tc>
          <w:tcPr>
            <w:tcW w:w="708" w:type="dxa"/>
          </w:tcPr>
          <w:p w14:paraId="1A72B94E" w14:textId="77777777" w:rsidR="00750A07" w:rsidRPr="001F4300" w:rsidRDefault="00750A07" w:rsidP="006D3999">
            <w:pPr>
              <w:pStyle w:val="TAL"/>
              <w:jc w:val="center"/>
            </w:pPr>
            <w:r w:rsidRPr="001F4300">
              <w:t>Yes</w:t>
            </w:r>
          </w:p>
        </w:tc>
      </w:tr>
      <w:tr w:rsidR="00750A07" w:rsidRPr="001F4300" w14:paraId="47C0819A" w14:textId="77777777" w:rsidTr="006D3999">
        <w:trPr>
          <w:cantSplit/>
        </w:trPr>
        <w:tc>
          <w:tcPr>
            <w:tcW w:w="6946" w:type="dxa"/>
          </w:tcPr>
          <w:p w14:paraId="13E00182" w14:textId="77777777" w:rsidR="00750A07" w:rsidRPr="001F4300" w:rsidRDefault="00750A07" w:rsidP="006D3999">
            <w:pPr>
              <w:pStyle w:val="TAL"/>
              <w:rPr>
                <w:b/>
                <w:bCs/>
                <w:i/>
                <w:iCs/>
              </w:rPr>
            </w:pPr>
            <w:r w:rsidRPr="001F4300">
              <w:rPr>
                <w:b/>
                <w:bCs/>
                <w:i/>
                <w:iCs/>
              </w:rPr>
              <w:t>maxCC-Preference-r16</w:t>
            </w:r>
          </w:p>
          <w:p w14:paraId="13A68C74" w14:textId="77777777" w:rsidR="00750A07" w:rsidRPr="001F4300" w:rsidRDefault="00750A07" w:rsidP="006D3999">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6D3999">
            <w:pPr>
              <w:pStyle w:val="TAL"/>
              <w:jc w:val="center"/>
              <w:rPr>
                <w:lang w:eastAsia="zh-CN"/>
              </w:rPr>
            </w:pPr>
            <w:r w:rsidRPr="001F4300">
              <w:t>UE</w:t>
            </w:r>
          </w:p>
        </w:tc>
        <w:tc>
          <w:tcPr>
            <w:tcW w:w="567" w:type="dxa"/>
          </w:tcPr>
          <w:p w14:paraId="46C8441C" w14:textId="77777777" w:rsidR="00750A07" w:rsidRPr="001F4300" w:rsidRDefault="00750A07" w:rsidP="006D3999">
            <w:pPr>
              <w:pStyle w:val="TAL"/>
              <w:jc w:val="center"/>
              <w:rPr>
                <w:lang w:eastAsia="zh-CN"/>
              </w:rPr>
            </w:pPr>
            <w:r w:rsidRPr="001F4300">
              <w:t>No</w:t>
            </w:r>
          </w:p>
        </w:tc>
        <w:tc>
          <w:tcPr>
            <w:tcW w:w="709" w:type="dxa"/>
          </w:tcPr>
          <w:p w14:paraId="0BE9B839" w14:textId="77777777" w:rsidR="00750A07" w:rsidRPr="001F4300" w:rsidRDefault="00750A07" w:rsidP="006D3999">
            <w:pPr>
              <w:pStyle w:val="TAL"/>
              <w:jc w:val="center"/>
              <w:rPr>
                <w:lang w:eastAsia="zh-CN"/>
              </w:rPr>
            </w:pPr>
            <w:r w:rsidRPr="001F4300">
              <w:t>No</w:t>
            </w:r>
          </w:p>
        </w:tc>
        <w:tc>
          <w:tcPr>
            <w:tcW w:w="708" w:type="dxa"/>
          </w:tcPr>
          <w:p w14:paraId="204D1237" w14:textId="77777777" w:rsidR="00750A07" w:rsidRPr="001F4300" w:rsidRDefault="00750A07" w:rsidP="006D3999">
            <w:pPr>
              <w:pStyle w:val="TAL"/>
              <w:jc w:val="center"/>
            </w:pPr>
            <w:r w:rsidRPr="001F4300">
              <w:t>No</w:t>
            </w:r>
          </w:p>
        </w:tc>
      </w:tr>
      <w:tr w:rsidR="00750A07" w:rsidRPr="001F4300" w14:paraId="2BF16D2E" w14:textId="77777777" w:rsidTr="006D3999">
        <w:trPr>
          <w:cantSplit/>
        </w:trPr>
        <w:tc>
          <w:tcPr>
            <w:tcW w:w="6946" w:type="dxa"/>
          </w:tcPr>
          <w:p w14:paraId="3F38BE92" w14:textId="77777777" w:rsidR="00750A07" w:rsidRPr="001F4300" w:rsidRDefault="00750A07" w:rsidP="006D3999">
            <w:pPr>
              <w:pStyle w:val="TAL"/>
              <w:rPr>
                <w:b/>
                <w:i/>
              </w:rPr>
            </w:pPr>
            <w:r w:rsidRPr="001F4300">
              <w:rPr>
                <w:b/>
                <w:i/>
              </w:rPr>
              <w:t>maxMIMO-LayerPreference-r16</w:t>
            </w:r>
          </w:p>
          <w:p w14:paraId="7EF3C7C5" w14:textId="77777777" w:rsidR="00750A07" w:rsidRPr="001F4300" w:rsidRDefault="00750A07" w:rsidP="006D3999">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6D3999">
            <w:pPr>
              <w:pStyle w:val="TAL"/>
              <w:jc w:val="center"/>
              <w:rPr>
                <w:lang w:eastAsia="zh-CN"/>
              </w:rPr>
            </w:pPr>
            <w:r w:rsidRPr="001F4300">
              <w:t>UE</w:t>
            </w:r>
          </w:p>
        </w:tc>
        <w:tc>
          <w:tcPr>
            <w:tcW w:w="567" w:type="dxa"/>
          </w:tcPr>
          <w:p w14:paraId="66CA289F" w14:textId="77777777" w:rsidR="00750A07" w:rsidRPr="001F4300" w:rsidRDefault="00750A07" w:rsidP="006D3999">
            <w:pPr>
              <w:pStyle w:val="TAL"/>
              <w:jc w:val="center"/>
              <w:rPr>
                <w:lang w:eastAsia="zh-CN"/>
              </w:rPr>
            </w:pPr>
            <w:r w:rsidRPr="001F4300">
              <w:t>No</w:t>
            </w:r>
          </w:p>
        </w:tc>
        <w:tc>
          <w:tcPr>
            <w:tcW w:w="709" w:type="dxa"/>
          </w:tcPr>
          <w:p w14:paraId="74855A63" w14:textId="77777777" w:rsidR="00750A07" w:rsidRPr="001F4300" w:rsidRDefault="00750A07" w:rsidP="006D3999">
            <w:pPr>
              <w:pStyle w:val="TAL"/>
              <w:jc w:val="center"/>
              <w:rPr>
                <w:lang w:eastAsia="zh-CN"/>
              </w:rPr>
            </w:pPr>
            <w:r w:rsidRPr="001F4300">
              <w:t>No</w:t>
            </w:r>
          </w:p>
        </w:tc>
        <w:tc>
          <w:tcPr>
            <w:tcW w:w="708" w:type="dxa"/>
          </w:tcPr>
          <w:p w14:paraId="3AE9871E" w14:textId="77777777" w:rsidR="00750A07" w:rsidRPr="001F4300" w:rsidRDefault="00750A07" w:rsidP="006D3999">
            <w:pPr>
              <w:pStyle w:val="TAL"/>
              <w:jc w:val="center"/>
            </w:pPr>
            <w:r w:rsidRPr="001F4300">
              <w:t>Yes</w:t>
            </w:r>
          </w:p>
        </w:tc>
      </w:tr>
      <w:tr w:rsidR="002C14B8" w:rsidRPr="001F4300" w14:paraId="2E802903" w14:textId="77777777" w:rsidTr="006D3999">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3C8F6F8"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 that the UE</w:t>
              </w:r>
              <w:r>
                <w:rPr>
                  <w:rFonts w:cs="Arial"/>
                  <w:bCs/>
                  <w:iCs/>
                  <w:szCs w:val="18"/>
                </w:rPr>
                <w:t xml:space="preserve"> supports for </w:t>
              </w:r>
            </w:ins>
            <w:ins w:id="27" w:author="NR_MBS-Core" w:date="2022-02-14T11:13:00Z">
              <w:r w:rsidR="00A447CC">
                <w:rPr>
                  <w:rFonts w:cs="Arial"/>
                  <w:bCs/>
                  <w:iCs/>
                  <w:szCs w:val="18"/>
                </w:rPr>
                <w:t xml:space="preserve">MBS </w:t>
              </w:r>
            </w:ins>
            <w:ins w:id="28" w:author="NR_MBS-Core" w:date="2022-02-14T10:01:00Z">
              <w:r>
                <w:rPr>
                  <w:rFonts w:cs="Arial"/>
                  <w:bCs/>
                  <w:iCs/>
                  <w:szCs w:val="18"/>
                </w:rPr>
                <w:t>multicast reception.</w:t>
              </w:r>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29" w:author="NR_MBS-Core" w:date="2022-02-14T10:00:00Z"/>
              </w:rPr>
            </w:pPr>
            <w:ins w:id="30"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1" w:author="NR_MBS-Core" w:date="2022-02-14T10:00:00Z"/>
              </w:rPr>
            </w:pPr>
            <w:ins w:id="32"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5" w:author="NR_MBS-Core" w:date="2022-02-14T10:00:00Z"/>
              </w:rPr>
            </w:pPr>
            <w:ins w:id="36" w:author="NR_MBS-Core" w:date="2022-02-14T10:01:00Z">
              <w:r w:rsidRPr="001F4300">
                <w:t>No</w:t>
              </w:r>
            </w:ins>
          </w:p>
        </w:tc>
      </w:tr>
      <w:tr w:rsidR="002C14B8" w:rsidRPr="001F4300" w14:paraId="7C9DB562" w14:textId="77777777" w:rsidTr="006D3999">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6D3999">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6D3999">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6D3999">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6D3999">
        <w:trPr>
          <w:cantSplit/>
        </w:trPr>
        <w:tc>
          <w:tcPr>
            <w:tcW w:w="6946" w:type="dxa"/>
          </w:tcPr>
          <w:p w14:paraId="1A4420A0" w14:textId="77777777" w:rsidR="002C14B8" w:rsidRPr="001F4300" w:rsidRDefault="002C14B8" w:rsidP="002C14B8">
            <w:pPr>
              <w:keepNext/>
              <w:keepLines/>
              <w:spacing w:after="0"/>
              <w:rPr>
                <w:rFonts w:ascii="Arial" w:hAnsi="Arial"/>
                <w:b/>
                <w:i/>
                <w:sz w:val="18"/>
              </w:rPr>
            </w:pPr>
            <w:proofErr w:type="spellStart"/>
            <w:r w:rsidRPr="001F4300">
              <w:rPr>
                <w:rFonts w:ascii="Arial" w:hAnsi="Arial"/>
                <w:b/>
                <w:i/>
                <w:sz w:val="18"/>
              </w:rPr>
              <w:t>overheatingInd</w:t>
            </w:r>
            <w:proofErr w:type="spellEnd"/>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6D3999">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 xml:space="preserve">Indicates whether the UE meets only a partial set of the UE minimum receiver requirements for the eligible FR2 </w:t>
            </w:r>
            <w:proofErr w:type="spellStart"/>
            <w:r w:rsidRPr="001F4300">
              <w:t>fallback</w:t>
            </w:r>
            <w:proofErr w:type="spellEnd"/>
            <w:r w:rsidRPr="001F4300">
              <w:t xml:space="preserve"> band combinations as defined in Clause 4.2 of TS 38.101-2 [3] and Clause 4.2 of TS 38.101-3 [4]. If not indicated, the UE shall meet all the UE minimum receiver requirements for all the FR2 </w:t>
            </w:r>
            <w:proofErr w:type="spellStart"/>
            <w:r w:rsidRPr="001F4300">
              <w:t>fallback</w:t>
            </w:r>
            <w:proofErr w:type="spellEnd"/>
            <w:r w:rsidRPr="001F4300">
              <w:t xml:space="preserve"> combinations in TS 38.101-2 [3] and TS 38.101-3 [4]. The UE shall support configuration of any of the FR2 </w:t>
            </w:r>
            <w:proofErr w:type="spellStart"/>
            <w:r w:rsidRPr="001F4300">
              <w:t>fallback</w:t>
            </w:r>
            <w:proofErr w:type="spellEnd"/>
            <w:r w:rsidRPr="001F4300">
              <w:t xml:space="preserve">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6D3999">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6D3999">
        <w:trPr>
          <w:cantSplit/>
        </w:trPr>
        <w:tc>
          <w:tcPr>
            <w:tcW w:w="6946" w:type="dxa"/>
          </w:tcPr>
          <w:p w14:paraId="31AC4067" w14:textId="77777777" w:rsidR="002C14B8" w:rsidRPr="001F4300" w:rsidRDefault="002C14B8" w:rsidP="002C14B8">
            <w:pPr>
              <w:pStyle w:val="TAL"/>
              <w:rPr>
                <w:i/>
                <w:lang w:eastAsia="en-GB"/>
              </w:rPr>
            </w:pPr>
            <w:proofErr w:type="spellStart"/>
            <w:r w:rsidRPr="001F4300">
              <w:rPr>
                <w:b/>
                <w:i/>
              </w:rPr>
              <w:t>reducedCP</w:t>
            </w:r>
            <w:proofErr w:type="spellEnd"/>
            <w:r w:rsidRPr="001F4300">
              <w:rPr>
                <w:b/>
                <w:i/>
              </w:rPr>
              <w:t>-Latency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6D3999">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6D3999">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6D3999">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6D3999">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6D3999">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6D3999">
        <w:trPr>
          <w:cantSplit/>
        </w:trPr>
        <w:tc>
          <w:tcPr>
            <w:tcW w:w="6946" w:type="dxa"/>
          </w:tcPr>
          <w:p w14:paraId="0B8B1F8C" w14:textId="77777777" w:rsidR="002C14B8" w:rsidRPr="001F4300" w:rsidRDefault="002C14B8" w:rsidP="002C14B8">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6D3999">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6D3999">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3"/>
      </w:pPr>
      <w:bookmarkStart w:id="37" w:name="_Toc12750889"/>
      <w:bookmarkStart w:id="38" w:name="_Toc29382253"/>
      <w:bookmarkStart w:id="39" w:name="_Toc37093370"/>
      <w:bookmarkStart w:id="40" w:name="_Toc37238646"/>
      <w:bookmarkStart w:id="41" w:name="_Toc37238760"/>
      <w:bookmarkStart w:id="42" w:name="_Toc46488655"/>
      <w:bookmarkStart w:id="43" w:name="_Toc52574076"/>
      <w:bookmarkStart w:id="44" w:name="_Toc52574162"/>
      <w:bookmarkStart w:id="45" w:name="_Toc90724014"/>
      <w:r w:rsidRPr="001F4300">
        <w:lastRenderedPageBreak/>
        <w:t>4.2.4</w:t>
      </w:r>
      <w:r w:rsidRPr="001F4300">
        <w:tab/>
        <w:t>PDCP Parameters</w:t>
      </w:r>
      <w:bookmarkEnd w:id="37"/>
      <w:bookmarkEnd w:id="38"/>
      <w:bookmarkEnd w:id="39"/>
      <w:bookmarkEnd w:id="40"/>
      <w:bookmarkEnd w:id="41"/>
      <w:bookmarkEnd w:id="42"/>
      <w:bookmarkEnd w:id="43"/>
      <w:bookmarkEnd w:id="44"/>
      <w:bookmarkEnd w:id="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6D3999">
        <w:trPr>
          <w:cantSplit/>
        </w:trPr>
        <w:tc>
          <w:tcPr>
            <w:tcW w:w="7290" w:type="dxa"/>
          </w:tcPr>
          <w:p w14:paraId="4D286657" w14:textId="77777777" w:rsidR="003B35C7" w:rsidRPr="001F4300" w:rsidRDefault="003B35C7" w:rsidP="006D3999">
            <w:pPr>
              <w:pStyle w:val="TAH"/>
              <w:rPr>
                <w:rFonts w:cs="Arial"/>
                <w:szCs w:val="18"/>
              </w:rPr>
            </w:pPr>
            <w:r w:rsidRPr="001F4300">
              <w:rPr>
                <w:rFonts w:cs="Arial"/>
                <w:szCs w:val="18"/>
              </w:rPr>
              <w:t>Definitions for parameters</w:t>
            </w:r>
          </w:p>
        </w:tc>
        <w:tc>
          <w:tcPr>
            <w:tcW w:w="720" w:type="dxa"/>
          </w:tcPr>
          <w:p w14:paraId="21EAE3BC" w14:textId="77777777" w:rsidR="003B35C7" w:rsidRPr="001F4300" w:rsidRDefault="003B35C7" w:rsidP="006D3999">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6D3999">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6D3999">
            <w:pPr>
              <w:pStyle w:val="TAH"/>
              <w:rPr>
                <w:rFonts w:cs="Arial"/>
                <w:szCs w:val="18"/>
              </w:rPr>
            </w:pPr>
            <w:r w:rsidRPr="001F4300">
              <w:rPr>
                <w:rFonts w:cs="Arial"/>
                <w:szCs w:val="18"/>
              </w:rPr>
              <w:t>FDD-TDD DIFF</w:t>
            </w:r>
          </w:p>
        </w:tc>
      </w:tr>
      <w:tr w:rsidR="003B35C7" w:rsidRPr="001F4300" w14:paraId="3ADF0152" w14:textId="77777777" w:rsidTr="006D3999">
        <w:trPr>
          <w:cantSplit/>
        </w:trPr>
        <w:tc>
          <w:tcPr>
            <w:tcW w:w="7290" w:type="dxa"/>
          </w:tcPr>
          <w:p w14:paraId="328E5651" w14:textId="77777777" w:rsidR="003B35C7" w:rsidRPr="001F4300" w:rsidRDefault="003B35C7" w:rsidP="006D3999">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6D3999">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6D3999">
            <w:pPr>
              <w:pStyle w:val="TAL"/>
              <w:jc w:val="center"/>
            </w:pPr>
            <w:r w:rsidRPr="001F4300">
              <w:rPr>
                <w:rFonts w:cs="Arial"/>
                <w:szCs w:val="18"/>
              </w:rPr>
              <w:t>UE</w:t>
            </w:r>
          </w:p>
        </w:tc>
        <w:tc>
          <w:tcPr>
            <w:tcW w:w="630" w:type="dxa"/>
          </w:tcPr>
          <w:p w14:paraId="78CFDD07" w14:textId="77777777" w:rsidR="003B35C7" w:rsidRPr="001F4300" w:rsidRDefault="003B35C7" w:rsidP="006D3999">
            <w:pPr>
              <w:pStyle w:val="TAL"/>
              <w:jc w:val="center"/>
            </w:pPr>
            <w:r w:rsidRPr="001F4300">
              <w:rPr>
                <w:rFonts w:cs="Arial"/>
                <w:szCs w:val="18"/>
              </w:rPr>
              <w:t>No</w:t>
            </w:r>
          </w:p>
        </w:tc>
        <w:tc>
          <w:tcPr>
            <w:tcW w:w="990" w:type="dxa"/>
          </w:tcPr>
          <w:p w14:paraId="595F5F7C" w14:textId="77777777" w:rsidR="003B35C7" w:rsidRPr="001F4300" w:rsidRDefault="003B35C7" w:rsidP="006D3999">
            <w:pPr>
              <w:pStyle w:val="TAL"/>
              <w:jc w:val="center"/>
            </w:pPr>
            <w:r w:rsidRPr="001F4300">
              <w:rPr>
                <w:rFonts w:cs="Arial"/>
                <w:szCs w:val="18"/>
              </w:rPr>
              <w:t>No</w:t>
            </w:r>
          </w:p>
        </w:tc>
      </w:tr>
      <w:tr w:rsidR="003B35C7" w:rsidRPr="001F4300" w14:paraId="29C2B73C" w14:textId="77777777" w:rsidTr="006D3999">
        <w:trPr>
          <w:cantSplit/>
        </w:trPr>
        <w:tc>
          <w:tcPr>
            <w:tcW w:w="7290" w:type="dxa"/>
          </w:tcPr>
          <w:p w14:paraId="18428880" w14:textId="77777777" w:rsidR="003B35C7" w:rsidRPr="001F4300" w:rsidRDefault="003B35C7" w:rsidP="006D3999">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4B7B4495" w14:textId="77777777" w:rsidR="003B35C7" w:rsidRPr="001F4300" w:rsidRDefault="003B35C7" w:rsidP="006D3999">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756BF36F" w14:textId="77777777" w:rsidTr="006D3999">
        <w:trPr>
          <w:cantSplit/>
        </w:trPr>
        <w:tc>
          <w:tcPr>
            <w:tcW w:w="7290" w:type="dxa"/>
          </w:tcPr>
          <w:p w14:paraId="2DFC3830" w14:textId="77777777" w:rsidR="003B35C7" w:rsidRPr="001F4300" w:rsidRDefault="003B35C7" w:rsidP="006D3999">
            <w:pPr>
              <w:pStyle w:val="TAL"/>
              <w:rPr>
                <w:rFonts w:cs="Arial"/>
                <w:b/>
                <w:bCs/>
                <w:i/>
                <w:iCs/>
                <w:szCs w:val="18"/>
              </w:rPr>
            </w:pPr>
            <w:r w:rsidRPr="001F4300">
              <w:rPr>
                <w:rFonts w:cs="Arial"/>
                <w:b/>
                <w:bCs/>
                <w:i/>
                <w:iCs/>
                <w:szCs w:val="18"/>
              </w:rPr>
              <w:t>ehc-r16</w:t>
            </w:r>
          </w:p>
          <w:p w14:paraId="4004568A" w14:textId="77777777" w:rsidR="003B35C7" w:rsidRPr="001F4300" w:rsidRDefault="003B35C7" w:rsidP="006D3999">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33E9A039" w14:textId="77777777" w:rsidTr="006D3999">
        <w:trPr>
          <w:cantSplit/>
        </w:trPr>
        <w:tc>
          <w:tcPr>
            <w:tcW w:w="7290" w:type="dxa"/>
          </w:tcPr>
          <w:p w14:paraId="4966CFE7" w14:textId="77777777" w:rsidR="003B35C7" w:rsidRPr="001F4300" w:rsidRDefault="003B35C7" w:rsidP="006D3999">
            <w:pPr>
              <w:pStyle w:val="TAL"/>
              <w:rPr>
                <w:rFonts w:cs="Arial"/>
                <w:b/>
                <w:bCs/>
                <w:i/>
                <w:iCs/>
                <w:szCs w:val="18"/>
              </w:rPr>
            </w:pPr>
            <w:r w:rsidRPr="001F4300">
              <w:rPr>
                <w:b/>
                <w:i/>
              </w:rPr>
              <w:t>extendedDiscardTimer-r16</w:t>
            </w:r>
          </w:p>
          <w:p w14:paraId="08429E06" w14:textId="77777777" w:rsidR="003B35C7" w:rsidRPr="001F4300" w:rsidRDefault="003B35C7" w:rsidP="006D3999">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8EFFA11" w14:textId="77777777" w:rsidTr="006D3999">
        <w:trPr>
          <w:cantSplit/>
        </w:trPr>
        <w:tc>
          <w:tcPr>
            <w:tcW w:w="7290" w:type="dxa"/>
          </w:tcPr>
          <w:p w14:paraId="24B48CCA" w14:textId="77777777" w:rsidR="003B35C7" w:rsidRPr="001F4300" w:rsidRDefault="003B35C7" w:rsidP="006D3999">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6D3999">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9CB6A54" w14:textId="77777777" w:rsidTr="006D3999">
        <w:trPr>
          <w:cantSplit/>
        </w:trPr>
        <w:tc>
          <w:tcPr>
            <w:tcW w:w="7290" w:type="dxa"/>
          </w:tcPr>
          <w:p w14:paraId="19591EB1" w14:textId="77777777" w:rsidR="003B35C7" w:rsidRPr="001F4300" w:rsidRDefault="003B35C7" w:rsidP="006D3999">
            <w:pPr>
              <w:pStyle w:val="TAL"/>
              <w:rPr>
                <w:rFonts w:cs="Arial"/>
                <w:b/>
                <w:bCs/>
                <w:i/>
                <w:iCs/>
                <w:noProof/>
                <w:szCs w:val="18"/>
              </w:rPr>
            </w:pPr>
            <w:r w:rsidRPr="001F4300">
              <w:rPr>
                <w:rFonts w:cs="Arial"/>
                <w:b/>
                <w:bCs/>
                <w:i/>
                <w:iCs/>
                <w:noProof/>
                <w:szCs w:val="18"/>
              </w:rPr>
              <w:t>maxNumberROHC-ContextSessions</w:t>
            </w:r>
          </w:p>
          <w:p w14:paraId="0AFB2ED7" w14:textId="2041E7D6" w:rsidR="003B35C7" w:rsidRPr="001F4300" w:rsidRDefault="003B35C7" w:rsidP="006D3999">
            <w:pPr>
              <w:pStyle w:val="TAL"/>
              <w:rPr>
                <w:rFonts w:cs="Arial"/>
                <w:b/>
                <w:bCs/>
                <w:i/>
                <w:iCs/>
                <w:szCs w:val="18"/>
              </w:rPr>
            </w:pPr>
            <w:r w:rsidRPr="001F4300">
              <w:t>Defines the maximum number of ROHC header compression context sessions supported by the UE</w:t>
            </w:r>
            <w:ins w:id="46" w:author="NR_MBS-Core" w:date="2022-02-14T11:08:00Z">
              <w:r w:rsidR="009D60FE">
                <w:t xml:space="preserve"> </w:t>
              </w:r>
              <w:r w:rsidR="009D60FE" w:rsidRPr="001F4300">
                <w:t xml:space="preserve">across all DRBs </w:t>
              </w:r>
              <w:r w:rsidR="009D60FE">
                <w:t>and</w:t>
              </w:r>
              <w:commentRangeStart w:id="47"/>
              <w:r w:rsidR="009D60FE">
                <w:t xml:space="preserve"> MRBs</w:t>
              </w:r>
            </w:ins>
            <w:commentRangeEnd w:id="47"/>
            <w:r w:rsidR="00381A6D">
              <w:rPr>
                <w:rStyle w:val="af2"/>
                <w:rFonts w:ascii="Times New Roman" w:eastAsiaTheme="minorEastAsia" w:hAnsi="Times New Roman"/>
                <w:lang w:eastAsia="en-US"/>
              </w:rPr>
              <w:commentReference w:id="47"/>
            </w:r>
            <w:r w:rsidRPr="001F4300">
              <w:t>, excluding context sessions that leave all headers uncompressed.</w:t>
            </w:r>
          </w:p>
        </w:tc>
        <w:tc>
          <w:tcPr>
            <w:tcW w:w="720" w:type="dxa"/>
          </w:tcPr>
          <w:p w14:paraId="6140ACF8"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D541357" w14:textId="77777777" w:rsidTr="006D3999">
        <w:trPr>
          <w:cantSplit/>
        </w:trPr>
        <w:tc>
          <w:tcPr>
            <w:tcW w:w="7290" w:type="dxa"/>
          </w:tcPr>
          <w:p w14:paraId="6BBB0C6D" w14:textId="77777777" w:rsidR="003B35C7" w:rsidRPr="001F4300" w:rsidRDefault="003B35C7" w:rsidP="006D3999">
            <w:pPr>
              <w:pStyle w:val="TAL"/>
              <w:rPr>
                <w:b/>
                <w:i/>
              </w:rPr>
            </w:pPr>
            <w:r w:rsidRPr="001F4300">
              <w:rPr>
                <w:b/>
                <w:i/>
              </w:rPr>
              <w:t>maxNumberEHC-Contexts-r16</w:t>
            </w:r>
          </w:p>
          <w:p w14:paraId="01D8B1BB" w14:textId="156FA4AB" w:rsidR="003B35C7" w:rsidRPr="001F4300" w:rsidRDefault="003B35C7" w:rsidP="006D3999">
            <w:pPr>
              <w:pStyle w:val="TAL"/>
              <w:rPr>
                <w:rFonts w:cs="Arial"/>
                <w:b/>
                <w:bCs/>
                <w:i/>
                <w:iCs/>
                <w:noProof/>
                <w:szCs w:val="18"/>
              </w:rPr>
            </w:pPr>
            <w:r w:rsidRPr="001F4300">
              <w:t xml:space="preserve">Defines the maximum number of Ethernet header compression contexts supported by the UE across all DRBs </w:t>
            </w:r>
            <w:ins w:id="49" w:author="NR_MBS-Core" w:date="2022-02-14T11:07:00Z">
              <w:r w:rsidR="004F4668">
                <w:t xml:space="preserve">and MRBs </w:t>
              </w:r>
            </w:ins>
            <w:r w:rsidRPr="001F4300">
              <w:t xml:space="preserve">and across UE's EHC compressor and EHC </w:t>
            </w:r>
            <w:proofErr w:type="spellStart"/>
            <w:r w:rsidRPr="001F4300">
              <w:t>decompressor</w:t>
            </w:r>
            <w:proofErr w:type="spellEnd"/>
            <w:r w:rsidRPr="001F4300">
              <w:t>. The indicated number defines the number of contexts in addition to CID = "all zeros" as specified in TS 38.323 [16].</w:t>
            </w:r>
          </w:p>
        </w:tc>
        <w:tc>
          <w:tcPr>
            <w:tcW w:w="720" w:type="dxa"/>
          </w:tcPr>
          <w:p w14:paraId="7126F76C"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676DB55" w14:textId="77777777" w:rsidTr="006D3999">
        <w:trPr>
          <w:cantSplit/>
        </w:trPr>
        <w:tc>
          <w:tcPr>
            <w:tcW w:w="7290" w:type="dxa"/>
          </w:tcPr>
          <w:p w14:paraId="0D76CDD2" w14:textId="77777777" w:rsidR="003B35C7" w:rsidRPr="001F4300" w:rsidRDefault="003B35C7" w:rsidP="006D3999">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6D3999">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83BF71B" w14:textId="77777777" w:rsidTr="006D3999">
        <w:trPr>
          <w:cantSplit/>
        </w:trPr>
        <w:tc>
          <w:tcPr>
            <w:tcW w:w="7290" w:type="dxa"/>
          </w:tcPr>
          <w:p w14:paraId="28C93455" w14:textId="77777777" w:rsidR="003B35C7" w:rsidRPr="001F4300" w:rsidRDefault="003B35C7" w:rsidP="006D3999">
            <w:pPr>
              <w:pStyle w:val="TAL"/>
              <w:rPr>
                <w:b/>
                <w:i/>
                <w:noProof/>
              </w:rPr>
            </w:pPr>
            <w:r w:rsidRPr="001F4300">
              <w:rPr>
                <w:b/>
                <w:i/>
                <w:noProof/>
              </w:rPr>
              <w:t>pdcp-DuplicationMCG-OrSCG-DRB</w:t>
            </w:r>
          </w:p>
          <w:p w14:paraId="49E95C4C" w14:textId="77777777" w:rsidR="003B35C7" w:rsidRPr="001F4300" w:rsidRDefault="003B35C7" w:rsidP="006D3999">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6D3999">
            <w:pPr>
              <w:pStyle w:val="TAL"/>
              <w:jc w:val="center"/>
            </w:pPr>
            <w:r w:rsidRPr="001F4300">
              <w:t>UE</w:t>
            </w:r>
          </w:p>
        </w:tc>
        <w:tc>
          <w:tcPr>
            <w:tcW w:w="630" w:type="dxa"/>
          </w:tcPr>
          <w:p w14:paraId="015BCFBD" w14:textId="77777777" w:rsidR="003B35C7" w:rsidRPr="001F4300" w:rsidDel="00D7284E" w:rsidRDefault="003B35C7" w:rsidP="006D3999">
            <w:pPr>
              <w:pStyle w:val="TAL"/>
              <w:jc w:val="center"/>
            </w:pPr>
            <w:r w:rsidRPr="001F4300">
              <w:t>No</w:t>
            </w:r>
          </w:p>
        </w:tc>
        <w:tc>
          <w:tcPr>
            <w:tcW w:w="990" w:type="dxa"/>
          </w:tcPr>
          <w:p w14:paraId="3A3D2EDF" w14:textId="77777777" w:rsidR="003B35C7" w:rsidRPr="001F4300" w:rsidRDefault="003B35C7" w:rsidP="006D3999">
            <w:pPr>
              <w:pStyle w:val="TAL"/>
              <w:jc w:val="center"/>
            </w:pPr>
            <w:r w:rsidRPr="001F4300">
              <w:t>No</w:t>
            </w:r>
          </w:p>
        </w:tc>
      </w:tr>
      <w:tr w:rsidR="003B35C7" w:rsidRPr="001F4300" w14:paraId="4BD21C7F" w14:textId="77777777" w:rsidTr="006D3999">
        <w:trPr>
          <w:cantSplit/>
        </w:trPr>
        <w:tc>
          <w:tcPr>
            <w:tcW w:w="7290" w:type="dxa"/>
          </w:tcPr>
          <w:p w14:paraId="0F83A0CD" w14:textId="77777777" w:rsidR="003B35C7" w:rsidRPr="001F4300" w:rsidRDefault="003B35C7" w:rsidP="006D3999">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6D3999">
            <w:pPr>
              <w:pStyle w:val="TAL"/>
              <w:rPr>
                <w:b/>
                <w:i/>
                <w:noProof/>
              </w:rPr>
            </w:pPr>
            <w:r w:rsidRPr="001F4300">
              <w:t xml:space="preserve">Defines whether the UE supports PDCP duplication with more than two RLC entities as specified in TS 38.323 [16]. The UE supporting this feature supports secondary RLC </w:t>
            </w:r>
            <w:proofErr w:type="gramStart"/>
            <w:r w:rsidRPr="001F4300">
              <w:t>entity(</w:t>
            </w:r>
            <w:proofErr w:type="spellStart"/>
            <w:proofErr w:type="gramEnd"/>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82F10FE" w14:textId="77777777" w:rsidR="003B35C7" w:rsidRPr="001F4300" w:rsidRDefault="003B35C7" w:rsidP="006D3999">
            <w:pPr>
              <w:pStyle w:val="TAL"/>
              <w:jc w:val="center"/>
            </w:pPr>
            <w:r w:rsidRPr="001F4300">
              <w:rPr>
                <w:rFonts w:cs="Arial"/>
                <w:bCs/>
                <w:iCs/>
                <w:szCs w:val="18"/>
              </w:rPr>
              <w:t>UE</w:t>
            </w:r>
          </w:p>
        </w:tc>
        <w:tc>
          <w:tcPr>
            <w:tcW w:w="630" w:type="dxa"/>
          </w:tcPr>
          <w:p w14:paraId="30ABAF40" w14:textId="77777777" w:rsidR="003B35C7" w:rsidRPr="001F4300" w:rsidRDefault="003B35C7" w:rsidP="006D3999">
            <w:pPr>
              <w:pStyle w:val="TAL"/>
              <w:jc w:val="center"/>
            </w:pPr>
            <w:r w:rsidRPr="001F4300">
              <w:rPr>
                <w:rFonts w:cs="Arial"/>
                <w:bCs/>
                <w:iCs/>
                <w:szCs w:val="18"/>
              </w:rPr>
              <w:t>No</w:t>
            </w:r>
          </w:p>
        </w:tc>
        <w:tc>
          <w:tcPr>
            <w:tcW w:w="990" w:type="dxa"/>
          </w:tcPr>
          <w:p w14:paraId="456EEEF6" w14:textId="77777777" w:rsidR="003B35C7" w:rsidRPr="001F4300" w:rsidRDefault="003B35C7" w:rsidP="006D3999">
            <w:pPr>
              <w:pStyle w:val="TAL"/>
              <w:jc w:val="center"/>
            </w:pPr>
            <w:r w:rsidRPr="001F4300">
              <w:rPr>
                <w:rFonts w:cs="Arial"/>
                <w:bCs/>
                <w:iCs/>
                <w:szCs w:val="18"/>
              </w:rPr>
              <w:t>No</w:t>
            </w:r>
          </w:p>
        </w:tc>
      </w:tr>
      <w:tr w:rsidR="003B35C7" w:rsidRPr="001F4300" w14:paraId="598A1FFA" w14:textId="77777777" w:rsidTr="006D3999">
        <w:trPr>
          <w:cantSplit/>
        </w:trPr>
        <w:tc>
          <w:tcPr>
            <w:tcW w:w="7290" w:type="dxa"/>
          </w:tcPr>
          <w:p w14:paraId="569C18C4" w14:textId="77777777" w:rsidR="003B35C7" w:rsidRPr="001F4300" w:rsidRDefault="003B35C7" w:rsidP="006D3999">
            <w:pPr>
              <w:pStyle w:val="TAL"/>
              <w:rPr>
                <w:b/>
                <w:i/>
              </w:rPr>
            </w:pPr>
            <w:proofErr w:type="spellStart"/>
            <w:r w:rsidRPr="001F4300">
              <w:rPr>
                <w:b/>
                <w:i/>
              </w:rPr>
              <w:t>pdcp-DuplicationSplitDRB</w:t>
            </w:r>
            <w:proofErr w:type="spellEnd"/>
          </w:p>
          <w:p w14:paraId="3D6EEEDF" w14:textId="77777777" w:rsidR="003B35C7" w:rsidRPr="001F4300" w:rsidRDefault="003B35C7" w:rsidP="006D3999">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6D3999">
            <w:pPr>
              <w:pStyle w:val="TAL"/>
              <w:jc w:val="center"/>
            </w:pPr>
            <w:r w:rsidRPr="001F4300">
              <w:t>UE</w:t>
            </w:r>
          </w:p>
        </w:tc>
        <w:tc>
          <w:tcPr>
            <w:tcW w:w="630" w:type="dxa"/>
          </w:tcPr>
          <w:p w14:paraId="0A1FEEAF" w14:textId="77777777" w:rsidR="003B35C7" w:rsidRPr="001F4300" w:rsidRDefault="003B35C7" w:rsidP="006D3999">
            <w:pPr>
              <w:pStyle w:val="TAL"/>
              <w:jc w:val="center"/>
            </w:pPr>
            <w:r w:rsidRPr="001F4300">
              <w:t>No</w:t>
            </w:r>
          </w:p>
        </w:tc>
        <w:tc>
          <w:tcPr>
            <w:tcW w:w="990" w:type="dxa"/>
          </w:tcPr>
          <w:p w14:paraId="061472F0" w14:textId="77777777" w:rsidR="003B35C7" w:rsidRPr="001F4300" w:rsidRDefault="003B35C7" w:rsidP="006D3999">
            <w:pPr>
              <w:pStyle w:val="TAL"/>
              <w:jc w:val="center"/>
            </w:pPr>
            <w:r w:rsidRPr="001F4300">
              <w:t>No</w:t>
            </w:r>
          </w:p>
        </w:tc>
      </w:tr>
      <w:tr w:rsidR="003B35C7" w:rsidRPr="001F4300" w14:paraId="68A8842B" w14:textId="77777777" w:rsidTr="006D3999">
        <w:trPr>
          <w:cantSplit/>
        </w:trPr>
        <w:tc>
          <w:tcPr>
            <w:tcW w:w="7290" w:type="dxa"/>
          </w:tcPr>
          <w:p w14:paraId="22F99BE7" w14:textId="77777777" w:rsidR="003B35C7" w:rsidRPr="001F4300" w:rsidRDefault="003B35C7" w:rsidP="006D3999">
            <w:pPr>
              <w:pStyle w:val="TAL"/>
              <w:rPr>
                <w:b/>
                <w:i/>
              </w:rPr>
            </w:pPr>
            <w:proofErr w:type="spellStart"/>
            <w:r w:rsidRPr="001F4300">
              <w:rPr>
                <w:b/>
                <w:i/>
              </w:rPr>
              <w:t>pdcp-DuplicationSplitSRB</w:t>
            </w:r>
            <w:proofErr w:type="spellEnd"/>
          </w:p>
          <w:p w14:paraId="5CDEBDD7" w14:textId="77777777" w:rsidR="003B35C7" w:rsidRPr="001F4300" w:rsidRDefault="003B35C7" w:rsidP="006D3999">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6D3999">
            <w:pPr>
              <w:pStyle w:val="TAL"/>
              <w:jc w:val="center"/>
            </w:pPr>
            <w:r w:rsidRPr="001F4300">
              <w:t>UE</w:t>
            </w:r>
          </w:p>
        </w:tc>
        <w:tc>
          <w:tcPr>
            <w:tcW w:w="630" w:type="dxa"/>
          </w:tcPr>
          <w:p w14:paraId="0B7E9C35" w14:textId="77777777" w:rsidR="003B35C7" w:rsidRPr="001F4300" w:rsidRDefault="003B35C7" w:rsidP="006D3999">
            <w:pPr>
              <w:pStyle w:val="TAL"/>
              <w:jc w:val="center"/>
            </w:pPr>
            <w:r w:rsidRPr="001F4300">
              <w:t>No</w:t>
            </w:r>
          </w:p>
        </w:tc>
        <w:tc>
          <w:tcPr>
            <w:tcW w:w="990" w:type="dxa"/>
          </w:tcPr>
          <w:p w14:paraId="133B6543" w14:textId="77777777" w:rsidR="003B35C7" w:rsidRPr="001F4300" w:rsidRDefault="003B35C7" w:rsidP="006D3999">
            <w:pPr>
              <w:pStyle w:val="TAL"/>
              <w:jc w:val="center"/>
            </w:pPr>
            <w:r w:rsidRPr="001F4300">
              <w:t>No</w:t>
            </w:r>
          </w:p>
        </w:tc>
      </w:tr>
      <w:tr w:rsidR="003B35C7" w:rsidRPr="001F4300" w14:paraId="62FE96AD" w14:textId="77777777" w:rsidTr="006D3999">
        <w:trPr>
          <w:cantSplit/>
        </w:trPr>
        <w:tc>
          <w:tcPr>
            <w:tcW w:w="7290" w:type="dxa"/>
          </w:tcPr>
          <w:p w14:paraId="23E354BE" w14:textId="77777777" w:rsidR="003B35C7" w:rsidRPr="001F4300" w:rsidRDefault="003B35C7" w:rsidP="006D3999">
            <w:pPr>
              <w:pStyle w:val="TAL"/>
              <w:rPr>
                <w:b/>
                <w:i/>
                <w:noProof/>
              </w:rPr>
            </w:pPr>
            <w:r w:rsidRPr="001F4300">
              <w:rPr>
                <w:b/>
                <w:i/>
                <w:noProof/>
              </w:rPr>
              <w:t>pdcp-DuplicationSRB</w:t>
            </w:r>
          </w:p>
          <w:p w14:paraId="6336BECF" w14:textId="77777777" w:rsidR="003B35C7" w:rsidRPr="001F4300" w:rsidRDefault="003B35C7" w:rsidP="006D3999">
            <w:pPr>
              <w:pStyle w:val="TAL"/>
              <w:rPr>
                <w:noProof/>
              </w:rPr>
            </w:pPr>
            <w:r w:rsidRPr="001F4300">
              <w:rPr>
                <w:noProof/>
              </w:rPr>
              <w:t>Indicates whether the UE supports CA-based PDCP duplication over SRB1/2 and/or,</w:t>
            </w:r>
            <w:r w:rsidRPr="001F4300">
              <w:t xml:space="preserve"> if (NG</w:t>
            </w:r>
            <w:proofErr w:type="gramStart"/>
            <w:r w:rsidRPr="001F4300">
              <w:t>)EN</w:t>
            </w:r>
            <w:proofErr w:type="gramEnd"/>
            <w:r w:rsidRPr="001F4300">
              <w:t>-DC is supported,</w:t>
            </w:r>
            <w:r w:rsidRPr="001F4300">
              <w:rPr>
                <w:noProof/>
              </w:rPr>
              <w:t xml:space="preserve"> SRB3 as specified in TS 38.323 [16].</w:t>
            </w:r>
          </w:p>
        </w:tc>
        <w:tc>
          <w:tcPr>
            <w:tcW w:w="720" w:type="dxa"/>
          </w:tcPr>
          <w:p w14:paraId="4642F778" w14:textId="77777777" w:rsidR="003B35C7" w:rsidRPr="001F4300" w:rsidRDefault="003B35C7" w:rsidP="006D3999">
            <w:pPr>
              <w:pStyle w:val="TAL"/>
              <w:jc w:val="center"/>
            </w:pPr>
            <w:r w:rsidRPr="001F4300">
              <w:t>UE</w:t>
            </w:r>
          </w:p>
        </w:tc>
        <w:tc>
          <w:tcPr>
            <w:tcW w:w="630" w:type="dxa"/>
          </w:tcPr>
          <w:p w14:paraId="121CA27E" w14:textId="77777777" w:rsidR="003B35C7" w:rsidRPr="001F4300" w:rsidDel="00D7284E" w:rsidRDefault="003B35C7" w:rsidP="006D3999">
            <w:pPr>
              <w:pStyle w:val="TAL"/>
              <w:jc w:val="center"/>
            </w:pPr>
            <w:r w:rsidRPr="001F4300">
              <w:t>No</w:t>
            </w:r>
          </w:p>
        </w:tc>
        <w:tc>
          <w:tcPr>
            <w:tcW w:w="990" w:type="dxa"/>
          </w:tcPr>
          <w:p w14:paraId="6F9284D3" w14:textId="77777777" w:rsidR="003B35C7" w:rsidRPr="001F4300" w:rsidRDefault="003B35C7" w:rsidP="006D3999">
            <w:pPr>
              <w:pStyle w:val="TAL"/>
              <w:jc w:val="center"/>
            </w:pPr>
            <w:r w:rsidRPr="001F4300">
              <w:t>No</w:t>
            </w:r>
          </w:p>
        </w:tc>
      </w:tr>
      <w:tr w:rsidR="003B35C7" w:rsidRPr="001F4300" w14:paraId="13B71D53" w14:textId="77777777" w:rsidTr="006D3999">
        <w:trPr>
          <w:cantSplit/>
        </w:trPr>
        <w:tc>
          <w:tcPr>
            <w:tcW w:w="7290" w:type="dxa"/>
          </w:tcPr>
          <w:p w14:paraId="5BE746C9" w14:textId="77777777" w:rsidR="003B35C7" w:rsidRPr="001F4300" w:rsidRDefault="003B35C7" w:rsidP="006D3999">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6D3999">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6D3999">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0A292EAA" w14:textId="77777777" w:rsidTr="006D3999">
        <w:trPr>
          <w:cantSplit/>
        </w:trPr>
        <w:tc>
          <w:tcPr>
            <w:tcW w:w="7290" w:type="dxa"/>
          </w:tcPr>
          <w:p w14:paraId="72ECC1C1" w14:textId="77777777" w:rsidR="003B35C7" w:rsidRPr="001F4300" w:rsidRDefault="003B35C7" w:rsidP="006D3999">
            <w:pPr>
              <w:pStyle w:val="TAL"/>
              <w:rPr>
                <w:b/>
                <w:i/>
                <w:noProof/>
              </w:rPr>
            </w:pPr>
            <w:r w:rsidRPr="001F4300">
              <w:rPr>
                <w:b/>
                <w:i/>
                <w:noProof/>
              </w:rPr>
              <w:lastRenderedPageBreak/>
              <w:t>supportedROHC-Profiles</w:t>
            </w:r>
          </w:p>
          <w:p w14:paraId="7FD209B0" w14:textId="77777777" w:rsidR="003B35C7" w:rsidRPr="001F4300" w:rsidRDefault="003B35C7" w:rsidP="006D3999">
            <w:pPr>
              <w:pStyle w:val="TAL"/>
            </w:pPr>
            <w:r w:rsidRPr="001F4300">
              <w:t>Defines which ROHC profiles from the list below are supported by the UE:</w:t>
            </w:r>
          </w:p>
          <w:p w14:paraId="37CA9974" w14:textId="77777777" w:rsidR="003B35C7" w:rsidRPr="001F4300" w:rsidRDefault="003B35C7" w:rsidP="006D3999">
            <w:pPr>
              <w:pStyle w:val="TAL"/>
              <w:ind w:left="318"/>
            </w:pPr>
            <w:r w:rsidRPr="001F4300">
              <w:t>-</w:t>
            </w:r>
            <w:r w:rsidRPr="001F4300">
              <w:tab/>
              <w:t>0x0000 ROHC No compression (RFC 5795)</w:t>
            </w:r>
          </w:p>
          <w:p w14:paraId="726DBBFF" w14:textId="77777777" w:rsidR="003B35C7" w:rsidRPr="001F4300" w:rsidRDefault="003B35C7" w:rsidP="006D3999">
            <w:pPr>
              <w:pStyle w:val="TAL"/>
              <w:ind w:left="318"/>
            </w:pPr>
            <w:r w:rsidRPr="001F4300">
              <w:t>-</w:t>
            </w:r>
            <w:r w:rsidRPr="001F4300">
              <w:tab/>
              <w:t>0x0001 ROHC RTP/UDP/IP (RFC 3095, RFC 4815)</w:t>
            </w:r>
          </w:p>
          <w:p w14:paraId="76D22310" w14:textId="77777777" w:rsidR="003B35C7" w:rsidRPr="001F4300" w:rsidRDefault="003B35C7" w:rsidP="006D3999">
            <w:pPr>
              <w:pStyle w:val="TAL"/>
              <w:ind w:left="318"/>
            </w:pPr>
            <w:r w:rsidRPr="001F4300">
              <w:t>-</w:t>
            </w:r>
            <w:r w:rsidRPr="001F4300">
              <w:tab/>
              <w:t>0x0002 ROHC UDP/IP (RFC 3095, RFC 4815)</w:t>
            </w:r>
          </w:p>
          <w:p w14:paraId="76981FB6" w14:textId="77777777" w:rsidR="003B35C7" w:rsidRPr="001F4300" w:rsidRDefault="003B35C7" w:rsidP="006D3999">
            <w:pPr>
              <w:pStyle w:val="TAL"/>
              <w:ind w:left="318"/>
            </w:pPr>
            <w:r w:rsidRPr="001F4300">
              <w:t>-</w:t>
            </w:r>
            <w:r w:rsidRPr="001F4300">
              <w:tab/>
              <w:t>0x0003 ROHC ESP/IP (RFC 3095, RFC 4815)</w:t>
            </w:r>
          </w:p>
          <w:p w14:paraId="45056F8B" w14:textId="77777777" w:rsidR="003B35C7" w:rsidRPr="001F4300" w:rsidRDefault="003B35C7" w:rsidP="006D3999">
            <w:pPr>
              <w:pStyle w:val="TAL"/>
              <w:ind w:left="318"/>
            </w:pPr>
            <w:r w:rsidRPr="001F4300">
              <w:t>-</w:t>
            </w:r>
            <w:r w:rsidRPr="001F4300">
              <w:tab/>
              <w:t>0x0004 ROHC IP (RFC 3843, RFC 4815)</w:t>
            </w:r>
          </w:p>
          <w:p w14:paraId="7C950D05" w14:textId="77777777" w:rsidR="003B35C7" w:rsidRPr="001F4300" w:rsidRDefault="003B35C7" w:rsidP="006D3999">
            <w:pPr>
              <w:pStyle w:val="TAL"/>
              <w:ind w:left="318"/>
            </w:pPr>
            <w:r w:rsidRPr="001F4300">
              <w:t>-</w:t>
            </w:r>
            <w:r w:rsidRPr="001F4300">
              <w:tab/>
              <w:t>0x0006 ROHC TCP/IP (RFC 6846)</w:t>
            </w:r>
          </w:p>
          <w:p w14:paraId="7D217DBC" w14:textId="77777777" w:rsidR="003B35C7" w:rsidRPr="001F4300" w:rsidRDefault="003B35C7" w:rsidP="006D3999">
            <w:pPr>
              <w:pStyle w:val="TAL"/>
              <w:ind w:left="318"/>
            </w:pPr>
            <w:r w:rsidRPr="001F4300">
              <w:t>-</w:t>
            </w:r>
            <w:r w:rsidRPr="001F4300">
              <w:tab/>
              <w:t>0x0101 ROHC RTP/UDP/IP (RFC 5225)</w:t>
            </w:r>
          </w:p>
          <w:p w14:paraId="08E19E7F" w14:textId="77777777" w:rsidR="003B35C7" w:rsidRPr="001F4300" w:rsidRDefault="003B35C7" w:rsidP="006D3999">
            <w:pPr>
              <w:pStyle w:val="TAL"/>
              <w:ind w:left="318"/>
            </w:pPr>
            <w:r w:rsidRPr="001F4300">
              <w:t>-</w:t>
            </w:r>
            <w:r w:rsidRPr="001F4300">
              <w:tab/>
              <w:t>0x0102 ROHC UDP/IP (RFC 5225)</w:t>
            </w:r>
          </w:p>
          <w:p w14:paraId="528A11BA" w14:textId="77777777" w:rsidR="003B35C7" w:rsidRPr="001F4300" w:rsidRDefault="003B35C7" w:rsidP="006D3999">
            <w:pPr>
              <w:pStyle w:val="TAL"/>
              <w:ind w:left="318"/>
            </w:pPr>
            <w:r w:rsidRPr="001F4300">
              <w:t>-</w:t>
            </w:r>
            <w:r w:rsidRPr="001F4300">
              <w:tab/>
              <w:t>0x0103 ROHC ESP/IP (RFC 5225)</w:t>
            </w:r>
          </w:p>
          <w:p w14:paraId="15D6F121" w14:textId="77777777" w:rsidR="003B35C7" w:rsidRPr="001F4300" w:rsidRDefault="003B35C7" w:rsidP="006D3999">
            <w:pPr>
              <w:pStyle w:val="TAL"/>
              <w:ind w:left="318"/>
            </w:pPr>
            <w:r w:rsidRPr="001F4300">
              <w:t>-</w:t>
            </w:r>
            <w:r w:rsidRPr="001F4300">
              <w:tab/>
              <w:t>0x0104 ROHC IP (RFC 5225)</w:t>
            </w:r>
          </w:p>
          <w:p w14:paraId="71ED2952" w14:textId="77777777" w:rsidR="003B35C7" w:rsidRPr="001F4300" w:rsidRDefault="003B35C7" w:rsidP="006D3999">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6D3999">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6D3999">
            <w:pPr>
              <w:pStyle w:val="TAL"/>
              <w:jc w:val="center"/>
            </w:pPr>
            <w:r w:rsidRPr="001F4300">
              <w:t>UE</w:t>
            </w:r>
          </w:p>
        </w:tc>
        <w:tc>
          <w:tcPr>
            <w:tcW w:w="630" w:type="dxa"/>
          </w:tcPr>
          <w:p w14:paraId="78F2F72F" w14:textId="77777777" w:rsidR="003B35C7" w:rsidRPr="001F4300" w:rsidRDefault="003B35C7" w:rsidP="006D3999">
            <w:pPr>
              <w:pStyle w:val="TAL"/>
              <w:jc w:val="center"/>
            </w:pPr>
            <w:r w:rsidRPr="001F4300">
              <w:t>No</w:t>
            </w:r>
          </w:p>
        </w:tc>
        <w:tc>
          <w:tcPr>
            <w:tcW w:w="990" w:type="dxa"/>
          </w:tcPr>
          <w:p w14:paraId="1C01BFD6" w14:textId="77777777" w:rsidR="003B35C7" w:rsidRPr="001F4300" w:rsidRDefault="003B35C7" w:rsidP="006D3999">
            <w:pPr>
              <w:pStyle w:val="TAL"/>
              <w:jc w:val="center"/>
            </w:pPr>
            <w:r w:rsidRPr="001F4300">
              <w:t>No</w:t>
            </w:r>
          </w:p>
        </w:tc>
      </w:tr>
      <w:tr w:rsidR="003B35C7" w:rsidRPr="001F4300" w14:paraId="7E898267" w14:textId="77777777" w:rsidTr="006D3999">
        <w:trPr>
          <w:cantSplit/>
        </w:trPr>
        <w:tc>
          <w:tcPr>
            <w:tcW w:w="7290" w:type="dxa"/>
          </w:tcPr>
          <w:p w14:paraId="68EFF2E4" w14:textId="77777777" w:rsidR="003B35C7" w:rsidRPr="001F4300" w:rsidRDefault="003B35C7" w:rsidP="006D3999">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6D3999">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6D3999">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6D3999">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6D3999">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3"/>
      </w:pPr>
      <w:bookmarkStart w:id="50" w:name="_Toc12750891"/>
      <w:bookmarkStart w:id="51" w:name="_Toc29382255"/>
      <w:bookmarkStart w:id="52" w:name="_Toc37093372"/>
      <w:bookmarkStart w:id="53" w:name="_Toc37238648"/>
      <w:bookmarkStart w:id="54" w:name="_Toc37238762"/>
      <w:bookmarkStart w:id="55" w:name="_Toc46488657"/>
      <w:bookmarkStart w:id="56" w:name="_Toc52574078"/>
      <w:bookmarkStart w:id="57" w:name="_Toc52574164"/>
      <w:bookmarkStart w:id="58" w:name="_Toc90724016"/>
      <w:r w:rsidRPr="001F4300">
        <w:lastRenderedPageBreak/>
        <w:t>4.2.6</w:t>
      </w:r>
      <w:r w:rsidRPr="001F4300">
        <w:tab/>
        <w:t>MAC parameters</w:t>
      </w:r>
      <w:bookmarkEnd w:id="50"/>
      <w:bookmarkEnd w:id="51"/>
      <w:bookmarkEnd w:id="52"/>
      <w:bookmarkEnd w:id="53"/>
      <w:bookmarkEnd w:id="54"/>
      <w:bookmarkEnd w:id="55"/>
      <w:bookmarkEnd w:id="56"/>
      <w:bookmarkEnd w:id="57"/>
      <w:bookmarkEnd w:id="5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6D3999">
        <w:trPr>
          <w:cantSplit/>
        </w:trPr>
        <w:tc>
          <w:tcPr>
            <w:tcW w:w="7088" w:type="dxa"/>
          </w:tcPr>
          <w:p w14:paraId="457B8DAC" w14:textId="77777777" w:rsidR="00774CEA" w:rsidRPr="001F4300" w:rsidRDefault="00774CEA" w:rsidP="006D3999">
            <w:pPr>
              <w:pStyle w:val="TAH"/>
              <w:rPr>
                <w:rFonts w:cs="Arial"/>
                <w:szCs w:val="18"/>
              </w:rPr>
            </w:pPr>
            <w:r w:rsidRPr="001F4300">
              <w:rPr>
                <w:rFonts w:cs="Arial"/>
                <w:szCs w:val="18"/>
              </w:rPr>
              <w:t>Definitions for parameters</w:t>
            </w:r>
          </w:p>
        </w:tc>
        <w:tc>
          <w:tcPr>
            <w:tcW w:w="567" w:type="dxa"/>
          </w:tcPr>
          <w:p w14:paraId="2FF6D760" w14:textId="77777777" w:rsidR="00774CEA" w:rsidRPr="001F4300" w:rsidRDefault="00774CEA" w:rsidP="006D3999">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6D3999">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6D3999">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6D3999">
            <w:pPr>
              <w:pStyle w:val="TAH"/>
              <w:rPr>
                <w:rFonts w:cs="Arial"/>
                <w:szCs w:val="18"/>
              </w:rPr>
            </w:pPr>
            <w:r w:rsidRPr="001F4300">
              <w:rPr>
                <w:rFonts w:cs="Arial"/>
                <w:szCs w:val="18"/>
              </w:rPr>
              <w:t>FR1-FR2 DIFF</w:t>
            </w:r>
          </w:p>
        </w:tc>
      </w:tr>
      <w:tr w:rsidR="00774CEA" w:rsidRPr="001F4300" w14:paraId="1BD6A623" w14:textId="77777777" w:rsidTr="006D3999">
        <w:trPr>
          <w:cantSplit/>
          <w:tblHeader/>
        </w:trPr>
        <w:tc>
          <w:tcPr>
            <w:tcW w:w="7088" w:type="dxa"/>
          </w:tcPr>
          <w:p w14:paraId="7B834F46" w14:textId="77777777" w:rsidR="00774CEA" w:rsidRPr="001F4300" w:rsidRDefault="00774CEA" w:rsidP="006D3999">
            <w:pPr>
              <w:pStyle w:val="TAL"/>
              <w:rPr>
                <w:b/>
                <w:i/>
              </w:rPr>
            </w:pPr>
            <w:r w:rsidRPr="001F4300">
              <w:rPr>
                <w:b/>
                <w:i/>
              </w:rPr>
              <w:t>autonomousTransmission-r16</w:t>
            </w:r>
          </w:p>
          <w:p w14:paraId="77852D55" w14:textId="77777777" w:rsidR="00774CEA" w:rsidRPr="001F4300" w:rsidRDefault="00774CEA" w:rsidP="006D3999">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6D3999">
            <w:pPr>
              <w:pStyle w:val="TAL"/>
            </w:pPr>
            <w:r w:rsidRPr="001F4300">
              <w:rPr>
                <w:rFonts w:cs="Arial"/>
                <w:szCs w:val="18"/>
              </w:rPr>
              <w:t>UE</w:t>
            </w:r>
          </w:p>
        </w:tc>
        <w:tc>
          <w:tcPr>
            <w:tcW w:w="567" w:type="dxa"/>
          </w:tcPr>
          <w:p w14:paraId="011602D4" w14:textId="77777777" w:rsidR="00774CEA" w:rsidRPr="001F4300" w:rsidRDefault="00774CEA" w:rsidP="006D3999">
            <w:pPr>
              <w:pStyle w:val="TAL"/>
            </w:pPr>
            <w:r w:rsidRPr="001F4300">
              <w:rPr>
                <w:rFonts w:cs="Arial"/>
                <w:szCs w:val="18"/>
              </w:rPr>
              <w:t>No</w:t>
            </w:r>
          </w:p>
        </w:tc>
        <w:tc>
          <w:tcPr>
            <w:tcW w:w="709" w:type="dxa"/>
          </w:tcPr>
          <w:p w14:paraId="44773F9B" w14:textId="77777777" w:rsidR="00774CEA" w:rsidRPr="001F4300" w:rsidRDefault="00774CEA" w:rsidP="006D3999">
            <w:pPr>
              <w:pStyle w:val="TAL"/>
            </w:pPr>
            <w:r w:rsidRPr="001F4300">
              <w:rPr>
                <w:rFonts w:cs="Arial"/>
                <w:szCs w:val="18"/>
              </w:rPr>
              <w:t>No</w:t>
            </w:r>
          </w:p>
        </w:tc>
        <w:tc>
          <w:tcPr>
            <w:tcW w:w="708" w:type="dxa"/>
          </w:tcPr>
          <w:p w14:paraId="2DCFE6D1" w14:textId="77777777" w:rsidR="00774CEA" w:rsidRPr="001F4300" w:rsidRDefault="00774CEA" w:rsidP="006D3999">
            <w:pPr>
              <w:pStyle w:val="TAL"/>
            </w:pPr>
            <w:r w:rsidRPr="001F4300">
              <w:rPr>
                <w:rFonts w:cs="Arial"/>
                <w:szCs w:val="18"/>
              </w:rPr>
              <w:t>No</w:t>
            </w:r>
          </w:p>
        </w:tc>
      </w:tr>
      <w:tr w:rsidR="00774CEA" w:rsidRPr="001F4300" w14:paraId="59D5ECA1" w14:textId="77777777" w:rsidTr="006D3999">
        <w:trPr>
          <w:cantSplit/>
          <w:tblHeader/>
        </w:trPr>
        <w:tc>
          <w:tcPr>
            <w:tcW w:w="7088" w:type="dxa"/>
          </w:tcPr>
          <w:p w14:paraId="14B047C3" w14:textId="77777777" w:rsidR="00774CEA" w:rsidRPr="001F4300" w:rsidRDefault="00774CEA" w:rsidP="006D3999">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6D3999">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6D3999">
            <w:pPr>
              <w:pStyle w:val="TAL"/>
            </w:pPr>
            <w:r w:rsidRPr="001F4300">
              <w:rPr>
                <w:rFonts w:cs="Arial"/>
                <w:szCs w:val="18"/>
              </w:rPr>
              <w:t>UE</w:t>
            </w:r>
          </w:p>
        </w:tc>
        <w:tc>
          <w:tcPr>
            <w:tcW w:w="567" w:type="dxa"/>
          </w:tcPr>
          <w:p w14:paraId="71436909" w14:textId="77777777" w:rsidR="00774CEA" w:rsidRPr="001F4300" w:rsidRDefault="00774CEA" w:rsidP="006D3999">
            <w:pPr>
              <w:pStyle w:val="TAL"/>
            </w:pPr>
            <w:r w:rsidRPr="001F4300">
              <w:rPr>
                <w:rFonts w:cs="Arial"/>
                <w:szCs w:val="18"/>
              </w:rPr>
              <w:t>No</w:t>
            </w:r>
          </w:p>
        </w:tc>
        <w:tc>
          <w:tcPr>
            <w:tcW w:w="709" w:type="dxa"/>
          </w:tcPr>
          <w:p w14:paraId="422165F8" w14:textId="77777777" w:rsidR="00774CEA" w:rsidRPr="001F4300" w:rsidRDefault="00774CEA" w:rsidP="006D3999">
            <w:pPr>
              <w:pStyle w:val="TAL"/>
            </w:pPr>
            <w:r w:rsidRPr="001F4300">
              <w:rPr>
                <w:rFonts w:cs="Arial"/>
                <w:szCs w:val="18"/>
              </w:rPr>
              <w:t>No</w:t>
            </w:r>
          </w:p>
        </w:tc>
        <w:tc>
          <w:tcPr>
            <w:tcW w:w="708" w:type="dxa"/>
          </w:tcPr>
          <w:p w14:paraId="1651C3EC" w14:textId="77777777" w:rsidR="00774CEA" w:rsidRPr="001F4300" w:rsidRDefault="00774CEA" w:rsidP="006D3999">
            <w:pPr>
              <w:pStyle w:val="TAL"/>
            </w:pPr>
            <w:r w:rsidRPr="001F4300">
              <w:rPr>
                <w:rFonts w:cs="Arial"/>
                <w:szCs w:val="18"/>
              </w:rPr>
              <w:t>Yes</w:t>
            </w:r>
          </w:p>
        </w:tc>
      </w:tr>
      <w:tr w:rsidR="00774CEA" w:rsidRPr="001F4300" w14:paraId="48C1BE4C" w14:textId="77777777" w:rsidTr="006D3999">
        <w:trPr>
          <w:cantSplit/>
          <w:tblHeader/>
        </w:trPr>
        <w:tc>
          <w:tcPr>
            <w:tcW w:w="7088" w:type="dxa"/>
          </w:tcPr>
          <w:p w14:paraId="7EE3C9A8" w14:textId="77777777" w:rsidR="00774CEA" w:rsidRPr="001F4300" w:rsidRDefault="00774CEA" w:rsidP="006D3999">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6D3999">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63DD709E" w14:textId="77777777" w:rsidR="00774CEA" w:rsidRPr="001F4300" w:rsidRDefault="00774CEA" w:rsidP="006D3999">
            <w:pPr>
              <w:pStyle w:val="TAL"/>
            </w:pPr>
            <w:r w:rsidRPr="001F4300">
              <w:rPr>
                <w:rFonts w:cs="Arial"/>
                <w:szCs w:val="18"/>
              </w:rPr>
              <w:t>UE</w:t>
            </w:r>
          </w:p>
        </w:tc>
        <w:tc>
          <w:tcPr>
            <w:tcW w:w="567" w:type="dxa"/>
          </w:tcPr>
          <w:p w14:paraId="41363F8E" w14:textId="77777777" w:rsidR="00774CEA" w:rsidRPr="001F4300" w:rsidRDefault="00774CEA" w:rsidP="006D3999">
            <w:pPr>
              <w:pStyle w:val="TAL"/>
            </w:pPr>
            <w:r w:rsidRPr="001F4300">
              <w:rPr>
                <w:rFonts w:cs="Arial"/>
                <w:szCs w:val="18"/>
              </w:rPr>
              <w:t>No</w:t>
            </w:r>
          </w:p>
        </w:tc>
        <w:tc>
          <w:tcPr>
            <w:tcW w:w="709" w:type="dxa"/>
          </w:tcPr>
          <w:p w14:paraId="5931027A" w14:textId="77777777" w:rsidR="00774CEA" w:rsidRPr="001F4300" w:rsidRDefault="00774CEA" w:rsidP="006D3999">
            <w:pPr>
              <w:pStyle w:val="TAL"/>
            </w:pPr>
            <w:r w:rsidRPr="001F4300">
              <w:rPr>
                <w:rFonts w:cs="Arial"/>
                <w:szCs w:val="18"/>
              </w:rPr>
              <w:t>No</w:t>
            </w:r>
          </w:p>
        </w:tc>
        <w:tc>
          <w:tcPr>
            <w:tcW w:w="708" w:type="dxa"/>
          </w:tcPr>
          <w:p w14:paraId="4838DEA2" w14:textId="77777777" w:rsidR="00774CEA" w:rsidRPr="001F4300" w:rsidRDefault="00774CEA" w:rsidP="006D3999">
            <w:pPr>
              <w:pStyle w:val="TAL"/>
            </w:pPr>
            <w:r w:rsidRPr="001F4300">
              <w:rPr>
                <w:rFonts w:cs="Arial"/>
                <w:szCs w:val="18"/>
              </w:rPr>
              <w:t>Yes</w:t>
            </w:r>
          </w:p>
        </w:tc>
      </w:tr>
      <w:tr w:rsidR="00774CEA" w:rsidRPr="001F4300" w14:paraId="09728863" w14:textId="77777777" w:rsidTr="006D3999">
        <w:trPr>
          <w:cantSplit/>
          <w:tblHeader/>
        </w:trPr>
        <w:tc>
          <w:tcPr>
            <w:tcW w:w="7088" w:type="dxa"/>
          </w:tcPr>
          <w:p w14:paraId="4BAE5475" w14:textId="77777777" w:rsidR="00774CEA" w:rsidRPr="001F4300" w:rsidRDefault="00774CEA" w:rsidP="006D3999">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6D3999">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proofErr w:type="gramStart"/>
            <w:r w:rsidRPr="001F4300">
              <w:rPr>
                <w:rFonts w:cs="Arial"/>
                <w:bCs/>
                <w:i/>
                <w:iCs/>
                <w:szCs w:val="18"/>
              </w:rPr>
              <w:t>RRC(</w:t>
            </w:r>
            <w:proofErr w:type="gramEnd"/>
            <w:r w:rsidRPr="001F4300">
              <w:rPr>
                <w:rFonts w:cs="Arial"/>
                <w:bCs/>
                <w:i/>
                <w:iCs/>
                <w:szCs w:val="18"/>
              </w:rPr>
              <w:t>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6D3999">
            <w:pPr>
              <w:pStyle w:val="TAL"/>
            </w:pPr>
            <w:r w:rsidRPr="001F4300">
              <w:rPr>
                <w:rFonts w:cs="Arial"/>
                <w:szCs w:val="18"/>
              </w:rPr>
              <w:t>UE</w:t>
            </w:r>
          </w:p>
        </w:tc>
        <w:tc>
          <w:tcPr>
            <w:tcW w:w="567" w:type="dxa"/>
          </w:tcPr>
          <w:p w14:paraId="573B9D58" w14:textId="77777777" w:rsidR="00774CEA" w:rsidRPr="001F4300" w:rsidRDefault="00774CEA" w:rsidP="006D3999">
            <w:pPr>
              <w:pStyle w:val="TAL"/>
            </w:pPr>
            <w:r w:rsidRPr="001F4300">
              <w:rPr>
                <w:rFonts w:cs="Arial"/>
                <w:szCs w:val="18"/>
              </w:rPr>
              <w:t>No</w:t>
            </w:r>
          </w:p>
        </w:tc>
        <w:tc>
          <w:tcPr>
            <w:tcW w:w="709" w:type="dxa"/>
          </w:tcPr>
          <w:p w14:paraId="25102E3C" w14:textId="77777777" w:rsidR="00774CEA" w:rsidRPr="001F4300" w:rsidRDefault="00774CEA" w:rsidP="006D3999">
            <w:pPr>
              <w:pStyle w:val="TAL"/>
            </w:pPr>
            <w:r w:rsidRPr="001F4300">
              <w:rPr>
                <w:rFonts w:cs="Arial"/>
                <w:szCs w:val="18"/>
              </w:rPr>
              <w:t>No</w:t>
            </w:r>
          </w:p>
        </w:tc>
        <w:tc>
          <w:tcPr>
            <w:tcW w:w="708" w:type="dxa"/>
          </w:tcPr>
          <w:p w14:paraId="78CA7189" w14:textId="77777777" w:rsidR="00774CEA" w:rsidRPr="001F4300" w:rsidRDefault="00774CEA" w:rsidP="006D3999">
            <w:pPr>
              <w:pStyle w:val="TAL"/>
            </w:pPr>
            <w:r w:rsidRPr="001F4300">
              <w:rPr>
                <w:rFonts w:cs="Arial"/>
                <w:szCs w:val="18"/>
              </w:rPr>
              <w:t>Yes</w:t>
            </w:r>
          </w:p>
        </w:tc>
      </w:tr>
      <w:tr w:rsidR="00774CEA" w:rsidRPr="001F4300" w14:paraId="34ADB759" w14:textId="77777777" w:rsidTr="006D3999">
        <w:trPr>
          <w:cantSplit/>
          <w:tblHeader/>
        </w:trPr>
        <w:tc>
          <w:tcPr>
            <w:tcW w:w="7088" w:type="dxa"/>
          </w:tcPr>
          <w:p w14:paraId="09E6FBEF" w14:textId="77777777" w:rsidR="00774CEA" w:rsidRPr="001F4300" w:rsidRDefault="00774CEA" w:rsidP="006D3999">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6D3999">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339744A"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6D3999">
            <w:pPr>
              <w:pStyle w:val="TAL"/>
            </w:pPr>
            <w:r w:rsidRPr="001F4300">
              <w:rPr>
                <w:rFonts w:cs="Arial"/>
                <w:szCs w:val="18"/>
              </w:rPr>
              <w:t>UE</w:t>
            </w:r>
          </w:p>
        </w:tc>
        <w:tc>
          <w:tcPr>
            <w:tcW w:w="567" w:type="dxa"/>
          </w:tcPr>
          <w:p w14:paraId="15E6D21C" w14:textId="77777777" w:rsidR="00774CEA" w:rsidRPr="001F4300" w:rsidRDefault="00774CEA" w:rsidP="006D3999">
            <w:pPr>
              <w:pStyle w:val="TAL"/>
            </w:pPr>
            <w:r w:rsidRPr="001F4300">
              <w:rPr>
                <w:rFonts w:cs="Arial"/>
                <w:szCs w:val="18"/>
              </w:rPr>
              <w:t>No</w:t>
            </w:r>
          </w:p>
        </w:tc>
        <w:tc>
          <w:tcPr>
            <w:tcW w:w="709" w:type="dxa"/>
          </w:tcPr>
          <w:p w14:paraId="5317436E" w14:textId="77777777" w:rsidR="00774CEA" w:rsidRPr="001F4300" w:rsidRDefault="00774CEA" w:rsidP="006D3999">
            <w:pPr>
              <w:pStyle w:val="TAL"/>
            </w:pPr>
            <w:r w:rsidRPr="001F4300">
              <w:rPr>
                <w:rFonts w:cs="Arial"/>
                <w:szCs w:val="18"/>
              </w:rPr>
              <w:t>No</w:t>
            </w:r>
          </w:p>
        </w:tc>
        <w:tc>
          <w:tcPr>
            <w:tcW w:w="708" w:type="dxa"/>
          </w:tcPr>
          <w:p w14:paraId="3E82A2D6" w14:textId="77777777" w:rsidR="00774CEA" w:rsidRPr="001F4300" w:rsidRDefault="00774CEA" w:rsidP="006D3999">
            <w:pPr>
              <w:pStyle w:val="TAL"/>
            </w:pPr>
            <w:r w:rsidRPr="001F4300">
              <w:rPr>
                <w:rFonts w:cs="Arial"/>
                <w:szCs w:val="18"/>
              </w:rPr>
              <w:t>Yes</w:t>
            </w:r>
          </w:p>
        </w:tc>
      </w:tr>
      <w:tr w:rsidR="00774CEA" w:rsidRPr="001F4300" w14:paraId="25FC006D" w14:textId="77777777" w:rsidTr="006D3999">
        <w:trPr>
          <w:cantSplit/>
          <w:tblHeader/>
        </w:trPr>
        <w:tc>
          <w:tcPr>
            <w:tcW w:w="7088" w:type="dxa"/>
          </w:tcPr>
          <w:p w14:paraId="075F8F60" w14:textId="77777777" w:rsidR="00774CEA" w:rsidRPr="001F4300" w:rsidRDefault="00774CEA" w:rsidP="006D3999">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6D3999">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1671B863"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48131EF1"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2096DCB8" w14:textId="77777777" w:rsidR="00774CEA" w:rsidRPr="001F4300" w:rsidRDefault="00774CEA" w:rsidP="006D3999">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6D3999">
            <w:pPr>
              <w:pStyle w:val="TAL"/>
            </w:pPr>
            <w:r w:rsidRPr="001F4300">
              <w:rPr>
                <w:rFonts w:cs="Arial"/>
                <w:szCs w:val="18"/>
              </w:rPr>
              <w:t>UE</w:t>
            </w:r>
          </w:p>
        </w:tc>
        <w:tc>
          <w:tcPr>
            <w:tcW w:w="567" w:type="dxa"/>
          </w:tcPr>
          <w:p w14:paraId="0EDD7B60" w14:textId="77777777" w:rsidR="00774CEA" w:rsidRPr="001F4300" w:rsidRDefault="00774CEA" w:rsidP="006D3999">
            <w:pPr>
              <w:pStyle w:val="TAL"/>
            </w:pPr>
            <w:r w:rsidRPr="001F4300">
              <w:rPr>
                <w:rFonts w:cs="Arial"/>
                <w:szCs w:val="18"/>
              </w:rPr>
              <w:t>No</w:t>
            </w:r>
          </w:p>
        </w:tc>
        <w:tc>
          <w:tcPr>
            <w:tcW w:w="709" w:type="dxa"/>
          </w:tcPr>
          <w:p w14:paraId="61D2DCBA" w14:textId="77777777" w:rsidR="00774CEA" w:rsidRPr="001F4300" w:rsidRDefault="00774CEA" w:rsidP="006D3999">
            <w:pPr>
              <w:pStyle w:val="TAL"/>
            </w:pPr>
            <w:r w:rsidRPr="001F4300">
              <w:rPr>
                <w:rFonts w:cs="Arial"/>
                <w:szCs w:val="18"/>
              </w:rPr>
              <w:t>No</w:t>
            </w:r>
          </w:p>
        </w:tc>
        <w:tc>
          <w:tcPr>
            <w:tcW w:w="708" w:type="dxa"/>
          </w:tcPr>
          <w:p w14:paraId="716AB704" w14:textId="77777777" w:rsidR="00774CEA" w:rsidRPr="001F4300" w:rsidRDefault="00774CEA" w:rsidP="006D3999">
            <w:pPr>
              <w:pStyle w:val="TAL"/>
            </w:pPr>
            <w:r w:rsidRPr="001F4300">
              <w:rPr>
                <w:rFonts w:cs="Arial"/>
                <w:szCs w:val="18"/>
              </w:rPr>
              <w:t>Yes</w:t>
            </w:r>
          </w:p>
        </w:tc>
      </w:tr>
      <w:tr w:rsidR="00774CEA" w:rsidRPr="001F4300" w14:paraId="4E8A161A" w14:textId="77777777" w:rsidTr="006D3999">
        <w:trPr>
          <w:cantSplit/>
          <w:tblHeader/>
        </w:trPr>
        <w:tc>
          <w:tcPr>
            <w:tcW w:w="7088" w:type="dxa"/>
          </w:tcPr>
          <w:p w14:paraId="4FA925B2" w14:textId="77777777" w:rsidR="00774CEA" w:rsidRPr="001F4300" w:rsidRDefault="00774CEA" w:rsidP="006D3999">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6D3999">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6D3999">
            <w:pPr>
              <w:pStyle w:val="TAL"/>
              <w:rPr>
                <w:rFonts w:cs="Arial"/>
                <w:szCs w:val="18"/>
              </w:rPr>
            </w:pPr>
            <w:r w:rsidRPr="001F4300">
              <w:t>No</w:t>
            </w:r>
          </w:p>
        </w:tc>
      </w:tr>
      <w:tr w:rsidR="00774CEA" w:rsidRPr="001F4300" w14:paraId="51E8FE0C" w14:textId="77777777" w:rsidTr="006D3999">
        <w:trPr>
          <w:cantSplit/>
          <w:tblHeader/>
        </w:trPr>
        <w:tc>
          <w:tcPr>
            <w:tcW w:w="7088" w:type="dxa"/>
          </w:tcPr>
          <w:p w14:paraId="227ED198" w14:textId="77777777" w:rsidR="00774CEA" w:rsidRPr="001F4300" w:rsidRDefault="00774CEA" w:rsidP="006D3999">
            <w:pPr>
              <w:pStyle w:val="TAL"/>
              <w:rPr>
                <w:b/>
                <w:bCs/>
                <w:i/>
                <w:iCs/>
                <w:lang w:eastAsia="zh-CN"/>
              </w:rPr>
            </w:pPr>
            <w:r w:rsidRPr="001F4300">
              <w:rPr>
                <w:b/>
                <w:bCs/>
                <w:i/>
                <w:iCs/>
              </w:rPr>
              <w:t>enhancedSkipUplinkTxDynamic-r16</w:t>
            </w:r>
          </w:p>
          <w:p w14:paraId="763B6824" w14:textId="77777777" w:rsidR="00774CEA" w:rsidRPr="001F4300" w:rsidRDefault="00774CEA" w:rsidP="006D3999">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6D3999">
            <w:pPr>
              <w:pStyle w:val="TAL"/>
              <w:rPr>
                <w:rFonts w:cs="Arial"/>
                <w:szCs w:val="18"/>
              </w:rPr>
            </w:pPr>
            <w:r w:rsidRPr="001F4300">
              <w:t>No</w:t>
            </w:r>
          </w:p>
        </w:tc>
      </w:tr>
      <w:tr w:rsidR="00036C7A" w:rsidRPr="001F4300" w14:paraId="699E3F03" w14:textId="77777777" w:rsidTr="006D3999">
        <w:trPr>
          <w:cantSplit/>
          <w:tblHeader/>
          <w:ins w:id="59" w:author="NR_MBS-Core" w:date="2022-02-14T10:04:00Z"/>
        </w:trPr>
        <w:tc>
          <w:tcPr>
            <w:tcW w:w="7088" w:type="dxa"/>
          </w:tcPr>
          <w:p w14:paraId="36472F4F" w14:textId="77777777" w:rsidR="00036C7A" w:rsidRPr="00CD509B" w:rsidRDefault="00036C7A" w:rsidP="00036C7A">
            <w:pPr>
              <w:pStyle w:val="TAH"/>
              <w:jc w:val="left"/>
              <w:rPr>
                <w:ins w:id="60" w:author="NR_MBS-Core" w:date="2022-02-14T10:04:00Z"/>
                <w:i/>
              </w:rPr>
            </w:pPr>
            <w:ins w:id="61" w:author="NR_MBS-Core" w:date="2022-02-14T10:04:00Z">
              <w:r w:rsidRPr="007E6B6F">
                <w:rPr>
                  <w:i/>
                </w:rPr>
                <w:t>g-RNTI-</w:t>
              </w:r>
              <w:proofErr w:type="spellStart"/>
              <w:r w:rsidRPr="007E6B6F">
                <w:rPr>
                  <w:i/>
                </w:rPr>
                <w:t>andg</w:t>
              </w:r>
              <w:proofErr w:type="spellEnd"/>
              <w:r w:rsidRPr="007E6B6F">
                <w:rPr>
                  <w:i/>
                </w:rPr>
                <w:t>-CS-RNTI</w:t>
              </w:r>
            </w:ins>
          </w:p>
          <w:p w14:paraId="63EEA7F6" w14:textId="72CAD2C0" w:rsidR="00036C7A" w:rsidRPr="00CD509B" w:rsidRDefault="00036C7A" w:rsidP="00036C7A">
            <w:pPr>
              <w:pStyle w:val="TAL"/>
              <w:rPr>
                <w:ins w:id="62" w:author="NR_MBS-Core" w:date="2022-02-14T10:04:00Z"/>
              </w:rPr>
            </w:pPr>
            <w:ins w:id="63" w:author="NR_MBS-Core" w:date="2022-02-14T10:04:00Z">
              <w:r>
                <w:t>Indicates th</w:t>
              </w:r>
              <w:r w:rsidRPr="00CD509B">
                <w:t xml:space="preserve">e number of simultaneous G-RNTIs / G-CS-RNTIs reception for </w:t>
              </w:r>
            </w:ins>
            <w:ins w:id="64" w:author="NR_MBS-Core" w:date="2022-02-14T11:13:00Z">
              <w:r w:rsidR="00A447CC">
                <w:t xml:space="preserve">MBS </w:t>
              </w:r>
            </w:ins>
            <w:ins w:id="65" w:author="NR_MBS-Core" w:date="2022-02-14T10:04:00Z">
              <w:r w:rsidRPr="00CD509B">
                <w:t>multicast that a UE shall support.</w:t>
              </w:r>
            </w:ins>
          </w:p>
          <w:p w14:paraId="766C2330" w14:textId="77777777" w:rsidR="00036C7A" w:rsidRPr="001F4300" w:rsidRDefault="00036C7A" w:rsidP="00036C7A">
            <w:pPr>
              <w:pStyle w:val="TAL"/>
              <w:rPr>
                <w:ins w:id="66" w:author="NR_MBS-Core" w:date="2022-02-14T10:04:00Z"/>
                <w:b/>
                <w:bCs/>
                <w:i/>
                <w:iCs/>
              </w:rPr>
            </w:pPr>
          </w:p>
        </w:tc>
        <w:tc>
          <w:tcPr>
            <w:tcW w:w="567" w:type="dxa"/>
          </w:tcPr>
          <w:p w14:paraId="2D8EDC81" w14:textId="55AE8665" w:rsidR="00036C7A" w:rsidRPr="001F4300" w:rsidRDefault="00036C7A" w:rsidP="00036C7A">
            <w:pPr>
              <w:pStyle w:val="TAL"/>
              <w:rPr>
                <w:ins w:id="67" w:author="NR_MBS-Core" w:date="2022-02-14T10:04:00Z"/>
                <w:rFonts w:cs="Arial"/>
                <w:bCs/>
                <w:iCs/>
                <w:szCs w:val="18"/>
              </w:rPr>
            </w:pPr>
            <w:ins w:id="68"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69" w:author="NR_MBS-Core" w:date="2022-02-14T10:04:00Z"/>
                <w:rFonts w:cs="Arial"/>
                <w:bCs/>
                <w:iCs/>
                <w:szCs w:val="18"/>
              </w:rPr>
            </w:pPr>
            <w:ins w:id="70"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71" w:author="NR_MBS-Core" w:date="2022-02-14T10:04:00Z"/>
                <w:rFonts w:cs="Arial"/>
                <w:bCs/>
                <w:iCs/>
                <w:szCs w:val="18"/>
              </w:rPr>
            </w:pPr>
            <w:ins w:id="72"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73" w:author="NR_MBS-Core" w:date="2022-02-14T10:04:00Z"/>
              </w:rPr>
            </w:pPr>
            <w:ins w:id="74" w:author="NR_MBS-Core" w:date="2022-02-14T10:04:00Z">
              <w:r w:rsidRPr="001F4300">
                <w:rPr>
                  <w:szCs w:val="18"/>
                </w:rPr>
                <w:t>No</w:t>
              </w:r>
            </w:ins>
          </w:p>
        </w:tc>
      </w:tr>
      <w:tr w:rsidR="00036C7A" w:rsidRPr="001F4300" w14:paraId="7F9C13DB" w14:textId="77777777" w:rsidTr="006D3999">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6D3999">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6D3999">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6D3999">
        <w:trPr>
          <w:cantSplit/>
          <w:tblHeader/>
        </w:trPr>
        <w:tc>
          <w:tcPr>
            <w:tcW w:w="7088" w:type="dxa"/>
          </w:tcPr>
          <w:p w14:paraId="037AB346" w14:textId="77777777" w:rsidR="00036C7A" w:rsidRPr="001F4300" w:rsidRDefault="00036C7A" w:rsidP="00036C7A">
            <w:pPr>
              <w:pStyle w:val="TAL"/>
              <w:rPr>
                <w:b/>
                <w:i/>
              </w:rPr>
            </w:pPr>
            <w:proofErr w:type="spellStart"/>
            <w:r w:rsidRPr="001F4300">
              <w:rPr>
                <w:b/>
                <w:i/>
              </w:rPr>
              <w:t>lch-ToSCellRestriction</w:t>
            </w:r>
            <w:proofErr w:type="spellEnd"/>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w:t>
            </w:r>
            <w:proofErr w:type="spellStart"/>
            <w:r w:rsidRPr="001F4300">
              <w:rPr>
                <w:i/>
                <w:iCs/>
              </w:rPr>
              <w:t>Config</w:t>
            </w:r>
            <w:proofErr w:type="spellEnd"/>
            <w:r w:rsidRPr="001F4300">
              <w:t xml:space="preserve">) shall also support </w:t>
            </w:r>
            <w:proofErr w:type="spellStart"/>
            <w:r w:rsidRPr="001F4300">
              <w:rPr>
                <w:i/>
                <w:iCs/>
              </w:rPr>
              <w:t>lch-ToSCellRestriction</w:t>
            </w:r>
            <w:proofErr w:type="spellEnd"/>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6D3999">
        <w:trPr>
          <w:cantSplit/>
        </w:trPr>
        <w:tc>
          <w:tcPr>
            <w:tcW w:w="7088" w:type="dxa"/>
          </w:tcPr>
          <w:p w14:paraId="13104A2F" w14:textId="77777777" w:rsidR="00036C7A" w:rsidRPr="001F4300" w:rsidRDefault="00036C7A" w:rsidP="00036C7A">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6D3999">
        <w:trPr>
          <w:cantSplit/>
        </w:trPr>
        <w:tc>
          <w:tcPr>
            <w:tcW w:w="7088" w:type="dxa"/>
          </w:tcPr>
          <w:p w14:paraId="6B15B506" w14:textId="77777777" w:rsidR="00036C7A" w:rsidRPr="001F4300" w:rsidRDefault="00036C7A" w:rsidP="00036C7A">
            <w:pPr>
              <w:pStyle w:val="TAL"/>
              <w:rPr>
                <w:rFonts w:cs="Arial"/>
                <w:b/>
                <w:bCs/>
                <w:i/>
                <w:iCs/>
                <w:szCs w:val="18"/>
              </w:rPr>
            </w:pPr>
            <w:proofErr w:type="spellStart"/>
            <w:r w:rsidRPr="001F4300">
              <w:rPr>
                <w:rFonts w:cs="Arial"/>
                <w:b/>
                <w:bCs/>
                <w:i/>
                <w:iCs/>
                <w:szCs w:val="18"/>
              </w:rPr>
              <w:t>logicalChannelSR-DelayTimer</w:t>
            </w:r>
            <w:proofErr w:type="spellEnd"/>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6D3999">
        <w:trPr>
          <w:cantSplit/>
        </w:trPr>
        <w:tc>
          <w:tcPr>
            <w:tcW w:w="7088" w:type="dxa"/>
          </w:tcPr>
          <w:p w14:paraId="44FFFD16" w14:textId="77777777" w:rsidR="00036C7A" w:rsidRPr="001F4300" w:rsidRDefault="00036C7A" w:rsidP="00036C7A">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6D3999">
        <w:trPr>
          <w:cantSplit/>
        </w:trPr>
        <w:tc>
          <w:tcPr>
            <w:tcW w:w="7088" w:type="dxa"/>
          </w:tcPr>
          <w:p w14:paraId="464925F4"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multipleConfiguredGrants</w:t>
            </w:r>
            <w:proofErr w:type="spellEnd"/>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6D3999">
        <w:trPr>
          <w:cantSplit/>
        </w:trPr>
        <w:tc>
          <w:tcPr>
            <w:tcW w:w="7088" w:type="dxa"/>
          </w:tcPr>
          <w:p w14:paraId="50681DAC"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6D3999">
        <w:trPr>
          <w:cantSplit/>
        </w:trPr>
        <w:tc>
          <w:tcPr>
            <w:tcW w:w="7088" w:type="dxa"/>
          </w:tcPr>
          <w:p w14:paraId="314EC6C2" w14:textId="77777777" w:rsidR="00036C7A" w:rsidRPr="001F4300" w:rsidRDefault="00036C7A" w:rsidP="00036C7A">
            <w:pPr>
              <w:pStyle w:val="TAL"/>
              <w:rPr>
                <w:b/>
                <w:i/>
              </w:rPr>
            </w:pPr>
            <w:proofErr w:type="spellStart"/>
            <w:r w:rsidRPr="001F4300">
              <w:rPr>
                <w:b/>
                <w:i/>
              </w:rPr>
              <w:t>recommendedBitRate</w:t>
            </w:r>
            <w:proofErr w:type="spellEnd"/>
          </w:p>
          <w:p w14:paraId="362BD286" w14:textId="77777777" w:rsidR="00036C7A" w:rsidRPr="001F4300" w:rsidRDefault="00036C7A" w:rsidP="00036C7A">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6D3999">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6D3999">
        <w:trPr>
          <w:cantSplit/>
        </w:trPr>
        <w:tc>
          <w:tcPr>
            <w:tcW w:w="7088" w:type="dxa"/>
          </w:tcPr>
          <w:p w14:paraId="08A3019C" w14:textId="77777777" w:rsidR="00036C7A" w:rsidRPr="001F4300" w:rsidRDefault="00036C7A" w:rsidP="00036C7A">
            <w:pPr>
              <w:pStyle w:val="TAL"/>
              <w:rPr>
                <w:b/>
                <w:i/>
              </w:rPr>
            </w:pPr>
            <w:proofErr w:type="spellStart"/>
            <w:r w:rsidRPr="001F4300">
              <w:rPr>
                <w:b/>
                <w:i/>
              </w:rPr>
              <w:t>recommendedBitRateQuery</w:t>
            </w:r>
            <w:proofErr w:type="spellEnd"/>
          </w:p>
          <w:p w14:paraId="70817E08" w14:textId="77777777" w:rsidR="00036C7A" w:rsidRPr="001F4300" w:rsidRDefault="00036C7A" w:rsidP="00036C7A">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6D3999">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6D3999">
        <w:trPr>
          <w:cantSplit/>
        </w:trPr>
        <w:tc>
          <w:tcPr>
            <w:tcW w:w="7088" w:type="dxa"/>
          </w:tcPr>
          <w:p w14:paraId="2A61CAA3" w14:textId="77777777" w:rsidR="00036C7A" w:rsidRPr="001F4300" w:rsidRDefault="00036C7A" w:rsidP="00036C7A">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6D3999">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lastRenderedPageBreak/>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6D3999">
        <w:trPr>
          <w:cantSplit/>
        </w:trPr>
        <w:tc>
          <w:tcPr>
            <w:tcW w:w="7088" w:type="dxa"/>
          </w:tcPr>
          <w:p w14:paraId="7971F94C" w14:textId="77777777" w:rsidR="00036C7A" w:rsidRPr="001F4300" w:rsidRDefault="00036C7A" w:rsidP="00036C7A">
            <w:pPr>
              <w:pStyle w:val="TAL"/>
              <w:rPr>
                <w:rFonts w:cs="Arial"/>
                <w:b/>
                <w:bCs/>
                <w:i/>
                <w:iCs/>
                <w:szCs w:val="18"/>
              </w:rPr>
            </w:pPr>
            <w:proofErr w:type="spellStart"/>
            <w:r w:rsidRPr="001F4300">
              <w:rPr>
                <w:rFonts w:cs="Arial"/>
                <w:b/>
                <w:bCs/>
                <w:i/>
                <w:iCs/>
                <w:szCs w:val="18"/>
              </w:rPr>
              <w:t>skipUplinkTxDynamic</w:t>
            </w:r>
            <w:proofErr w:type="spellEnd"/>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6D3999">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6D3999">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6D3999">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6D3999">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75" w:name="_Hlk42151165"/>
            <w:r w:rsidRPr="001F4300">
              <w:t>This field applies to all serving cells with which the UE is configured with shared spectrum channel access.</w:t>
            </w:r>
            <w:bookmarkEnd w:id="75"/>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1"/>
        <w:rPr>
          <w:rFonts w:eastAsia="宋体"/>
          <w:lang w:eastAsia="zh-CN"/>
        </w:rPr>
      </w:pPr>
      <w:bookmarkStart w:id="76" w:name="_Toc12750916"/>
      <w:bookmarkStart w:id="77" w:name="_Toc29382281"/>
      <w:bookmarkStart w:id="78" w:name="_Toc37093398"/>
      <w:bookmarkStart w:id="79" w:name="_Toc37238674"/>
      <w:bookmarkStart w:id="80" w:name="_Toc37238788"/>
      <w:bookmarkStart w:id="81" w:name="_Toc46488713"/>
      <w:bookmarkStart w:id="82" w:name="_Toc52574137"/>
      <w:bookmarkStart w:id="83" w:name="_Toc52574223"/>
      <w:bookmarkStart w:id="84"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76"/>
      <w:bookmarkEnd w:id="77"/>
      <w:bookmarkEnd w:id="78"/>
      <w:bookmarkEnd w:id="79"/>
      <w:bookmarkEnd w:id="80"/>
      <w:bookmarkEnd w:id="81"/>
      <w:bookmarkEnd w:id="82"/>
      <w:bookmarkEnd w:id="83"/>
      <w:bookmarkEnd w:id="84"/>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774CEA" w:rsidRPr="001F4300" w14:paraId="102B4901" w14:textId="77777777" w:rsidTr="006D3999">
        <w:trPr>
          <w:cantSplit/>
          <w:tblHeader/>
          <w:jc w:val="center"/>
        </w:trPr>
        <w:tc>
          <w:tcPr>
            <w:tcW w:w="1093" w:type="pct"/>
          </w:tcPr>
          <w:p w14:paraId="1EACAE67" w14:textId="77777777" w:rsidR="00774CEA" w:rsidRPr="001F4300" w:rsidRDefault="00774CEA" w:rsidP="006D3999">
            <w:pPr>
              <w:pStyle w:val="TAH"/>
              <w:rPr>
                <w:lang w:eastAsia="en-GB"/>
              </w:rPr>
            </w:pPr>
            <w:r w:rsidRPr="001F4300">
              <w:rPr>
                <w:lang w:eastAsia="en-GB"/>
              </w:rPr>
              <w:t>Parameter</w:t>
            </w:r>
          </w:p>
        </w:tc>
        <w:tc>
          <w:tcPr>
            <w:tcW w:w="2313" w:type="pct"/>
          </w:tcPr>
          <w:p w14:paraId="61AB74C4" w14:textId="77777777" w:rsidR="00774CEA" w:rsidRPr="001F4300" w:rsidRDefault="00774CEA" w:rsidP="006D3999">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6D3999">
            <w:pPr>
              <w:pStyle w:val="TAH"/>
              <w:rPr>
                <w:lang w:eastAsia="en-GB"/>
              </w:rPr>
            </w:pPr>
            <w:r w:rsidRPr="001F4300">
              <w:rPr>
                <w:lang w:eastAsia="en-GB"/>
              </w:rPr>
              <w:t>Value</w:t>
            </w:r>
          </w:p>
        </w:tc>
      </w:tr>
      <w:tr w:rsidR="00774CEA" w:rsidRPr="001F4300" w14:paraId="382B3591" w14:textId="77777777" w:rsidTr="006D3999">
        <w:trPr>
          <w:cantSplit/>
          <w:trHeight w:val="934"/>
          <w:jc w:val="center"/>
        </w:trPr>
        <w:tc>
          <w:tcPr>
            <w:tcW w:w="1093" w:type="pct"/>
          </w:tcPr>
          <w:p w14:paraId="679C6B80" w14:textId="77777777" w:rsidR="00774CEA" w:rsidRPr="001F4300" w:rsidRDefault="00774CEA" w:rsidP="006D3999">
            <w:pPr>
              <w:pStyle w:val="TAL"/>
              <w:rPr>
                <w:lang w:eastAsia="en-GB"/>
              </w:rPr>
            </w:pPr>
            <w:r w:rsidRPr="001F4300">
              <w:rPr>
                <w:lang w:eastAsia="en-GB"/>
              </w:rPr>
              <w:t>#DRBs</w:t>
            </w:r>
          </w:p>
        </w:tc>
        <w:tc>
          <w:tcPr>
            <w:tcW w:w="2313" w:type="pct"/>
          </w:tcPr>
          <w:p w14:paraId="76D4F9EB" w14:textId="77777777" w:rsidR="00774CEA" w:rsidRPr="001F4300" w:rsidRDefault="00774CEA" w:rsidP="006D3999">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6D3999">
            <w:pPr>
              <w:pStyle w:val="TAL"/>
              <w:rPr>
                <w:lang w:eastAsia="zh-CN"/>
              </w:rPr>
            </w:pPr>
            <w:r w:rsidRPr="001F4300">
              <w:rPr>
                <w:lang w:eastAsia="zh-CN"/>
              </w:rPr>
              <w:t>16 per UE.</w:t>
            </w:r>
          </w:p>
          <w:p w14:paraId="72E90037" w14:textId="77777777" w:rsidR="00774CEA" w:rsidRPr="001F4300" w:rsidRDefault="00774CEA" w:rsidP="006D3999">
            <w:pPr>
              <w:pStyle w:val="TAN"/>
              <w:rPr>
                <w:lang w:eastAsia="zh-CN"/>
              </w:rPr>
            </w:pPr>
            <w:r w:rsidRPr="001F4300">
              <w:rPr>
                <w:lang w:eastAsia="zh-CN"/>
              </w:rPr>
              <w:t>NOTE 1</w:t>
            </w:r>
          </w:p>
          <w:p w14:paraId="6FBA2A53" w14:textId="77777777" w:rsidR="00774CEA" w:rsidRDefault="00774CEA" w:rsidP="006D3999">
            <w:pPr>
              <w:pStyle w:val="TAN"/>
              <w:rPr>
                <w:lang w:eastAsia="zh-CN"/>
              </w:rPr>
            </w:pPr>
            <w:r w:rsidRPr="001F4300">
              <w:rPr>
                <w:lang w:eastAsia="zh-CN"/>
              </w:rPr>
              <w:t>NOTE 3</w:t>
            </w:r>
          </w:p>
          <w:p w14:paraId="53F6A52B" w14:textId="77777777" w:rsidR="00774CEA" w:rsidRPr="001F4300" w:rsidRDefault="00774CEA" w:rsidP="006D3999">
            <w:pPr>
              <w:pStyle w:val="TAN"/>
              <w:rPr>
                <w:lang w:eastAsia="zh-CN"/>
              </w:rPr>
            </w:pPr>
            <w:ins w:id="85" w:author="NR_MBS-Core" w:date="2022-02-11T14:29:00Z">
              <w:r w:rsidRPr="001F4300">
                <w:rPr>
                  <w:lang w:eastAsia="zh-CN"/>
                </w:rPr>
                <w:t xml:space="preserve">NOTE </w:t>
              </w:r>
              <w:r>
                <w:rPr>
                  <w:lang w:eastAsia="zh-CN"/>
                </w:rPr>
                <w:t>4</w:t>
              </w:r>
            </w:ins>
          </w:p>
        </w:tc>
      </w:tr>
      <w:tr w:rsidR="00774CEA" w:rsidRPr="001F4300" w14:paraId="025111C4"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6D3999">
            <w:pPr>
              <w:pStyle w:val="TAL"/>
              <w:rPr>
                <w:lang w:eastAsia="zh-CN"/>
              </w:rPr>
            </w:pPr>
            <w:r w:rsidRPr="001F4300">
              <w:rPr>
                <w:lang w:eastAsia="en-GB"/>
              </w:rPr>
              <w:t>#</w:t>
            </w:r>
            <w:proofErr w:type="spellStart"/>
            <w:r w:rsidRPr="001F4300">
              <w:rPr>
                <w:lang w:eastAsia="en-GB"/>
              </w:rPr>
              <w:t>minCellperMeasObjectNR</w:t>
            </w:r>
            <w:proofErr w:type="spellEnd"/>
          </w:p>
          <w:p w14:paraId="24261595"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6D3999">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6D3999">
            <w:pPr>
              <w:pStyle w:val="TAL"/>
              <w:rPr>
                <w:lang w:eastAsia="zh-CN"/>
              </w:rPr>
            </w:pPr>
            <w:r w:rsidRPr="001F4300">
              <w:rPr>
                <w:lang w:eastAsia="zh-CN"/>
              </w:rPr>
              <w:t>32</w:t>
            </w:r>
          </w:p>
          <w:p w14:paraId="1583F4BF" w14:textId="77777777" w:rsidR="00774CEA" w:rsidRPr="001F4300" w:rsidRDefault="00774CEA" w:rsidP="006D3999">
            <w:pPr>
              <w:pStyle w:val="TAL"/>
              <w:rPr>
                <w:lang w:eastAsia="zh-CN"/>
              </w:rPr>
            </w:pPr>
            <w:r w:rsidRPr="001F4300">
              <w:rPr>
                <w:lang w:eastAsia="zh-CN"/>
              </w:rPr>
              <w:t>NOTE 2</w:t>
            </w:r>
          </w:p>
        </w:tc>
      </w:tr>
      <w:tr w:rsidR="00774CEA" w:rsidRPr="001F4300" w14:paraId="68E421C2"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6D3999">
            <w:pPr>
              <w:pStyle w:val="TAL"/>
              <w:rPr>
                <w:lang w:eastAsia="en-GB"/>
              </w:rPr>
            </w:pPr>
            <w:r w:rsidRPr="001F4300">
              <w:rPr>
                <w:lang w:eastAsia="en-GB"/>
              </w:rPr>
              <w:t>#</w:t>
            </w:r>
            <w:proofErr w:type="spellStart"/>
            <w:r w:rsidRPr="001F4300">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6D3999">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w:t>
            </w:r>
            <w:proofErr w:type="spellStart"/>
            <w:r w:rsidRPr="001F4300">
              <w:rPr>
                <w:lang w:eastAsia="en-GB"/>
              </w:rPr>
              <w:t>MeasObjectNR</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6D3999">
            <w:pPr>
              <w:pStyle w:val="TAL"/>
              <w:rPr>
                <w:lang w:eastAsia="zh-CN"/>
              </w:rPr>
            </w:pPr>
            <w:r w:rsidRPr="001F4300">
              <w:rPr>
                <w:lang w:eastAsia="zh-CN"/>
              </w:rPr>
              <w:t>8</w:t>
            </w:r>
          </w:p>
        </w:tc>
      </w:tr>
      <w:tr w:rsidR="00774CEA" w:rsidRPr="001F4300" w14:paraId="0E643E05"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6D3999">
            <w:pPr>
              <w:pStyle w:val="TAL"/>
              <w:rPr>
                <w:lang w:eastAsia="en-GB"/>
              </w:rPr>
            </w:pPr>
            <w:r w:rsidRPr="001F4300">
              <w:rPr>
                <w:lang w:eastAsia="en-GB"/>
              </w:rPr>
              <w:t>#</w:t>
            </w:r>
            <w:proofErr w:type="spellStart"/>
            <w:r w:rsidRPr="001F4300">
              <w:rPr>
                <w:lang w:eastAsia="en-GB"/>
              </w:rPr>
              <w:t>minBlackCellperMeasObjectEUTRA</w:t>
            </w:r>
            <w:proofErr w:type="spellEnd"/>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6D3999">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6D3999">
            <w:pPr>
              <w:pStyle w:val="TAL"/>
              <w:rPr>
                <w:lang w:eastAsia="zh-CN"/>
              </w:rPr>
            </w:pPr>
            <w:r w:rsidRPr="001F4300">
              <w:rPr>
                <w:lang w:eastAsia="zh-CN"/>
              </w:rPr>
              <w:t>32</w:t>
            </w:r>
          </w:p>
        </w:tc>
      </w:tr>
      <w:tr w:rsidR="00774CEA" w:rsidRPr="001F4300" w14:paraId="514A7041"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6D3999">
            <w:pPr>
              <w:pStyle w:val="TAL"/>
              <w:rPr>
                <w:lang w:eastAsia="zh-CN"/>
              </w:rPr>
            </w:pPr>
            <w:r w:rsidRPr="001F4300">
              <w:rPr>
                <w:lang w:eastAsia="en-GB"/>
              </w:rPr>
              <w:t>#</w:t>
            </w:r>
            <w:proofErr w:type="spellStart"/>
            <w:r w:rsidRPr="001F4300">
              <w:rPr>
                <w:lang w:eastAsia="en-GB"/>
              </w:rPr>
              <w:t>minCellperMeasObjectEUTRA</w:t>
            </w:r>
            <w:proofErr w:type="spellEnd"/>
          </w:p>
          <w:p w14:paraId="00423002"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6D3999">
            <w:pPr>
              <w:pStyle w:val="TAL"/>
              <w:rPr>
                <w:lang w:eastAsia="zh-CN"/>
              </w:rPr>
            </w:pPr>
            <w:r w:rsidRPr="001F4300">
              <w:rPr>
                <w:lang w:eastAsia="zh-CN"/>
              </w:rPr>
              <w:t>32</w:t>
            </w:r>
          </w:p>
          <w:p w14:paraId="47A99F20" w14:textId="77777777" w:rsidR="00774CEA" w:rsidRPr="001F4300" w:rsidRDefault="00774CEA" w:rsidP="006D3999">
            <w:pPr>
              <w:pStyle w:val="TAL"/>
              <w:rPr>
                <w:lang w:eastAsia="zh-CN"/>
              </w:rPr>
            </w:pPr>
            <w:r w:rsidRPr="001F4300">
              <w:rPr>
                <w:lang w:eastAsia="zh-CN"/>
              </w:rPr>
              <w:t>NOTE 2</w:t>
            </w:r>
          </w:p>
        </w:tc>
      </w:tr>
      <w:tr w:rsidR="00774CEA" w:rsidRPr="001F4300" w14:paraId="11D2F73B"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6D3999">
            <w:pPr>
              <w:pStyle w:val="TAL"/>
              <w:rPr>
                <w:lang w:eastAsia="en-GB"/>
              </w:rPr>
            </w:pPr>
            <w:r w:rsidRPr="001F4300">
              <w:rPr>
                <w:lang w:eastAsia="en-GB"/>
              </w:rPr>
              <w:t>#</w:t>
            </w:r>
            <w:proofErr w:type="spellStart"/>
            <w:r w:rsidRPr="001F4300">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6D3999">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6D3999">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6D3999">
            <w:pPr>
              <w:pStyle w:val="TAL"/>
              <w:rPr>
                <w:lang w:eastAsia="zh-CN"/>
              </w:rPr>
            </w:pPr>
            <w:r w:rsidRPr="001F4300">
              <w:rPr>
                <w:lang w:eastAsia="zh-CN"/>
              </w:rPr>
              <w:t>#</w:t>
            </w:r>
            <w:proofErr w:type="spellStart"/>
            <w:r w:rsidRPr="001F4300">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6D3999">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6D3999">
            <w:pPr>
              <w:pStyle w:val="TAL"/>
              <w:rPr>
                <w:lang w:eastAsia="en-GB"/>
              </w:rPr>
            </w:pPr>
            <w:r w:rsidRPr="001F4300">
              <w:rPr>
                <w:lang w:eastAsia="en-GB"/>
              </w:rPr>
              <w:t>8</w:t>
            </w:r>
          </w:p>
        </w:tc>
      </w:tr>
      <w:tr w:rsidR="00774CEA" w:rsidRPr="001F4300" w14:paraId="4DCC2FD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6D3999">
            <w:pPr>
              <w:keepNext/>
              <w:keepLines/>
              <w:spacing w:after="0"/>
              <w:rPr>
                <w:lang w:eastAsia="zh-CN"/>
              </w:rPr>
            </w:pPr>
            <w:r w:rsidRPr="001F4300">
              <w:rPr>
                <w:rFonts w:ascii="Arial" w:hAnsi="Arial"/>
                <w:sz w:val="18"/>
                <w:lang w:eastAsia="en-GB"/>
              </w:rPr>
              <w:t>#</w:t>
            </w:r>
            <w:proofErr w:type="spellStart"/>
            <w:r w:rsidRPr="001F4300">
              <w:rPr>
                <w:rFonts w:ascii="Arial" w:hAnsi="Arial"/>
                <w:sz w:val="18"/>
                <w:lang w:eastAsia="en-GB"/>
              </w:rPr>
              <w:t>minCellperMeasObjectUTRA</w:t>
            </w:r>
            <w:proofErr w:type="spellEnd"/>
            <w:r w:rsidRPr="001F4300">
              <w:rPr>
                <w:rFonts w:ascii="Arial" w:hAnsi="Arial"/>
                <w:sz w:val="18"/>
                <w:lang w:eastAsia="en-GB"/>
              </w:rPr>
              <w:t>-FDD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6D3999">
            <w:pPr>
              <w:pStyle w:val="TAL"/>
              <w:rPr>
                <w:lang w:eastAsia="en-GB"/>
              </w:rPr>
            </w:pPr>
            <w:r w:rsidRPr="001F4300">
              <w:rPr>
                <w:lang w:eastAsia="en-GB"/>
              </w:rPr>
              <w:t>32</w:t>
            </w:r>
          </w:p>
        </w:tc>
      </w:tr>
      <w:tr w:rsidR="00774CEA" w:rsidRPr="001F4300" w14:paraId="5E83097F" w14:textId="77777777" w:rsidTr="006D3999">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6D3999">
            <w:pPr>
              <w:pStyle w:val="TAN"/>
              <w:rPr>
                <w:lang w:eastAsia="en-GB"/>
              </w:rPr>
            </w:pPr>
            <w:r w:rsidRPr="001F4300">
              <w:rPr>
                <w:lang w:eastAsia="en-GB"/>
              </w:rPr>
              <w:t>NOTE 1:</w:t>
            </w:r>
            <w:r w:rsidRPr="001F4300">
              <w:rPr>
                <w:lang w:eastAsia="en-GB"/>
              </w:rPr>
              <w:tab/>
              <w:t xml:space="preserve">For one MAC entity, the maximum number of DRBs configured with PDCP duplication and with RLC </w:t>
            </w:r>
            <w:proofErr w:type="gramStart"/>
            <w:r w:rsidRPr="001F4300">
              <w:rPr>
                <w:lang w:eastAsia="en-GB"/>
              </w:rPr>
              <w:t>entity(</w:t>
            </w:r>
            <w:proofErr w:type="spellStart"/>
            <w:proofErr w:type="gramEnd"/>
            <w:r w:rsidRPr="001F4300">
              <w:rPr>
                <w:lang w:eastAsia="en-GB"/>
              </w:rPr>
              <w:t>ies</w:t>
            </w:r>
            <w:proofErr w:type="spellEnd"/>
            <w:r w:rsidRPr="001F4300">
              <w:rPr>
                <w:lang w:eastAsia="en-GB"/>
              </w:rPr>
              <w:t>) associated with this MAC entity is 8.</w:t>
            </w:r>
          </w:p>
          <w:p w14:paraId="297A649B" w14:textId="77777777" w:rsidR="00774CEA" w:rsidRPr="001F4300" w:rsidRDefault="00774CEA" w:rsidP="006D3999">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577255CA" w14:textId="77777777" w:rsidR="00774CEA" w:rsidRDefault="00774CEA" w:rsidP="006D3999">
            <w:pPr>
              <w:pStyle w:val="TAN"/>
              <w:rPr>
                <w:ins w:id="86"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77777777" w:rsidR="00774CEA" w:rsidRPr="001F4300" w:rsidRDefault="00774CEA" w:rsidP="006D3999">
            <w:pPr>
              <w:pStyle w:val="TAN"/>
              <w:rPr>
                <w:lang w:eastAsia="en-GB"/>
              </w:rPr>
            </w:pPr>
            <w:ins w:id="87" w:author="NR_MBS-Core" w:date="2022-02-11T14:30:00Z">
              <w:r w:rsidRPr="001F4300">
                <w:rPr>
                  <w:lang w:eastAsia="zh-CN"/>
                </w:rPr>
                <w:t xml:space="preserve">NOTE </w:t>
              </w:r>
              <w:r>
                <w:rPr>
                  <w:lang w:eastAsia="zh-CN"/>
                </w:rPr>
                <w:t>4:  The max</w:t>
              </w:r>
            </w:ins>
            <w:ins w:id="88" w:author="NR_MBS-Core" w:date="2022-02-11T14:31:00Z">
              <w:r>
                <w:rPr>
                  <w:lang w:eastAsia="zh-CN"/>
                </w:rPr>
                <w:t>imum number of</w:t>
              </w:r>
            </w:ins>
            <w:ins w:id="89" w:author="NR_MBS-Core" w:date="2022-02-11T14:30:00Z">
              <w:r>
                <w:rPr>
                  <w:lang w:eastAsia="zh-CN"/>
                </w:rPr>
                <w:t xml:space="preserve"> </w:t>
              </w:r>
            </w:ins>
            <w:ins w:id="90" w:author="NR_MBS-Core" w:date="2022-02-11T14:31:00Z">
              <w:r>
                <w:rPr>
                  <w:lang w:eastAsia="zh-CN"/>
                </w:rPr>
                <w:t>D</w:t>
              </w:r>
            </w:ins>
            <w:ins w:id="91" w:author="NR_MBS-Core" w:date="2022-02-11T14:30:00Z">
              <w:r>
                <w:rPr>
                  <w:lang w:eastAsia="zh-CN"/>
                </w:rPr>
                <w:t>RB</w:t>
              </w:r>
            </w:ins>
            <w:ins w:id="92" w:author="NR_MBS-Core" w:date="2022-02-11T14:31:00Z">
              <w:r>
                <w:rPr>
                  <w:lang w:eastAsia="zh-CN"/>
                </w:rPr>
                <w:t>s</w:t>
              </w:r>
            </w:ins>
            <w:ins w:id="93" w:author="NR_MBS-Core" w:date="2022-02-11T14:30:00Z">
              <w:r>
                <w:rPr>
                  <w:lang w:eastAsia="zh-CN"/>
                </w:rPr>
                <w:t xml:space="preserve"> is a total number for MRBs and DRBs, and the total number of </w:t>
              </w:r>
            </w:ins>
            <w:ins w:id="94" w:author="NR_MBS-Core" w:date="2022-02-11T14:31:00Z">
              <w:r>
                <w:rPr>
                  <w:lang w:eastAsia="zh-CN"/>
                </w:rPr>
                <w:t>D</w:t>
              </w:r>
            </w:ins>
            <w:ins w:id="95" w:author="NR_MBS-Core" w:date="2022-02-11T14:30:00Z">
              <w:r>
                <w:rPr>
                  <w:lang w:eastAsia="zh-CN"/>
                </w:rPr>
                <w:t>RBs for split-MRB is considered as two</w:t>
              </w:r>
            </w:ins>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 xml:space="preserve">RAN2 determined </w:t>
      </w:r>
      <w:proofErr w:type="gramStart"/>
      <w:r w:rsidRPr="00D12C86">
        <w:t>UE capabilities</w:t>
      </w:r>
      <w:r>
        <w:t xml:space="preserve"> in TR 38.822 is</w:t>
      </w:r>
      <w:proofErr w:type="gramEnd"/>
      <w:r>
        <w:t xml:space="preserve">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w:t>
      </w:r>
      <w:proofErr w:type="gramStart"/>
      <w:r>
        <w:rPr>
          <w:lang w:eastAsia="zh-CN"/>
        </w:rPr>
        <w:t>Define</w:t>
      </w:r>
      <w:proofErr w:type="gramEnd"/>
      <w:r>
        <w:rPr>
          <w:lang w:eastAsia="zh-CN"/>
        </w:rPr>
        <w:t xml:space="preserv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w:t>
      </w:r>
      <w:proofErr w:type="gramStart"/>
      <w:r>
        <w:rPr>
          <w:lang w:eastAsia="zh-CN"/>
        </w:rPr>
        <w:t>A</w:t>
      </w:r>
      <w:proofErr w:type="gramEnd"/>
      <w:r>
        <w:rPr>
          <w:lang w:eastAsia="zh-CN"/>
        </w:rPr>
        <w:t xml:space="preserve"> mandatory UE capability for split-bearer configurations of multicast is adopted without capability </w:t>
      </w:r>
      <w:proofErr w:type="spellStart"/>
      <w:r>
        <w:rPr>
          <w:lang w:eastAsia="zh-CN"/>
        </w:rPr>
        <w:t>signalling</w:t>
      </w:r>
      <w:proofErr w:type="spellEnd"/>
      <w:r>
        <w:rPr>
          <w:lang w:eastAsia="zh-CN"/>
        </w:rPr>
        <w:t>.</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w:t>
      </w:r>
      <w:proofErr w:type="gramStart"/>
      <w:r>
        <w:rPr>
          <w:lang w:eastAsia="zh-CN"/>
        </w:rPr>
        <w:t>Reuse</w:t>
      </w:r>
      <w:proofErr w:type="gramEnd"/>
      <w:r>
        <w:rPr>
          <w:lang w:eastAsia="zh-CN"/>
        </w:rPr>
        <w:t xml:space="preserv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w:t>
      </w:r>
      <w:proofErr w:type="gramStart"/>
      <w:r>
        <w:rPr>
          <w:lang w:eastAsia="zh-CN"/>
        </w:rPr>
        <w:t>An</w:t>
      </w:r>
      <w:proofErr w:type="gramEnd"/>
      <w:r>
        <w:rPr>
          <w:lang w:eastAsia="zh-CN"/>
        </w:rPr>
        <w:t xml:space="preserve">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proofErr w:type="gramStart"/>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w:t>
      </w:r>
      <w:proofErr w:type="gramEnd"/>
      <w:r>
        <w:rPr>
          <w:lang w:eastAsia="zh-CN"/>
        </w:rPr>
        <w:t xml:space="preserve">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proofErr w:type="gramStart"/>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w:t>
      </w:r>
      <w:proofErr w:type="gramEnd"/>
      <w:r>
        <w:rPr>
          <w:lang w:eastAsia="zh-CN"/>
        </w:rPr>
        <w:t xml:space="preserve">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proofErr w:type="gramStart"/>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w:t>
      </w:r>
      <w:proofErr w:type="gramEnd"/>
      <w:r>
        <w:rPr>
          <w:lang w:eastAsia="zh-CN"/>
        </w:rPr>
        <w:t xml:space="preserve">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proofErr w:type="gramStart"/>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w:t>
      </w:r>
      <w:proofErr w:type="gramEnd"/>
      <w:r>
        <w:rPr>
          <w:lang w:eastAsia="zh-CN"/>
        </w:rPr>
        <w:t xml:space="preserve">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No separate UE capability is needed for the maximum number of </w:t>
      </w:r>
      <w:proofErr w:type="spellStart"/>
      <w:r>
        <w:rPr>
          <w:lang w:eastAsia="zh-CN"/>
        </w:rPr>
        <w:t>RoHC</w:t>
      </w:r>
      <w:proofErr w:type="spellEnd"/>
      <w:r>
        <w:rPr>
          <w:lang w:eastAsia="zh-CN"/>
        </w:rPr>
        <w:t xml:space="preserve">/EHC contexts for multicast MRBs. The </w:t>
      </w:r>
      <w:proofErr w:type="gramStart"/>
      <w:r>
        <w:rPr>
          <w:lang w:eastAsia="zh-CN"/>
        </w:rPr>
        <w:t>limitation are</w:t>
      </w:r>
      <w:proofErr w:type="gramEnd"/>
      <w:r>
        <w:rPr>
          <w:lang w:eastAsia="zh-CN"/>
        </w:rPr>
        <w:t xml:space="preserve"> across all DRB/ multicast MRBs configured with </w:t>
      </w:r>
      <w:proofErr w:type="spellStart"/>
      <w:r>
        <w:rPr>
          <w:lang w:eastAsia="zh-CN"/>
        </w:rPr>
        <w:t>RoHC</w:t>
      </w:r>
      <w:proofErr w:type="spellEnd"/>
      <w:r>
        <w:rPr>
          <w:lang w:eastAsia="zh-CN"/>
        </w:rPr>
        <w:t>/EHC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96" w:name="_Toc83759218"/>
      <w:r w:rsidRPr="00D12C86">
        <w:rPr>
          <w:rFonts w:ascii="Arial" w:hAnsi="Arial"/>
          <w:sz w:val="28"/>
          <w:lang w:eastAsia="ko-KR"/>
        </w:rPr>
        <w:t>5.2</w:t>
      </w:r>
      <w:proofErr w:type="gramStart"/>
      <w:r w:rsidRPr="00D12C86">
        <w:rPr>
          <w:rFonts w:ascii="Arial" w:hAnsi="Arial"/>
          <w:sz w:val="28"/>
          <w:lang w:eastAsia="ko-KR"/>
        </w:rPr>
        <w:t>.</w:t>
      </w:r>
      <w:r>
        <w:rPr>
          <w:rFonts w:ascii="Arial" w:hAnsi="Arial"/>
          <w:sz w:val="28"/>
          <w:lang w:eastAsia="ko-KR"/>
        </w:rPr>
        <w:t>x</w:t>
      </w:r>
      <w:proofErr w:type="gramEnd"/>
      <w:r w:rsidRPr="00D12C86">
        <w:rPr>
          <w:rFonts w:ascii="Arial" w:hAnsi="Arial"/>
          <w:sz w:val="28"/>
          <w:lang w:eastAsia="ko-KR"/>
        </w:rPr>
        <w:tab/>
      </w:r>
      <w:bookmarkEnd w:id="96"/>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77777777"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Pr="00EA1706">
        <w:rPr>
          <w:rFonts w:ascii="Arial" w:hAnsi="Arial"/>
          <w:b/>
        </w:rPr>
        <w:t>LTE_NR_DC_enh2-Core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D42E6">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Field name in TS 37.355 [9]</w:t>
            </w:r>
          </w:p>
        </w:tc>
        <w:tc>
          <w:tcPr>
            <w:tcW w:w="1825" w:type="dxa"/>
            <w:tcBorders>
              <w:top w:val="single" w:sz="4" w:space="0" w:color="auto"/>
              <w:left w:val="single" w:sz="4" w:space="0" w:color="auto"/>
              <w:bottom w:val="single" w:sz="4" w:space="0" w:color="auto"/>
              <w:right w:val="single" w:sz="4" w:space="0" w:color="auto"/>
            </w:tcBorders>
          </w:tcPr>
          <w:p w14:paraId="17A60BE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Parent IE in TS 37.355 [9]</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Mandatory/Optional</w:t>
            </w:r>
          </w:p>
        </w:tc>
      </w:tr>
      <w:tr w:rsidR="00B805D4" w:rsidRPr="00D12C86" w14:paraId="6B3A9A40" w14:textId="77777777" w:rsidTr="007D42E6">
        <w:trPr>
          <w:trHeight w:val="24"/>
        </w:trPr>
        <w:tc>
          <w:tcPr>
            <w:tcW w:w="1413" w:type="dxa"/>
            <w:vMerge w:val="restart"/>
            <w:tcBorders>
              <w:top w:val="single" w:sz="4" w:space="0" w:color="auto"/>
              <w:left w:val="single" w:sz="4" w:space="0" w:color="auto"/>
              <w:right w:val="single" w:sz="4" w:space="0" w:color="auto"/>
            </w:tcBorders>
          </w:tcPr>
          <w:p w14:paraId="4866BE61" w14:textId="77777777" w:rsidR="004E207F" w:rsidRDefault="00B805D4" w:rsidP="007D42E6">
            <w:pPr>
              <w:keepNext/>
              <w:keepLines/>
              <w:spacing w:after="0"/>
              <w:rPr>
                <w:rFonts w:ascii="Arial" w:hAnsi="Arial"/>
                <w:sz w:val="18"/>
              </w:rPr>
            </w:pPr>
            <w:r>
              <w:rPr>
                <w:rFonts w:ascii="Arial" w:hAnsi="Arial"/>
                <w:sz w:val="18"/>
              </w:rPr>
              <w:t>X</w:t>
            </w:r>
            <w:r w:rsidRPr="00D12C86">
              <w:rPr>
                <w:rFonts w:ascii="Arial" w:hAnsi="Arial"/>
                <w:sz w:val="18"/>
              </w:rPr>
              <w:t xml:space="preserve">. </w:t>
            </w:r>
          </w:p>
          <w:p w14:paraId="199047E9" w14:textId="3718AB0C" w:rsidR="00B805D4" w:rsidRPr="00D12C86" w:rsidRDefault="004E207F" w:rsidP="007D42E6">
            <w:pPr>
              <w:keepNext/>
              <w:keepLines/>
              <w:spacing w:after="0"/>
              <w:rPr>
                <w:rFonts w:asciiTheme="majorHAnsi" w:hAnsiTheme="majorHAnsi" w:cstheme="majorHAnsi"/>
                <w:sz w:val="18"/>
                <w:szCs w:val="18"/>
              </w:rPr>
            </w:pPr>
            <w:r w:rsidRPr="004E207F">
              <w:rPr>
                <w:rFonts w:ascii="Arial" w:hAnsi="Arial"/>
                <w:sz w:val="18"/>
              </w:rPr>
              <w:t>NR_MBS-Core</w:t>
            </w:r>
          </w:p>
        </w:tc>
        <w:tc>
          <w:tcPr>
            <w:tcW w:w="888" w:type="dxa"/>
            <w:tcBorders>
              <w:top w:val="single" w:sz="4" w:space="0" w:color="auto"/>
              <w:left w:val="single" w:sz="4" w:space="0" w:color="auto"/>
              <w:bottom w:val="single" w:sz="4" w:space="0" w:color="auto"/>
              <w:right w:val="single" w:sz="4" w:space="0" w:color="auto"/>
            </w:tcBorders>
          </w:tcPr>
          <w:p w14:paraId="4F236333" w14:textId="77777777" w:rsidR="00B805D4" w:rsidRPr="00D12C86" w:rsidRDefault="00B805D4" w:rsidP="007D42E6">
            <w:pPr>
              <w:keepNext/>
              <w:keepLines/>
              <w:spacing w:after="0"/>
              <w:rPr>
                <w:rFonts w:asciiTheme="majorHAnsi" w:hAnsiTheme="majorHAnsi" w:cstheme="majorHAnsi"/>
                <w:sz w:val="18"/>
                <w:szCs w:val="18"/>
              </w:rPr>
            </w:pPr>
            <w:r w:rsidRPr="00046405">
              <w:rPr>
                <w:rFonts w:ascii="Arial" w:eastAsia="Malgun Gothic" w:hAnsi="Arial"/>
                <w:sz w:val="18"/>
                <w:lang w:val="en-US" w:eastAsia="en-US"/>
              </w:rPr>
              <w:t>x</w:t>
            </w:r>
            <w:r w:rsidRPr="00046405">
              <w:rPr>
                <w:rFonts w:ascii="Arial" w:eastAsia="Malgun Gothic" w:hAnsi="Arial"/>
                <w:sz w:val="18"/>
                <w:lang w:val="x-none" w:eastAsia="en-US"/>
              </w:rPr>
              <w:t>-1</w:t>
            </w:r>
          </w:p>
        </w:tc>
        <w:tc>
          <w:tcPr>
            <w:tcW w:w="1950" w:type="dxa"/>
            <w:tcBorders>
              <w:top w:val="single" w:sz="4" w:space="0" w:color="auto"/>
              <w:left w:val="single" w:sz="4" w:space="0" w:color="auto"/>
              <w:bottom w:val="single" w:sz="4" w:space="0" w:color="auto"/>
              <w:right w:val="single" w:sz="4" w:space="0" w:color="auto"/>
            </w:tcBorders>
          </w:tcPr>
          <w:p w14:paraId="1BA18627" w14:textId="2DED3D30" w:rsidR="00B805D4" w:rsidRPr="00D12C86" w:rsidRDefault="00BD4758" w:rsidP="007D42E6">
            <w:pPr>
              <w:keepNext/>
              <w:keepLines/>
              <w:spacing w:after="0"/>
              <w:rPr>
                <w:rFonts w:ascii="Arial" w:eastAsia="Malgun Gothic" w:hAnsi="Arial"/>
                <w:sz w:val="18"/>
                <w:lang w:val="en-US" w:eastAsia="en-US"/>
              </w:rPr>
            </w:pPr>
            <w:r>
              <w:rPr>
                <w:lang w:eastAsia="zh-CN"/>
              </w:rPr>
              <w:t>MBS multicast</w:t>
            </w:r>
          </w:p>
        </w:tc>
        <w:tc>
          <w:tcPr>
            <w:tcW w:w="6092" w:type="dxa"/>
            <w:tcBorders>
              <w:top w:val="single" w:sz="4" w:space="0" w:color="auto"/>
              <w:left w:val="single" w:sz="4" w:space="0" w:color="auto"/>
              <w:bottom w:val="single" w:sz="4" w:space="0" w:color="auto"/>
              <w:right w:val="single" w:sz="4" w:space="0" w:color="auto"/>
            </w:tcBorders>
          </w:tcPr>
          <w:p w14:paraId="1EA44BDB" w14:textId="69D041B5" w:rsidR="00B805D4" w:rsidRPr="00D12C86" w:rsidRDefault="00B805D4" w:rsidP="007D42E6">
            <w:pPr>
              <w:keepNext/>
              <w:keepLines/>
              <w:spacing w:after="0"/>
              <w:rPr>
                <w:rFonts w:ascii="Arial" w:hAnsi="Arial"/>
                <w:sz w:val="18"/>
              </w:rPr>
            </w:pPr>
            <w:r w:rsidRPr="005160AA">
              <w:rPr>
                <w:rFonts w:ascii="Arial" w:hAnsi="Arial"/>
                <w:sz w:val="18"/>
              </w:rPr>
              <w:t xml:space="preserve">Indicates whether the UE supports </w:t>
            </w:r>
            <w:r w:rsidR="00BD4758">
              <w:rPr>
                <w:rFonts w:ascii="Arial" w:hAnsi="Arial"/>
                <w:sz w:val="18"/>
              </w:rPr>
              <w:t>MBS multicast reception</w:t>
            </w:r>
            <w:r w:rsidRPr="005160AA">
              <w:rPr>
                <w:rFonts w:ascii="Arial" w:hAnsi="Arial"/>
                <w:sz w:val="18"/>
              </w:rPr>
              <w:t>.</w:t>
            </w:r>
          </w:p>
        </w:tc>
        <w:tc>
          <w:tcPr>
            <w:tcW w:w="2126" w:type="dxa"/>
            <w:tcBorders>
              <w:top w:val="single" w:sz="4" w:space="0" w:color="auto"/>
              <w:left w:val="single" w:sz="4" w:space="0" w:color="auto"/>
              <w:bottom w:val="single" w:sz="4" w:space="0" w:color="auto"/>
              <w:right w:val="single" w:sz="4" w:space="0" w:color="auto"/>
            </w:tcBorders>
          </w:tcPr>
          <w:p w14:paraId="1FFEC130" w14:textId="78E77DCA" w:rsidR="00B805D4" w:rsidRPr="008F6DE2" w:rsidRDefault="008F6DE2" w:rsidP="007D42E6">
            <w:pPr>
              <w:keepNext/>
              <w:keepLines/>
              <w:spacing w:after="0"/>
              <w:rPr>
                <w:rFonts w:asciiTheme="majorHAnsi" w:eastAsia="MS Mincho" w:hAnsiTheme="majorHAnsi" w:cstheme="majorHAnsi"/>
                <w:sz w:val="18"/>
                <w:szCs w:val="18"/>
              </w:rPr>
            </w:pPr>
            <w:r w:rsidRPr="008F6DE2">
              <w:rPr>
                <w:rFonts w:ascii="Arial" w:eastAsia="Malgun Gothic" w:hAnsi="Arial"/>
                <w:sz w:val="18"/>
                <w:lang w:val="en-US" w:eastAsia="en-US"/>
              </w:rPr>
              <w:t>FFS</w:t>
            </w:r>
          </w:p>
        </w:tc>
        <w:tc>
          <w:tcPr>
            <w:tcW w:w="2428" w:type="dxa"/>
            <w:tcBorders>
              <w:top w:val="single" w:sz="4" w:space="0" w:color="auto"/>
              <w:left w:val="single" w:sz="4" w:space="0" w:color="auto"/>
              <w:bottom w:val="single" w:sz="4" w:space="0" w:color="auto"/>
              <w:right w:val="single" w:sz="4" w:space="0" w:color="auto"/>
            </w:tcBorders>
          </w:tcPr>
          <w:p w14:paraId="0B4623DC" w14:textId="77777777" w:rsidR="00B805D4" w:rsidRPr="00D12C86" w:rsidRDefault="00B805D4" w:rsidP="007D42E6">
            <w:pPr>
              <w:keepNext/>
              <w:keepLines/>
              <w:spacing w:after="0"/>
              <w:rPr>
                <w:rFonts w:asciiTheme="majorHAnsi" w:eastAsia="宋体"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1CDA6519"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53013" w14:textId="77777777" w:rsidR="00B805D4" w:rsidRPr="00D12C86" w:rsidRDefault="00B805D4" w:rsidP="007D42E6">
            <w:pPr>
              <w:keepNext/>
              <w:keepLines/>
              <w:spacing w:after="0"/>
              <w:rPr>
                <w:rFonts w:asciiTheme="majorHAnsi" w:hAnsiTheme="majorHAnsi" w:cstheme="majorHAnsi"/>
                <w:sz w:val="18"/>
                <w:szCs w:val="18"/>
              </w:rPr>
            </w:pPr>
            <w:r w:rsidRPr="00046405">
              <w:rPr>
                <w:rFonts w:ascii="Arial" w:eastAsia="Malgun Gothic" w:hAnsi="Arial"/>
                <w:sz w:val="18"/>
                <w:lang w:val="x-none" w:eastAsia="en-US"/>
              </w:rPr>
              <w:t>No</w:t>
            </w:r>
          </w:p>
        </w:tc>
        <w:tc>
          <w:tcPr>
            <w:tcW w:w="1134" w:type="dxa"/>
            <w:tcBorders>
              <w:top w:val="single" w:sz="4" w:space="0" w:color="auto"/>
              <w:left w:val="single" w:sz="4" w:space="0" w:color="auto"/>
              <w:bottom w:val="single" w:sz="4" w:space="0" w:color="auto"/>
              <w:right w:val="single" w:sz="4" w:space="0" w:color="auto"/>
            </w:tcBorders>
          </w:tcPr>
          <w:p w14:paraId="21F20107" w14:textId="77777777" w:rsidR="00B805D4" w:rsidRPr="00D12C86" w:rsidRDefault="00B805D4" w:rsidP="007D42E6">
            <w:pPr>
              <w:keepNext/>
              <w:keepLines/>
              <w:spacing w:after="0"/>
              <w:rPr>
                <w:rFonts w:asciiTheme="majorHAnsi" w:hAnsiTheme="majorHAnsi" w:cstheme="majorHAnsi"/>
                <w:sz w:val="18"/>
                <w:szCs w:val="18"/>
              </w:rPr>
            </w:pPr>
            <w:r>
              <w:rPr>
                <w:rFonts w:ascii="Arial" w:eastAsia="等线" w:hAnsi="Arial"/>
                <w:sz w:val="18"/>
                <w:lang w:val="en-US" w:eastAsia="en-US"/>
              </w:rPr>
              <w:t>Yes</w:t>
            </w:r>
          </w:p>
        </w:tc>
        <w:tc>
          <w:tcPr>
            <w:tcW w:w="1618" w:type="dxa"/>
            <w:tcBorders>
              <w:top w:val="single" w:sz="4" w:space="0" w:color="auto"/>
              <w:left w:val="single" w:sz="4" w:space="0" w:color="auto"/>
              <w:bottom w:val="single" w:sz="4" w:space="0" w:color="auto"/>
              <w:right w:val="single" w:sz="4" w:space="0" w:color="auto"/>
            </w:tcBorders>
          </w:tcPr>
          <w:p w14:paraId="5C1E1EE4"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0A9402C3" w14:textId="77777777" w:rsidR="00B805D4" w:rsidRPr="00D12C86" w:rsidRDefault="00B805D4" w:rsidP="007D42E6">
            <w:pPr>
              <w:keepNext/>
              <w:keepLines/>
              <w:spacing w:after="0"/>
              <w:rPr>
                <w:rFonts w:asciiTheme="majorHAnsi" w:hAnsiTheme="majorHAnsi" w:cstheme="majorHAnsi"/>
                <w:sz w:val="18"/>
                <w:szCs w:val="18"/>
              </w:rPr>
            </w:pPr>
            <w:r w:rsidRPr="00D12C86">
              <w:rPr>
                <w:rFonts w:ascii="Arial" w:hAnsi="Arial"/>
                <w:sz w:val="18"/>
              </w:rPr>
              <w:t>Optional with capability signalling</w:t>
            </w:r>
          </w:p>
        </w:tc>
      </w:tr>
      <w:tr w:rsidR="00B805D4" w:rsidRPr="00D12C86" w14:paraId="5A77E215" w14:textId="77777777" w:rsidTr="007D42E6">
        <w:trPr>
          <w:trHeight w:val="24"/>
        </w:trPr>
        <w:tc>
          <w:tcPr>
            <w:tcW w:w="1413" w:type="dxa"/>
            <w:vMerge/>
            <w:tcBorders>
              <w:top w:val="single" w:sz="4" w:space="0" w:color="auto"/>
              <w:left w:val="single" w:sz="4" w:space="0" w:color="auto"/>
              <w:right w:val="single" w:sz="4" w:space="0" w:color="auto"/>
            </w:tcBorders>
          </w:tcPr>
          <w:p w14:paraId="423C77EB" w14:textId="77777777" w:rsidR="00B805D4" w:rsidRDefault="00B805D4" w:rsidP="007D42E6">
            <w:pPr>
              <w:keepNext/>
              <w:keepLines/>
              <w:spacing w:after="0"/>
              <w:rPr>
                <w:rFonts w:ascii="Arial" w:hAnsi="Arial"/>
                <w:sz w:val="18"/>
              </w:rPr>
            </w:pPr>
          </w:p>
        </w:tc>
        <w:tc>
          <w:tcPr>
            <w:tcW w:w="888" w:type="dxa"/>
            <w:tcBorders>
              <w:top w:val="single" w:sz="4" w:space="0" w:color="auto"/>
              <w:left w:val="single" w:sz="4" w:space="0" w:color="auto"/>
              <w:bottom w:val="single" w:sz="4" w:space="0" w:color="auto"/>
              <w:right w:val="single" w:sz="4" w:space="0" w:color="auto"/>
            </w:tcBorders>
          </w:tcPr>
          <w:p w14:paraId="24D15727" w14:textId="77777777" w:rsidR="00B805D4" w:rsidRPr="00046405" w:rsidRDefault="00B805D4" w:rsidP="007D42E6">
            <w:pPr>
              <w:keepNext/>
              <w:keepLines/>
              <w:spacing w:after="0"/>
              <w:rPr>
                <w:rFonts w:ascii="Arial" w:eastAsia="Malgun Gothic" w:hAnsi="Arial"/>
                <w:sz w:val="18"/>
                <w:lang w:val="en-US" w:eastAsia="en-US"/>
              </w:rPr>
            </w:pPr>
            <w:r w:rsidRPr="00046405">
              <w:rPr>
                <w:rFonts w:ascii="Arial" w:eastAsia="Malgun Gothic" w:hAnsi="Arial"/>
                <w:sz w:val="18"/>
                <w:lang w:val="en-US" w:eastAsia="en-US"/>
              </w:rPr>
              <w:t>x</w:t>
            </w:r>
            <w:r w:rsidRPr="00046405">
              <w:rPr>
                <w:rFonts w:ascii="Arial" w:eastAsia="Malgun Gothic" w:hAnsi="Arial"/>
                <w:sz w:val="18"/>
                <w:lang w:val="x-none" w:eastAsia="en-US"/>
              </w:rPr>
              <w:t>-2</w:t>
            </w:r>
          </w:p>
        </w:tc>
        <w:tc>
          <w:tcPr>
            <w:tcW w:w="1950" w:type="dxa"/>
            <w:tcBorders>
              <w:top w:val="single" w:sz="4" w:space="0" w:color="auto"/>
              <w:left w:val="single" w:sz="4" w:space="0" w:color="auto"/>
              <w:bottom w:val="single" w:sz="4" w:space="0" w:color="auto"/>
              <w:right w:val="single" w:sz="4" w:space="0" w:color="auto"/>
            </w:tcBorders>
          </w:tcPr>
          <w:p w14:paraId="0E093269" w14:textId="601B0825" w:rsidR="00B805D4" w:rsidRPr="00843EF2" w:rsidRDefault="00BD4758" w:rsidP="007D42E6">
            <w:pPr>
              <w:keepNext/>
              <w:keepLines/>
              <w:spacing w:after="0"/>
              <w:rPr>
                <w:rFonts w:ascii="Arial" w:eastAsia="Malgun Gothic" w:hAnsi="Arial"/>
                <w:sz w:val="18"/>
                <w:lang w:val="en-US" w:eastAsia="en-US"/>
              </w:rPr>
            </w:pPr>
            <w:r>
              <w:rPr>
                <w:lang w:eastAsia="zh-CN"/>
              </w:rPr>
              <w:t>MBS broadcast</w:t>
            </w:r>
          </w:p>
        </w:tc>
        <w:tc>
          <w:tcPr>
            <w:tcW w:w="6092" w:type="dxa"/>
            <w:tcBorders>
              <w:top w:val="single" w:sz="4" w:space="0" w:color="auto"/>
              <w:left w:val="single" w:sz="4" w:space="0" w:color="auto"/>
              <w:bottom w:val="single" w:sz="4" w:space="0" w:color="auto"/>
              <w:right w:val="single" w:sz="4" w:space="0" w:color="auto"/>
            </w:tcBorders>
          </w:tcPr>
          <w:p w14:paraId="11DFA550" w14:textId="67D4EB8A" w:rsidR="00B805D4" w:rsidRPr="00D12C86" w:rsidRDefault="00B805D4" w:rsidP="007D42E6">
            <w:pPr>
              <w:keepNext/>
              <w:keepLines/>
              <w:spacing w:after="0"/>
              <w:rPr>
                <w:rFonts w:ascii="Arial" w:hAnsi="Arial"/>
                <w:sz w:val="18"/>
              </w:rPr>
            </w:pPr>
            <w:r w:rsidRPr="005160AA">
              <w:rPr>
                <w:rFonts w:ascii="Arial" w:hAnsi="Arial"/>
                <w:sz w:val="18"/>
              </w:rPr>
              <w:t xml:space="preserve">Indicates whether the UE supports </w:t>
            </w:r>
            <w:r w:rsidR="00BD4758">
              <w:rPr>
                <w:rFonts w:ascii="Arial" w:hAnsi="Arial"/>
                <w:sz w:val="18"/>
              </w:rPr>
              <w:t>MBS broadcast reception</w:t>
            </w:r>
            <w:r w:rsidRPr="005160AA">
              <w:rPr>
                <w:rFonts w:ascii="Arial" w:hAnsi="Arial"/>
                <w:sz w:val="18"/>
              </w:rPr>
              <w:t>.</w:t>
            </w:r>
          </w:p>
        </w:tc>
        <w:tc>
          <w:tcPr>
            <w:tcW w:w="2126" w:type="dxa"/>
            <w:tcBorders>
              <w:top w:val="single" w:sz="4" w:space="0" w:color="auto"/>
              <w:left w:val="single" w:sz="4" w:space="0" w:color="auto"/>
              <w:bottom w:val="single" w:sz="4" w:space="0" w:color="auto"/>
              <w:right w:val="single" w:sz="4" w:space="0" w:color="auto"/>
            </w:tcBorders>
          </w:tcPr>
          <w:p w14:paraId="4BD5A642" w14:textId="77777777" w:rsidR="00B805D4" w:rsidRPr="00D12C86" w:rsidRDefault="00B805D4" w:rsidP="007D42E6">
            <w:pPr>
              <w:keepNext/>
              <w:keepLines/>
              <w:spacing w:after="0"/>
              <w:rPr>
                <w:rFonts w:asciiTheme="majorHAnsi" w:eastAsia="MS Mincho" w:hAnsiTheme="majorHAnsi" w:cstheme="majorHAnsi"/>
                <w:sz w:val="18"/>
                <w:szCs w:val="18"/>
              </w:rPr>
            </w:pPr>
            <w:r w:rsidRPr="00046405">
              <w:rPr>
                <w:rFonts w:ascii="Arial" w:eastAsia="Malgun Gothic" w:hAnsi="Arial"/>
                <w:sz w:val="18"/>
                <w:lang w:val="en-US" w:eastAsia="en-US"/>
              </w:rPr>
              <w:t>FFS</w:t>
            </w:r>
          </w:p>
        </w:tc>
        <w:tc>
          <w:tcPr>
            <w:tcW w:w="2428" w:type="dxa"/>
            <w:tcBorders>
              <w:top w:val="single" w:sz="4" w:space="0" w:color="auto"/>
              <w:left w:val="single" w:sz="4" w:space="0" w:color="auto"/>
              <w:bottom w:val="single" w:sz="4" w:space="0" w:color="auto"/>
              <w:right w:val="single" w:sz="4" w:space="0" w:color="auto"/>
            </w:tcBorders>
          </w:tcPr>
          <w:p w14:paraId="5E5814A8" w14:textId="77777777" w:rsidR="00B805D4" w:rsidRPr="00D12C86" w:rsidRDefault="00B805D4" w:rsidP="007D42E6">
            <w:pPr>
              <w:keepNext/>
              <w:keepLines/>
              <w:spacing w:after="0"/>
              <w:rPr>
                <w:rFonts w:asciiTheme="majorHAnsi" w:eastAsia="宋体"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741D5356"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12F012" w14:textId="77777777" w:rsidR="00B805D4" w:rsidRPr="00046405" w:rsidRDefault="00B805D4" w:rsidP="007D42E6">
            <w:pPr>
              <w:keepNext/>
              <w:keepLines/>
              <w:spacing w:after="0"/>
              <w:rPr>
                <w:rFonts w:ascii="Arial" w:eastAsia="Malgun Gothic" w:hAnsi="Arial"/>
                <w:sz w:val="18"/>
                <w:lang w:val="x-none" w:eastAsia="en-US"/>
              </w:rPr>
            </w:pPr>
            <w:r w:rsidRPr="00046405">
              <w:rPr>
                <w:rFonts w:ascii="Arial" w:eastAsia="Malgun Gothic" w:hAnsi="Arial"/>
                <w:sz w:val="18"/>
                <w:lang w:val="x-none" w:eastAsia="en-US"/>
              </w:rPr>
              <w:t>No</w:t>
            </w:r>
          </w:p>
        </w:tc>
        <w:tc>
          <w:tcPr>
            <w:tcW w:w="1134" w:type="dxa"/>
            <w:tcBorders>
              <w:top w:val="single" w:sz="4" w:space="0" w:color="auto"/>
              <w:left w:val="single" w:sz="4" w:space="0" w:color="auto"/>
              <w:bottom w:val="single" w:sz="4" w:space="0" w:color="auto"/>
              <w:right w:val="single" w:sz="4" w:space="0" w:color="auto"/>
            </w:tcBorders>
          </w:tcPr>
          <w:p w14:paraId="0590B6B0" w14:textId="77777777" w:rsidR="00B805D4" w:rsidRDefault="00B805D4" w:rsidP="007D42E6">
            <w:pPr>
              <w:keepNext/>
              <w:keepLines/>
              <w:spacing w:after="0"/>
              <w:rPr>
                <w:rFonts w:ascii="Arial" w:eastAsia="等线" w:hAnsi="Arial"/>
                <w:sz w:val="18"/>
                <w:lang w:val="en-US" w:eastAsia="en-US"/>
              </w:rPr>
            </w:pPr>
            <w:r>
              <w:rPr>
                <w:rFonts w:ascii="Arial" w:eastAsia="等线" w:hAnsi="Arial"/>
                <w:sz w:val="18"/>
                <w:lang w:val="en-US" w:eastAsia="en-US"/>
              </w:rPr>
              <w:t>Yes</w:t>
            </w:r>
          </w:p>
        </w:tc>
        <w:tc>
          <w:tcPr>
            <w:tcW w:w="1618" w:type="dxa"/>
            <w:tcBorders>
              <w:top w:val="single" w:sz="4" w:space="0" w:color="auto"/>
              <w:left w:val="single" w:sz="4" w:space="0" w:color="auto"/>
              <w:bottom w:val="single" w:sz="4" w:space="0" w:color="auto"/>
              <w:right w:val="single" w:sz="4" w:space="0" w:color="auto"/>
            </w:tcBorders>
          </w:tcPr>
          <w:p w14:paraId="1BBD30BE"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403A258" w14:textId="77777777" w:rsidR="00B805D4" w:rsidRPr="00D12C86" w:rsidRDefault="00B805D4" w:rsidP="007D42E6">
            <w:pPr>
              <w:keepNext/>
              <w:keepLines/>
              <w:spacing w:after="0"/>
              <w:rPr>
                <w:rFonts w:ascii="Arial" w:hAnsi="Arial"/>
                <w:sz w:val="18"/>
              </w:rPr>
            </w:pPr>
            <w:r w:rsidRPr="00D12C86">
              <w:rPr>
                <w:rFonts w:ascii="Arial" w:hAnsi="Arial"/>
                <w:sz w:val="18"/>
              </w:rPr>
              <w:t>Optional with capability signalling</w:t>
            </w:r>
          </w:p>
        </w:tc>
      </w:tr>
      <w:tr w:rsidR="00B805D4" w:rsidRPr="00D12C86" w14:paraId="6B9D9767" w14:textId="77777777" w:rsidTr="007D42E6">
        <w:trPr>
          <w:trHeight w:val="24"/>
        </w:trPr>
        <w:tc>
          <w:tcPr>
            <w:tcW w:w="1413" w:type="dxa"/>
            <w:vMerge/>
            <w:tcBorders>
              <w:left w:val="single" w:sz="4" w:space="0" w:color="auto"/>
              <w:right w:val="single" w:sz="4" w:space="0" w:color="auto"/>
            </w:tcBorders>
            <w:shd w:val="clear" w:color="auto" w:fill="auto"/>
          </w:tcPr>
          <w:p w14:paraId="442930D8"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3F1E9E19" w:rsidR="00B805D4" w:rsidRPr="00D12C86" w:rsidRDefault="00B805D4" w:rsidP="007D42E6">
            <w:pPr>
              <w:keepNext/>
              <w:keepLines/>
              <w:spacing w:after="0"/>
              <w:rPr>
                <w:rFonts w:asciiTheme="majorHAnsi" w:hAnsiTheme="majorHAnsi" w:cstheme="majorHAnsi"/>
                <w:sz w:val="18"/>
                <w:szCs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13AF1754" w:rsidR="00B805D4" w:rsidRPr="00D12C86" w:rsidRDefault="00B805D4" w:rsidP="007D42E6">
            <w:pPr>
              <w:keepNext/>
              <w:keepLines/>
              <w:spacing w:after="0"/>
              <w:rPr>
                <w:rFonts w:asciiTheme="majorHAnsi" w:eastAsia="宋体" w:hAnsiTheme="majorHAnsi" w:cstheme="majorHAnsi"/>
                <w:sz w:val="18"/>
                <w:szCs w:val="18"/>
                <w:lang w:eastAsia="zh-CN"/>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161DE38B"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77777777"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77777777" w:rsidR="00B805D4" w:rsidRPr="00D12C86" w:rsidRDefault="00B805D4" w:rsidP="007D42E6">
            <w:pPr>
              <w:keepNext/>
              <w:keepLines/>
              <w:spacing w:after="0"/>
              <w:rPr>
                <w:rFonts w:asciiTheme="majorHAnsi" w:eastAsia="宋体"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71B03279" w:rsidR="00B805D4" w:rsidRPr="00D12C86" w:rsidRDefault="00B805D4" w:rsidP="007D42E6">
            <w:pPr>
              <w:keepNext/>
              <w:keepLines/>
              <w:spacing w:after="0"/>
              <w:rPr>
                <w:rFonts w:asciiTheme="majorHAnsi" w:hAnsiTheme="majorHAnsi" w:cstheme="maj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35113F25" w:rsidR="00B805D4" w:rsidRPr="00D12C86" w:rsidRDefault="00B805D4" w:rsidP="007D42E6">
            <w:pPr>
              <w:keepNext/>
              <w:keepLines/>
              <w:spacing w:after="0"/>
              <w:rPr>
                <w:rFonts w:asciiTheme="majorHAnsi" w:hAnsiTheme="majorHAnsi" w:cstheme="majorHAnsi"/>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0565FFC1" w:rsidR="00B805D4" w:rsidRPr="00D12C86" w:rsidRDefault="00B805D4" w:rsidP="007D42E6">
            <w:pPr>
              <w:keepNext/>
              <w:keepLines/>
              <w:spacing w:after="0"/>
              <w:rPr>
                <w:rFonts w:asciiTheme="majorHAnsi" w:hAnsiTheme="majorHAnsi" w:cstheme="majorHAnsi"/>
                <w:sz w:val="18"/>
                <w:szCs w:val="18"/>
              </w:rPr>
            </w:pPr>
          </w:p>
        </w:tc>
      </w:tr>
      <w:tr w:rsidR="00B805D4" w:rsidRPr="00D12C86" w14:paraId="312552C7" w14:textId="77777777" w:rsidTr="007D42E6">
        <w:trPr>
          <w:trHeight w:val="24"/>
        </w:trPr>
        <w:tc>
          <w:tcPr>
            <w:tcW w:w="1413" w:type="dxa"/>
            <w:vMerge/>
            <w:tcBorders>
              <w:left w:val="single" w:sz="4" w:space="0" w:color="auto"/>
              <w:right w:val="single" w:sz="4" w:space="0" w:color="auto"/>
            </w:tcBorders>
            <w:shd w:val="clear" w:color="auto" w:fill="auto"/>
          </w:tcPr>
          <w:p w14:paraId="17C62B9A"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72E7905C" w:rsidR="00B805D4" w:rsidRPr="00D12C86" w:rsidRDefault="00B805D4" w:rsidP="007D42E6">
            <w:pPr>
              <w:keepNext/>
              <w:keepLines/>
              <w:spacing w:after="0"/>
              <w:rPr>
                <w:rFonts w:asciiTheme="majorHAnsi" w:hAnsiTheme="majorHAnsi" w:cstheme="majorHAnsi"/>
                <w:sz w:val="18"/>
                <w:szCs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77777777" w:rsidR="00B805D4" w:rsidRPr="00D12C86" w:rsidRDefault="00B805D4" w:rsidP="007D42E6">
            <w:pPr>
              <w:keepNext/>
              <w:keepLines/>
              <w:spacing w:after="0"/>
              <w:rPr>
                <w:rFonts w:asciiTheme="majorHAnsi" w:eastAsia="宋体" w:hAnsiTheme="majorHAnsi" w:cstheme="majorHAnsi"/>
                <w:sz w:val="18"/>
                <w:szCs w:val="18"/>
                <w:lang w:eastAsia="zh-CN"/>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4A401D9"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77777777"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04404BC" w14:textId="77777777" w:rsidR="00B805D4" w:rsidRPr="00D12C86" w:rsidRDefault="00B805D4" w:rsidP="007D42E6">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7AB299DE" w:rsidR="00B805D4" w:rsidRPr="00D12C86" w:rsidRDefault="00B805D4" w:rsidP="007D42E6">
            <w:pPr>
              <w:keepNext/>
              <w:keepLines/>
              <w:spacing w:after="0"/>
              <w:rPr>
                <w:rFonts w:asciiTheme="majorHAnsi" w:hAnsiTheme="majorHAnsi" w:cstheme="maj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3A48174C" w:rsidR="00B805D4" w:rsidRPr="00D12C86" w:rsidRDefault="00B805D4" w:rsidP="007D42E6">
            <w:pPr>
              <w:keepNext/>
              <w:keepLines/>
              <w:spacing w:after="0"/>
              <w:rPr>
                <w:rFonts w:asciiTheme="majorHAnsi" w:hAnsiTheme="majorHAnsi" w:cstheme="majorHAnsi"/>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0F8D4977" w:rsidR="00B805D4" w:rsidRPr="00D12C86" w:rsidRDefault="00B805D4" w:rsidP="007D42E6">
            <w:pPr>
              <w:keepNext/>
              <w:keepLines/>
              <w:spacing w:after="0"/>
              <w:rPr>
                <w:rFonts w:asciiTheme="majorHAnsi" w:hAnsiTheme="majorHAnsi" w:cstheme="majorHAnsi"/>
                <w:sz w:val="18"/>
                <w:szCs w:val="18"/>
              </w:rPr>
            </w:pPr>
          </w:p>
        </w:tc>
      </w:tr>
      <w:tr w:rsidR="00B805D4" w:rsidRPr="00D12C86" w14:paraId="36A92493" w14:textId="77777777" w:rsidTr="007D42E6">
        <w:trPr>
          <w:trHeight w:val="24"/>
        </w:trPr>
        <w:tc>
          <w:tcPr>
            <w:tcW w:w="1413" w:type="dxa"/>
            <w:vMerge/>
            <w:tcBorders>
              <w:left w:val="single" w:sz="4" w:space="0" w:color="auto"/>
              <w:right w:val="single" w:sz="4" w:space="0" w:color="auto"/>
            </w:tcBorders>
            <w:shd w:val="clear" w:color="auto" w:fill="auto"/>
          </w:tcPr>
          <w:p w14:paraId="7FE56040"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B805D4" w:rsidRPr="00D12C86" w:rsidRDefault="00B805D4" w:rsidP="007D42E6">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B805D4" w:rsidRPr="00D12C86" w:rsidRDefault="00B805D4" w:rsidP="007D42E6">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B805D4" w:rsidRPr="00D12C86" w:rsidRDefault="00B805D4" w:rsidP="007D42E6">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B805D4" w:rsidRPr="00D12C86" w:rsidRDefault="00B805D4" w:rsidP="007D42E6">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B805D4" w:rsidRPr="00D12C86" w:rsidRDefault="00B805D4" w:rsidP="007D42E6">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B805D4" w:rsidRPr="00D12C86" w:rsidRDefault="00B805D4" w:rsidP="007D42E6">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B805D4" w:rsidRPr="00D12C86" w:rsidRDefault="00B805D4" w:rsidP="007D42E6">
            <w:pPr>
              <w:keepNext/>
              <w:keepLines/>
              <w:spacing w:after="0"/>
              <w:rPr>
                <w:rFonts w:ascii="Arial" w:hAnsi="Arial"/>
                <w:sz w:val="18"/>
              </w:rPr>
            </w:pPr>
          </w:p>
        </w:tc>
      </w:tr>
      <w:tr w:rsidR="00B805D4" w:rsidRPr="00D12C86" w14:paraId="6F401D0B" w14:textId="77777777" w:rsidTr="007D42E6">
        <w:trPr>
          <w:trHeight w:val="24"/>
        </w:trPr>
        <w:tc>
          <w:tcPr>
            <w:tcW w:w="1413" w:type="dxa"/>
            <w:vMerge/>
            <w:tcBorders>
              <w:left w:val="single" w:sz="4" w:space="0" w:color="auto"/>
              <w:right w:val="single" w:sz="4" w:space="0" w:color="auto"/>
            </w:tcBorders>
            <w:shd w:val="clear" w:color="auto" w:fill="auto"/>
          </w:tcPr>
          <w:p w14:paraId="11ECEB34" w14:textId="77777777" w:rsidR="00B805D4" w:rsidRPr="00D12C86" w:rsidRDefault="00B805D4" w:rsidP="007D42E6">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B805D4" w:rsidRPr="00D12C86" w:rsidRDefault="00B805D4" w:rsidP="007D42E6">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B805D4" w:rsidRPr="00D12C86" w:rsidRDefault="00B805D4" w:rsidP="007D42E6">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B805D4" w:rsidRPr="00D12C86" w:rsidRDefault="00B805D4" w:rsidP="007D42E6">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B805D4" w:rsidRPr="00D12C86" w:rsidRDefault="00B805D4" w:rsidP="007D42E6">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B805D4" w:rsidRPr="00D12C86" w:rsidRDefault="00B805D4" w:rsidP="007D42E6">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B805D4" w:rsidRPr="00D12C86" w:rsidRDefault="00B805D4" w:rsidP="007D42E6">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B805D4" w:rsidRPr="00D12C86" w:rsidRDefault="00B805D4" w:rsidP="007D42E6">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B805D4" w:rsidRPr="00D12C86" w:rsidRDefault="00B805D4" w:rsidP="007D42E6">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B805D4" w:rsidRPr="00D12C86" w:rsidRDefault="00B805D4" w:rsidP="007D42E6">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CATT" w:date="2022-02-23T10:59:00Z" w:initials="CATT">
    <w:p w14:paraId="59EB3671" w14:textId="77777777" w:rsidR="00381A6D" w:rsidRDefault="00381A6D" w:rsidP="00381A6D">
      <w:pPr>
        <w:pStyle w:val="ae"/>
        <w:rPr>
          <w:rFonts w:hint="eastAsia"/>
          <w:lang w:eastAsia="zh-CN"/>
        </w:rPr>
      </w:pPr>
      <w:r>
        <w:rPr>
          <w:rStyle w:val="af2"/>
        </w:rPr>
        <w:annotationRef/>
      </w:r>
      <w:r>
        <w:rPr>
          <w:lang w:eastAsia="zh-CN"/>
        </w:rPr>
        <w:t>S</w:t>
      </w:r>
      <w:r>
        <w:rPr>
          <w:rFonts w:hint="eastAsia"/>
          <w:lang w:eastAsia="zh-CN"/>
        </w:rPr>
        <w:t xml:space="preserve">hould be </w:t>
      </w:r>
      <w:r>
        <w:rPr>
          <w:lang w:eastAsia="zh-CN"/>
        </w:rPr>
        <w:t>“</w:t>
      </w:r>
      <w:r>
        <w:rPr>
          <w:rFonts w:hint="eastAsia"/>
          <w:lang w:eastAsia="zh-CN"/>
        </w:rPr>
        <w:t>multicast MRBS</w:t>
      </w:r>
      <w:r>
        <w:rPr>
          <w:lang w:eastAsia="zh-CN"/>
        </w:rPr>
        <w:t>”</w:t>
      </w:r>
      <w:r>
        <w:rPr>
          <w:rFonts w:hint="eastAsia"/>
          <w:lang w:eastAsia="zh-CN"/>
        </w:rPr>
        <w:t xml:space="preserve"> </w:t>
      </w:r>
      <w:proofErr w:type="spellStart"/>
      <w:r>
        <w:rPr>
          <w:rFonts w:hint="eastAsia"/>
          <w:lang w:eastAsia="zh-CN"/>
        </w:rPr>
        <w:t>here</w:t>
      </w:r>
      <w:proofErr w:type="gramStart"/>
      <w:r>
        <w:rPr>
          <w:rFonts w:hint="eastAsia"/>
          <w:lang w:eastAsia="zh-CN"/>
        </w:rPr>
        <w:t>,according</w:t>
      </w:r>
      <w:proofErr w:type="spellEnd"/>
      <w:proofErr w:type="gramEnd"/>
      <w:r>
        <w:rPr>
          <w:rFonts w:hint="eastAsia"/>
          <w:lang w:eastAsia="zh-CN"/>
        </w:rPr>
        <w:t xml:space="preserve"> the agreement,</w:t>
      </w:r>
    </w:p>
    <w:p w14:paraId="1620B3B1" w14:textId="4D64048F" w:rsidR="00381A6D" w:rsidRPr="00381A6D" w:rsidRDefault="00381A6D" w:rsidP="00381A6D">
      <w:pPr>
        <w:pStyle w:val="ae"/>
        <w:rPr>
          <w:lang w:eastAsia="zh-CN"/>
        </w:rPr>
      </w:pPr>
      <w:r>
        <w:rPr>
          <w:rFonts w:hint="eastAsia"/>
          <w:lang w:eastAsia="zh-CN"/>
        </w:rPr>
        <w:t>//</w:t>
      </w:r>
      <w:r>
        <w:rPr>
          <w:rFonts w:eastAsia="等线" w:hint="eastAsia"/>
          <w:lang w:eastAsia="zh-CN"/>
        </w:rPr>
        <w:t>RAN2 116bis meeting agreement:</w:t>
      </w:r>
    </w:p>
    <w:p w14:paraId="4BC6DB2B" w14:textId="4F189DDD" w:rsidR="00381A6D" w:rsidRPr="00381A6D" w:rsidRDefault="00381A6D" w:rsidP="00381A6D">
      <w:pPr>
        <w:pStyle w:val="ae"/>
        <w:rPr>
          <w:rFonts w:hint="eastAsia"/>
          <w:b/>
          <w:lang w:eastAsia="zh-CN"/>
        </w:rPr>
      </w:pPr>
      <w:r w:rsidRPr="00381A6D">
        <w:rPr>
          <w:rFonts w:eastAsia="Times New Roman"/>
          <w:b/>
          <w:lang w:eastAsia="zh-CN"/>
        </w:rPr>
        <w:t xml:space="preserve">No separate UE capability is needed for the maximum number of </w:t>
      </w:r>
      <w:proofErr w:type="spellStart"/>
      <w:r w:rsidRPr="00381A6D">
        <w:rPr>
          <w:rFonts w:eastAsia="Times New Roman"/>
          <w:b/>
          <w:lang w:eastAsia="zh-CN"/>
        </w:rPr>
        <w:t>RoHC</w:t>
      </w:r>
      <w:proofErr w:type="spellEnd"/>
      <w:r w:rsidRPr="00381A6D">
        <w:rPr>
          <w:rFonts w:eastAsia="Times New Roman"/>
          <w:b/>
          <w:lang w:eastAsia="zh-CN"/>
        </w:rPr>
        <w:t xml:space="preserve">/EHC contexts for multicast MRBs. The limitation are across all DRB/ </w:t>
      </w:r>
      <w:bookmarkStart w:id="48" w:name="_GoBack"/>
      <w:bookmarkEnd w:id="48"/>
      <w:r w:rsidRPr="00927A8B">
        <w:rPr>
          <w:rFonts w:eastAsia="Times New Roman"/>
          <w:b/>
          <w:highlight w:val="yellow"/>
          <w:lang w:eastAsia="zh-CN"/>
        </w:rPr>
        <w:t>multicast MRBs</w:t>
      </w:r>
      <w:r w:rsidRPr="00381A6D">
        <w:rPr>
          <w:rFonts w:eastAsia="Times New Roman"/>
          <w:b/>
          <w:lang w:eastAsia="zh-CN"/>
        </w:rPr>
        <w:t xml:space="preserve"> configured with </w:t>
      </w:r>
      <w:proofErr w:type="spellStart"/>
      <w:r w:rsidRPr="00381A6D">
        <w:rPr>
          <w:rFonts w:eastAsia="Times New Roman"/>
          <w:b/>
          <w:lang w:eastAsia="zh-CN"/>
        </w:rPr>
        <w:t>RoHC</w:t>
      </w:r>
      <w:proofErr w:type="spellEnd"/>
      <w:r w:rsidRPr="00381A6D">
        <w:rPr>
          <w:rFonts w:eastAsia="Times New Roman"/>
          <w:b/>
          <w:lang w:eastAsia="zh-CN"/>
        </w:rPr>
        <w:t>/EHC for a UE.</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988C" w14:textId="77777777" w:rsidR="005772A2" w:rsidRDefault="005772A2">
      <w:r>
        <w:separator/>
      </w:r>
    </w:p>
  </w:endnote>
  <w:endnote w:type="continuationSeparator" w:id="0">
    <w:p w14:paraId="40C4AEBD" w14:textId="77777777" w:rsidR="005772A2" w:rsidRDefault="005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altName w:val="DejaVu San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30EF" w14:textId="77777777" w:rsidR="00774CEA" w:rsidRPr="003C0337" w:rsidRDefault="00774CEA" w:rsidP="003C03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ECA6" w14:textId="393D78A7" w:rsidR="007E742C" w:rsidRPr="003C0337" w:rsidRDefault="007E742C" w:rsidP="003C03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2FEC" w14:textId="77777777" w:rsidR="005772A2" w:rsidRDefault="005772A2">
      <w:r>
        <w:separator/>
      </w:r>
    </w:p>
  </w:footnote>
  <w:footnote w:type="continuationSeparator" w:id="0">
    <w:p w14:paraId="5A1D0276" w14:textId="77777777" w:rsidR="005772A2" w:rsidRDefault="00577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D662" w14:textId="77777777" w:rsidR="00774CEA" w:rsidRDefault="00774CEA">
    <w:pPr>
      <w:pStyle w:val="a3"/>
    </w:pPr>
  </w:p>
  <w:p w14:paraId="275A5F32" w14:textId="77777777" w:rsidR="00774CEA" w:rsidRDefault="0077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3861" w14:textId="77777777" w:rsidR="007E742C" w:rsidRDefault="007E742C">
    <w:pPr>
      <w:pStyle w:val="a3"/>
    </w:pPr>
  </w:p>
  <w:p w14:paraId="2398AB45" w14:textId="77777777" w:rsidR="007E742C" w:rsidRDefault="007E74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34EE8A"/>
    <w:multiLevelType w:val="singleLevel"/>
    <w:tmpl w:val="4D34EE8A"/>
    <w:lvl w:ilvl="0">
      <w:start w:val="1"/>
      <w:numFmt w:val="decimal"/>
      <w:suff w:val="space"/>
      <w:lvlText w:val="(%1)"/>
      <w:lvlJc w:val="left"/>
    </w:lvl>
  </w:abstractNum>
  <w:abstractNum w:abstractNumId="26">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0F5E9D"/>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6DE5"/>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6F6F"/>
    <w:rsid w:val="001C71A5"/>
    <w:rsid w:val="001C77A9"/>
    <w:rsid w:val="001D02C2"/>
    <w:rsid w:val="001D0750"/>
    <w:rsid w:val="001D29E6"/>
    <w:rsid w:val="001D3583"/>
    <w:rsid w:val="001D677E"/>
    <w:rsid w:val="001E0C25"/>
    <w:rsid w:val="001E32B2"/>
    <w:rsid w:val="001F04DE"/>
    <w:rsid w:val="001F1643"/>
    <w:rsid w:val="001F168B"/>
    <w:rsid w:val="001F528E"/>
    <w:rsid w:val="001F62A5"/>
    <w:rsid w:val="001F67A3"/>
    <w:rsid w:val="001F7F1E"/>
    <w:rsid w:val="001F7FB0"/>
    <w:rsid w:val="0020039B"/>
    <w:rsid w:val="00200A32"/>
    <w:rsid w:val="00203C5F"/>
    <w:rsid w:val="002064D7"/>
    <w:rsid w:val="0021061E"/>
    <w:rsid w:val="0021365C"/>
    <w:rsid w:val="00214746"/>
    <w:rsid w:val="002156F2"/>
    <w:rsid w:val="0021641D"/>
    <w:rsid w:val="002172B7"/>
    <w:rsid w:val="0022097E"/>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07F"/>
    <w:rsid w:val="004E213A"/>
    <w:rsid w:val="004E22A8"/>
    <w:rsid w:val="004E448B"/>
    <w:rsid w:val="004E794D"/>
    <w:rsid w:val="004F0ACF"/>
    <w:rsid w:val="004F4668"/>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54E1"/>
    <w:rsid w:val="00595EBB"/>
    <w:rsid w:val="005A150C"/>
    <w:rsid w:val="005A3C38"/>
    <w:rsid w:val="005A561B"/>
    <w:rsid w:val="005A5669"/>
    <w:rsid w:val="005B3242"/>
    <w:rsid w:val="005B44F8"/>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7D6B"/>
    <w:rsid w:val="008028A4"/>
    <w:rsid w:val="0081036D"/>
    <w:rsid w:val="00811513"/>
    <w:rsid w:val="00812848"/>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78FB"/>
    <w:rsid w:val="00890F8B"/>
    <w:rsid w:val="00897669"/>
    <w:rsid w:val="008A4439"/>
    <w:rsid w:val="008A6552"/>
    <w:rsid w:val="008B0185"/>
    <w:rsid w:val="008B0B7A"/>
    <w:rsid w:val="008B0C9D"/>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6880"/>
    <w:rsid w:val="009A4219"/>
    <w:rsid w:val="009A4388"/>
    <w:rsid w:val="009A5D76"/>
    <w:rsid w:val="009A7427"/>
    <w:rsid w:val="009A7DF8"/>
    <w:rsid w:val="009B3577"/>
    <w:rsid w:val="009B4ACB"/>
    <w:rsid w:val="009C0826"/>
    <w:rsid w:val="009C0C3B"/>
    <w:rsid w:val="009C64FC"/>
    <w:rsid w:val="009C66B7"/>
    <w:rsid w:val="009D1B1D"/>
    <w:rsid w:val="009D4CC4"/>
    <w:rsid w:val="009D60FE"/>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37BE"/>
    <w:rsid w:val="00A36DB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0D30"/>
    <w:rsid w:val="00D31AF6"/>
    <w:rsid w:val="00D351EF"/>
    <w:rsid w:val="00D374CC"/>
    <w:rsid w:val="00D45BFE"/>
    <w:rsid w:val="00D470F8"/>
    <w:rsid w:val="00D50F40"/>
    <w:rsid w:val="00D52644"/>
    <w:rsid w:val="00D54CB1"/>
    <w:rsid w:val="00D57D18"/>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1F3A"/>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qFormat="1"/>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F03937"/>
    <w:rPr>
      <w:rFonts w:ascii="Arial" w:eastAsia="Times New Roman" w:hAnsi="Arial"/>
      <w:sz w:val="24"/>
    </w:rPr>
  </w:style>
  <w:style w:type="character" w:customStyle="1" w:styleId="5Char">
    <w:name w:val="标题 5 Char"/>
    <w:link w:val="5"/>
    <w:qFormat/>
    <w:rsid w:val="00EA306E"/>
    <w:rPr>
      <w:rFonts w:ascii="Arial" w:eastAsia="Times New Roman" w:hAnsi="Arial"/>
      <w:sz w:val="22"/>
    </w:rPr>
  </w:style>
  <w:style w:type="paragraph" w:customStyle="1" w:styleId="H6">
    <w:name w:val="H6"/>
    <w:basedOn w:val="5"/>
    <w:next w:val="a"/>
    <w:rsid w:val="00387C93"/>
    <w:pPr>
      <w:ind w:left="1985" w:hanging="1985"/>
      <w:outlineLvl w:val="9"/>
    </w:pPr>
    <w:rPr>
      <w:sz w:val="20"/>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
    <w:name w:val="页眉 Char"/>
    <w:link w:val="a3"/>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rsid w:val="00387C93"/>
    <w:pPr>
      <w:jc w:val="center"/>
    </w:pPr>
    <w:rPr>
      <w:i/>
    </w:rPr>
  </w:style>
  <w:style w:type="character" w:customStyle="1" w:styleId="Char0">
    <w:name w:val="页脚 Char"/>
    <w:link w:val="a4"/>
    <w:rsid w:val="00EA306E"/>
    <w:rPr>
      <w:rFonts w:ascii="Arial" w:eastAsia="Times New Roman" w:hAnsi="Arial"/>
      <w:b/>
      <w:i/>
      <w:noProof/>
      <w:sz w:val="18"/>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5"/>
    <w:link w:val="B1Char1"/>
    <w:qFormat/>
    <w:rsid w:val="00387C93"/>
  </w:style>
  <w:style w:type="paragraph" w:styleId="a5">
    <w:name w:val="List"/>
    <w:basedOn w:val="a"/>
    <w:rsid w:val="00387C93"/>
    <w:pPr>
      <w:ind w:left="568" w:hanging="284"/>
    </w:pPr>
  </w:style>
  <w:style w:type="character" w:customStyle="1" w:styleId="B1Char1">
    <w:name w:val="B1 Char1"/>
    <w:link w:val="B1"/>
    <w:qFormat/>
    <w:rsid w:val="004637DE"/>
    <w:rPr>
      <w:rFonts w:eastAsia="Times New Roman"/>
    </w:rPr>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styleId="21">
    <w:name w:val="List 2"/>
    <w:basedOn w:val="a5"/>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31"/>
    <w:link w:val="B3Char2"/>
    <w:rsid w:val="00387C93"/>
  </w:style>
  <w:style w:type="paragraph" w:styleId="31">
    <w:name w:val="List 3"/>
    <w:basedOn w:val="21"/>
    <w:rsid w:val="00387C93"/>
    <w:pPr>
      <w:ind w:left="1135"/>
    </w:pPr>
  </w:style>
  <w:style w:type="character" w:customStyle="1" w:styleId="B3Char2">
    <w:name w:val="B3 Char2"/>
    <w:link w:val="B3"/>
    <w:rsid w:val="00EA306E"/>
    <w:rPr>
      <w:rFonts w:eastAsia="Times New Roman"/>
    </w:rPr>
  </w:style>
  <w:style w:type="paragraph" w:customStyle="1" w:styleId="B4">
    <w:name w:val="B4"/>
    <w:basedOn w:val="41"/>
    <w:link w:val="B4Char"/>
    <w:rsid w:val="00387C93"/>
  </w:style>
  <w:style w:type="paragraph" w:styleId="41">
    <w:name w:val="List 4"/>
    <w:basedOn w:val="31"/>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51"/>
    <w:link w:val="B5Char"/>
    <w:rsid w:val="00387C93"/>
  </w:style>
  <w:style w:type="paragraph" w:styleId="51">
    <w:name w:val="List 5"/>
    <w:basedOn w:val="41"/>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rsid w:val="00387C93"/>
    <w:pPr>
      <w:keepLines/>
      <w:spacing w:after="0"/>
      <w:ind w:left="454" w:hanging="454"/>
    </w:pPr>
    <w:rPr>
      <w:sz w:val="16"/>
    </w:rPr>
  </w:style>
  <w:style w:type="character" w:customStyle="1" w:styleId="Char1">
    <w:name w:val="脚注文本 Char"/>
    <w:link w:val="a7"/>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42">
    <w:name w:val="List Bullet 4"/>
    <w:basedOn w:val="32"/>
    <w:rsid w:val="00387C93"/>
    <w:pPr>
      <w:ind w:left="1418"/>
    </w:pPr>
  </w:style>
  <w:style w:type="paragraph" w:styleId="52">
    <w:name w:val="List Bullet 5"/>
    <w:basedOn w:val="42"/>
    <w:rsid w:val="00387C93"/>
    <w:pPr>
      <w:ind w:left="1702"/>
    </w:pPr>
  </w:style>
  <w:style w:type="paragraph" w:styleId="aa">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qFormat/>
    <w:rsid w:val="00E13616"/>
    <w:rPr>
      <w:rFonts w:ascii="Tahoma" w:eastAsiaTheme="minorEastAsia" w:hAnsi="Tahoma" w:cs="Tahoma"/>
      <w:shd w:val="clear" w:color="auto" w:fill="000080"/>
      <w:lang w:eastAsia="en-US"/>
    </w:rPr>
  </w:style>
  <w:style w:type="paragraph" w:styleId="af0">
    <w:name w:val="List Paragraph"/>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link w:val="af0"/>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af1">
    <w:name w:val="Hyperlink"/>
    <w:rsid w:val="00B70BA6"/>
    <w:rPr>
      <w:color w:val="0000FF"/>
      <w:u w:val="single"/>
    </w:rPr>
  </w:style>
  <w:style w:type="character" w:styleId="af2">
    <w:name w:val="annotation reference"/>
    <w:basedOn w:val="a0"/>
    <w:qFormat/>
    <w:rsid w:val="00390390"/>
    <w:rPr>
      <w:sz w:val="16"/>
      <w:szCs w:val="16"/>
    </w:rPr>
  </w:style>
  <w:style w:type="paragraph" w:customStyle="1" w:styleId="Agreement">
    <w:name w:val="Agreement"/>
    <w:basedOn w:val="a"/>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a0"/>
    <w:rsid w:val="003155C3"/>
  </w:style>
  <w:style w:type="paragraph" w:styleId="af3">
    <w:name w:val="annotation subject"/>
    <w:basedOn w:val="ae"/>
    <w:next w:val="ae"/>
    <w:link w:val="Char6"/>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har6">
    <w:name w:val="批注主题 Char"/>
    <w:basedOn w:val="Char3"/>
    <w:link w:val="af3"/>
    <w:rsid w:val="00381A6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qFormat="1"/>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F03937"/>
    <w:rPr>
      <w:rFonts w:ascii="Arial" w:eastAsia="Times New Roman" w:hAnsi="Arial"/>
      <w:sz w:val="24"/>
    </w:rPr>
  </w:style>
  <w:style w:type="character" w:customStyle="1" w:styleId="5Char">
    <w:name w:val="标题 5 Char"/>
    <w:link w:val="5"/>
    <w:qFormat/>
    <w:rsid w:val="00EA306E"/>
    <w:rPr>
      <w:rFonts w:ascii="Arial" w:eastAsia="Times New Roman" w:hAnsi="Arial"/>
      <w:sz w:val="22"/>
    </w:rPr>
  </w:style>
  <w:style w:type="paragraph" w:customStyle="1" w:styleId="H6">
    <w:name w:val="H6"/>
    <w:basedOn w:val="5"/>
    <w:next w:val="a"/>
    <w:rsid w:val="00387C93"/>
    <w:pPr>
      <w:ind w:left="1985" w:hanging="1985"/>
      <w:outlineLvl w:val="9"/>
    </w:pPr>
    <w:rPr>
      <w:sz w:val="20"/>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
    <w:name w:val="页眉 Char"/>
    <w:link w:val="a3"/>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rsid w:val="00387C93"/>
    <w:pPr>
      <w:jc w:val="center"/>
    </w:pPr>
    <w:rPr>
      <w:i/>
    </w:rPr>
  </w:style>
  <w:style w:type="character" w:customStyle="1" w:styleId="Char0">
    <w:name w:val="页脚 Char"/>
    <w:link w:val="a4"/>
    <w:rsid w:val="00EA306E"/>
    <w:rPr>
      <w:rFonts w:ascii="Arial" w:eastAsia="Times New Roman" w:hAnsi="Arial"/>
      <w:b/>
      <w:i/>
      <w:noProof/>
      <w:sz w:val="18"/>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5"/>
    <w:link w:val="B1Char1"/>
    <w:qFormat/>
    <w:rsid w:val="00387C93"/>
  </w:style>
  <w:style w:type="paragraph" w:styleId="a5">
    <w:name w:val="List"/>
    <w:basedOn w:val="a"/>
    <w:rsid w:val="00387C93"/>
    <w:pPr>
      <w:ind w:left="568" w:hanging="284"/>
    </w:pPr>
  </w:style>
  <w:style w:type="character" w:customStyle="1" w:styleId="B1Char1">
    <w:name w:val="B1 Char1"/>
    <w:link w:val="B1"/>
    <w:qFormat/>
    <w:rsid w:val="004637DE"/>
    <w:rPr>
      <w:rFonts w:eastAsia="Times New Roman"/>
    </w:rPr>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styleId="21">
    <w:name w:val="List 2"/>
    <w:basedOn w:val="a5"/>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31"/>
    <w:link w:val="B3Char2"/>
    <w:rsid w:val="00387C93"/>
  </w:style>
  <w:style w:type="paragraph" w:styleId="31">
    <w:name w:val="List 3"/>
    <w:basedOn w:val="21"/>
    <w:rsid w:val="00387C93"/>
    <w:pPr>
      <w:ind w:left="1135"/>
    </w:pPr>
  </w:style>
  <w:style w:type="character" w:customStyle="1" w:styleId="B3Char2">
    <w:name w:val="B3 Char2"/>
    <w:link w:val="B3"/>
    <w:rsid w:val="00EA306E"/>
    <w:rPr>
      <w:rFonts w:eastAsia="Times New Roman"/>
    </w:rPr>
  </w:style>
  <w:style w:type="paragraph" w:customStyle="1" w:styleId="B4">
    <w:name w:val="B4"/>
    <w:basedOn w:val="41"/>
    <w:link w:val="B4Char"/>
    <w:rsid w:val="00387C93"/>
  </w:style>
  <w:style w:type="paragraph" w:styleId="41">
    <w:name w:val="List 4"/>
    <w:basedOn w:val="31"/>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51"/>
    <w:link w:val="B5Char"/>
    <w:rsid w:val="00387C93"/>
  </w:style>
  <w:style w:type="paragraph" w:styleId="51">
    <w:name w:val="List 5"/>
    <w:basedOn w:val="41"/>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rsid w:val="00387C93"/>
    <w:pPr>
      <w:keepLines/>
      <w:spacing w:after="0"/>
      <w:ind w:left="454" w:hanging="454"/>
    </w:pPr>
    <w:rPr>
      <w:sz w:val="16"/>
    </w:rPr>
  </w:style>
  <w:style w:type="character" w:customStyle="1" w:styleId="Char1">
    <w:name w:val="脚注文本 Char"/>
    <w:link w:val="a7"/>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42">
    <w:name w:val="List Bullet 4"/>
    <w:basedOn w:val="32"/>
    <w:rsid w:val="00387C93"/>
    <w:pPr>
      <w:ind w:left="1418"/>
    </w:pPr>
  </w:style>
  <w:style w:type="paragraph" w:styleId="52">
    <w:name w:val="List Bullet 5"/>
    <w:basedOn w:val="42"/>
    <w:rsid w:val="00387C93"/>
    <w:pPr>
      <w:ind w:left="1702"/>
    </w:pPr>
  </w:style>
  <w:style w:type="paragraph" w:styleId="aa">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qFormat/>
    <w:rsid w:val="00E13616"/>
    <w:rPr>
      <w:rFonts w:ascii="Tahoma" w:eastAsiaTheme="minorEastAsia" w:hAnsi="Tahoma" w:cs="Tahoma"/>
      <w:shd w:val="clear" w:color="auto" w:fill="000080"/>
      <w:lang w:eastAsia="en-US"/>
    </w:rPr>
  </w:style>
  <w:style w:type="paragraph" w:styleId="af0">
    <w:name w:val="List Paragraph"/>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link w:val="af0"/>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af1">
    <w:name w:val="Hyperlink"/>
    <w:rsid w:val="00B70BA6"/>
    <w:rPr>
      <w:color w:val="0000FF"/>
      <w:u w:val="single"/>
    </w:rPr>
  </w:style>
  <w:style w:type="character" w:styleId="af2">
    <w:name w:val="annotation reference"/>
    <w:basedOn w:val="a0"/>
    <w:qFormat/>
    <w:rsid w:val="00390390"/>
    <w:rPr>
      <w:sz w:val="16"/>
      <w:szCs w:val="16"/>
    </w:rPr>
  </w:style>
  <w:style w:type="paragraph" w:customStyle="1" w:styleId="Agreement">
    <w:name w:val="Agreement"/>
    <w:basedOn w:val="a"/>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a0"/>
    <w:rsid w:val="003155C3"/>
  </w:style>
  <w:style w:type="paragraph" w:styleId="af3">
    <w:name w:val="annotation subject"/>
    <w:basedOn w:val="ae"/>
    <w:next w:val="ae"/>
    <w:link w:val="Char6"/>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har6">
    <w:name w:val="批注主题 Char"/>
    <w:basedOn w:val="Char3"/>
    <w:link w:val="af3"/>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1D85252-B4EC-46B7-ADC5-F5D2D93D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11</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24772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CATT</cp:lastModifiedBy>
  <cp:revision>35</cp:revision>
  <cp:lastPrinted>2020-12-18T20:15:00Z</cp:lastPrinted>
  <dcterms:created xsi:type="dcterms:W3CDTF">2022-02-11T05:55:00Z</dcterms:created>
  <dcterms:modified xsi:type="dcterms:W3CDTF">2022-02-23T02:59:00Z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