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CA03E" w14:textId="77777777"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14:paraId="513C555F" w14:textId="77777777"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14:paraId="12A3F81A" w14:textId="77777777" w:rsidR="00BA1A27" w:rsidRPr="004E26BE" w:rsidRDefault="00BA1A27" w:rsidP="00F4752D">
      <w:pPr>
        <w:pStyle w:val="a4"/>
        <w:tabs>
          <w:tab w:val="left" w:pos="6521"/>
        </w:tabs>
        <w:jc w:val="both"/>
        <w:rPr>
          <w:rFonts w:cs="Arial"/>
        </w:rPr>
      </w:pPr>
    </w:p>
    <w:p w14:paraId="3771C813" w14:textId="77777777"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14:paraId="23155772" w14:textId="77777777"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 xml:space="preserve">Huawei, </w:t>
      </w:r>
      <w:proofErr w:type="spellStart"/>
      <w:r w:rsidR="00CB51A5" w:rsidRPr="00CB51A5">
        <w:rPr>
          <w:rFonts w:ascii="Arial" w:hAnsi="Arial" w:cs="Arial"/>
          <w:sz w:val="24"/>
        </w:rPr>
        <w:t>HiSilicon</w:t>
      </w:r>
      <w:proofErr w:type="spellEnd"/>
    </w:p>
    <w:p w14:paraId="04C88264"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14:paraId="1B3EDEDE" w14:textId="77777777"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14:paraId="55F8A863"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14:paraId="3F60D194" w14:textId="77777777" w:rsidR="0036150B" w:rsidRPr="00680034" w:rsidRDefault="0036150B" w:rsidP="001C04A8">
      <w:pPr>
        <w:tabs>
          <w:tab w:val="left" w:pos="1985"/>
        </w:tabs>
        <w:spacing w:after="120"/>
        <w:jc w:val="both"/>
        <w:rPr>
          <w:rFonts w:ascii="Arial" w:hAnsi="Arial" w:cs="Arial"/>
          <w:b/>
          <w:sz w:val="24"/>
        </w:rPr>
      </w:pPr>
    </w:p>
    <w:p w14:paraId="0054FF06" w14:textId="77777777" w:rsidR="009F01C7" w:rsidRPr="009F01C7" w:rsidRDefault="00073AB1" w:rsidP="00073AB1">
      <w:pPr>
        <w:pStyle w:val="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57C83E01" w14:textId="77777777"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14:paraId="37FF8861" w14:textId="77777777" w:rsidR="0016710C" w:rsidRPr="0016710C" w:rsidRDefault="0016710C" w:rsidP="004878AB">
      <w:pPr>
        <w:spacing w:beforeLines="50" w:before="120" w:after="120"/>
        <w:jc w:val="both"/>
        <w:rPr>
          <w:b/>
          <w:lang w:val="en-US" w:eastAsia="zh-CN"/>
        </w:rPr>
      </w:pPr>
    </w:p>
    <w:p w14:paraId="611FB532" w14:textId="77777777" w:rsidR="00997C36" w:rsidRPr="00997C36" w:rsidRDefault="00997C36" w:rsidP="00997C36">
      <w:pPr>
        <w:spacing w:beforeLines="50" w:before="120" w:after="120"/>
        <w:jc w:val="both"/>
        <w:rPr>
          <w:lang w:eastAsia="zh-CN"/>
        </w:rPr>
        <w:sectPr w:rsidR="00997C36" w:rsidRPr="00997C36" w:rsidSect="00451198">
          <w:headerReference w:type="default" r:id="rId12"/>
          <w:footnotePr>
            <w:numRestart w:val="eachSect"/>
          </w:footnotePr>
          <w:pgSz w:w="11907" w:h="16840" w:code="9"/>
          <w:pgMar w:top="1134" w:right="1134" w:bottom="1418" w:left="1134" w:header="680" w:footer="567" w:gutter="0"/>
          <w:cols w:space="720"/>
          <w:docGrid w:linePitch="272"/>
        </w:sectPr>
      </w:pPr>
    </w:p>
    <w:p w14:paraId="187735B4" w14:textId="77777777" w:rsidR="009F01C7" w:rsidRDefault="00073AB1" w:rsidP="004B5E6F">
      <w:pPr>
        <w:pStyle w:val="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14:paraId="3053FB81" w14:textId="77777777" w:rsidR="004B5E6F" w:rsidRPr="004B5E6F" w:rsidRDefault="004B5E6F" w:rsidP="004B5E6F"/>
    <w:bookmarkEnd w:id="0"/>
    <w:bookmarkEnd w:id="2"/>
    <w:bookmarkEnd w:id="3"/>
    <w:tbl>
      <w:tblPr>
        <w:tblStyle w:val="af3"/>
        <w:tblW w:w="13320" w:type="dxa"/>
        <w:tblLayout w:type="fixed"/>
        <w:tblLook w:val="04A0" w:firstRow="1" w:lastRow="0" w:firstColumn="1" w:lastColumn="0" w:noHBand="0" w:noVBand="1"/>
      </w:tblPr>
      <w:tblGrid>
        <w:gridCol w:w="704"/>
        <w:gridCol w:w="3827"/>
        <w:gridCol w:w="2977"/>
        <w:gridCol w:w="5812"/>
      </w:tblGrid>
      <w:tr w:rsidR="00B2690F" w14:paraId="415B843E" w14:textId="77777777" w:rsidTr="004A7A64">
        <w:tc>
          <w:tcPr>
            <w:tcW w:w="704" w:type="dxa"/>
          </w:tcPr>
          <w:p w14:paraId="20E457C9" w14:textId="77777777" w:rsidR="00B2690F" w:rsidRPr="0064351B" w:rsidRDefault="00B2690F" w:rsidP="0079343B">
            <w:pPr>
              <w:spacing w:after="120"/>
              <w:jc w:val="both"/>
              <w:rPr>
                <w:b/>
                <w:lang w:val="en-US" w:eastAsia="zh-CN"/>
              </w:rPr>
            </w:pPr>
          </w:p>
        </w:tc>
        <w:tc>
          <w:tcPr>
            <w:tcW w:w="3827" w:type="dxa"/>
          </w:tcPr>
          <w:p w14:paraId="73087E47" w14:textId="77777777" w:rsidR="00B2690F" w:rsidRPr="0064351B" w:rsidRDefault="00B2690F" w:rsidP="0079343B">
            <w:pPr>
              <w:spacing w:after="120"/>
              <w:jc w:val="both"/>
              <w:rPr>
                <w:b/>
                <w:lang w:val="en-US" w:eastAsia="zh-CN"/>
              </w:rPr>
            </w:pPr>
            <w:r w:rsidRPr="0064351B">
              <w:rPr>
                <w:b/>
                <w:lang w:val="en-US" w:eastAsia="zh-CN"/>
              </w:rPr>
              <w:t>Issue</w:t>
            </w:r>
          </w:p>
        </w:tc>
        <w:tc>
          <w:tcPr>
            <w:tcW w:w="2977" w:type="dxa"/>
          </w:tcPr>
          <w:p w14:paraId="27E155D7" w14:textId="77777777"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14:paraId="0AA6F040" w14:textId="77777777"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14:paraId="1C545C52" w14:textId="77777777" w:rsidTr="004A7A64">
        <w:tc>
          <w:tcPr>
            <w:tcW w:w="704" w:type="dxa"/>
          </w:tcPr>
          <w:p w14:paraId="6EED12D1" w14:textId="77777777" w:rsidR="00B2690F" w:rsidRPr="0064351B" w:rsidRDefault="004A7A64" w:rsidP="00947BA0">
            <w:pPr>
              <w:spacing w:after="120"/>
              <w:jc w:val="both"/>
              <w:rPr>
                <w:lang w:val="en-US" w:eastAsia="zh-CN"/>
              </w:rPr>
            </w:pPr>
            <w:r>
              <w:rPr>
                <w:rFonts w:hint="eastAsia"/>
                <w:lang w:val="en-US" w:eastAsia="zh-CN"/>
              </w:rPr>
              <w:t>1</w:t>
            </w:r>
          </w:p>
        </w:tc>
        <w:tc>
          <w:tcPr>
            <w:tcW w:w="3827" w:type="dxa"/>
          </w:tcPr>
          <w:p w14:paraId="17F7C308" w14:textId="77777777"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14:paraId="1701BAFD" w14:textId="77777777" w:rsidR="00B2690F" w:rsidRPr="0064351B" w:rsidRDefault="00B2690F" w:rsidP="00947BA0">
            <w:pPr>
              <w:spacing w:after="120"/>
              <w:jc w:val="both"/>
              <w:rPr>
                <w:lang w:val="en-US" w:eastAsia="zh-CN"/>
              </w:rPr>
            </w:pPr>
            <w:r w:rsidRPr="0064351B">
              <w:rPr>
                <w:lang w:val="en-US" w:eastAsia="zh-CN"/>
              </w:rPr>
              <w:t>Definitions and abbreviations in sections 3.1. and 3.2, but also terms are used throughout the document.</w:t>
            </w:r>
          </w:p>
        </w:tc>
        <w:tc>
          <w:tcPr>
            <w:tcW w:w="5812" w:type="dxa"/>
            <w:shd w:val="clear" w:color="auto" w:fill="auto"/>
          </w:tcPr>
          <w:p w14:paraId="386F2E6A" w14:textId="77777777"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14:paraId="35D6C0F2" w14:textId="77777777" w:rsidTr="004A7A64">
        <w:tc>
          <w:tcPr>
            <w:tcW w:w="704" w:type="dxa"/>
          </w:tcPr>
          <w:p w14:paraId="6B667806" w14:textId="77777777" w:rsidR="00B2690F" w:rsidRPr="0064351B" w:rsidRDefault="004A7A64" w:rsidP="0079343B">
            <w:pPr>
              <w:spacing w:after="120"/>
              <w:jc w:val="both"/>
              <w:rPr>
                <w:lang w:eastAsia="zh-CN"/>
              </w:rPr>
            </w:pPr>
            <w:r>
              <w:rPr>
                <w:rFonts w:hint="eastAsia"/>
                <w:lang w:eastAsia="zh-CN"/>
              </w:rPr>
              <w:t>2</w:t>
            </w:r>
          </w:p>
        </w:tc>
        <w:tc>
          <w:tcPr>
            <w:tcW w:w="3827" w:type="dxa"/>
          </w:tcPr>
          <w:p w14:paraId="55176DE6" w14:textId="77777777"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proofErr w:type="spellStart"/>
            <w:r w:rsidRPr="0064351B">
              <w:rPr>
                <w:i/>
                <w:lang w:eastAsia="zh-CN"/>
              </w:rPr>
              <w:t>mbs-SessionInfoList</w:t>
            </w:r>
            <w:proofErr w:type="spellEnd"/>
            <w:r w:rsidRPr="0064351B">
              <w:rPr>
                <w:i/>
                <w:lang w:eastAsia="zh-CN"/>
              </w:rPr>
              <w:t xml:space="preserve">, </w:t>
            </w:r>
            <w:r w:rsidRPr="0064351B">
              <w:rPr>
                <w:lang w:eastAsia="zh-CN"/>
              </w:rPr>
              <w:t>if any.</w:t>
            </w:r>
          </w:p>
        </w:tc>
        <w:tc>
          <w:tcPr>
            <w:tcW w:w="2977" w:type="dxa"/>
          </w:tcPr>
          <w:p w14:paraId="7EDFE3CC" w14:textId="77777777"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14:paraId="6E3301BE" w14:textId="77777777"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14:paraId="052D7EA5" w14:textId="77777777" w:rsidTr="004A7A64">
        <w:tc>
          <w:tcPr>
            <w:tcW w:w="704" w:type="dxa"/>
          </w:tcPr>
          <w:p w14:paraId="0AB4E58D" w14:textId="77777777" w:rsidR="00B2690F" w:rsidRPr="00CF3C09" w:rsidRDefault="004A7A64" w:rsidP="0064351B">
            <w:pPr>
              <w:spacing w:after="120"/>
              <w:jc w:val="both"/>
              <w:rPr>
                <w:lang w:eastAsia="zh-CN"/>
              </w:rPr>
            </w:pPr>
            <w:r>
              <w:rPr>
                <w:rFonts w:hint="eastAsia"/>
                <w:lang w:eastAsia="zh-CN"/>
              </w:rPr>
              <w:t>3</w:t>
            </w:r>
          </w:p>
        </w:tc>
        <w:tc>
          <w:tcPr>
            <w:tcW w:w="3827" w:type="dxa"/>
          </w:tcPr>
          <w:p w14:paraId="58D6F956" w14:textId="77777777"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14:paraId="4A282B0A" w14:textId="77777777" w:rsidR="00B2690F" w:rsidRPr="0064351B" w:rsidRDefault="00B2690F" w:rsidP="0064351B">
            <w:pPr>
              <w:spacing w:after="120"/>
              <w:jc w:val="both"/>
              <w:rPr>
                <w:lang w:eastAsia="zh-CN"/>
              </w:rPr>
            </w:pPr>
            <w:r>
              <w:rPr>
                <w:lang w:eastAsia="zh-CN"/>
              </w:rPr>
              <w:t>5.x.4.3</w:t>
            </w:r>
          </w:p>
        </w:tc>
        <w:tc>
          <w:tcPr>
            <w:tcW w:w="5812" w:type="dxa"/>
          </w:tcPr>
          <w:p w14:paraId="0207ED76" w14:textId="77777777"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292F81E0" w14:textId="77777777" w:rsidTr="004A7A64">
        <w:tc>
          <w:tcPr>
            <w:tcW w:w="704" w:type="dxa"/>
          </w:tcPr>
          <w:p w14:paraId="3D602AF4" w14:textId="77777777" w:rsidR="00B2690F" w:rsidRPr="0064351B" w:rsidRDefault="004A7A64" w:rsidP="006C2B1F">
            <w:pPr>
              <w:spacing w:after="120"/>
              <w:jc w:val="both"/>
              <w:rPr>
                <w:lang w:eastAsia="zh-CN"/>
              </w:rPr>
            </w:pPr>
            <w:r>
              <w:rPr>
                <w:rFonts w:hint="eastAsia"/>
                <w:lang w:eastAsia="zh-CN"/>
              </w:rPr>
              <w:t>4</w:t>
            </w:r>
          </w:p>
        </w:tc>
        <w:tc>
          <w:tcPr>
            <w:tcW w:w="3827" w:type="dxa"/>
          </w:tcPr>
          <w:p w14:paraId="2D5CA727" w14:textId="77777777"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14:paraId="56854986" w14:textId="77777777" w:rsidR="00B2690F" w:rsidRPr="0064351B" w:rsidRDefault="00B2690F" w:rsidP="006C2B1F">
            <w:pPr>
              <w:spacing w:after="120"/>
              <w:jc w:val="both"/>
              <w:rPr>
                <w:lang w:eastAsia="zh-CN"/>
              </w:rPr>
            </w:pPr>
            <w:r w:rsidRPr="0064351B">
              <w:rPr>
                <w:lang w:eastAsia="zh-CN"/>
              </w:rPr>
              <w:t>6.3.1 (SIBx1 definition)</w:t>
            </w:r>
          </w:p>
        </w:tc>
        <w:tc>
          <w:tcPr>
            <w:tcW w:w="5812" w:type="dxa"/>
          </w:tcPr>
          <w:p w14:paraId="52628906"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31A8D811" w14:textId="77777777" w:rsidTr="004A7A64">
        <w:tc>
          <w:tcPr>
            <w:tcW w:w="704" w:type="dxa"/>
          </w:tcPr>
          <w:p w14:paraId="1E9627EC" w14:textId="77777777" w:rsidR="00B2690F" w:rsidRPr="0064351B" w:rsidRDefault="004A7A64" w:rsidP="006C2B1F">
            <w:pPr>
              <w:spacing w:after="120"/>
              <w:jc w:val="both"/>
              <w:rPr>
                <w:lang w:eastAsia="zh-CN"/>
              </w:rPr>
            </w:pPr>
            <w:r>
              <w:rPr>
                <w:rFonts w:hint="eastAsia"/>
                <w:lang w:eastAsia="zh-CN"/>
              </w:rPr>
              <w:t>5</w:t>
            </w:r>
          </w:p>
        </w:tc>
        <w:tc>
          <w:tcPr>
            <w:tcW w:w="3827" w:type="dxa"/>
          </w:tcPr>
          <w:p w14:paraId="01864F65" w14:textId="77777777"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14:paraId="18A0942F" w14:textId="77777777" w:rsidR="00B2690F" w:rsidRPr="0064351B" w:rsidRDefault="00B2690F" w:rsidP="006C2B1F">
            <w:pPr>
              <w:spacing w:after="120"/>
              <w:jc w:val="both"/>
              <w:rPr>
                <w:lang w:eastAsia="zh-CN"/>
              </w:rPr>
            </w:pPr>
            <w:r w:rsidRPr="0064351B">
              <w:rPr>
                <w:lang w:eastAsia="zh-CN"/>
              </w:rPr>
              <w:t>6.3.1 (</w:t>
            </w:r>
            <w:proofErr w:type="spellStart"/>
            <w:r w:rsidRPr="0064351B">
              <w:rPr>
                <w:lang w:eastAsia="zh-CN"/>
              </w:rPr>
              <w:t>mbs</w:t>
            </w:r>
            <w:proofErr w:type="spellEnd"/>
            <w:r w:rsidRPr="0064351B">
              <w:rPr>
                <w:lang w:eastAsia="zh-CN"/>
              </w:rPr>
              <w:t>-SAI-</w:t>
            </w:r>
            <w:proofErr w:type="spellStart"/>
            <w:r w:rsidRPr="0064351B">
              <w:rPr>
                <w:lang w:eastAsia="zh-CN"/>
              </w:rPr>
              <w:t>InterFreqList</w:t>
            </w:r>
            <w:proofErr w:type="spellEnd"/>
            <w:r w:rsidRPr="0064351B">
              <w:rPr>
                <w:lang w:eastAsia="zh-CN"/>
              </w:rPr>
              <w:t xml:space="preserve"> field description)</w:t>
            </w:r>
          </w:p>
        </w:tc>
        <w:tc>
          <w:tcPr>
            <w:tcW w:w="5812" w:type="dxa"/>
          </w:tcPr>
          <w:p w14:paraId="63619548"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61F0C816" w14:textId="77777777" w:rsidTr="004A7A64">
        <w:tc>
          <w:tcPr>
            <w:tcW w:w="704" w:type="dxa"/>
          </w:tcPr>
          <w:p w14:paraId="3575CB5C" w14:textId="77777777" w:rsidR="00B2690F" w:rsidRPr="000B74C6" w:rsidRDefault="004A7A64" w:rsidP="006C2B1F">
            <w:pPr>
              <w:spacing w:after="120"/>
              <w:jc w:val="both"/>
              <w:rPr>
                <w:lang w:eastAsia="zh-CN"/>
              </w:rPr>
            </w:pPr>
            <w:r>
              <w:rPr>
                <w:rFonts w:hint="eastAsia"/>
                <w:lang w:eastAsia="zh-CN"/>
              </w:rPr>
              <w:t>6</w:t>
            </w:r>
          </w:p>
        </w:tc>
        <w:tc>
          <w:tcPr>
            <w:tcW w:w="3827" w:type="dxa"/>
          </w:tcPr>
          <w:p w14:paraId="03075155" w14:textId="77777777" w:rsidR="00B2690F" w:rsidRPr="0064351B" w:rsidRDefault="00B2690F" w:rsidP="006C2B1F">
            <w:pPr>
              <w:spacing w:after="120"/>
              <w:jc w:val="both"/>
              <w:rPr>
                <w:lang w:eastAsia="zh-CN"/>
              </w:rPr>
            </w:pPr>
            <w:r w:rsidRPr="000B74C6">
              <w:rPr>
                <w:lang w:eastAsia="zh-CN"/>
              </w:rPr>
              <w:t>FFS whether “</w:t>
            </w:r>
            <w:proofErr w:type="spellStart"/>
            <w:r w:rsidRPr="000B74C6">
              <w:rPr>
                <w:lang w:eastAsia="zh-CN"/>
              </w:rPr>
              <w:t>HARQFeedback</w:t>
            </w:r>
            <w:proofErr w:type="spellEnd"/>
            <w:r w:rsidRPr="000B74C6">
              <w:rPr>
                <w:lang w:eastAsia="zh-CN"/>
              </w:rPr>
              <w:t>” condition has to be removed (to be verified based on RAN1 conclusions on HARQ feedback configuration)</w:t>
            </w:r>
          </w:p>
        </w:tc>
        <w:tc>
          <w:tcPr>
            <w:tcW w:w="2977" w:type="dxa"/>
          </w:tcPr>
          <w:p w14:paraId="4AC7D33D" w14:textId="77777777" w:rsidR="00B2690F" w:rsidRPr="0064351B" w:rsidRDefault="00B2690F" w:rsidP="006C2B1F">
            <w:pPr>
              <w:spacing w:after="120"/>
              <w:jc w:val="both"/>
              <w:rPr>
                <w:lang w:eastAsia="zh-CN"/>
              </w:rPr>
            </w:pPr>
            <w:r w:rsidRPr="0064351B">
              <w:rPr>
                <w:lang w:eastAsia="zh-CN"/>
              </w:rPr>
              <w:t>6.3.x (DRX-Config-PTM)</w:t>
            </w:r>
          </w:p>
        </w:tc>
        <w:tc>
          <w:tcPr>
            <w:tcW w:w="5812" w:type="dxa"/>
          </w:tcPr>
          <w:p w14:paraId="6EFFAF30" w14:textId="77777777"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14:paraId="2E234DE6" w14:textId="77777777" w:rsidTr="004A7A64">
        <w:tc>
          <w:tcPr>
            <w:tcW w:w="704" w:type="dxa"/>
          </w:tcPr>
          <w:p w14:paraId="6D38D360" w14:textId="77777777" w:rsidR="00B2690F" w:rsidRPr="0064351B" w:rsidRDefault="004A7A64" w:rsidP="006C2B1F">
            <w:pPr>
              <w:spacing w:after="120"/>
              <w:jc w:val="both"/>
              <w:rPr>
                <w:lang w:eastAsia="zh-CN"/>
              </w:rPr>
            </w:pPr>
            <w:r>
              <w:rPr>
                <w:rFonts w:hint="eastAsia"/>
                <w:lang w:eastAsia="zh-CN"/>
              </w:rPr>
              <w:t>7</w:t>
            </w:r>
          </w:p>
        </w:tc>
        <w:tc>
          <w:tcPr>
            <w:tcW w:w="3827" w:type="dxa"/>
          </w:tcPr>
          <w:p w14:paraId="3811EC7B" w14:textId="77777777"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14:paraId="22AA0606" w14:textId="77777777" w:rsidR="00B2690F" w:rsidRPr="0064351B" w:rsidRDefault="00B2690F" w:rsidP="006C2B1F">
            <w:pPr>
              <w:spacing w:after="120"/>
              <w:jc w:val="both"/>
              <w:rPr>
                <w:lang w:eastAsia="zh-CN"/>
              </w:rPr>
            </w:pPr>
            <w:r w:rsidRPr="0064351B">
              <w:rPr>
                <w:lang w:eastAsia="zh-CN"/>
              </w:rPr>
              <w:t>6.3.x (MBS-</w:t>
            </w:r>
            <w:proofErr w:type="spellStart"/>
            <w:r w:rsidRPr="0064351B">
              <w:rPr>
                <w:lang w:eastAsia="zh-CN"/>
              </w:rPr>
              <w:t>SessionInfoList</w:t>
            </w:r>
            <w:proofErr w:type="spellEnd"/>
            <w:r w:rsidRPr="0064351B">
              <w:rPr>
                <w:lang w:eastAsia="zh-CN"/>
              </w:rPr>
              <w:t>)</w:t>
            </w:r>
          </w:p>
        </w:tc>
        <w:tc>
          <w:tcPr>
            <w:tcW w:w="5812" w:type="dxa"/>
          </w:tcPr>
          <w:p w14:paraId="6FB5D7C3" w14:textId="77777777"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14:paraId="20D1D7A2" w14:textId="77777777" w:rsidTr="004A7A64">
        <w:tc>
          <w:tcPr>
            <w:tcW w:w="704" w:type="dxa"/>
          </w:tcPr>
          <w:p w14:paraId="1B70465A"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14:paraId="3D479D59"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proofErr w:type="spellStart"/>
            <w:r>
              <w:rPr>
                <w:rFonts w:ascii="Arial" w:eastAsia="Times New Roman" w:hAnsi="Arial"/>
                <w:b/>
                <w:bCs/>
                <w:i/>
                <w:sz w:val="18"/>
                <w:lang w:eastAsia="ja-JP"/>
              </w:rPr>
              <w:t>pdcch-ConfigMTCH</w:t>
            </w:r>
            <w:proofErr w:type="spellEnd"/>
            <w:r>
              <w:rPr>
                <w:rFonts w:ascii="Arial" w:eastAsia="Times New Roman" w:hAnsi="Arial"/>
                <w:b/>
                <w:bCs/>
                <w:i/>
                <w:sz w:val="18"/>
                <w:lang w:eastAsia="ja-JP"/>
              </w:rPr>
              <w:t xml:space="preserve"> </w:t>
            </w:r>
          </w:p>
          <w:p w14:paraId="7F6C3113"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proofErr w:type="spellStart"/>
            <w:r>
              <w:rPr>
                <w:rFonts w:ascii="Arial" w:eastAsia="Times New Roman" w:hAnsi="Arial"/>
                <w:i/>
                <w:sz w:val="18"/>
                <w:lang w:eastAsia="en-GB"/>
              </w:rPr>
              <w:t>pdcch-ConfigMCCH</w:t>
            </w:r>
            <w:proofErr w:type="spellEnd"/>
            <w:r>
              <w:rPr>
                <w:rFonts w:ascii="Arial" w:eastAsia="Times New Roman" w:hAnsi="Arial"/>
                <w:sz w:val="18"/>
                <w:lang w:eastAsia="en-GB"/>
              </w:rPr>
              <w:t xml:space="preserve"> also for PDCCH of MTCH when this field is absent.</w:t>
            </w:r>
          </w:p>
          <w:p w14:paraId="74A3AC9F" w14:textId="77777777" w:rsidR="00B2690F" w:rsidRPr="00ED5A30" w:rsidRDefault="00B2690F" w:rsidP="00ED5A30">
            <w:pPr>
              <w:spacing w:after="120"/>
              <w:jc w:val="both"/>
            </w:pPr>
            <w:r>
              <w:rPr>
                <w:lang w:eastAsia="ja-JP"/>
              </w:rPr>
              <w:t xml:space="preserve">Editor’s note: Considering that </w:t>
            </w:r>
            <w:proofErr w:type="spellStart"/>
            <w:r>
              <w:rPr>
                <w:lang w:eastAsia="ja-JP"/>
              </w:rPr>
              <w:t>searchSpaceMTCH</w:t>
            </w:r>
            <w:proofErr w:type="spellEnd"/>
            <w:r>
              <w:rPr>
                <w:lang w:eastAsia="ja-JP"/>
              </w:rPr>
              <w:t xml:space="preserve"> is configured within PDCCH-</w:t>
            </w:r>
            <w:proofErr w:type="spellStart"/>
            <w:r>
              <w:rPr>
                <w:lang w:eastAsia="ja-JP"/>
              </w:rPr>
              <w:t>ConfigCommon</w:t>
            </w:r>
            <w:proofErr w:type="spellEnd"/>
            <w:r>
              <w:rPr>
                <w:lang w:eastAsia="ja-JP"/>
              </w:rPr>
              <w:t>, it is FFS (pending further RAN1 input) whether this field is needed</w:t>
            </w:r>
          </w:p>
        </w:tc>
        <w:tc>
          <w:tcPr>
            <w:tcW w:w="2977" w:type="dxa"/>
          </w:tcPr>
          <w:p w14:paraId="46224061" w14:textId="77777777"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14:paraId="2B0CA361" w14:textId="77777777"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14:paraId="1EE4876C" w14:textId="77777777"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w:t>
            </w:r>
            <w:proofErr w:type="spellStart"/>
            <w:r w:rsidRPr="00CE23C9">
              <w:rPr>
                <w:lang w:val="en-US" w:eastAsia="zh-CN"/>
              </w:rPr>
              <w:t>searchSpaceBroadcast</w:t>
            </w:r>
            <w:proofErr w:type="spellEnd"/>
          </w:p>
          <w:p w14:paraId="402C0324"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w:t>
            </w:r>
            <w:proofErr w:type="spellStart"/>
            <w:r w:rsidRPr="00CE23C9">
              <w:rPr>
                <w:lang w:val="en-US" w:eastAsia="zh-CN"/>
              </w:rPr>
              <w:t>ConfigCommon</w:t>
            </w:r>
            <w:proofErr w:type="spellEnd"/>
            <w:r w:rsidRPr="00CE23C9">
              <w:rPr>
                <w:lang w:val="en-US" w:eastAsia="zh-CN"/>
              </w:rPr>
              <w:t>)</w:t>
            </w:r>
          </w:p>
          <w:p w14:paraId="73814BCD" w14:textId="77777777" w:rsidR="00B2690F" w:rsidRPr="00CE23C9" w:rsidRDefault="00B2690F" w:rsidP="00CE23C9">
            <w:pPr>
              <w:spacing w:after="120"/>
              <w:rPr>
                <w:lang w:val="en-US" w:eastAsia="zh-CN"/>
              </w:rPr>
            </w:pPr>
            <w:r w:rsidRPr="00CE23C9">
              <w:rPr>
                <w:lang w:val="en-US" w:eastAsia="zh-CN"/>
              </w:rPr>
              <w:t>2)</w:t>
            </w:r>
            <w:r w:rsidRPr="00CE23C9">
              <w:rPr>
                <w:lang w:val="en-US" w:eastAsia="zh-CN"/>
              </w:rPr>
              <w:tab/>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-Broadcast</w:t>
            </w:r>
          </w:p>
          <w:p w14:paraId="4245DB81"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 xml:space="preserve">this field is included in the CORESET associated to the </w:t>
            </w:r>
            <w:proofErr w:type="spellStart"/>
            <w:r w:rsidRPr="00CE23C9">
              <w:rPr>
                <w:lang w:val="en-US" w:eastAsia="zh-CN"/>
              </w:rPr>
              <w:t>searchspce</w:t>
            </w:r>
            <w:proofErr w:type="spellEnd"/>
            <w:r w:rsidRPr="00CE23C9">
              <w:rPr>
                <w:lang w:val="en-US" w:eastAsia="zh-CN"/>
              </w:rPr>
              <w:t xml:space="preserve"> for MCCH/MTCH (i.e. the existing field </w:t>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 xml:space="preserve"> in { </w:t>
            </w:r>
            <w:proofErr w:type="spellStart"/>
            <w:r w:rsidRPr="00CE23C9">
              <w:rPr>
                <w:lang w:val="en-US" w:eastAsia="zh-CN"/>
              </w:rPr>
              <w:t>ControlResourceSet</w:t>
            </w:r>
            <w:proofErr w:type="spellEnd"/>
            <w:r w:rsidRPr="00CE23C9">
              <w:rPr>
                <w:lang w:val="en-US" w:eastAsia="zh-CN"/>
              </w:rPr>
              <w:t xml:space="preserve"> }</w:t>
            </w:r>
          </w:p>
          <w:p w14:paraId="0D02AA39" w14:textId="77777777" w:rsidR="00B2690F" w:rsidRPr="00CE23C9" w:rsidRDefault="00B2690F" w:rsidP="00CE23C9">
            <w:pPr>
              <w:spacing w:after="120"/>
              <w:rPr>
                <w:lang w:val="en-US" w:eastAsia="zh-CN"/>
              </w:rPr>
            </w:pPr>
          </w:p>
          <w:p w14:paraId="3A4915B0" w14:textId="77777777" w:rsidR="00B2690F" w:rsidRPr="00B2170A" w:rsidRDefault="00B2690F" w:rsidP="00CE23C9">
            <w:pPr>
              <w:spacing w:after="120"/>
              <w:rPr>
                <w:lang w:val="en-US" w:eastAsia="zh-CN"/>
              </w:rPr>
            </w:pPr>
            <w:r w:rsidRPr="00CE23C9">
              <w:rPr>
                <w:lang w:val="en-US" w:eastAsia="zh-CN"/>
              </w:rPr>
              <w:t>Hence, PDCC-</w:t>
            </w:r>
            <w:proofErr w:type="spellStart"/>
            <w:r w:rsidRPr="00CE23C9">
              <w:rPr>
                <w:lang w:val="en-US" w:eastAsia="zh-CN"/>
              </w:rPr>
              <w:t>ConfigBroadcast</w:t>
            </w:r>
            <w:proofErr w:type="spellEnd"/>
            <w:r>
              <w:rPr>
                <w:lang w:val="en-US" w:eastAsia="zh-CN"/>
              </w:rPr>
              <w:t xml:space="preserve"> / </w:t>
            </w:r>
            <w:proofErr w:type="spellStart"/>
            <w:r>
              <w:rPr>
                <w:lang w:val="en-US" w:eastAsia="zh-CN"/>
              </w:rPr>
              <w:t>pdcch-ConfigMTCH</w:t>
            </w:r>
            <w:proofErr w:type="spellEnd"/>
            <w:r w:rsidRPr="00CE23C9">
              <w:rPr>
                <w:lang w:val="en-US" w:eastAsia="zh-CN"/>
              </w:rPr>
              <w:t xml:space="preserve"> is not needed.</w:t>
            </w:r>
          </w:p>
        </w:tc>
      </w:tr>
      <w:tr w:rsidR="00B2690F" w14:paraId="3F9829F6" w14:textId="77777777" w:rsidTr="004A7A64">
        <w:tc>
          <w:tcPr>
            <w:tcW w:w="704" w:type="dxa"/>
          </w:tcPr>
          <w:p w14:paraId="2D4A1B66"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14:paraId="0F09DEB7" w14:textId="77777777"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7E3C6C">
              <w:rPr>
                <w:rFonts w:ascii="Arial" w:eastAsia="Times New Roman" w:hAnsi="Arial"/>
                <w:b/>
                <w:i/>
                <w:sz w:val="18"/>
                <w:szCs w:val="22"/>
                <w:lang w:eastAsia="sv-SE"/>
              </w:rPr>
              <w:t>pdsch-AggregationFactor</w:t>
            </w:r>
            <w:proofErr w:type="spellEnd"/>
          </w:p>
          <w:p w14:paraId="08B1D0F9" w14:textId="77777777"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14:paraId="28AAA6AB"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PDSCH-Config-Multicast, PDSCH-Config, or fixed as 1 will be FFS.</w:t>
            </w:r>
          </w:p>
        </w:tc>
        <w:tc>
          <w:tcPr>
            <w:tcW w:w="2977" w:type="dxa"/>
          </w:tcPr>
          <w:p w14:paraId="35C8A92A"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E0E8F31" w14:textId="77777777"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14:paraId="623C40B5" w14:textId="77777777" w:rsidTr="004A7A64">
        <w:tc>
          <w:tcPr>
            <w:tcW w:w="704" w:type="dxa"/>
          </w:tcPr>
          <w:p w14:paraId="4B8E9038" w14:textId="77777777"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14:paraId="373F839E" w14:textId="77777777"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674669">
              <w:rPr>
                <w:rFonts w:ascii="Arial" w:eastAsia="Times New Roman" w:hAnsi="Arial"/>
                <w:b/>
                <w:i/>
                <w:sz w:val="18"/>
                <w:szCs w:val="22"/>
                <w:lang w:eastAsia="ja-JP"/>
              </w:rPr>
              <w:t>pdsch-AggregationFactor</w:t>
            </w:r>
            <w:proofErr w:type="spellEnd"/>
          </w:p>
          <w:p w14:paraId="1AA924FC" w14:textId="77777777"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PDSCH-Config.</w:t>
            </w:r>
          </w:p>
          <w:p w14:paraId="65FC9031" w14:textId="77777777"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 xml:space="preserve">hen the field is absent, whether the UE applies PDSCH aggregation factor of PDSCH-Config-Multicast, PDSCH-Config, or fixed as 1 </w:t>
            </w:r>
            <w:r>
              <w:rPr>
                <w:lang w:eastAsia="ja-JP"/>
              </w:rPr>
              <w:t>is</w:t>
            </w:r>
            <w:r w:rsidRPr="00E54DAC">
              <w:rPr>
                <w:lang w:eastAsia="ja-JP"/>
              </w:rPr>
              <w:t xml:space="preserve"> FFS</w:t>
            </w:r>
            <w:r>
              <w:rPr>
                <w:lang w:eastAsia="ja-JP"/>
              </w:rPr>
              <w:t xml:space="preserve"> (in RAN1)</w:t>
            </w:r>
          </w:p>
        </w:tc>
        <w:tc>
          <w:tcPr>
            <w:tcW w:w="2977" w:type="dxa"/>
          </w:tcPr>
          <w:p w14:paraId="25348DEE"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C35AD0A" w14:textId="77777777" w:rsidR="00B2690F" w:rsidRPr="00B2170A" w:rsidRDefault="00B2690F" w:rsidP="00DE2C48">
            <w:pPr>
              <w:spacing w:after="120"/>
              <w:jc w:val="both"/>
              <w:rPr>
                <w:lang w:val="en-US" w:eastAsia="zh-CN"/>
              </w:rPr>
            </w:pPr>
            <w:r>
              <w:t xml:space="preserve">This was marked as to be handled based on </w:t>
            </w:r>
            <w:proofErr w:type="gramStart"/>
            <w:r>
              <w:t>companies</w:t>
            </w:r>
            <w:proofErr w:type="gramEnd"/>
            <w:r>
              <w:t xml:space="preserve"> contributions. However, this change was wrongly put here in relation to SPS. This field’s description remains as for unicast, so no need to change anything.</w:t>
            </w:r>
            <w:r w:rsidRPr="00B2170A">
              <w:rPr>
                <w:lang w:val="en-US" w:eastAsia="zh-CN"/>
              </w:rPr>
              <w:t xml:space="preserve">  </w:t>
            </w:r>
          </w:p>
        </w:tc>
      </w:tr>
      <w:tr w:rsidR="00B2690F" w14:paraId="4DEC0AC4" w14:textId="77777777" w:rsidTr="004A7A64">
        <w:tc>
          <w:tcPr>
            <w:tcW w:w="704" w:type="dxa"/>
          </w:tcPr>
          <w:p w14:paraId="3C8B4522" w14:textId="77777777"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14:paraId="45E7F9F9" w14:textId="77777777" w:rsidR="00B2690F" w:rsidRPr="00093C3B" w:rsidRDefault="00B2690F" w:rsidP="00093C3B">
            <w:pPr>
              <w:spacing w:after="120"/>
              <w:jc w:val="both"/>
            </w:pPr>
            <w:r>
              <w:rPr>
                <w:rFonts w:ascii="Arial" w:eastAsia="Times New Roman" w:hAnsi="Arial"/>
                <w:sz w:val="18"/>
                <w:szCs w:val="22"/>
                <w:lang w:eastAsia="sv-SE"/>
              </w:rPr>
              <w:t xml:space="preserve">Editor’s note: FFS whether multicast can only be configured on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and not </w:t>
            </w:r>
            <w:proofErr w:type="spellStart"/>
            <w:r>
              <w:rPr>
                <w:rFonts w:ascii="Arial" w:eastAsia="Times New Roman" w:hAnsi="Arial"/>
                <w:sz w:val="18"/>
                <w:szCs w:val="22"/>
                <w:lang w:eastAsia="sv-SE"/>
              </w:rPr>
              <w:t>SCell</w:t>
            </w:r>
            <w:proofErr w:type="spellEnd"/>
            <w:r>
              <w:rPr>
                <w:rFonts w:ascii="Arial" w:eastAsia="Times New Roman" w:hAnsi="Arial"/>
                <w:sz w:val="18"/>
                <w:szCs w:val="22"/>
                <w:lang w:eastAsia="sv-SE"/>
              </w:rPr>
              <w:t xml:space="preserve"> (pending final conclusion from RAN1).</w:t>
            </w:r>
          </w:p>
        </w:tc>
        <w:tc>
          <w:tcPr>
            <w:tcW w:w="2977" w:type="dxa"/>
          </w:tcPr>
          <w:p w14:paraId="6F6DB061" w14:textId="77777777" w:rsidR="00B2690F" w:rsidRDefault="00B2690F" w:rsidP="007F5A7B">
            <w:pPr>
              <w:spacing w:after="120"/>
              <w:jc w:val="both"/>
              <w:rPr>
                <w:lang w:val="en-US" w:eastAsia="zh-CN"/>
              </w:rPr>
            </w:pPr>
            <w:r>
              <w:rPr>
                <w:lang w:val="en-US" w:eastAsia="zh-CN"/>
              </w:rPr>
              <w:t>6.3.2</w:t>
            </w:r>
          </w:p>
        </w:tc>
        <w:tc>
          <w:tcPr>
            <w:tcW w:w="5812" w:type="dxa"/>
          </w:tcPr>
          <w:p w14:paraId="5E145ACB" w14:textId="77777777"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14:paraId="7D1FA4CF" w14:textId="77777777" w:rsidTr="004A7A64">
        <w:tc>
          <w:tcPr>
            <w:tcW w:w="704" w:type="dxa"/>
          </w:tcPr>
          <w:p w14:paraId="7365E60E"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14:paraId="273793A9" w14:textId="77777777"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 xml:space="preserve">guration need to be rearranged, e.g. configure both in </w:t>
            </w:r>
            <w:proofErr w:type="spellStart"/>
            <w:r w:rsidRPr="00D40D5F">
              <w:rPr>
                <w:rFonts w:ascii="Arial" w:eastAsia="Times New Roman" w:hAnsi="Arial"/>
                <w:sz w:val="18"/>
                <w:szCs w:val="22"/>
                <w:lang w:eastAsia="sv-SE"/>
              </w:rPr>
              <w:t>PhysicalCellGroupConfig</w:t>
            </w:r>
            <w:proofErr w:type="spellEnd"/>
            <w:r w:rsidRPr="00D40D5F">
              <w:rPr>
                <w:rFonts w:ascii="Arial" w:eastAsia="Times New Roman" w:hAnsi="Arial"/>
                <w:sz w:val="18"/>
                <w:szCs w:val="22"/>
                <w:lang w:eastAsia="sv-SE"/>
              </w:rPr>
              <w:t xml:space="preserve"> or both in MAC-</w:t>
            </w:r>
            <w:proofErr w:type="spellStart"/>
            <w:r w:rsidRPr="00D40D5F">
              <w:rPr>
                <w:rFonts w:ascii="Arial" w:eastAsia="Times New Roman" w:hAnsi="Arial"/>
                <w:sz w:val="18"/>
                <w:szCs w:val="22"/>
                <w:lang w:eastAsia="sv-SE"/>
              </w:rPr>
              <w:t>CellGroupConfig</w:t>
            </w:r>
            <w:proofErr w:type="spellEnd"/>
            <w:r w:rsidRPr="00D40D5F">
              <w:rPr>
                <w:rFonts w:ascii="Arial" w:eastAsia="Times New Roman" w:hAnsi="Arial"/>
                <w:sz w:val="18"/>
                <w:szCs w:val="22"/>
                <w:lang w:eastAsia="sv-SE"/>
              </w:rPr>
              <w:t>.</w:t>
            </w:r>
          </w:p>
        </w:tc>
        <w:tc>
          <w:tcPr>
            <w:tcW w:w="2977" w:type="dxa"/>
          </w:tcPr>
          <w:p w14:paraId="1A287584" w14:textId="77777777" w:rsidR="00B2690F" w:rsidRDefault="00B2690F" w:rsidP="007F5A7B">
            <w:pPr>
              <w:spacing w:after="120"/>
              <w:jc w:val="both"/>
              <w:rPr>
                <w:lang w:val="en-US" w:eastAsia="zh-CN"/>
              </w:rPr>
            </w:pPr>
            <w:r>
              <w:rPr>
                <w:lang w:val="en-US" w:eastAsia="zh-CN"/>
              </w:rPr>
              <w:t>6.3.2</w:t>
            </w:r>
          </w:p>
        </w:tc>
        <w:tc>
          <w:tcPr>
            <w:tcW w:w="5812" w:type="dxa"/>
          </w:tcPr>
          <w:p w14:paraId="1D31087F" w14:textId="77777777"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w:t>
            </w:r>
            <w:proofErr w:type="spellStart"/>
            <w:r>
              <w:rPr>
                <w:lang w:val="en-US" w:eastAsia="zh-CN"/>
              </w:rPr>
              <w:t>PhysicalCellGroupConfig</w:t>
            </w:r>
            <w:proofErr w:type="spellEnd"/>
            <w:r>
              <w:rPr>
                <w:lang w:val="en-US" w:eastAsia="zh-CN"/>
              </w:rPr>
              <w:t xml:space="preserve"> or MAC-</w:t>
            </w:r>
            <w:proofErr w:type="spellStart"/>
            <w:r>
              <w:rPr>
                <w:lang w:val="en-US" w:eastAsia="zh-CN"/>
              </w:rPr>
              <w:t>CellGroupConfig</w:t>
            </w:r>
            <w:proofErr w:type="spellEnd"/>
            <w:r>
              <w:rPr>
                <w:lang w:val="en-US" w:eastAsia="zh-CN"/>
              </w:rPr>
              <w:t xml:space="preserve">, it would be possible to place it under </w:t>
            </w:r>
            <w:proofErr w:type="spellStart"/>
            <w:r>
              <w:rPr>
                <w:lang w:val="en-US" w:eastAsia="zh-CN"/>
              </w:rPr>
              <w:t>ServingCellConfig</w:t>
            </w:r>
            <w:proofErr w:type="spellEnd"/>
            <w:r>
              <w:rPr>
                <w:lang w:val="en-US" w:eastAsia="zh-CN"/>
              </w:rPr>
              <w:t xml:space="preserve">. This may be related to the issue above, i.e. whether multicast reception is allowed </w:t>
            </w:r>
            <w:r>
              <w:rPr>
                <w:lang w:val="en-US" w:eastAsia="zh-CN"/>
              </w:rPr>
              <w:lastRenderedPageBreak/>
              <w:t xml:space="preserve">on </w:t>
            </w:r>
            <w:proofErr w:type="spellStart"/>
            <w:r>
              <w:rPr>
                <w:lang w:val="en-US" w:eastAsia="zh-CN"/>
              </w:rPr>
              <w:t>Scell</w:t>
            </w:r>
            <w:proofErr w:type="spellEnd"/>
            <w:r>
              <w:rPr>
                <w:lang w:val="en-US" w:eastAsia="zh-CN"/>
              </w:rPr>
              <w:t xml:space="preserve"> and under which conditions. Suggestion is to wait for RAN1 conclusion before updating this.</w:t>
            </w:r>
          </w:p>
        </w:tc>
      </w:tr>
      <w:tr w:rsidR="00B2690F" w14:paraId="0E864815" w14:textId="77777777" w:rsidTr="004A7A64">
        <w:tc>
          <w:tcPr>
            <w:tcW w:w="704" w:type="dxa"/>
          </w:tcPr>
          <w:p w14:paraId="42028DA3"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14:paraId="77008A8A" w14:textId="77777777"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w:t>
            </w:r>
            <w:proofErr w:type="spellStart"/>
            <w:r w:rsidRPr="00FE2E92">
              <w:rPr>
                <w:rFonts w:ascii="Arial" w:eastAsia="Times New Roman" w:hAnsi="Arial"/>
                <w:sz w:val="18"/>
                <w:szCs w:val="22"/>
                <w:lang w:eastAsia="sv-SE"/>
              </w:rPr>
              <w:t>ConfigMCCH</w:t>
            </w:r>
            <w:proofErr w:type="spellEnd"/>
            <w:r w:rsidRPr="00FE2E92">
              <w:rPr>
                <w:rFonts w:ascii="Arial" w:eastAsia="Times New Roman" w:hAnsi="Arial"/>
                <w:sz w:val="18"/>
                <w:szCs w:val="22"/>
                <w:lang w:eastAsia="sv-SE"/>
              </w:rPr>
              <w:t>-MTCH and/or its fields.</w:t>
            </w:r>
          </w:p>
        </w:tc>
        <w:tc>
          <w:tcPr>
            <w:tcW w:w="2977" w:type="dxa"/>
          </w:tcPr>
          <w:p w14:paraId="6ACFD8A6" w14:textId="77777777" w:rsidR="00B2690F" w:rsidRDefault="00B2690F" w:rsidP="007F5A7B">
            <w:pPr>
              <w:spacing w:after="120"/>
              <w:jc w:val="both"/>
              <w:rPr>
                <w:lang w:val="en-US" w:eastAsia="zh-CN"/>
              </w:rPr>
            </w:pPr>
            <w:r>
              <w:rPr>
                <w:lang w:val="en-US" w:eastAsia="zh-CN"/>
              </w:rPr>
              <w:t>6.3.x</w:t>
            </w:r>
          </w:p>
        </w:tc>
        <w:tc>
          <w:tcPr>
            <w:tcW w:w="5812" w:type="dxa"/>
          </w:tcPr>
          <w:p w14:paraId="42B756B5" w14:textId="77777777"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xml:space="preserve">. To </w:t>
            </w:r>
            <w:proofErr w:type="gramStart"/>
            <w:r>
              <w:rPr>
                <w:lang w:val="en-US" w:eastAsia="zh-CN"/>
              </w:rPr>
              <w:t>be  updated</w:t>
            </w:r>
            <w:proofErr w:type="gramEnd"/>
            <w:r>
              <w:rPr>
                <w:lang w:val="en-US" w:eastAsia="zh-CN"/>
              </w:rPr>
              <w:t xml:space="preserve"> once the reply is received.</w:t>
            </w:r>
          </w:p>
        </w:tc>
      </w:tr>
      <w:tr w:rsidR="00B2690F" w14:paraId="79A28C23" w14:textId="77777777" w:rsidTr="004A7A64">
        <w:tc>
          <w:tcPr>
            <w:tcW w:w="704" w:type="dxa"/>
          </w:tcPr>
          <w:p w14:paraId="5087F770"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14:paraId="0B2C6B2B" w14:textId="77777777"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14:paraId="4217FE2D" w14:textId="77777777" w:rsidR="00B2690F" w:rsidRDefault="00B2690F" w:rsidP="007F5A7B">
            <w:pPr>
              <w:spacing w:after="120"/>
              <w:jc w:val="both"/>
              <w:rPr>
                <w:lang w:val="en-US" w:eastAsia="zh-CN"/>
              </w:rPr>
            </w:pPr>
            <w:r>
              <w:rPr>
                <w:lang w:val="en-US" w:eastAsia="zh-CN"/>
              </w:rPr>
              <w:t>5.x.2</w:t>
            </w:r>
          </w:p>
        </w:tc>
        <w:tc>
          <w:tcPr>
            <w:tcW w:w="5812" w:type="dxa"/>
          </w:tcPr>
          <w:p w14:paraId="2D7EEEF9" w14:textId="77777777" w:rsidR="00B2690F" w:rsidRDefault="00B2690F" w:rsidP="004372CE">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r w:rsidR="00B2690F" w14:paraId="046897A1" w14:textId="77777777" w:rsidTr="004A7A64">
        <w:tc>
          <w:tcPr>
            <w:tcW w:w="704" w:type="dxa"/>
          </w:tcPr>
          <w:p w14:paraId="6BE71811"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14:paraId="1B934009" w14:textId="77777777"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14:paraId="7B0C567C" w14:textId="77777777" w:rsidR="00B2690F" w:rsidRDefault="00B2690F" w:rsidP="007F5A7B">
            <w:pPr>
              <w:spacing w:after="120"/>
              <w:jc w:val="both"/>
              <w:rPr>
                <w:lang w:val="en-US" w:eastAsia="zh-CN"/>
              </w:rPr>
            </w:pPr>
            <w:r>
              <w:rPr>
                <w:lang w:val="en-US" w:eastAsia="zh-CN"/>
              </w:rPr>
              <w:t>5.x.3</w:t>
            </w:r>
          </w:p>
        </w:tc>
        <w:tc>
          <w:tcPr>
            <w:tcW w:w="5812" w:type="dxa"/>
          </w:tcPr>
          <w:p w14:paraId="235EBC40" w14:textId="77777777" w:rsidR="00B2690F" w:rsidRDefault="00B2690F" w:rsidP="00FE2E92">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bl>
    <w:p w14:paraId="3B8DADB1" w14:textId="77777777" w:rsidR="00BF36F4" w:rsidRDefault="00BF36F4" w:rsidP="00BF36F4">
      <w:pPr>
        <w:pStyle w:val="1"/>
        <w:numPr>
          <w:ilvl w:val="0"/>
          <w:numId w:val="0"/>
        </w:numPr>
        <w:ind w:left="567" w:hanging="567"/>
      </w:pPr>
      <w:r>
        <w:t>References</w:t>
      </w:r>
    </w:p>
    <w:p w14:paraId="454D2D9A" w14:textId="77777777" w:rsidR="00BF36F4" w:rsidRDefault="00B04F78" w:rsidP="00B04F78">
      <w:pPr>
        <w:pStyle w:val="af1"/>
        <w:numPr>
          <w:ilvl w:val="0"/>
          <w:numId w:val="20"/>
        </w:numPr>
      </w:pPr>
      <w:r w:rsidRPr="00B04F78">
        <w:t>R2-2202025</w:t>
      </w:r>
      <w:r>
        <w:t xml:space="preserve">, </w:t>
      </w:r>
      <w:r w:rsidRPr="00B04F78">
        <w:t>Updated Open issues list for NR MBS</w:t>
      </w:r>
      <w:r>
        <w:t xml:space="preserve">, </w:t>
      </w:r>
      <w:r w:rsidRPr="00B04F78">
        <w:t xml:space="preserve">Huawei, </w:t>
      </w:r>
      <w:proofErr w:type="spellStart"/>
      <w:r w:rsidRPr="00B04F78">
        <w:t>HiSilicon</w:t>
      </w:r>
      <w:proofErr w:type="spellEnd"/>
    </w:p>
    <w:p w14:paraId="3CDB3FAB" w14:textId="77777777" w:rsidR="006C52B9" w:rsidRDefault="006C52B9">
      <w:pPr>
        <w:spacing w:after="0"/>
      </w:pPr>
      <w:r>
        <w:br w:type="page"/>
      </w:r>
    </w:p>
    <w:p w14:paraId="42264AFA" w14:textId="77777777" w:rsidR="006C52B9" w:rsidRPr="00B60BC6" w:rsidRDefault="006C52B9" w:rsidP="006C52B9"/>
    <w:p w14:paraId="52173A14" w14:textId="77777777" w:rsidR="006C52B9" w:rsidRPr="009F01C7" w:rsidRDefault="006C52B9" w:rsidP="006C52B9">
      <w:pPr>
        <w:pStyle w:val="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14:paraId="601BE243" w14:textId="77777777"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af3"/>
        <w:tblW w:w="0" w:type="auto"/>
        <w:tblLook w:val="04A0" w:firstRow="1" w:lastRow="0" w:firstColumn="1" w:lastColumn="0" w:noHBand="0" w:noVBand="1"/>
      </w:tblPr>
      <w:tblGrid>
        <w:gridCol w:w="1835"/>
        <w:gridCol w:w="2129"/>
        <w:gridCol w:w="5954"/>
        <w:gridCol w:w="4360"/>
      </w:tblGrid>
      <w:tr w:rsidR="006C52B9" w:rsidRPr="004A7A64" w14:paraId="20139A0B" w14:textId="77777777" w:rsidTr="008B589F">
        <w:trPr>
          <w:ins w:id="8" w:author="Huawei (Zhenzhen)" w:date="2022-02-21T18:40:00Z"/>
        </w:trPr>
        <w:tc>
          <w:tcPr>
            <w:tcW w:w="1835" w:type="dxa"/>
          </w:tcPr>
          <w:p w14:paraId="28C40BBE" w14:textId="77777777"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14:paraId="040344FB" w14:textId="77777777"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14:paraId="0C79F334" w14:textId="77777777"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14:paraId="3D73D733" w14:textId="77777777"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 rapporteur</w:t>
              </w:r>
            </w:ins>
          </w:p>
        </w:tc>
      </w:tr>
      <w:tr w:rsidR="006C52B9" w14:paraId="1B9E5330" w14:textId="77777777" w:rsidTr="008B589F">
        <w:trPr>
          <w:ins w:id="17" w:author="Huawei (Zhenzhen)" w:date="2022-02-21T18:40:00Z"/>
        </w:trPr>
        <w:tc>
          <w:tcPr>
            <w:tcW w:w="1835" w:type="dxa"/>
          </w:tcPr>
          <w:p w14:paraId="2B095BA8" w14:textId="77777777" w:rsidR="006C52B9" w:rsidRDefault="008F6302" w:rsidP="008B589F">
            <w:pPr>
              <w:jc w:val="both"/>
              <w:rPr>
                <w:ins w:id="18" w:author="Huawei (Zhenzhen)" w:date="2022-02-21T18:40:00Z"/>
                <w:lang w:eastAsia="zh-CN"/>
              </w:rPr>
            </w:pPr>
            <w:r>
              <w:rPr>
                <w:lang w:eastAsia="zh-CN"/>
              </w:rPr>
              <w:t>Qualcomm</w:t>
            </w:r>
          </w:p>
        </w:tc>
        <w:tc>
          <w:tcPr>
            <w:tcW w:w="2129" w:type="dxa"/>
          </w:tcPr>
          <w:p w14:paraId="210E16B2" w14:textId="77777777" w:rsidR="006C52B9" w:rsidRDefault="006C52B9" w:rsidP="008B589F">
            <w:pPr>
              <w:jc w:val="both"/>
              <w:rPr>
                <w:ins w:id="19" w:author="Huawei (Zhenzhen)" w:date="2022-02-21T18:40:00Z"/>
                <w:lang w:eastAsia="zh-CN"/>
              </w:rPr>
            </w:pPr>
          </w:p>
        </w:tc>
        <w:tc>
          <w:tcPr>
            <w:tcW w:w="5954" w:type="dxa"/>
          </w:tcPr>
          <w:p w14:paraId="34897C43" w14:textId="77777777" w:rsidR="006C52B9" w:rsidRDefault="008F6302" w:rsidP="008B589F">
            <w:pPr>
              <w:jc w:val="both"/>
              <w:rPr>
                <w:ins w:id="20" w:author="Huawei (Zhenzhen)" w:date="2022-02-21T18:40:00Z"/>
                <w:lang w:eastAsia="zh-CN"/>
              </w:rPr>
            </w:pPr>
            <w:r>
              <w:rPr>
                <w:lang w:eastAsia="zh-CN"/>
              </w:rPr>
              <w:t>Looks good</w:t>
            </w:r>
          </w:p>
        </w:tc>
        <w:tc>
          <w:tcPr>
            <w:tcW w:w="4360" w:type="dxa"/>
          </w:tcPr>
          <w:p w14:paraId="1970E8C3" w14:textId="77777777" w:rsidR="006C52B9" w:rsidRDefault="006C52B9" w:rsidP="008B589F">
            <w:pPr>
              <w:jc w:val="both"/>
              <w:rPr>
                <w:ins w:id="21" w:author="Huawei (Zhenzhen)" w:date="2022-02-21T18:40:00Z"/>
                <w:lang w:eastAsia="zh-CN"/>
              </w:rPr>
            </w:pPr>
          </w:p>
        </w:tc>
      </w:tr>
      <w:tr w:rsidR="006C52B9" w14:paraId="41DF8D72" w14:textId="77777777" w:rsidTr="008B589F">
        <w:trPr>
          <w:ins w:id="22" w:author="Huawei (Zhenzhen)" w:date="2022-02-21T18:40:00Z"/>
        </w:trPr>
        <w:tc>
          <w:tcPr>
            <w:tcW w:w="1835" w:type="dxa"/>
          </w:tcPr>
          <w:p w14:paraId="23EA23D1" w14:textId="77777777" w:rsidR="006C52B9" w:rsidRDefault="002D3A21" w:rsidP="008B589F">
            <w:pPr>
              <w:jc w:val="both"/>
              <w:rPr>
                <w:ins w:id="23" w:author="Huawei (Zhenzhen)" w:date="2022-02-21T18:40:00Z"/>
                <w:lang w:eastAsia="zh-CN"/>
              </w:rPr>
            </w:pPr>
            <w:r>
              <w:rPr>
                <w:rFonts w:hint="eastAsia"/>
                <w:lang w:eastAsia="zh-CN"/>
              </w:rPr>
              <w:t>O</w:t>
            </w:r>
            <w:r>
              <w:rPr>
                <w:lang w:eastAsia="zh-CN"/>
              </w:rPr>
              <w:t>PPO</w:t>
            </w:r>
          </w:p>
        </w:tc>
        <w:tc>
          <w:tcPr>
            <w:tcW w:w="2129" w:type="dxa"/>
          </w:tcPr>
          <w:p w14:paraId="686CD86C" w14:textId="77777777" w:rsidR="006C52B9" w:rsidRDefault="006C52B9" w:rsidP="008B589F">
            <w:pPr>
              <w:jc w:val="both"/>
              <w:rPr>
                <w:ins w:id="24" w:author="Huawei (Zhenzhen)" w:date="2022-02-21T18:40:00Z"/>
                <w:lang w:eastAsia="zh-CN"/>
              </w:rPr>
            </w:pPr>
          </w:p>
        </w:tc>
        <w:tc>
          <w:tcPr>
            <w:tcW w:w="5954" w:type="dxa"/>
          </w:tcPr>
          <w:p w14:paraId="32B79CB9" w14:textId="77777777" w:rsidR="006C52B9" w:rsidRDefault="002D3A21" w:rsidP="008B589F">
            <w:pPr>
              <w:jc w:val="both"/>
              <w:rPr>
                <w:ins w:id="25" w:author="Huawei (Zhenzhen)" w:date="2022-02-21T18:40:00Z"/>
                <w:lang w:eastAsia="zh-CN"/>
              </w:rPr>
            </w:pPr>
            <w:r>
              <w:rPr>
                <w:lang w:eastAsia="zh-CN"/>
              </w:rPr>
              <w:t>Agree rapporteur’s suggestions.</w:t>
            </w:r>
          </w:p>
        </w:tc>
        <w:tc>
          <w:tcPr>
            <w:tcW w:w="4360" w:type="dxa"/>
          </w:tcPr>
          <w:p w14:paraId="490437DA" w14:textId="77777777" w:rsidR="006C52B9" w:rsidRDefault="006C52B9" w:rsidP="008B589F">
            <w:pPr>
              <w:jc w:val="both"/>
              <w:rPr>
                <w:ins w:id="26" w:author="Huawei (Zhenzhen)" w:date="2022-02-21T18:40:00Z"/>
                <w:lang w:eastAsia="zh-CN"/>
              </w:rPr>
            </w:pPr>
          </w:p>
        </w:tc>
      </w:tr>
      <w:tr w:rsidR="006C52B9" w14:paraId="69EAE1BD" w14:textId="77777777" w:rsidTr="008B589F">
        <w:trPr>
          <w:ins w:id="27" w:author="Huawei (Zhenzhen)" w:date="2022-02-21T18:40:00Z"/>
        </w:trPr>
        <w:tc>
          <w:tcPr>
            <w:tcW w:w="1835" w:type="dxa"/>
          </w:tcPr>
          <w:p w14:paraId="384233CB" w14:textId="77777777" w:rsidR="006C52B9" w:rsidRDefault="00B5005D" w:rsidP="008B589F">
            <w:pPr>
              <w:jc w:val="both"/>
              <w:rPr>
                <w:ins w:id="28" w:author="Huawei (Zhenzhen)" w:date="2022-02-21T18:40:00Z"/>
                <w:lang w:eastAsia="zh-CN"/>
              </w:rPr>
            </w:pPr>
            <w:r>
              <w:rPr>
                <w:lang w:eastAsia="zh-CN"/>
              </w:rPr>
              <w:t>Samsung</w:t>
            </w:r>
          </w:p>
        </w:tc>
        <w:tc>
          <w:tcPr>
            <w:tcW w:w="2129" w:type="dxa"/>
          </w:tcPr>
          <w:p w14:paraId="5EC9C35E" w14:textId="77777777" w:rsidR="006C52B9" w:rsidRDefault="006C52B9" w:rsidP="008B589F">
            <w:pPr>
              <w:jc w:val="both"/>
              <w:rPr>
                <w:ins w:id="29" w:author="Huawei (Zhenzhen)" w:date="2022-02-21T18:40:00Z"/>
                <w:lang w:eastAsia="zh-CN"/>
              </w:rPr>
            </w:pPr>
          </w:p>
        </w:tc>
        <w:tc>
          <w:tcPr>
            <w:tcW w:w="5954" w:type="dxa"/>
          </w:tcPr>
          <w:p w14:paraId="7D58D811" w14:textId="77777777" w:rsidR="006C52B9" w:rsidRDefault="00B5005D" w:rsidP="008B589F">
            <w:pPr>
              <w:jc w:val="both"/>
              <w:rPr>
                <w:ins w:id="30" w:author="Huawei (Zhenzhen)" w:date="2022-02-21T18:40:00Z"/>
                <w:lang w:eastAsia="zh-CN"/>
              </w:rPr>
            </w:pPr>
            <w:r>
              <w:rPr>
                <w:lang w:eastAsia="zh-CN"/>
              </w:rPr>
              <w:t>Agree with rapporteur’s proposed resolutions</w:t>
            </w:r>
          </w:p>
        </w:tc>
        <w:tc>
          <w:tcPr>
            <w:tcW w:w="4360" w:type="dxa"/>
          </w:tcPr>
          <w:p w14:paraId="54660C18" w14:textId="77777777" w:rsidR="006C52B9" w:rsidRDefault="006C52B9" w:rsidP="008B589F">
            <w:pPr>
              <w:jc w:val="both"/>
              <w:rPr>
                <w:ins w:id="31" w:author="Huawei (Zhenzhen)" w:date="2022-02-21T18:40:00Z"/>
                <w:lang w:eastAsia="zh-CN"/>
              </w:rPr>
            </w:pPr>
          </w:p>
        </w:tc>
      </w:tr>
      <w:tr w:rsidR="00C008D6" w14:paraId="27ECDBF5" w14:textId="77777777" w:rsidTr="008B589F">
        <w:tc>
          <w:tcPr>
            <w:tcW w:w="1835" w:type="dxa"/>
          </w:tcPr>
          <w:p w14:paraId="72E2F483" w14:textId="77777777" w:rsidR="00C008D6" w:rsidRDefault="00C008D6" w:rsidP="008B589F">
            <w:pPr>
              <w:jc w:val="both"/>
              <w:rPr>
                <w:lang w:eastAsia="zh-CN"/>
              </w:rPr>
            </w:pPr>
            <w:r>
              <w:rPr>
                <w:rFonts w:hint="eastAsia"/>
                <w:lang w:eastAsia="zh-CN"/>
              </w:rPr>
              <w:t>CATT</w:t>
            </w:r>
          </w:p>
        </w:tc>
        <w:tc>
          <w:tcPr>
            <w:tcW w:w="2129" w:type="dxa"/>
          </w:tcPr>
          <w:p w14:paraId="07CB322A" w14:textId="77777777" w:rsidR="00C008D6" w:rsidRDefault="00C008D6" w:rsidP="008B589F">
            <w:pPr>
              <w:jc w:val="both"/>
              <w:rPr>
                <w:lang w:eastAsia="zh-CN"/>
              </w:rPr>
            </w:pPr>
            <w:r>
              <w:rPr>
                <w:rFonts w:hint="eastAsia"/>
                <w:lang w:eastAsia="zh-CN"/>
              </w:rPr>
              <w:t>3</w:t>
            </w:r>
            <w:r>
              <w:rPr>
                <w:rFonts w:hint="eastAsia"/>
                <w:lang w:eastAsia="zh-CN"/>
              </w:rPr>
              <w:t>，</w:t>
            </w:r>
            <w:r>
              <w:rPr>
                <w:rFonts w:hint="eastAsia"/>
                <w:lang w:eastAsia="zh-CN"/>
              </w:rPr>
              <w:t>4</w:t>
            </w:r>
          </w:p>
        </w:tc>
        <w:tc>
          <w:tcPr>
            <w:tcW w:w="5954" w:type="dxa"/>
          </w:tcPr>
          <w:p w14:paraId="19503061" w14:textId="77777777" w:rsidR="00B90F02" w:rsidRDefault="00B90F02" w:rsidP="008B589F">
            <w:pPr>
              <w:jc w:val="both"/>
              <w:rPr>
                <w:rFonts w:eastAsiaTheme="minorEastAsia"/>
                <w:lang w:eastAsia="zh-CN"/>
              </w:rPr>
            </w:pPr>
            <w:r>
              <w:rPr>
                <w:lang w:eastAsia="zh-CN"/>
              </w:rPr>
              <w:t xml:space="preserve">Agree rapporteur’s </w:t>
            </w:r>
            <w:r>
              <w:rPr>
                <w:rFonts w:hint="eastAsia"/>
                <w:lang w:eastAsia="zh-CN"/>
              </w:rPr>
              <w:t>solutions</w:t>
            </w:r>
            <w:r>
              <w:rPr>
                <w:lang w:eastAsia="zh-CN"/>
              </w:rPr>
              <w:t>.</w:t>
            </w:r>
            <w:r>
              <w:rPr>
                <w:rFonts w:hint="eastAsia"/>
                <w:lang w:eastAsia="zh-CN"/>
              </w:rPr>
              <w:t xml:space="preserve"> and a comment on issue 3,4</w:t>
            </w:r>
          </w:p>
          <w:p w14:paraId="345CB8C7" w14:textId="77777777" w:rsidR="00C008D6" w:rsidRDefault="00C008D6" w:rsidP="00C217F1">
            <w:pPr>
              <w:jc w:val="both"/>
              <w:rPr>
                <w:lang w:eastAsia="zh-CN"/>
              </w:rPr>
            </w:pPr>
            <w:r>
              <w:rPr>
                <w:rFonts w:eastAsiaTheme="minorEastAsia"/>
                <w:lang w:eastAsia="zh-CN"/>
              </w:rPr>
              <w:t>SA2</w:t>
            </w:r>
            <w:r>
              <w:rPr>
                <w:rFonts w:eastAsiaTheme="minorEastAsia" w:hint="eastAsia"/>
                <w:lang w:eastAsia="zh-CN"/>
              </w:rPr>
              <w:t xml:space="preserve"> </w:t>
            </w:r>
            <w:proofErr w:type="gramStart"/>
            <w:r>
              <w:rPr>
                <w:rFonts w:eastAsiaTheme="minorEastAsia" w:hint="eastAsia"/>
                <w:lang w:eastAsia="zh-CN"/>
              </w:rPr>
              <w:t>LS</w:t>
            </w:r>
            <w:r>
              <w:rPr>
                <w:rFonts w:eastAsiaTheme="minorEastAsia"/>
                <w:lang w:eastAsia="zh-CN"/>
              </w:rPr>
              <w:t>(</w:t>
            </w:r>
            <w:proofErr w:type="gramEnd"/>
            <w:r>
              <w:rPr>
                <w:rFonts w:eastAsiaTheme="minorEastAsia"/>
                <w:lang w:eastAsia="zh-CN"/>
              </w:rPr>
              <w:t>R2-2203727)</w:t>
            </w:r>
            <w:r>
              <w:rPr>
                <w:rFonts w:eastAsiaTheme="minorEastAsia" w:hint="eastAsia"/>
                <w:lang w:eastAsia="zh-CN"/>
              </w:rPr>
              <w:t xml:space="preserve">  has conclu</w:t>
            </w:r>
            <w:r w:rsidR="00C217F1">
              <w:rPr>
                <w:rFonts w:eastAsiaTheme="minorEastAsia" w:hint="eastAsia"/>
                <w:lang w:eastAsia="zh-CN"/>
              </w:rPr>
              <w:t>ded</w:t>
            </w:r>
            <w:r>
              <w:rPr>
                <w:rFonts w:eastAsiaTheme="minorEastAsia" w:hint="eastAsia"/>
                <w:lang w:eastAsia="zh-CN"/>
              </w:rPr>
              <w:t xml:space="preserve"> on the term </w:t>
            </w:r>
            <w:r w:rsidR="00C217F1">
              <w:rPr>
                <w:rFonts w:eastAsiaTheme="minorEastAsia"/>
                <w:lang w:eastAsia="zh-CN"/>
              </w:rPr>
              <w:t>“</w:t>
            </w:r>
            <w:r>
              <w:rPr>
                <w:rFonts w:eastAsiaTheme="minorEastAsia" w:hint="eastAsia"/>
                <w:lang w:eastAsia="zh-CN"/>
              </w:rPr>
              <w:t>SAI</w:t>
            </w:r>
            <w:r w:rsidR="00C217F1">
              <w:rPr>
                <w:rFonts w:eastAsiaTheme="minorEastAsia"/>
                <w:lang w:eastAsia="zh-CN"/>
              </w:rPr>
              <w:t>”</w:t>
            </w:r>
            <w:r>
              <w:rPr>
                <w:rFonts w:eastAsiaTheme="minorEastAsia" w:hint="eastAsia"/>
                <w:lang w:eastAsia="zh-CN"/>
              </w:rPr>
              <w:t>,</w:t>
            </w:r>
            <w:r w:rsidR="002E1B59">
              <w:rPr>
                <w:rFonts w:eastAsiaTheme="minorEastAsia" w:hint="eastAsia"/>
                <w:lang w:eastAsia="zh-CN"/>
              </w:rPr>
              <w:t xml:space="preserve"> </w:t>
            </w:r>
            <w:r>
              <w:rPr>
                <w:rFonts w:eastAsiaTheme="minorEastAsia" w:hint="eastAsia"/>
                <w:lang w:eastAsia="zh-CN"/>
              </w:rPr>
              <w:t xml:space="preserve">but we are wondering </w:t>
            </w:r>
            <w:r w:rsidR="002E1B59">
              <w:rPr>
                <w:rFonts w:eastAsiaTheme="minorEastAsia" w:hint="eastAsia"/>
                <w:lang w:eastAsia="zh-CN"/>
              </w:rPr>
              <w:t xml:space="preserve">how to determine </w:t>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it seems SA2 is not discussing it.</w:t>
            </w:r>
          </w:p>
        </w:tc>
        <w:tc>
          <w:tcPr>
            <w:tcW w:w="4360" w:type="dxa"/>
          </w:tcPr>
          <w:p w14:paraId="64298554" w14:textId="3134D2DF" w:rsidR="00C008D6" w:rsidRDefault="008E1C50" w:rsidP="008B589F">
            <w:pPr>
              <w:jc w:val="both"/>
              <w:rPr>
                <w:lang w:eastAsia="zh-CN"/>
              </w:rPr>
            </w:pPr>
            <w:r>
              <w:rPr>
                <w:rFonts w:hint="eastAsia"/>
                <w:lang w:eastAsia="zh-CN"/>
              </w:rPr>
              <w:t>U</w:t>
            </w:r>
            <w:r>
              <w:rPr>
                <w:lang w:eastAsia="zh-CN"/>
              </w:rPr>
              <w:t>SD is also used in SA2 spec TS 23.247. Should be no problem to reuse it.</w:t>
            </w:r>
          </w:p>
        </w:tc>
      </w:tr>
      <w:tr w:rsidR="00B44199" w14:paraId="0E1F9119" w14:textId="77777777" w:rsidTr="008B589F">
        <w:tc>
          <w:tcPr>
            <w:tcW w:w="1835" w:type="dxa"/>
          </w:tcPr>
          <w:p w14:paraId="48466D6C" w14:textId="6A181221" w:rsidR="00B44199" w:rsidRDefault="00B44199" w:rsidP="008B589F">
            <w:pPr>
              <w:jc w:val="both"/>
              <w:rPr>
                <w:lang w:eastAsia="zh-CN"/>
              </w:rPr>
            </w:pPr>
            <w:r>
              <w:rPr>
                <w:rFonts w:hint="eastAsia"/>
                <w:lang w:eastAsia="zh-CN"/>
              </w:rPr>
              <w:t>L</w:t>
            </w:r>
            <w:r>
              <w:rPr>
                <w:lang w:eastAsia="zh-CN"/>
              </w:rPr>
              <w:t>enovo</w:t>
            </w:r>
          </w:p>
        </w:tc>
        <w:tc>
          <w:tcPr>
            <w:tcW w:w="2129" w:type="dxa"/>
          </w:tcPr>
          <w:p w14:paraId="50E0A48C" w14:textId="43F1C839" w:rsidR="00B44199" w:rsidRDefault="00B44199" w:rsidP="008B589F">
            <w:pPr>
              <w:jc w:val="both"/>
              <w:rPr>
                <w:lang w:eastAsia="zh-CN"/>
              </w:rPr>
            </w:pPr>
            <w:r>
              <w:rPr>
                <w:rFonts w:hint="eastAsia"/>
                <w:lang w:eastAsia="zh-CN"/>
              </w:rPr>
              <w:t>1</w:t>
            </w:r>
            <w:r>
              <w:rPr>
                <w:lang w:eastAsia="zh-CN"/>
              </w:rPr>
              <w:t>1, 12</w:t>
            </w:r>
          </w:p>
        </w:tc>
        <w:tc>
          <w:tcPr>
            <w:tcW w:w="5954" w:type="dxa"/>
          </w:tcPr>
          <w:p w14:paraId="5515774F" w14:textId="79605638" w:rsidR="00B44199" w:rsidRDefault="00B44199" w:rsidP="008B589F">
            <w:pPr>
              <w:jc w:val="both"/>
              <w:rPr>
                <w:lang w:eastAsia="zh-CN"/>
              </w:rPr>
            </w:pPr>
            <w:r>
              <w:t xml:space="preserve">Although RAN1 is still discussing the multicast reception in </w:t>
            </w:r>
            <w:proofErr w:type="spellStart"/>
            <w:r>
              <w:t>SCell</w:t>
            </w:r>
            <w:proofErr w:type="spellEnd"/>
            <w:r>
              <w:t>, w</w:t>
            </w:r>
            <w:r>
              <w:rPr>
                <w:rFonts w:cs="Arial"/>
                <w:lang w:eastAsia="zh-CN"/>
              </w:rPr>
              <w:t xml:space="preserve">e would prefer to allow multicast reception in </w:t>
            </w:r>
            <w:proofErr w:type="spellStart"/>
            <w:r>
              <w:rPr>
                <w:rFonts w:cs="Arial"/>
                <w:lang w:eastAsia="zh-CN"/>
              </w:rPr>
              <w:t>SCell</w:t>
            </w:r>
            <w:proofErr w:type="spellEnd"/>
            <w:r>
              <w:rPr>
                <w:rFonts w:cs="Arial"/>
                <w:lang w:eastAsia="zh-CN"/>
              </w:rPr>
              <w:t xml:space="preserve"> from signalling point of view. Regardless RAN1’s agreement, RAN2’s spec should be future proof e.g. to provide G-RNTI configuration per serving cell.</w:t>
            </w:r>
          </w:p>
        </w:tc>
        <w:tc>
          <w:tcPr>
            <w:tcW w:w="4360" w:type="dxa"/>
          </w:tcPr>
          <w:p w14:paraId="7AB09BF1" w14:textId="645B5CA4" w:rsidR="00B44199" w:rsidRDefault="008E1C50" w:rsidP="008B589F">
            <w:pPr>
              <w:jc w:val="both"/>
              <w:rPr>
                <w:lang w:eastAsia="zh-CN"/>
              </w:rPr>
            </w:pPr>
            <w:r>
              <w:rPr>
                <w:rFonts w:hint="eastAsia"/>
                <w:lang w:eastAsia="zh-CN"/>
              </w:rPr>
              <w:t>A</w:t>
            </w:r>
            <w:r>
              <w:rPr>
                <w:lang w:eastAsia="zh-CN"/>
              </w:rPr>
              <w:t xml:space="preserve">ccording to RAN1 agreements, </w:t>
            </w:r>
            <w:r w:rsidR="004860A3">
              <w:rPr>
                <w:lang w:eastAsia="zh-CN"/>
              </w:rPr>
              <w:t xml:space="preserve">multicast reception in </w:t>
            </w:r>
            <w:proofErr w:type="spellStart"/>
            <w:r w:rsidR="004860A3">
              <w:rPr>
                <w:lang w:eastAsia="zh-CN"/>
              </w:rPr>
              <w:t>SCell</w:t>
            </w:r>
            <w:proofErr w:type="spellEnd"/>
            <w:r w:rsidR="004860A3">
              <w:rPr>
                <w:lang w:eastAsia="zh-CN"/>
              </w:rPr>
              <w:t xml:space="preserve"> should be supported, and signalling should be already in the CR, as the CFR configuration is included in BWP which are also used for </w:t>
            </w:r>
            <w:proofErr w:type="spellStart"/>
            <w:r w:rsidR="004860A3">
              <w:rPr>
                <w:lang w:eastAsia="zh-CN"/>
              </w:rPr>
              <w:t>SCell</w:t>
            </w:r>
            <w:proofErr w:type="spellEnd"/>
            <w:r w:rsidR="004860A3">
              <w:rPr>
                <w:lang w:eastAsia="zh-CN"/>
              </w:rPr>
              <w:t>.</w:t>
            </w:r>
          </w:p>
          <w:p w14:paraId="7602527D" w14:textId="77777777" w:rsidR="004860A3" w:rsidRDefault="004860A3" w:rsidP="008B589F">
            <w:pPr>
              <w:jc w:val="both"/>
              <w:rPr>
                <w:lang w:eastAsia="zh-CN"/>
              </w:rPr>
            </w:pPr>
            <w:r>
              <w:rPr>
                <w:lang w:eastAsia="zh-CN"/>
              </w:rPr>
              <w:t xml:space="preserve">Regarding G-RNTI and G-CS-RNTI configuration, it is better to put them in one place, e.g. in </w:t>
            </w:r>
            <w:r>
              <w:rPr>
                <w:lang w:val="en-US" w:eastAsia="zh-CN"/>
              </w:rPr>
              <w:t>MAC-</w:t>
            </w:r>
            <w:proofErr w:type="spellStart"/>
            <w:r>
              <w:rPr>
                <w:lang w:val="en-US" w:eastAsia="zh-CN"/>
              </w:rPr>
              <w:t>CellGroupConfig</w:t>
            </w:r>
            <w:proofErr w:type="spellEnd"/>
            <w:r>
              <w:rPr>
                <w:lang w:val="en-US" w:eastAsia="zh-CN"/>
              </w:rPr>
              <w:t xml:space="preserve">. It is not good to put it per serving cell as DRX and other configurations are associated with the </w:t>
            </w:r>
            <w:r>
              <w:rPr>
                <w:lang w:eastAsia="zh-CN"/>
              </w:rPr>
              <w:t>G-RNTI and G-CS-RNTI configuration, which should be configured per MAC entity.</w:t>
            </w:r>
          </w:p>
          <w:p w14:paraId="11B4892A" w14:textId="77777777" w:rsidR="004860A3" w:rsidRDefault="004860A3" w:rsidP="008B589F">
            <w:pPr>
              <w:jc w:val="both"/>
              <w:rPr>
                <w:lang w:eastAsia="zh-CN"/>
              </w:rPr>
            </w:pPr>
            <w:r>
              <w:rPr>
                <w:lang w:eastAsia="zh-CN"/>
              </w:rPr>
              <w:t>On the other hand, as agreed by RAN1, the UE can only be configured with one serving cell (</w:t>
            </w:r>
            <w:proofErr w:type="spellStart"/>
            <w:r>
              <w:rPr>
                <w:lang w:eastAsia="zh-CN"/>
              </w:rPr>
              <w:t>PCell</w:t>
            </w:r>
            <w:proofErr w:type="spellEnd"/>
            <w:r>
              <w:rPr>
                <w:lang w:eastAsia="zh-CN"/>
              </w:rPr>
              <w:t xml:space="preserve"> or </w:t>
            </w:r>
            <w:proofErr w:type="spellStart"/>
            <w:r>
              <w:rPr>
                <w:lang w:eastAsia="zh-CN"/>
              </w:rPr>
              <w:t>SCell</w:t>
            </w:r>
            <w:proofErr w:type="spellEnd"/>
            <w:r>
              <w:rPr>
                <w:lang w:eastAsia="zh-CN"/>
              </w:rPr>
              <w:t>) for multicast reception in this release. In case there is a need to extend this in future, Cell information can be included in the G-RNTI and G-CS-RNTI configuration.</w:t>
            </w:r>
          </w:p>
          <w:p w14:paraId="338EF37B" w14:textId="53E0A398" w:rsidR="004860A3" w:rsidRPr="004860A3" w:rsidRDefault="004860A3" w:rsidP="008B589F">
            <w:pPr>
              <w:jc w:val="both"/>
              <w:rPr>
                <w:lang w:eastAsia="zh-CN"/>
              </w:rPr>
            </w:pPr>
            <w:r>
              <w:rPr>
                <w:lang w:eastAsia="zh-CN"/>
              </w:rPr>
              <w:lastRenderedPageBreak/>
              <w:t>We can endorse the updated CR as it is, and update the CR later.</w:t>
            </w:r>
          </w:p>
        </w:tc>
      </w:tr>
      <w:tr w:rsidR="002C2E7C" w14:paraId="5C4DDDCB" w14:textId="77777777" w:rsidTr="008B589F">
        <w:tc>
          <w:tcPr>
            <w:tcW w:w="1835" w:type="dxa"/>
          </w:tcPr>
          <w:p w14:paraId="638B9097" w14:textId="587EA052" w:rsidR="002C2E7C" w:rsidRDefault="002C2E7C" w:rsidP="002C2E7C">
            <w:pPr>
              <w:jc w:val="both"/>
              <w:rPr>
                <w:lang w:eastAsia="zh-CN"/>
              </w:rPr>
            </w:pPr>
            <w:r>
              <w:rPr>
                <w:lang w:eastAsia="zh-CN"/>
              </w:rPr>
              <w:lastRenderedPageBreak/>
              <w:t>Kyocera</w:t>
            </w:r>
          </w:p>
        </w:tc>
        <w:tc>
          <w:tcPr>
            <w:tcW w:w="2129" w:type="dxa"/>
          </w:tcPr>
          <w:p w14:paraId="7C36E717" w14:textId="77777777" w:rsidR="002C2E7C" w:rsidRDefault="002C2E7C" w:rsidP="002C2E7C">
            <w:pPr>
              <w:jc w:val="both"/>
              <w:rPr>
                <w:lang w:eastAsia="zh-CN"/>
              </w:rPr>
            </w:pPr>
          </w:p>
        </w:tc>
        <w:tc>
          <w:tcPr>
            <w:tcW w:w="5954" w:type="dxa"/>
          </w:tcPr>
          <w:p w14:paraId="614C4F52" w14:textId="0CD960B4" w:rsidR="002C2E7C" w:rsidRDefault="002C2E7C" w:rsidP="002C2E7C">
            <w:pPr>
              <w:jc w:val="both"/>
            </w:pPr>
            <w:r>
              <w:rPr>
                <w:rFonts w:eastAsia="MS Mincho" w:hint="eastAsia"/>
                <w:lang w:eastAsia="ja-JP"/>
              </w:rPr>
              <w:t>W</w:t>
            </w:r>
            <w:r>
              <w:rPr>
                <w:rFonts w:eastAsia="MS Mincho"/>
                <w:lang w:eastAsia="ja-JP"/>
              </w:rPr>
              <w:t xml:space="preserve">e agree with the proposed resolutions, while we just wonder if </w:t>
            </w:r>
            <w:r w:rsidRPr="0090627D">
              <w:rPr>
                <w:rFonts w:eastAsia="MS Mincho"/>
                <w:lang w:eastAsia="ja-JP"/>
              </w:rPr>
              <w:t>"MBS Frequency Selection Area (FSA) ID"</w:t>
            </w:r>
            <w:r>
              <w:rPr>
                <w:rFonts w:eastAsia="MS Mincho"/>
                <w:lang w:eastAsia="ja-JP"/>
              </w:rPr>
              <w:t xml:space="preserve"> in </w:t>
            </w:r>
            <w:r w:rsidRPr="0090627D">
              <w:rPr>
                <w:rFonts w:eastAsia="MS Mincho"/>
                <w:lang w:eastAsia="ja-JP"/>
              </w:rPr>
              <w:t>R2-2203727</w:t>
            </w:r>
            <w:r>
              <w:rPr>
                <w:rFonts w:eastAsia="MS Mincho"/>
                <w:lang w:eastAsia="ja-JP"/>
              </w:rPr>
              <w:t xml:space="preserve"> (LS from SA2) may be used to resolve Issues 3, 4 and 5. </w:t>
            </w:r>
          </w:p>
        </w:tc>
        <w:tc>
          <w:tcPr>
            <w:tcW w:w="4360" w:type="dxa"/>
          </w:tcPr>
          <w:p w14:paraId="478BE145" w14:textId="5D56A6C6" w:rsidR="002C2E7C" w:rsidRDefault="00F37639" w:rsidP="002C2E7C">
            <w:pPr>
              <w:jc w:val="both"/>
              <w:rPr>
                <w:lang w:eastAsia="zh-CN"/>
              </w:rPr>
            </w:pPr>
            <w:r>
              <w:rPr>
                <w:rFonts w:hint="eastAsia"/>
                <w:lang w:eastAsia="zh-CN"/>
              </w:rPr>
              <w:t>C</w:t>
            </w:r>
            <w:r>
              <w:rPr>
                <w:lang w:eastAsia="zh-CN"/>
              </w:rPr>
              <w:t>an be considered during the CR discussion.</w:t>
            </w:r>
            <w:bookmarkStart w:id="32" w:name="_GoBack"/>
            <w:bookmarkEnd w:id="32"/>
          </w:p>
        </w:tc>
      </w:tr>
      <w:tr w:rsidR="001C72C0" w14:paraId="2E1460F7" w14:textId="77777777" w:rsidTr="008B589F">
        <w:tc>
          <w:tcPr>
            <w:tcW w:w="1835" w:type="dxa"/>
          </w:tcPr>
          <w:p w14:paraId="75A2FBCC" w14:textId="21429CDE" w:rsidR="001C72C0" w:rsidRDefault="001C72C0" w:rsidP="002C2E7C">
            <w:pPr>
              <w:jc w:val="both"/>
              <w:rPr>
                <w:lang w:eastAsia="zh-CN"/>
              </w:rPr>
            </w:pPr>
            <w:r>
              <w:rPr>
                <w:lang w:eastAsia="zh-CN"/>
              </w:rPr>
              <w:t>Intel</w:t>
            </w:r>
          </w:p>
        </w:tc>
        <w:tc>
          <w:tcPr>
            <w:tcW w:w="2129" w:type="dxa"/>
          </w:tcPr>
          <w:p w14:paraId="08A2C6C9" w14:textId="77777777" w:rsidR="001C72C0" w:rsidRDefault="001C72C0" w:rsidP="002C2E7C">
            <w:pPr>
              <w:jc w:val="both"/>
              <w:rPr>
                <w:lang w:eastAsia="zh-CN"/>
              </w:rPr>
            </w:pPr>
          </w:p>
        </w:tc>
        <w:tc>
          <w:tcPr>
            <w:tcW w:w="5954" w:type="dxa"/>
          </w:tcPr>
          <w:p w14:paraId="67B0C24B" w14:textId="49068E37" w:rsidR="001C72C0" w:rsidRDefault="001C72C0" w:rsidP="002C2E7C">
            <w:pPr>
              <w:jc w:val="both"/>
              <w:rPr>
                <w:rFonts w:eastAsia="MS Mincho"/>
                <w:lang w:eastAsia="ja-JP"/>
              </w:rPr>
            </w:pPr>
            <w:r>
              <w:rPr>
                <w:rFonts w:eastAsia="MS Mincho"/>
                <w:lang w:eastAsia="ja-JP"/>
              </w:rPr>
              <w:t>Agree with rapporteur’s proposals.</w:t>
            </w:r>
          </w:p>
        </w:tc>
        <w:tc>
          <w:tcPr>
            <w:tcW w:w="4360" w:type="dxa"/>
          </w:tcPr>
          <w:p w14:paraId="031A96B5" w14:textId="77777777" w:rsidR="001C72C0" w:rsidRDefault="001C72C0" w:rsidP="002C2E7C">
            <w:pPr>
              <w:jc w:val="both"/>
              <w:rPr>
                <w:lang w:eastAsia="zh-CN"/>
              </w:rPr>
            </w:pPr>
          </w:p>
        </w:tc>
      </w:tr>
      <w:tr w:rsidR="00F2248D" w14:paraId="58BCAC94" w14:textId="77777777" w:rsidTr="008B589F">
        <w:tc>
          <w:tcPr>
            <w:tcW w:w="1835" w:type="dxa"/>
          </w:tcPr>
          <w:p w14:paraId="04973193" w14:textId="18C77E2B" w:rsidR="00F2248D" w:rsidRDefault="00F2248D" w:rsidP="002C2E7C">
            <w:pPr>
              <w:jc w:val="both"/>
              <w:rPr>
                <w:lang w:eastAsia="zh-CN"/>
              </w:rPr>
            </w:pPr>
            <w:r>
              <w:rPr>
                <w:lang w:eastAsia="zh-CN"/>
              </w:rPr>
              <w:t>Xiaomi</w:t>
            </w:r>
          </w:p>
        </w:tc>
        <w:tc>
          <w:tcPr>
            <w:tcW w:w="2129" w:type="dxa"/>
          </w:tcPr>
          <w:p w14:paraId="37557CA4" w14:textId="77777777" w:rsidR="00F2248D" w:rsidRDefault="00F2248D" w:rsidP="002C2E7C">
            <w:pPr>
              <w:jc w:val="both"/>
              <w:rPr>
                <w:lang w:eastAsia="zh-CN"/>
              </w:rPr>
            </w:pPr>
          </w:p>
        </w:tc>
        <w:tc>
          <w:tcPr>
            <w:tcW w:w="5954" w:type="dxa"/>
          </w:tcPr>
          <w:p w14:paraId="659B67CF" w14:textId="4AE25126" w:rsidR="00F2248D" w:rsidRDefault="00F2248D" w:rsidP="002C2E7C">
            <w:pPr>
              <w:jc w:val="both"/>
              <w:rPr>
                <w:rFonts w:eastAsia="MS Mincho"/>
                <w:lang w:eastAsia="ja-JP"/>
              </w:rPr>
            </w:pPr>
            <w:r>
              <w:rPr>
                <w:lang w:eastAsia="zh-CN"/>
              </w:rPr>
              <w:t>Agree with rapporteur’s suggestions.</w:t>
            </w:r>
          </w:p>
        </w:tc>
        <w:tc>
          <w:tcPr>
            <w:tcW w:w="4360" w:type="dxa"/>
          </w:tcPr>
          <w:p w14:paraId="15EA4DF0" w14:textId="77777777" w:rsidR="00F2248D" w:rsidRDefault="00F2248D" w:rsidP="002C2E7C">
            <w:pPr>
              <w:jc w:val="both"/>
              <w:rPr>
                <w:lang w:eastAsia="zh-CN"/>
              </w:rPr>
            </w:pPr>
          </w:p>
        </w:tc>
      </w:tr>
      <w:tr w:rsidR="00195CD0" w14:paraId="2D91DD93" w14:textId="77777777" w:rsidTr="008B589F">
        <w:tc>
          <w:tcPr>
            <w:tcW w:w="1835" w:type="dxa"/>
          </w:tcPr>
          <w:p w14:paraId="4C6EC3E8" w14:textId="68FC73C2" w:rsidR="00195CD0" w:rsidRDefault="00195CD0" w:rsidP="002C2E7C">
            <w:pPr>
              <w:jc w:val="both"/>
              <w:rPr>
                <w:lang w:eastAsia="zh-CN"/>
              </w:rPr>
            </w:pPr>
            <w:r>
              <w:rPr>
                <w:rFonts w:hint="eastAsia"/>
                <w:lang w:eastAsia="zh-CN"/>
              </w:rPr>
              <w:t>vivo</w:t>
            </w:r>
          </w:p>
        </w:tc>
        <w:tc>
          <w:tcPr>
            <w:tcW w:w="2129" w:type="dxa"/>
          </w:tcPr>
          <w:p w14:paraId="505E696E" w14:textId="77777777" w:rsidR="00195CD0" w:rsidRDefault="00195CD0" w:rsidP="002C2E7C">
            <w:pPr>
              <w:jc w:val="both"/>
              <w:rPr>
                <w:lang w:eastAsia="zh-CN"/>
              </w:rPr>
            </w:pPr>
          </w:p>
        </w:tc>
        <w:tc>
          <w:tcPr>
            <w:tcW w:w="5954" w:type="dxa"/>
          </w:tcPr>
          <w:p w14:paraId="50FF8C1C" w14:textId="3D4A8398" w:rsidR="00195CD0" w:rsidRDefault="00975B9D" w:rsidP="002C2E7C">
            <w:pPr>
              <w:jc w:val="both"/>
              <w:rPr>
                <w:lang w:eastAsia="zh-CN"/>
              </w:rPr>
            </w:pPr>
            <w:r>
              <w:rPr>
                <w:rFonts w:hint="eastAsia"/>
                <w:lang w:eastAsia="zh-CN"/>
              </w:rPr>
              <w:t>W</w:t>
            </w:r>
            <w:r>
              <w:rPr>
                <w:lang w:eastAsia="zh-CN"/>
              </w:rPr>
              <w:t xml:space="preserve">e are also fine with all the </w:t>
            </w:r>
            <w:r w:rsidR="005636F6">
              <w:rPr>
                <w:lang w:eastAsia="zh-CN"/>
              </w:rPr>
              <w:t>proposed resolutions</w:t>
            </w:r>
            <w:r w:rsidR="00B85871">
              <w:rPr>
                <w:lang w:eastAsia="zh-CN"/>
              </w:rPr>
              <w:t>.</w:t>
            </w:r>
          </w:p>
        </w:tc>
        <w:tc>
          <w:tcPr>
            <w:tcW w:w="4360" w:type="dxa"/>
          </w:tcPr>
          <w:p w14:paraId="76AEDE44" w14:textId="77777777" w:rsidR="00195CD0" w:rsidRDefault="00195CD0" w:rsidP="002C2E7C">
            <w:pPr>
              <w:jc w:val="both"/>
              <w:rPr>
                <w:lang w:eastAsia="zh-CN"/>
              </w:rPr>
            </w:pPr>
          </w:p>
        </w:tc>
      </w:tr>
      <w:tr w:rsidR="00195CD0" w14:paraId="57B65D2D" w14:textId="77777777" w:rsidTr="008B589F">
        <w:tc>
          <w:tcPr>
            <w:tcW w:w="1835" w:type="dxa"/>
          </w:tcPr>
          <w:p w14:paraId="4C726C54" w14:textId="77777777" w:rsidR="00195CD0" w:rsidRDefault="00195CD0" w:rsidP="002C2E7C">
            <w:pPr>
              <w:jc w:val="both"/>
              <w:rPr>
                <w:lang w:eastAsia="zh-CN"/>
              </w:rPr>
            </w:pPr>
          </w:p>
        </w:tc>
        <w:tc>
          <w:tcPr>
            <w:tcW w:w="2129" w:type="dxa"/>
          </w:tcPr>
          <w:p w14:paraId="5CB2BC8A" w14:textId="77777777" w:rsidR="00195CD0" w:rsidRDefault="00195CD0" w:rsidP="002C2E7C">
            <w:pPr>
              <w:jc w:val="both"/>
              <w:rPr>
                <w:lang w:eastAsia="zh-CN"/>
              </w:rPr>
            </w:pPr>
          </w:p>
        </w:tc>
        <w:tc>
          <w:tcPr>
            <w:tcW w:w="5954" w:type="dxa"/>
          </w:tcPr>
          <w:p w14:paraId="4FF7D4CC" w14:textId="77777777" w:rsidR="00195CD0" w:rsidRDefault="00195CD0" w:rsidP="002C2E7C">
            <w:pPr>
              <w:jc w:val="both"/>
              <w:rPr>
                <w:lang w:eastAsia="zh-CN"/>
              </w:rPr>
            </w:pPr>
          </w:p>
        </w:tc>
        <w:tc>
          <w:tcPr>
            <w:tcW w:w="4360" w:type="dxa"/>
          </w:tcPr>
          <w:p w14:paraId="71AB67B4" w14:textId="77777777" w:rsidR="00195CD0" w:rsidRDefault="00195CD0" w:rsidP="002C2E7C">
            <w:pPr>
              <w:jc w:val="both"/>
              <w:rPr>
                <w:lang w:eastAsia="zh-CN"/>
              </w:rPr>
            </w:pPr>
          </w:p>
        </w:tc>
      </w:tr>
    </w:tbl>
    <w:p w14:paraId="44BF03D2" w14:textId="77777777" w:rsidR="006C52B9" w:rsidRPr="001D7D55" w:rsidRDefault="006C52B9" w:rsidP="006C52B9">
      <w:pPr>
        <w:jc w:val="both"/>
        <w:rPr>
          <w:ins w:id="33" w:author="Huawei (Zhenzhen)" w:date="2022-02-21T18:40:00Z"/>
          <w:lang w:eastAsia="zh-CN"/>
        </w:rPr>
      </w:pPr>
    </w:p>
    <w:p w14:paraId="3FB2A301" w14:textId="63438DCD" w:rsidR="004860A3" w:rsidRPr="007B4CFC" w:rsidRDefault="004860A3" w:rsidP="004860A3">
      <w:pPr>
        <w:pStyle w:val="1"/>
        <w:numPr>
          <w:ilvl w:val="0"/>
          <w:numId w:val="0"/>
        </w:numPr>
        <w:spacing w:line="276" w:lineRule="auto"/>
        <w:ind w:left="567" w:hanging="567"/>
        <w:jc w:val="both"/>
        <w:rPr>
          <w:ins w:id="34" w:author="Huawei (Zhenzhen)" w:date="2022-02-21T18:40:00Z"/>
          <w:rFonts w:cs="Arial"/>
          <w:highlight w:val="green"/>
          <w:lang w:eastAsia="zh-CN"/>
        </w:rPr>
      </w:pPr>
      <w:ins w:id="35" w:author="Huawei (Zhenzhen)" w:date="2022-02-21T18:40:00Z">
        <w:r w:rsidRPr="007B4CFC">
          <w:rPr>
            <w:rFonts w:cs="Arial"/>
            <w:highlight w:val="green"/>
            <w:lang w:eastAsia="zh-CN"/>
          </w:rPr>
          <w:t>3</w:t>
        </w:r>
        <w:r w:rsidRPr="007B4CFC">
          <w:rPr>
            <w:rFonts w:cs="Arial"/>
            <w:highlight w:val="green"/>
            <w:lang w:eastAsia="zh-CN"/>
          </w:rPr>
          <w:tab/>
        </w:r>
      </w:ins>
      <w:r w:rsidRPr="007B4CFC">
        <w:rPr>
          <w:rFonts w:cs="Arial"/>
          <w:highlight w:val="green"/>
          <w:lang w:eastAsia="zh-CN"/>
        </w:rPr>
        <w:t>Summary</w:t>
      </w:r>
    </w:p>
    <w:p w14:paraId="6F026382" w14:textId="0AAC57ED" w:rsidR="007A1BBF" w:rsidRPr="007B4CFC" w:rsidRDefault="004860A3" w:rsidP="00B04F78">
      <w:pPr>
        <w:ind w:left="360"/>
        <w:rPr>
          <w:highlight w:val="green"/>
        </w:rPr>
      </w:pPr>
      <w:r w:rsidRPr="007B4CFC">
        <w:rPr>
          <w:highlight w:val="green"/>
          <w:lang w:eastAsia="zh-CN"/>
        </w:rPr>
        <w:t xml:space="preserve">Based on comments received, rapporteur think we can endorse the CR in </w:t>
      </w:r>
      <w:r w:rsidR="007B4CFC" w:rsidRPr="007B4CFC">
        <w:rPr>
          <w:highlight w:val="green"/>
        </w:rPr>
        <w:t>R2-2203341</w:t>
      </w:r>
      <w:r w:rsidR="000A4E2D">
        <w:rPr>
          <w:highlight w:val="green"/>
        </w:rPr>
        <w:t xml:space="preserve"> which has already implemented the rapporteur suggestions</w:t>
      </w:r>
      <w:r w:rsidR="007B4CFC" w:rsidRPr="007B4CFC">
        <w:rPr>
          <w:highlight w:val="green"/>
        </w:rPr>
        <w:t>, and further changes based on RAN1 and RAN2 agreements can be discussed based on the endorsed CR.</w:t>
      </w:r>
    </w:p>
    <w:p w14:paraId="6B3CF834" w14:textId="27F0EB30" w:rsidR="007B4CFC" w:rsidRPr="007B4CFC" w:rsidRDefault="007B4CFC" w:rsidP="00B04F78">
      <w:pPr>
        <w:ind w:left="360"/>
        <w:rPr>
          <w:b/>
          <w:lang w:eastAsia="zh-CN"/>
        </w:rPr>
      </w:pPr>
      <w:r w:rsidRPr="007B4CFC">
        <w:rPr>
          <w:b/>
          <w:highlight w:val="green"/>
        </w:rPr>
        <w:t>Proposal: Endorse the CR in R2-2203341, and further changes based on</w:t>
      </w:r>
      <w:r w:rsidR="00121084">
        <w:rPr>
          <w:b/>
          <w:highlight w:val="green"/>
        </w:rPr>
        <w:t xml:space="preserve"> the</w:t>
      </w:r>
      <w:r w:rsidRPr="007B4CFC">
        <w:rPr>
          <w:b/>
          <w:highlight w:val="green"/>
        </w:rPr>
        <w:t xml:space="preserve"> new RAN1 and RAN2 agreements</w:t>
      </w:r>
      <w:r w:rsidR="00121084">
        <w:rPr>
          <w:b/>
          <w:highlight w:val="green"/>
        </w:rPr>
        <w:t xml:space="preserve"> made in this meeting</w:t>
      </w:r>
      <w:r w:rsidRPr="007B4CFC">
        <w:rPr>
          <w:b/>
          <w:highlight w:val="green"/>
        </w:rPr>
        <w:t xml:space="preserve"> can be discussed based on the endorsed CR.</w:t>
      </w:r>
    </w:p>
    <w:sectPr w:rsidR="007B4CFC" w:rsidRPr="007B4CFC" w:rsidSect="0045119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F488" w14:textId="77777777" w:rsidR="00036D62" w:rsidRDefault="00036D62">
      <w:r>
        <w:separator/>
      </w:r>
    </w:p>
  </w:endnote>
  <w:endnote w:type="continuationSeparator" w:id="0">
    <w:p w14:paraId="684D0A79" w14:textId="77777777" w:rsidR="00036D62" w:rsidRDefault="0003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27BA9" w14:textId="77777777" w:rsidR="00036D62" w:rsidRDefault="00036D62">
      <w:r>
        <w:separator/>
      </w:r>
    </w:p>
  </w:footnote>
  <w:footnote w:type="continuationSeparator" w:id="0">
    <w:p w14:paraId="1E478572" w14:textId="77777777" w:rsidR="00036D62" w:rsidRDefault="00036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070E" w14:textId="77777777" w:rsidR="007F5A7B" w:rsidRDefault="007F5A7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61.1pt;height:546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7C7C80"/>
    <w:multiLevelType w:val="hybridMultilevel"/>
    <w:tmpl w:val="1028412C"/>
    <w:lvl w:ilvl="0" w:tplc="38E0697C">
      <w:numFmt w:val="bullet"/>
      <w:lvlText w:val="-"/>
      <w:lvlJc w:val="left"/>
      <w:pPr>
        <w:ind w:left="1619" w:hanging="360"/>
      </w:pPr>
      <w:rPr>
        <w:rFonts w:ascii="Arial" w:eastAsia="MS Mincho"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011C8"/>
    <w:multiLevelType w:val="hybridMultilevel"/>
    <w:tmpl w:val="61185E08"/>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7FC1"/>
    <w:multiLevelType w:val="hybridMultilevel"/>
    <w:tmpl w:val="E7D6B6C2"/>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15:restartNumberingAfterBreak="0">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15:restartNumberingAfterBreak="0">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ED18BC"/>
    <w:multiLevelType w:val="multilevel"/>
    <w:tmpl w:val="62C829E8"/>
    <w:lvl w:ilvl="0">
      <w:start w:val="1"/>
      <w:numFmt w:val="decimal"/>
      <w:pStyle w:val="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6D62"/>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2EC"/>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4E2D"/>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084"/>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5CD0"/>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2C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0D71"/>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2E7C"/>
    <w:rsid w:val="002C376B"/>
    <w:rsid w:val="002C568C"/>
    <w:rsid w:val="002C64C5"/>
    <w:rsid w:val="002C7BC8"/>
    <w:rsid w:val="002D09F2"/>
    <w:rsid w:val="002D10F0"/>
    <w:rsid w:val="002D277E"/>
    <w:rsid w:val="002D3A21"/>
    <w:rsid w:val="002D3CA5"/>
    <w:rsid w:val="002D3E2F"/>
    <w:rsid w:val="002D47FF"/>
    <w:rsid w:val="002D5CE4"/>
    <w:rsid w:val="002D65FF"/>
    <w:rsid w:val="002D67AC"/>
    <w:rsid w:val="002D6B6D"/>
    <w:rsid w:val="002D6FA1"/>
    <w:rsid w:val="002E0E74"/>
    <w:rsid w:val="002E1B59"/>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0A3"/>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36F6"/>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1B3D"/>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570E"/>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4CFC"/>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06E5E"/>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1C50"/>
    <w:rsid w:val="008E3D39"/>
    <w:rsid w:val="008E4C65"/>
    <w:rsid w:val="008E73F4"/>
    <w:rsid w:val="008F0B91"/>
    <w:rsid w:val="008F2F14"/>
    <w:rsid w:val="008F416A"/>
    <w:rsid w:val="008F6302"/>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5B9D"/>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199"/>
    <w:rsid w:val="00B44BE8"/>
    <w:rsid w:val="00B44F15"/>
    <w:rsid w:val="00B45405"/>
    <w:rsid w:val="00B47357"/>
    <w:rsid w:val="00B5005D"/>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71"/>
    <w:rsid w:val="00B858DD"/>
    <w:rsid w:val="00B86F02"/>
    <w:rsid w:val="00B90D95"/>
    <w:rsid w:val="00B90F02"/>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08D6"/>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17F1"/>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1A2B"/>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2B6E"/>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08F"/>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0D08"/>
    <w:rsid w:val="00D81D48"/>
    <w:rsid w:val="00D83673"/>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E778D"/>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48D"/>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37639"/>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45206A7"/>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886"/>
    <w:pPr>
      <w:spacing w:after="180"/>
    </w:pPr>
    <w:rPr>
      <w:rFonts w:ascii="Times New Roman" w:hAnsi="Times New Roman"/>
      <w:lang w:val="en-GB" w:eastAsia="en-US"/>
    </w:rPr>
  </w:style>
  <w:style w:type="paragraph" w:styleId="1">
    <w:name w:val="heading 1"/>
    <w:aliases w:val="H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1">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Char"/>
    <w:uiPriority w:val="99"/>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
    <w:name w:val="批注文字 Char"/>
    <w:link w:val="ac"/>
    <w:uiPriority w:val="99"/>
    <w:qFormat/>
    <w:rsid w:val="00F95ED6"/>
    <w:rPr>
      <w:rFonts w:ascii="Times New Roman" w:hAnsi="Times New Roman"/>
      <w:lang w:val="en-GB" w:eastAsia="en-US"/>
    </w:rPr>
  </w:style>
  <w:style w:type="paragraph" w:styleId="af1">
    <w:name w:val="List Paragraph"/>
    <w:basedOn w:val="a"/>
    <w:link w:val="Char0"/>
    <w:uiPriority w:val="34"/>
    <w:qFormat/>
    <w:rsid w:val="00252431"/>
    <w:pPr>
      <w:spacing w:after="0"/>
      <w:ind w:left="720"/>
      <w:jc w:val="both"/>
    </w:pPr>
    <w:rPr>
      <w:rFonts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rsid w:val="00A0015A"/>
    <w:pPr>
      <w:spacing w:afterLines="60" w:after="120"/>
      <w:jc w:val="both"/>
    </w:pPr>
    <w:rPr>
      <w:szCs w:val="24"/>
      <w:lang w:val="x-non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2"/>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3">
    <w:name w:val="Table Grid"/>
    <w:basedOn w:val="a1"/>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4">
    <w:name w:val="Title"/>
    <w:basedOn w:val="a"/>
    <w:next w:val="a"/>
    <w:link w:val="Char2"/>
    <w:qFormat/>
    <w:rsid w:val="00CC7F7A"/>
    <w:pPr>
      <w:spacing w:before="240" w:after="60"/>
      <w:jc w:val="center"/>
      <w:outlineLvl w:val="0"/>
    </w:pPr>
    <w:rPr>
      <w:rFonts w:ascii="Calibri Light" w:hAnsi="Calibri Light"/>
      <w:b/>
      <w:bCs/>
      <w:kern w:val="28"/>
      <w:sz w:val="32"/>
      <w:szCs w:val="32"/>
    </w:rPr>
  </w:style>
  <w:style w:type="character" w:customStyle="1" w:styleId="Char2">
    <w:name w:val="标题 Char"/>
    <w:link w:val="af4"/>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uiPriority w:val="99"/>
    <w:qFormat/>
    <w:rsid w:val="003B1B31"/>
    <w:pPr>
      <w:numPr>
        <w:numId w:val="5"/>
      </w:numPr>
      <w:spacing w:before="60" w:after="0"/>
    </w:pPr>
    <w:rPr>
      <w:rFonts w:ascii="Arial" w:eastAsia="MS Mincho" w:hAnsi="Arial"/>
      <w:b/>
      <w:szCs w:val="24"/>
      <w:lang w:eastAsia="en-GB"/>
    </w:rPr>
  </w:style>
  <w:style w:type="character" w:customStyle="1" w:styleId="Char0">
    <w:name w:val="列出段落 Char"/>
    <w:link w:val="af1"/>
    <w:uiPriority w:val="34"/>
    <w:qFormat/>
    <w:rsid w:val="00252431"/>
    <w:rPr>
      <w:rFonts w:ascii="Times New Roman" w:hAnsi="Times New Roman" w:cs="宋体"/>
      <w:sz w:val="21"/>
      <w:szCs w:val="21"/>
    </w:rPr>
  </w:style>
  <w:style w:type="paragraph" w:styleId="af5">
    <w:name w:val="Normal (Web)"/>
    <w:basedOn w:val="a"/>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har3">
    <w:name w:val="题注 Char"/>
    <w:aliases w:val="cap Char1,cap Char Char,Caption Char Char,Caption Char1 Char Char,cap Char Char1 Char,Caption Char Char1 Char Char,cap Char2 Char"/>
    <w:link w:val="af6"/>
    <w:uiPriority w:val="35"/>
    <w:semiHidden/>
    <w:locked/>
    <w:rsid w:val="00793BFA"/>
    <w:rPr>
      <w:rFonts w:ascii="Times New Roman" w:hAnsi="Times New Roman"/>
      <w:b/>
      <w:lang w:val="x-none" w:eastAsia="x-none"/>
    </w:rPr>
  </w:style>
  <w:style w:type="paragraph" w:styleId="af6">
    <w:name w:val="caption"/>
    <w:aliases w:val="cap,cap Char,Caption Char,Caption Char1 Char,cap Char Char1,Caption Char Char1 Char,cap Char2"/>
    <w:basedOn w:val="a"/>
    <w:next w:val="a"/>
    <w:link w:val="Char3"/>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a0"/>
    <w:rsid w:val="006220D0"/>
  </w:style>
  <w:style w:type="character" w:customStyle="1" w:styleId="apple-converted-space">
    <w:name w:val="apple-converted-space"/>
    <w:basedOn w:val="a0"/>
    <w:rsid w:val="006220D0"/>
  </w:style>
  <w:style w:type="character" w:customStyle="1" w:styleId="1Char">
    <w:name w:val="标题 1 Char"/>
    <w:aliases w:val="H1 Char"/>
    <w:basedOn w:val="a0"/>
    <w:link w:val="1"/>
    <w:rsid w:val="00B60BC6"/>
    <w:rPr>
      <w:rFonts w:ascii="Arial" w:hAnsi="Arial"/>
      <w:sz w:val="36"/>
      <w:lang w:val="en-GB" w:eastAsia="en-US"/>
    </w:rPr>
  </w:style>
  <w:style w:type="paragraph" w:customStyle="1" w:styleId="agreement0">
    <w:name w:val="agreement"/>
    <w:basedOn w:val="a"/>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3.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90CAA8-D42B-4BA7-B8FE-45FFE7D4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Huawei (Zhenzhen)</cp:lastModifiedBy>
  <cp:revision>6</cp:revision>
  <cp:lastPrinted>1900-12-31T16:00:00Z</cp:lastPrinted>
  <dcterms:created xsi:type="dcterms:W3CDTF">2022-02-24T17:48:00Z</dcterms:created>
  <dcterms:modified xsi:type="dcterms:W3CDTF">2022-02-24T18:32:00Z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(3)V8VFbPCAvIl87AZWSmSqK4DtDQ+n6j3Qxx0oqxqIcNFMjepRcF3T3x/cX6Zn6tH442xhh5DI
8r5r7Q+7NsiXtfntpeYTHSRRgajcGYjGwbp8g2bHg65AyTDtwnqv7L6VK1PSH5bWrYls1Y3u
P8micK0qJUMSAe6nh8nV4GpDQEIwZAA67csASdkENZaQd2UebtrNKGNV/wJSWfnvXbmQKwaj
1ODVs1nNVNRKSVR9Df</vt:lpwstr>
  </property>
  <property fmtid="{D5CDD505-2E9C-101B-9397-08002B2CF9AE}" pid="4" name="_2015_ms_pID_7253431">
    <vt:lpwstr>2bmN8DSGage1h5ZBZfc2Z0vDHojC/kyjHm2R3+S0Huv4DpQmDgxgpI
f5P0pq2ryueO/2ULjWCAeQvpa2O7aDwKuwyUzHU4PERm4+FpMFJ5z5OrL2IayUxj6rih9AHl
mFwQOZ3OI5UH0QCkOwVbwymQQ8K/OHuSUb+unvVjjrntUr+WkelYnCc3+dVQ/TAZIiaPd8PB
KGHcdJi1tM6LsbSCQxdoiBsF742H+4zhYs0h</vt:lpwstr>
  </property>
  <property fmtid="{D5CDD505-2E9C-101B-9397-08002B2CF9AE}" pid="5" name="_2015_ms_pID_7253432">
    <vt:lpwstr>kw==</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