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A03E"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513C555F" w14:textId="77777777"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12A3F81A" w14:textId="77777777" w:rsidR="00BA1A27" w:rsidRPr="004E26BE" w:rsidRDefault="00BA1A27" w:rsidP="00F4752D">
      <w:pPr>
        <w:pStyle w:val="Header"/>
        <w:tabs>
          <w:tab w:val="left" w:pos="6521"/>
        </w:tabs>
        <w:jc w:val="both"/>
        <w:rPr>
          <w:rFonts w:cs="Arial"/>
        </w:rPr>
      </w:pPr>
    </w:p>
    <w:p w14:paraId="3771C813" w14:textId="77777777"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23155772"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04C88264"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1B3EDEDE"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55F8A863"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3F60D194" w14:textId="77777777" w:rsidR="0036150B" w:rsidRPr="00680034" w:rsidRDefault="0036150B" w:rsidP="001C04A8">
      <w:pPr>
        <w:tabs>
          <w:tab w:val="left" w:pos="1985"/>
        </w:tabs>
        <w:spacing w:after="120"/>
        <w:jc w:val="both"/>
        <w:rPr>
          <w:rFonts w:ascii="Arial" w:hAnsi="Arial" w:cs="Arial"/>
          <w:b/>
          <w:sz w:val="24"/>
        </w:rPr>
      </w:pPr>
    </w:p>
    <w:p w14:paraId="0054FF06" w14:textId="77777777" w:rsidR="009F01C7" w:rsidRPr="009F01C7" w:rsidRDefault="00073AB1" w:rsidP="00073AB1">
      <w:pPr>
        <w:pStyle w:val="Heading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57C83E01" w14:textId="77777777"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37FF8861" w14:textId="77777777" w:rsidR="0016710C" w:rsidRPr="0016710C" w:rsidRDefault="0016710C" w:rsidP="004878AB">
      <w:pPr>
        <w:spacing w:beforeLines="50" w:before="120" w:after="120"/>
        <w:jc w:val="both"/>
        <w:rPr>
          <w:b/>
          <w:lang w:val="en-US" w:eastAsia="zh-CN"/>
        </w:rPr>
      </w:pPr>
    </w:p>
    <w:p w14:paraId="611FB532"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187735B4" w14:textId="77777777" w:rsidR="009F01C7" w:rsidRDefault="00073AB1" w:rsidP="004B5E6F">
      <w:pPr>
        <w:pStyle w:val="Heading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053FB81" w14:textId="77777777" w:rsidR="004B5E6F" w:rsidRPr="004B5E6F" w:rsidRDefault="004B5E6F" w:rsidP="004B5E6F"/>
    <w:bookmarkEnd w:id="0"/>
    <w:bookmarkEnd w:id="2"/>
    <w:bookmarkEnd w:id="3"/>
    <w:tbl>
      <w:tblPr>
        <w:tblStyle w:val="TableGrid"/>
        <w:tblW w:w="13320" w:type="dxa"/>
        <w:tblLayout w:type="fixed"/>
        <w:tblLook w:val="04A0" w:firstRow="1" w:lastRow="0" w:firstColumn="1" w:lastColumn="0" w:noHBand="0" w:noVBand="1"/>
      </w:tblPr>
      <w:tblGrid>
        <w:gridCol w:w="704"/>
        <w:gridCol w:w="3827"/>
        <w:gridCol w:w="2977"/>
        <w:gridCol w:w="5812"/>
      </w:tblGrid>
      <w:tr w:rsidR="00B2690F" w14:paraId="415B843E" w14:textId="77777777" w:rsidTr="004A7A64">
        <w:tc>
          <w:tcPr>
            <w:tcW w:w="704" w:type="dxa"/>
          </w:tcPr>
          <w:p w14:paraId="20E457C9" w14:textId="77777777" w:rsidR="00B2690F" w:rsidRPr="0064351B" w:rsidRDefault="00B2690F" w:rsidP="0079343B">
            <w:pPr>
              <w:spacing w:after="120"/>
              <w:jc w:val="both"/>
              <w:rPr>
                <w:b/>
                <w:lang w:val="en-US" w:eastAsia="zh-CN"/>
              </w:rPr>
            </w:pPr>
          </w:p>
        </w:tc>
        <w:tc>
          <w:tcPr>
            <w:tcW w:w="3827" w:type="dxa"/>
          </w:tcPr>
          <w:p w14:paraId="73087E47" w14:textId="77777777"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7E155D7"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AA6F040" w14:textId="77777777"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1C545C52" w14:textId="77777777" w:rsidTr="004A7A64">
        <w:tc>
          <w:tcPr>
            <w:tcW w:w="704" w:type="dxa"/>
          </w:tcPr>
          <w:p w14:paraId="6EED12D1" w14:textId="77777777"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17F7C308" w14:textId="77777777"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701BAFD"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386F2E6A" w14:textId="77777777"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5D6C0F2" w14:textId="77777777" w:rsidTr="004A7A64">
        <w:tc>
          <w:tcPr>
            <w:tcW w:w="704" w:type="dxa"/>
          </w:tcPr>
          <w:p w14:paraId="6B667806" w14:textId="77777777" w:rsidR="00B2690F" w:rsidRPr="0064351B" w:rsidRDefault="004A7A64" w:rsidP="0079343B">
            <w:pPr>
              <w:spacing w:after="120"/>
              <w:jc w:val="both"/>
              <w:rPr>
                <w:lang w:eastAsia="zh-CN"/>
              </w:rPr>
            </w:pPr>
            <w:r>
              <w:rPr>
                <w:rFonts w:hint="eastAsia"/>
                <w:lang w:eastAsia="zh-CN"/>
              </w:rPr>
              <w:t>2</w:t>
            </w:r>
          </w:p>
        </w:tc>
        <w:tc>
          <w:tcPr>
            <w:tcW w:w="3827" w:type="dxa"/>
          </w:tcPr>
          <w:p w14:paraId="55176DE6" w14:textId="77777777"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r w:rsidRPr="0064351B">
              <w:rPr>
                <w:i/>
                <w:lang w:eastAsia="zh-CN"/>
              </w:rPr>
              <w:t xml:space="preserve">mbs-SessionInfoList, </w:t>
            </w:r>
            <w:r w:rsidRPr="0064351B">
              <w:rPr>
                <w:lang w:eastAsia="zh-CN"/>
              </w:rPr>
              <w:t>if any.</w:t>
            </w:r>
          </w:p>
        </w:tc>
        <w:tc>
          <w:tcPr>
            <w:tcW w:w="2977" w:type="dxa"/>
          </w:tcPr>
          <w:p w14:paraId="7EDFE3CC"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6E3301BE" w14:textId="77777777"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052D7EA5" w14:textId="77777777" w:rsidTr="004A7A64">
        <w:tc>
          <w:tcPr>
            <w:tcW w:w="704" w:type="dxa"/>
          </w:tcPr>
          <w:p w14:paraId="0AB4E58D" w14:textId="77777777" w:rsidR="00B2690F" w:rsidRPr="00CF3C09" w:rsidRDefault="004A7A64" w:rsidP="0064351B">
            <w:pPr>
              <w:spacing w:after="120"/>
              <w:jc w:val="both"/>
              <w:rPr>
                <w:lang w:eastAsia="zh-CN"/>
              </w:rPr>
            </w:pPr>
            <w:r>
              <w:rPr>
                <w:rFonts w:hint="eastAsia"/>
                <w:lang w:eastAsia="zh-CN"/>
              </w:rPr>
              <w:t>3</w:t>
            </w:r>
          </w:p>
        </w:tc>
        <w:tc>
          <w:tcPr>
            <w:tcW w:w="3827" w:type="dxa"/>
          </w:tcPr>
          <w:p w14:paraId="58D6F956" w14:textId="77777777"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4A282B0A" w14:textId="77777777" w:rsidR="00B2690F" w:rsidRPr="0064351B" w:rsidRDefault="00B2690F" w:rsidP="0064351B">
            <w:pPr>
              <w:spacing w:after="120"/>
              <w:jc w:val="both"/>
              <w:rPr>
                <w:lang w:eastAsia="zh-CN"/>
              </w:rPr>
            </w:pPr>
            <w:r>
              <w:rPr>
                <w:lang w:eastAsia="zh-CN"/>
              </w:rPr>
              <w:t>5.x.4.3</w:t>
            </w:r>
          </w:p>
        </w:tc>
        <w:tc>
          <w:tcPr>
            <w:tcW w:w="5812" w:type="dxa"/>
          </w:tcPr>
          <w:p w14:paraId="0207ED76" w14:textId="77777777"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292F81E0" w14:textId="77777777" w:rsidTr="004A7A64">
        <w:tc>
          <w:tcPr>
            <w:tcW w:w="704" w:type="dxa"/>
          </w:tcPr>
          <w:p w14:paraId="3D602AF4" w14:textId="77777777" w:rsidR="00B2690F" w:rsidRPr="0064351B" w:rsidRDefault="004A7A64" w:rsidP="006C2B1F">
            <w:pPr>
              <w:spacing w:after="120"/>
              <w:jc w:val="both"/>
              <w:rPr>
                <w:lang w:eastAsia="zh-CN"/>
              </w:rPr>
            </w:pPr>
            <w:r>
              <w:rPr>
                <w:rFonts w:hint="eastAsia"/>
                <w:lang w:eastAsia="zh-CN"/>
              </w:rPr>
              <w:t>4</w:t>
            </w:r>
          </w:p>
        </w:tc>
        <w:tc>
          <w:tcPr>
            <w:tcW w:w="3827" w:type="dxa"/>
          </w:tcPr>
          <w:p w14:paraId="2D5CA727" w14:textId="77777777"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56854986"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52628906"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31A8D811" w14:textId="77777777" w:rsidTr="004A7A64">
        <w:tc>
          <w:tcPr>
            <w:tcW w:w="704" w:type="dxa"/>
          </w:tcPr>
          <w:p w14:paraId="1E9627EC" w14:textId="77777777" w:rsidR="00B2690F" w:rsidRPr="0064351B" w:rsidRDefault="004A7A64" w:rsidP="006C2B1F">
            <w:pPr>
              <w:spacing w:after="120"/>
              <w:jc w:val="both"/>
              <w:rPr>
                <w:lang w:eastAsia="zh-CN"/>
              </w:rPr>
            </w:pPr>
            <w:r>
              <w:rPr>
                <w:rFonts w:hint="eastAsia"/>
                <w:lang w:eastAsia="zh-CN"/>
              </w:rPr>
              <w:t>5</w:t>
            </w:r>
          </w:p>
        </w:tc>
        <w:tc>
          <w:tcPr>
            <w:tcW w:w="3827" w:type="dxa"/>
          </w:tcPr>
          <w:p w14:paraId="01864F65" w14:textId="77777777"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18A0942F" w14:textId="77777777" w:rsidR="00B2690F" w:rsidRPr="0064351B" w:rsidRDefault="00B2690F" w:rsidP="006C2B1F">
            <w:pPr>
              <w:spacing w:after="120"/>
              <w:jc w:val="both"/>
              <w:rPr>
                <w:lang w:eastAsia="zh-CN"/>
              </w:rPr>
            </w:pPr>
            <w:r w:rsidRPr="0064351B">
              <w:rPr>
                <w:lang w:eastAsia="zh-CN"/>
              </w:rPr>
              <w:t>6.3.1 (mbs-SAI-InterFreqList field description)</w:t>
            </w:r>
          </w:p>
        </w:tc>
        <w:tc>
          <w:tcPr>
            <w:tcW w:w="5812" w:type="dxa"/>
          </w:tcPr>
          <w:p w14:paraId="63619548"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61F0C816" w14:textId="77777777" w:rsidTr="004A7A64">
        <w:tc>
          <w:tcPr>
            <w:tcW w:w="704" w:type="dxa"/>
          </w:tcPr>
          <w:p w14:paraId="3575CB5C" w14:textId="77777777" w:rsidR="00B2690F" w:rsidRPr="000B74C6" w:rsidRDefault="004A7A64" w:rsidP="006C2B1F">
            <w:pPr>
              <w:spacing w:after="120"/>
              <w:jc w:val="both"/>
              <w:rPr>
                <w:lang w:eastAsia="zh-CN"/>
              </w:rPr>
            </w:pPr>
            <w:r>
              <w:rPr>
                <w:rFonts w:hint="eastAsia"/>
                <w:lang w:eastAsia="zh-CN"/>
              </w:rPr>
              <w:t>6</w:t>
            </w:r>
          </w:p>
        </w:tc>
        <w:tc>
          <w:tcPr>
            <w:tcW w:w="3827" w:type="dxa"/>
          </w:tcPr>
          <w:p w14:paraId="03075155" w14:textId="77777777" w:rsidR="00B2690F" w:rsidRPr="0064351B" w:rsidRDefault="00B2690F" w:rsidP="006C2B1F">
            <w:pPr>
              <w:spacing w:after="120"/>
              <w:jc w:val="both"/>
              <w:rPr>
                <w:lang w:eastAsia="zh-CN"/>
              </w:rPr>
            </w:pPr>
            <w:r w:rsidRPr="000B74C6">
              <w:rPr>
                <w:lang w:eastAsia="zh-CN"/>
              </w:rPr>
              <w:t>FFS whether “HARQFeedback” condition has to be removed (to be verified based on RAN1 conclusions on HARQ feedback configuration)</w:t>
            </w:r>
          </w:p>
        </w:tc>
        <w:tc>
          <w:tcPr>
            <w:tcW w:w="2977" w:type="dxa"/>
          </w:tcPr>
          <w:p w14:paraId="4AC7D33D"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6EFFAF30" w14:textId="77777777"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2E234DE6" w14:textId="77777777" w:rsidTr="004A7A64">
        <w:tc>
          <w:tcPr>
            <w:tcW w:w="704" w:type="dxa"/>
          </w:tcPr>
          <w:p w14:paraId="6D38D360" w14:textId="77777777" w:rsidR="00B2690F" w:rsidRPr="0064351B" w:rsidRDefault="004A7A64" w:rsidP="006C2B1F">
            <w:pPr>
              <w:spacing w:after="120"/>
              <w:jc w:val="both"/>
              <w:rPr>
                <w:lang w:eastAsia="zh-CN"/>
              </w:rPr>
            </w:pPr>
            <w:r>
              <w:rPr>
                <w:rFonts w:hint="eastAsia"/>
                <w:lang w:eastAsia="zh-CN"/>
              </w:rPr>
              <w:t>7</w:t>
            </w:r>
          </w:p>
        </w:tc>
        <w:tc>
          <w:tcPr>
            <w:tcW w:w="3827" w:type="dxa"/>
          </w:tcPr>
          <w:p w14:paraId="3811EC7B" w14:textId="77777777"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22AA0606" w14:textId="77777777" w:rsidR="00B2690F" w:rsidRPr="0064351B" w:rsidRDefault="00B2690F" w:rsidP="006C2B1F">
            <w:pPr>
              <w:spacing w:after="120"/>
              <w:jc w:val="both"/>
              <w:rPr>
                <w:lang w:eastAsia="zh-CN"/>
              </w:rPr>
            </w:pPr>
            <w:r w:rsidRPr="0064351B">
              <w:rPr>
                <w:lang w:eastAsia="zh-CN"/>
              </w:rPr>
              <w:t>6.3.x (MBS-SessionInfoList)</w:t>
            </w:r>
          </w:p>
        </w:tc>
        <w:tc>
          <w:tcPr>
            <w:tcW w:w="5812" w:type="dxa"/>
          </w:tcPr>
          <w:p w14:paraId="6FB5D7C3" w14:textId="77777777"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20D1D7A2" w14:textId="77777777" w:rsidTr="004A7A64">
        <w:tc>
          <w:tcPr>
            <w:tcW w:w="704" w:type="dxa"/>
          </w:tcPr>
          <w:p w14:paraId="1B70465A"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3D479D59"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Pr>
                <w:rFonts w:ascii="Arial" w:eastAsia="Times New Roman" w:hAnsi="Arial"/>
                <w:b/>
                <w:bCs/>
                <w:i/>
                <w:sz w:val="18"/>
                <w:lang w:eastAsia="ja-JP"/>
              </w:rPr>
              <w:t xml:space="preserve">pdcch-ConfigMTCH </w:t>
            </w:r>
          </w:p>
          <w:p w14:paraId="7F6C3113"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r>
              <w:rPr>
                <w:rFonts w:ascii="Arial" w:eastAsia="Times New Roman" w:hAnsi="Arial"/>
                <w:i/>
                <w:sz w:val="18"/>
                <w:lang w:eastAsia="en-GB"/>
              </w:rPr>
              <w:t>pdcch-ConfigMCCH</w:t>
            </w:r>
            <w:r>
              <w:rPr>
                <w:rFonts w:ascii="Arial" w:eastAsia="Times New Roman" w:hAnsi="Arial"/>
                <w:sz w:val="18"/>
                <w:lang w:eastAsia="en-GB"/>
              </w:rPr>
              <w:t xml:space="preserve"> also for PDCCH of MTCH when this field is absent.</w:t>
            </w:r>
          </w:p>
          <w:p w14:paraId="74A3AC9F" w14:textId="77777777" w:rsidR="00B2690F" w:rsidRPr="00ED5A30" w:rsidRDefault="00B2690F" w:rsidP="00ED5A30">
            <w:pPr>
              <w:spacing w:after="120"/>
              <w:jc w:val="both"/>
            </w:pPr>
            <w:r>
              <w:rPr>
                <w:lang w:eastAsia="ja-JP"/>
              </w:rPr>
              <w:t>Editor’s note: Considering that searchSpaceMTCH is configured within PDCCH-ConfigCommon, it is FFS (pending further RAN1 input) whether this field is needed</w:t>
            </w:r>
          </w:p>
        </w:tc>
        <w:tc>
          <w:tcPr>
            <w:tcW w:w="2977" w:type="dxa"/>
          </w:tcPr>
          <w:p w14:paraId="46224061" w14:textId="77777777"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2B0CA361" w14:textId="7777777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EE4876C"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searchSpaceBroadcast</w:t>
            </w:r>
          </w:p>
          <w:p w14:paraId="402C0324"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PDCCH-ConfigCommon)</w:t>
            </w:r>
          </w:p>
          <w:p w14:paraId="73814BCD"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t>pdcch-DMRS-ScramblingID-Broadcast</w:t>
            </w:r>
          </w:p>
          <w:p w14:paraId="4245DB81"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this field is included in the CORESET associated to the searchspce for MCCH/MTCH (i.e. the existing field pdcch-DMRS-ScramblingID in { ControlResourceSet }</w:t>
            </w:r>
          </w:p>
          <w:p w14:paraId="0D02AA39" w14:textId="77777777" w:rsidR="00B2690F" w:rsidRPr="00CE23C9" w:rsidRDefault="00B2690F" w:rsidP="00CE23C9">
            <w:pPr>
              <w:spacing w:after="120"/>
              <w:rPr>
                <w:lang w:val="en-US" w:eastAsia="zh-CN"/>
              </w:rPr>
            </w:pPr>
          </w:p>
          <w:p w14:paraId="3A4915B0" w14:textId="77777777" w:rsidR="00B2690F" w:rsidRPr="00B2170A" w:rsidRDefault="00B2690F" w:rsidP="00CE23C9">
            <w:pPr>
              <w:spacing w:after="120"/>
              <w:rPr>
                <w:lang w:val="en-US" w:eastAsia="zh-CN"/>
              </w:rPr>
            </w:pPr>
            <w:r w:rsidRPr="00CE23C9">
              <w:rPr>
                <w:lang w:val="en-US" w:eastAsia="zh-CN"/>
              </w:rPr>
              <w:t>Hence, PDCC-ConfigBroadcast</w:t>
            </w:r>
            <w:r>
              <w:rPr>
                <w:lang w:val="en-US" w:eastAsia="zh-CN"/>
              </w:rPr>
              <w:t xml:space="preserve"> / pdcch-ConfigMTCH</w:t>
            </w:r>
            <w:r w:rsidRPr="00CE23C9">
              <w:rPr>
                <w:lang w:val="en-US" w:eastAsia="zh-CN"/>
              </w:rPr>
              <w:t xml:space="preserve"> is not needed.</w:t>
            </w:r>
          </w:p>
        </w:tc>
      </w:tr>
      <w:tr w:rsidR="00B2690F" w14:paraId="3F9829F6" w14:textId="77777777" w:rsidTr="004A7A64">
        <w:tc>
          <w:tcPr>
            <w:tcW w:w="704" w:type="dxa"/>
          </w:tcPr>
          <w:p w14:paraId="2D4A1B66"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F09DEB7" w14:textId="77777777"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b/>
                <w:i/>
                <w:sz w:val="18"/>
                <w:szCs w:val="22"/>
                <w:lang w:eastAsia="sv-SE"/>
              </w:rPr>
              <w:t>pdsch-AggregationFactor</w:t>
            </w:r>
          </w:p>
          <w:p w14:paraId="08B1D0F9"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28AAA6AB"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35C8A92A"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E0E8F31" w14:textId="7777777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623C40B5" w14:textId="77777777" w:rsidTr="004A7A64">
        <w:tc>
          <w:tcPr>
            <w:tcW w:w="704" w:type="dxa"/>
          </w:tcPr>
          <w:p w14:paraId="4B8E9038" w14:textId="77777777"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373F839E" w14:textId="77777777"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674669">
              <w:rPr>
                <w:rFonts w:ascii="Arial" w:eastAsia="Times New Roman" w:hAnsi="Arial"/>
                <w:b/>
                <w:i/>
                <w:sz w:val="18"/>
                <w:szCs w:val="22"/>
                <w:lang w:eastAsia="ja-JP"/>
              </w:rPr>
              <w:t>pdsch-AggregationFactor</w:t>
            </w:r>
          </w:p>
          <w:p w14:paraId="1AA924FC"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65FC9031" w14:textId="77777777"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25348DEE"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C35AD0A" w14:textId="77777777" w:rsidR="00B2690F" w:rsidRPr="00B2170A" w:rsidRDefault="00B2690F" w:rsidP="00DE2C48">
            <w:pPr>
              <w:spacing w:after="120"/>
              <w:jc w:val="both"/>
              <w:rPr>
                <w:lang w:val="en-US" w:eastAsia="zh-CN"/>
              </w:rPr>
            </w:pPr>
            <w:r>
              <w:t>This was marked as to be handled based on companies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4DEC0AC4" w14:textId="77777777" w:rsidTr="004A7A64">
        <w:tc>
          <w:tcPr>
            <w:tcW w:w="704" w:type="dxa"/>
          </w:tcPr>
          <w:p w14:paraId="3C8B4522" w14:textId="77777777"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45E7F9F9" w14:textId="77777777" w:rsidR="00B2690F" w:rsidRPr="00093C3B" w:rsidRDefault="00B2690F" w:rsidP="00093C3B">
            <w:pPr>
              <w:spacing w:after="120"/>
              <w:jc w:val="both"/>
            </w:pPr>
            <w:r>
              <w:rPr>
                <w:rFonts w:ascii="Arial" w:eastAsia="Times New Roman" w:hAnsi="Arial"/>
                <w:sz w:val="18"/>
                <w:szCs w:val="22"/>
                <w:lang w:eastAsia="sv-SE"/>
              </w:rPr>
              <w:t>Editor’s note: FFS whether multicast can only be configured on PCell and not SCell (pending final conclusion from RAN1).</w:t>
            </w:r>
          </w:p>
        </w:tc>
        <w:tc>
          <w:tcPr>
            <w:tcW w:w="2977" w:type="dxa"/>
          </w:tcPr>
          <w:p w14:paraId="6F6DB061" w14:textId="77777777" w:rsidR="00B2690F" w:rsidRDefault="00B2690F" w:rsidP="007F5A7B">
            <w:pPr>
              <w:spacing w:after="120"/>
              <w:jc w:val="both"/>
              <w:rPr>
                <w:lang w:val="en-US" w:eastAsia="zh-CN"/>
              </w:rPr>
            </w:pPr>
            <w:r>
              <w:rPr>
                <w:lang w:val="en-US" w:eastAsia="zh-CN"/>
              </w:rPr>
              <w:t>6.3.2</w:t>
            </w:r>
          </w:p>
        </w:tc>
        <w:tc>
          <w:tcPr>
            <w:tcW w:w="5812" w:type="dxa"/>
          </w:tcPr>
          <w:p w14:paraId="5E145ACB" w14:textId="77777777"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7D1FA4CF" w14:textId="77777777" w:rsidTr="004A7A64">
        <w:tc>
          <w:tcPr>
            <w:tcW w:w="704" w:type="dxa"/>
          </w:tcPr>
          <w:p w14:paraId="7365E60E"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273793A9" w14:textId="77777777"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guration need to be rearranged, e.g. configure both in PhysicalCellGroupConfig or both in MAC-CellGroupConfig.</w:t>
            </w:r>
          </w:p>
        </w:tc>
        <w:tc>
          <w:tcPr>
            <w:tcW w:w="2977" w:type="dxa"/>
          </w:tcPr>
          <w:p w14:paraId="1A287584" w14:textId="77777777" w:rsidR="00B2690F" w:rsidRDefault="00B2690F" w:rsidP="007F5A7B">
            <w:pPr>
              <w:spacing w:after="120"/>
              <w:jc w:val="both"/>
              <w:rPr>
                <w:lang w:val="en-US" w:eastAsia="zh-CN"/>
              </w:rPr>
            </w:pPr>
            <w:r>
              <w:rPr>
                <w:lang w:val="en-US" w:eastAsia="zh-CN"/>
              </w:rPr>
              <w:t>6.3.2</w:t>
            </w:r>
          </w:p>
        </w:tc>
        <w:tc>
          <w:tcPr>
            <w:tcW w:w="5812" w:type="dxa"/>
          </w:tcPr>
          <w:p w14:paraId="1D31087F" w14:textId="77777777"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PhysicalCellGroupConfig or MAC-CellGroupConfig, it would be possible to place it under ServingCellConfig. This may be related to the issue above, i.e. whether multicast reception is allowed on Scell and under which conditions. Suggestion is to wait for RAN1 </w:t>
            </w:r>
            <w:r>
              <w:rPr>
                <w:lang w:val="en-US" w:eastAsia="zh-CN"/>
              </w:rPr>
              <w:lastRenderedPageBreak/>
              <w:t>conclusion before updating this.</w:t>
            </w:r>
          </w:p>
        </w:tc>
      </w:tr>
      <w:tr w:rsidR="00B2690F" w14:paraId="0E864815" w14:textId="77777777" w:rsidTr="004A7A64">
        <w:tc>
          <w:tcPr>
            <w:tcW w:w="704" w:type="dxa"/>
          </w:tcPr>
          <w:p w14:paraId="42028DA3"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77008A8A" w14:textId="77777777"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CFR-ConfigMCCH-MTCH and/or its fields.</w:t>
            </w:r>
          </w:p>
        </w:tc>
        <w:tc>
          <w:tcPr>
            <w:tcW w:w="2977" w:type="dxa"/>
          </w:tcPr>
          <w:p w14:paraId="6ACFD8A6" w14:textId="77777777" w:rsidR="00B2690F" w:rsidRDefault="00B2690F" w:rsidP="007F5A7B">
            <w:pPr>
              <w:spacing w:after="120"/>
              <w:jc w:val="both"/>
              <w:rPr>
                <w:lang w:val="en-US" w:eastAsia="zh-CN"/>
              </w:rPr>
            </w:pPr>
            <w:r>
              <w:rPr>
                <w:lang w:val="en-US" w:eastAsia="zh-CN"/>
              </w:rPr>
              <w:t>6.3.x</w:t>
            </w:r>
          </w:p>
        </w:tc>
        <w:tc>
          <w:tcPr>
            <w:tcW w:w="5812" w:type="dxa"/>
          </w:tcPr>
          <w:p w14:paraId="42B756B5" w14:textId="77777777"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To be  updated once the reply is received.</w:t>
            </w:r>
          </w:p>
        </w:tc>
      </w:tr>
      <w:tr w:rsidR="00B2690F" w14:paraId="79A28C23" w14:textId="77777777" w:rsidTr="004A7A64">
        <w:tc>
          <w:tcPr>
            <w:tcW w:w="704" w:type="dxa"/>
          </w:tcPr>
          <w:p w14:paraId="5087F770"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0B2C6B2B" w14:textId="77777777"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4217FE2D" w14:textId="77777777" w:rsidR="00B2690F" w:rsidRDefault="00B2690F" w:rsidP="007F5A7B">
            <w:pPr>
              <w:spacing w:after="120"/>
              <w:jc w:val="both"/>
              <w:rPr>
                <w:lang w:val="en-US" w:eastAsia="zh-CN"/>
              </w:rPr>
            </w:pPr>
            <w:r>
              <w:rPr>
                <w:lang w:val="en-US" w:eastAsia="zh-CN"/>
              </w:rPr>
              <w:t>5.x.2</w:t>
            </w:r>
          </w:p>
        </w:tc>
        <w:tc>
          <w:tcPr>
            <w:tcW w:w="5812" w:type="dxa"/>
          </w:tcPr>
          <w:p w14:paraId="2D7EEEF9" w14:textId="77777777" w:rsidR="00B2690F" w:rsidRDefault="00B2690F" w:rsidP="004372CE">
            <w:pPr>
              <w:spacing w:after="120"/>
              <w:jc w:val="both"/>
              <w:rPr>
                <w:lang w:val="en-US" w:eastAsia="zh-CN"/>
              </w:rPr>
            </w:pPr>
            <w:r>
              <w:rPr>
                <w:lang w:val="en-US" w:eastAsia="zh-CN"/>
              </w:rPr>
              <w:t xml:space="preserve">RAN2 agreed that </w:t>
            </w:r>
            <w:r w:rsidRPr="004372CE">
              <w:rPr>
                <w:lang w:val="en-US" w:eastAsia="zh-CN"/>
              </w:rPr>
              <w:t xml:space="preserve">MCCH/MTCH search space configuration is included as part of PDCCH-ConfigCommon. </w:t>
            </w:r>
            <w:r>
              <w:rPr>
                <w:lang w:val="en-US" w:eastAsia="zh-CN"/>
              </w:rPr>
              <w:t>The note can be removed.</w:t>
            </w:r>
          </w:p>
        </w:tc>
      </w:tr>
      <w:tr w:rsidR="00B2690F" w14:paraId="046897A1" w14:textId="77777777" w:rsidTr="004A7A64">
        <w:tc>
          <w:tcPr>
            <w:tcW w:w="704" w:type="dxa"/>
          </w:tcPr>
          <w:p w14:paraId="6BE71811"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1B934009" w14:textId="77777777"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7B0C567C" w14:textId="77777777" w:rsidR="00B2690F" w:rsidRDefault="00B2690F" w:rsidP="007F5A7B">
            <w:pPr>
              <w:spacing w:after="120"/>
              <w:jc w:val="both"/>
              <w:rPr>
                <w:lang w:val="en-US" w:eastAsia="zh-CN"/>
              </w:rPr>
            </w:pPr>
            <w:r>
              <w:rPr>
                <w:lang w:val="en-US" w:eastAsia="zh-CN"/>
              </w:rPr>
              <w:t>5.x.3</w:t>
            </w:r>
          </w:p>
        </w:tc>
        <w:tc>
          <w:tcPr>
            <w:tcW w:w="5812" w:type="dxa"/>
          </w:tcPr>
          <w:p w14:paraId="235EBC40" w14:textId="77777777" w:rsidR="00B2690F" w:rsidRDefault="00B2690F" w:rsidP="00FE2E92">
            <w:pPr>
              <w:spacing w:after="120"/>
              <w:jc w:val="both"/>
              <w:rPr>
                <w:lang w:val="en-US" w:eastAsia="zh-CN"/>
              </w:rPr>
            </w:pPr>
            <w:r>
              <w:rPr>
                <w:lang w:val="en-US" w:eastAsia="zh-CN"/>
              </w:rPr>
              <w:t xml:space="preserve">RAN2 agreed that </w:t>
            </w:r>
            <w:r w:rsidRPr="004372CE">
              <w:rPr>
                <w:lang w:val="en-US" w:eastAsia="zh-CN"/>
              </w:rPr>
              <w:t xml:space="preserve">MCCH/MTCH search space configuration is included as part of PDCCH-ConfigCommon. </w:t>
            </w:r>
            <w:r>
              <w:rPr>
                <w:lang w:val="en-US" w:eastAsia="zh-CN"/>
              </w:rPr>
              <w:t>The note can be removed.</w:t>
            </w:r>
          </w:p>
        </w:tc>
      </w:tr>
    </w:tbl>
    <w:p w14:paraId="3B8DADB1" w14:textId="77777777" w:rsidR="00BF36F4" w:rsidRDefault="00BF36F4" w:rsidP="00BF36F4">
      <w:pPr>
        <w:pStyle w:val="Heading1"/>
        <w:numPr>
          <w:ilvl w:val="0"/>
          <w:numId w:val="0"/>
        </w:numPr>
        <w:ind w:left="567" w:hanging="567"/>
      </w:pPr>
      <w:r>
        <w:t>References</w:t>
      </w:r>
    </w:p>
    <w:p w14:paraId="454D2D9A" w14:textId="77777777" w:rsidR="00BF36F4" w:rsidRDefault="00B04F78" w:rsidP="00B04F78">
      <w:pPr>
        <w:pStyle w:val="ListParagraph"/>
        <w:numPr>
          <w:ilvl w:val="0"/>
          <w:numId w:val="20"/>
        </w:numPr>
      </w:pPr>
      <w:r w:rsidRPr="00B04F78">
        <w:t>R2-2202025</w:t>
      </w:r>
      <w:r>
        <w:t xml:space="preserve">, </w:t>
      </w:r>
      <w:r w:rsidRPr="00B04F78">
        <w:t>Updated Open issues list for NR MBS</w:t>
      </w:r>
      <w:r>
        <w:t xml:space="preserve">, </w:t>
      </w:r>
      <w:r w:rsidRPr="00B04F78">
        <w:t>Huawei, HiSilicon</w:t>
      </w:r>
    </w:p>
    <w:p w14:paraId="3CDB3FAB" w14:textId="77777777" w:rsidR="006C52B9" w:rsidRDefault="006C52B9">
      <w:pPr>
        <w:spacing w:after="0"/>
      </w:pPr>
      <w:r>
        <w:br w:type="page"/>
      </w:r>
    </w:p>
    <w:p w14:paraId="42264AFA" w14:textId="77777777" w:rsidR="006C52B9" w:rsidRPr="00B60BC6" w:rsidRDefault="006C52B9" w:rsidP="006C52B9"/>
    <w:p w14:paraId="52173A14" w14:textId="77777777" w:rsidR="006C52B9" w:rsidRPr="009F01C7" w:rsidRDefault="006C52B9" w:rsidP="006C52B9">
      <w:pPr>
        <w:pStyle w:val="Heading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601BE243"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835"/>
        <w:gridCol w:w="2129"/>
        <w:gridCol w:w="5954"/>
        <w:gridCol w:w="4360"/>
      </w:tblGrid>
      <w:tr w:rsidR="006C52B9" w:rsidRPr="004A7A64" w14:paraId="20139A0B" w14:textId="77777777" w:rsidTr="008B589F">
        <w:trPr>
          <w:ins w:id="8" w:author="Huawei (Zhenzhen)" w:date="2022-02-21T18:40:00Z"/>
        </w:trPr>
        <w:tc>
          <w:tcPr>
            <w:tcW w:w="1835" w:type="dxa"/>
          </w:tcPr>
          <w:p w14:paraId="28C40BBE"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040344FB"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0C79F334"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3D73D733" w14:textId="77777777"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1B9E5330" w14:textId="77777777" w:rsidTr="008B589F">
        <w:trPr>
          <w:ins w:id="17" w:author="Huawei (Zhenzhen)" w:date="2022-02-21T18:40:00Z"/>
        </w:trPr>
        <w:tc>
          <w:tcPr>
            <w:tcW w:w="1835" w:type="dxa"/>
          </w:tcPr>
          <w:p w14:paraId="2B095BA8" w14:textId="77777777" w:rsidR="006C52B9" w:rsidRDefault="008F6302" w:rsidP="008B589F">
            <w:pPr>
              <w:jc w:val="both"/>
              <w:rPr>
                <w:ins w:id="18" w:author="Huawei (Zhenzhen)" w:date="2022-02-21T18:40:00Z"/>
                <w:lang w:eastAsia="zh-CN"/>
              </w:rPr>
            </w:pPr>
            <w:r>
              <w:rPr>
                <w:lang w:eastAsia="zh-CN"/>
              </w:rPr>
              <w:t>Qualcomm</w:t>
            </w:r>
          </w:p>
        </w:tc>
        <w:tc>
          <w:tcPr>
            <w:tcW w:w="2129" w:type="dxa"/>
          </w:tcPr>
          <w:p w14:paraId="210E16B2" w14:textId="77777777" w:rsidR="006C52B9" w:rsidRDefault="006C52B9" w:rsidP="008B589F">
            <w:pPr>
              <w:jc w:val="both"/>
              <w:rPr>
                <w:ins w:id="19" w:author="Huawei (Zhenzhen)" w:date="2022-02-21T18:40:00Z"/>
                <w:lang w:eastAsia="zh-CN"/>
              </w:rPr>
            </w:pPr>
          </w:p>
        </w:tc>
        <w:tc>
          <w:tcPr>
            <w:tcW w:w="5954" w:type="dxa"/>
          </w:tcPr>
          <w:p w14:paraId="34897C43" w14:textId="77777777" w:rsidR="006C52B9" w:rsidRDefault="008F6302" w:rsidP="008B589F">
            <w:pPr>
              <w:jc w:val="both"/>
              <w:rPr>
                <w:ins w:id="20" w:author="Huawei (Zhenzhen)" w:date="2022-02-21T18:40:00Z"/>
                <w:lang w:eastAsia="zh-CN"/>
              </w:rPr>
            </w:pPr>
            <w:r>
              <w:rPr>
                <w:lang w:eastAsia="zh-CN"/>
              </w:rPr>
              <w:t>Looks good</w:t>
            </w:r>
          </w:p>
        </w:tc>
        <w:tc>
          <w:tcPr>
            <w:tcW w:w="4360" w:type="dxa"/>
          </w:tcPr>
          <w:p w14:paraId="1970E8C3" w14:textId="77777777" w:rsidR="006C52B9" w:rsidRDefault="006C52B9" w:rsidP="008B589F">
            <w:pPr>
              <w:jc w:val="both"/>
              <w:rPr>
                <w:ins w:id="21" w:author="Huawei (Zhenzhen)" w:date="2022-02-21T18:40:00Z"/>
                <w:lang w:eastAsia="zh-CN"/>
              </w:rPr>
            </w:pPr>
          </w:p>
        </w:tc>
      </w:tr>
      <w:tr w:rsidR="006C52B9" w14:paraId="41DF8D72" w14:textId="77777777" w:rsidTr="008B589F">
        <w:trPr>
          <w:ins w:id="22" w:author="Huawei (Zhenzhen)" w:date="2022-02-21T18:40:00Z"/>
        </w:trPr>
        <w:tc>
          <w:tcPr>
            <w:tcW w:w="1835" w:type="dxa"/>
          </w:tcPr>
          <w:p w14:paraId="23EA23D1" w14:textId="77777777"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686CD86C" w14:textId="77777777" w:rsidR="006C52B9" w:rsidRDefault="006C52B9" w:rsidP="008B589F">
            <w:pPr>
              <w:jc w:val="both"/>
              <w:rPr>
                <w:ins w:id="24" w:author="Huawei (Zhenzhen)" w:date="2022-02-21T18:40:00Z"/>
                <w:lang w:eastAsia="zh-CN"/>
              </w:rPr>
            </w:pPr>
          </w:p>
        </w:tc>
        <w:tc>
          <w:tcPr>
            <w:tcW w:w="5954" w:type="dxa"/>
          </w:tcPr>
          <w:p w14:paraId="32B79CB9" w14:textId="77777777"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0437DA" w14:textId="77777777" w:rsidR="006C52B9" w:rsidRDefault="006C52B9" w:rsidP="008B589F">
            <w:pPr>
              <w:jc w:val="both"/>
              <w:rPr>
                <w:ins w:id="26" w:author="Huawei (Zhenzhen)" w:date="2022-02-21T18:40:00Z"/>
                <w:lang w:eastAsia="zh-CN"/>
              </w:rPr>
            </w:pPr>
          </w:p>
        </w:tc>
      </w:tr>
      <w:tr w:rsidR="006C52B9" w14:paraId="69EAE1BD" w14:textId="77777777" w:rsidTr="008B589F">
        <w:trPr>
          <w:ins w:id="27" w:author="Huawei (Zhenzhen)" w:date="2022-02-21T18:40:00Z"/>
        </w:trPr>
        <w:tc>
          <w:tcPr>
            <w:tcW w:w="1835" w:type="dxa"/>
          </w:tcPr>
          <w:p w14:paraId="384233CB" w14:textId="77777777" w:rsidR="006C52B9" w:rsidRDefault="00B5005D" w:rsidP="008B589F">
            <w:pPr>
              <w:jc w:val="both"/>
              <w:rPr>
                <w:ins w:id="28" w:author="Huawei (Zhenzhen)" w:date="2022-02-21T18:40:00Z"/>
                <w:lang w:eastAsia="zh-CN"/>
              </w:rPr>
            </w:pPr>
            <w:r>
              <w:rPr>
                <w:lang w:eastAsia="zh-CN"/>
              </w:rPr>
              <w:t>Samsung</w:t>
            </w:r>
          </w:p>
        </w:tc>
        <w:tc>
          <w:tcPr>
            <w:tcW w:w="2129" w:type="dxa"/>
          </w:tcPr>
          <w:p w14:paraId="5EC9C35E" w14:textId="77777777" w:rsidR="006C52B9" w:rsidRDefault="006C52B9" w:rsidP="008B589F">
            <w:pPr>
              <w:jc w:val="both"/>
              <w:rPr>
                <w:ins w:id="29" w:author="Huawei (Zhenzhen)" w:date="2022-02-21T18:40:00Z"/>
                <w:lang w:eastAsia="zh-CN"/>
              </w:rPr>
            </w:pPr>
          </w:p>
        </w:tc>
        <w:tc>
          <w:tcPr>
            <w:tcW w:w="5954" w:type="dxa"/>
          </w:tcPr>
          <w:p w14:paraId="7D58D811" w14:textId="77777777"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14:paraId="54660C18" w14:textId="77777777" w:rsidR="006C52B9" w:rsidRDefault="006C52B9" w:rsidP="008B589F">
            <w:pPr>
              <w:jc w:val="both"/>
              <w:rPr>
                <w:ins w:id="31" w:author="Huawei (Zhenzhen)" w:date="2022-02-21T18:40:00Z"/>
                <w:lang w:eastAsia="zh-CN"/>
              </w:rPr>
            </w:pPr>
          </w:p>
        </w:tc>
      </w:tr>
      <w:tr w:rsidR="00C008D6" w14:paraId="27ECDBF5" w14:textId="77777777" w:rsidTr="008B589F">
        <w:tc>
          <w:tcPr>
            <w:tcW w:w="1835" w:type="dxa"/>
          </w:tcPr>
          <w:p w14:paraId="72E2F483" w14:textId="77777777" w:rsidR="00C008D6" w:rsidRDefault="00C008D6" w:rsidP="008B589F">
            <w:pPr>
              <w:jc w:val="both"/>
              <w:rPr>
                <w:lang w:eastAsia="zh-CN"/>
              </w:rPr>
            </w:pPr>
            <w:r>
              <w:rPr>
                <w:rFonts w:hint="eastAsia"/>
                <w:lang w:eastAsia="zh-CN"/>
              </w:rPr>
              <w:t>CATT</w:t>
            </w:r>
          </w:p>
        </w:tc>
        <w:tc>
          <w:tcPr>
            <w:tcW w:w="2129" w:type="dxa"/>
          </w:tcPr>
          <w:p w14:paraId="07CB322A" w14:textId="77777777"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14:paraId="19503061" w14:textId="77777777" w:rsidR="00B90F02" w:rsidRDefault="00B90F02" w:rsidP="008B589F">
            <w:pPr>
              <w:jc w:val="both"/>
              <w:rPr>
                <w:rFonts w:eastAsiaTheme="minor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14:paraId="345CB8C7" w14:textId="77777777"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LS</w:t>
            </w:r>
            <w:r>
              <w:rPr>
                <w:rFonts w:eastAsiaTheme="minorEastAsia"/>
                <w:lang w:eastAsia="zh-CN"/>
              </w:rPr>
              <w:t>(R2-2203727)</w:t>
            </w:r>
            <w:r>
              <w:rPr>
                <w:rFonts w:eastAsiaTheme="minorEastAsia" w:hint="eastAsia"/>
                <w:lang w:eastAsia="zh-CN"/>
              </w:rPr>
              <w:t xml:space="preserve">  has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14:paraId="64298554" w14:textId="77777777" w:rsidR="00C008D6" w:rsidRDefault="00C008D6" w:rsidP="008B589F">
            <w:pPr>
              <w:jc w:val="both"/>
              <w:rPr>
                <w:lang w:eastAsia="zh-CN"/>
              </w:rPr>
            </w:pPr>
          </w:p>
        </w:tc>
      </w:tr>
      <w:tr w:rsidR="00B44199" w14:paraId="0E1F9119" w14:textId="77777777" w:rsidTr="008B589F">
        <w:tc>
          <w:tcPr>
            <w:tcW w:w="1835" w:type="dxa"/>
          </w:tcPr>
          <w:p w14:paraId="48466D6C" w14:textId="6A181221" w:rsidR="00B44199" w:rsidRDefault="00B44199" w:rsidP="008B589F">
            <w:pPr>
              <w:jc w:val="both"/>
              <w:rPr>
                <w:lang w:eastAsia="zh-CN"/>
              </w:rPr>
            </w:pPr>
            <w:r>
              <w:rPr>
                <w:rFonts w:hint="eastAsia"/>
                <w:lang w:eastAsia="zh-CN"/>
              </w:rPr>
              <w:t>L</w:t>
            </w:r>
            <w:r>
              <w:rPr>
                <w:lang w:eastAsia="zh-CN"/>
              </w:rPr>
              <w:t>enovo</w:t>
            </w:r>
          </w:p>
        </w:tc>
        <w:tc>
          <w:tcPr>
            <w:tcW w:w="2129" w:type="dxa"/>
          </w:tcPr>
          <w:p w14:paraId="50E0A48C" w14:textId="43F1C839" w:rsidR="00B44199" w:rsidRDefault="00B44199" w:rsidP="008B589F">
            <w:pPr>
              <w:jc w:val="both"/>
              <w:rPr>
                <w:lang w:eastAsia="zh-CN"/>
              </w:rPr>
            </w:pPr>
            <w:r>
              <w:rPr>
                <w:rFonts w:hint="eastAsia"/>
                <w:lang w:eastAsia="zh-CN"/>
              </w:rPr>
              <w:t>1</w:t>
            </w:r>
            <w:r>
              <w:rPr>
                <w:lang w:eastAsia="zh-CN"/>
              </w:rPr>
              <w:t>1, 12</w:t>
            </w:r>
          </w:p>
        </w:tc>
        <w:tc>
          <w:tcPr>
            <w:tcW w:w="5954" w:type="dxa"/>
          </w:tcPr>
          <w:p w14:paraId="5515774F" w14:textId="79605638" w:rsidR="00B44199" w:rsidRDefault="00B44199" w:rsidP="008B589F">
            <w:pPr>
              <w:jc w:val="both"/>
              <w:rPr>
                <w:lang w:eastAsia="zh-CN"/>
              </w:rPr>
            </w:pPr>
            <w:r>
              <w:t>Although RAN1 is still discussing the multicast reception in SCell, w</w:t>
            </w:r>
            <w:r>
              <w:rPr>
                <w:rFonts w:cs="Arial"/>
                <w:lang w:eastAsia="zh-CN"/>
              </w:rPr>
              <w:t>e would prefer to allow multicast reception in SCell from signalling point of view. Regardless RAN1’s agreement, RAN2’s spec should be future proof e.g. to provide G-RNTI configuration per serving cell.</w:t>
            </w:r>
          </w:p>
        </w:tc>
        <w:tc>
          <w:tcPr>
            <w:tcW w:w="4360" w:type="dxa"/>
          </w:tcPr>
          <w:p w14:paraId="338EF37B" w14:textId="77777777" w:rsidR="00B44199" w:rsidRDefault="00B44199" w:rsidP="008B589F">
            <w:pPr>
              <w:jc w:val="both"/>
              <w:rPr>
                <w:lang w:eastAsia="zh-CN"/>
              </w:rPr>
            </w:pPr>
          </w:p>
        </w:tc>
      </w:tr>
      <w:tr w:rsidR="002C2E7C" w14:paraId="5C4DDDCB" w14:textId="77777777" w:rsidTr="008B589F">
        <w:tc>
          <w:tcPr>
            <w:tcW w:w="1835" w:type="dxa"/>
          </w:tcPr>
          <w:p w14:paraId="638B9097" w14:textId="587EA052" w:rsidR="002C2E7C" w:rsidRDefault="002C2E7C" w:rsidP="002C2E7C">
            <w:pPr>
              <w:jc w:val="both"/>
              <w:rPr>
                <w:lang w:eastAsia="zh-CN"/>
              </w:rPr>
            </w:pPr>
            <w:r>
              <w:rPr>
                <w:lang w:eastAsia="zh-CN"/>
              </w:rPr>
              <w:t>Kyocera</w:t>
            </w:r>
          </w:p>
        </w:tc>
        <w:tc>
          <w:tcPr>
            <w:tcW w:w="2129" w:type="dxa"/>
          </w:tcPr>
          <w:p w14:paraId="7C36E717" w14:textId="77777777" w:rsidR="002C2E7C" w:rsidRDefault="002C2E7C" w:rsidP="002C2E7C">
            <w:pPr>
              <w:jc w:val="both"/>
              <w:rPr>
                <w:lang w:eastAsia="zh-CN"/>
              </w:rPr>
            </w:pPr>
          </w:p>
        </w:tc>
        <w:tc>
          <w:tcPr>
            <w:tcW w:w="5954" w:type="dxa"/>
          </w:tcPr>
          <w:p w14:paraId="614C4F52" w14:textId="0CD960B4" w:rsidR="002C2E7C" w:rsidRDefault="002C2E7C" w:rsidP="002C2E7C">
            <w:pPr>
              <w:jc w:val="both"/>
            </w:pPr>
            <w:r>
              <w:rPr>
                <w:rFonts w:eastAsia="MS Mincho" w:hint="eastAsia"/>
                <w:lang w:eastAsia="ja-JP"/>
              </w:rPr>
              <w:t>W</w:t>
            </w:r>
            <w:r>
              <w:rPr>
                <w:rFonts w:eastAsia="MS Mincho"/>
                <w:lang w:eastAsia="ja-JP"/>
              </w:rPr>
              <w:t xml:space="preserve">e agree with the proposed resolutions, while we just wonder if </w:t>
            </w:r>
            <w:r w:rsidRPr="0090627D">
              <w:rPr>
                <w:rFonts w:eastAsia="MS Mincho"/>
                <w:lang w:eastAsia="ja-JP"/>
              </w:rPr>
              <w:t>"MBS Frequency Selection Area (FSA) ID"</w:t>
            </w:r>
            <w:r>
              <w:rPr>
                <w:rFonts w:eastAsia="MS Mincho"/>
                <w:lang w:eastAsia="ja-JP"/>
              </w:rPr>
              <w:t xml:space="preserve"> in </w:t>
            </w:r>
            <w:r w:rsidRPr="0090627D">
              <w:rPr>
                <w:rFonts w:eastAsia="MS Mincho"/>
                <w:lang w:eastAsia="ja-JP"/>
              </w:rPr>
              <w:t>R2-2203727</w:t>
            </w:r>
            <w:r>
              <w:rPr>
                <w:rFonts w:eastAsia="MS Mincho"/>
                <w:lang w:eastAsia="ja-JP"/>
              </w:rPr>
              <w:t xml:space="preserve"> (LS from SA2) may be used to resolve Issues 3, 4 and 5. </w:t>
            </w:r>
          </w:p>
        </w:tc>
        <w:tc>
          <w:tcPr>
            <w:tcW w:w="4360" w:type="dxa"/>
          </w:tcPr>
          <w:p w14:paraId="478BE145" w14:textId="77777777" w:rsidR="002C2E7C" w:rsidRDefault="002C2E7C" w:rsidP="002C2E7C">
            <w:pPr>
              <w:jc w:val="both"/>
              <w:rPr>
                <w:lang w:eastAsia="zh-CN"/>
              </w:rPr>
            </w:pPr>
          </w:p>
        </w:tc>
      </w:tr>
      <w:tr w:rsidR="001C72C0" w14:paraId="2E1460F7" w14:textId="77777777" w:rsidTr="008B589F">
        <w:tc>
          <w:tcPr>
            <w:tcW w:w="1835" w:type="dxa"/>
          </w:tcPr>
          <w:p w14:paraId="75A2FBCC" w14:textId="21429CDE" w:rsidR="001C72C0" w:rsidRDefault="001C72C0" w:rsidP="002C2E7C">
            <w:pPr>
              <w:jc w:val="both"/>
              <w:rPr>
                <w:lang w:eastAsia="zh-CN"/>
              </w:rPr>
            </w:pPr>
            <w:r>
              <w:rPr>
                <w:lang w:eastAsia="zh-CN"/>
              </w:rPr>
              <w:t>Intel</w:t>
            </w:r>
          </w:p>
        </w:tc>
        <w:tc>
          <w:tcPr>
            <w:tcW w:w="2129" w:type="dxa"/>
          </w:tcPr>
          <w:p w14:paraId="08A2C6C9" w14:textId="77777777" w:rsidR="001C72C0" w:rsidRDefault="001C72C0" w:rsidP="002C2E7C">
            <w:pPr>
              <w:jc w:val="both"/>
              <w:rPr>
                <w:lang w:eastAsia="zh-CN"/>
              </w:rPr>
            </w:pPr>
          </w:p>
        </w:tc>
        <w:tc>
          <w:tcPr>
            <w:tcW w:w="5954" w:type="dxa"/>
          </w:tcPr>
          <w:p w14:paraId="67B0C24B" w14:textId="49068E37" w:rsidR="001C72C0" w:rsidRDefault="001C72C0" w:rsidP="002C2E7C">
            <w:pPr>
              <w:jc w:val="both"/>
              <w:rPr>
                <w:rFonts w:eastAsia="MS Mincho" w:hint="eastAsia"/>
                <w:lang w:eastAsia="ja-JP"/>
              </w:rPr>
            </w:pPr>
            <w:r>
              <w:rPr>
                <w:rFonts w:eastAsia="MS Mincho"/>
                <w:lang w:eastAsia="ja-JP"/>
              </w:rPr>
              <w:t>Agree with rapporteur’s proposals.</w:t>
            </w:r>
          </w:p>
        </w:tc>
        <w:tc>
          <w:tcPr>
            <w:tcW w:w="4360" w:type="dxa"/>
          </w:tcPr>
          <w:p w14:paraId="031A96B5" w14:textId="77777777" w:rsidR="001C72C0" w:rsidRDefault="001C72C0" w:rsidP="002C2E7C">
            <w:pPr>
              <w:jc w:val="both"/>
              <w:rPr>
                <w:lang w:eastAsia="zh-CN"/>
              </w:rPr>
            </w:pPr>
          </w:p>
        </w:tc>
      </w:tr>
    </w:tbl>
    <w:p w14:paraId="44BF03D2" w14:textId="77777777" w:rsidR="006C52B9" w:rsidRPr="001D7D55" w:rsidRDefault="006C52B9" w:rsidP="006C52B9">
      <w:pPr>
        <w:jc w:val="both"/>
        <w:rPr>
          <w:ins w:id="32" w:author="Huawei (Zhenzhen)" w:date="2022-02-21T18:40:00Z"/>
          <w:lang w:eastAsia="zh-CN"/>
        </w:rPr>
      </w:pPr>
    </w:p>
    <w:p w14:paraId="6F026382"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68C0" w14:textId="77777777" w:rsidR="00651B3D" w:rsidRDefault="00651B3D">
      <w:r>
        <w:separator/>
      </w:r>
    </w:p>
  </w:endnote>
  <w:endnote w:type="continuationSeparator" w:id="0">
    <w:p w14:paraId="240B5BEC" w14:textId="77777777" w:rsidR="00651B3D" w:rsidRDefault="006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1F40" w14:textId="77777777" w:rsidR="00651B3D" w:rsidRDefault="00651B3D">
      <w:r>
        <w:separator/>
      </w:r>
    </w:p>
  </w:footnote>
  <w:footnote w:type="continuationSeparator" w:id="0">
    <w:p w14:paraId="55693919" w14:textId="77777777" w:rsidR="00651B3D" w:rsidRDefault="0065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070E" w14:textId="77777777" w:rsidR="007F5A7B" w:rsidRDefault="007F5A7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760.95pt;height:545.9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Heading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2EC"/>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2C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2E7C"/>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1B3D"/>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199"/>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08F"/>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45206A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886"/>
    <w:pPr>
      <w:spacing w:after="180"/>
    </w:pPr>
    <w:rPr>
      <w:rFonts w:ascii="Times New Roman" w:hAnsi="Times New Roman"/>
      <w:lang w:val="en-GB" w:eastAsia="en-US"/>
    </w:rPr>
  </w:style>
  <w:style w:type="paragraph" w:styleId="Heading1">
    <w:name w:val="heading 1"/>
    <w:aliases w:val="H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uiPriority w:val="99"/>
    <w:qFormat/>
    <w:rsid w:val="00F95ED6"/>
    <w:rPr>
      <w:rFonts w:ascii="Times New Roman" w:hAnsi="Times New Roman"/>
      <w:lang w:val="en-GB" w:eastAsia="en-US"/>
    </w:rPr>
  </w:style>
  <w:style w:type="paragraph" w:styleId="ListParagraph">
    <w:name w:val="List Paragraph"/>
    <w:basedOn w:val="Normal"/>
    <w:link w:val="ListParagraphChar"/>
    <w:uiPriority w:val="34"/>
    <w:qFormat/>
    <w:rsid w:val="00252431"/>
    <w:pPr>
      <w:spacing w:after="0"/>
      <w:ind w:left="720"/>
      <w:jc w:val="both"/>
    </w:pPr>
    <w:rPr>
      <w:rFonts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after="120"/>
      <w:jc w:val="both"/>
    </w:pPr>
    <w:rPr>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paragraph" w:customStyle="1" w:styleId="Agreement">
    <w:name w:val="Agreement"/>
    <w:basedOn w:val="Normal"/>
    <w:next w:val="Doc-text2"/>
    <w:uiPriority w:val="99"/>
    <w:qFormat/>
    <w:rsid w:val="003B1B31"/>
    <w:pPr>
      <w:numPr>
        <w:numId w:val="5"/>
      </w:numPr>
      <w:spacing w:before="60" w:after="0"/>
    </w:pPr>
    <w:rPr>
      <w:rFonts w:ascii="Arial" w:eastAsia="MS Mincho" w:hAnsi="Arial"/>
      <w:b/>
      <w:szCs w:val="24"/>
      <w:lang w:eastAsia="en-GB"/>
    </w:rPr>
  </w:style>
  <w:style w:type="character" w:customStyle="1" w:styleId="ListParagraphChar">
    <w:name w:val="List Paragraph Char"/>
    <w:link w:val="ListParagraph"/>
    <w:uiPriority w:val="34"/>
    <w:qFormat/>
    <w:rsid w:val="00252431"/>
    <w:rPr>
      <w:rFonts w:ascii="Times New Roman" w:hAnsi="Times New Roman" w:cs="SimSun"/>
      <w:sz w:val="21"/>
      <w:szCs w:val="21"/>
    </w:rPr>
  </w:style>
  <w:style w:type="paragraph" w:styleId="NormalWeb">
    <w:name w:val="Normal (Web)"/>
    <w:basedOn w:val="Normal"/>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aptionChar1">
    <w:name w:val="Caption Char1"/>
    <w:aliases w:val="cap Char1,cap Char Char,Caption Char Char,Caption Char1 Char Char,cap Char Char1 Char,Caption Char Char1 Char Char,cap Char2 Char"/>
    <w:link w:val="Caption"/>
    <w:uiPriority w:val="35"/>
    <w:semiHidden/>
    <w:locked/>
    <w:rsid w:val="00793BFA"/>
    <w:rPr>
      <w:rFonts w:ascii="Times New Roman" w:hAnsi="Times New Roman"/>
      <w:b/>
      <w:lang w:val="x-none" w:eastAsia="x-none"/>
    </w:rPr>
  </w:style>
  <w:style w:type="paragraph" w:styleId="Caption">
    <w:name w:val="caption"/>
    <w:aliases w:val="cap,cap Char,Caption Char,Caption Char1 Char,cap Char Char1,Caption Char Char1 Char,cap Char2"/>
    <w:basedOn w:val="Normal"/>
    <w:next w:val="Normal"/>
    <w:link w:val="CaptionChar1"/>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DefaultParagraphFont"/>
    <w:link w:val="EmailDiscussion"/>
    <w:locked/>
    <w:rsid w:val="00592BA9"/>
    <w:rPr>
      <w:rFonts w:ascii="Arial" w:hAnsi="Arial" w:cs="Arial"/>
      <w:b/>
      <w:bCs/>
      <w:lang w:eastAsia="en-GB"/>
    </w:rPr>
  </w:style>
  <w:style w:type="paragraph" w:customStyle="1" w:styleId="EmailDiscussion">
    <w:name w:val="EmailDiscussion"/>
    <w:basedOn w:val="Normal"/>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Normal"/>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DefaultParagraphFont"/>
    <w:rsid w:val="006220D0"/>
  </w:style>
  <w:style w:type="character" w:customStyle="1" w:styleId="apple-converted-space">
    <w:name w:val="apple-converted-space"/>
    <w:basedOn w:val="DefaultParagraphFont"/>
    <w:rsid w:val="006220D0"/>
  </w:style>
  <w:style w:type="character" w:customStyle="1" w:styleId="Heading1Char">
    <w:name w:val="Heading 1 Char"/>
    <w:aliases w:val="H1 Char"/>
    <w:basedOn w:val="DefaultParagraphFont"/>
    <w:link w:val="Heading1"/>
    <w:rsid w:val="00B60BC6"/>
    <w:rPr>
      <w:rFonts w:ascii="Arial" w:hAnsi="Arial"/>
      <w:sz w:val="36"/>
      <w:lang w:val="en-GB" w:eastAsia="en-US"/>
    </w:rPr>
  </w:style>
  <w:style w:type="paragraph" w:customStyle="1" w:styleId="agreement0">
    <w:name w:val="agreement"/>
    <w:basedOn w:val="Normal"/>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4.xml><?xml version="1.0" encoding="utf-8"?>
<ds:datastoreItem xmlns:ds="http://schemas.openxmlformats.org/officeDocument/2006/customXml" ds:itemID="{17D36137-27F4-40F0-BA27-0D6F6D53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Intel - Yujian Zhang</cp:lastModifiedBy>
  <cp:revision>10</cp:revision>
  <cp:lastPrinted>1900-12-31T16:00:00Z</cp:lastPrinted>
  <dcterms:created xsi:type="dcterms:W3CDTF">2022-02-22T14:21:00Z</dcterms:created>
  <dcterms:modified xsi:type="dcterms:W3CDTF">2022-02-23T14:58:00Z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