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CA03E" w14:textId="77777777" w:rsidR="00062282" w:rsidRDefault="00062282" w:rsidP="00062282">
      <w:pPr>
        <w:widowControl w:val="0"/>
        <w:tabs>
          <w:tab w:val="right" w:pos="9639"/>
        </w:tabs>
        <w:spacing w:after="0"/>
        <w:rPr>
          <w:rFonts w:ascii="Arial" w:eastAsia="Times New Roman" w:hAnsi="Arial"/>
          <w:b/>
          <w:bCs/>
          <w:i/>
          <w:iCs/>
          <w:sz w:val="24"/>
          <w:szCs w:val="24"/>
          <w:lang w:eastAsia="zh-CN"/>
        </w:rPr>
      </w:pPr>
      <w:bookmarkStart w:id="0" w:name="_Toc193024528"/>
      <w:r>
        <w:rPr>
          <w:rFonts w:ascii="Arial" w:eastAsia="Times New Roman" w:hAnsi="Arial"/>
          <w:b/>
          <w:bCs/>
          <w:sz w:val="24"/>
          <w:szCs w:val="24"/>
        </w:rPr>
        <w:t>3GPP T</w:t>
      </w:r>
      <w:bookmarkStart w:id="1" w:name="_Ref452454252"/>
      <w:bookmarkEnd w:id="1"/>
      <w:r w:rsidR="00D4607E">
        <w:rPr>
          <w:rFonts w:ascii="Arial" w:eastAsia="Times New Roman" w:hAnsi="Arial"/>
          <w:b/>
          <w:bCs/>
          <w:sz w:val="24"/>
          <w:szCs w:val="24"/>
        </w:rPr>
        <w:t>SG-RAN WG2 Meeting #11</w:t>
      </w:r>
      <w:r w:rsidR="00414962">
        <w:rPr>
          <w:rFonts w:ascii="Arial" w:eastAsia="Times New Roman" w:hAnsi="Arial"/>
          <w:b/>
          <w:bCs/>
          <w:sz w:val="24"/>
          <w:szCs w:val="24"/>
        </w:rPr>
        <w:t>7</w:t>
      </w:r>
      <w:r>
        <w:rPr>
          <w:rFonts w:ascii="Arial" w:eastAsia="Times New Roman" w:hAnsi="Arial"/>
          <w:b/>
          <w:bCs/>
          <w:sz w:val="24"/>
          <w:szCs w:val="24"/>
        </w:rPr>
        <w:t>-e</w:t>
      </w:r>
      <w:r>
        <w:rPr>
          <w:rFonts w:ascii="Arial" w:eastAsia="Times New Roman" w:hAnsi="Arial"/>
          <w:b/>
          <w:bCs/>
          <w:sz w:val="24"/>
          <w:szCs w:val="24"/>
        </w:rPr>
        <w:tab/>
      </w:r>
      <w:r w:rsidR="00DE179C" w:rsidRPr="00DE179C">
        <w:rPr>
          <w:rFonts w:ascii="Arial" w:eastAsia="Times New Roman" w:hAnsi="Arial"/>
          <w:b/>
          <w:bCs/>
          <w:sz w:val="24"/>
          <w:szCs w:val="24"/>
        </w:rPr>
        <w:t>R2-2203342</w:t>
      </w:r>
    </w:p>
    <w:p w14:paraId="513C555F" w14:textId="77777777" w:rsidR="004E26BE" w:rsidRPr="00062282" w:rsidRDefault="00062282" w:rsidP="00062282">
      <w:pPr>
        <w:tabs>
          <w:tab w:val="right" w:pos="9639"/>
        </w:tabs>
        <w:rPr>
          <w:rFonts w:ascii="Arial" w:hAnsi="Arial" w:cs="Arial"/>
          <w:b/>
          <w:bCs/>
          <w:sz w:val="24"/>
          <w:szCs w:val="24"/>
        </w:rPr>
      </w:pPr>
      <w:r>
        <w:rPr>
          <w:rFonts w:ascii="Arial" w:hAnsi="Arial" w:cs="Arial"/>
          <w:b/>
          <w:bCs/>
          <w:sz w:val="24"/>
          <w:szCs w:val="24"/>
        </w:rPr>
        <w:t xml:space="preserve">E-meeting, </w:t>
      </w:r>
      <w:r w:rsidR="00414962">
        <w:rPr>
          <w:rFonts w:ascii="Arial" w:hAnsi="Arial" w:cs="Arial"/>
          <w:b/>
          <w:bCs/>
          <w:sz w:val="24"/>
          <w:szCs w:val="24"/>
        </w:rPr>
        <w:t>25 February</w:t>
      </w:r>
      <w:r>
        <w:rPr>
          <w:rFonts w:ascii="Arial" w:hAnsi="Arial" w:cs="Arial"/>
          <w:b/>
          <w:bCs/>
          <w:sz w:val="24"/>
          <w:szCs w:val="24"/>
        </w:rPr>
        <w:t xml:space="preserve"> – </w:t>
      </w:r>
      <w:r w:rsidR="00414962">
        <w:rPr>
          <w:rFonts w:ascii="Arial" w:hAnsi="Arial" w:cs="Arial"/>
          <w:b/>
          <w:bCs/>
          <w:sz w:val="24"/>
          <w:szCs w:val="24"/>
        </w:rPr>
        <w:t>03</w:t>
      </w:r>
      <w:r>
        <w:rPr>
          <w:rFonts w:ascii="Arial" w:hAnsi="Arial" w:cs="Arial"/>
          <w:b/>
          <w:bCs/>
          <w:sz w:val="24"/>
          <w:szCs w:val="24"/>
        </w:rPr>
        <w:t xml:space="preserve"> </w:t>
      </w:r>
      <w:r w:rsidR="00414962">
        <w:rPr>
          <w:rFonts w:ascii="Arial" w:hAnsi="Arial" w:cs="Arial"/>
          <w:b/>
          <w:bCs/>
          <w:sz w:val="24"/>
          <w:szCs w:val="24"/>
        </w:rPr>
        <w:t xml:space="preserve">March </w:t>
      </w:r>
      <w:r w:rsidR="00AB6BDF">
        <w:rPr>
          <w:rFonts w:ascii="Arial" w:hAnsi="Arial" w:cs="Arial"/>
          <w:b/>
          <w:bCs/>
          <w:sz w:val="24"/>
          <w:szCs w:val="24"/>
        </w:rPr>
        <w:t>2022</w:t>
      </w:r>
    </w:p>
    <w:p w14:paraId="12A3F81A" w14:textId="77777777" w:rsidR="00BA1A27" w:rsidRPr="004E26BE" w:rsidRDefault="00BA1A27" w:rsidP="00F4752D">
      <w:pPr>
        <w:pStyle w:val="a4"/>
        <w:tabs>
          <w:tab w:val="left" w:pos="6521"/>
        </w:tabs>
        <w:jc w:val="both"/>
        <w:rPr>
          <w:rFonts w:cs="Arial"/>
        </w:rPr>
      </w:pPr>
    </w:p>
    <w:p w14:paraId="3771C813" w14:textId="77777777" w:rsidR="009F01C7" w:rsidRPr="00680034" w:rsidRDefault="009F01C7" w:rsidP="001C04A8">
      <w:pPr>
        <w:tabs>
          <w:tab w:val="left" w:pos="1985"/>
        </w:tabs>
        <w:spacing w:after="120"/>
        <w:jc w:val="both"/>
        <w:rPr>
          <w:rFonts w:ascii="Arial" w:hAnsi="Arial" w:cs="Arial"/>
          <w:b/>
          <w:sz w:val="24"/>
          <w:lang w:eastAsia="zh-CN"/>
        </w:rPr>
      </w:pPr>
      <w:r w:rsidRPr="00680034">
        <w:rPr>
          <w:rFonts w:ascii="Arial" w:hAnsi="Arial" w:cs="Arial"/>
          <w:b/>
          <w:sz w:val="24"/>
        </w:rPr>
        <w:t>Agenda item:</w:t>
      </w:r>
      <w:r w:rsidRPr="00680034">
        <w:rPr>
          <w:rFonts w:ascii="Arial" w:hAnsi="Arial" w:cs="Arial"/>
          <w:b/>
          <w:sz w:val="24"/>
        </w:rPr>
        <w:tab/>
      </w:r>
      <w:r w:rsidR="00414962" w:rsidRPr="00414962">
        <w:rPr>
          <w:rFonts w:ascii="Arial" w:hAnsi="Arial" w:cs="Arial"/>
          <w:sz w:val="24"/>
          <w:lang w:eastAsia="zh-CN"/>
        </w:rPr>
        <w:t>8.1.1.3</w:t>
      </w:r>
    </w:p>
    <w:p w14:paraId="23155772" w14:textId="77777777" w:rsidR="009F01C7" w:rsidRPr="00680034" w:rsidRDefault="009F01C7" w:rsidP="001C04A8">
      <w:pPr>
        <w:tabs>
          <w:tab w:val="left" w:pos="1985"/>
        </w:tabs>
        <w:spacing w:after="120"/>
        <w:jc w:val="both"/>
        <w:rPr>
          <w:rFonts w:ascii="Arial" w:hAnsi="Arial" w:cs="Arial"/>
          <w:b/>
          <w:sz w:val="24"/>
        </w:rPr>
      </w:pPr>
      <w:r w:rsidRPr="00680034">
        <w:rPr>
          <w:rFonts w:ascii="Arial" w:hAnsi="Arial" w:cs="Arial"/>
          <w:b/>
          <w:sz w:val="24"/>
        </w:rPr>
        <w:t xml:space="preserve">Source: </w:t>
      </w:r>
      <w:r w:rsidRPr="00680034">
        <w:rPr>
          <w:rFonts w:ascii="Arial" w:hAnsi="Arial" w:cs="Arial"/>
          <w:b/>
          <w:sz w:val="24"/>
        </w:rPr>
        <w:tab/>
      </w:r>
      <w:r w:rsidR="00CB51A5" w:rsidRPr="00CB51A5">
        <w:rPr>
          <w:rFonts w:ascii="Arial" w:hAnsi="Arial" w:cs="Arial"/>
          <w:sz w:val="24"/>
        </w:rPr>
        <w:t>Huawei, HiSilicon</w:t>
      </w:r>
    </w:p>
    <w:p w14:paraId="04C88264" w14:textId="77777777" w:rsidR="009F01C7" w:rsidRDefault="009F01C7" w:rsidP="001C04A8">
      <w:pPr>
        <w:tabs>
          <w:tab w:val="left" w:pos="1985"/>
        </w:tabs>
        <w:spacing w:after="120"/>
        <w:jc w:val="both"/>
        <w:rPr>
          <w:rFonts w:ascii="Arial" w:hAnsi="Arial" w:cs="Arial"/>
          <w:sz w:val="24"/>
        </w:rPr>
      </w:pPr>
      <w:r w:rsidRPr="00680034">
        <w:rPr>
          <w:rFonts w:ascii="Arial" w:hAnsi="Arial" w:cs="Arial"/>
          <w:b/>
          <w:sz w:val="24"/>
        </w:rPr>
        <w:t xml:space="preserve">Title: </w:t>
      </w:r>
      <w:r w:rsidRPr="00680034">
        <w:rPr>
          <w:rFonts w:ascii="Arial" w:hAnsi="Arial" w:cs="Arial"/>
          <w:b/>
          <w:sz w:val="24"/>
        </w:rPr>
        <w:tab/>
      </w:r>
      <w:r w:rsidR="009F68CE" w:rsidRPr="009F68CE">
        <w:rPr>
          <w:rFonts w:ascii="Arial" w:hAnsi="Arial" w:cs="Arial"/>
          <w:sz w:val="24"/>
        </w:rPr>
        <w:t>Rapporteur handled issues</w:t>
      </w:r>
      <w:r w:rsidR="009F68CE">
        <w:rPr>
          <w:rFonts w:ascii="Arial" w:hAnsi="Arial" w:cs="Arial"/>
          <w:sz w:val="24"/>
        </w:rPr>
        <w:t xml:space="preserve"> for </w:t>
      </w:r>
      <w:r w:rsidR="000B6D9D">
        <w:rPr>
          <w:rFonts w:ascii="Arial" w:hAnsi="Arial" w:cs="Arial"/>
          <w:sz w:val="24"/>
        </w:rPr>
        <w:t xml:space="preserve">RRC CR of </w:t>
      </w:r>
      <w:r w:rsidR="009F68CE">
        <w:rPr>
          <w:rFonts w:ascii="Arial" w:hAnsi="Arial" w:cs="Arial"/>
          <w:sz w:val="24"/>
        </w:rPr>
        <w:t>NR MBS</w:t>
      </w:r>
    </w:p>
    <w:p w14:paraId="1B3EDEDE" w14:textId="77777777" w:rsidR="00D4607E" w:rsidRPr="00680034" w:rsidRDefault="00D4607E" w:rsidP="001C04A8">
      <w:pPr>
        <w:tabs>
          <w:tab w:val="left" w:pos="1985"/>
        </w:tabs>
        <w:spacing w:after="120"/>
        <w:jc w:val="both"/>
        <w:rPr>
          <w:rFonts w:ascii="Arial" w:hAnsi="Arial" w:cs="Arial"/>
          <w:b/>
          <w:sz w:val="24"/>
          <w:lang w:eastAsia="zh-CN"/>
        </w:rPr>
      </w:pPr>
      <w:r w:rsidRPr="00D4607E">
        <w:rPr>
          <w:rFonts w:ascii="Arial" w:hAnsi="Arial" w:cs="Arial"/>
          <w:b/>
          <w:sz w:val="24"/>
        </w:rPr>
        <w:t>WID:</w:t>
      </w:r>
      <w:r>
        <w:rPr>
          <w:rFonts w:ascii="Arial" w:hAnsi="Arial" w:cs="Arial"/>
          <w:sz w:val="24"/>
        </w:rPr>
        <w:tab/>
        <w:t>NR_MBS-Core</w:t>
      </w:r>
    </w:p>
    <w:p w14:paraId="55F8A863" w14:textId="77777777" w:rsidR="009F01C7" w:rsidRDefault="009F01C7" w:rsidP="001C04A8">
      <w:pPr>
        <w:tabs>
          <w:tab w:val="left" w:pos="1985"/>
        </w:tabs>
        <w:spacing w:after="120"/>
        <w:jc w:val="both"/>
        <w:rPr>
          <w:rFonts w:ascii="Arial" w:hAnsi="Arial" w:cs="Arial"/>
          <w:sz w:val="24"/>
        </w:rPr>
      </w:pPr>
      <w:r w:rsidRPr="00680034">
        <w:rPr>
          <w:rFonts w:ascii="Arial" w:hAnsi="Arial" w:cs="Arial"/>
          <w:b/>
          <w:sz w:val="24"/>
        </w:rPr>
        <w:t>Document for:</w:t>
      </w:r>
      <w:r w:rsidRPr="00680034">
        <w:rPr>
          <w:rFonts w:ascii="Arial" w:hAnsi="Arial" w:cs="Arial"/>
          <w:b/>
          <w:sz w:val="24"/>
        </w:rPr>
        <w:tab/>
      </w:r>
      <w:r w:rsidR="00CA0F7B">
        <w:rPr>
          <w:rFonts w:ascii="Arial" w:hAnsi="Arial" w:cs="Arial"/>
          <w:sz w:val="24"/>
        </w:rPr>
        <w:t>Information</w:t>
      </w:r>
    </w:p>
    <w:p w14:paraId="3F60D194" w14:textId="77777777" w:rsidR="0036150B" w:rsidRPr="00680034" w:rsidRDefault="0036150B" w:rsidP="001C04A8">
      <w:pPr>
        <w:tabs>
          <w:tab w:val="left" w:pos="1985"/>
        </w:tabs>
        <w:spacing w:after="120"/>
        <w:jc w:val="both"/>
        <w:rPr>
          <w:rFonts w:ascii="Arial" w:hAnsi="Arial" w:cs="Arial"/>
          <w:b/>
          <w:sz w:val="24"/>
        </w:rPr>
      </w:pPr>
    </w:p>
    <w:p w14:paraId="0054FF06" w14:textId="77777777" w:rsidR="009F01C7" w:rsidRPr="009F01C7" w:rsidRDefault="00073AB1" w:rsidP="00073AB1">
      <w:pPr>
        <w:pStyle w:val="1"/>
        <w:numPr>
          <w:ilvl w:val="0"/>
          <w:numId w:val="0"/>
        </w:numPr>
        <w:spacing w:line="276" w:lineRule="auto"/>
        <w:ind w:left="567" w:hanging="567"/>
        <w:jc w:val="both"/>
        <w:rPr>
          <w:rFonts w:cs="Arial"/>
          <w:lang w:eastAsia="zh-CN"/>
        </w:rPr>
      </w:pPr>
      <w:r>
        <w:rPr>
          <w:rFonts w:cs="Arial"/>
          <w:lang w:eastAsia="zh-CN"/>
        </w:rPr>
        <w:t>1</w:t>
      </w:r>
      <w:r>
        <w:rPr>
          <w:rFonts w:cs="Arial"/>
          <w:lang w:eastAsia="zh-CN"/>
        </w:rPr>
        <w:tab/>
      </w:r>
      <w:r w:rsidR="00D23196">
        <w:rPr>
          <w:rFonts w:cs="Arial"/>
          <w:lang w:eastAsia="zh-CN"/>
        </w:rPr>
        <w:t>Introduction</w:t>
      </w:r>
    </w:p>
    <w:p w14:paraId="57C83E01" w14:textId="77777777" w:rsidR="00997C36" w:rsidRDefault="00592BA9" w:rsidP="004B5E6F">
      <w:pPr>
        <w:spacing w:beforeLines="50" w:before="120" w:after="120"/>
        <w:jc w:val="both"/>
        <w:rPr>
          <w:lang w:eastAsia="zh-CN"/>
        </w:rPr>
      </w:pPr>
      <w:r>
        <w:rPr>
          <w:lang w:eastAsia="zh-CN"/>
        </w:rPr>
        <w:t xml:space="preserve">This document aims at </w:t>
      </w:r>
      <w:r w:rsidR="00451198">
        <w:rPr>
          <w:lang w:eastAsia="zh-CN"/>
        </w:rPr>
        <w:t>summarizing</w:t>
      </w:r>
      <w:r>
        <w:rPr>
          <w:lang w:eastAsia="zh-CN"/>
        </w:rPr>
        <w:t xml:space="preserve"> </w:t>
      </w:r>
      <w:r w:rsidR="009F68CE">
        <w:rPr>
          <w:lang w:eastAsia="zh-CN"/>
        </w:rPr>
        <w:t xml:space="preserve">the resolutions proposed by the rapporteur for rapporteur handled open </w:t>
      </w:r>
      <w:r>
        <w:rPr>
          <w:lang w:eastAsia="zh-CN"/>
        </w:rPr>
        <w:t>issues</w:t>
      </w:r>
      <w:r w:rsidR="00B26298">
        <w:rPr>
          <w:lang w:eastAsia="zh-CN"/>
        </w:rPr>
        <w:t xml:space="preserve"> of RRC CR</w:t>
      </w:r>
      <w:r>
        <w:rPr>
          <w:lang w:eastAsia="zh-CN"/>
        </w:rPr>
        <w:t xml:space="preserve"> </w:t>
      </w:r>
      <w:r w:rsidR="00B26298">
        <w:rPr>
          <w:lang w:eastAsia="zh-CN"/>
        </w:rPr>
        <w:t xml:space="preserve">for NR MBS, </w:t>
      </w:r>
      <w:r w:rsidR="009F68CE">
        <w:rPr>
          <w:lang w:eastAsia="zh-CN"/>
        </w:rPr>
        <w:t xml:space="preserve">as captured in [1] using the </w:t>
      </w:r>
      <w:r w:rsidR="009F68CE" w:rsidRPr="009F68CE">
        <w:rPr>
          <w:highlight w:val="green"/>
          <w:lang w:eastAsia="zh-CN"/>
        </w:rPr>
        <w:t>green highlight</w:t>
      </w:r>
      <w:r w:rsidR="009F68CE">
        <w:rPr>
          <w:lang w:eastAsia="zh-CN"/>
        </w:rPr>
        <w:t>.</w:t>
      </w:r>
      <w:r w:rsidR="001D0A78">
        <w:rPr>
          <w:lang w:eastAsia="zh-CN"/>
        </w:rPr>
        <w:t xml:space="preserve"> Furthermore, some Editor’s notes </w:t>
      </w:r>
      <w:r w:rsidR="002E4431">
        <w:rPr>
          <w:lang w:eastAsia="zh-CN"/>
        </w:rPr>
        <w:t xml:space="preserve">from running RRC CR </w:t>
      </w:r>
      <w:r w:rsidR="001D0A78">
        <w:rPr>
          <w:lang w:eastAsia="zh-CN"/>
        </w:rPr>
        <w:t>which are not captured in [1], are also addressed.</w:t>
      </w:r>
    </w:p>
    <w:p w14:paraId="37FF8861" w14:textId="77777777" w:rsidR="0016710C" w:rsidRPr="0016710C" w:rsidRDefault="0016710C" w:rsidP="004878AB">
      <w:pPr>
        <w:spacing w:beforeLines="50" w:before="120" w:after="120"/>
        <w:jc w:val="both"/>
        <w:rPr>
          <w:b/>
          <w:lang w:val="en-US" w:eastAsia="zh-CN"/>
        </w:rPr>
      </w:pPr>
    </w:p>
    <w:p w14:paraId="611FB532" w14:textId="77777777" w:rsidR="00997C36" w:rsidRPr="00997C36" w:rsidRDefault="00997C36" w:rsidP="00997C36">
      <w:pPr>
        <w:spacing w:beforeLines="50" w:before="120" w:after="120"/>
        <w:jc w:val="both"/>
        <w:rPr>
          <w:lang w:eastAsia="zh-CN"/>
        </w:rPr>
        <w:sectPr w:rsidR="00997C36" w:rsidRPr="00997C36" w:rsidSect="00451198">
          <w:headerReference w:type="default" r:id="rId12"/>
          <w:footnotePr>
            <w:numRestart w:val="eachSect"/>
          </w:footnotePr>
          <w:pgSz w:w="11907" w:h="16840" w:code="9"/>
          <w:pgMar w:top="1134" w:right="1134" w:bottom="1418" w:left="1134" w:header="680" w:footer="567" w:gutter="0"/>
          <w:cols w:space="720"/>
          <w:docGrid w:linePitch="272"/>
        </w:sectPr>
      </w:pPr>
    </w:p>
    <w:p w14:paraId="187735B4" w14:textId="77777777" w:rsidR="009F01C7" w:rsidRDefault="00073AB1" w:rsidP="004B5E6F">
      <w:pPr>
        <w:pStyle w:val="1"/>
        <w:numPr>
          <w:ilvl w:val="0"/>
          <w:numId w:val="0"/>
        </w:numPr>
        <w:spacing w:before="0" w:after="0"/>
        <w:ind w:left="567" w:hanging="567"/>
        <w:jc w:val="both"/>
        <w:rPr>
          <w:rFonts w:cs="Arial"/>
        </w:rPr>
      </w:pPr>
      <w:r>
        <w:rPr>
          <w:rFonts w:cs="Arial"/>
        </w:rPr>
        <w:lastRenderedPageBreak/>
        <w:t>2</w:t>
      </w:r>
      <w:r>
        <w:rPr>
          <w:rFonts w:cs="Arial"/>
        </w:rPr>
        <w:tab/>
      </w:r>
      <w:bookmarkStart w:id="2" w:name="OLE_LINK1"/>
      <w:bookmarkStart w:id="3" w:name="OLE_LINK2"/>
      <w:r>
        <w:rPr>
          <w:rFonts w:cs="Arial"/>
        </w:rPr>
        <w:tab/>
      </w:r>
      <w:r w:rsidR="00DD0758">
        <w:rPr>
          <w:rFonts w:cs="Arial"/>
        </w:rPr>
        <w:t>List of RRC open issues</w:t>
      </w:r>
    </w:p>
    <w:p w14:paraId="3053FB81" w14:textId="77777777" w:rsidR="004B5E6F" w:rsidRPr="004B5E6F" w:rsidRDefault="004B5E6F" w:rsidP="004B5E6F"/>
    <w:bookmarkEnd w:id="0"/>
    <w:bookmarkEnd w:id="2"/>
    <w:bookmarkEnd w:id="3"/>
    <w:tbl>
      <w:tblPr>
        <w:tblStyle w:val="af6"/>
        <w:tblW w:w="13320" w:type="dxa"/>
        <w:tblLayout w:type="fixed"/>
        <w:tblLook w:val="04A0" w:firstRow="1" w:lastRow="0" w:firstColumn="1" w:lastColumn="0" w:noHBand="0" w:noVBand="1"/>
      </w:tblPr>
      <w:tblGrid>
        <w:gridCol w:w="704"/>
        <w:gridCol w:w="3827"/>
        <w:gridCol w:w="2977"/>
        <w:gridCol w:w="5812"/>
      </w:tblGrid>
      <w:tr w:rsidR="00B2690F" w14:paraId="415B843E" w14:textId="77777777" w:rsidTr="004A7A64">
        <w:tc>
          <w:tcPr>
            <w:tcW w:w="704" w:type="dxa"/>
          </w:tcPr>
          <w:p w14:paraId="20E457C9" w14:textId="77777777" w:rsidR="00B2690F" w:rsidRPr="0064351B" w:rsidRDefault="00B2690F" w:rsidP="0079343B">
            <w:pPr>
              <w:spacing w:after="120"/>
              <w:jc w:val="both"/>
              <w:rPr>
                <w:b/>
                <w:lang w:val="en-US" w:eastAsia="zh-CN"/>
              </w:rPr>
            </w:pPr>
          </w:p>
        </w:tc>
        <w:tc>
          <w:tcPr>
            <w:tcW w:w="3827" w:type="dxa"/>
          </w:tcPr>
          <w:p w14:paraId="73087E47" w14:textId="77777777" w:rsidR="00B2690F" w:rsidRPr="0064351B" w:rsidRDefault="00B2690F" w:rsidP="0079343B">
            <w:pPr>
              <w:spacing w:after="120"/>
              <w:jc w:val="both"/>
              <w:rPr>
                <w:b/>
                <w:lang w:val="en-US" w:eastAsia="zh-CN"/>
              </w:rPr>
            </w:pPr>
            <w:r w:rsidRPr="0064351B">
              <w:rPr>
                <w:b/>
                <w:lang w:val="en-US" w:eastAsia="zh-CN"/>
              </w:rPr>
              <w:t>Issue</w:t>
            </w:r>
          </w:p>
        </w:tc>
        <w:tc>
          <w:tcPr>
            <w:tcW w:w="2977" w:type="dxa"/>
          </w:tcPr>
          <w:p w14:paraId="27E155D7" w14:textId="77777777" w:rsidR="00B2690F" w:rsidRPr="0064351B" w:rsidRDefault="00B2690F" w:rsidP="0079343B">
            <w:pPr>
              <w:spacing w:after="120"/>
              <w:jc w:val="both"/>
              <w:rPr>
                <w:b/>
                <w:lang w:val="en-US" w:eastAsia="zh-CN"/>
              </w:rPr>
            </w:pPr>
            <w:r w:rsidRPr="0064351B">
              <w:rPr>
                <w:b/>
                <w:lang w:val="en-US" w:eastAsia="zh-CN"/>
              </w:rPr>
              <w:t>Relevant section in TS 38.331</w:t>
            </w:r>
          </w:p>
        </w:tc>
        <w:tc>
          <w:tcPr>
            <w:tcW w:w="5812" w:type="dxa"/>
          </w:tcPr>
          <w:p w14:paraId="0AA6F040" w14:textId="77777777" w:rsidR="00B2690F" w:rsidRPr="00B2170A" w:rsidRDefault="00B2690F" w:rsidP="002A0B30">
            <w:pPr>
              <w:spacing w:after="120"/>
              <w:jc w:val="both"/>
              <w:rPr>
                <w:b/>
                <w:lang w:val="en-US" w:eastAsia="zh-CN"/>
              </w:rPr>
            </w:pPr>
            <w:r w:rsidRPr="00B2170A">
              <w:rPr>
                <w:b/>
                <w:lang w:val="en-US" w:eastAsia="zh-CN"/>
              </w:rPr>
              <w:t>Proposed resolution</w:t>
            </w:r>
          </w:p>
        </w:tc>
      </w:tr>
      <w:tr w:rsidR="00B2690F" w:rsidRPr="0073051A" w14:paraId="1C545C52" w14:textId="77777777" w:rsidTr="004A7A64">
        <w:tc>
          <w:tcPr>
            <w:tcW w:w="704" w:type="dxa"/>
          </w:tcPr>
          <w:p w14:paraId="6EED12D1" w14:textId="77777777" w:rsidR="00B2690F" w:rsidRPr="0064351B" w:rsidRDefault="004A7A64" w:rsidP="00947BA0">
            <w:pPr>
              <w:spacing w:after="120"/>
              <w:jc w:val="both"/>
              <w:rPr>
                <w:lang w:val="en-US" w:eastAsia="zh-CN"/>
              </w:rPr>
            </w:pPr>
            <w:r>
              <w:rPr>
                <w:rFonts w:hint="eastAsia"/>
                <w:lang w:val="en-US" w:eastAsia="zh-CN"/>
              </w:rPr>
              <w:t>1</w:t>
            </w:r>
          </w:p>
        </w:tc>
        <w:tc>
          <w:tcPr>
            <w:tcW w:w="3827" w:type="dxa"/>
          </w:tcPr>
          <w:p w14:paraId="17F7C308" w14:textId="77777777" w:rsidR="00B2690F" w:rsidRPr="0064351B" w:rsidRDefault="00B2690F" w:rsidP="00947BA0">
            <w:pPr>
              <w:spacing w:after="120"/>
              <w:jc w:val="both"/>
              <w:rPr>
                <w:lang w:val="en-US" w:eastAsia="zh-CN"/>
              </w:rPr>
            </w:pPr>
            <w:r w:rsidRPr="0064351B">
              <w:rPr>
                <w:lang w:val="en-US" w:eastAsia="zh-CN"/>
              </w:rPr>
              <w:t>The definitions/acronyms of radio bearers related to MBS need to be agreed and aligned between TS 38.331 and TS 38.300.</w:t>
            </w:r>
          </w:p>
        </w:tc>
        <w:tc>
          <w:tcPr>
            <w:tcW w:w="2977" w:type="dxa"/>
          </w:tcPr>
          <w:p w14:paraId="1701BAFD" w14:textId="77777777" w:rsidR="00B2690F" w:rsidRPr="0064351B" w:rsidRDefault="00B2690F" w:rsidP="00947BA0">
            <w:pPr>
              <w:spacing w:after="120"/>
              <w:jc w:val="both"/>
              <w:rPr>
                <w:lang w:val="en-US" w:eastAsia="zh-CN"/>
              </w:rPr>
            </w:pPr>
            <w:r w:rsidRPr="0064351B">
              <w:rPr>
                <w:lang w:val="en-US" w:eastAsia="zh-CN"/>
              </w:rPr>
              <w:t>Definitions and abbreviations in sections 3.1. and 3.2, but also terms are used throughout the document.</w:t>
            </w:r>
          </w:p>
        </w:tc>
        <w:tc>
          <w:tcPr>
            <w:tcW w:w="5812" w:type="dxa"/>
            <w:shd w:val="clear" w:color="auto" w:fill="auto"/>
          </w:tcPr>
          <w:p w14:paraId="386F2E6A" w14:textId="77777777" w:rsidR="00B2690F" w:rsidRPr="00B2170A" w:rsidRDefault="00B2690F" w:rsidP="00B2170A">
            <w:pPr>
              <w:spacing w:after="120"/>
              <w:jc w:val="both"/>
              <w:rPr>
                <w:lang w:val="en-US" w:eastAsia="zh-CN"/>
              </w:rPr>
            </w:pPr>
            <w:r>
              <w:rPr>
                <w:lang w:val="en-US" w:eastAsia="zh-CN"/>
              </w:rPr>
              <w:t xml:space="preserve">Some missing acronyms were added in the update. </w:t>
            </w:r>
            <w:r w:rsidRPr="00B2170A">
              <w:rPr>
                <w:lang w:val="en-US" w:eastAsia="zh-CN"/>
              </w:rPr>
              <w:t xml:space="preserve">The definitions and abbreviations </w:t>
            </w:r>
            <w:r>
              <w:rPr>
                <w:lang w:val="en-US" w:eastAsia="zh-CN"/>
              </w:rPr>
              <w:t xml:space="preserve">are </w:t>
            </w:r>
            <w:r w:rsidRPr="00B2170A">
              <w:rPr>
                <w:lang w:val="en-US" w:eastAsia="zh-CN"/>
              </w:rPr>
              <w:t>aligned. The note can be removed.</w:t>
            </w:r>
          </w:p>
        </w:tc>
      </w:tr>
      <w:tr w:rsidR="00B2690F" w:rsidRPr="0073051A" w14:paraId="35D6C0F2" w14:textId="77777777" w:rsidTr="004A7A64">
        <w:tc>
          <w:tcPr>
            <w:tcW w:w="704" w:type="dxa"/>
          </w:tcPr>
          <w:p w14:paraId="6B667806" w14:textId="77777777" w:rsidR="00B2690F" w:rsidRPr="0064351B" w:rsidRDefault="004A7A64" w:rsidP="0079343B">
            <w:pPr>
              <w:spacing w:after="120"/>
              <w:jc w:val="both"/>
              <w:rPr>
                <w:lang w:eastAsia="zh-CN"/>
              </w:rPr>
            </w:pPr>
            <w:r>
              <w:rPr>
                <w:rFonts w:hint="eastAsia"/>
                <w:lang w:eastAsia="zh-CN"/>
              </w:rPr>
              <w:t>2</w:t>
            </w:r>
          </w:p>
        </w:tc>
        <w:tc>
          <w:tcPr>
            <w:tcW w:w="3827" w:type="dxa"/>
          </w:tcPr>
          <w:p w14:paraId="55176DE6" w14:textId="77777777" w:rsidR="00B2690F" w:rsidRPr="0064351B" w:rsidRDefault="00B2690F" w:rsidP="0079343B">
            <w:pPr>
              <w:spacing w:after="120"/>
              <w:jc w:val="both"/>
              <w:rPr>
                <w:lang w:eastAsia="zh-CN"/>
              </w:rPr>
            </w:pPr>
            <w:r w:rsidRPr="0064351B">
              <w:rPr>
                <w:lang w:eastAsia="zh-CN"/>
              </w:rPr>
              <w:t xml:space="preserve">FFS what physical layer configuration parameters are included in the </w:t>
            </w:r>
            <w:proofErr w:type="spellStart"/>
            <w:r w:rsidRPr="0064351B">
              <w:rPr>
                <w:i/>
                <w:lang w:eastAsia="zh-CN"/>
              </w:rPr>
              <w:t>mbs-SessionInfoList</w:t>
            </w:r>
            <w:proofErr w:type="spellEnd"/>
            <w:r w:rsidRPr="0064351B">
              <w:rPr>
                <w:i/>
                <w:lang w:eastAsia="zh-CN"/>
              </w:rPr>
              <w:t xml:space="preserve">, </w:t>
            </w:r>
            <w:r w:rsidRPr="0064351B">
              <w:rPr>
                <w:lang w:eastAsia="zh-CN"/>
              </w:rPr>
              <w:t>if any.</w:t>
            </w:r>
          </w:p>
        </w:tc>
        <w:tc>
          <w:tcPr>
            <w:tcW w:w="2977" w:type="dxa"/>
          </w:tcPr>
          <w:p w14:paraId="7EDFE3CC" w14:textId="77777777" w:rsidR="00B2690F" w:rsidRPr="0064351B" w:rsidRDefault="00B2690F" w:rsidP="0079343B">
            <w:pPr>
              <w:spacing w:after="120"/>
              <w:jc w:val="both"/>
              <w:rPr>
                <w:lang w:val="en-US" w:eastAsia="zh-CN"/>
              </w:rPr>
            </w:pPr>
            <w:r w:rsidRPr="0064351B">
              <w:rPr>
                <w:lang w:eastAsia="zh-CN"/>
              </w:rPr>
              <w:t xml:space="preserve">5.x.3.3 </w:t>
            </w:r>
            <w:r w:rsidRPr="0064351B">
              <w:rPr>
                <w:lang w:val="en-US" w:eastAsia="zh-CN"/>
              </w:rPr>
              <w:t>and potentially other places in the CR.</w:t>
            </w:r>
          </w:p>
        </w:tc>
        <w:tc>
          <w:tcPr>
            <w:tcW w:w="5812" w:type="dxa"/>
          </w:tcPr>
          <w:p w14:paraId="6E3301BE" w14:textId="77777777" w:rsidR="00B2690F" w:rsidRPr="00B2170A" w:rsidRDefault="00B2690F" w:rsidP="0079343B">
            <w:pPr>
              <w:spacing w:after="120"/>
              <w:jc w:val="both"/>
              <w:rPr>
                <w:lang w:val="en-US" w:eastAsia="zh-CN"/>
              </w:rPr>
            </w:pPr>
            <w:r>
              <w:rPr>
                <w:lang w:val="en-US" w:eastAsia="zh-CN"/>
              </w:rPr>
              <w:t>All L1 parameters provided by RAN1 have been implemented. The note can be removed.</w:t>
            </w:r>
          </w:p>
        </w:tc>
      </w:tr>
      <w:tr w:rsidR="00B2690F" w:rsidRPr="0073051A" w14:paraId="052D7EA5" w14:textId="77777777" w:rsidTr="004A7A64">
        <w:tc>
          <w:tcPr>
            <w:tcW w:w="704" w:type="dxa"/>
          </w:tcPr>
          <w:p w14:paraId="0AB4E58D" w14:textId="77777777" w:rsidR="00B2690F" w:rsidRPr="00CF3C09" w:rsidRDefault="004A7A64" w:rsidP="0064351B">
            <w:pPr>
              <w:spacing w:after="120"/>
              <w:jc w:val="both"/>
              <w:rPr>
                <w:lang w:eastAsia="zh-CN"/>
              </w:rPr>
            </w:pPr>
            <w:r>
              <w:rPr>
                <w:rFonts w:hint="eastAsia"/>
                <w:lang w:eastAsia="zh-CN"/>
              </w:rPr>
              <w:t>3</w:t>
            </w:r>
          </w:p>
        </w:tc>
        <w:tc>
          <w:tcPr>
            <w:tcW w:w="3827" w:type="dxa"/>
          </w:tcPr>
          <w:p w14:paraId="58D6F956" w14:textId="77777777" w:rsidR="00B2690F" w:rsidRPr="0064351B" w:rsidRDefault="00B2690F" w:rsidP="0064351B">
            <w:pPr>
              <w:spacing w:after="120"/>
              <w:jc w:val="both"/>
              <w:rPr>
                <w:lang w:eastAsia="zh-CN"/>
              </w:rPr>
            </w:pPr>
            <w:r w:rsidRPr="00CF3C09">
              <w:rPr>
                <w:lang w:eastAsia="zh-CN"/>
              </w:rPr>
              <w:t>USD/SAI terms to be aligned with SA2 specifications, once updated.</w:t>
            </w:r>
          </w:p>
        </w:tc>
        <w:tc>
          <w:tcPr>
            <w:tcW w:w="2977" w:type="dxa"/>
          </w:tcPr>
          <w:p w14:paraId="4A282B0A" w14:textId="77777777" w:rsidR="00B2690F" w:rsidRPr="0064351B" w:rsidRDefault="00B2690F" w:rsidP="0064351B">
            <w:pPr>
              <w:spacing w:after="120"/>
              <w:jc w:val="both"/>
              <w:rPr>
                <w:lang w:eastAsia="zh-CN"/>
              </w:rPr>
            </w:pPr>
            <w:r>
              <w:rPr>
                <w:lang w:eastAsia="zh-CN"/>
              </w:rPr>
              <w:t>5.x.4.3</w:t>
            </w:r>
          </w:p>
        </w:tc>
        <w:tc>
          <w:tcPr>
            <w:tcW w:w="5812" w:type="dxa"/>
          </w:tcPr>
          <w:p w14:paraId="0207ED76" w14:textId="77777777" w:rsidR="00B2690F" w:rsidRPr="00B2170A" w:rsidRDefault="00B2690F" w:rsidP="00A7681C">
            <w:pPr>
              <w:spacing w:after="120"/>
              <w:jc w:val="both"/>
              <w:rPr>
                <w:lang w:val="en-US" w:eastAsia="zh-CN"/>
              </w:rPr>
            </w:pPr>
            <w:r>
              <w:rPr>
                <w:lang w:val="en-US" w:eastAsia="zh-CN"/>
              </w:rPr>
              <w:t>SA2 is discussing this during their ongoing meeting. To be addressed once the conclusions are reached.</w:t>
            </w:r>
          </w:p>
        </w:tc>
      </w:tr>
      <w:tr w:rsidR="00B2690F" w:rsidRPr="0073051A" w14:paraId="292F81E0" w14:textId="77777777" w:rsidTr="004A7A64">
        <w:tc>
          <w:tcPr>
            <w:tcW w:w="704" w:type="dxa"/>
          </w:tcPr>
          <w:p w14:paraId="3D602AF4" w14:textId="77777777" w:rsidR="00B2690F" w:rsidRPr="0064351B" w:rsidRDefault="004A7A64" w:rsidP="006C2B1F">
            <w:pPr>
              <w:spacing w:after="120"/>
              <w:jc w:val="both"/>
              <w:rPr>
                <w:lang w:eastAsia="zh-CN"/>
              </w:rPr>
            </w:pPr>
            <w:r>
              <w:rPr>
                <w:rFonts w:hint="eastAsia"/>
                <w:lang w:eastAsia="zh-CN"/>
              </w:rPr>
              <w:t>4</w:t>
            </w:r>
          </w:p>
        </w:tc>
        <w:tc>
          <w:tcPr>
            <w:tcW w:w="3827" w:type="dxa"/>
          </w:tcPr>
          <w:p w14:paraId="2D5CA727" w14:textId="77777777" w:rsidR="00B2690F" w:rsidRPr="0064351B" w:rsidRDefault="00B2690F" w:rsidP="006C2B1F">
            <w:pPr>
              <w:spacing w:after="120"/>
              <w:jc w:val="both"/>
              <w:rPr>
                <w:lang w:eastAsia="zh-CN"/>
              </w:rPr>
            </w:pPr>
            <w:r w:rsidRPr="0064351B">
              <w:rPr>
                <w:lang w:eastAsia="zh-CN"/>
              </w:rPr>
              <w:t>An ID (e.g. SAI) of MBS services is provided in SIB and USD, as LTE SC-PTM. The details of the ID is pending for the feedbacks of other WGs.</w:t>
            </w:r>
          </w:p>
        </w:tc>
        <w:tc>
          <w:tcPr>
            <w:tcW w:w="2977" w:type="dxa"/>
          </w:tcPr>
          <w:p w14:paraId="56854986" w14:textId="77777777" w:rsidR="00B2690F" w:rsidRPr="0064351B" w:rsidRDefault="00B2690F" w:rsidP="006C2B1F">
            <w:pPr>
              <w:spacing w:after="120"/>
              <w:jc w:val="both"/>
              <w:rPr>
                <w:lang w:eastAsia="zh-CN"/>
              </w:rPr>
            </w:pPr>
            <w:r w:rsidRPr="0064351B">
              <w:rPr>
                <w:lang w:eastAsia="zh-CN"/>
              </w:rPr>
              <w:t>6.3.1 (SIBx1 definition)</w:t>
            </w:r>
          </w:p>
        </w:tc>
        <w:tc>
          <w:tcPr>
            <w:tcW w:w="5812" w:type="dxa"/>
          </w:tcPr>
          <w:p w14:paraId="52628906" w14:textId="77777777" w:rsidR="00B2690F" w:rsidRPr="00B2170A" w:rsidRDefault="00B2690F" w:rsidP="006C2B1F">
            <w:pPr>
              <w:spacing w:after="120"/>
              <w:jc w:val="both"/>
              <w:rPr>
                <w:lang w:val="en-US" w:eastAsia="zh-CN"/>
              </w:rPr>
            </w:pPr>
            <w:r>
              <w:rPr>
                <w:lang w:val="en-US" w:eastAsia="zh-CN"/>
              </w:rPr>
              <w:t>SA2 is discussing this during their ongoing meeting. To be addressed once the conclusions are reached.</w:t>
            </w:r>
          </w:p>
        </w:tc>
      </w:tr>
      <w:tr w:rsidR="00B2690F" w:rsidRPr="0073051A" w14:paraId="31A8D811" w14:textId="77777777" w:rsidTr="004A7A64">
        <w:tc>
          <w:tcPr>
            <w:tcW w:w="704" w:type="dxa"/>
          </w:tcPr>
          <w:p w14:paraId="1E9627EC" w14:textId="77777777" w:rsidR="00B2690F" w:rsidRPr="0064351B" w:rsidRDefault="004A7A64" w:rsidP="006C2B1F">
            <w:pPr>
              <w:spacing w:after="120"/>
              <w:jc w:val="both"/>
              <w:rPr>
                <w:lang w:eastAsia="zh-CN"/>
              </w:rPr>
            </w:pPr>
            <w:r>
              <w:rPr>
                <w:rFonts w:hint="eastAsia"/>
                <w:lang w:eastAsia="zh-CN"/>
              </w:rPr>
              <w:t>5</w:t>
            </w:r>
          </w:p>
        </w:tc>
        <w:tc>
          <w:tcPr>
            <w:tcW w:w="3827" w:type="dxa"/>
          </w:tcPr>
          <w:p w14:paraId="01864F65" w14:textId="77777777" w:rsidR="00B2690F" w:rsidRPr="0064351B" w:rsidRDefault="00B2690F" w:rsidP="006C2B1F">
            <w:pPr>
              <w:spacing w:after="120"/>
              <w:jc w:val="both"/>
              <w:rPr>
                <w:lang w:eastAsia="zh-CN"/>
              </w:rPr>
            </w:pPr>
            <w:r w:rsidRPr="0064351B">
              <w:rPr>
                <w:lang w:eastAsia="zh-CN"/>
              </w:rPr>
              <w:t>The detailed ID and mapping is pending the feedbacks of other WGs.</w:t>
            </w:r>
          </w:p>
        </w:tc>
        <w:tc>
          <w:tcPr>
            <w:tcW w:w="2977" w:type="dxa"/>
          </w:tcPr>
          <w:p w14:paraId="18A0942F" w14:textId="77777777" w:rsidR="00B2690F" w:rsidRPr="0064351B" w:rsidRDefault="00B2690F" w:rsidP="006C2B1F">
            <w:pPr>
              <w:spacing w:after="120"/>
              <w:jc w:val="both"/>
              <w:rPr>
                <w:lang w:eastAsia="zh-CN"/>
              </w:rPr>
            </w:pPr>
            <w:r w:rsidRPr="0064351B">
              <w:rPr>
                <w:lang w:eastAsia="zh-CN"/>
              </w:rPr>
              <w:t>6.3.1 (</w:t>
            </w:r>
            <w:proofErr w:type="spellStart"/>
            <w:r w:rsidRPr="0064351B">
              <w:rPr>
                <w:lang w:eastAsia="zh-CN"/>
              </w:rPr>
              <w:t>mbs</w:t>
            </w:r>
            <w:proofErr w:type="spellEnd"/>
            <w:r w:rsidRPr="0064351B">
              <w:rPr>
                <w:lang w:eastAsia="zh-CN"/>
              </w:rPr>
              <w:t>-SAI-</w:t>
            </w:r>
            <w:proofErr w:type="spellStart"/>
            <w:r w:rsidRPr="0064351B">
              <w:rPr>
                <w:lang w:eastAsia="zh-CN"/>
              </w:rPr>
              <w:t>InterFreqList</w:t>
            </w:r>
            <w:proofErr w:type="spellEnd"/>
            <w:r w:rsidRPr="0064351B">
              <w:rPr>
                <w:lang w:eastAsia="zh-CN"/>
              </w:rPr>
              <w:t xml:space="preserve"> field description)</w:t>
            </w:r>
          </w:p>
        </w:tc>
        <w:tc>
          <w:tcPr>
            <w:tcW w:w="5812" w:type="dxa"/>
          </w:tcPr>
          <w:p w14:paraId="63619548" w14:textId="77777777" w:rsidR="00B2690F" w:rsidRPr="00B2170A" w:rsidRDefault="00B2690F" w:rsidP="006C2B1F">
            <w:pPr>
              <w:spacing w:after="120"/>
              <w:jc w:val="both"/>
              <w:rPr>
                <w:lang w:val="en-US" w:eastAsia="zh-CN"/>
              </w:rPr>
            </w:pPr>
            <w:r>
              <w:rPr>
                <w:lang w:val="en-US" w:eastAsia="zh-CN"/>
              </w:rPr>
              <w:t>SA2 is discussing this during their ongoing meeting. To be addressed once the conclusions are reached.</w:t>
            </w:r>
          </w:p>
        </w:tc>
      </w:tr>
      <w:tr w:rsidR="00B2690F" w:rsidRPr="0073051A" w14:paraId="61F0C816" w14:textId="77777777" w:rsidTr="004A7A64">
        <w:tc>
          <w:tcPr>
            <w:tcW w:w="704" w:type="dxa"/>
          </w:tcPr>
          <w:p w14:paraId="3575CB5C" w14:textId="77777777" w:rsidR="00B2690F" w:rsidRPr="000B74C6" w:rsidRDefault="004A7A64" w:rsidP="006C2B1F">
            <w:pPr>
              <w:spacing w:after="120"/>
              <w:jc w:val="both"/>
              <w:rPr>
                <w:lang w:eastAsia="zh-CN"/>
              </w:rPr>
            </w:pPr>
            <w:r>
              <w:rPr>
                <w:rFonts w:hint="eastAsia"/>
                <w:lang w:eastAsia="zh-CN"/>
              </w:rPr>
              <w:t>6</w:t>
            </w:r>
          </w:p>
        </w:tc>
        <w:tc>
          <w:tcPr>
            <w:tcW w:w="3827" w:type="dxa"/>
          </w:tcPr>
          <w:p w14:paraId="03075155" w14:textId="77777777" w:rsidR="00B2690F" w:rsidRPr="0064351B" w:rsidRDefault="00B2690F" w:rsidP="006C2B1F">
            <w:pPr>
              <w:spacing w:after="120"/>
              <w:jc w:val="both"/>
              <w:rPr>
                <w:lang w:eastAsia="zh-CN"/>
              </w:rPr>
            </w:pPr>
            <w:r w:rsidRPr="000B74C6">
              <w:rPr>
                <w:lang w:eastAsia="zh-CN"/>
              </w:rPr>
              <w:t>FFS whether “</w:t>
            </w:r>
            <w:proofErr w:type="spellStart"/>
            <w:r w:rsidRPr="000B74C6">
              <w:rPr>
                <w:lang w:eastAsia="zh-CN"/>
              </w:rPr>
              <w:t>HARQFeedback</w:t>
            </w:r>
            <w:proofErr w:type="spellEnd"/>
            <w:r w:rsidRPr="000B74C6">
              <w:rPr>
                <w:lang w:eastAsia="zh-CN"/>
              </w:rPr>
              <w:t>” condition has to be removed (to be verified based on RAN1 conclusions on HARQ feedback configuration)</w:t>
            </w:r>
          </w:p>
        </w:tc>
        <w:tc>
          <w:tcPr>
            <w:tcW w:w="2977" w:type="dxa"/>
          </w:tcPr>
          <w:p w14:paraId="4AC7D33D" w14:textId="77777777" w:rsidR="00B2690F" w:rsidRPr="0064351B" w:rsidRDefault="00B2690F" w:rsidP="006C2B1F">
            <w:pPr>
              <w:spacing w:after="120"/>
              <w:jc w:val="both"/>
              <w:rPr>
                <w:lang w:eastAsia="zh-CN"/>
              </w:rPr>
            </w:pPr>
            <w:r w:rsidRPr="0064351B">
              <w:rPr>
                <w:lang w:eastAsia="zh-CN"/>
              </w:rPr>
              <w:t>6.3.x (DRX-Config-PTM)</w:t>
            </w:r>
          </w:p>
        </w:tc>
        <w:tc>
          <w:tcPr>
            <w:tcW w:w="5812" w:type="dxa"/>
          </w:tcPr>
          <w:p w14:paraId="6EFFAF30" w14:textId="77777777" w:rsidR="00B2690F" w:rsidRPr="00B2170A" w:rsidRDefault="00B2690F" w:rsidP="006C2B1F">
            <w:pPr>
              <w:spacing w:after="120"/>
              <w:jc w:val="both"/>
              <w:rPr>
                <w:lang w:val="en-US" w:eastAsia="zh-CN"/>
              </w:rPr>
            </w:pPr>
            <w:r>
              <w:rPr>
                <w:lang w:val="en-US" w:eastAsia="zh-CN"/>
              </w:rPr>
              <w:t>How to handle DRX for various HARQ feedback settings is discussed as part of UP issues. This will be updated based on the outcome of this discussion.</w:t>
            </w:r>
          </w:p>
        </w:tc>
      </w:tr>
      <w:tr w:rsidR="00B2690F" w:rsidRPr="0073051A" w14:paraId="2E234DE6" w14:textId="77777777" w:rsidTr="004A7A64">
        <w:tc>
          <w:tcPr>
            <w:tcW w:w="704" w:type="dxa"/>
          </w:tcPr>
          <w:p w14:paraId="6D38D360" w14:textId="77777777" w:rsidR="00B2690F" w:rsidRPr="0064351B" w:rsidRDefault="004A7A64" w:rsidP="006C2B1F">
            <w:pPr>
              <w:spacing w:after="120"/>
              <w:jc w:val="both"/>
              <w:rPr>
                <w:lang w:eastAsia="zh-CN"/>
              </w:rPr>
            </w:pPr>
            <w:r>
              <w:rPr>
                <w:rFonts w:hint="eastAsia"/>
                <w:lang w:eastAsia="zh-CN"/>
              </w:rPr>
              <w:t>7</w:t>
            </w:r>
          </w:p>
        </w:tc>
        <w:tc>
          <w:tcPr>
            <w:tcW w:w="3827" w:type="dxa"/>
          </w:tcPr>
          <w:p w14:paraId="3811EC7B" w14:textId="77777777" w:rsidR="00B2690F" w:rsidRPr="0064351B" w:rsidRDefault="00B2690F" w:rsidP="006C2B1F">
            <w:pPr>
              <w:spacing w:after="120"/>
              <w:jc w:val="both"/>
              <w:rPr>
                <w:lang w:eastAsia="zh-CN"/>
              </w:rPr>
            </w:pPr>
            <w:r w:rsidRPr="0064351B">
              <w:rPr>
                <w:lang w:eastAsia="zh-CN"/>
              </w:rPr>
              <w:t>FFS whether TMGI definition from LTE is reused.</w:t>
            </w:r>
          </w:p>
        </w:tc>
        <w:tc>
          <w:tcPr>
            <w:tcW w:w="2977" w:type="dxa"/>
          </w:tcPr>
          <w:p w14:paraId="22AA0606" w14:textId="77777777" w:rsidR="00B2690F" w:rsidRPr="0064351B" w:rsidRDefault="00B2690F" w:rsidP="006C2B1F">
            <w:pPr>
              <w:spacing w:after="120"/>
              <w:jc w:val="both"/>
              <w:rPr>
                <w:lang w:eastAsia="zh-CN"/>
              </w:rPr>
            </w:pPr>
            <w:r w:rsidRPr="0064351B">
              <w:rPr>
                <w:lang w:eastAsia="zh-CN"/>
              </w:rPr>
              <w:t>6.3.x (MBS-</w:t>
            </w:r>
            <w:proofErr w:type="spellStart"/>
            <w:r w:rsidRPr="0064351B">
              <w:rPr>
                <w:lang w:eastAsia="zh-CN"/>
              </w:rPr>
              <w:t>SessionInfoList</w:t>
            </w:r>
            <w:proofErr w:type="spellEnd"/>
            <w:r w:rsidRPr="0064351B">
              <w:rPr>
                <w:lang w:eastAsia="zh-CN"/>
              </w:rPr>
              <w:t>)</w:t>
            </w:r>
          </w:p>
        </w:tc>
        <w:tc>
          <w:tcPr>
            <w:tcW w:w="5812" w:type="dxa"/>
          </w:tcPr>
          <w:p w14:paraId="6FB5D7C3" w14:textId="77777777" w:rsidR="00B2690F" w:rsidRPr="00B2170A" w:rsidRDefault="00B2690F" w:rsidP="006C2B1F">
            <w:pPr>
              <w:spacing w:after="120"/>
              <w:jc w:val="both"/>
              <w:rPr>
                <w:lang w:val="en-US" w:eastAsia="zh-CN"/>
              </w:rPr>
            </w:pPr>
            <w:r>
              <w:rPr>
                <w:lang w:val="en-US" w:eastAsia="zh-CN"/>
              </w:rPr>
              <w:t>For NR MBS, TMGI definition is captured in TS 23.002 and is the same as for LTE. Please see TS 23.247, section 6.5.2. The note can be removed.</w:t>
            </w:r>
          </w:p>
        </w:tc>
      </w:tr>
      <w:tr w:rsidR="00B2690F" w14:paraId="20D1D7A2" w14:textId="77777777" w:rsidTr="004A7A64">
        <w:tc>
          <w:tcPr>
            <w:tcW w:w="704" w:type="dxa"/>
          </w:tcPr>
          <w:p w14:paraId="1B70465A" w14:textId="77777777" w:rsidR="00B2690F" w:rsidRPr="004A7A64" w:rsidRDefault="004A7A64" w:rsidP="00ED5A30">
            <w:pPr>
              <w:keepNext/>
              <w:keepLines/>
              <w:overflowPunct w:val="0"/>
              <w:autoSpaceDE w:val="0"/>
              <w:autoSpaceDN w:val="0"/>
              <w:adjustRightInd w:val="0"/>
              <w:spacing w:after="0"/>
              <w:textAlignment w:val="baseline"/>
              <w:rPr>
                <w:rFonts w:ascii="Arial" w:eastAsiaTheme="minorEastAsia" w:hAnsi="Arial"/>
                <w:b/>
                <w:bCs/>
                <w:i/>
                <w:sz w:val="18"/>
                <w:lang w:eastAsia="zh-CN"/>
              </w:rPr>
            </w:pPr>
            <w:r>
              <w:rPr>
                <w:rFonts w:ascii="Arial" w:eastAsiaTheme="minorEastAsia" w:hAnsi="Arial" w:hint="eastAsia"/>
                <w:b/>
                <w:bCs/>
                <w:i/>
                <w:sz w:val="18"/>
                <w:lang w:eastAsia="zh-CN"/>
              </w:rPr>
              <w:lastRenderedPageBreak/>
              <w:t>8</w:t>
            </w:r>
          </w:p>
        </w:tc>
        <w:tc>
          <w:tcPr>
            <w:tcW w:w="3827" w:type="dxa"/>
          </w:tcPr>
          <w:p w14:paraId="3D479D59" w14:textId="77777777" w:rsidR="00B2690F" w:rsidRDefault="00B2690F" w:rsidP="00ED5A30">
            <w:pPr>
              <w:keepNext/>
              <w:keepLines/>
              <w:overflowPunct w:val="0"/>
              <w:autoSpaceDE w:val="0"/>
              <w:autoSpaceDN w:val="0"/>
              <w:adjustRightInd w:val="0"/>
              <w:spacing w:after="0"/>
              <w:textAlignment w:val="baseline"/>
              <w:rPr>
                <w:rFonts w:ascii="Arial" w:eastAsia="Times New Roman" w:hAnsi="Arial"/>
                <w:b/>
                <w:bCs/>
                <w:i/>
                <w:sz w:val="18"/>
                <w:lang w:eastAsia="ja-JP"/>
              </w:rPr>
            </w:pPr>
            <w:proofErr w:type="spellStart"/>
            <w:r>
              <w:rPr>
                <w:rFonts w:ascii="Arial" w:eastAsia="Times New Roman" w:hAnsi="Arial"/>
                <w:b/>
                <w:bCs/>
                <w:i/>
                <w:sz w:val="18"/>
                <w:lang w:eastAsia="ja-JP"/>
              </w:rPr>
              <w:t>pdcch-ConfigMTCH</w:t>
            </w:r>
            <w:proofErr w:type="spellEnd"/>
            <w:r>
              <w:rPr>
                <w:rFonts w:ascii="Arial" w:eastAsia="Times New Roman" w:hAnsi="Arial"/>
                <w:b/>
                <w:bCs/>
                <w:i/>
                <w:sz w:val="18"/>
                <w:lang w:eastAsia="ja-JP"/>
              </w:rPr>
              <w:t xml:space="preserve"> </w:t>
            </w:r>
          </w:p>
          <w:p w14:paraId="7F6C3113" w14:textId="77777777" w:rsidR="00B2690F" w:rsidRDefault="00B2690F" w:rsidP="00ED5A30">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Provides parameters for acquiring the PDCCH for MTCH. The UE shall use</w:t>
            </w:r>
            <w:r>
              <w:t xml:space="preserve"> </w:t>
            </w:r>
            <w:r>
              <w:rPr>
                <w:rFonts w:ascii="Arial" w:eastAsia="Times New Roman" w:hAnsi="Arial"/>
                <w:sz w:val="18"/>
                <w:lang w:eastAsia="en-GB"/>
              </w:rPr>
              <w:t xml:space="preserve">parameters in </w:t>
            </w:r>
            <w:proofErr w:type="spellStart"/>
            <w:r>
              <w:rPr>
                <w:rFonts w:ascii="Arial" w:eastAsia="Times New Roman" w:hAnsi="Arial"/>
                <w:i/>
                <w:sz w:val="18"/>
                <w:lang w:eastAsia="en-GB"/>
              </w:rPr>
              <w:t>pdcch-ConfigMCCH</w:t>
            </w:r>
            <w:proofErr w:type="spellEnd"/>
            <w:r>
              <w:rPr>
                <w:rFonts w:ascii="Arial" w:eastAsia="Times New Roman" w:hAnsi="Arial"/>
                <w:sz w:val="18"/>
                <w:lang w:eastAsia="en-GB"/>
              </w:rPr>
              <w:t xml:space="preserve"> also for PDCCH of MTCH when this field is absent.</w:t>
            </w:r>
          </w:p>
          <w:p w14:paraId="74A3AC9F" w14:textId="77777777" w:rsidR="00B2690F" w:rsidRPr="00ED5A30" w:rsidRDefault="00B2690F" w:rsidP="00ED5A30">
            <w:pPr>
              <w:spacing w:after="120"/>
              <w:jc w:val="both"/>
            </w:pPr>
            <w:r>
              <w:rPr>
                <w:lang w:eastAsia="ja-JP"/>
              </w:rPr>
              <w:t xml:space="preserve">Editor’s note: Considering that </w:t>
            </w:r>
            <w:proofErr w:type="spellStart"/>
            <w:r>
              <w:rPr>
                <w:lang w:eastAsia="ja-JP"/>
              </w:rPr>
              <w:t>searchSpaceMTCH</w:t>
            </w:r>
            <w:proofErr w:type="spellEnd"/>
            <w:r>
              <w:rPr>
                <w:lang w:eastAsia="ja-JP"/>
              </w:rPr>
              <w:t xml:space="preserve"> is configured within PDCCH-</w:t>
            </w:r>
            <w:proofErr w:type="spellStart"/>
            <w:r>
              <w:rPr>
                <w:lang w:eastAsia="ja-JP"/>
              </w:rPr>
              <w:t>ConfigCommon</w:t>
            </w:r>
            <w:proofErr w:type="spellEnd"/>
            <w:r>
              <w:rPr>
                <w:lang w:eastAsia="ja-JP"/>
              </w:rPr>
              <w:t>, it is FFS (pending further RAN1 input) whether this field is needed</w:t>
            </w:r>
          </w:p>
        </w:tc>
        <w:tc>
          <w:tcPr>
            <w:tcW w:w="2977" w:type="dxa"/>
          </w:tcPr>
          <w:p w14:paraId="46224061" w14:textId="77777777" w:rsidR="00B2690F" w:rsidRDefault="00B2690F" w:rsidP="007F5A7B">
            <w:pPr>
              <w:spacing w:after="120"/>
              <w:jc w:val="both"/>
              <w:rPr>
                <w:lang w:val="en-US" w:eastAsia="zh-CN"/>
              </w:rPr>
            </w:pPr>
            <w:r>
              <w:rPr>
                <w:rFonts w:hint="eastAsia"/>
                <w:lang w:val="en-US" w:eastAsia="zh-CN"/>
              </w:rPr>
              <w:t>6</w:t>
            </w:r>
            <w:r>
              <w:rPr>
                <w:lang w:val="en-US" w:eastAsia="zh-CN"/>
              </w:rPr>
              <w:t>.2.2</w:t>
            </w:r>
          </w:p>
        </w:tc>
        <w:tc>
          <w:tcPr>
            <w:tcW w:w="5812" w:type="dxa"/>
          </w:tcPr>
          <w:p w14:paraId="2B0CA361" w14:textId="77777777" w:rsidR="00B2690F" w:rsidRPr="00CE23C9" w:rsidRDefault="00B2690F" w:rsidP="00CE23C9">
            <w:pPr>
              <w:spacing w:after="120"/>
              <w:rPr>
                <w:lang w:val="en-US" w:eastAsia="zh-CN"/>
              </w:rPr>
            </w:pPr>
            <w:r w:rsidRPr="00CE23C9">
              <w:rPr>
                <w:lang w:val="en-US" w:eastAsia="zh-CN"/>
              </w:rPr>
              <w:t>There ar</w:t>
            </w:r>
            <w:r>
              <w:rPr>
                <w:lang w:val="en-US" w:eastAsia="zh-CN"/>
              </w:rPr>
              <w:t>e only two parameters for PDCCH:</w:t>
            </w:r>
          </w:p>
          <w:p w14:paraId="1EE4876C" w14:textId="77777777" w:rsidR="00B2690F" w:rsidRPr="00CE23C9" w:rsidRDefault="00B2690F" w:rsidP="00CE23C9">
            <w:pPr>
              <w:spacing w:after="120"/>
              <w:rPr>
                <w:lang w:val="en-US" w:eastAsia="zh-CN"/>
              </w:rPr>
            </w:pPr>
            <w:r w:rsidRPr="00CE23C9">
              <w:rPr>
                <w:lang w:val="en-US" w:eastAsia="zh-CN"/>
              </w:rPr>
              <w:t>1)</w:t>
            </w:r>
            <w:r w:rsidRPr="00CE23C9">
              <w:rPr>
                <w:lang w:val="en-US" w:eastAsia="zh-CN"/>
              </w:rPr>
              <w:tab/>
              <w:t xml:space="preserve"> </w:t>
            </w:r>
            <w:proofErr w:type="spellStart"/>
            <w:r w:rsidRPr="00CE23C9">
              <w:rPr>
                <w:lang w:val="en-US" w:eastAsia="zh-CN"/>
              </w:rPr>
              <w:t>searchSpaceBroadcast</w:t>
            </w:r>
            <w:proofErr w:type="spellEnd"/>
          </w:p>
          <w:p w14:paraId="402C0324" w14:textId="77777777" w:rsidR="00B2690F" w:rsidRPr="00CE23C9" w:rsidRDefault="00B2690F" w:rsidP="00CE23C9">
            <w:pPr>
              <w:spacing w:after="120"/>
              <w:ind w:left="284"/>
              <w:rPr>
                <w:lang w:val="en-US" w:eastAsia="zh-CN"/>
              </w:rPr>
            </w:pPr>
            <w:r w:rsidRPr="00CE23C9">
              <w:rPr>
                <w:lang w:val="en-US" w:eastAsia="zh-CN"/>
              </w:rPr>
              <w:t>•</w:t>
            </w:r>
            <w:r w:rsidRPr="00CE23C9">
              <w:rPr>
                <w:lang w:val="en-US" w:eastAsia="zh-CN"/>
              </w:rPr>
              <w:tab/>
              <w:t>(already included in PDCCH-</w:t>
            </w:r>
            <w:proofErr w:type="spellStart"/>
            <w:r w:rsidRPr="00CE23C9">
              <w:rPr>
                <w:lang w:val="en-US" w:eastAsia="zh-CN"/>
              </w:rPr>
              <w:t>ConfigCommon</w:t>
            </w:r>
            <w:proofErr w:type="spellEnd"/>
            <w:r w:rsidRPr="00CE23C9">
              <w:rPr>
                <w:lang w:val="en-US" w:eastAsia="zh-CN"/>
              </w:rPr>
              <w:t>)</w:t>
            </w:r>
          </w:p>
          <w:p w14:paraId="73814BCD" w14:textId="77777777" w:rsidR="00B2690F" w:rsidRPr="00CE23C9" w:rsidRDefault="00B2690F" w:rsidP="00CE23C9">
            <w:pPr>
              <w:spacing w:after="120"/>
              <w:rPr>
                <w:lang w:val="en-US" w:eastAsia="zh-CN"/>
              </w:rPr>
            </w:pPr>
            <w:r w:rsidRPr="00CE23C9">
              <w:rPr>
                <w:lang w:val="en-US" w:eastAsia="zh-CN"/>
              </w:rPr>
              <w:t>2)</w:t>
            </w:r>
            <w:r w:rsidRPr="00CE23C9">
              <w:rPr>
                <w:lang w:val="en-US" w:eastAsia="zh-CN"/>
              </w:rPr>
              <w:tab/>
            </w:r>
            <w:proofErr w:type="spellStart"/>
            <w:r w:rsidRPr="00CE23C9">
              <w:rPr>
                <w:lang w:val="en-US" w:eastAsia="zh-CN"/>
              </w:rPr>
              <w:t>pdcch</w:t>
            </w:r>
            <w:proofErr w:type="spellEnd"/>
            <w:r w:rsidRPr="00CE23C9">
              <w:rPr>
                <w:lang w:val="en-US" w:eastAsia="zh-CN"/>
              </w:rPr>
              <w:t>-DMRS-</w:t>
            </w:r>
            <w:proofErr w:type="spellStart"/>
            <w:r w:rsidRPr="00CE23C9">
              <w:rPr>
                <w:lang w:val="en-US" w:eastAsia="zh-CN"/>
              </w:rPr>
              <w:t>ScramblingID</w:t>
            </w:r>
            <w:proofErr w:type="spellEnd"/>
            <w:r w:rsidRPr="00CE23C9">
              <w:rPr>
                <w:lang w:val="en-US" w:eastAsia="zh-CN"/>
              </w:rPr>
              <w:t>-Broadcast</w:t>
            </w:r>
          </w:p>
          <w:p w14:paraId="4245DB81" w14:textId="77777777" w:rsidR="00B2690F" w:rsidRPr="00CE23C9" w:rsidRDefault="00B2690F" w:rsidP="00CE23C9">
            <w:pPr>
              <w:spacing w:after="120"/>
              <w:ind w:left="284"/>
              <w:rPr>
                <w:lang w:val="en-US" w:eastAsia="zh-CN"/>
              </w:rPr>
            </w:pPr>
            <w:r w:rsidRPr="00CE23C9">
              <w:rPr>
                <w:lang w:val="en-US" w:eastAsia="zh-CN"/>
              </w:rPr>
              <w:t>•</w:t>
            </w:r>
            <w:r w:rsidRPr="00CE23C9">
              <w:rPr>
                <w:lang w:val="en-US" w:eastAsia="zh-CN"/>
              </w:rPr>
              <w:tab/>
              <w:t xml:space="preserve">this field is included in the CORESET associated to the </w:t>
            </w:r>
            <w:proofErr w:type="spellStart"/>
            <w:r w:rsidRPr="00CE23C9">
              <w:rPr>
                <w:lang w:val="en-US" w:eastAsia="zh-CN"/>
              </w:rPr>
              <w:t>searchspce</w:t>
            </w:r>
            <w:proofErr w:type="spellEnd"/>
            <w:r w:rsidRPr="00CE23C9">
              <w:rPr>
                <w:lang w:val="en-US" w:eastAsia="zh-CN"/>
              </w:rPr>
              <w:t xml:space="preserve"> for MCCH/MTCH (i.e. the existing field </w:t>
            </w:r>
            <w:proofErr w:type="spellStart"/>
            <w:r w:rsidRPr="00CE23C9">
              <w:rPr>
                <w:lang w:val="en-US" w:eastAsia="zh-CN"/>
              </w:rPr>
              <w:t>pdcch</w:t>
            </w:r>
            <w:proofErr w:type="spellEnd"/>
            <w:r w:rsidRPr="00CE23C9">
              <w:rPr>
                <w:lang w:val="en-US" w:eastAsia="zh-CN"/>
              </w:rPr>
              <w:t>-DMRS-</w:t>
            </w:r>
            <w:proofErr w:type="spellStart"/>
            <w:r w:rsidRPr="00CE23C9">
              <w:rPr>
                <w:lang w:val="en-US" w:eastAsia="zh-CN"/>
              </w:rPr>
              <w:t>ScramblingID</w:t>
            </w:r>
            <w:proofErr w:type="spellEnd"/>
            <w:r w:rsidRPr="00CE23C9">
              <w:rPr>
                <w:lang w:val="en-US" w:eastAsia="zh-CN"/>
              </w:rPr>
              <w:t xml:space="preserve"> in { </w:t>
            </w:r>
            <w:proofErr w:type="spellStart"/>
            <w:r w:rsidRPr="00CE23C9">
              <w:rPr>
                <w:lang w:val="en-US" w:eastAsia="zh-CN"/>
              </w:rPr>
              <w:t>ControlResourceSet</w:t>
            </w:r>
            <w:proofErr w:type="spellEnd"/>
            <w:r w:rsidRPr="00CE23C9">
              <w:rPr>
                <w:lang w:val="en-US" w:eastAsia="zh-CN"/>
              </w:rPr>
              <w:t xml:space="preserve"> }</w:t>
            </w:r>
          </w:p>
          <w:p w14:paraId="0D02AA39" w14:textId="77777777" w:rsidR="00B2690F" w:rsidRPr="00CE23C9" w:rsidRDefault="00B2690F" w:rsidP="00CE23C9">
            <w:pPr>
              <w:spacing w:after="120"/>
              <w:rPr>
                <w:lang w:val="en-US" w:eastAsia="zh-CN"/>
              </w:rPr>
            </w:pPr>
          </w:p>
          <w:p w14:paraId="3A4915B0" w14:textId="77777777" w:rsidR="00B2690F" w:rsidRPr="00B2170A" w:rsidRDefault="00B2690F" w:rsidP="00CE23C9">
            <w:pPr>
              <w:spacing w:after="120"/>
              <w:rPr>
                <w:lang w:val="en-US" w:eastAsia="zh-CN"/>
              </w:rPr>
            </w:pPr>
            <w:r w:rsidRPr="00CE23C9">
              <w:rPr>
                <w:lang w:val="en-US" w:eastAsia="zh-CN"/>
              </w:rPr>
              <w:t>Hence, PDCC-</w:t>
            </w:r>
            <w:proofErr w:type="spellStart"/>
            <w:r w:rsidRPr="00CE23C9">
              <w:rPr>
                <w:lang w:val="en-US" w:eastAsia="zh-CN"/>
              </w:rPr>
              <w:t>ConfigBroadcast</w:t>
            </w:r>
            <w:proofErr w:type="spellEnd"/>
            <w:r>
              <w:rPr>
                <w:lang w:val="en-US" w:eastAsia="zh-CN"/>
              </w:rPr>
              <w:t xml:space="preserve"> / </w:t>
            </w:r>
            <w:proofErr w:type="spellStart"/>
            <w:r>
              <w:rPr>
                <w:lang w:val="en-US" w:eastAsia="zh-CN"/>
              </w:rPr>
              <w:t>pdcch-ConfigMTCH</w:t>
            </w:r>
            <w:proofErr w:type="spellEnd"/>
            <w:r w:rsidRPr="00CE23C9">
              <w:rPr>
                <w:lang w:val="en-US" w:eastAsia="zh-CN"/>
              </w:rPr>
              <w:t xml:space="preserve"> is not needed.</w:t>
            </w:r>
          </w:p>
        </w:tc>
      </w:tr>
      <w:tr w:rsidR="00B2690F" w14:paraId="3F9829F6" w14:textId="77777777" w:rsidTr="004A7A64">
        <w:tc>
          <w:tcPr>
            <w:tcW w:w="704" w:type="dxa"/>
          </w:tcPr>
          <w:p w14:paraId="2D4A1B66" w14:textId="77777777" w:rsidR="00B2690F" w:rsidRPr="004A7A64" w:rsidRDefault="004A7A64" w:rsidP="00ED5A30">
            <w:pPr>
              <w:keepNext/>
              <w:keepLines/>
              <w:overflowPunct w:val="0"/>
              <w:autoSpaceDE w:val="0"/>
              <w:autoSpaceDN w:val="0"/>
              <w:adjustRightInd w:val="0"/>
              <w:spacing w:after="0"/>
              <w:textAlignment w:val="baseline"/>
              <w:rPr>
                <w:rFonts w:ascii="Arial" w:eastAsiaTheme="minorEastAsia" w:hAnsi="Arial"/>
                <w:b/>
                <w:i/>
                <w:sz w:val="18"/>
                <w:szCs w:val="22"/>
                <w:lang w:eastAsia="zh-CN"/>
              </w:rPr>
            </w:pPr>
            <w:r>
              <w:rPr>
                <w:rFonts w:ascii="Arial" w:eastAsiaTheme="minorEastAsia" w:hAnsi="Arial" w:hint="eastAsia"/>
                <w:b/>
                <w:i/>
                <w:sz w:val="18"/>
                <w:szCs w:val="22"/>
                <w:lang w:eastAsia="zh-CN"/>
              </w:rPr>
              <w:t>9</w:t>
            </w:r>
          </w:p>
        </w:tc>
        <w:tc>
          <w:tcPr>
            <w:tcW w:w="3827" w:type="dxa"/>
          </w:tcPr>
          <w:p w14:paraId="0F09DEB7" w14:textId="77777777" w:rsidR="00B2690F" w:rsidRPr="007E3C6C" w:rsidRDefault="00B2690F" w:rsidP="00ED5A30">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7E3C6C">
              <w:rPr>
                <w:rFonts w:ascii="Arial" w:eastAsia="Times New Roman" w:hAnsi="Arial"/>
                <w:b/>
                <w:i/>
                <w:sz w:val="18"/>
                <w:szCs w:val="22"/>
                <w:lang w:eastAsia="sv-SE"/>
              </w:rPr>
              <w:t>pdsch-AggregationFactor</w:t>
            </w:r>
            <w:proofErr w:type="spellEnd"/>
          </w:p>
          <w:p w14:paraId="08B1D0F9" w14:textId="77777777" w:rsidR="00B2690F" w:rsidRPr="000C1CDD" w:rsidRDefault="00B2690F" w:rsidP="00ED5A30">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7E3C6C">
              <w:rPr>
                <w:rFonts w:ascii="Arial" w:eastAsia="Times New Roman" w:hAnsi="Arial"/>
                <w:sz w:val="18"/>
                <w:szCs w:val="22"/>
                <w:lang w:eastAsia="sv-SE"/>
              </w:rPr>
              <w:t>Number of repetitions for data (see TS 38.214 [19], clause 5.1.2.1). When the field is absent the UE applies the value 1.</w:t>
            </w:r>
            <w:r>
              <w:rPr>
                <w:rFonts w:ascii="Arial" w:eastAsia="Times New Roman" w:hAnsi="Arial"/>
                <w:sz w:val="18"/>
                <w:szCs w:val="22"/>
                <w:lang w:eastAsia="sv-SE"/>
              </w:rPr>
              <w:t xml:space="preserve"> For MBS multicast, this field indicates the n</w:t>
            </w:r>
            <w:r w:rsidRPr="000C1CDD">
              <w:rPr>
                <w:rFonts w:ascii="Arial" w:eastAsia="Times New Roman" w:hAnsi="Arial"/>
                <w:sz w:val="18"/>
                <w:szCs w:val="22"/>
                <w:lang w:eastAsia="sv-SE"/>
              </w:rPr>
              <w:t>umber of repetitions for multicast SPS PDSCH.</w:t>
            </w:r>
          </w:p>
          <w:p w14:paraId="28AAA6AB" w14:textId="77777777" w:rsidR="00B2690F" w:rsidRDefault="00B2690F" w:rsidP="00ED5A30">
            <w:pPr>
              <w:keepNext/>
              <w:keepLines/>
              <w:overflowPunct w:val="0"/>
              <w:autoSpaceDE w:val="0"/>
              <w:autoSpaceDN w:val="0"/>
              <w:adjustRightInd w:val="0"/>
              <w:spacing w:after="0"/>
              <w:textAlignment w:val="baseline"/>
              <w:rPr>
                <w:rFonts w:ascii="Arial" w:eastAsia="Times New Roman" w:hAnsi="Arial"/>
                <w:b/>
                <w:bCs/>
                <w:i/>
                <w:sz w:val="18"/>
                <w:lang w:eastAsia="ja-JP"/>
              </w:rPr>
            </w:pPr>
            <w:r w:rsidRPr="000C1CDD">
              <w:rPr>
                <w:lang w:eastAsia="sv-SE"/>
              </w:rPr>
              <w:t>Editor’s Note: When the field is absent, whether the UE applies PDSCH aggregation factor of PDSCH-Config-Multicast, PDSCH-Config, or fixed as 1 will be FFS.</w:t>
            </w:r>
          </w:p>
        </w:tc>
        <w:tc>
          <w:tcPr>
            <w:tcW w:w="2977" w:type="dxa"/>
          </w:tcPr>
          <w:p w14:paraId="35C8A92A" w14:textId="77777777" w:rsidR="00B2690F" w:rsidRDefault="00B2690F" w:rsidP="007F5A7B">
            <w:pPr>
              <w:spacing w:after="120"/>
              <w:jc w:val="both"/>
              <w:rPr>
                <w:lang w:val="en-US" w:eastAsia="zh-CN"/>
              </w:rPr>
            </w:pPr>
            <w:r>
              <w:rPr>
                <w:rFonts w:hint="eastAsia"/>
                <w:lang w:val="en-US" w:eastAsia="zh-CN"/>
              </w:rPr>
              <w:t>6</w:t>
            </w:r>
            <w:r>
              <w:rPr>
                <w:lang w:val="en-US" w:eastAsia="zh-CN"/>
              </w:rPr>
              <w:t>.3.2</w:t>
            </w:r>
          </w:p>
        </w:tc>
        <w:tc>
          <w:tcPr>
            <w:tcW w:w="5812" w:type="dxa"/>
          </w:tcPr>
          <w:p w14:paraId="6E0E8F31" w14:textId="77777777" w:rsidR="00B2690F" w:rsidRPr="00B2170A" w:rsidRDefault="00B2690F" w:rsidP="00ED5A30">
            <w:pPr>
              <w:spacing w:after="120"/>
              <w:jc w:val="both"/>
              <w:rPr>
                <w:lang w:val="en-US" w:eastAsia="zh-CN"/>
              </w:rPr>
            </w:pPr>
            <w:r>
              <w:t>Default value is the same as for unicast as per updated feature list from RAN1. Hence, the note can be removed.</w:t>
            </w:r>
          </w:p>
        </w:tc>
      </w:tr>
      <w:tr w:rsidR="00B2690F" w14:paraId="623C40B5" w14:textId="77777777" w:rsidTr="004A7A64">
        <w:tc>
          <w:tcPr>
            <w:tcW w:w="704" w:type="dxa"/>
          </w:tcPr>
          <w:p w14:paraId="4B8E9038" w14:textId="77777777" w:rsidR="00B2690F" w:rsidRPr="004A7A64" w:rsidRDefault="004A7A64" w:rsidP="00277AF1">
            <w:pPr>
              <w:keepNext/>
              <w:keepLines/>
              <w:overflowPunct w:val="0"/>
              <w:autoSpaceDE w:val="0"/>
              <w:autoSpaceDN w:val="0"/>
              <w:adjustRightInd w:val="0"/>
              <w:spacing w:after="0"/>
              <w:textAlignment w:val="baseline"/>
              <w:rPr>
                <w:rFonts w:ascii="Arial" w:eastAsiaTheme="minorEastAsia" w:hAnsi="Arial"/>
                <w:b/>
                <w:i/>
                <w:sz w:val="18"/>
                <w:szCs w:val="22"/>
                <w:lang w:eastAsia="zh-CN"/>
              </w:rPr>
            </w:pPr>
            <w:r>
              <w:rPr>
                <w:rFonts w:ascii="Arial" w:eastAsiaTheme="minorEastAsia" w:hAnsi="Arial" w:hint="eastAsia"/>
                <w:b/>
                <w:i/>
                <w:sz w:val="18"/>
                <w:szCs w:val="22"/>
                <w:lang w:eastAsia="zh-CN"/>
              </w:rPr>
              <w:t>1</w:t>
            </w:r>
            <w:r>
              <w:rPr>
                <w:rFonts w:ascii="Arial" w:eastAsiaTheme="minorEastAsia" w:hAnsi="Arial"/>
                <w:b/>
                <w:i/>
                <w:sz w:val="18"/>
                <w:szCs w:val="22"/>
                <w:lang w:eastAsia="zh-CN"/>
              </w:rPr>
              <w:t>0</w:t>
            </w:r>
          </w:p>
        </w:tc>
        <w:tc>
          <w:tcPr>
            <w:tcW w:w="3827" w:type="dxa"/>
          </w:tcPr>
          <w:p w14:paraId="373F839E" w14:textId="77777777" w:rsidR="00B2690F" w:rsidRPr="00674669" w:rsidRDefault="00B2690F" w:rsidP="00277AF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674669">
              <w:rPr>
                <w:rFonts w:ascii="Arial" w:eastAsia="Times New Roman" w:hAnsi="Arial"/>
                <w:b/>
                <w:i/>
                <w:sz w:val="18"/>
                <w:szCs w:val="22"/>
                <w:lang w:eastAsia="ja-JP"/>
              </w:rPr>
              <w:t>pdsch-AggregationFactor</w:t>
            </w:r>
            <w:proofErr w:type="spellEnd"/>
          </w:p>
          <w:p w14:paraId="1AA924FC" w14:textId="77777777" w:rsidR="00B2690F" w:rsidRDefault="00B2690F" w:rsidP="00277AF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674669">
              <w:rPr>
                <w:rFonts w:ascii="Arial" w:eastAsia="Times New Roman" w:hAnsi="Arial"/>
                <w:sz w:val="18"/>
                <w:szCs w:val="22"/>
                <w:lang w:eastAsia="ja-JP"/>
              </w:rPr>
              <w:t xml:space="preserve">Number of repetitions for SPS PDSCH (see TS 38.214 [19], clause 5.1.2.1). When the field is absent, the UE applies </w:t>
            </w:r>
            <w:r w:rsidRPr="00674669">
              <w:rPr>
                <w:rFonts w:ascii="Arial" w:eastAsia="Times New Roman" w:hAnsi="Arial"/>
                <w:sz w:val="18"/>
                <w:lang w:eastAsia="ko-KR"/>
              </w:rPr>
              <w:t xml:space="preserve">PDSCH aggregation factor of </w:t>
            </w:r>
            <w:r w:rsidRPr="00674669">
              <w:rPr>
                <w:rFonts w:ascii="Arial" w:eastAsia="Times New Roman" w:hAnsi="Arial"/>
                <w:sz w:val="18"/>
                <w:szCs w:val="22"/>
                <w:lang w:eastAsia="ja-JP"/>
              </w:rPr>
              <w:t>PDSCH-Config.</w:t>
            </w:r>
          </w:p>
          <w:p w14:paraId="65FC9031" w14:textId="77777777" w:rsidR="00B2690F" w:rsidRPr="00ED5A30" w:rsidRDefault="00B2690F" w:rsidP="00277AF1">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Pr>
                <w:lang w:eastAsia="ja-JP"/>
              </w:rPr>
              <w:t>Editor’s note: F</w:t>
            </w:r>
            <w:r w:rsidRPr="008B3135">
              <w:rPr>
                <w:lang w:eastAsia="ja-JP"/>
              </w:rPr>
              <w:t>or multicast SPS PDSCH</w:t>
            </w:r>
            <w:r>
              <w:rPr>
                <w:lang w:eastAsia="ja-JP"/>
              </w:rPr>
              <w:t>, w</w:t>
            </w:r>
            <w:r w:rsidRPr="00E54DAC">
              <w:rPr>
                <w:lang w:eastAsia="ja-JP"/>
              </w:rPr>
              <w:t xml:space="preserve">hen the field is absent, whether the UE applies PDSCH aggregation factor of PDSCH-Config-Multicast, PDSCH-Config, or fixed as 1 </w:t>
            </w:r>
            <w:r>
              <w:rPr>
                <w:lang w:eastAsia="ja-JP"/>
              </w:rPr>
              <w:t>is</w:t>
            </w:r>
            <w:r w:rsidRPr="00E54DAC">
              <w:rPr>
                <w:lang w:eastAsia="ja-JP"/>
              </w:rPr>
              <w:t xml:space="preserve"> FFS</w:t>
            </w:r>
            <w:r>
              <w:rPr>
                <w:lang w:eastAsia="ja-JP"/>
              </w:rPr>
              <w:t xml:space="preserve"> (in RAN1)</w:t>
            </w:r>
          </w:p>
        </w:tc>
        <w:tc>
          <w:tcPr>
            <w:tcW w:w="2977" w:type="dxa"/>
          </w:tcPr>
          <w:p w14:paraId="25348DEE" w14:textId="77777777" w:rsidR="00B2690F" w:rsidRDefault="00B2690F" w:rsidP="007F5A7B">
            <w:pPr>
              <w:spacing w:after="120"/>
              <w:jc w:val="both"/>
              <w:rPr>
                <w:lang w:val="en-US" w:eastAsia="zh-CN"/>
              </w:rPr>
            </w:pPr>
            <w:r>
              <w:rPr>
                <w:rFonts w:hint="eastAsia"/>
                <w:lang w:val="en-US" w:eastAsia="zh-CN"/>
              </w:rPr>
              <w:t>6</w:t>
            </w:r>
            <w:r>
              <w:rPr>
                <w:lang w:val="en-US" w:eastAsia="zh-CN"/>
              </w:rPr>
              <w:t>.3.2</w:t>
            </w:r>
          </w:p>
        </w:tc>
        <w:tc>
          <w:tcPr>
            <w:tcW w:w="5812" w:type="dxa"/>
          </w:tcPr>
          <w:p w14:paraId="6C35AD0A" w14:textId="77777777" w:rsidR="00B2690F" w:rsidRPr="00B2170A" w:rsidRDefault="00B2690F" w:rsidP="00DE2C48">
            <w:pPr>
              <w:spacing w:after="120"/>
              <w:jc w:val="both"/>
              <w:rPr>
                <w:lang w:val="en-US" w:eastAsia="zh-CN"/>
              </w:rPr>
            </w:pPr>
            <w:r>
              <w:t xml:space="preserve">This was marked as to be handled based on </w:t>
            </w:r>
            <w:proofErr w:type="gramStart"/>
            <w:r>
              <w:t>companies</w:t>
            </w:r>
            <w:proofErr w:type="gramEnd"/>
            <w:r>
              <w:t xml:space="preserve"> contributions. However, this change was wrongly put here in relation to SPS. This field’s description remains as for unicast, so no need to change anything.</w:t>
            </w:r>
            <w:r w:rsidRPr="00B2170A">
              <w:rPr>
                <w:lang w:val="en-US" w:eastAsia="zh-CN"/>
              </w:rPr>
              <w:t xml:space="preserve">  </w:t>
            </w:r>
          </w:p>
        </w:tc>
      </w:tr>
      <w:tr w:rsidR="00B2690F" w14:paraId="4DEC0AC4" w14:textId="77777777" w:rsidTr="004A7A64">
        <w:tc>
          <w:tcPr>
            <w:tcW w:w="704" w:type="dxa"/>
          </w:tcPr>
          <w:p w14:paraId="3C8B4522" w14:textId="77777777" w:rsidR="00B2690F" w:rsidRPr="004A7A64" w:rsidRDefault="004A7A64" w:rsidP="00093C3B">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t>1</w:t>
            </w:r>
            <w:r>
              <w:rPr>
                <w:rFonts w:ascii="Arial" w:eastAsiaTheme="minorEastAsia" w:hAnsi="Arial"/>
                <w:sz w:val="18"/>
                <w:szCs w:val="22"/>
                <w:lang w:eastAsia="zh-CN"/>
              </w:rPr>
              <w:t>1</w:t>
            </w:r>
          </w:p>
        </w:tc>
        <w:tc>
          <w:tcPr>
            <w:tcW w:w="3827" w:type="dxa"/>
          </w:tcPr>
          <w:p w14:paraId="45E7F9F9" w14:textId="77777777" w:rsidR="00B2690F" w:rsidRPr="00093C3B" w:rsidRDefault="00B2690F" w:rsidP="00093C3B">
            <w:pPr>
              <w:spacing w:after="120"/>
              <w:jc w:val="both"/>
            </w:pPr>
            <w:r>
              <w:rPr>
                <w:rFonts w:ascii="Arial" w:eastAsia="Times New Roman" w:hAnsi="Arial"/>
                <w:sz w:val="18"/>
                <w:szCs w:val="22"/>
                <w:lang w:eastAsia="sv-SE"/>
              </w:rPr>
              <w:t xml:space="preserve">Editor’s note: FFS whether multicast can only be configured on </w:t>
            </w:r>
            <w:proofErr w:type="spellStart"/>
            <w:r>
              <w:rPr>
                <w:rFonts w:ascii="Arial" w:eastAsia="Times New Roman" w:hAnsi="Arial"/>
                <w:sz w:val="18"/>
                <w:szCs w:val="22"/>
                <w:lang w:eastAsia="sv-SE"/>
              </w:rPr>
              <w:t>PCell</w:t>
            </w:r>
            <w:proofErr w:type="spellEnd"/>
            <w:r>
              <w:rPr>
                <w:rFonts w:ascii="Arial" w:eastAsia="Times New Roman" w:hAnsi="Arial"/>
                <w:sz w:val="18"/>
                <w:szCs w:val="22"/>
                <w:lang w:eastAsia="sv-SE"/>
              </w:rPr>
              <w:t xml:space="preserve"> and not </w:t>
            </w:r>
            <w:proofErr w:type="spellStart"/>
            <w:r>
              <w:rPr>
                <w:rFonts w:ascii="Arial" w:eastAsia="Times New Roman" w:hAnsi="Arial"/>
                <w:sz w:val="18"/>
                <w:szCs w:val="22"/>
                <w:lang w:eastAsia="sv-SE"/>
              </w:rPr>
              <w:t>SCell</w:t>
            </w:r>
            <w:proofErr w:type="spellEnd"/>
            <w:r>
              <w:rPr>
                <w:rFonts w:ascii="Arial" w:eastAsia="Times New Roman" w:hAnsi="Arial"/>
                <w:sz w:val="18"/>
                <w:szCs w:val="22"/>
                <w:lang w:eastAsia="sv-SE"/>
              </w:rPr>
              <w:t xml:space="preserve"> (pending final conclusion from RAN1).</w:t>
            </w:r>
          </w:p>
        </w:tc>
        <w:tc>
          <w:tcPr>
            <w:tcW w:w="2977" w:type="dxa"/>
          </w:tcPr>
          <w:p w14:paraId="6F6DB061" w14:textId="77777777" w:rsidR="00B2690F" w:rsidRDefault="00B2690F" w:rsidP="007F5A7B">
            <w:pPr>
              <w:spacing w:after="120"/>
              <w:jc w:val="both"/>
              <w:rPr>
                <w:lang w:val="en-US" w:eastAsia="zh-CN"/>
              </w:rPr>
            </w:pPr>
            <w:r>
              <w:rPr>
                <w:lang w:val="en-US" w:eastAsia="zh-CN"/>
              </w:rPr>
              <w:t>6.3.2</w:t>
            </w:r>
          </w:p>
        </w:tc>
        <w:tc>
          <w:tcPr>
            <w:tcW w:w="5812" w:type="dxa"/>
          </w:tcPr>
          <w:p w14:paraId="5E145ACB" w14:textId="77777777" w:rsidR="00B2690F" w:rsidRPr="00B2170A" w:rsidRDefault="00B2690F" w:rsidP="004F59E4">
            <w:pPr>
              <w:spacing w:after="120"/>
              <w:jc w:val="both"/>
              <w:rPr>
                <w:lang w:val="en-US" w:eastAsia="zh-CN"/>
              </w:rPr>
            </w:pPr>
            <w:r>
              <w:rPr>
                <w:lang w:val="en-US" w:eastAsia="zh-CN"/>
              </w:rPr>
              <w:t>RAN1 is expected to discuss this aspect further in the current meeting. This will be updated accordingly when they reach a decision.</w:t>
            </w:r>
          </w:p>
        </w:tc>
      </w:tr>
      <w:tr w:rsidR="00B2690F" w14:paraId="7D1FA4CF" w14:textId="77777777" w:rsidTr="004A7A64">
        <w:tc>
          <w:tcPr>
            <w:tcW w:w="704" w:type="dxa"/>
          </w:tcPr>
          <w:p w14:paraId="7365E60E" w14:textId="77777777" w:rsidR="00B2690F" w:rsidRPr="004A7A64" w:rsidRDefault="004A7A64" w:rsidP="00D40D5F">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t>1</w:t>
            </w:r>
            <w:r>
              <w:rPr>
                <w:rFonts w:ascii="Arial" w:eastAsiaTheme="minorEastAsia" w:hAnsi="Arial"/>
                <w:sz w:val="18"/>
                <w:szCs w:val="22"/>
                <w:lang w:eastAsia="zh-CN"/>
              </w:rPr>
              <w:t>2</w:t>
            </w:r>
          </w:p>
        </w:tc>
        <w:tc>
          <w:tcPr>
            <w:tcW w:w="3827" w:type="dxa"/>
          </w:tcPr>
          <w:p w14:paraId="273793A9" w14:textId="77777777" w:rsidR="00B2690F" w:rsidRDefault="00B2690F" w:rsidP="00D40D5F">
            <w:pPr>
              <w:spacing w:after="120"/>
              <w:jc w:val="both"/>
              <w:rPr>
                <w:rFonts w:ascii="Arial" w:eastAsia="Times New Roman" w:hAnsi="Arial"/>
                <w:sz w:val="18"/>
                <w:szCs w:val="22"/>
                <w:lang w:eastAsia="sv-SE"/>
              </w:rPr>
            </w:pPr>
            <w:r w:rsidRPr="00D40D5F">
              <w:rPr>
                <w:rFonts w:ascii="Arial" w:eastAsia="Times New Roman" w:hAnsi="Arial"/>
                <w:sz w:val="18"/>
                <w:szCs w:val="22"/>
                <w:lang w:eastAsia="sv-SE"/>
              </w:rPr>
              <w:t>Editor’s note: FFS whether G-C</w:t>
            </w:r>
            <w:r>
              <w:rPr>
                <w:rFonts w:ascii="Arial" w:eastAsia="Times New Roman" w:hAnsi="Arial"/>
                <w:sz w:val="18"/>
                <w:szCs w:val="22"/>
                <w:lang w:eastAsia="sv-SE"/>
              </w:rPr>
              <w:t>S-RNTI and G-RNTI con</w:t>
            </w:r>
            <w:r w:rsidRPr="00D40D5F">
              <w:rPr>
                <w:rFonts w:ascii="Arial" w:eastAsia="Times New Roman" w:hAnsi="Arial"/>
                <w:sz w:val="18"/>
                <w:szCs w:val="22"/>
                <w:lang w:eastAsia="sv-SE"/>
              </w:rPr>
              <w:t>f</w:t>
            </w:r>
            <w:r>
              <w:rPr>
                <w:rFonts w:ascii="Arial" w:eastAsia="Times New Roman" w:hAnsi="Arial"/>
                <w:sz w:val="18"/>
                <w:szCs w:val="22"/>
                <w:lang w:eastAsia="sv-SE"/>
              </w:rPr>
              <w:t>i</w:t>
            </w:r>
            <w:r w:rsidRPr="00D40D5F">
              <w:rPr>
                <w:rFonts w:ascii="Arial" w:eastAsia="Times New Roman" w:hAnsi="Arial"/>
                <w:sz w:val="18"/>
                <w:szCs w:val="22"/>
                <w:lang w:eastAsia="sv-SE"/>
              </w:rPr>
              <w:t xml:space="preserve">guration need to be rearranged, e.g. configure both in </w:t>
            </w:r>
            <w:proofErr w:type="spellStart"/>
            <w:r w:rsidRPr="00D40D5F">
              <w:rPr>
                <w:rFonts w:ascii="Arial" w:eastAsia="Times New Roman" w:hAnsi="Arial"/>
                <w:sz w:val="18"/>
                <w:szCs w:val="22"/>
                <w:lang w:eastAsia="sv-SE"/>
              </w:rPr>
              <w:t>PhysicalCellGroupConfig</w:t>
            </w:r>
            <w:proofErr w:type="spellEnd"/>
            <w:r w:rsidRPr="00D40D5F">
              <w:rPr>
                <w:rFonts w:ascii="Arial" w:eastAsia="Times New Roman" w:hAnsi="Arial"/>
                <w:sz w:val="18"/>
                <w:szCs w:val="22"/>
                <w:lang w:eastAsia="sv-SE"/>
              </w:rPr>
              <w:t xml:space="preserve"> or both in MAC-</w:t>
            </w:r>
            <w:proofErr w:type="spellStart"/>
            <w:r w:rsidRPr="00D40D5F">
              <w:rPr>
                <w:rFonts w:ascii="Arial" w:eastAsia="Times New Roman" w:hAnsi="Arial"/>
                <w:sz w:val="18"/>
                <w:szCs w:val="22"/>
                <w:lang w:eastAsia="sv-SE"/>
              </w:rPr>
              <w:t>CellGroupConfig</w:t>
            </w:r>
            <w:proofErr w:type="spellEnd"/>
            <w:r w:rsidRPr="00D40D5F">
              <w:rPr>
                <w:rFonts w:ascii="Arial" w:eastAsia="Times New Roman" w:hAnsi="Arial"/>
                <w:sz w:val="18"/>
                <w:szCs w:val="22"/>
                <w:lang w:eastAsia="sv-SE"/>
              </w:rPr>
              <w:t>.</w:t>
            </w:r>
          </w:p>
        </w:tc>
        <w:tc>
          <w:tcPr>
            <w:tcW w:w="2977" w:type="dxa"/>
          </w:tcPr>
          <w:p w14:paraId="1A287584" w14:textId="77777777" w:rsidR="00B2690F" w:rsidRDefault="00B2690F" w:rsidP="007F5A7B">
            <w:pPr>
              <w:spacing w:after="120"/>
              <w:jc w:val="both"/>
              <w:rPr>
                <w:lang w:val="en-US" w:eastAsia="zh-CN"/>
              </w:rPr>
            </w:pPr>
            <w:r>
              <w:rPr>
                <w:lang w:val="en-US" w:eastAsia="zh-CN"/>
              </w:rPr>
              <w:t>6.3.2</w:t>
            </w:r>
          </w:p>
        </w:tc>
        <w:tc>
          <w:tcPr>
            <w:tcW w:w="5812" w:type="dxa"/>
          </w:tcPr>
          <w:p w14:paraId="1D31087F" w14:textId="77777777" w:rsidR="00B2690F" w:rsidRPr="00B2170A" w:rsidRDefault="00B2690F" w:rsidP="00D17370">
            <w:pPr>
              <w:spacing w:after="120"/>
              <w:jc w:val="both"/>
              <w:rPr>
                <w:lang w:val="en-US" w:eastAsia="zh-CN"/>
              </w:rPr>
            </w:pPr>
            <w:r>
              <w:rPr>
                <w:lang w:val="en-US" w:eastAsia="zh-CN"/>
              </w:rPr>
              <w:t xml:space="preserve">The intention is to place both G-RNTI and G-CS-RTNI in one place. Other than </w:t>
            </w:r>
            <w:proofErr w:type="spellStart"/>
            <w:r>
              <w:rPr>
                <w:lang w:val="en-US" w:eastAsia="zh-CN"/>
              </w:rPr>
              <w:t>PhysicalCellGroupConfig</w:t>
            </w:r>
            <w:proofErr w:type="spellEnd"/>
            <w:r>
              <w:rPr>
                <w:lang w:val="en-US" w:eastAsia="zh-CN"/>
              </w:rPr>
              <w:t xml:space="preserve"> or MAC-</w:t>
            </w:r>
            <w:proofErr w:type="spellStart"/>
            <w:r>
              <w:rPr>
                <w:lang w:val="en-US" w:eastAsia="zh-CN"/>
              </w:rPr>
              <w:t>CellGroupConfig</w:t>
            </w:r>
            <w:proofErr w:type="spellEnd"/>
            <w:r>
              <w:rPr>
                <w:lang w:val="en-US" w:eastAsia="zh-CN"/>
              </w:rPr>
              <w:t xml:space="preserve">, it would be possible to place it under </w:t>
            </w:r>
            <w:proofErr w:type="spellStart"/>
            <w:r>
              <w:rPr>
                <w:lang w:val="en-US" w:eastAsia="zh-CN"/>
              </w:rPr>
              <w:t>ServingCellConfig</w:t>
            </w:r>
            <w:proofErr w:type="spellEnd"/>
            <w:r>
              <w:rPr>
                <w:lang w:val="en-US" w:eastAsia="zh-CN"/>
              </w:rPr>
              <w:t xml:space="preserve">. This may be related to the issue above, i.e. whether multicast reception is allowed on Scell and under which conditions. Suggestion is to wait for RAN1 </w:t>
            </w:r>
            <w:r>
              <w:rPr>
                <w:lang w:val="en-US" w:eastAsia="zh-CN"/>
              </w:rPr>
              <w:lastRenderedPageBreak/>
              <w:t>conclusion before updating this.</w:t>
            </w:r>
          </w:p>
        </w:tc>
      </w:tr>
      <w:tr w:rsidR="00B2690F" w14:paraId="0E864815" w14:textId="77777777" w:rsidTr="004A7A64">
        <w:tc>
          <w:tcPr>
            <w:tcW w:w="704" w:type="dxa"/>
          </w:tcPr>
          <w:p w14:paraId="42028DA3" w14:textId="77777777" w:rsidR="00B2690F" w:rsidRPr="004A7A64" w:rsidRDefault="004A7A64" w:rsidP="00D40D5F">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lastRenderedPageBreak/>
              <w:t>1</w:t>
            </w:r>
            <w:r>
              <w:rPr>
                <w:rFonts w:ascii="Arial" w:eastAsiaTheme="minorEastAsia" w:hAnsi="Arial"/>
                <w:sz w:val="18"/>
                <w:szCs w:val="22"/>
                <w:lang w:eastAsia="zh-CN"/>
              </w:rPr>
              <w:t>3</w:t>
            </w:r>
          </w:p>
        </w:tc>
        <w:tc>
          <w:tcPr>
            <w:tcW w:w="3827" w:type="dxa"/>
          </w:tcPr>
          <w:p w14:paraId="77008A8A" w14:textId="77777777" w:rsidR="00B2690F" w:rsidRPr="00D40D5F" w:rsidRDefault="00B2690F" w:rsidP="00D40D5F">
            <w:pPr>
              <w:spacing w:after="120"/>
              <w:jc w:val="both"/>
              <w:rPr>
                <w:rFonts w:ascii="Arial" w:eastAsia="Times New Roman" w:hAnsi="Arial"/>
                <w:sz w:val="18"/>
                <w:szCs w:val="22"/>
                <w:lang w:eastAsia="sv-SE"/>
              </w:rPr>
            </w:pPr>
            <w:r w:rsidRPr="00FE2E92">
              <w:rPr>
                <w:rFonts w:ascii="Arial" w:eastAsia="Times New Roman" w:hAnsi="Arial"/>
                <w:sz w:val="18"/>
                <w:szCs w:val="22"/>
                <w:lang w:eastAsia="sv-SE"/>
              </w:rPr>
              <w:t>Editor’s note: FFS whether some restructuring or parameters renaming is needed for CFR-</w:t>
            </w:r>
            <w:proofErr w:type="spellStart"/>
            <w:r w:rsidRPr="00FE2E92">
              <w:rPr>
                <w:rFonts w:ascii="Arial" w:eastAsia="Times New Roman" w:hAnsi="Arial"/>
                <w:sz w:val="18"/>
                <w:szCs w:val="22"/>
                <w:lang w:eastAsia="sv-SE"/>
              </w:rPr>
              <w:t>ConfigMCCH</w:t>
            </w:r>
            <w:proofErr w:type="spellEnd"/>
            <w:r w:rsidRPr="00FE2E92">
              <w:rPr>
                <w:rFonts w:ascii="Arial" w:eastAsia="Times New Roman" w:hAnsi="Arial"/>
                <w:sz w:val="18"/>
                <w:szCs w:val="22"/>
                <w:lang w:eastAsia="sv-SE"/>
              </w:rPr>
              <w:t>-MTCH and/or its fields.</w:t>
            </w:r>
          </w:p>
        </w:tc>
        <w:tc>
          <w:tcPr>
            <w:tcW w:w="2977" w:type="dxa"/>
          </w:tcPr>
          <w:p w14:paraId="6ACFD8A6" w14:textId="77777777" w:rsidR="00B2690F" w:rsidRDefault="00B2690F" w:rsidP="007F5A7B">
            <w:pPr>
              <w:spacing w:after="120"/>
              <w:jc w:val="both"/>
              <w:rPr>
                <w:lang w:val="en-US" w:eastAsia="zh-CN"/>
              </w:rPr>
            </w:pPr>
            <w:r>
              <w:rPr>
                <w:lang w:val="en-US" w:eastAsia="zh-CN"/>
              </w:rPr>
              <w:t>6.3.x</w:t>
            </w:r>
          </w:p>
        </w:tc>
        <w:tc>
          <w:tcPr>
            <w:tcW w:w="5812" w:type="dxa"/>
          </w:tcPr>
          <w:p w14:paraId="42B756B5" w14:textId="77777777" w:rsidR="00B2690F" w:rsidRPr="00B2170A" w:rsidRDefault="00B2690F" w:rsidP="00FE2E92">
            <w:pPr>
              <w:spacing w:after="120"/>
              <w:jc w:val="both"/>
              <w:rPr>
                <w:lang w:val="en-US" w:eastAsia="zh-CN"/>
              </w:rPr>
            </w:pPr>
            <w:r>
              <w:rPr>
                <w:lang w:val="en-US" w:eastAsia="zh-CN"/>
              </w:rPr>
              <w:t xml:space="preserve">This depends on RAN1 reply to </w:t>
            </w:r>
            <w:r w:rsidRPr="00DE2C48">
              <w:rPr>
                <w:lang w:val="en-US" w:eastAsia="zh-CN"/>
              </w:rPr>
              <w:t>R2-2201830</w:t>
            </w:r>
            <w:r>
              <w:rPr>
                <w:lang w:val="en-US" w:eastAsia="zh-CN"/>
              </w:rPr>
              <w:t>. To be  updated once the reply is received.</w:t>
            </w:r>
          </w:p>
        </w:tc>
      </w:tr>
      <w:tr w:rsidR="00B2690F" w14:paraId="79A28C23" w14:textId="77777777" w:rsidTr="004A7A64">
        <w:tc>
          <w:tcPr>
            <w:tcW w:w="704" w:type="dxa"/>
          </w:tcPr>
          <w:p w14:paraId="5087F770" w14:textId="77777777" w:rsidR="00B2690F" w:rsidRPr="004A7A64" w:rsidRDefault="004A7A64" w:rsidP="00D40D5F">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t>1</w:t>
            </w:r>
            <w:r>
              <w:rPr>
                <w:rFonts w:ascii="Arial" w:eastAsiaTheme="minorEastAsia" w:hAnsi="Arial"/>
                <w:sz w:val="18"/>
                <w:szCs w:val="22"/>
                <w:lang w:eastAsia="zh-CN"/>
              </w:rPr>
              <w:t>4</w:t>
            </w:r>
          </w:p>
        </w:tc>
        <w:tc>
          <w:tcPr>
            <w:tcW w:w="3827" w:type="dxa"/>
          </w:tcPr>
          <w:p w14:paraId="0B2C6B2B" w14:textId="77777777" w:rsidR="00B2690F" w:rsidRPr="00FE2E92" w:rsidRDefault="00B2690F" w:rsidP="00D40D5F">
            <w:pPr>
              <w:spacing w:after="120"/>
              <w:jc w:val="both"/>
              <w:rPr>
                <w:rFonts w:ascii="Arial" w:eastAsia="Times New Roman" w:hAnsi="Arial"/>
                <w:sz w:val="18"/>
                <w:szCs w:val="22"/>
                <w:lang w:eastAsia="sv-SE"/>
              </w:rPr>
            </w:pPr>
            <w:r w:rsidRPr="004372CE">
              <w:rPr>
                <w:rFonts w:ascii="Arial" w:eastAsia="Times New Roman" w:hAnsi="Arial"/>
                <w:sz w:val="18"/>
                <w:szCs w:val="22"/>
                <w:lang w:eastAsia="sv-SE"/>
              </w:rPr>
              <w:t>Editor’s note: It is assumed that a similar logic as for Paging/SI reception in RRC_CONNECTED mode applies also for MCCH reception in RRC_CONNECTED mode.</w:t>
            </w:r>
          </w:p>
        </w:tc>
        <w:tc>
          <w:tcPr>
            <w:tcW w:w="2977" w:type="dxa"/>
          </w:tcPr>
          <w:p w14:paraId="4217FE2D" w14:textId="77777777" w:rsidR="00B2690F" w:rsidRDefault="00B2690F" w:rsidP="007F5A7B">
            <w:pPr>
              <w:spacing w:after="120"/>
              <w:jc w:val="both"/>
              <w:rPr>
                <w:lang w:val="en-US" w:eastAsia="zh-CN"/>
              </w:rPr>
            </w:pPr>
            <w:r>
              <w:rPr>
                <w:lang w:val="en-US" w:eastAsia="zh-CN"/>
              </w:rPr>
              <w:t>5.x.2</w:t>
            </w:r>
          </w:p>
        </w:tc>
        <w:tc>
          <w:tcPr>
            <w:tcW w:w="5812" w:type="dxa"/>
          </w:tcPr>
          <w:p w14:paraId="2D7EEEF9" w14:textId="77777777" w:rsidR="00B2690F" w:rsidRDefault="00B2690F" w:rsidP="004372CE">
            <w:pPr>
              <w:spacing w:after="120"/>
              <w:jc w:val="both"/>
              <w:rPr>
                <w:lang w:val="en-US" w:eastAsia="zh-CN"/>
              </w:rPr>
            </w:pPr>
            <w:r>
              <w:rPr>
                <w:lang w:val="en-US" w:eastAsia="zh-CN"/>
              </w:rPr>
              <w:t xml:space="preserve">RAN2 agreed that </w:t>
            </w:r>
            <w:r w:rsidRPr="004372CE">
              <w:rPr>
                <w:lang w:val="en-US" w:eastAsia="zh-CN"/>
              </w:rPr>
              <w:t>MCCH/MTCH search space configuration is included as part of PDCCH-</w:t>
            </w:r>
            <w:proofErr w:type="spellStart"/>
            <w:r w:rsidRPr="004372CE">
              <w:rPr>
                <w:lang w:val="en-US" w:eastAsia="zh-CN"/>
              </w:rPr>
              <w:t>ConfigCommon</w:t>
            </w:r>
            <w:proofErr w:type="spellEnd"/>
            <w:r w:rsidRPr="004372CE">
              <w:rPr>
                <w:lang w:val="en-US" w:eastAsia="zh-CN"/>
              </w:rPr>
              <w:t xml:space="preserve">. </w:t>
            </w:r>
            <w:r>
              <w:rPr>
                <w:lang w:val="en-US" w:eastAsia="zh-CN"/>
              </w:rPr>
              <w:t>The note can be removed.</w:t>
            </w:r>
          </w:p>
        </w:tc>
      </w:tr>
      <w:tr w:rsidR="00B2690F" w14:paraId="046897A1" w14:textId="77777777" w:rsidTr="004A7A64">
        <w:tc>
          <w:tcPr>
            <w:tcW w:w="704" w:type="dxa"/>
          </w:tcPr>
          <w:p w14:paraId="6BE71811" w14:textId="77777777" w:rsidR="00B2690F" w:rsidRPr="004A7A64" w:rsidRDefault="004A7A64" w:rsidP="00D40D5F">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t>1</w:t>
            </w:r>
            <w:r>
              <w:rPr>
                <w:rFonts w:ascii="Arial" w:eastAsiaTheme="minorEastAsia" w:hAnsi="Arial"/>
                <w:sz w:val="18"/>
                <w:szCs w:val="22"/>
                <w:lang w:eastAsia="zh-CN"/>
              </w:rPr>
              <w:t>5</w:t>
            </w:r>
          </w:p>
        </w:tc>
        <w:tc>
          <w:tcPr>
            <w:tcW w:w="3827" w:type="dxa"/>
          </w:tcPr>
          <w:p w14:paraId="1B934009" w14:textId="77777777" w:rsidR="00B2690F" w:rsidRPr="004372CE" w:rsidRDefault="00B2690F" w:rsidP="00D40D5F">
            <w:pPr>
              <w:spacing w:after="120"/>
              <w:jc w:val="both"/>
              <w:rPr>
                <w:rFonts w:ascii="Arial" w:eastAsia="Times New Roman" w:hAnsi="Arial"/>
                <w:sz w:val="18"/>
                <w:szCs w:val="22"/>
                <w:lang w:eastAsia="sv-SE"/>
              </w:rPr>
            </w:pPr>
            <w:r w:rsidRPr="004372CE">
              <w:rPr>
                <w:rFonts w:ascii="Arial" w:eastAsia="Times New Roman" w:hAnsi="Arial"/>
                <w:sz w:val="18"/>
                <w:szCs w:val="22"/>
                <w:lang w:eastAsia="sv-SE"/>
              </w:rPr>
              <w:t>Editor’s note: It is assumed that for MTCH reception in RRC_CONNECTED mode, a similar logic as for Paging/SI reception in RRC_CONNECTED mode applies.</w:t>
            </w:r>
          </w:p>
        </w:tc>
        <w:tc>
          <w:tcPr>
            <w:tcW w:w="2977" w:type="dxa"/>
          </w:tcPr>
          <w:p w14:paraId="7B0C567C" w14:textId="77777777" w:rsidR="00B2690F" w:rsidRDefault="00B2690F" w:rsidP="007F5A7B">
            <w:pPr>
              <w:spacing w:after="120"/>
              <w:jc w:val="both"/>
              <w:rPr>
                <w:lang w:val="en-US" w:eastAsia="zh-CN"/>
              </w:rPr>
            </w:pPr>
            <w:r>
              <w:rPr>
                <w:lang w:val="en-US" w:eastAsia="zh-CN"/>
              </w:rPr>
              <w:t>5.x.3</w:t>
            </w:r>
          </w:p>
        </w:tc>
        <w:tc>
          <w:tcPr>
            <w:tcW w:w="5812" w:type="dxa"/>
          </w:tcPr>
          <w:p w14:paraId="235EBC40" w14:textId="77777777" w:rsidR="00B2690F" w:rsidRDefault="00B2690F" w:rsidP="00FE2E92">
            <w:pPr>
              <w:spacing w:after="120"/>
              <w:jc w:val="both"/>
              <w:rPr>
                <w:lang w:val="en-US" w:eastAsia="zh-CN"/>
              </w:rPr>
            </w:pPr>
            <w:r>
              <w:rPr>
                <w:lang w:val="en-US" w:eastAsia="zh-CN"/>
              </w:rPr>
              <w:t xml:space="preserve">RAN2 agreed that </w:t>
            </w:r>
            <w:r w:rsidRPr="004372CE">
              <w:rPr>
                <w:lang w:val="en-US" w:eastAsia="zh-CN"/>
              </w:rPr>
              <w:t>MCCH/MTCH search space configuration is included as part of PDCCH-</w:t>
            </w:r>
            <w:proofErr w:type="spellStart"/>
            <w:r w:rsidRPr="004372CE">
              <w:rPr>
                <w:lang w:val="en-US" w:eastAsia="zh-CN"/>
              </w:rPr>
              <w:t>ConfigCommon</w:t>
            </w:r>
            <w:proofErr w:type="spellEnd"/>
            <w:r w:rsidRPr="004372CE">
              <w:rPr>
                <w:lang w:val="en-US" w:eastAsia="zh-CN"/>
              </w:rPr>
              <w:t xml:space="preserve">. </w:t>
            </w:r>
            <w:r>
              <w:rPr>
                <w:lang w:val="en-US" w:eastAsia="zh-CN"/>
              </w:rPr>
              <w:t>The note can be removed.</w:t>
            </w:r>
          </w:p>
        </w:tc>
      </w:tr>
    </w:tbl>
    <w:p w14:paraId="3B8DADB1" w14:textId="77777777" w:rsidR="00BF36F4" w:rsidRDefault="00BF36F4" w:rsidP="00BF36F4">
      <w:pPr>
        <w:pStyle w:val="1"/>
        <w:numPr>
          <w:ilvl w:val="0"/>
          <w:numId w:val="0"/>
        </w:numPr>
        <w:ind w:left="567" w:hanging="567"/>
      </w:pPr>
      <w:r>
        <w:t>References</w:t>
      </w:r>
    </w:p>
    <w:p w14:paraId="454D2D9A" w14:textId="77777777" w:rsidR="00BF36F4" w:rsidRDefault="00B04F78" w:rsidP="00B04F78">
      <w:pPr>
        <w:pStyle w:val="af2"/>
        <w:numPr>
          <w:ilvl w:val="0"/>
          <w:numId w:val="20"/>
        </w:numPr>
      </w:pPr>
      <w:r w:rsidRPr="00B04F78">
        <w:t>R2-2202025</w:t>
      </w:r>
      <w:r>
        <w:t xml:space="preserve">, </w:t>
      </w:r>
      <w:r w:rsidRPr="00B04F78">
        <w:t>Updated Open issues list for NR MBS</w:t>
      </w:r>
      <w:r>
        <w:t xml:space="preserve">, </w:t>
      </w:r>
      <w:r w:rsidRPr="00B04F78">
        <w:t>Huawei, HiSilicon</w:t>
      </w:r>
    </w:p>
    <w:p w14:paraId="3CDB3FAB" w14:textId="77777777" w:rsidR="006C52B9" w:rsidRDefault="006C52B9">
      <w:pPr>
        <w:spacing w:after="0"/>
      </w:pPr>
      <w:r>
        <w:br w:type="page"/>
      </w:r>
    </w:p>
    <w:p w14:paraId="42264AFA" w14:textId="77777777" w:rsidR="006C52B9" w:rsidRPr="00B60BC6" w:rsidRDefault="006C52B9" w:rsidP="006C52B9"/>
    <w:p w14:paraId="52173A14" w14:textId="77777777" w:rsidR="006C52B9" w:rsidRPr="009F01C7" w:rsidRDefault="006C52B9" w:rsidP="006C52B9">
      <w:pPr>
        <w:pStyle w:val="1"/>
        <w:numPr>
          <w:ilvl w:val="0"/>
          <w:numId w:val="0"/>
        </w:numPr>
        <w:spacing w:line="276" w:lineRule="auto"/>
        <w:ind w:left="567" w:hanging="567"/>
        <w:jc w:val="both"/>
        <w:rPr>
          <w:ins w:id="4" w:author="Huawei (Zhenzhen)" w:date="2022-02-21T18:40:00Z"/>
          <w:rFonts w:cs="Arial"/>
          <w:lang w:eastAsia="zh-CN"/>
        </w:rPr>
      </w:pPr>
      <w:ins w:id="5" w:author="Huawei (Zhenzhen)" w:date="2022-02-21T18:40:00Z">
        <w:r w:rsidRPr="00C76FAD">
          <w:rPr>
            <w:rFonts w:cs="Arial"/>
            <w:highlight w:val="yellow"/>
            <w:lang w:eastAsia="zh-CN"/>
          </w:rPr>
          <w:t>3</w:t>
        </w:r>
        <w:r w:rsidRPr="00C76FAD">
          <w:rPr>
            <w:rFonts w:cs="Arial"/>
            <w:highlight w:val="yellow"/>
            <w:lang w:eastAsia="zh-CN"/>
          </w:rPr>
          <w:tab/>
          <w:t>Companies’ comments</w:t>
        </w:r>
      </w:ins>
    </w:p>
    <w:p w14:paraId="601BE243" w14:textId="77777777" w:rsidR="006C52B9" w:rsidRPr="00C76FAD" w:rsidRDefault="006C52B9" w:rsidP="006C52B9">
      <w:pPr>
        <w:jc w:val="both"/>
        <w:rPr>
          <w:ins w:id="6" w:author="Huawei (Zhenzhen)" w:date="2022-02-21T18:40:00Z"/>
          <w:b/>
          <w:lang w:eastAsia="zh-CN"/>
        </w:rPr>
      </w:pPr>
      <w:ins w:id="7" w:author="Huawei (Zhenzhen)" w:date="2022-02-21T18:40:00Z">
        <w:r w:rsidRPr="00242FE0">
          <w:rPr>
            <w:rFonts w:hint="eastAsia"/>
            <w:b/>
            <w:highlight w:val="yellow"/>
            <w:lang w:eastAsia="zh-CN"/>
          </w:rPr>
          <w:t>Q</w:t>
        </w:r>
        <w:r w:rsidRPr="00242FE0">
          <w:rPr>
            <w:b/>
            <w:highlight w:val="yellow"/>
            <w:lang w:eastAsia="zh-CN"/>
          </w:rPr>
          <w:t xml:space="preserve">uestion: Do you have </w:t>
        </w:r>
        <w:r>
          <w:rPr>
            <w:b/>
            <w:highlight w:val="yellow"/>
            <w:lang w:eastAsia="zh-CN"/>
          </w:rPr>
          <w:t xml:space="preserve">any </w:t>
        </w:r>
        <w:r w:rsidRPr="00242FE0">
          <w:rPr>
            <w:b/>
            <w:highlight w:val="yellow"/>
            <w:lang w:eastAsia="zh-CN"/>
          </w:rPr>
          <w:t>comments on the solutions proposed by the CR rapporteur?</w:t>
        </w:r>
      </w:ins>
    </w:p>
    <w:tbl>
      <w:tblPr>
        <w:tblStyle w:val="af6"/>
        <w:tblW w:w="0" w:type="auto"/>
        <w:tblLook w:val="04A0" w:firstRow="1" w:lastRow="0" w:firstColumn="1" w:lastColumn="0" w:noHBand="0" w:noVBand="1"/>
      </w:tblPr>
      <w:tblGrid>
        <w:gridCol w:w="1835"/>
        <w:gridCol w:w="2129"/>
        <w:gridCol w:w="5954"/>
        <w:gridCol w:w="4360"/>
      </w:tblGrid>
      <w:tr w:rsidR="006C52B9" w:rsidRPr="004A7A64" w14:paraId="20139A0B" w14:textId="77777777" w:rsidTr="008B589F">
        <w:trPr>
          <w:ins w:id="8" w:author="Huawei (Zhenzhen)" w:date="2022-02-21T18:40:00Z"/>
        </w:trPr>
        <w:tc>
          <w:tcPr>
            <w:tcW w:w="1835" w:type="dxa"/>
          </w:tcPr>
          <w:p w14:paraId="28C40BBE" w14:textId="77777777" w:rsidR="006C52B9" w:rsidRPr="004A7A64" w:rsidRDefault="006C52B9" w:rsidP="008B589F">
            <w:pPr>
              <w:jc w:val="both"/>
              <w:rPr>
                <w:ins w:id="9" w:author="Huawei (Zhenzhen)" w:date="2022-02-21T18:40:00Z"/>
                <w:b/>
                <w:lang w:eastAsia="zh-CN"/>
              </w:rPr>
            </w:pPr>
            <w:ins w:id="10" w:author="Huawei (Zhenzhen)" w:date="2022-02-21T18:40:00Z">
              <w:r w:rsidRPr="004A7A64">
                <w:rPr>
                  <w:rFonts w:hint="eastAsia"/>
                  <w:b/>
                  <w:lang w:eastAsia="zh-CN"/>
                </w:rPr>
                <w:t>C</w:t>
              </w:r>
              <w:r w:rsidRPr="004A7A64">
                <w:rPr>
                  <w:b/>
                  <w:lang w:eastAsia="zh-CN"/>
                </w:rPr>
                <w:t>ompany name</w:t>
              </w:r>
            </w:ins>
          </w:p>
        </w:tc>
        <w:tc>
          <w:tcPr>
            <w:tcW w:w="2129" w:type="dxa"/>
          </w:tcPr>
          <w:p w14:paraId="040344FB" w14:textId="77777777" w:rsidR="006C52B9" w:rsidRPr="004A7A64" w:rsidRDefault="006C52B9" w:rsidP="008B589F">
            <w:pPr>
              <w:jc w:val="both"/>
              <w:rPr>
                <w:ins w:id="11" w:author="Huawei (Zhenzhen)" w:date="2022-02-21T18:40:00Z"/>
                <w:b/>
                <w:lang w:eastAsia="zh-CN"/>
              </w:rPr>
            </w:pPr>
            <w:ins w:id="12" w:author="Huawei (Zhenzhen)" w:date="2022-02-21T18:40:00Z">
              <w:r>
                <w:rPr>
                  <w:b/>
                  <w:lang w:eastAsia="zh-CN"/>
                </w:rPr>
                <w:t>Issue No</w:t>
              </w:r>
            </w:ins>
          </w:p>
        </w:tc>
        <w:tc>
          <w:tcPr>
            <w:tcW w:w="5954" w:type="dxa"/>
          </w:tcPr>
          <w:p w14:paraId="0C79F334" w14:textId="77777777" w:rsidR="006C52B9" w:rsidRPr="004A7A64" w:rsidRDefault="006C52B9" w:rsidP="008B589F">
            <w:pPr>
              <w:jc w:val="both"/>
              <w:rPr>
                <w:ins w:id="13" w:author="Huawei (Zhenzhen)" w:date="2022-02-21T18:40:00Z"/>
                <w:b/>
                <w:lang w:eastAsia="zh-CN"/>
              </w:rPr>
            </w:pPr>
            <w:ins w:id="14" w:author="Huawei (Zhenzhen)" w:date="2022-02-21T18:40:00Z">
              <w:r>
                <w:rPr>
                  <w:rFonts w:hint="eastAsia"/>
                  <w:b/>
                  <w:lang w:eastAsia="zh-CN"/>
                </w:rPr>
                <w:t>C</w:t>
              </w:r>
              <w:r>
                <w:rPr>
                  <w:b/>
                  <w:lang w:eastAsia="zh-CN"/>
                </w:rPr>
                <w:t>omments on the resolutions</w:t>
              </w:r>
            </w:ins>
          </w:p>
        </w:tc>
        <w:tc>
          <w:tcPr>
            <w:tcW w:w="4360" w:type="dxa"/>
          </w:tcPr>
          <w:p w14:paraId="3D73D733" w14:textId="77777777" w:rsidR="006C52B9" w:rsidRDefault="006C52B9" w:rsidP="00726435">
            <w:pPr>
              <w:jc w:val="both"/>
              <w:rPr>
                <w:ins w:id="15" w:author="Huawei (Zhenzhen)" w:date="2022-02-21T18:40:00Z"/>
                <w:b/>
                <w:lang w:eastAsia="zh-CN"/>
              </w:rPr>
            </w:pPr>
            <w:ins w:id="16" w:author="Huawei (Zhenzhen)" w:date="2022-02-21T18:40:00Z">
              <w:r>
                <w:rPr>
                  <w:rFonts w:hint="eastAsia"/>
                  <w:b/>
                  <w:lang w:eastAsia="zh-CN"/>
                </w:rPr>
                <w:t>R</w:t>
              </w:r>
              <w:r>
                <w:rPr>
                  <w:b/>
                  <w:lang w:eastAsia="zh-CN"/>
                </w:rPr>
                <w:t>eply from CR rapporteur</w:t>
              </w:r>
            </w:ins>
          </w:p>
        </w:tc>
      </w:tr>
      <w:tr w:rsidR="006C52B9" w14:paraId="1B9E5330" w14:textId="77777777" w:rsidTr="008B589F">
        <w:trPr>
          <w:ins w:id="17" w:author="Huawei (Zhenzhen)" w:date="2022-02-21T18:40:00Z"/>
        </w:trPr>
        <w:tc>
          <w:tcPr>
            <w:tcW w:w="1835" w:type="dxa"/>
          </w:tcPr>
          <w:p w14:paraId="2B095BA8" w14:textId="77777777" w:rsidR="006C52B9" w:rsidRDefault="008F6302" w:rsidP="008B589F">
            <w:pPr>
              <w:jc w:val="both"/>
              <w:rPr>
                <w:ins w:id="18" w:author="Huawei (Zhenzhen)" w:date="2022-02-21T18:40:00Z"/>
                <w:lang w:eastAsia="zh-CN"/>
              </w:rPr>
            </w:pPr>
            <w:r>
              <w:rPr>
                <w:lang w:eastAsia="zh-CN"/>
              </w:rPr>
              <w:t>Qualcomm</w:t>
            </w:r>
          </w:p>
        </w:tc>
        <w:tc>
          <w:tcPr>
            <w:tcW w:w="2129" w:type="dxa"/>
          </w:tcPr>
          <w:p w14:paraId="210E16B2" w14:textId="77777777" w:rsidR="006C52B9" w:rsidRDefault="006C52B9" w:rsidP="008B589F">
            <w:pPr>
              <w:jc w:val="both"/>
              <w:rPr>
                <w:ins w:id="19" w:author="Huawei (Zhenzhen)" w:date="2022-02-21T18:40:00Z"/>
                <w:lang w:eastAsia="zh-CN"/>
              </w:rPr>
            </w:pPr>
          </w:p>
        </w:tc>
        <w:tc>
          <w:tcPr>
            <w:tcW w:w="5954" w:type="dxa"/>
          </w:tcPr>
          <w:p w14:paraId="34897C43" w14:textId="77777777" w:rsidR="006C52B9" w:rsidRDefault="008F6302" w:rsidP="008B589F">
            <w:pPr>
              <w:jc w:val="both"/>
              <w:rPr>
                <w:ins w:id="20" w:author="Huawei (Zhenzhen)" w:date="2022-02-21T18:40:00Z"/>
                <w:lang w:eastAsia="zh-CN"/>
              </w:rPr>
            </w:pPr>
            <w:r>
              <w:rPr>
                <w:lang w:eastAsia="zh-CN"/>
              </w:rPr>
              <w:t>Looks good</w:t>
            </w:r>
          </w:p>
        </w:tc>
        <w:tc>
          <w:tcPr>
            <w:tcW w:w="4360" w:type="dxa"/>
          </w:tcPr>
          <w:p w14:paraId="1970E8C3" w14:textId="77777777" w:rsidR="006C52B9" w:rsidRDefault="006C52B9" w:rsidP="008B589F">
            <w:pPr>
              <w:jc w:val="both"/>
              <w:rPr>
                <w:ins w:id="21" w:author="Huawei (Zhenzhen)" w:date="2022-02-21T18:40:00Z"/>
                <w:lang w:eastAsia="zh-CN"/>
              </w:rPr>
            </w:pPr>
          </w:p>
        </w:tc>
      </w:tr>
      <w:tr w:rsidR="006C52B9" w14:paraId="41DF8D72" w14:textId="77777777" w:rsidTr="008B589F">
        <w:trPr>
          <w:ins w:id="22" w:author="Huawei (Zhenzhen)" w:date="2022-02-21T18:40:00Z"/>
        </w:trPr>
        <w:tc>
          <w:tcPr>
            <w:tcW w:w="1835" w:type="dxa"/>
          </w:tcPr>
          <w:p w14:paraId="23EA23D1" w14:textId="77777777" w:rsidR="006C52B9" w:rsidRDefault="002D3A21" w:rsidP="008B589F">
            <w:pPr>
              <w:jc w:val="both"/>
              <w:rPr>
                <w:ins w:id="23" w:author="Huawei (Zhenzhen)" w:date="2022-02-21T18:40:00Z"/>
                <w:lang w:eastAsia="zh-CN"/>
              </w:rPr>
            </w:pPr>
            <w:r>
              <w:rPr>
                <w:rFonts w:hint="eastAsia"/>
                <w:lang w:eastAsia="zh-CN"/>
              </w:rPr>
              <w:t>O</w:t>
            </w:r>
            <w:r>
              <w:rPr>
                <w:lang w:eastAsia="zh-CN"/>
              </w:rPr>
              <w:t>PPO</w:t>
            </w:r>
          </w:p>
        </w:tc>
        <w:tc>
          <w:tcPr>
            <w:tcW w:w="2129" w:type="dxa"/>
          </w:tcPr>
          <w:p w14:paraId="686CD86C" w14:textId="77777777" w:rsidR="006C52B9" w:rsidRDefault="006C52B9" w:rsidP="008B589F">
            <w:pPr>
              <w:jc w:val="both"/>
              <w:rPr>
                <w:ins w:id="24" w:author="Huawei (Zhenzhen)" w:date="2022-02-21T18:40:00Z"/>
                <w:lang w:eastAsia="zh-CN"/>
              </w:rPr>
            </w:pPr>
          </w:p>
        </w:tc>
        <w:tc>
          <w:tcPr>
            <w:tcW w:w="5954" w:type="dxa"/>
          </w:tcPr>
          <w:p w14:paraId="32B79CB9" w14:textId="77777777" w:rsidR="006C52B9" w:rsidRDefault="002D3A21" w:rsidP="008B589F">
            <w:pPr>
              <w:jc w:val="both"/>
              <w:rPr>
                <w:ins w:id="25" w:author="Huawei (Zhenzhen)" w:date="2022-02-21T18:40:00Z"/>
                <w:lang w:eastAsia="zh-CN"/>
              </w:rPr>
            </w:pPr>
            <w:r>
              <w:rPr>
                <w:lang w:eastAsia="zh-CN"/>
              </w:rPr>
              <w:t>Agree rapporteur’s suggestions.</w:t>
            </w:r>
          </w:p>
        </w:tc>
        <w:tc>
          <w:tcPr>
            <w:tcW w:w="4360" w:type="dxa"/>
          </w:tcPr>
          <w:p w14:paraId="490437DA" w14:textId="77777777" w:rsidR="006C52B9" w:rsidRDefault="006C52B9" w:rsidP="008B589F">
            <w:pPr>
              <w:jc w:val="both"/>
              <w:rPr>
                <w:ins w:id="26" w:author="Huawei (Zhenzhen)" w:date="2022-02-21T18:40:00Z"/>
                <w:lang w:eastAsia="zh-CN"/>
              </w:rPr>
            </w:pPr>
          </w:p>
        </w:tc>
      </w:tr>
      <w:tr w:rsidR="006C52B9" w14:paraId="69EAE1BD" w14:textId="77777777" w:rsidTr="008B589F">
        <w:trPr>
          <w:ins w:id="27" w:author="Huawei (Zhenzhen)" w:date="2022-02-21T18:40:00Z"/>
        </w:trPr>
        <w:tc>
          <w:tcPr>
            <w:tcW w:w="1835" w:type="dxa"/>
          </w:tcPr>
          <w:p w14:paraId="384233CB" w14:textId="77777777" w:rsidR="006C52B9" w:rsidRDefault="00B5005D" w:rsidP="008B589F">
            <w:pPr>
              <w:jc w:val="both"/>
              <w:rPr>
                <w:ins w:id="28" w:author="Huawei (Zhenzhen)" w:date="2022-02-21T18:40:00Z"/>
                <w:lang w:eastAsia="zh-CN"/>
              </w:rPr>
            </w:pPr>
            <w:r>
              <w:rPr>
                <w:lang w:eastAsia="zh-CN"/>
              </w:rPr>
              <w:t>Samsung</w:t>
            </w:r>
          </w:p>
        </w:tc>
        <w:tc>
          <w:tcPr>
            <w:tcW w:w="2129" w:type="dxa"/>
          </w:tcPr>
          <w:p w14:paraId="5EC9C35E" w14:textId="77777777" w:rsidR="006C52B9" w:rsidRDefault="006C52B9" w:rsidP="008B589F">
            <w:pPr>
              <w:jc w:val="both"/>
              <w:rPr>
                <w:ins w:id="29" w:author="Huawei (Zhenzhen)" w:date="2022-02-21T18:40:00Z"/>
                <w:lang w:eastAsia="zh-CN"/>
              </w:rPr>
            </w:pPr>
          </w:p>
        </w:tc>
        <w:tc>
          <w:tcPr>
            <w:tcW w:w="5954" w:type="dxa"/>
          </w:tcPr>
          <w:p w14:paraId="7D58D811" w14:textId="77777777" w:rsidR="006C52B9" w:rsidRDefault="00B5005D" w:rsidP="008B589F">
            <w:pPr>
              <w:jc w:val="both"/>
              <w:rPr>
                <w:ins w:id="30" w:author="Huawei (Zhenzhen)" w:date="2022-02-21T18:40:00Z"/>
                <w:lang w:eastAsia="zh-CN"/>
              </w:rPr>
            </w:pPr>
            <w:r>
              <w:rPr>
                <w:lang w:eastAsia="zh-CN"/>
              </w:rPr>
              <w:t>Agree with rapporteur’s proposed resolutions</w:t>
            </w:r>
          </w:p>
        </w:tc>
        <w:tc>
          <w:tcPr>
            <w:tcW w:w="4360" w:type="dxa"/>
          </w:tcPr>
          <w:p w14:paraId="54660C18" w14:textId="77777777" w:rsidR="006C52B9" w:rsidRDefault="006C52B9" w:rsidP="008B589F">
            <w:pPr>
              <w:jc w:val="both"/>
              <w:rPr>
                <w:ins w:id="31" w:author="Huawei (Zhenzhen)" w:date="2022-02-21T18:40:00Z"/>
                <w:lang w:eastAsia="zh-CN"/>
              </w:rPr>
            </w:pPr>
          </w:p>
        </w:tc>
      </w:tr>
      <w:tr w:rsidR="00C008D6" w14:paraId="27ECDBF5" w14:textId="77777777" w:rsidTr="008B589F">
        <w:tc>
          <w:tcPr>
            <w:tcW w:w="1835" w:type="dxa"/>
          </w:tcPr>
          <w:p w14:paraId="72E2F483" w14:textId="77777777" w:rsidR="00C008D6" w:rsidRDefault="00C008D6" w:rsidP="008B589F">
            <w:pPr>
              <w:jc w:val="both"/>
              <w:rPr>
                <w:lang w:eastAsia="zh-CN"/>
              </w:rPr>
            </w:pPr>
            <w:r>
              <w:rPr>
                <w:rFonts w:hint="eastAsia"/>
                <w:lang w:eastAsia="zh-CN"/>
              </w:rPr>
              <w:t>CATT</w:t>
            </w:r>
          </w:p>
        </w:tc>
        <w:tc>
          <w:tcPr>
            <w:tcW w:w="2129" w:type="dxa"/>
          </w:tcPr>
          <w:p w14:paraId="07CB322A" w14:textId="77777777" w:rsidR="00C008D6" w:rsidRDefault="00C008D6" w:rsidP="008B589F">
            <w:pPr>
              <w:jc w:val="both"/>
              <w:rPr>
                <w:lang w:eastAsia="zh-CN"/>
              </w:rPr>
            </w:pPr>
            <w:r>
              <w:rPr>
                <w:rFonts w:hint="eastAsia"/>
                <w:lang w:eastAsia="zh-CN"/>
              </w:rPr>
              <w:t>3</w:t>
            </w:r>
            <w:r>
              <w:rPr>
                <w:rFonts w:hint="eastAsia"/>
                <w:lang w:eastAsia="zh-CN"/>
              </w:rPr>
              <w:t>，</w:t>
            </w:r>
            <w:r>
              <w:rPr>
                <w:rFonts w:hint="eastAsia"/>
                <w:lang w:eastAsia="zh-CN"/>
              </w:rPr>
              <w:t>4</w:t>
            </w:r>
          </w:p>
        </w:tc>
        <w:tc>
          <w:tcPr>
            <w:tcW w:w="5954" w:type="dxa"/>
          </w:tcPr>
          <w:p w14:paraId="19503061" w14:textId="77777777" w:rsidR="00B90F02" w:rsidRDefault="00B90F02" w:rsidP="008B589F">
            <w:pPr>
              <w:jc w:val="both"/>
              <w:rPr>
                <w:rFonts w:eastAsiaTheme="minorEastAsia"/>
                <w:lang w:eastAsia="zh-CN"/>
              </w:rPr>
            </w:pPr>
            <w:r>
              <w:rPr>
                <w:lang w:eastAsia="zh-CN"/>
              </w:rPr>
              <w:t xml:space="preserve">Agree rapporteur’s </w:t>
            </w:r>
            <w:r>
              <w:rPr>
                <w:rFonts w:hint="eastAsia"/>
                <w:lang w:eastAsia="zh-CN"/>
              </w:rPr>
              <w:t>solutions</w:t>
            </w:r>
            <w:r>
              <w:rPr>
                <w:lang w:eastAsia="zh-CN"/>
              </w:rPr>
              <w:t>.</w:t>
            </w:r>
            <w:r>
              <w:rPr>
                <w:rFonts w:hint="eastAsia"/>
                <w:lang w:eastAsia="zh-CN"/>
              </w:rPr>
              <w:t xml:space="preserve"> and a comment on issue 3,4</w:t>
            </w:r>
          </w:p>
          <w:p w14:paraId="345CB8C7" w14:textId="77777777" w:rsidR="00C008D6" w:rsidRDefault="00C008D6" w:rsidP="00C217F1">
            <w:pPr>
              <w:jc w:val="both"/>
              <w:rPr>
                <w:lang w:eastAsia="zh-CN"/>
              </w:rPr>
            </w:pPr>
            <w:r>
              <w:rPr>
                <w:rFonts w:eastAsiaTheme="minorEastAsia"/>
                <w:lang w:eastAsia="zh-CN"/>
              </w:rPr>
              <w:t>SA2</w:t>
            </w:r>
            <w:r>
              <w:rPr>
                <w:rFonts w:eastAsiaTheme="minorEastAsia" w:hint="eastAsia"/>
                <w:lang w:eastAsia="zh-CN"/>
              </w:rPr>
              <w:t xml:space="preserve"> LS</w:t>
            </w:r>
            <w:r>
              <w:rPr>
                <w:rFonts w:eastAsiaTheme="minorEastAsia"/>
                <w:lang w:eastAsia="zh-CN"/>
              </w:rPr>
              <w:t>(R2-2203727)</w:t>
            </w:r>
            <w:r>
              <w:rPr>
                <w:rFonts w:eastAsiaTheme="minorEastAsia" w:hint="eastAsia"/>
                <w:lang w:eastAsia="zh-CN"/>
              </w:rPr>
              <w:t xml:space="preserve">  has conclu</w:t>
            </w:r>
            <w:r w:rsidR="00C217F1">
              <w:rPr>
                <w:rFonts w:eastAsiaTheme="minorEastAsia" w:hint="eastAsia"/>
                <w:lang w:eastAsia="zh-CN"/>
              </w:rPr>
              <w:t>ded</w:t>
            </w:r>
            <w:r>
              <w:rPr>
                <w:rFonts w:eastAsiaTheme="minorEastAsia" w:hint="eastAsia"/>
                <w:lang w:eastAsia="zh-CN"/>
              </w:rPr>
              <w:t xml:space="preserve"> on the term </w:t>
            </w:r>
            <w:r w:rsidR="00C217F1">
              <w:rPr>
                <w:rFonts w:eastAsiaTheme="minorEastAsia"/>
                <w:lang w:eastAsia="zh-CN"/>
              </w:rPr>
              <w:t>“</w:t>
            </w:r>
            <w:r>
              <w:rPr>
                <w:rFonts w:eastAsiaTheme="minorEastAsia" w:hint="eastAsia"/>
                <w:lang w:eastAsia="zh-CN"/>
              </w:rPr>
              <w:t>SAI</w:t>
            </w:r>
            <w:r w:rsidR="00C217F1">
              <w:rPr>
                <w:rFonts w:eastAsiaTheme="minorEastAsia"/>
                <w:lang w:eastAsia="zh-CN"/>
              </w:rPr>
              <w:t>”</w:t>
            </w:r>
            <w:r>
              <w:rPr>
                <w:rFonts w:eastAsiaTheme="minorEastAsia" w:hint="eastAsia"/>
                <w:lang w:eastAsia="zh-CN"/>
              </w:rPr>
              <w:t>,</w:t>
            </w:r>
            <w:r w:rsidR="002E1B59">
              <w:rPr>
                <w:rFonts w:eastAsiaTheme="minorEastAsia" w:hint="eastAsia"/>
                <w:lang w:eastAsia="zh-CN"/>
              </w:rPr>
              <w:t xml:space="preserve"> </w:t>
            </w:r>
            <w:r>
              <w:rPr>
                <w:rFonts w:eastAsiaTheme="minorEastAsia" w:hint="eastAsia"/>
                <w:lang w:eastAsia="zh-CN"/>
              </w:rPr>
              <w:t xml:space="preserve">but we are wondering </w:t>
            </w:r>
            <w:r w:rsidR="002E1B59">
              <w:rPr>
                <w:rFonts w:eastAsiaTheme="minorEastAsia" w:hint="eastAsia"/>
                <w:lang w:eastAsia="zh-CN"/>
              </w:rPr>
              <w:t xml:space="preserve">how to determine </w:t>
            </w:r>
            <w:r>
              <w:rPr>
                <w:rFonts w:eastAsiaTheme="minorEastAsia" w:hint="eastAsia"/>
                <w:lang w:eastAsia="zh-CN"/>
              </w:rPr>
              <w:t xml:space="preserve">the term </w:t>
            </w:r>
            <w:r>
              <w:rPr>
                <w:rFonts w:eastAsiaTheme="minorEastAsia"/>
                <w:lang w:eastAsia="zh-CN"/>
              </w:rPr>
              <w:t>“</w:t>
            </w:r>
            <w:r>
              <w:rPr>
                <w:rFonts w:eastAsiaTheme="minorEastAsia" w:hint="eastAsia"/>
                <w:lang w:eastAsia="zh-CN"/>
              </w:rPr>
              <w:t>USD</w:t>
            </w:r>
            <w:r>
              <w:rPr>
                <w:rFonts w:eastAsiaTheme="minorEastAsia"/>
                <w:lang w:eastAsia="zh-CN"/>
              </w:rPr>
              <w:t>”</w:t>
            </w:r>
            <w:r>
              <w:rPr>
                <w:rFonts w:eastAsiaTheme="minorEastAsia" w:hint="eastAsia"/>
                <w:lang w:eastAsia="zh-CN"/>
              </w:rPr>
              <w:t>, it seems SA2 is not discussing it.</w:t>
            </w:r>
          </w:p>
        </w:tc>
        <w:tc>
          <w:tcPr>
            <w:tcW w:w="4360" w:type="dxa"/>
          </w:tcPr>
          <w:p w14:paraId="64298554" w14:textId="77777777" w:rsidR="00C008D6" w:rsidRDefault="00C008D6" w:rsidP="008B589F">
            <w:pPr>
              <w:jc w:val="both"/>
              <w:rPr>
                <w:lang w:eastAsia="zh-CN"/>
              </w:rPr>
            </w:pPr>
          </w:p>
        </w:tc>
      </w:tr>
      <w:tr w:rsidR="00B44199" w14:paraId="0E1F9119" w14:textId="77777777" w:rsidTr="008B589F">
        <w:tc>
          <w:tcPr>
            <w:tcW w:w="1835" w:type="dxa"/>
          </w:tcPr>
          <w:p w14:paraId="48466D6C" w14:textId="6A181221" w:rsidR="00B44199" w:rsidRDefault="00B44199" w:rsidP="008B589F">
            <w:pPr>
              <w:jc w:val="both"/>
              <w:rPr>
                <w:rFonts w:hint="eastAsia"/>
                <w:lang w:eastAsia="zh-CN"/>
              </w:rPr>
            </w:pPr>
            <w:r>
              <w:rPr>
                <w:rFonts w:hint="eastAsia"/>
                <w:lang w:eastAsia="zh-CN"/>
              </w:rPr>
              <w:t>L</w:t>
            </w:r>
            <w:r>
              <w:rPr>
                <w:lang w:eastAsia="zh-CN"/>
              </w:rPr>
              <w:t>enovo</w:t>
            </w:r>
          </w:p>
        </w:tc>
        <w:tc>
          <w:tcPr>
            <w:tcW w:w="2129" w:type="dxa"/>
          </w:tcPr>
          <w:p w14:paraId="50E0A48C" w14:textId="43F1C839" w:rsidR="00B44199" w:rsidRDefault="00B44199" w:rsidP="008B589F">
            <w:pPr>
              <w:jc w:val="both"/>
              <w:rPr>
                <w:rFonts w:hint="eastAsia"/>
                <w:lang w:eastAsia="zh-CN"/>
              </w:rPr>
            </w:pPr>
            <w:r>
              <w:rPr>
                <w:rFonts w:hint="eastAsia"/>
                <w:lang w:eastAsia="zh-CN"/>
              </w:rPr>
              <w:t>1</w:t>
            </w:r>
            <w:r>
              <w:rPr>
                <w:lang w:eastAsia="zh-CN"/>
              </w:rPr>
              <w:t>1, 12</w:t>
            </w:r>
          </w:p>
        </w:tc>
        <w:tc>
          <w:tcPr>
            <w:tcW w:w="5954" w:type="dxa"/>
          </w:tcPr>
          <w:p w14:paraId="5515774F" w14:textId="79605638" w:rsidR="00B44199" w:rsidRDefault="00B44199" w:rsidP="008B589F">
            <w:pPr>
              <w:jc w:val="both"/>
              <w:rPr>
                <w:lang w:eastAsia="zh-CN"/>
              </w:rPr>
            </w:pPr>
            <w:r>
              <w:t xml:space="preserve">Although RAN1 is still discussing the multicast reception in </w:t>
            </w:r>
            <w:proofErr w:type="spellStart"/>
            <w:r>
              <w:t>SCell</w:t>
            </w:r>
            <w:proofErr w:type="spellEnd"/>
            <w:r>
              <w:t>, w</w:t>
            </w:r>
            <w:r>
              <w:rPr>
                <w:rFonts w:cs="Arial"/>
                <w:lang w:eastAsia="zh-CN"/>
              </w:rPr>
              <w:t xml:space="preserve">e would prefer to allow multicast reception in </w:t>
            </w:r>
            <w:proofErr w:type="spellStart"/>
            <w:r>
              <w:rPr>
                <w:rFonts w:cs="Arial"/>
                <w:lang w:eastAsia="zh-CN"/>
              </w:rPr>
              <w:t>SCell</w:t>
            </w:r>
            <w:proofErr w:type="spellEnd"/>
            <w:r>
              <w:rPr>
                <w:rFonts w:cs="Arial"/>
                <w:lang w:eastAsia="zh-CN"/>
              </w:rPr>
              <w:t xml:space="preserve"> from signalling point of view. Regardless RAN1’s agreement, RAN2’s spec should be future proof </w:t>
            </w:r>
            <w:proofErr w:type="gramStart"/>
            <w:r>
              <w:rPr>
                <w:rFonts w:cs="Arial"/>
                <w:lang w:eastAsia="zh-CN"/>
              </w:rPr>
              <w:t>e.g.</w:t>
            </w:r>
            <w:proofErr w:type="gramEnd"/>
            <w:r>
              <w:rPr>
                <w:rFonts w:cs="Arial"/>
                <w:lang w:eastAsia="zh-CN"/>
              </w:rPr>
              <w:t xml:space="preserve"> to provide G-RNTI configuration per serving cell.</w:t>
            </w:r>
          </w:p>
        </w:tc>
        <w:tc>
          <w:tcPr>
            <w:tcW w:w="4360" w:type="dxa"/>
          </w:tcPr>
          <w:p w14:paraId="338EF37B" w14:textId="77777777" w:rsidR="00B44199" w:rsidRDefault="00B44199" w:rsidP="008B589F">
            <w:pPr>
              <w:jc w:val="both"/>
              <w:rPr>
                <w:lang w:eastAsia="zh-CN"/>
              </w:rPr>
            </w:pPr>
          </w:p>
        </w:tc>
      </w:tr>
    </w:tbl>
    <w:p w14:paraId="44BF03D2" w14:textId="77777777" w:rsidR="006C52B9" w:rsidRPr="001D7D55" w:rsidRDefault="006C52B9" w:rsidP="006C52B9">
      <w:pPr>
        <w:jc w:val="both"/>
        <w:rPr>
          <w:ins w:id="32" w:author="Huawei (Zhenzhen)" w:date="2022-02-21T18:40:00Z"/>
          <w:lang w:eastAsia="zh-CN"/>
        </w:rPr>
      </w:pPr>
    </w:p>
    <w:p w14:paraId="6F026382" w14:textId="77777777" w:rsidR="007A1BBF" w:rsidRPr="006C52B9" w:rsidRDefault="007A1BBF" w:rsidP="00B04F78">
      <w:pPr>
        <w:ind w:left="360"/>
      </w:pPr>
    </w:p>
    <w:sectPr w:rsidR="007A1BBF" w:rsidRPr="006C52B9" w:rsidSect="00451198">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890AB" w14:textId="77777777" w:rsidR="000802EC" w:rsidRDefault="000802EC">
      <w:r>
        <w:separator/>
      </w:r>
    </w:p>
  </w:endnote>
  <w:endnote w:type="continuationSeparator" w:id="0">
    <w:p w14:paraId="5C819E33" w14:textId="77777777" w:rsidR="000802EC" w:rsidRDefault="0008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DA519" w14:textId="77777777" w:rsidR="000802EC" w:rsidRDefault="000802EC">
      <w:r>
        <w:separator/>
      </w:r>
    </w:p>
  </w:footnote>
  <w:footnote w:type="continuationSeparator" w:id="0">
    <w:p w14:paraId="643370F8" w14:textId="77777777" w:rsidR="000802EC" w:rsidRDefault="00080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D070E" w14:textId="77777777" w:rsidR="007F5A7B" w:rsidRDefault="007F5A7B">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760.9pt;height:546pt" o:bullet="t">
        <v:imagedata r:id="rId1" o:title="clip_image001"/>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74306"/>
    <w:multiLevelType w:val="multilevel"/>
    <w:tmpl w:val="1D0A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2E2427"/>
    <w:multiLevelType w:val="hybridMultilevel"/>
    <w:tmpl w:val="31F4A504"/>
    <w:lvl w:ilvl="0" w:tplc="3B5829C0">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117C7C80"/>
    <w:multiLevelType w:val="hybridMultilevel"/>
    <w:tmpl w:val="1028412C"/>
    <w:lvl w:ilvl="0" w:tplc="38E0697C">
      <w:numFmt w:val="bullet"/>
      <w:lvlText w:val="-"/>
      <w:lvlJc w:val="left"/>
      <w:pPr>
        <w:ind w:left="1619" w:hanging="360"/>
      </w:pPr>
      <w:rPr>
        <w:rFonts w:ascii="Arial" w:eastAsia="MS Mincho" w:hAnsi="Arial" w:cs="Arial" w:hint="default"/>
      </w:rPr>
    </w:lvl>
    <w:lvl w:ilvl="1" w:tplc="041D0003">
      <w:start w:val="1"/>
      <w:numFmt w:val="bullet"/>
      <w:lvlText w:val="o"/>
      <w:lvlJc w:val="left"/>
      <w:pPr>
        <w:ind w:left="2339" w:hanging="360"/>
      </w:pPr>
      <w:rPr>
        <w:rFonts w:ascii="Courier New" w:hAnsi="Courier New" w:cs="Courier New" w:hint="default"/>
      </w:rPr>
    </w:lvl>
    <w:lvl w:ilvl="2" w:tplc="041D0005" w:tentative="1">
      <w:start w:val="1"/>
      <w:numFmt w:val="bullet"/>
      <w:lvlText w:val=""/>
      <w:lvlJc w:val="left"/>
      <w:pPr>
        <w:ind w:left="3059" w:hanging="360"/>
      </w:pPr>
      <w:rPr>
        <w:rFonts w:ascii="Wingdings" w:hAnsi="Wingdings" w:hint="default"/>
      </w:rPr>
    </w:lvl>
    <w:lvl w:ilvl="3" w:tplc="041D0001" w:tentative="1">
      <w:start w:val="1"/>
      <w:numFmt w:val="bullet"/>
      <w:lvlText w:val=""/>
      <w:lvlJc w:val="left"/>
      <w:pPr>
        <w:ind w:left="3779" w:hanging="360"/>
      </w:pPr>
      <w:rPr>
        <w:rFonts w:ascii="Symbol" w:hAnsi="Symbol" w:hint="default"/>
      </w:rPr>
    </w:lvl>
    <w:lvl w:ilvl="4" w:tplc="041D0003" w:tentative="1">
      <w:start w:val="1"/>
      <w:numFmt w:val="bullet"/>
      <w:lvlText w:val="o"/>
      <w:lvlJc w:val="left"/>
      <w:pPr>
        <w:ind w:left="4499" w:hanging="360"/>
      </w:pPr>
      <w:rPr>
        <w:rFonts w:ascii="Courier New" w:hAnsi="Courier New" w:cs="Courier New" w:hint="default"/>
      </w:rPr>
    </w:lvl>
    <w:lvl w:ilvl="5" w:tplc="041D0005" w:tentative="1">
      <w:start w:val="1"/>
      <w:numFmt w:val="bullet"/>
      <w:lvlText w:val=""/>
      <w:lvlJc w:val="left"/>
      <w:pPr>
        <w:ind w:left="5219" w:hanging="360"/>
      </w:pPr>
      <w:rPr>
        <w:rFonts w:ascii="Wingdings" w:hAnsi="Wingdings" w:hint="default"/>
      </w:rPr>
    </w:lvl>
    <w:lvl w:ilvl="6" w:tplc="041D0001" w:tentative="1">
      <w:start w:val="1"/>
      <w:numFmt w:val="bullet"/>
      <w:lvlText w:val=""/>
      <w:lvlJc w:val="left"/>
      <w:pPr>
        <w:ind w:left="5939" w:hanging="360"/>
      </w:pPr>
      <w:rPr>
        <w:rFonts w:ascii="Symbol" w:hAnsi="Symbol" w:hint="default"/>
      </w:rPr>
    </w:lvl>
    <w:lvl w:ilvl="7" w:tplc="041D0003" w:tentative="1">
      <w:start w:val="1"/>
      <w:numFmt w:val="bullet"/>
      <w:lvlText w:val="o"/>
      <w:lvlJc w:val="left"/>
      <w:pPr>
        <w:ind w:left="6659" w:hanging="360"/>
      </w:pPr>
      <w:rPr>
        <w:rFonts w:ascii="Courier New" w:hAnsi="Courier New" w:cs="Courier New" w:hint="default"/>
      </w:rPr>
    </w:lvl>
    <w:lvl w:ilvl="8" w:tplc="041D0005" w:tentative="1">
      <w:start w:val="1"/>
      <w:numFmt w:val="bullet"/>
      <w:lvlText w:val=""/>
      <w:lvlJc w:val="left"/>
      <w:pPr>
        <w:ind w:left="7379" w:hanging="360"/>
      </w:pPr>
      <w:rPr>
        <w:rFonts w:ascii="Wingdings" w:hAnsi="Wingdings" w:hint="default"/>
      </w:rPr>
    </w:lvl>
  </w:abstractNum>
  <w:abstractNum w:abstractNumId="5" w15:restartNumberingAfterBreak="0">
    <w:nsid w:val="12BC7AE6"/>
    <w:multiLevelType w:val="hybridMultilevel"/>
    <w:tmpl w:val="5B60C7A0"/>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5046217"/>
    <w:multiLevelType w:val="hybridMultilevel"/>
    <w:tmpl w:val="8A18505E"/>
    <w:lvl w:ilvl="0" w:tplc="6326FD8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84011C8"/>
    <w:multiLevelType w:val="hybridMultilevel"/>
    <w:tmpl w:val="61185E08"/>
    <w:lvl w:ilvl="0" w:tplc="36328C78">
      <w:start w:val="2"/>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23CC9"/>
    <w:multiLevelType w:val="multilevel"/>
    <w:tmpl w:val="3E34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E37FC1"/>
    <w:multiLevelType w:val="hybridMultilevel"/>
    <w:tmpl w:val="E7D6B6C2"/>
    <w:lvl w:ilvl="0" w:tplc="36328C78">
      <w:start w:val="2"/>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95FAF"/>
    <w:multiLevelType w:val="hybridMultilevel"/>
    <w:tmpl w:val="FAF06848"/>
    <w:lvl w:ilvl="0" w:tplc="D0504B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2" w15:restartNumberingAfterBreak="0">
    <w:nsid w:val="3C8A36AC"/>
    <w:multiLevelType w:val="hybridMultilevel"/>
    <w:tmpl w:val="31C80D64"/>
    <w:lvl w:ilvl="0" w:tplc="A624431E">
      <w:start w:val="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AA765D"/>
    <w:multiLevelType w:val="multilevel"/>
    <w:tmpl w:val="4E24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3559FB"/>
    <w:multiLevelType w:val="hybridMultilevel"/>
    <w:tmpl w:val="7E68E9E8"/>
    <w:lvl w:ilvl="0" w:tplc="53427E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9284A16"/>
    <w:multiLevelType w:val="hybridMultilevel"/>
    <w:tmpl w:val="0BA05B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AEF083F"/>
    <w:multiLevelType w:val="multilevel"/>
    <w:tmpl w:val="F11C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A1105F"/>
    <w:multiLevelType w:val="hybridMultilevel"/>
    <w:tmpl w:val="D1AE9CD6"/>
    <w:lvl w:ilvl="0" w:tplc="2DD00E3E">
      <w:start w:val="1"/>
      <w:numFmt w:val="decimal"/>
      <w:lvlText w:val="%1)"/>
      <w:lvlJc w:val="left"/>
      <w:pPr>
        <w:ind w:left="1060" w:hanging="36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9" w15:restartNumberingAfterBreak="0">
    <w:nsid w:val="5BE1110E"/>
    <w:multiLevelType w:val="hybridMultilevel"/>
    <w:tmpl w:val="0464E644"/>
    <w:lvl w:ilvl="0" w:tplc="0AD04420">
      <w:numFmt w:val="bullet"/>
      <w:lvlText w:val="•"/>
      <w:lvlJc w:val="left"/>
      <w:pPr>
        <w:ind w:left="704" w:hanging="420"/>
      </w:pPr>
      <w:rPr>
        <w:rFonts w:ascii="MS Mincho" w:eastAsia="MS Mincho" w:hAnsi="MS Mincho" w:cs="Times New Roman"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6B9F032C"/>
    <w:multiLevelType w:val="hybridMultilevel"/>
    <w:tmpl w:val="89727576"/>
    <w:lvl w:ilvl="0" w:tplc="23E2D71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6C263FBC"/>
    <w:multiLevelType w:val="hybridMultilevel"/>
    <w:tmpl w:val="B35431AE"/>
    <w:lvl w:ilvl="0" w:tplc="2D4C0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F5077D"/>
    <w:multiLevelType w:val="hybridMultilevel"/>
    <w:tmpl w:val="09F697EA"/>
    <w:lvl w:ilvl="0" w:tplc="49FE12AC">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7C0813"/>
    <w:multiLevelType w:val="hybridMultilevel"/>
    <w:tmpl w:val="DF8E1022"/>
    <w:lvl w:ilvl="0" w:tplc="1B025CE2">
      <w:start w:val="5"/>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BED18BC"/>
    <w:multiLevelType w:val="multilevel"/>
    <w:tmpl w:val="62C829E8"/>
    <w:lvl w:ilvl="0">
      <w:start w:val="1"/>
      <w:numFmt w:val="decimal"/>
      <w:pStyle w:val="1"/>
      <w:lvlText w:val="%1."/>
      <w:lvlJc w:val="left"/>
      <w:pPr>
        <w:tabs>
          <w:tab w:val="num" w:pos="567"/>
        </w:tabs>
        <w:ind w:left="567" w:hanging="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6" w15:restartNumberingAfterBreak="0">
    <w:nsid w:val="7CF05CBC"/>
    <w:multiLevelType w:val="hybridMultilevel"/>
    <w:tmpl w:val="D8B08F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
  </w:num>
  <w:num w:numId="3">
    <w:abstractNumId w:val="11"/>
  </w:num>
  <w:num w:numId="4">
    <w:abstractNumId w:val="5"/>
  </w:num>
  <w:num w:numId="5">
    <w:abstractNumId w:val="23"/>
  </w:num>
  <w:num w:numId="6">
    <w:abstractNumId w:val="19"/>
  </w:num>
  <w:num w:numId="7">
    <w:abstractNumId w:val="14"/>
  </w:num>
  <w:num w:numId="8">
    <w:abstractNumId w:val="20"/>
  </w:num>
  <w:num w:numId="9">
    <w:abstractNumId w:val="18"/>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24"/>
  </w:num>
  <w:num w:numId="12">
    <w:abstractNumId w:val="6"/>
  </w:num>
  <w:num w:numId="13">
    <w:abstractNumId w:val="22"/>
  </w:num>
  <w:num w:numId="14">
    <w:abstractNumId w:val="10"/>
  </w:num>
  <w:num w:numId="15">
    <w:abstractNumId w:val="7"/>
  </w:num>
  <w:num w:numId="16">
    <w:abstractNumId w:val="9"/>
  </w:num>
  <w:num w:numId="17">
    <w:abstractNumId w:val="26"/>
  </w:num>
  <w:num w:numId="18">
    <w:abstractNumId w:val="17"/>
  </w:num>
  <w:num w:numId="19">
    <w:abstractNumId w:val="16"/>
  </w:num>
  <w:num w:numId="20">
    <w:abstractNumId w:val="21"/>
  </w:num>
  <w:num w:numId="21">
    <w:abstractNumId w:val="25"/>
  </w:num>
  <w:num w:numId="22">
    <w:abstractNumId w:val="13"/>
  </w:num>
  <w:num w:numId="23">
    <w:abstractNumId w:val="8"/>
  </w:num>
  <w:num w:numId="24">
    <w:abstractNumId w:val="12"/>
  </w:num>
  <w:num w:numId="25">
    <w:abstractNumId w:val="1"/>
  </w:num>
  <w:num w:numId="26">
    <w:abstractNumId w:val="2"/>
  </w:num>
  <w:num w:numId="27">
    <w:abstractNumId w:val="4"/>
  </w:num>
  <w:num w:numId="28">
    <w:abstractNumId w:val="1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Zhenzhen)">
    <w15:presenceInfo w15:providerId="None" w15:userId="Huawei (Zhenz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D34"/>
    <w:rsid w:val="00000EE3"/>
    <w:rsid w:val="00001BF5"/>
    <w:rsid w:val="00003486"/>
    <w:rsid w:val="00004B27"/>
    <w:rsid w:val="000052E8"/>
    <w:rsid w:val="00006546"/>
    <w:rsid w:val="00010E66"/>
    <w:rsid w:val="000113C9"/>
    <w:rsid w:val="00014D06"/>
    <w:rsid w:val="00015475"/>
    <w:rsid w:val="000158F5"/>
    <w:rsid w:val="000164FF"/>
    <w:rsid w:val="00017D61"/>
    <w:rsid w:val="0002079A"/>
    <w:rsid w:val="000207CA"/>
    <w:rsid w:val="000215B6"/>
    <w:rsid w:val="00021F34"/>
    <w:rsid w:val="00022E4A"/>
    <w:rsid w:val="00023C5E"/>
    <w:rsid w:val="00025120"/>
    <w:rsid w:val="00025294"/>
    <w:rsid w:val="00026DBA"/>
    <w:rsid w:val="00027B28"/>
    <w:rsid w:val="00027C6D"/>
    <w:rsid w:val="00030B2D"/>
    <w:rsid w:val="00031797"/>
    <w:rsid w:val="000330AF"/>
    <w:rsid w:val="000339AE"/>
    <w:rsid w:val="000358F3"/>
    <w:rsid w:val="000358F6"/>
    <w:rsid w:val="0003693A"/>
    <w:rsid w:val="000375AE"/>
    <w:rsid w:val="000401DB"/>
    <w:rsid w:val="0004137A"/>
    <w:rsid w:val="00042C9A"/>
    <w:rsid w:val="000444E4"/>
    <w:rsid w:val="00045C33"/>
    <w:rsid w:val="00045D35"/>
    <w:rsid w:val="00050447"/>
    <w:rsid w:val="00050F8F"/>
    <w:rsid w:val="0005140F"/>
    <w:rsid w:val="00051F87"/>
    <w:rsid w:val="000528E3"/>
    <w:rsid w:val="000533A7"/>
    <w:rsid w:val="000549F7"/>
    <w:rsid w:val="0005517D"/>
    <w:rsid w:val="00055CD1"/>
    <w:rsid w:val="0005728E"/>
    <w:rsid w:val="0006077F"/>
    <w:rsid w:val="00060EA8"/>
    <w:rsid w:val="00062282"/>
    <w:rsid w:val="00062E38"/>
    <w:rsid w:val="000637D8"/>
    <w:rsid w:val="00063A2A"/>
    <w:rsid w:val="00065373"/>
    <w:rsid w:val="00065F3B"/>
    <w:rsid w:val="000667B2"/>
    <w:rsid w:val="00067A9B"/>
    <w:rsid w:val="00067B0B"/>
    <w:rsid w:val="0007013E"/>
    <w:rsid w:val="000703A5"/>
    <w:rsid w:val="000711EE"/>
    <w:rsid w:val="000719E9"/>
    <w:rsid w:val="00072357"/>
    <w:rsid w:val="00072CC2"/>
    <w:rsid w:val="00073AB1"/>
    <w:rsid w:val="000769B6"/>
    <w:rsid w:val="00077247"/>
    <w:rsid w:val="0007782F"/>
    <w:rsid w:val="000779C9"/>
    <w:rsid w:val="00077A1F"/>
    <w:rsid w:val="00077E64"/>
    <w:rsid w:val="00077F31"/>
    <w:rsid w:val="00080107"/>
    <w:rsid w:val="000802EC"/>
    <w:rsid w:val="00080A07"/>
    <w:rsid w:val="00080A3A"/>
    <w:rsid w:val="00086801"/>
    <w:rsid w:val="0008696C"/>
    <w:rsid w:val="00087FE1"/>
    <w:rsid w:val="0009047E"/>
    <w:rsid w:val="00091290"/>
    <w:rsid w:val="000922FE"/>
    <w:rsid w:val="00092E2C"/>
    <w:rsid w:val="000937D3"/>
    <w:rsid w:val="00093990"/>
    <w:rsid w:val="00093C3B"/>
    <w:rsid w:val="00093D1D"/>
    <w:rsid w:val="00094D62"/>
    <w:rsid w:val="00097C24"/>
    <w:rsid w:val="000A02AE"/>
    <w:rsid w:val="000A0575"/>
    <w:rsid w:val="000A0916"/>
    <w:rsid w:val="000A1036"/>
    <w:rsid w:val="000A299F"/>
    <w:rsid w:val="000A33EC"/>
    <w:rsid w:val="000A35E3"/>
    <w:rsid w:val="000A3EBC"/>
    <w:rsid w:val="000A3EDE"/>
    <w:rsid w:val="000A405A"/>
    <w:rsid w:val="000A43B1"/>
    <w:rsid w:val="000A4DD4"/>
    <w:rsid w:val="000A57EB"/>
    <w:rsid w:val="000A6394"/>
    <w:rsid w:val="000A7BB6"/>
    <w:rsid w:val="000B0AC3"/>
    <w:rsid w:val="000B437D"/>
    <w:rsid w:val="000B4490"/>
    <w:rsid w:val="000B46C2"/>
    <w:rsid w:val="000B6D9D"/>
    <w:rsid w:val="000B6DF7"/>
    <w:rsid w:val="000B6EC3"/>
    <w:rsid w:val="000B74C6"/>
    <w:rsid w:val="000C038A"/>
    <w:rsid w:val="000C11AC"/>
    <w:rsid w:val="000C3CBD"/>
    <w:rsid w:val="000C57F3"/>
    <w:rsid w:val="000C62C3"/>
    <w:rsid w:val="000C6598"/>
    <w:rsid w:val="000C6612"/>
    <w:rsid w:val="000C6FAE"/>
    <w:rsid w:val="000C74FD"/>
    <w:rsid w:val="000C7C6E"/>
    <w:rsid w:val="000C7D2F"/>
    <w:rsid w:val="000C7FE8"/>
    <w:rsid w:val="000D00CE"/>
    <w:rsid w:val="000D16F7"/>
    <w:rsid w:val="000D275B"/>
    <w:rsid w:val="000D5696"/>
    <w:rsid w:val="000D612E"/>
    <w:rsid w:val="000D6CCA"/>
    <w:rsid w:val="000D7AAB"/>
    <w:rsid w:val="000E06FD"/>
    <w:rsid w:val="000E0709"/>
    <w:rsid w:val="000E165F"/>
    <w:rsid w:val="000E4D3A"/>
    <w:rsid w:val="000E6F50"/>
    <w:rsid w:val="000F30BB"/>
    <w:rsid w:val="000F3276"/>
    <w:rsid w:val="000F34DA"/>
    <w:rsid w:val="000F4E55"/>
    <w:rsid w:val="000F60C6"/>
    <w:rsid w:val="000F71EF"/>
    <w:rsid w:val="001000B5"/>
    <w:rsid w:val="001000B8"/>
    <w:rsid w:val="00101736"/>
    <w:rsid w:val="001019D7"/>
    <w:rsid w:val="00101A75"/>
    <w:rsid w:val="00101DA7"/>
    <w:rsid w:val="00102C66"/>
    <w:rsid w:val="00103F29"/>
    <w:rsid w:val="001058E2"/>
    <w:rsid w:val="00105FF2"/>
    <w:rsid w:val="00106F73"/>
    <w:rsid w:val="00107586"/>
    <w:rsid w:val="0011195C"/>
    <w:rsid w:val="001132F6"/>
    <w:rsid w:val="00113A60"/>
    <w:rsid w:val="001141F9"/>
    <w:rsid w:val="00114712"/>
    <w:rsid w:val="00114970"/>
    <w:rsid w:val="00115368"/>
    <w:rsid w:val="001161C4"/>
    <w:rsid w:val="00116985"/>
    <w:rsid w:val="001178DF"/>
    <w:rsid w:val="00120879"/>
    <w:rsid w:val="00120CDE"/>
    <w:rsid w:val="00121239"/>
    <w:rsid w:val="00121316"/>
    <w:rsid w:val="001227AE"/>
    <w:rsid w:val="00124229"/>
    <w:rsid w:val="001248FD"/>
    <w:rsid w:val="00125698"/>
    <w:rsid w:val="00125710"/>
    <w:rsid w:val="0012716D"/>
    <w:rsid w:val="00127475"/>
    <w:rsid w:val="001275A5"/>
    <w:rsid w:val="00127BB0"/>
    <w:rsid w:val="00130568"/>
    <w:rsid w:val="0013059C"/>
    <w:rsid w:val="00131B86"/>
    <w:rsid w:val="001321BA"/>
    <w:rsid w:val="001328B5"/>
    <w:rsid w:val="00132E1C"/>
    <w:rsid w:val="00132E54"/>
    <w:rsid w:val="00132F75"/>
    <w:rsid w:val="00134487"/>
    <w:rsid w:val="001351D5"/>
    <w:rsid w:val="00135B75"/>
    <w:rsid w:val="0013646A"/>
    <w:rsid w:val="00136FE8"/>
    <w:rsid w:val="00140085"/>
    <w:rsid w:val="00140C2B"/>
    <w:rsid w:val="001419FB"/>
    <w:rsid w:val="0014313F"/>
    <w:rsid w:val="001440E2"/>
    <w:rsid w:val="001443D9"/>
    <w:rsid w:val="00145D43"/>
    <w:rsid w:val="00145D7A"/>
    <w:rsid w:val="00145DED"/>
    <w:rsid w:val="0015121B"/>
    <w:rsid w:val="00152550"/>
    <w:rsid w:val="001531B3"/>
    <w:rsid w:val="001532E3"/>
    <w:rsid w:val="00154B19"/>
    <w:rsid w:val="00154FBD"/>
    <w:rsid w:val="00156169"/>
    <w:rsid w:val="00160240"/>
    <w:rsid w:val="00160282"/>
    <w:rsid w:val="0016042C"/>
    <w:rsid w:val="00162369"/>
    <w:rsid w:val="001632F2"/>
    <w:rsid w:val="0016523C"/>
    <w:rsid w:val="00166478"/>
    <w:rsid w:val="00166803"/>
    <w:rsid w:val="00166FA2"/>
    <w:rsid w:val="0016710C"/>
    <w:rsid w:val="00167A50"/>
    <w:rsid w:val="001717FE"/>
    <w:rsid w:val="0017508E"/>
    <w:rsid w:val="00176866"/>
    <w:rsid w:val="00176E1B"/>
    <w:rsid w:val="00177A07"/>
    <w:rsid w:val="00180B6A"/>
    <w:rsid w:val="001811D5"/>
    <w:rsid w:val="0018264D"/>
    <w:rsid w:val="00182D7A"/>
    <w:rsid w:val="00183330"/>
    <w:rsid w:val="00184AD2"/>
    <w:rsid w:val="0018635D"/>
    <w:rsid w:val="00186F93"/>
    <w:rsid w:val="001901AD"/>
    <w:rsid w:val="00192C46"/>
    <w:rsid w:val="00193C48"/>
    <w:rsid w:val="00197D1C"/>
    <w:rsid w:val="00197F4B"/>
    <w:rsid w:val="001A0DD5"/>
    <w:rsid w:val="001A1003"/>
    <w:rsid w:val="001A302F"/>
    <w:rsid w:val="001A355C"/>
    <w:rsid w:val="001A3567"/>
    <w:rsid w:val="001A35F3"/>
    <w:rsid w:val="001A3F23"/>
    <w:rsid w:val="001A491C"/>
    <w:rsid w:val="001A57DA"/>
    <w:rsid w:val="001A6DD3"/>
    <w:rsid w:val="001A7B60"/>
    <w:rsid w:val="001B0D85"/>
    <w:rsid w:val="001B3539"/>
    <w:rsid w:val="001B5462"/>
    <w:rsid w:val="001B6136"/>
    <w:rsid w:val="001B7202"/>
    <w:rsid w:val="001B7A65"/>
    <w:rsid w:val="001C04A8"/>
    <w:rsid w:val="001C0992"/>
    <w:rsid w:val="001C1FE7"/>
    <w:rsid w:val="001C20D7"/>
    <w:rsid w:val="001C341D"/>
    <w:rsid w:val="001C3ABD"/>
    <w:rsid w:val="001C3BAA"/>
    <w:rsid w:val="001C3C28"/>
    <w:rsid w:val="001C5AF0"/>
    <w:rsid w:val="001C7B1C"/>
    <w:rsid w:val="001D0A78"/>
    <w:rsid w:val="001D0B53"/>
    <w:rsid w:val="001D2434"/>
    <w:rsid w:val="001D3674"/>
    <w:rsid w:val="001D3E26"/>
    <w:rsid w:val="001D42EF"/>
    <w:rsid w:val="001D43B5"/>
    <w:rsid w:val="001D6B7E"/>
    <w:rsid w:val="001D7A04"/>
    <w:rsid w:val="001D7D55"/>
    <w:rsid w:val="001D7FBF"/>
    <w:rsid w:val="001E0D67"/>
    <w:rsid w:val="001E17EA"/>
    <w:rsid w:val="001E38E3"/>
    <w:rsid w:val="001E41F3"/>
    <w:rsid w:val="001E5776"/>
    <w:rsid w:val="001E5CC9"/>
    <w:rsid w:val="001E5E00"/>
    <w:rsid w:val="001E79E6"/>
    <w:rsid w:val="001F06CC"/>
    <w:rsid w:val="001F0D71"/>
    <w:rsid w:val="001F2458"/>
    <w:rsid w:val="001F28DD"/>
    <w:rsid w:val="001F2945"/>
    <w:rsid w:val="001F3033"/>
    <w:rsid w:val="001F3F86"/>
    <w:rsid w:val="001F48A6"/>
    <w:rsid w:val="001F533B"/>
    <w:rsid w:val="001F6800"/>
    <w:rsid w:val="00200C23"/>
    <w:rsid w:val="00201F49"/>
    <w:rsid w:val="002039D2"/>
    <w:rsid w:val="00204569"/>
    <w:rsid w:val="002055B0"/>
    <w:rsid w:val="002056DA"/>
    <w:rsid w:val="00207153"/>
    <w:rsid w:val="00210DB0"/>
    <w:rsid w:val="00211857"/>
    <w:rsid w:val="002139E5"/>
    <w:rsid w:val="00213B87"/>
    <w:rsid w:val="002149E0"/>
    <w:rsid w:val="00215389"/>
    <w:rsid w:val="00216D90"/>
    <w:rsid w:val="002211A5"/>
    <w:rsid w:val="00223127"/>
    <w:rsid w:val="002243F5"/>
    <w:rsid w:val="00224669"/>
    <w:rsid w:val="002259A7"/>
    <w:rsid w:val="0022615B"/>
    <w:rsid w:val="00226902"/>
    <w:rsid w:val="00226B33"/>
    <w:rsid w:val="002311BA"/>
    <w:rsid w:val="00231234"/>
    <w:rsid w:val="0023443B"/>
    <w:rsid w:val="00234591"/>
    <w:rsid w:val="00234D08"/>
    <w:rsid w:val="00234ED7"/>
    <w:rsid w:val="00235382"/>
    <w:rsid w:val="00237ADA"/>
    <w:rsid w:val="00240D79"/>
    <w:rsid w:val="00242FE0"/>
    <w:rsid w:val="00244206"/>
    <w:rsid w:val="00244522"/>
    <w:rsid w:val="00244C58"/>
    <w:rsid w:val="00245672"/>
    <w:rsid w:val="00246513"/>
    <w:rsid w:val="002468B4"/>
    <w:rsid w:val="002469D3"/>
    <w:rsid w:val="00247E5B"/>
    <w:rsid w:val="002508C1"/>
    <w:rsid w:val="00250B16"/>
    <w:rsid w:val="00251F5F"/>
    <w:rsid w:val="00252431"/>
    <w:rsid w:val="00252703"/>
    <w:rsid w:val="00253E54"/>
    <w:rsid w:val="00254810"/>
    <w:rsid w:val="00257C36"/>
    <w:rsid w:val="00257FA7"/>
    <w:rsid w:val="0026004D"/>
    <w:rsid w:val="0026162B"/>
    <w:rsid w:val="00261E64"/>
    <w:rsid w:val="0026216C"/>
    <w:rsid w:val="00263196"/>
    <w:rsid w:val="0026497F"/>
    <w:rsid w:val="002673B5"/>
    <w:rsid w:val="00270C8A"/>
    <w:rsid w:val="0027127D"/>
    <w:rsid w:val="002728DB"/>
    <w:rsid w:val="002739F3"/>
    <w:rsid w:val="00273B2F"/>
    <w:rsid w:val="0027448A"/>
    <w:rsid w:val="00274CB4"/>
    <w:rsid w:val="00275D12"/>
    <w:rsid w:val="0027613E"/>
    <w:rsid w:val="00277A07"/>
    <w:rsid w:val="00277AF1"/>
    <w:rsid w:val="002821EF"/>
    <w:rsid w:val="0028236D"/>
    <w:rsid w:val="00283696"/>
    <w:rsid w:val="00284A9D"/>
    <w:rsid w:val="00285715"/>
    <w:rsid w:val="00285B87"/>
    <w:rsid w:val="002860C4"/>
    <w:rsid w:val="0028632F"/>
    <w:rsid w:val="0028672E"/>
    <w:rsid w:val="00286889"/>
    <w:rsid w:val="0028695D"/>
    <w:rsid w:val="00290CBE"/>
    <w:rsid w:val="00291804"/>
    <w:rsid w:val="00291993"/>
    <w:rsid w:val="0029295C"/>
    <w:rsid w:val="00295040"/>
    <w:rsid w:val="0029547C"/>
    <w:rsid w:val="002964A4"/>
    <w:rsid w:val="002A01CC"/>
    <w:rsid w:val="002A0B30"/>
    <w:rsid w:val="002A0FBF"/>
    <w:rsid w:val="002A1736"/>
    <w:rsid w:val="002A27FC"/>
    <w:rsid w:val="002A4044"/>
    <w:rsid w:val="002A497E"/>
    <w:rsid w:val="002A513D"/>
    <w:rsid w:val="002B099C"/>
    <w:rsid w:val="002B0E45"/>
    <w:rsid w:val="002B1250"/>
    <w:rsid w:val="002B18F4"/>
    <w:rsid w:val="002B41CF"/>
    <w:rsid w:val="002B4686"/>
    <w:rsid w:val="002B4B67"/>
    <w:rsid w:val="002B5392"/>
    <w:rsid w:val="002B5671"/>
    <w:rsid w:val="002B5741"/>
    <w:rsid w:val="002B659A"/>
    <w:rsid w:val="002B6851"/>
    <w:rsid w:val="002B7BBC"/>
    <w:rsid w:val="002B7EFE"/>
    <w:rsid w:val="002C2E4B"/>
    <w:rsid w:val="002C376B"/>
    <w:rsid w:val="002C568C"/>
    <w:rsid w:val="002C64C5"/>
    <w:rsid w:val="002C7BC8"/>
    <w:rsid w:val="002D09F2"/>
    <w:rsid w:val="002D10F0"/>
    <w:rsid w:val="002D277E"/>
    <w:rsid w:val="002D3A21"/>
    <w:rsid w:val="002D3CA5"/>
    <w:rsid w:val="002D3E2F"/>
    <w:rsid w:val="002D47FF"/>
    <w:rsid w:val="002D5CE4"/>
    <w:rsid w:val="002D65FF"/>
    <w:rsid w:val="002D67AC"/>
    <w:rsid w:val="002D6B6D"/>
    <w:rsid w:val="002D6FA1"/>
    <w:rsid w:val="002E0E74"/>
    <w:rsid w:val="002E1B59"/>
    <w:rsid w:val="002E1EA1"/>
    <w:rsid w:val="002E27EE"/>
    <w:rsid w:val="002E3E38"/>
    <w:rsid w:val="002E4431"/>
    <w:rsid w:val="002E46B6"/>
    <w:rsid w:val="002E4E3A"/>
    <w:rsid w:val="002E56E5"/>
    <w:rsid w:val="002E799B"/>
    <w:rsid w:val="002E7AF1"/>
    <w:rsid w:val="002F01D1"/>
    <w:rsid w:val="002F15F8"/>
    <w:rsid w:val="002F23C7"/>
    <w:rsid w:val="002F4C23"/>
    <w:rsid w:val="002F532A"/>
    <w:rsid w:val="002F6CE5"/>
    <w:rsid w:val="002F701C"/>
    <w:rsid w:val="002F7A3D"/>
    <w:rsid w:val="0030278C"/>
    <w:rsid w:val="00302C2D"/>
    <w:rsid w:val="00303078"/>
    <w:rsid w:val="00303455"/>
    <w:rsid w:val="00304DA4"/>
    <w:rsid w:val="00305300"/>
    <w:rsid w:val="003053CE"/>
    <w:rsid w:val="00305409"/>
    <w:rsid w:val="00310909"/>
    <w:rsid w:val="0031114A"/>
    <w:rsid w:val="003121F1"/>
    <w:rsid w:val="003123E3"/>
    <w:rsid w:val="0031255F"/>
    <w:rsid w:val="00313D30"/>
    <w:rsid w:val="003150FA"/>
    <w:rsid w:val="00315C67"/>
    <w:rsid w:val="00316037"/>
    <w:rsid w:val="003162C2"/>
    <w:rsid w:val="00317E9C"/>
    <w:rsid w:val="00320A5C"/>
    <w:rsid w:val="00321A72"/>
    <w:rsid w:val="00321B9C"/>
    <w:rsid w:val="003229CB"/>
    <w:rsid w:val="00323A32"/>
    <w:rsid w:val="00325364"/>
    <w:rsid w:val="003262B6"/>
    <w:rsid w:val="0032679E"/>
    <w:rsid w:val="0032752D"/>
    <w:rsid w:val="00331CBC"/>
    <w:rsid w:val="00332057"/>
    <w:rsid w:val="003325AB"/>
    <w:rsid w:val="00332853"/>
    <w:rsid w:val="00332ADD"/>
    <w:rsid w:val="00333832"/>
    <w:rsid w:val="00333C1D"/>
    <w:rsid w:val="00333C5A"/>
    <w:rsid w:val="00335E0A"/>
    <w:rsid w:val="00336226"/>
    <w:rsid w:val="003366E5"/>
    <w:rsid w:val="00336A86"/>
    <w:rsid w:val="00336B6B"/>
    <w:rsid w:val="00337D1E"/>
    <w:rsid w:val="00340973"/>
    <w:rsid w:val="00342413"/>
    <w:rsid w:val="003425E6"/>
    <w:rsid w:val="00342BE3"/>
    <w:rsid w:val="00342F48"/>
    <w:rsid w:val="003431AF"/>
    <w:rsid w:val="00344033"/>
    <w:rsid w:val="003463B7"/>
    <w:rsid w:val="003471BF"/>
    <w:rsid w:val="003513D8"/>
    <w:rsid w:val="003514AF"/>
    <w:rsid w:val="00352943"/>
    <w:rsid w:val="00353E19"/>
    <w:rsid w:val="00354C1E"/>
    <w:rsid w:val="00355D8C"/>
    <w:rsid w:val="00356AAC"/>
    <w:rsid w:val="00356E6E"/>
    <w:rsid w:val="00357692"/>
    <w:rsid w:val="00360117"/>
    <w:rsid w:val="00361097"/>
    <w:rsid w:val="0036150B"/>
    <w:rsid w:val="00362DDD"/>
    <w:rsid w:val="00363FD3"/>
    <w:rsid w:val="00364E2F"/>
    <w:rsid w:val="00366386"/>
    <w:rsid w:val="00366411"/>
    <w:rsid w:val="00366416"/>
    <w:rsid w:val="003666AB"/>
    <w:rsid w:val="003705B6"/>
    <w:rsid w:val="00371BEA"/>
    <w:rsid w:val="00371EFD"/>
    <w:rsid w:val="00373CED"/>
    <w:rsid w:val="00374ED5"/>
    <w:rsid w:val="00376E39"/>
    <w:rsid w:val="00383A63"/>
    <w:rsid w:val="00384E14"/>
    <w:rsid w:val="00384EAE"/>
    <w:rsid w:val="00386E30"/>
    <w:rsid w:val="00390625"/>
    <w:rsid w:val="00391855"/>
    <w:rsid w:val="00392236"/>
    <w:rsid w:val="003957D9"/>
    <w:rsid w:val="00397997"/>
    <w:rsid w:val="003A1161"/>
    <w:rsid w:val="003A133E"/>
    <w:rsid w:val="003A1849"/>
    <w:rsid w:val="003A2990"/>
    <w:rsid w:val="003A43EE"/>
    <w:rsid w:val="003A47A0"/>
    <w:rsid w:val="003A5A60"/>
    <w:rsid w:val="003A5D68"/>
    <w:rsid w:val="003A613B"/>
    <w:rsid w:val="003B0F8D"/>
    <w:rsid w:val="003B1666"/>
    <w:rsid w:val="003B1997"/>
    <w:rsid w:val="003B1B31"/>
    <w:rsid w:val="003B2489"/>
    <w:rsid w:val="003B261E"/>
    <w:rsid w:val="003B3B38"/>
    <w:rsid w:val="003B411A"/>
    <w:rsid w:val="003B48C0"/>
    <w:rsid w:val="003B4E47"/>
    <w:rsid w:val="003B53CF"/>
    <w:rsid w:val="003B721A"/>
    <w:rsid w:val="003C1BD6"/>
    <w:rsid w:val="003C21FE"/>
    <w:rsid w:val="003C403F"/>
    <w:rsid w:val="003C5484"/>
    <w:rsid w:val="003C553E"/>
    <w:rsid w:val="003D0BF8"/>
    <w:rsid w:val="003D151D"/>
    <w:rsid w:val="003D4B00"/>
    <w:rsid w:val="003D4D21"/>
    <w:rsid w:val="003D6A5E"/>
    <w:rsid w:val="003D7D42"/>
    <w:rsid w:val="003E05A7"/>
    <w:rsid w:val="003E12EF"/>
    <w:rsid w:val="003E1A36"/>
    <w:rsid w:val="003E2D3C"/>
    <w:rsid w:val="003E3254"/>
    <w:rsid w:val="003E33C5"/>
    <w:rsid w:val="003E3B3F"/>
    <w:rsid w:val="003E3B4E"/>
    <w:rsid w:val="003E59B9"/>
    <w:rsid w:val="003E7FE0"/>
    <w:rsid w:val="003F00A0"/>
    <w:rsid w:val="003F0296"/>
    <w:rsid w:val="003F1F87"/>
    <w:rsid w:val="003F2694"/>
    <w:rsid w:val="003F448E"/>
    <w:rsid w:val="003F54B7"/>
    <w:rsid w:val="003F78FE"/>
    <w:rsid w:val="003F7E58"/>
    <w:rsid w:val="00400CF0"/>
    <w:rsid w:val="00401A3B"/>
    <w:rsid w:val="00401DA2"/>
    <w:rsid w:val="00402C54"/>
    <w:rsid w:val="0040319F"/>
    <w:rsid w:val="00403502"/>
    <w:rsid w:val="0040558E"/>
    <w:rsid w:val="00405C2A"/>
    <w:rsid w:val="00406789"/>
    <w:rsid w:val="0041107A"/>
    <w:rsid w:val="004113F7"/>
    <w:rsid w:val="004132A9"/>
    <w:rsid w:val="004136F0"/>
    <w:rsid w:val="004148A9"/>
    <w:rsid w:val="00414962"/>
    <w:rsid w:val="00415B75"/>
    <w:rsid w:val="004166AA"/>
    <w:rsid w:val="00416762"/>
    <w:rsid w:val="00416FCF"/>
    <w:rsid w:val="004173E5"/>
    <w:rsid w:val="004174C9"/>
    <w:rsid w:val="0041764E"/>
    <w:rsid w:val="004200CD"/>
    <w:rsid w:val="0042010D"/>
    <w:rsid w:val="004228A2"/>
    <w:rsid w:val="00422B98"/>
    <w:rsid w:val="004233DE"/>
    <w:rsid w:val="004242F1"/>
    <w:rsid w:val="0042430E"/>
    <w:rsid w:val="00425FF2"/>
    <w:rsid w:val="00426236"/>
    <w:rsid w:val="00426E47"/>
    <w:rsid w:val="00427B9D"/>
    <w:rsid w:val="00432405"/>
    <w:rsid w:val="00432B19"/>
    <w:rsid w:val="0043438B"/>
    <w:rsid w:val="00435B89"/>
    <w:rsid w:val="004372CE"/>
    <w:rsid w:val="00437613"/>
    <w:rsid w:val="0043777C"/>
    <w:rsid w:val="00442498"/>
    <w:rsid w:val="00443513"/>
    <w:rsid w:val="00443822"/>
    <w:rsid w:val="00444ED7"/>
    <w:rsid w:val="00445587"/>
    <w:rsid w:val="004469DB"/>
    <w:rsid w:val="0044729E"/>
    <w:rsid w:val="00450821"/>
    <w:rsid w:val="00450F6C"/>
    <w:rsid w:val="00451198"/>
    <w:rsid w:val="00451E15"/>
    <w:rsid w:val="00452669"/>
    <w:rsid w:val="00452F7C"/>
    <w:rsid w:val="00454A75"/>
    <w:rsid w:val="004554A2"/>
    <w:rsid w:val="00455CFE"/>
    <w:rsid w:val="00456AA6"/>
    <w:rsid w:val="00456CCD"/>
    <w:rsid w:val="00457361"/>
    <w:rsid w:val="00457C79"/>
    <w:rsid w:val="00460015"/>
    <w:rsid w:val="004607D8"/>
    <w:rsid w:val="004614E4"/>
    <w:rsid w:val="00461B1C"/>
    <w:rsid w:val="00462D73"/>
    <w:rsid w:val="00462FCC"/>
    <w:rsid w:val="004631BF"/>
    <w:rsid w:val="004633BB"/>
    <w:rsid w:val="00464531"/>
    <w:rsid w:val="004648AF"/>
    <w:rsid w:val="00466CDA"/>
    <w:rsid w:val="00466EFF"/>
    <w:rsid w:val="004724B1"/>
    <w:rsid w:val="00473180"/>
    <w:rsid w:val="004744CE"/>
    <w:rsid w:val="00474762"/>
    <w:rsid w:val="00475364"/>
    <w:rsid w:val="00475949"/>
    <w:rsid w:val="0048024A"/>
    <w:rsid w:val="00480376"/>
    <w:rsid w:val="00480F8C"/>
    <w:rsid w:val="004822BE"/>
    <w:rsid w:val="0048230C"/>
    <w:rsid w:val="004869C1"/>
    <w:rsid w:val="004878AB"/>
    <w:rsid w:val="00490742"/>
    <w:rsid w:val="004913C6"/>
    <w:rsid w:val="00492965"/>
    <w:rsid w:val="00492BF7"/>
    <w:rsid w:val="004932D4"/>
    <w:rsid w:val="00494053"/>
    <w:rsid w:val="0049434F"/>
    <w:rsid w:val="004950E2"/>
    <w:rsid w:val="00495B01"/>
    <w:rsid w:val="00497BED"/>
    <w:rsid w:val="004A0B8D"/>
    <w:rsid w:val="004A15B1"/>
    <w:rsid w:val="004A288C"/>
    <w:rsid w:val="004A3402"/>
    <w:rsid w:val="004A40F6"/>
    <w:rsid w:val="004A567C"/>
    <w:rsid w:val="004A5AC1"/>
    <w:rsid w:val="004A7120"/>
    <w:rsid w:val="004A7676"/>
    <w:rsid w:val="004A7A64"/>
    <w:rsid w:val="004B118C"/>
    <w:rsid w:val="004B2381"/>
    <w:rsid w:val="004B2729"/>
    <w:rsid w:val="004B2DED"/>
    <w:rsid w:val="004B3BCB"/>
    <w:rsid w:val="004B46D9"/>
    <w:rsid w:val="004B4B5E"/>
    <w:rsid w:val="004B5E6F"/>
    <w:rsid w:val="004B75B7"/>
    <w:rsid w:val="004C0C7D"/>
    <w:rsid w:val="004C1CD1"/>
    <w:rsid w:val="004C38C9"/>
    <w:rsid w:val="004C5DD7"/>
    <w:rsid w:val="004D0575"/>
    <w:rsid w:val="004D2279"/>
    <w:rsid w:val="004D24E4"/>
    <w:rsid w:val="004D3CB7"/>
    <w:rsid w:val="004D5886"/>
    <w:rsid w:val="004E26BE"/>
    <w:rsid w:val="004E4BF8"/>
    <w:rsid w:val="004E587C"/>
    <w:rsid w:val="004E7264"/>
    <w:rsid w:val="004F0C65"/>
    <w:rsid w:val="004F13D6"/>
    <w:rsid w:val="004F1A45"/>
    <w:rsid w:val="004F28C9"/>
    <w:rsid w:val="004F45C4"/>
    <w:rsid w:val="004F59E4"/>
    <w:rsid w:val="004F5E44"/>
    <w:rsid w:val="004F6164"/>
    <w:rsid w:val="004F65C4"/>
    <w:rsid w:val="004F74FE"/>
    <w:rsid w:val="004F7925"/>
    <w:rsid w:val="0050032A"/>
    <w:rsid w:val="00501106"/>
    <w:rsid w:val="00501C11"/>
    <w:rsid w:val="00501C80"/>
    <w:rsid w:val="00503C88"/>
    <w:rsid w:val="00504BF9"/>
    <w:rsid w:val="00504FA3"/>
    <w:rsid w:val="00505C71"/>
    <w:rsid w:val="00505E15"/>
    <w:rsid w:val="00506B55"/>
    <w:rsid w:val="005072C2"/>
    <w:rsid w:val="00510D3B"/>
    <w:rsid w:val="00510DEC"/>
    <w:rsid w:val="00512EAC"/>
    <w:rsid w:val="005133FB"/>
    <w:rsid w:val="005135D7"/>
    <w:rsid w:val="00513811"/>
    <w:rsid w:val="0051580D"/>
    <w:rsid w:val="00515ADB"/>
    <w:rsid w:val="00522F7B"/>
    <w:rsid w:val="005243F4"/>
    <w:rsid w:val="005247A8"/>
    <w:rsid w:val="005250A1"/>
    <w:rsid w:val="00525486"/>
    <w:rsid w:val="00526018"/>
    <w:rsid w:val="005262F3"/>
    <w:rsid w:val="005321C3"/>
    <w:rsid w:val="00532F16"/>
    <w:rsid w:val="005331A7"/>
    <w:rsid w:val="00533D42"/>
    <w:rsid w:val="005344F7"/>
    <w:rsid w:val="005346DB"/>
    <w:rsid w:val="00534E7F"/>
    <w:rsid w:val="00535CC8"/>
    <w:rsid w:val="00544754"/>
    <w:rsid w:val="00546650"/>
    <w:rsid w:val="00546ACA"/>
    <w:rsid w:val="00547700"/>
    <w:rsid w:val="00547B00"/>
    <w:rsid w:val="00547BBE"/>
    <w:rsid w:val="00551844"/>
    <w:rsid w:val="00552010"/>
    <w:rsid w:val="00555A39"/>
    <w:rsid w:val="00555C36"/>
    <w:rsid w:val="0055607D"/>
    <w:rsid w:val="0056474C"/>
    <w:rsid w:val="00564892"/>
    <w:rsid w:val="00564B8E"/>
    <w:rsid w:val="00567C76"/>
    <w:rsid w:val="00570F75"/>
    <w:rsid w:val="005729C9"/>
    <w:rsid w:val="00572F92"/>
    <w:rsid w:val="00574215"/>
    <w:rsid w:val="00574404"/>
    <w:rsid w:val="005751D3"/>
    <w:rsid w:val="00577055"/>
    <w:rsid w:val="00582229"/>
    <w:rsid w:val="00582305"/>
    <w:rsid w:val="005829D7"/>
    <w:rsid w:val="00585287"/>
    <w:rsid w:val="0058653F"/>
    <w:rsid w:val="00587132"/>
    <w:rsid w:val="00590D8F"/>
    <w:rsid w:val="00592501"/>
    <w:rsid w:val="00592A5D"/>
    <w:rsid w:val="00592BA9"/>
    <w:rsid w:val="00592D74"/>
    <w:rsid w:val="00596378"/>
    <w:rsid w:val="00597712"/>
    <w:rsid w:val="005A0F2F"/>
    <w:rsid w:val="005A2472"/>
    <w:rsid w:val="005A2DA4"/>
    <w:rsid w:val="005A3025"/>
    <w:rsid w:val="005A37DD"/>
    <w:rsid w:val="005A39CA"/>
    <w:rsid w:val="005A3FE2"/>
    <w:rsid w:val="005A584D"/>
    <w:rsid w:val="005A77C9"/>
    <w:rsid w:val="005A7B78"/>
    <w:rsid w:val="005A7EFD"/>
    <w:rsid w:val="005B0096"/>
    <w:rsid w:val="005B0119"/>
    <w:rsid w:val="005B1545"/>
    <w:rsid w:val="005B278E"/>
    <w:rsid w:val="005B2A84"/>
    <w:rsid w:val="005B4682"/>
    <w:rsid w:val="005B4FB5"/>
    <w:rsid w:val="005B52EE"/>
    <w:rsid w:val="005B6BED"/>
    <w:rsid w:val="005B7466"/>
    <w:rsid w:val="005C0562"/>
    <w:rsid w:val="005C22D1"/>
    <w:rsid w:val="005C3078"/>
    <w:rsid w:val="005C419E"/>
    <w:rsid w:val="005C513F"/>
    <w:rsid w:val="005C604A"/>
    <w:rsid w:val="005C646C"/>
    <w:rsid w:val="005C688C"/>
    <w:rsid w:val="005C6F9E"/>
    <w:rsid w:val="005C76D3"/>
    <w:rsid w:val="005C787B"/>
    <w:rsid w:val="005D0098"/>
    <w:rsid w:val="005D0A7A"/>
    <w:rsid w:val="005D1EF2"/>
    <w:rsid w:val="005D4362"/>
    <w:rsid w:val="005D4A9D"/>
    <w:rsid w:val="005D5287"/>
    <w:rsid w:val="005D5E16"/>
    <w:rsid w:val="005D6755"/>
    <w:rsid w:val="005D76EE"/>
    <w:rsid w:val="005D78CE"/>
    <w:rsid w:val="005E0365"/>
    <w:rsid w:val="005E0B27"/>
    <w:rsid w:val="005E122F"/>
    <w:rsid w:val="005E15E5"/>
    <w:rsid w:val="005E1CBD"/>
    <w:rsid w:val="005E2C44"/>
    <w:rsid w:val="005E33A1"/>
    <w:rsid w:val="005E5EE7"/>
    <w:rsid w:val="005E67C0"/>
    <w:rsid w:val="005E69E4"/>
    <w:rsid w:val="005E722E"/>
    <w:rsid w:val="005E7B74"/>
    <w:rsid w:val="005F21A5"/>
    <w:rsid w:val="005F28D8"/>
    <w:rsid w:val="005F3F8B"/>
    <w:rsid w:val="005F557C"/>
    <w:rsid w:val="005F64D3"/>
    <w:rsid w:val="005F7674"/>
    <w:rsid w:val="00600F4A"/>
    <w:rsid w:val="00600F58"/>
    <w:rsid w:val="00603CB6"/>
    <w:rsid w:val="00604CB1"/>
    <w:rsid w:val="00610B22"/>
    <w:rsid w:val="00611246"/>
    <w:rsid w:val="00611507"/>
    <w:rsid w:val="006118B5"/>
    <w:rsid w:val="006119F6"/>
    <w:rsid w:val="0061226A"/>
    <w:rsid w:val="00613074"/>
    <w:rsid w:val="00614DFE"/>
    <w:rsid w:val="006175B8"/>
    <w:rsid w:val="00617EDA"/>
    <w:rsid w:val="00621188"/>
    <w:rsid w:val="00621B23"/>
    <w:rsid w:val="006220D0"/>
    <w:rsid w:val="006224CB"/>
    <w:rsid w:val="00622914"/>
    <w:rsid w:val="0062315F"/>
    <w:rsid w:val="006233A3"/>
    <w:rsid w:val="006243B1"/>
    <w:rsid w:val="006257ED"/>
    <w:rsid w:val="00626BE2"/>
    <w:rsid w:val="0062733D"/>
    <w:rsid w:val="00630252"/>
    <w:rsid w:val="006302EE"/>
    <w:rsid w:val="006306A2"/>
    <w:rsid w:val="0063127E"/>
    <w:rsid w:val="00632EC5"/>
    <w:rsid w:val="006343D3"/>
    <w:rsid w:val="00634EA6"/>
    <w:rsid w:val="0063584E"/>
    <w:rsid w:val="00636102"/>
    <w:rsid w:val="00636956"/>
    <w:rsid w:val="006374F3"/>
    <w:rsid w:val="0063765F"/>
    <w:rsid w:val="006376A7"/>
    <w:rsid w:val="0064148E"/>
    <w:rsid w:val="006417E2"/>
    <w:rsid w:val="00643484"/>
    <w:rsid w:val="0064351B"/>
    <w:rsid w:val="00643BF5"/>
    <w:rsid w:val="00644EE7"/>
    <w:rsid w:val="00644EEC"/>
    <w:rsid w:val="00646160"/>
    <w:rsid w:val="00646173"/>
    <w:rsid w:val="00646953"/>
    <w:rsid w:val="00651468"/>
    <w:rsid w:val="006521F9"/>
    <w:rsid w:val="00653B14"/>
    <w:rsid w:val="006547D3"/>
    <w:rsid w:val="00654C2E"/>
    <w:rsid w:val="00655AB2"/>
    <w:rsid w:val="00655AB4"/>
    <w:rsid w:val="006615BA"/>
    <w:rsid w:val="0066274F"/>
    <w:rsid w:val="0066363B"/>
    <w:rsid w:val="00665407"/>
    <w:rsid w:val="00665495"/>
    <w:rsid w:val="00670368"/>
    <w:rsid w:val="00670A4D"/>
    <w:rsid w:val="0067189B"/>
    <w:rsid w:val="00673642"/>
    <w:rsid w:val="006748A8"/>
    <w:rsid w:val="00674C7A"/>
    <w:rsid w:val="00674EE4"/>
    <w:rsid w:val="006751CB"/>
    <w:rsid w:val="00676A9E"/>
    <w:rsid w:val="00682E9B"/>
    <w:rsid w:val="0068358D"/>
    <w:rsid w:val="006862F0"/>
    <w:rsid w:val="00687A3D"/>
    <w:rsid w:val="0069089B"/>
    <w:rsid w:val="00693368"/>
    <w:rsid w:val="0069367F"/>
    <w:rsid w:val="00693A19"/>
    <w:rsid w:val="00693E6A"/>
    <w:rsid w:val="00694603"/>
    <w:rsid w:val="0069499D"/>
    <w:rsid w:val="00695483"/>
    <w:rsid w:val="0069549D"/>
    <w:rsid w:val="0069563F"/>
    <w:rsid w:val="006957D5"/>
    <w:rsid w:val="00695808"/>
    <w:rsid w:val="00696699"/>
    <w:rsid w:val="006A1B42"/>
    <w:rsid w:val="006A2294"/>
    <w:rsid w:val="006A36D5"/>
    <w:rsid w:val="006A38E9"/>
    <w:rsid w:val="006A437C"/>
    <w:rsid w:val="006A4DFC"/>
    <w:rsid w:val="006A79BF"/>
    <w:rsid w:val="006B0C29"/>
    <w:rsid w:val="006B0C44"/>
    <w:rsid w:val="006B3202"/>
    <w:rsid w:val="006B3B73"/>
    <w:rsid w:val="006B46D0"/>
    <w:rsid w:val="006B46FB"/>
    <w:rsid w:val="006B5524"/>
    <w:rsid w:val="006B5C13"/>
    <w:rsid w:val="006B6286"/>
    <w:rsid w:val="006B75B0"/>
    <w:rsid w:val="006C0A09"/>
    <w:rsid w:val="006C13AA"/>
    <w:rsid w:val="006C198E"/>
    <w:rsid w:val="006C1AE5"/>
    <w:rsid w:val="006C2657"/>
    <w:rsid w:val="006C2B1F"/>
    <w:rsid w:val="006C4954"/>
    <w:rsid w:val="006C4A4D"/>
    <w:rsid w:val="006C4B88"/>
    <w:rsid w:val="006C52B9"/>
    <w:rsid w:val="006C766E"/>
    <w:rsid w:val="006D0338"/>
    <w:rsid w:val="006D114A"/>
    <w:rsid w:val="006D11AF"/>
    <w:rsid w:val="006D247F"/>
    <w:rsid w:val="006D4B82"/>
    <w:rsid w:val="006D604D"/>
    <w:rsid w:val="006D6CCB"/>
    <w:rsid w:val="006E21FB"/>
    <w:rsid w:val="006E678E"/>
    <w:rsid w:val="006E720D"/>
    <w:rsid w:val="006E7C93"/>
    <w:rsid w:val="006E7D32"/>
    <w:rsid w:val="006F0449"/>
    <w:rsid w:val="006F34C6"/>
    <w:rsid w:val="006F3F27"/>
    <w:rsid w:val="006F5423"/>
    <w:rsid w:val="006F656A"/>
    <w:rsid w:val="006F7177"/>
    <w:rsid w:val="006F7490"/>
    <w:rsid w:val="00700700"/>
    <w:rsid w:val="007008D4"/>
    <w:rsid w:val="0070157C"/>
    <w:rsid w:val="007017D4"/>
    <w:rsid w:val="00701985"/>
    <w:rsid w:val="00701A5C"/>
    <w:rsid w:val="00703668"/>
    <w:rsid w:val="007057A3"/>
    <w:rsid w:val="0070718D"/>
    <w:rsid w:val="007072CB"/>
    <w:rsid w:val="00711115"/>
    <w:rsid w:val="007122CD"/>
    <w:rsid w:val="007126EC"/>
    <w:rsid w:val="00713D18"/>
    <w:rsid w:val="00717055"/>
    <w:rsid w:val="00717321"/>
    <w:rsid w:val="007201A0"/>
    <w:rsid w:val="0072097A"/>
    <w:rsid w:val="00721034"/>
    <w:rsid w:val="007211C5"/>
    <w:rsid w:val="00721707"/>
    <w:rsid w:val="00721B03"/>
    <w:rsid w:val="0072258F"/>
    <w:rsid w:val="00722DF5"/>
    <w:rsid w:val="007231D8"/>
    <w:rsid w:val="007233E3"/>
    <w:rsid w:val="0072479D"/>
    <w:rsid w:val="00724D40"/>
    <w:rsid w:val="00726435"/>
    <w:rsid w:val="00727067"/>
    <w:rsid w:val="0072720C"/>
    <w:rsid w:val="00727364"/>
    <w:rsid w:val="0072789A"/>
    <w:rsid w:val="00727BBF"/>
    <w:rsid w:val="0073051A"/>
    <w:rsid w:val="00730DF2"/>
    <w:rsid w:val="007315D4"/>
    <w:rsid w:val="0074057C"/>
    <w:rsid w:val="00740715"/>
    <w:rsid w:val="00740CE7"/>
    <w:rsid w:val="007412BC"/>
    <w:rsid w:val="0074183F"/>
    <w:rsid w:val="007418F2"/>
    <w:rsid w:val="0074379F"/>
    <w:rsid w:val="00743BC5"/>
    <w:rsid w:val="00743FFA"/>
    <w:rsid w:val="00744A0C"/>
    <w:rsid w:val="00744B22"/>
    <w:rsid w:val="00745880"/>
    <w:rsid w:val="00745C58"/>
    <w:rsid w:val="00746CF7"/>
    <w:rsid w:val="0075087A"/>
    <w:rsid w:val="00751327"/>
    <w:rsid w:val="00753BCB"/>
    <w:rsid w:val="00753C53"/>
    <w:rsid w:val="007542C2"/>
    <w:rsid w:val="007553C8"/>
    <w:rsid w:val="007559A2"/>
    <w:rsid w:val="00755F7D"/>
    <w:rsid w:val="00757FFB"/>
    <w:rsid w:val="00760424"/>
    <w:rsid w:val="00761C23"/>
    <w:rsid w:val="00762070"/>
    <w:rsid w:val="00762ACA"/>
    <w:rsid w:val="0076450A"/>
    <w:rsid w:val="00764F0A"/>
    <w:rsid w:val="00765481"/>
    <w:rsid w:val="00767834"/>
    <w:rsid w:val="007678ED"/>
    <w:rsid w:val="00767D78"/>
    <w:rsid w:val="00771B58"/>
    <w:rsid w:val="0077285A"/>
    <w:rsid w:val="00774D62"/>
    <w:rsid w:val="0077554F"/>
    <w:rsid w:val="007779F3"/>
    <w:rsid w:val="00780BEB"/>
    <w:rsid w:val="00780D4A"/>
    <w:rsid w:val="007814AB"/>
    <w:rsid w:val="00781776"/>
    <w:rsid w:val="0078221E"/>
    <w:rsid w:val="00782609"/>
    <w:rsid w:val="00784B27"/>
    <w:rsid w:val="00786282"/>
    <w:rsid w:val="00786D51"/>
    <w:rsid w:val="00790317"/>
    <w:rsid w:val="00792342"/>
    <w:rsid w:val="007932B2"/>
    <w:rsid w:val="0079343B"/>
    <w:rsid w:val="00793BFA"/>
    <w:rsid w:val="00794678"/>
    <w:rsid w:val="00795855"/>
    <w:rsid w:val="00795BCE"/>
    <w:rsid w:val="007966A0"/>
    <w:rsid w:val="00796B25"/>
    <w:rsid w:val="00797F95"/>
    <w:rsid w:val="007A0C14"/>
    <w:rsid w:val="007A1BBF"/>
    <w:rsid w:val="007A3387"/>
    <w:rsid w:val="007A58AC"/>
    <w:rsid w:val="007A5AA5"/>
    <w:rsid w:val="007A5B15"/>
    <w:rsid w:val="007A5BB0"/>
    <w:rsid w:val="007A6205"/>
    <w:rsid w:val="007A72E8"/>
    <w:rsid w:val="007B0930"/>
    <w:rsid w:val="007B0A00"/>
    <w:rsid w:val="007B133F"/>
    <w:rsid w:val="007B3181"/>
    <w:rsid w:val="007B32F2"/>
    <w:rsid w:val="007B512A"/>
    <w:rsid w:val="007B51D0"/>
    <w:rsid w:val="007B5732"/>
    <w:rsid w:val="007B5D2F"/>
    <w:rsid w:val="007B5D9A"/>
    <w:rsid w:val="007B5E07"/>
    <w:rsid w:val="007B7228"/>
    <w:rsid w:val="007B7965"/>
    <w:rsid w:val="007B7D40"/>
    <w:rsid w:val="007C116B"/>
    <w:rsid w:val="007C2097"/>
    <w:rsid w:val="007C2EB9"/>
    <w:rsid w:val="007C443F"/>
    <w:rsid w:val="007C44FE"/>
    <w:rsid w:val="007C4C63"/>
    <w:rsid w:val="007C4D5D"/>
    <w:rsid w:val="007C658F"/>
    <w:rsid w:val="007C6D4E"/>
    <w:rsid w:val="007C788C"/>
    <w:rsid w:val="007C7C29"/>
    <w:rsid w:val="007D0039"/>
    <w:rsid w:val="007D0210"/>
    <w:rsid w:val="007D0A57"/>
    <w:rsid w:val="007D1119"/>
    <w:rsid w:val="007D187E"/>
    <w:rsid w:val="007D345D"/>
    <w:rsid w:val="007D48DB"/>
    <w:rsid w:val="007D556F"/>
    <w:rsid w:val="007D6401"/>
    <w:rsid w:val="007D6A07"/>
    <w:rsid w:val="007E15C2"/>
    <w:rsid w:val="007E3EE4"/>
    <w:rsid w:val="007E495F"/>
    <w:rsid w:val="007E555E"/>
    <w:rsid w:val="007E6154"/>
    <w:rsid w:val="007E6C4C"/>
    <w:rsid w:val="007E7210"/>
    <w:rsid w:val="007F0B70"/>
    <w:rsid w:val="007F0B98"/>
    <w:rsid w:val="007F0C12"/>
    <w:rsid w:val="007F28D6"/>
    <w:rsid w:val="007F3ABC"/>
    <w:rsid w:val="007F3E5F"/>
    <w:rsid w:val="007F55D0"/>
    <w:rsid w:val="007F59B6"/>
    <w:rsid w:val="007F5A7B"/>
    <w:rsid w:val="007F5DDB"/>
    <w:rsid w:val="007F5FC3"/>
    <w:rsid w:val="007F772C"/>
    <w:rsid w:val="007F7A67"/>
    <w:rsid w:val="007F7AC8"/>
    <w:rsid w:val="007F7C0E"/>
    <w:rsid w:val="00800F4C"/>
    <w:rsid w:val="008016FE"/>
    <w:rsid w:val="00801E6A"/>
    <w:rsid w:val="00806457"/>
    <w:rsid w:val="00811F93"/>
    <w:rsid w:val="00812285"/>
    <w:rsid w:val="00812886"/>
    <w:rsid w:val="00815202"/>
    <w:rsid w:val="0081710E"/>
    <w:rsid w:val="008209AD"/>
    <w:rsid w:val="00821FAE"/>
    <w:rsid w:val="00823AEC"/>
    <w:rsid w:val="00824389"/>
    <w:rsid w:val="00825D76"/>
    <w:rsid w:val="00826667"/>
    <w:rsid w:val="00826DD7"/>
    <w:rsid w:val="00827106"/>
    <w:rsid w:val="00827216"/>
    <w:rsid w:val="00827475"/>
    <w:rsid w:val="008276B3"/>
    <w:rsid w:val="008279FA"/>
    <w:rsid w:val="00830948"/>
    <w:rsid w:val="00830BBD"/>
    <w:rsid w:val="008311AF"/>
    <w:rsid w:val="008312AA"/>
    <w:rsid w:val="00832193"/>
    <w:rsid w:val="00832DF7"/>
    <w:rsid w:val="00832F5B"/>
    <w:rsid w:val="0083316E"/>
    <w:rsid w:val="00833768"/>
    <w:rsid w:val="00833B46"/>
    <w:rsid w:val="0083405E"/>
    <w:rsid w:val="00835128"/>
    <w:rsid w:val="0084085B"/>
    <w:rsid w:val="008414FB"/>
    <w:rsid w:val="00841686"/>
    <w:rsid w:val="00842974"/>
    <w:rsid w:val="00842F57"/>
    <w:rsid w:val="0084311B"/>
    <w:rsid w:val="008439A8"/>
    <w:rsid w:val="00845FF4"/>
    <w:rsid w:val="0084644C"/>
    <w:rsid w:val="008465A1"/>
    <w:rsid w:val="0084685B"/>
    <w:rsid w:val="008469BA"/>
    <w:rsid w:val="008477A7"/>
    <w:rsid w:val="00850228"/>
    <w:rsid w:val="00851050"/>
    <w:rsid w:val="00851068"/>
    <w:rsid w:val="00851FF5"/>
    <w:rsid w:val="008525E7"/>
    <w:rsid w:val="00853227"/>
    <w:rsid w:val="00855542"/>
    <w:rsid w:val="00856875"/>
    <w:rsid w:val="008569E2"/>
    <w:rsid w:val="00860237"/>
    <w:rsid w:val="00860A31"/>
    <w:rsid w:val="00860C0D"/>
    <w:rsid w:val="00861C39"/>
    <w:rsid w:val="00861F9B"/>
    <w:rsid w:val="008624F5"/>
    <w:rsid w:val="008626E7"/>
    <w:rsid w:val="00864CDC"/>
    <w:rsid w:val="00866B90"/>
    <w:rsid w:val="0087018F"/>
    <w:rsid w:val="00870CFD"/>
    <w:rsid w:val="00870EE7"/>
    <w:rsid w:val="00872C58"/>
    <w:rsid w:val="0087347C"/>
    <w:rsid w:val="008736AE"/>
    <w:rsid w:val="0087568A"/>
    <w:rsid w:val="00877427"/>
    <w:rsid w:val="00877C8D"/>
    <w:rsid w:val="00877FC7"/>
    <w:rsid w:val="00882200"/>
    <w:rsid w:val="00882D17"/>
    <w:rsid w:val="008833EE"/>
    <w:rsid w:val="00883C00"/>
    <w:rsid w:val="00885B98"/>
    <w:rsid w:val="00886AC2"/>
    <w:rsid w:val="00891EE0"/>
    <w:rsid w:val="0089271E"/>
    <w:rsid w:val="00893B55"/>
    <w:rsid w:val="0089457A"/>
    <w:rsid w:val="00894A32"/>
    <w:rsid w:val="0089557A"/>
    <w:rsid w:val="0089594D"/>
    <w:rsid w:val="00896181"/>
    <w:rsid w:val="008964ED"/>
    <w:rsid w:val="008A0040"/>
    <w:rsid w:val="008A064F"/>
    <w:rsid w:val="008A1BC3"/>
    <w:rsid w:val="008A1F0B"/>
    <w:rsid w:val="008A4B11"/>
    <w:rsid w:val="008A4CDA"/>
    <w:rsid w:val="008A4F19"/>
    <w:rsid w:val="008A655D"/>
    <w:rsid w:val="008A7588"/>
    <w:rsid w:val="008B0B1D"/>
    <w:rsid w:val="008B132B"/>
    <w:rsid w:val="008B17C8"/>
    <w:rsid w:val="008B3A09"/>
    <w:rsid w:val="008B3DDD"/>
    <w:rsid w:val="008B6D7B"/>
    <w:rsid w:val="008C086F"/>
    <w:rsid w:val="008C250A"/>
    <w:rsid w:val="008C3048"/>
    <w:rsid w:val="008C3B91"/>
    <w:rsid w:val="008C3E75"/>
    <w:rsid w:val="008C5C0D"/>
    <w:rsid w:val="008C5F09"/>
    <w:rsid w:val="008C7640"/>
    <w:rsid w:val="008D086B"/>
    <w:rsid w:val="008D0D2F"/>
    <w:rsid w:val="008D1155"/>
    <w:rsid w:val="008D389F"/>
    <w:rsid w:val="008D3E16"/>
    <w:rsid w:val="008D506B"/>
    <w:rsid w:val="008D5B45"/>
    <w:rsid w:val="008D5F54"/>
    <w:rsid w:val="008D7AD5"/>
    <w:rsid w:val="008E14AA"/>
    <w:rsid w:val="008E3D39"/>
    <w:rsid w:val="008E4C65"/>
    <w:rsid w:val="008E73F4"/>
    <w:rsid w:val="008F0B91"/>
    <w:rsid w:val="008F2F14"/>
    <w:rsid w:val="008F416A"/>
    <w:rsid w:val="008F6302"/>
    <w:rsid w:val="008F686C"/>
    <w:rsid w:val="008F72B9"/>
    <w:rsid w:val="00901F83"/>
    <w:rsid w:val="009027F4"/>
    <w:rsid w:val="0090338A"/>
    <w:rsid w:val="0090481A"/>
    <w:rsid w:val="00904889"/>
    <w:rsid w:val="009053A0"/>
    <w:rsid w:val="00905788"/>
    <w:rsid w:val="009058BF"/>
    <w:rsid w:val="00906F84"/>
    <w:rsid w:val="00910C7C"/>
    <w:rsid w:val="00910FD3"/>
    <w:rsid w:val="00911128"/>
    <w:rsid w:val="0091391A"/>
    <w:rsid w:val="009156BC"/>
    <w:rsid w:val="009156CF"/>
    <w:rsid w:val="00916795"/>
    <w:rsid w:val="009209A0"/>
    <w:rsid w:val="0092429A"/>
    <w:rsid w:val="009245DC"/>
    <w:rsid w:val="00926721"/>
    <w:rsid w:val="009271B2"/>
    <w:rsid w:val="00927299"/>
    <w:rsid w:val="00927382"/>
    <w:rsid w:val="00927BDD"/>
    <w:rsid w:val="00927C2F"/>
    <w:rsid w:val="009305EC"/>
    <w:rsid w:val="009315E7"/>
    <w:rsid w:val="00931B4D"/>
    <w:rsid w:val="009326E0"/>
    <w:rsid w:val="009334FE"/>
    <w:rsid w:val="009337EF"/>
    <w:rsid w:val="00933DFE"/>
    <w:rsid w:val="0093454C"/>
    <w:rsid w:val="00934949"/>
    <w:rsid w:val="009355CC"/>
    <w:rsid w:val="00942116"/>
    <w:rsid w:val="00942125"/>
    <w:rsid w:val="00942505"/>
    <w:rsid w:val="00942B0F"/>
    <w:rsid w:val="00942F69"/>
    <w:rsid w:val="00943A3D"/>
    <w:rsid w:val="009446B9"/>
    <w:rsid w:val="0094475A"/>
    <w:rsid w:val="00945334"/>
    <w:rsid w:val="009454D8"/>
    <w:rsid w:val="009456A1"/>
    <w:rsid w:val="0094581D"/>
    <w:rsid w:val="009477C1"/>
    <w:rsid w:val="00947BA0"/>
    <w:rsid w:val="009505C2"/>
    <w:rsid w:val="00952754"/>
    <w:rsid w:val="009528E1"/>
    <w:rsid w:val="00953688"/>
    <w:rsid w:val="00954805"/>
    <w:rsid w:val="00954974"/>
    <w:rsid w:val="009553CE"/>
    <w:rsid w:val="00956A34"/>
    <w:rsid w:val="009576A1"/>
    <w:rsid w:val="009577D0"/>
    <w:rsid w:val="0096007A"/>
    <w:rsid w:val="009605ED"/>
    <w:rsid w:val="00960F3A"/>
    <w:rsid w:val="009611C7"/>
    <w:rsid w:val="00964225"/>
    <w:rsid w:val="00965DA1"/>
    <w:rsid w:val="009677EA"/>
    <w:rsid w:val="009704D8"/>
    <w:rsid w:val="00970799"/>
    <w:rsid w:val="0097193A"/>
    <w:rsid w:val="00972132"/>
    <w:rsid w:val="009729E7"/>
    <w:rsid w:val="00972B29"/>
    <w:rsid w:val="00972B73"/>
    <w:rsid w:val="00973B00"/>
    <w:rsid w:val="00974410"/>
    <w:rsid w:val="00976248"/>
    <w:rsid w:val="009777D9"/>
    <w:rsid w:val="0097790C"/>
    <w:rsid w:val="00977A50"/>
    <w:rsid w:val="00977B4B"/>
    <w:rsid w:val="00980FBA"/>
    <w:rsid w:val="00983AEE"/>
    <w:rsid w:val="0098455C"/>
    <w:rsid w:val="00984A4C"/>
    <w:rsid w:val="00984EC0"/>
    <w:rsid w:val="009855F1"/>
    <w:rsid w:val="00985AAC"/>
    <w:rsid w:val="0099150D"/>
    <w:rsid w:val="00991B88"/>
    <w:rsid w:val="009920D2"/>
    <w:rsid w:val="00992137"/>
    <w:rsid w:val="009921E7"/>
    <w:rsid w:val="00993705"/>
    <w:rsid w:val="00994D45"/>
    <w:rsid w:val="0099657E"/>
    <w:rsid w:val="00997C36"/>
    <w:rsid w:val="009A2C8B"/>
    <w:rsid w:val="009A3EB3"/>
    <w:rsid w:val="009A486E"/>
    <w:rsid w:val="009A4C69"/>
    <w:rsid w:val="009A579D"/>
    <w:rsid w:val="009A735B"/>
    <w:rsid w:val="009B052E"/>
    <w:rsid w:val="009B0578"/>
    <w:rsid w:val="009B2114"/>
    <w:rsid w:val="009B2524"/>
    <w:rsid w:val="009B254E"/>
    <w:rsid w:val="009B38A9"/>
    <w:rsid w:val="009B40FA"/>
    <w:rsid w:val="009B462F"/>
    <w:rsid w:val="009B4BB3"/>
    <w:rsid w:val="009B73FC"/>
    <w:rsid w:val="009C049C"/>
    <w:rsid w:val="009C0879"/>
    <w:rsid w:val="009C18DB"/>
    <w:rsid w:val="009C2038"/>
    <w:rsid w:val="009C270E"/>
    <w:rsid w:val="009C2917"/>
    <w:rsid w:val="009C30EF"/>
    <w:rsid w:val="009C352D"/>
    <w:rsid w:val="009C3B6D"/>
    <w:rsid w:val="009C3C72"/>
    <w:rsid w:val="009C43CD"/>
    <w:rsid w:val="009D0381"/>
    <w:rsid w:val="009D0545"/>
    <w:rsid w:val="009D0B3D"/>
    <w:rsid w:val="009D1AF2"/>
    <w:rsid w:val="009D2160"/>
    <w:rsid w:val="009D227C"/>
    <w:rsid w:val="009D2D27"/>
    <w:rsid w:val="009D306F"/>
    <w:rsid w:val="009D3D59"/>
    <w:rsid w:val="009D62DC"/>
    <w:rsid w:val="009D715F"/>
    <w:rsid w:val="009E126E"/>
    <w:rsid w:val="009E1AC9"/>
    <w:rsid w:val="009E2D06"/>
    <w:rsid w:val="009E3297"/>
    <w:rsid w:val="009E4367"/>
    <w:rsid w:val="009E4E04"/>
    <w:rsid w:val="009E53DE"/>
    <w:rsid w:val="009E69DC"/>
    <w:rsid w:val="009F01C7"/>
    <w:rsid w:val="009F0FF8"/>
    <w:rsid w:val="009F1D8D"/>
    <w:rsid w:val="009F2E38"/>
    <w:rsid w:val="009F2F76"/>
    <w:rsid w:val="009F40E7"/>
    <w:rsid w:val="009F68CE"/>
    <w:rsid w:val="009F734F"/>
    <w:rsid w:val="00A0015A"/>
    <w:rsid w:val="00A0091C"/>
    <w:rsid w:val="00A00B40"/>
    <w:rsid w:val="00A01CA7"/>
    <w:rsid w:val="00A03AAA"/>
    <w:rsid w:val="00A05FA1"/>
    <w:rsid w:val="00A0777A"/>
    <w:rsid w:val="00A079C8"/>
    <w:rsid w:val="00A10EBC"/>
    <w:rsid w:val="00A11006"/>
    <w:rsid w:val="00A11660"/>
    <w:rsid w:val="00A11924"/>
    <w:rsid w:val="00A11CA7"/>
    <w:rsid w:val="00A13EC0"/>
    <w:rsid w:val="00A13EC3"/>
    <w:rsid w:val="00A161D1"/>
    <w:rsid w:val="00A163D0"/>
    <w:rsid w:val="00A165F2"/>
    <w:rsid w:val="00A17A1F"/>
    <w:rsid w:val="00A2025C"/>
    <w:rsid w:val="00A214F9"/>
    <w:rsid w:val="00A22BCD"/>
    <w:rsid w:val="00A238A6"/>
    <w:rsid w:val="00A246B6"/>
    <w:rsid w:val="00A24F25"/>
    <w:rsid w:val="00A25B00"/>
    <w:rsid w:val="00A25C73"/>
    <w:rsid w:val="00A262D2"/>
    <w:rsid w:val="00A26861"/>
    <w:rsid w:val="00A271C7"/>
    <w:rsid w:val="00A2778D"/>
    <w:rsid w:val="00A3093F"/>
    <w:rsid w:val="00A30E5B"/>
    <w:rsid w:val="00A331A2"/>
    <w:rsid w:val="00A33F90"/>
    <w:rsid w:val="00A34395"/>
    <w:rsid w:val="00A357EB"/>
    <w:rsid w:val="00A35A4B"/>
    <w:rsid w:val="00A42497"/>
    <w:rsid w:val="00A42D26"/>
    <w:rsid w:val="00A4303B"/>
    <w:rsid w:val="00A4501E"/>
    <w:rsid w:val="00A453ED"/>
    <w:rsid w:val="00A456D5"/>
    <w:rsid w:val="00A45979"/>
    <w:rsid w:val="00A4702B"/>
    <w:rsid w:val="00A47E70"/>
    <w:rsid w:val="00A50E66"/>
    <w:rsid w:val="00A51229"/>
    <w:rsid w:val="00A53889"/>
    <w:rsid w:val="00A53DCA"/>
    <w:rsid w:val="00A5540E"/>
    <w:rsid w:val="00A554F8"/>
    <w:rsid w:val="00A569E7"/>
    <w:rsid w:val="00A616A6"/>
    <w:rsid w:val="00A625C6"/>
    <w:rsid w:val="00A639A6"/>
    <w:rsid w:val="00A63DC1"/>
    <w:rsid w:val="00A65E0E"/>
    <w:rsid w:val="00A7113E"/>
    <w:rsid w:val="00A7214B"/>
    <w:rsid w:val="00A73208"/>
    <w:rsid w:val="00A73817"/>
    <w:rsid w:val="00A75986"/>
    <w:rsid w:val="00A75EBE"/>
    <w:rsid w:val="00A7635B"/>
    <w:rsid w:val="00A7671C"/>
    <w:rsid w:val="00A7681C"/>
    <w:rsid w:val="00A777E2"/>
    <w:rsid w:val="00A80D71"/>
    <w:rsid w:val="00A80DC0"/>
    <w:rsid w:val="00A82221"/>
    <w:rsid w:val="00A8286E"/>
    <w:rsid w:val="00A837AD"/>
    <w:rsid w:val="00A91017"/>
    <w:rsid w:val="00A942D9"/>
    <w:rsid w:val="00A960F0"/>
    <w:rsid w:val="00A9643D"/>
    <w:rsid w:val="00A96751"/>
    <w:rsid w:val="00A968DD"/>
    <w:rsid w:val="00A976D3"/>
    <w:rsid w:val="00AA05DD"/>
    <w:rsid w:val="00AA06DA"/>
    <w:rsid w:val="00AA1372"/>
    <w:rsid w:val="00AA2B55"/>
    <w:rsid w:val="00AA2CD5"/>
    <w:rsid w:val="00AA3802"/>
    <w:rsid w:val="00AA49DC"/>
    <w:rsid w:val="00AA4EC3"/>
    <w:rsid w:val="00AA52F4"/>
    <w:rsid w:val="00AA5E78"/>
    <w:rsid w:val="00AA6CD2"/>
    <w:rsid w:val="00AB130E"/>
    <w:rsid w:val="00AB1A9C"/>
    <w:rsid w:val="00AB205D"/>
    <w:rsid w:val="00AB4A36"/>
    <w:rsid w:val="00AB542E"/>
    <w:rsid w:val="00AB5C92"/>
    <w:rsid w:val="00AB6BDF"/>
    <w:rsid w:val="00AB75C7"/>
    <w:rsid w:val="00AB7756"/>
    <w:rsid w:val="00AC014B"/>
    <w:rsid w:val="00AC2307"/>
    <w:rsid w:val="00AC2F27"/>
    <w:rsid w:val="00AC4ACD"/>
    <w:rsid w:val="00AC6A3D"/>
    <w:rsid w:val="00AC7839"/>
    <w:rsid w:val="00AD0E5E"/>
    <w:rsid w:val="00AD1CD8"/>
    <w:rsid w:val="00AD2A25"/>
    <w:rsid w:val="00AD30FE"/>
    <w:rsid w:val="00AD4043"/>
    <w:rsid w:val="00AD43C6"/>
    <w:rsid w:val="00AD44C1"/>
    <w:rsid w:val="00AD4C07"/>
    <w:rsid w:val="00AD538C"/>
    <w:rsid w:val="00AD714B"/>
    <w:rsid w:val="00AE1253"/>
    <w:rsid w:val="00AE315B"/>
    <w:rsid w:val="00AE319D"/>
    <w:rsid w:val="00AE3919"/>
    <w:rsid w:val="00AE44D6"/>
    <w:rsid w:val="00AE47AD"/>
    <w:rsid w:val="00AE47EB"/>
    <w:rsid w:val="00AE5909"/>
    <w:rsid w:val="00AF06D7"/>
    <w:rsid w:val="00AF1ED2"/>
    <w:rsid w:val="00AF3B22"/>
    <w:rsid w:val="00AF3CFF"/>
    <w:rsid w:val="00AF41D6"/>
    <w:rsid w:val="00AF4585"/>
    <w:rsid w:val="00AF4E2A"/>
    <w:rsid w:val="00AF50F4"/>
    <w:rsid w:val="00AF64E5"/>
    <w:rsid w:val="00B00817"/>
    <w:rsid w:val="00B029EA"/>
    <w:rsid w:val="00B03F03"/>
    <w:rsid w:val="00B04412"/>
    <w:rsid w:val="00B04F78"/>
    <w:rsid w:val="00B0624C"/>
    <w:rsid w:val="00B1056F"/>
    <w:rsid w:val="00B109DC"/>
    <w:rsid w:val="00B10D39"/>
    <w:rsid w:val="00B11234"/>
    <w:rsid w:val="00B13060"/>
    <w:rsid w:val="00B131F6"/>
    <w:rsid w:val="00B15B5F"/>
    <w:rsid w:val="00B15F7D"/>
    <w:rsid w:val="00B17467"/>
    <w:rsid w:val="00B20FEB"/>
    <w:rsid w:val="00B2170A"/>
    <w:rsid w:val="00B22B78"/>
    <w:rsid w:val="00B258BB"/>
    <w:rsid w:val="00B26298"/>
    <w:rsid w:val="00B2690F"/>
    <w:rsid w:val="00B27FA5"/>
    <w:rsid w:val="00B31A7B"/>
    <w:rsid w:val="00B33BAC"/>
    <w:rsid w:val="00B33EA4"/>
    <w:rsid w:val="00B351A2"/>
    <w:rsid w:val="00B35A96"/>
    <w:rsid w:val="00B36517"/>
    <w:rsid w:val="00B36F1A"/>
    <w:rsid w:val="00B37DA4"/>
    <w:rsid w:val="00B426DC"/>
    <w:rsid w:val="00B43151"/>
    <w:rsid w:val="00B44017"/>
    <w:rsid w:val="00B44199"/>
    <w:rsid w:val="00B44BE8"/>
    <w:rsid w:val="00B44F15"/>
    <w:rsid w:val="00B45405"/>
    <w:rsid w:val="00B47357"/>
    <w:rsid w:val="00B5005D"/>
    <w:rsid w:val="00B5021B"/>
    <w:rsid w:val="00B50455"/>
    <w:rsid w:val="00B50B9C"/>
    <w:rsid w:val="00B50BA4"/>
    <w:rsid w:val="00B51963"/>
    <w:rsid w:val="00B51F50"/>
    <w:rsid w:val="00B52051"/>
    <w:rsid w:val="00B52347"/>
    <w:rsid w:val="00B54C2D"/>
    <w:rsid w:val="00B54FF8"/>
    <w:rsid w:val="00B55A7D"/>
    <w:rsid w:val="00B56FD0"/>
    <w:rsid w:val="00B5740A"/>
    <w:rsid w:val="00B60BC6"/>
    <w:rsid w:val="00B61689"/>
    <w:rsid w:val="00B62820"/>
    <w:rsid w:val="00B64183"/>
    <w:rsid w:val="00B65EB7"/>
    <w:rsid w:val="00B66137"/>
    <w:rsid w:val="00B66F5B"/>
    <w:rsid w:val="00B67B97"/>
    <w:rsid w:val="00B70C91"/>
    <w:rsid w:val="00B7259B"/>
    <w:rsid w:val="00B7472B"/>
    <w:rsid w:val="00B754AC"/>
    <w:rsid w:val="00B7623E"/>
    <w:rsid w:val="00B76B2C"/>
    <w:rsid w:val="00B77517"/>
    <w:rsid w:val="00B77C17"/>
    <w:rsid w:val="00B81255"/>
    <w:rsid w:val="00B81C6C"/>
    <w:rsid w:val="00B8285C"/>
    <w:rsid w:val="00B836F7"/>
    <w:rsid w:val="00B84E66"/>
    <w:rsid w:val="00B858DD"/>
    <w:rsid w:val="00B86F02"/>
    <w:rsid w:val="00B90D95"/>
    <w:rsid w:val="00B90F02"/>
    <w:rsid w:val="00B90F6F"/>
    <w:rsid w:val="00B926E3"/>
    <w:rsid w:val="00B932DF"/>
    <w:rsid w:val="00B93307"/>
    <w:rsid w:val="00B93336"/>
    <w:rsid w:val="00B9367A"/>
    <w:rsid w:val="00B968C8"/>
    <w:rsid w:val="00B9694F"/>
    <w:rsid w:val="00BA032D"/>
    <w:rsid w:val="00BA0673"/>
    <w:rsid w:val="00BA15CF"/>
    <w:rsid w:val="00BA1A27"/>
    <w:rsid w:val="00BA2841"/>
    <w:rsid w:val="00BA3EC5"/>
    <w:rsid w:val="00BA44ED"/>
    <w:rsid w:val="00BA4E4E"/>
    <w:rsid w:val="00BA4FD8"/>
    <w:rsid w:val="00BA63E4"/>
    <w:rsid w:val="00BA6AC9"/>
    <w:rsid w:val="00BA6BAA"/>
    <w:rsid w:val="00BA7DBA"/>
    <w:rsid w:val="00BA7E32"/>
    <w:rsid w:val="00BB3D48"/>
    <w:rsid w:val="00BB537C"/>
    <w:rsid w:val="00BB5395"/>
    <w:rsid w:val="00BB5DFC"/>
    <w:rsid w:val="00BB6B21"/>
    <w:rsid w:val="00BC0579"/>
    <w:rsid w:val="00BC0812"/>
    <w:rsid w:val="00BC0B33"/>
    <w:rsid w:val="00BC0BDE"/>
    <w:rsid w:val="00BC1206"/>
    <w:rsid w:val="00BC12E0"/>
    <w:rsid w:val="00BC14F1"/>
    <w:rsid w:val="00BC1611"/>
    <w:rsid w:val="00BC34DC"/>
    <w:rsid w:val="00BC397D"/>
    <w:rsid w:val="00BC3CBF"/>
    <w:rsid w:val="00BC3E8C"/>
    <w:rsid w:val="00BC4DA3"/>
    <w:rsid w:val="00BC5DAE"/>
    <w:rsid w:val="00BC6D71"/>
    <w:rsid w:val="00BD1F0C"/>
    <w:rsid w:val="00BD279D"/>
    <w:rsid w:val="00BD4ECA"/>
    <w:rsid w:val="00BD52E0"/>
    <w:rsid w:val="00BD58C7"/>
    <w:rsid w:val="00BD6BB8"/>
    <w:rsid w:val="00BD70DE"/>
    <w:rsid w:val="00BD7639"/>
    <w:rsid w:val="00BE0305"/>
    <w:rsid w:val="00BE072C"/>
    <w:rsid w:val="00BE1015"/>
    <w:rsid w:val="00BE1B13"/>
    <w:rsid w:val="00BE1C86"/>
    <w:rsid w:val="00BE1F43"/>
    <w:rsid w:val="00BE47C5"/>
    <w:rsid w:val="00BE62D0"/>
    <w:rsid w:val="00BE7723"/>
    <w:rsid w:val="00BE7B88"/>
    <w:rsid w:val="00BE7FE6"/>
    <w:rsid w:val="00BF0844"/>
    <w:rsid w:val="00BF0A1C"/>
    <w:rsid w:val="00BF2B74"/>
    <w:rsid w:val="00BF30C5"/>
    <w:rsid w:val="00BF36F4"/>
    <w:rsid w:val="00BF4D45"/>
    <w:rsid w:val="00BF7DAA"/>
    <w:rsid w:val="00BF7E7C"/>
    <w:rsid w:val="00BF7F04"/>
    <w:rsid w:val="00C008D6"/>
    <w:rsid w:val="00C017E4"/>
    <w:rsid w:val="00C01DA9"/>
    <w:rsid w:val="00C02463"/>
    <w:rsid w:val="00C0265C"/>
    <w:rsid w:val="00C04470"/>
    <w:rsid w:val="00C0476E"/>
    <w:rsid w:val="00C058F2"/>
    <w:rsid w:val="00C05CDA"/>
    <w:rsid w:val="00C066A6"/>
    <w:rsid w:val="00C0723D"/>
    <w:rsid w:val="00C11A01"/>
    <w:rsid w:val="00C1263C"/>
    <w:rsid w:val="00C12AAB"/>
    <w:rsid w:val="00C20D55"/>
    <w:rsid w:val="00C217F1"/>
    <w:rsid w:val="00C2287A"/>
    <w:rsid w:val="00C228AD"/>
    <w:rsid w:val="00C22A16"/>
    <w:rsid w:val="00C2328A"/>
    <w:rsid w:val="00C248B0"/>
    <w:rsid w:val="00C24A33"/>
    <w:rsid w:val="00C26760"/>
    <w:rsid w:val="00C27195"/>
    <w:rsid w:val="00C30CC2"/>
    <w:rsid w:val="00C30EAB"/>
    <w:rsid w:val="00C3206D"/>
    <w:rsid w:val="00C32EE7"/>
    <w:rsid w:val="00C32F80"/>
    <w:rsid w:val="00C34649"/>
    <w:rsid w:val="00C357BD"/>
    <w:rsid w:val="00C35CA7"/>
    <w:rsid w:val="00C35E01"/>
    <w:rsid w:val="00C3697E"/>
    <w:rsid w:val="00C36E9C"/>
    <w:rsid w:val="00C40600"/>
    <w:rsid w:val="00C40EFA"/>
    <w:rsid w:val="00C420EF"/>
    <w:rsid w:val="00C43033"/>
    <w:rsid w:val="00C44402"/>
    <w:rsid w:val="00C45082"/>
    <w:rsid w:val="00C45C63"/>
    <w:rsid w:val="00C46168"/>
    <w:rsid w:val="00C46C5D"/>
    <w:rsid w:val="00C5019B"/>
    <w:rsid w:val="00C50D31"/>
    <w:rsid w:val="00C51A2B"/>
    <w:rsid w:val="00C54215"/>
    <w:rsid w:val="00C54823"/>
    <w:rsid w:val="00C550F4"/>
    <w:rsid w:val="00C570C3"/>
    <w:rsid w:val="00C57469"/>
    <w:rsid w:val="00C60F39"/>
    <w:rsid w:val="00C61056"/>
    <w:rsid w:val="00C61E05"/>
    <w:rsid w:val="00C624D6"/>
    <w:rsid w:val="00C62E88"/>
    <w:rsid w:val="00C63316"/>
    <w:rsid w:val="00C6466C"/>
    <w:rsid w:val="00C64F2F"/>
    <w:rsid w:val="00C65EDA"/>
    <w:rsid w:val="00C66A74"/>
    <w:rsid w:val="00C70426"/>
    <w:rsid w:val="00C70788"/>
    <w:rsid w:val="00C70D6F"/>
    <w:rsid w:val="00C7270F"/>
    <w:rsid w:val="00C73CFB"/>
    <w:rsid w:val="00C73FE7"/>
    <w:rsid w:val="00C758F8"/>
    <w:rsid w:val="00C76C72"/>
    <w:rsid w:val="00C76FAD"/>
    <w:rsid w:val="00C80F3E"/>
    <w:rsid w:val="00C8101A"/>
    <w:rsid w:val="00C833B1"/>
    <w:rsid w:val="00C83F37"/>
    <w:rsid w:val="00C84E39"/>
    <w:rsid w:val="00C86A09"/>
    <w:rsid w:val="00C9109D"/>
    <w:rsid w:val="00C919D4"/>
    <w:rsid w:val="00C936F5"/>
    <w:rsid w:val="00C941E5"/>
    <w:rsid w:val="00C95985"/>
    <w:rsid w:val="00C97E89"/>
    <w:rsid w:val="00CA0795"/>
    <w:rsid w:val="00CA094E"/>
    <w:rsid w:val="00CA0F7B"/>
    <w:rsid w:val="00CA223B"/>
    <w:rsid w:val="00CA391A"/>
    <w:rsid w:val="00CA58DA"/>
    <w:rsid w:val="00CA674C"/>
    <w:rsid w:val="00CB186D"/>
    <w:rsid w:val="00CB1D93"/>
    <w:rsid w:val="00CB220C"/>
    <w:rsid w:val="00CB304B"/>
    <w:rsid w:val="00CB31CA"/>
    <w:rsid w:val="00CB51A5"/>
    <w:rsid w:val="00CB770E"/>
    <w:rsid w:val="00CB7CB9"/>
    <w:rsid w:val="00CC04AC"/>
    <w:rsid w:val="00CC04D3"/>
    <w:rsid w:val="00CC073D"/>
    <w:rsid w:val="00CC0F95"/>
    <w:rsid w:val="00CC169D"/>
    <w:rsid w:val="00CC1C26"/>
    <w:rsid w:val="00CC1C41"/>
    <w:rsid w:val="00CC1FDD"/>
    <w:rsid w:val="00CC4B73"/>
    <w:rsid w:val="00CC5026"/>
    <w:rsid w:val="00CC5095"/>
    <w:rsid w:val="00CC531E"/>
    <w:rsid w:val="00CC5706"/>
    <w:rsid w:val="00CC6D66"/>
    <w:rsid w:val="00CC7F7A"/>
    <w:rsid w:val="00CD0A72"/>
    <w:rsid w:val="00CD1768"/>
    <w:rsid w:val="00CD2AB1"/>
    <w:rsid w:val="00CD458D"/>
    <w:rsid w:val="00CD5363"/>
    <w:rsid w:val="00CD670C"/>
    <w:rsid w:val="00CD6F5E"/>
    <w:rsid w:val="00CD6FF1"/>
    <w:rsid w:val="00CD7203"/>
    <w:rsid w:val="00CD76D2"/>
    <w:rsid w:val="00CE2028"/>
    <w:rsid w:val="00CE202A"/>
    <w:rsid w:val="00CE23C9"/>
    <w:rsid w:val="00CE29A4"/>
    <w:rsid w:val="00CE2C61"/>
    <w:rsid w:val="00CE3489"/>
    <w:rsid w:val="00CE3657"/>
    <w:rsid w:val="00CE392F"/>
    <w:rsid w:val="00CE5A8D"/>
    <w:rsid w:val="00CE600A"/>
    <w:rsid w:val="00CE60C6"/>
    <w:rsid w:val="00CF0493"/>
    <w:rsid w:val="00CF0EF8"/>
    <w:rsid w:val="00CF1FF1"/>
    <w:rsid w:val="00CF3434"/>
    <w:rsid w:val="00CF3C09"/>
    <w:rsid w:val="00CF518B"/>
    <w:rsid w:val="00CF5B4E"/>
    <w:rsid w:val="00CF5E22"/>
    <w:rsid w:val="00CF708C"/>
    <w:rsid w:val="00D02BBC"/>
    <w:rsid w:val="00D02FCF"/>
    <w:rsid w:val="00D03B6F"/>
    <w:rsid w:val="00D03F9A"/>
    <w:rsid w:val="00D108EF"/>
    <w:rsid w:val="00D112A0"/>
    <w:rsid w:val="00D119BA"/>
    <w:rsid w:val="00D12B6E"/>
    <w:rsid w:val="00D1341F"/>
    <w:rsid w:val="00D1350B"/>
    <w:rsid w:val="00D14DB9"/>
    <w:rsid w:val="00D15035"/>
    <w:rsid w:val="00D15235"/>
    <w:rsid w:val="00D15286"/>
    <w:rsid w:val="00D16F74"/>
    <w:rsid w:val="00D16FE1"/>
    <w:rsid w:val="00D17370"/>
    <w:rsid w:val="00D17690"/>
    <w:rsid w:val="00D177C6"/>
    <w:rsid w:val="00D17940"/>
    <w:rsid w:val="00D22279"/>
    <w:rsid w:val="00D22F85"/>
    <w:rsid w:val="00D23196"/>
    <w:rsid w:val="00D24E77"/>
    <w:rsid w:val="00D27774"/>
    <w:rsid w:val="00D305DB"/>
    <w:rsid w:val="00D30948"/>
    <w:rsid w:val="00D31225"/>
    <w:rsid w:val="00D34529"/>
    <w:rsid w:val="00D354B3"/>
    <w:rsid w:val="00D40724"/>
    <w:rsid w:val="00D40D5F"/>
    <w:rsid w:val="00D43300"/>
    <w:rsid w:val="00D44A24"/>
    <w:rsid w:val="00D4607E"/>
    <w:rsid w:val="00D4695E"/>
    <w:rsid w:val="00D47320"/>
    <w:rsid w:val="00D47F16"/>
    <w:rsid w:val="00D505D6"/>
    <w:rsid w:val="00D50A8B"/>
    <w:rsid w:val="00D50ADB"/>
    <w:rsid w:val="00D50BF1"/>
    <w:rsid w:val="00D51E7A"/>
    <w:rsid w:val="00D51FE6"/>
    <w:rsid w:val="00D52003"/>
    <w:rsid w:val="00D540BD"/>
    <w:rsid w:val="00D54C0A"/>
    <w:rsid w:val="00D5568C"/>
    <w:rsid w:val="00D56843"/>
    <w:rsid w:val="00D57117"/>
    <w:rsid w:val="00D605DF"/>
    <w:rsid w:val="00D61E3E"/>
    <w:rsid w:val="00D62723"/>
    <w:rsid w:val="00D62DE8"/>
    <w:rsid w:val="00D63091"/>
    <w:rsid w:val="00D6346F"/>
    <w:rsid w:val="00D63693"/>
    <w:rsid w:val="00D63B9D"/>
    <w:rsid w:val="00D63F50"/>
    <w:rsid w:val="00D641D1"/>
    <w:rsid w:val="00D66484"/>
    <w:rsid w:val="00D67632"/>
    <w:rsid w:val="00D7116F"/>
    <w:rsid w:val="00D747E5"/>
    <w:rsid w:val="00D74986"/>
    <w:rsid w:val="00D74FC0"/>
    <w:rsid w:val="00D75690"/>
    <w:rsid w:val="00D76043"/>
    <w:rsid w:val="00D76F5B"/>
    <w:rsid w:val="00D77627"/>
    <w:rsid w:val="00D80AF4"/>
    <w:rsid w:val="00D80D08"/>
    <w:rsid w:val="00D81D48"/>
    <w:rsid w:val="00D8516D"/>
    <w:rsid w:val="00D874BE"/>
    <w:rsid w:val="00D87E5C"/>
    <w:rsid w:val="00D909E8"/>
    <w:rsid w:val="00D92832"/>
    <w:rsid w:val="00D929F4"/>
    <w:rsid w:val="00D94DB8"/>
    <w:rsid w:val="00D96339"/>
    <w:rsid w:val="00D97D37"/>
    <w:rsid w:val="00D97FB7"/>
    <w:rsid w:val="00DA079A"/>
    <w:rsid w:val="00DA1CFA"/>
    <w:rsid w:val="00DA25D3"/>
    <w:rsid w:val="00DA3943"/>
    <w:rsid w:val="00DA5562"/>
    <w:rsid w:val="00DA566E"/>
    <w:rsid w:val="00DA723B"/>
    <w:rsid w:val="00DA74E1"/>
    <w:rsid w:val="00DA7C66"/>
    <w:rsid w:val="00DB0117"/>
    <w:rsid w:val="00DB024E"/>
    <w:rsid w:val="00DB07CF"/>
    <w:rsid w:val="00DB1338"/>
    <w:rsid w:val="00DB2F9D"/>
    <w:rsid w:val="00DB3139"/>
    <w:rsid w:val="00DB435E"/>
    <w:rsid w:val="00DB5456"/>
    <w:rsid w:val="00DB5554"/>
    <w:rsid w:val="00DB58CA"/>
    <w:rsid w:val="00DB68A0"/>
    <w:rsid w:val="00DB6E4C"/>
    <w:rsid w:val="00DB71BE"/>
    <w:rsid w:val="00DB7658"/>
    <w:rsid w:val="00DB7836"/>
    <w:rsid w:val="00DB7D30"/>
    <w:rsid w:val="00DC1F73"/>
    <w:rsid w:val="00DC6D7E"/>
    <w:rsid w:val="00DD0758"/>
    <w:rsid w:val="00DD0C11"/>
    <w:rsid w:val="00DD1CC3"/>
    <w:rsid w:val="00DD527B"/>
    <w:rsid w:val="00DD52C4"/>
    <w:rsid w:val="00DD6016"/>
    <w:rsid w:val="00DE02D6"/>
    <w:rsid w:val="00DE179C"/>
    <w:rsid w:val="00DE17E9"/>
    <w:rsid w:val="00DE2347"/>
    <w:rsid w:val="00DE2C48"/>
    <w:rsid w:val="00DE2DDB"/>
    <w:rsid w:val="00DE34CF"/>
    <w:rsid w:val="00DE3BDA"/>
    <w:rsid w:val="00DE4A92"/>
    <w:rsid w:val="00DE5C41"/>
    <w:rsid w:val="00DE66A7"/>
    <w:rsid w:val="00DE721A"/>
    <w:rsid w:val="00DF1D5A"/>
    <w:rsid w:val="00DF3C18"/>
    <w:rsid w:val="00DF4B66"/>
    <w:rsid w:val="00DF513A"/>
    <w:rsid w:val="00DF5371"/>
    <w:rsid w:val="00DF559E"/>
    <w:rsid w:val="00DF6DE7"/>
    <w:rsid w:val="00DF6F77"/>
    <w:rsid w:val="00DF73F7"/>
    <w:rsid w:val="00DF7B18"/>
    <w:rsid w:val="00DF7BA2"/>
    <w:rsid w:val="00E00C85"/>
    <w:rsid w:val="00E00D4D"/>
    <w:rsid w:val="00E01627"/>
    <w:rsid w:val="00E0195F"/>
    <w:rsid w:val="00E01CDE"/>
    <w:rsid w:val="00E0689A"/>
    <w:rsid w:val="00E07424"/>
    <w:rsid w:val="00E077DB"/>
    <w:rsid w:val="00E10A57"/>
    <w:rsid w:val="00E10AFD"/>
    <w:rsid w:val="00E128FB"/>
    <w:rsid w:val="00E13670"/>
    <w:rsid w:val="00E146FA"/>
    <w:rsid w:val="00E159E4"/>
    <w:rsid w:val="00E15ADA"/>
    <w:rsid w:val="00E20947"/>
    <w:rsid w:val="00E20D74"/>
    <w:rsid w:val="00E20E76"/>
    <w:rsid w:val="00E2170A"/>
    <w:rsid w:val="00E229B2"/>
    <w:rsid w:val="00E23394"/>
    <w:rsid w:val="00E24350"/>
    <w:rsid w:val="00E24B64"/>
    <w:rsid w:val="00E2616C"/>
    <w:rsid w:val="00E263CC"/>
    <w:rsid w:val="00E30DCC"/>
    <w:rsid w:val="00E30FB1"/>
    <w:rsid w:val="00E31C6C"/>
    <w:rsid w:val="00E31DFB"/>
    <w:rsid w:val="00E323B1"/>
    <w:rsid w:val="00E332C7"/>
    <w:rsid w:val="00E33314"/>
    <w:rsid w:val="00E3398B"/>
    <w:rsid w:val="00E33FC5"/>
    <w:rsid w:val="00E343D6"/>
    <w:rsid w:val="00E349A7"/>
    <w:rsid w:val="00E34E47"/>
    <w:rsid w:val="00E3517D"/>
    <w:rsid w:val="00E36FE2"/>
    <w:rsid w:val="00E40B05"/>
    <w:rsid w:val="00E4154E"/>
    <w:rsid w:val="00E42CBA"/>
    <w:rsid w:val="00E436A4"/>
    <w:rsid w:val="00E4708F"/>
    <w:rsid w:val="00E47927"/>
    <w:rsid w:val="00E50956"/>
    <w:rsid w:val="00E537F5"/>
    <w:rsid w:val="00E54673"/>
    <w:rsid w:val="00E60614"/>
    <w:rsid w:val="00E60661"/>
    <w:rsid w:val="00E60F3F"/>
    <w:rsid w:val="00E61A80"/>
    <w:rsid w:val="00E62E34"/>
    <w:rsid w:val="00E64AFB"/>
    <w:rsid w:val="00E66119"/>
    <w:rsid w:val="00E66B60"/>
    <w:rsid w:val="00E66C3D"/>
    <w:rsid w:val="00E67B59"/>
    <w:rsid w:val="00E70067"/>
    <w:rsid w:val="00E70732"/>
    <w:rsid w:val="00E7189B"/>
    <w:rsid w:val="00E71E30"/>
    <w:rsid w:val="00E7286D"/>
    <w:rsid w:val="00E7384F"/>
    <w:rsid w:val="00E738F3"/>
    <w:rsid w:val="00E758CB"/>
    <w:rsid w:val="00E764AB"/>
    <w:rsid w:val="00E7657C"/>
    <w:rsid w:val="00E772F6"/>
    <w:rsid w:val="00E80376"/>
    <w:rsid w:val="00E8065D"/>
    <w:rsid w:val="00E81C8F"/>
    <w:rsid w:val="00E84711"/>
    <w:rsid w:val="00E84BC8"/>
    <w:rsid w:val="00E84E31"/>
    <w:rsid w:val="00E86016"/>
    <w:rsid w:val="00E86B9F"/>
    <w:rsid w:val="00E87B00"/>
    <w:rsid w:val="00E87E20"/>
    <w:rsid w:val="00E9072B"/>
    <w:rsid w:val="00E91218"/>
    <w:rsid w:val="00E91FAC"/>
    <w:rsid w:val="00E92988"/>
    <w:rsid w:val="00E92C69"/>
    <w:rsid w:val="00E93E20"/>
    <w:rsid w:val="00E94D81"/>
    <w:rsid w:val="00E96195"/>
    <w:rsid w:val="00E96907"/>
    <w:rsid w:val="00EA1D03"/>
    <w:rsid w:val="00EA326C"/>
    <w:rsid w:val="00EA4ABC"/>
    <w:rsid w:val="00EA59B1"/>
    <w:rsid w:val="00EA62EC"/>
    <w:rsid w:val="00EB0120"/>
    <w:rsid w:val="00EB2E70"/>
    <w:rsid w:val="00EB306C"/>
    <w:rsid w:val="00EB3454"/>
    <w:rsid w:val="00EB6352"/>
    <w:rsid w:val="00EB75E4"/>
    <w:rsid w:val="00EB785F"/>
    <w:rsid w:val="00EC099D"/>
    <w:rsid w:val="00EC2B58"/>
    <w:rsid w:val="00EC39D2"/>
    <w:rsid w:val="00EC3DB9"/>
    <w:rsid w:val="00EC4553"/>
    <w:rsid w:val="00EC56BA"/>
    <w:rsid w:val="00EC5EEA"/>
    <w:rsid w:val="00EC63F7"/>
    <w:rsid w:val="00EC79F3"/>
    <w:rsid w:val="00ED0823"/>
    <w:rsid w:val="00ED0A82"/>
    <w:rsid w:val="00ED0CC0"/>
    <w:rsid w:val="00ED0E54"/>
    <w:rsid w:val="00ED2D02"/>
    <w:rsid w:val="00ED2D35"/>
    <w:rsid w:val="00ED4CC3"/>
    <w:rsid w:val="00ED4D3C"/>
    <w:rsid w:val="00ED4FB1"/>
    <w:rsid w:val="00ED5919"/>
    <w:rsid w:val="00ED5A30"/>
    <w:rsid w:val="00EE32E7"/>
    <w:rsid w:val="00EE3733"/>
    <w:rsid w:val="00EE42DC"/>
    <w:rsid w:val="00EE4CDB"/>
    <w:rsid w:val="00EE5438"/>
    <w:rsid w:val="00EE6BF1"/>
    <w:rsid w:val="00EE6D1B"/>
    <w:rsid w:val="00EE7940"/>
    <w:rsid w:val="00EE7C52"/>
    <w:rsid w:val="00EE7D7C"/>
    <w:rsid w:val="00EF0964"/>
    <w:rsid w:val="00EF0B64"/>
    <w:rsid w:val="00EF1884"/>
    <w:rsid w:val="00EF26A6"/>
    <w:rsid w:val="00EF2807"/>
    <w:rsid w:val="00EF4C71"/>
    <w:rsid w:val="00EF4FC1"/>
    <w:rsid w:val="00EF6C05"/>
    <w:rsid w:val="00F019E3"/>
    <w:rsid w:val="00F02319"/>
    <w:rsid w:val="00F03192"/>
    <w:rsid w:val="00F04B71"/>
    <w:rsid w:val="00F04CDE"/>
    <w:rsid w:val="00F05E81"/>
    <w:rsid w:val="00F07F97"/>
    <w:rsid w:val="00F116C9"/>
    <w:rsid w:val="00F11728"/>
    <w:rsid w:val="00F13148"/>
    <w:rsid w:val="00F13CEC"/>
    <w:rsid w:val="00F144E4"/>
    <w:rsid w:val="00F148AC"/>
    <w:rsid w:val="00F160D5"/>
    <w:rsid w:val="00F16ADD"/>
    <w:rsid w:val="00F16B90"/>
    <w:rsid w:val="00F16D0B"/>
    <w:rsid w:val="00F20554"/>
    <w:rsid w:val="00F207AC"/>
    <w:rsid w:val="00F226A8"/>
    <w:rsid w:val="00F22ACF"/>
    <w:rsid w:val="00F23714"/>
    <w:rsid w:val="00F2395C"/>
    <w:rsid w:val="00F23A10"/>
    <w:rsid w:val="00F24ECA"/>
    <w:rsid w:val="00F25D98"/>
    <w:rsid w:val="00F26A74"/>
    <w:rsid w:val="00F27148"/>
    <w:rsid w:val="00F300FB"/>
    <w:rsid w:val="00F3103C"/>
    <w:rsid w:val="00F312BD"/>
    <w:rsid w:val="00F31822"/>
    <w:rsid w:val="00F33758"/>
    <w:rsid w:val="00F33937"/>
    <w:rsid w:val="00F34D37"/>
    <w:rsid w:val="00F359FC"/>
    <w:rsid w:val="00F37566"/>
    <w:rsid w:val="00F406C3"/>
    <w:rsid w:val="00F40B7D"/>
    <w:rsid w:val="00F42990"/>
    <w:rsid w:val="00F43165"/>
    <w:rsid w:val="00F43471"/>
    <w:rsid w:val="00F438BA"/>
    <w:rsid w:val="00F44DE4"/>
    <w:rsid w:val="00F453B9"/>
    <w:rsid w:val="00F458BA"/>
    <w:rsid w:val="00F45BB4"/>
    <w:rsid w:val="00F46EBB"/>
    <w:rsid w:val="00F4752D"/>
    <w:rsid w:val="00F47759"/>
    <w:rsid w:val="00F47E0D"/>
    <w:rsid w:val="00F47FF5"/>
    <w:rsid w:val="00F50152"/>
    <w:rsid w:val="00F50F48"/>
    <w:rsid w:val="00F56B06"/>
    <w:rsid w:val="00F579C7"/>
    <w:rsid w:val="00F61082"/>
    <w:rsid w:val="00F61B42"/>
    <w:rsid w:val="00F61F1C"/>
    <w:rsid w:val="00F62350"/>
    <w:rsid w:val="00F6320C"/>
    <w:rsid w:val="00F63A61"/>
    <w:rsid w:val="00F65A25"/>
    <w:rsid w:val="00F66964"/>
    <w:rsid w:val="00F67C0F"/>
    <w:rsid w:val="00F706CF"/>
    <w:rsid w:val="00F713DA"/>
    <w:rsid w:val="00F71472"/>
    <w:rsid w:val="00F725AE"/>
    <w:rsid w:val="00F73385"/>
    <w:rsid w:val="00F73E41"/>
    <w:rsid w:val="00F7629D"/>
    <w:rsid w:val="00F80DB5"/>
    <w:rsid w:val="00F81463"/>
    <w:rsid w:val="00F815C0"/>
    <w:rsid w:val="00F816E6"/>
    <w:rsid w:val="00F8271A"/>
    <w:rsid w:val="00F83440"/>
    <w:rsid w:val="00F8559D"/>
    <w:rsid w:val="00F85A95"/>
    <w:rsid w:val="00F87321"/>
    <w:rsid w:val="00F90AE0"/>
    <w:rsid w:val="00F9409F"/>
    <w:rsid w:val="00F9473B"/>
    <w:rsid w:val="00F95ED6"/>
    <w:rsid w:val="00F96517"/>
    <w:rsid w:val="00F96A14"/>
    <w:rsid w:val="00FA1FCE"/>
    <w:rsid w:val="00FA329E"/>
    <w:rsid w:val="00FA3421"/>
    <w:rsid w:val="00FA3951"/>
    <w:rsid w:val="00FA7CDB"/>
    <w:rsid w:val="00FB0022"/>
    <w:rsid w:val="00FB0444"/>
    <w:rsid w:val="00FB0B43"/>
    <w:rsid w:val="00FB17E4"/>
    <w:rsid w:val="00FB1C46"/>
    <w:rsid w:val="00FB38EE"/>
    <w:rsid w:val="00FB6386"/>
    <w:rsid w:val="00FB6F06"/>
    <w:rsid w:val="00FB7978"/>
    <w:rsid w:val="00FC2A5F"/>
    <w:rsid w:val="00FC331B"/>
    <w:rsid w:val="00FC3A1F"/>
    <w:rsid w:val="00FC6B95"/>
    <w:rsid w:val="00FC731E"/>
    <w:rsid w:val="00FD197F"/>
    <w:rsid w:val="00FD26B6"/>
    <w:rsid w:val="00FD3503"/>
    <w:rsid w:val="00FD39FC"/>
    <w:rsid w:val="00FD4FD7"/>
    <w:rsid w:val="00FD6006"/>
    <w:rsid w:val="00FD6867"/>
    <w:rsid w:val="00FE18D2"/>
    <w:rsid w:val="00FE1DE7"/>
    <w:rsid w:val="00FE2E29"/>
    <w:rsid w:val="00FE2E92"/>
    <w:rsid w:val="00FE3046"/>
    <w:rsid w:val="00FE5A57"/>
    <w:rsid w:val="00FF03FC"/>
    <w:rsid w:val="00FF0CCB"/>
    <w:rsid w:val="00FF0F9C"/>
    <w:rsid w:val="00FF1008"/>
    <w:rsid w:val="00FF4565"/>
    <w:rsid w:val="00FF4914"/>
    <w:rsid w:val="00FF56F4"/>
    <w:rsid w:val="00F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45206A7"/>
  <w15:docId w15:val="{1497462A-CA28-4FFE-A3EF-D4A53D6C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5886"/>
    <w:pPr>
      <w:spacing w:after="180"/>
    </w:pPr>
    <w:rPr>
      <w:rFonts w:ascii="Times New Roman" w:hAnsi="Times New Roman"/>
      <w:lang w:val="en-GB" w:eastAsia="en-US"/>
    </w:rPr>
  </w:style>
  <w:style w:type="paragraph" w:styleId="1">
    <w:name w:val="heading 1"/>
    <w:aliases w:val="H1"/>
    <w:next w:val="a"/>
    <w:link w:val="10"/>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0">
    <w:name w:val="heading 2"/>
    <w:basedOn w:val="1"/>
    <w:next w:val="a"/>
    <w:qFormat/>
    <w:pPr>
      <w:pBdr>
        <w:top w:val="none" w:sz="0" w:space="0" w:color="auto"/>
      </w:pBdr>
      <w:spacing w:before="180"/>
      <w:outlineLvl w:val="1"/>
    </w:pPr>
    <w:rPr>
      <w:sz w:val="32"/>
    </w:rPr>
  </w:style>
  <w:style w:type="paragraph" w:styleId="3">
    <w:name w:val="heading 3"/>
    <w:basedOn w:val="20"/>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3">
    <w:name w:val="List Bullet 2"/>
    <w:basedOn w:val="a7"/>
    <w:pPr>
      <w:ind w:left="851"/>
    </w:pPr>
  </w:style>
  <w:style w:type="paragraph" w:styleId="30">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4"/>
    <w:pPr>
      <w:ind w:left="1135"/>
    </w:pPr>
  </w:style>
  <w:style w:type="paragraph" w:styleId="40">
    <w:name w:val="List 4"/>
    <w:basedOn w:val="31"/>
    <w:pPr>
      <w:ind w:left="1418"/>
    </w:pPr>
  </w:style>
  <w:style w:type="paragraph" w:styleId="50">
    <w:name w:val="List 5"/>
    <w:basedOn w:val="40"/>
    <w:pPr>
      <w:ind w:left="1702"/>
    </w:pPr>
  </w:style>
  <w:style w:type="paragraph" w:customStyle="1" w:styleId="EditorsNote">
    <w:name w:val="Editor's Note"/>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1">
    <w:name w:val="List Bullet 4"/>
    <w:basedOn w:val="30"/>
    <w:pPr>
      <w:ind w:left="1418"/>
    </w:pPr>
  </w:style>
  <w:style w:type="paragraph" w:styleId="51">
    <w:name w:val="List Bullet 5"/>
    <w:basedOn w:val="41"/>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1"/>
    <w:link w:val="B3Char"/>
  </w:style>
  <w:style w:type="paragraph" w:customStyle="1" w:styleId="B4">
    <w:name w:val="B4"/>
    <w:basedOn w:val="40"/>
    <w:link w:val="B4Char"/>
  </w:style>
  <w:style w:type="paragraph" w:customStyle="1" w:styleId="B5">
    <w:name w:val="B5"/>
    <w:basedOn w:val="50"/>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qFormat/>
    <w:rPr>
      <w:sz w:val="16"/>
    </w:rPr>
  </w:style>
  <w:style w:type="paragraph" w:styleId="ac">
    <w:name w:val="annotation text"/>
    <w:basedOn w:val="a"/>
    <w:link w:val="ad"/>
    <w:uiPriority w:val="99"/>
    <w:qFormat/>
  </w:style>
  <w:style w:type="character" w:styleId="ae">
    <w:name w:val="FollowedHyperlink"/>
    <w:rPr>
      <w:color w:val="800080"/>
      <w:u w:val="single"/>
    </w:rPr>
  </w:style>
  <w:style w:type="paragraph" w:styleId="af">
    <w:name w:val="Balloon Text"/>
    <w:basedOn w:val="a"/>
    <w:semiHidden/>
    <w:rPr>
      <w:rFonts w:ascii="Tahoma" w:hAnsi="Tahoma" w:cs="Tahoma"/>
      <w:sz w:val="16"/>
      <w:szCs w:val="16"/>
    </w:rPr>
  </w:style>
  <w:style w:type="paragraph" w:styleId="af0">
    <w:name w:val="annotation subject"/>
    <w:basedOn w:val="ac"/>
    <w:next w:val="ac"/>
    <w:semiHidden/>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ad">
    <w:name w:val="批注文字 字符"/>
    <w:link w:val="ac"/>
    <w:uiPriority w:val="99"/>
    <w:qFormat/>
    <w:rsid w:val="00F95ED6"/>
    <w:rPr>
      <w:rFonts w:ascii="Times New Roman" w:hAnsi="Times New Roman"/>
      <w:lang w:val="en-GB" w:eastAsia="en-US"/>
    </w:rPr>
  </w:style>
  <w:style w:type="paragraph" w:styleId="af2">
    <w:name w:val="List Paragraph"/>
    <w:basedOn w:val="a"/>
    <w:link w:val="af3"/>
    <w:uiPriority w:val="34"/>
    <w:qFormat/>
    <w:rsid w:val="00252431"/>
    <w:pPr>
      <w:spacing w:after="0"/>
      <w:ind w:left="720"/>
      <w:jc w:val="both"/>
    </w:pPr>
    <w:rPr>
      <w:rFonts w:cs="宋体"/>
      <w:sz w:val="21"/>
      <w:szCs w:val="21"/>
      <w:lang w:val="en-US" w:eastAsia="zh-CN"/>
    </w:rPr>
  </w:style>
  <w:style w:type="paragraph" w:customStyle="1" w:styleId="Doc-text2">
    <w:name w:val="Doc-text2"/>
    <w:basedOn w:val="a"/>
    <w:link w:val="Doc-text2Char"/>
    <w:qFormat/>
    <w:rsid w:val="00505E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05E15"/>
    <w:rPr>
      <w:rFonts w:ascii="Arial" w:eastAsia="MS Mincho" w:hAnsi="Arial"/>
      <w:szCs w:val="24"/>
      <w:lang w:val="en-GB" w:eastAsia="en-GB"/>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5"/>
    <w:rsid w:val="00A0015A"/>
    <w:pPr>
      <w:spacing w:afterLines="60" w:after="120"/>
      <w:jc w:val="both"/>
    </w:pPr>
    <w:rPr>
      <w:szCs w:val="24"/>
      <w:lang w:val="x-none"/>
    </w:rPr>
  </w:style>
  <w:style w:type="character" w:customStyle="1" w:styleId="af5">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4"/>
    <w:rsid w:val="00A0015A"/>
    <w:rPr>
      <w:rFonts w:ascii="Times New Roman" w:hAnsi="Times New Roman"/>
      <w:szCs w:val="24"/>
      <w:lang w:eastAsia="en-US"/>
    </w:rPr>
  </w:style>
  <w:style w:type="numbering" w:customStyle="1" w:styleId="2">
    <w:name w:val="列表编号2"/>
    <w:basedOn w:val="a2"/>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af6">
    <w:name w:val="Table Grid"/>
    <w:basedOn w:val="a1"/>
    <w:uiPriority w:val="39"/>
    <w:qFormat/>
    <w:rsid w:val="009C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824389"/>
    <w:rPr>
      <w:rFonts w:ascii="Times New Roman" w:eastAsia="Times New Roman" w:hAnsi="Times New Roman"/>
    </w:rPr>
  </w:style>
  <w:style w:type="paragraph" w:styleId="af7">
    <w:name w:val="Title"/>
    <w:basedOn w:val="a"/>
    <w:next w:val="a"/>
    <w:link w:val="af8"/>
    <w:qFormat/>
    <w:rsid w:val="00CC7F7A"/>
    <w:pPr>
      <w:spacing w:before="240" w:after="60"/>
      <w:jc w:val="center"/>
      <w:outlineLvl w:val="0"/>
    </w:pPr>
    <w:rPr>
      <w:rFonts w:ascii="Calibri Light" w:hAnsi="Calibri Light"/>
      <w:b/>
      <w:bCs/>
      <w:kern w:val="28"/>
      <w:sz w:val="32"/>
      <w:szCs w:val="32"/>
    </w:rPr>
  </w:style>
  <w:style w:type="character" w:customStyle="1" w:styleId="af8">
    <w:name w:val="标题 字符"/>
    <w:link w:val="af7"/>
    <w:rsid w:val="00CC7F7A"/>
    <w:rPr>
      <w:rFonts w:ascii="Calibri Light" w:eastAsia="宋体" w:hAnsi="Calibri Light" w:cs="Times New Roman"/>
      <w:b/>
      <w:bCs/>
      <w:kern w:val="28"/>
      <w:sz w:val="32"/>
      <w:szCs w:val="32"/>
      <w:lang w:val="en-GB" w:eastAsia="en-US"/>
    </w:rPr>
  </w:style>
  <w:style w:type="paragraph" w:customStyle="1" w:styleId="References">
    <w:name w:val="References"/>
    <w:basedOn w:val="a"/>
    <w:rsid w:val="005243F4"/>
    <w:pPr>
      <w:numPr>
        <w:numId w:val="3"/>
      </w:numPr>
      <w:autoSpaceDE w:val="0"/>
      <w:autoSpaceDN w:val="0"/>
      <w:snapToGrid w:val="0"/>
      <w:spacing w:after="60"/>
      <w:jc w:val="both"/>
    </w:pPr>
    <w:rPr>
      <w:szCs w:val="16"/>
      <w:lang w:val="en-US"/>
    </w:rPr>
  </w:style>
  <w:style w:type="paragraph" w:customStyle="1" w:styleId="Agreement">
    <w:name w:val="Agreement"/>
    <w:basedOn w:val="a"/>
    <w:next w:val="Doc-text2"/>
    <w:uiPriority w:val="99"/>
    <w:qFormat/>
    <w:rsid w:val="003B1B31"/>
    <w:pPr>
      <w:numPr>
        <w:numId w:val="5"/>
      </w:numPr>
      <w:spacing w:before="60" w:after="0"/>
    </w:pPr>
    <w:rPr>
      <w:rFonts w:ascii="Arial" w:eastAsia="MS Mincho" w:hAnsi="Arial"/>
      <w:b/>
      <w:szCs w:val="24"/>
      <w:lang w:eastAsia="en-GB"/>
    </w:rPr>
  </w:style>
  <w:style w:type="character" w:customStyle="1" w:styleId="af3">
    <w:name w:val="列表段落 字符"/>
    <w:link w:val="af2"/>
    <w:uiPriority w:val="34"/>
    <w:qFormat/>
    <w:rsid w:val="00252431"/>
    <w:rPr>
      <w:rFonts w:ascii="Times New Roman" w:hAnsi="Times New Roman" w:cs="宋体"/>
      <w:sz w:val="21"/>
      <w:szCs w:val="21"/>
    </w:rPr>
  </w:style>
  <w:style w:type="paragraph" w:styleId="af9">
    <w:name w:val="Normal (Web)"/>
    <w:basedOn w:val="a"/>
    <w:uiPriority w:val="99"/>
    <w:rsid w:val="00A51229"/>
    <w:rPr>
      <w:sz w:val="24"/>
      <w:szCs w:val="24"/>
    </w:rPr>
  </w:style>
  <w:style w:type="character" w:customStyle="1" w:styleId="B3Char2">
    <w:name w:val="B3 Char2"/>
    <w:locked/>
    <w:rsid w:val="00340973"/>
  </w:style>
  <w:style w:type="character" w:customStyle="1" w:styleId="TFChar">
    <w:name w:val="TF Char"/>
    <w:link w:val="TF"/>
    <w:qFormat/>
    <w:locked/>
    <w:rsid w:val="00EC56BA"/>
    <w:rPr>
      <w:rFonts w:ascii="Arial" w:hAnsi="Arial"/>
      <w:b/>
      <w:lang w:val="en-GB" w:eastAsia="en-US"/>
    </w:rPr>
  </w:style>
  <w:style w:type="character" w:customStyle="1" w:styleId="B1Zchn">
    <w:name w:val="B1 Zchn"/>
    <w:locked/>
    <w:rsid w:val="00812886"/>
  </w:style>
  <w:style w:type="character" w:customStyle="1" w:styleId="NOZchn">
    <w:name w:val="NO Zchn"/>
    <w:rsid w:val="00D15286"/>
    <w:rPr>
      <w:lang w:eastAsia="en-US"/>
    </w:rPr>
  </w:style>
  <w:style w:type="character" w:customStyle="1" w:styleId="afa">
    <w:name w:val="题注 字符"/>
    <w:aliases w:val="cap 字符,cap Char 字符,Caption Char 字符,Caption Char1 Char 字符,cap Char Char1 字符,Caption Char Char1 Char 字符,cap Char2 字符"/>
    <w:link w:val="afb"/>
    <w:uiPriority w:val="35"/>
    <w:semiHidden/>
    <w:locked/>
    <w:rsid w:val="00793BFA"/>
    <w:rPr>
      <w:rFonts w:ascii="Times New Roman" w:hAnsi="Times New Roman"/>
      <w:b/>
      <w:lang w:val="x-none" w:eastAsia="x-none"/>
    </w:rPr>
  </w:style>
  <w:style w:type="paragraph" w:styleId="afb">
    <w:name w:val="caption"/>
    <w:aliases w:val="cap,cap Char,Caption Char,Caption Char1 Char,cap Char Char1,Caption Char Char1 Char,cap Char2"/>
    <w:basedOn w:val="a"/>
    <w:next w:val="a"/>
    <w:link w:val="afa"/>
    <w:uiPriority w:val="35"/>
    <w:semiHidden/>
    <w:unhideWhenUsed/>
    <w:qFormat/>
    <w:rsid w:val="00793BFA"/>
    <w:pPr>
      <w:overflowPunct w:val="0"/>
      <w:autoSpaceDE w:val="0"/>
      <w:autoSpaceDN w:val="0"/>
      <w:adjustRightInd w:val="0"/>
      <w:spacing w:before="120" w:after="120"/>
    </w:pPr>
    <w:rPr>
      <w:b/>
      <w:lang w:val="x-none" w:eastAsia="x-none"/>
    </w:rPr>
  </w:style>
  <w:style w:type="character" w:customStyle="1" w:styleId="EmailDiscussionChar">
    <w:name w:val="EmailDiscussion Char"/>
    <w:basedOn w:val="a0"/>
    <w:link w:val="EmailDiscussion"/>
    <w:locked/>
    <w:rsid w:val="00592BA9"/>
    <w:rPr>
      <w:rFonts w:ascii="Arial" w:hAnsi="Arial" w:cs="Arial"/>
      <w:b/>
      <w:bCs/>
      <w:lang w:eastAsia="en-GB"/>
    </w:rPr>
  </w:style>
  <w:style w:type="paragraph" w:customStyle="1" w:styleId="EmailDiscussion">
    <w:name w:val="EmailDiscussion"/>
    <w:basedOn w:val="a"/>
    <w:link w:val="EmailDiscussionChar"/>
    <w:rsid w:val="00592BA9"/>
    <w:pPr>
      <w:numPr>
        <w:numId w:val="18"/>
      </w:numPr>
      <w:spacing w:before="40" w:after="0"/>
    </w:pPr>
    <w:rPr>
      <w:rFonts w:ascii="Arial" w:hAnsi="Arial" w:cs="Arial"/>
      <w:b/>
      <w:bCs/>
      <w:lang w:val="en-US" w:eastAsia="en-GB"/>
    </w:rPr>
  </w:style>
  <w:style w:type="paragraph" w:customStyle="1" w:styleId="EmailDiscussion2">
    <w:name w:val="EmailDiscussion2"/>
    <w:basedOn w:val="a"/>
    <w:uiPriority w:val="99"/>
    <w:rsid w:val="00592BA9"/>
    <w:pPr>
      <w:spacing w:after="0"/>
      <w:ind w:left="1622" w:hanging="363"/>
    </w:pPr>
    <w:rPr>
      <w:rFonts w:ascii="Arial" w:eastAsiaTheme="minorEastAsia" w:hAnsi="Arial" w:cs="Arial"/>
      <w:lang w:val="en-US" w:eastAsia="en-GB"/>
    </w:rPr>
  </w:style>
  <w:style w:type="character" w:customStyle="1" w:styleId="EditorsNoteChar">
    <w:name w:val="Editor's Note Char"/>
    <w:link w:val="EditorsNote"/>
    <w:qFormat/>
    <w:rsid w:val="00513811"/>
    <w:rPr>
      <w:rFonts w:ascii="Times New Roman" w:hAnsi="Times New Roman"/>
      <w:color w:val="FF0000"/>
      <w:lang w:val="en-GB" w:eastAsia="en-US"/>
    </w:rPr>
  </w:style>
  <w:style w:type="character" w:customStyle="1" w:styleId="tran">
    <w:name w:val="tran"/>
    <w:basedOn w:val="a0"/>
    <w:rsid w:val="006220D0"/>
  </w:style>
  <w:style w:type="character" w:customStyle="1" w:styleId="apple-converted-space">
    <w:name w:val="apple-converted-space"/>
    <w:basedOn w:val="a0"/>
    <w:rsid w:val="006220D0"/>
  </w:style>
  <w:style w:type="character" w:customStyle="1" w:styleId="10">
    <w:name w:val="标题 1 字符"/>
    <w:aliases w:val="H1 字符"/>
    <w:basedOn w:val="a0"/>
    <w:link w:val="1"/>
    <w:rsid w:val="00B60BC6"/>
    <w:rPr>
      <w:rFonts w:ascii="Arial" w:hAnsi="Arial"/>
      <w:sz w:val="36"/>
      <w:lang w:val="en-GB" w:eastAsia="en-US"/>
    </w:rPr>
  </w:style>
  <w:style w:type="paragraph" w:customStyle="1" w:styleId="agreement0">
    <w:name w:val="agreement"/>
    <w:basedOn w:val="a"/>
    <w:rsid w:val="00717055"/>
    <w:pPr>
      <w:spacing w:before="100" w:beforeAutospacing="1" w:after="100" w:afterAutospacing="1"/>
    </w:pPr>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2573">
      <w:bodyDiv w:val="1"/>
      <w:marLeft w:val="0"/>
      <w:marRight w:val="0"/>
      <w:marTop w:val="0"/>
      <w:marBottom w:val="0"/>
      <w:divBdr>
        <w:top w:val="none" w:sz="0" w:space="0" w:color="auto"/>
        <w:left w:val="none" w:sz="0" w:space="0" w:color="auto"/>
        <w:bottom w:val="none" w:sz="0" w:space="0" w:color="auto"/>
        <w:right w:val="none" w:sz="0" w:space="0" w:color="auto"/>
      </w:divBdr>
    </w:div>
    <w:div w:id="65346984">
      <w:bodyDiv w:val="1"/>
      <w:marLeft w:val="0"/>
      <w:marRight w:val="0"/>
      <w:marTop w:val="0"/>
      <w:marBottom w:val="0"/>
      <w:divBdr>
        <w:top w:val="none" w:sz="0" w:space="0" w:color="auto"/>
        <w:left w:val="none" w:sz="0" w:space="0" w:color="auto"/>
        <w:bottom w:val="none" w:sz="0" w:space="0" w:color="auto"/>
        <w:right w:val="none" w:sz="0" w:space="0" w:color="auto"/>
      </w:divBdr>
    </w:div>
    <w:div w:id="127554627">
      <w:bodyDiv w:val="1"/>
      <w:marLeft w:val="0"/>
      <w:marRight w:val="0"/>
      <w:marTop w:val="0"/>
      <w:marBottom w:val="0"/>
      <w:divBdr>
        <w:top w:val="none" w:sz="0" w:space="0" w:color="auto"/>
        <w:left w:val="none" w:sz="0" w:space="0" w:color="auto"/>
        <w:bottom w:val="none" w:sz="0" w:space="0" w:color="auto"/>
        <w:right w:val="none" w:sz="0" w:space="0" w:color="auto"/>
      </w:divBdr>
    </w:div>
    <w:div w:id="143668315">
      <w:bodyDiv w:val="1"/>
      <w:marLeft w:val="0"/>
      <w:marRight w:val="0"/>
      <w:marTop w:val="0"/>
      <w:marBottom w:val="0"/>
      <w:divBdr>
        <w:top w:val="none" w:sz="0" w:space="0" w:color="auto"/>
        <w:left w:val="none" w:sz="0" w:space="0" w:color="auto"/>
        <w:bottom w:val="none" w:sz="0" w:space="0" w:color="auto"/>
        <w:right w:val="none" w:sz="0" w:space="0" w:color="auto"/>
      </w:divBdr>
    </w:div>
    <w:div w:id="193887031">
      <w:bodyDiv w:val="1"/>
      <w:marLeft w:val="0"/>
      <w:marRight w:val="0"/>
      <w:marTop w:val="0"/>
      <w:marBottom w:val="0"/>
      <w:divBdr>
        <w:top w:val="none" w:sz="0" w:space="0" w:color="auto"/>
        <w:left w:val="none" w:sz="0" w:space="0" w:color="auto"/>
        <w:bottom w:val="none" w:sz="0" w:space="0" w:color="auto"/>
        <w:right w:val="none" w:sz="0" w:space="0" w:color="auto"/>
      </w:divBdr>
    </w:div>
    <w:div w:id="207106262">
      <w:bodyDiv w:val="1"/>
      <w:marLeft w:val="0"/>
      <w:marRight w:val="0"/>
      <w:marTop w:val="0"/>
      <w:marBottom w:val="0"/>
      <w:divBdr>
        <w:top w:val="none" w:sz="0" w:space="0" w:color="auto"/>
        <w:left w:val="none" w:sz="0" w:space="0" w:color="auto"/>
        <w:bottom w:val="none" w:sz="0" w:space="0" w:color="auto"/>
        <w:right w:val="none" w:sz="0" w:space="0" w:color="auto"/>
      </w:divBdr>
    </w:div>
    <w:div w:id="290672374">
      <w:bodyDiv w:val="1"/>
      <w:marLeft w:val="0"/>
      <w:marRight w:val="0"/>
      <w:marTop w:val="0"/>
      <w:marBottom w:val="0"/>
      <w:divBdr>
        <w:top w:val="none" w:sz="0" w:space="0" w:color="auto"/>
        <w:left w:val="none" w:sz="0" w:space="0" w:color="auto"/>
        <w:bottom w:val="none" w:sz="0" w:space="0" w:color="auto"/>
        <w:right w:val="none" w:sz="0" w:space="0" w:color="auto"/>
      </w:divBdr>
    </w:div>
    <w:div w:id="309331505">
      <w:bodyDiv w:val="1"/>
      <w:marLeft w:val="0"/>
      <w:marRight w:val="0"/>
      <w:marTop w:val="0"/>
      <w:marBottom w:val="0"/>
      <w:divBdr>
        <w:top w:val="none" w:sz="0" w:space="0" w:color="auto"/>
        <w:left w:val="none" w:sz="0" w:space="0" w:color="auto"/>
        <w:bottom w:val="none" w:sz="0" w:space="0" w:color="auto"/>
        <w:right w:val="none" w:sz="0" w:space="0" w:color="auto"/>
      </w:divBdr>
    </w:div>
    <w:div w:id="318047696">
      <w:bodyDiv w:val="1"/>
      <w:marLeft w:val="0"/>
      <w:marRight w:val="0"/>
      <w:marTop w:val="0"/>
      <w:marBottom w:val="0"/>
      <w:divBdr>
        <w:top w:val="none" w:sz="0" w:space="0" w:color="auto"/>
        <w:left w:val="none" w:sz="0" w:space="0" w:color="auto"/>
        <w:bottom w:val="none" w:sz="0" w:space="0" w:color="auto"/>
        <w:right w:val="none" w:sz="0" w:space="0" w:color="auto"/>
      </w:divBdr>
    </w:div>
    <w:div w:id="403796469">
      <w:bodyDiv w:val="1"/>
      <w:marLeft w:val="0"/>
      <w:marRight w:val="0"/>
      <w:marTop w:val="0"/>
      <w:marBottom w:val="0"/>
      <w:divBdr>
        <w:top w:val="none" w:sz="0" w:space="0" w:color="auto"/>
        <w:left w:val="none" w:sz="0" w:space="0" w:color="auto"/>
        <w:bottom w:val="none" w:sz="0" w:space="0" w:color="auto"/>
        <w:right w:val="none" w:sz="0" w:space="0" w:color="auto"/>
      </w:divBdr>
    </w:div>
    <w:div w:id="405879223">
      <w:bodyDiv w:val="1"/>
      <w:marLeft w:val="0"/>
      <w:marRight w:val="0"/>
      <w:marTop w:val="0"/>
      <w:marBottom w:val="0"/>
      <w:divBdr>
        <w:top w:val="none" w:sz="0" w:space="0" w:color="auto"/>
        <w:left w:val="none" w:sz="0" w:space="0" w:color="auto"/>
        <w:bottom w:val="none" w:sz="0" w:space="0" w:color="auto"/>
        <w:right w:val="none" w:sz="0" w:space="0" w:color="auto"/>
      </w:divBdr>
    </w:div>
    <w:div w:id="411851285">
      <w:bodyDiv w:val="1"/>
      <w:marLeft w:val="0"/>
      <w:marRight w:val="0"/>
      <w:marTop w:val="0"/>
      <w:marBottom w:val="0"/>
      <w:divBdr>
        <w:top w:val="none" w:sz="0" w:space="0" w:color="auto"/>
        <w:left w:val="none" w:sz="0" w:space="0" w:color="auto"/>
        <w:bottom w:val="none" w:sz="0" w:space="0" w:color="auto"/>
        <w:right w:val="none" w:sz="0" w:space="0" w:color="auto"/>
      </w:divBdr>
    </w:div>
    <w:div w:id="426316913">
      <w:bodyDiv w:val="1"/>
      <w:marLeft w:val="0"/>
      <w:marRight w:val="0"/>
      <w:marTop w:val="0"/>
      <w:marBottom w:val="0"/>
      <w:divBdr>
        <w:top w:val="none" w:sz="0" w:space="0" w:color="auto"/>
        <w:left w:val="none" w:sz="0" w:space="0" w:color="auto"/>
        <w:bottom w:val="none" w:sz="0" w:space="0" w:color="auto"/>
        <w:right w:val="none" w:sz="0" w:space="0" w:color="auto"/>
      </w:divBdr>
    </w:div>
    <w:div w:id="462114154">
      <w:bodyDiv w:val="1"/>
      <w:marLeft w:val="0"/>
      <w:marRight w:val="0"/>
      <w:marTop w:val="0"/>
      <w:marBottom w:val="0"/>
      <w:divBdr>
        <w:top w:val="none" w:sz="0" w:space="0" w:color="auto"/>
        <w:left w:val="none" w:sz="0" w:space="0" w:color="auto"/>
        <w:bottom w:val="none" w:sz="0" w:space="0" w:color="auto"/>
        <w:right w:val="none" w:sz="0" w:space="0" w:color="auto"/>
      </w:divBdr>
    </w:div>
    <w:div w:id="478347674">
      <w:bodyDiv w:val="1"/>
      <w:marLeft w:val="0"/>
      <w:marRight w:val="0"/>
      <w:marTop w:val="0"/>
      <w:marBottom w:val="0"/>
      <w:divBdr>
        <w:top w:val="none" w:sz="0" w:space="0" w:color="auto"/>
        <w:left w:val="none" w:sz="0" w:space="0" w:color="auto"/>
        <w:bottom w:val="none" w:sz="0" w:space="0" w:color="auto"/>
        <w:right w:val="none" w:sz="0" w:space="0" w:color="auto"/>
      </w:divBdr>
    </w:div>
    <w:div w:id="498467171">
      <w:bodyDiv w:val="1"/>
      <w:marLeft w:val="0"/>
      <w:marRight w:val="0"/>
      <w:marTop w:val="0"/>
      <w:marBottom w:val="0"/>
      <w:divBdr>
        <w:top w:val="none" w:sz="0" w:space="0" w:color="auto"/>
        <w:left w:val="none" w:sz="0" w:space="0" w:color="auto"/>
        <w:bottom w:val="none" w:sz="0" w:space="0" w:color="auto"/>
        <w:right w:val="none" w:sz="0" w:space="0" w:color="auto"/>
      </w:divBdr>
    </w:div>
    <w:div w:id="516818612">
      <w:bodyDiv w:val="1"/>
      <w:marLeft w:val="0"/>
      <w:marRight w:val="0"/>
      <w:marTop w:val="0"/>
      <w:marBottom w:val="0"/>
      <w:divBdr>
        <w:top w:val="none" w:sz="0" w:space="0" w:color="auto"/>
        <w:left w:val="none" w:sz="0" w:space="0" w:color="auto"/>
        <w:bottom w:val="none" w:sz="0" w:space="0" w:color="auto"/>
        <w:right w:val="none" w:sz="0" w:space="0" w:color="auto"/>
      </w:divBdr>
    </w:div>
    <w:div w:id="539129330">
      <w:bodyDiv w:val="1"/>
      <w:marLeft w:val="0"/>
      <w:marRight w:val="0"/>
      <w:marTop w:val="0"/>
      <w:marBottom w:val="0"/>
      <w:divBdr>
        <w:top w:val="none" w:sz="0" w:space="0" w:color="auto"/>
        <w:left w:val="none" w:sz="0" w:space="0" w:color="auto"/>
        <w:bottom w:val="none" w:sz="0" w:space="0" w:color="auto"/>
        <w:right w:val="none" w:sz="0" w:space="0" w:color="auto"/>
      </w:divBdr>
    </w:div>
    <w:div w:id="560990480">
      <w:bodyDiv w:val="1"/>
      <w:marLeft w:val="0"/>
      <w:marRight w:val="0"/>
      <w:marTop w:val="0"/>
      <w:marBottom w:val="0"/>
      <w:divBdr>
        <w:top w:val="none" w:sz="0" w:space="0" w:color="auto"/>
        <w:left w:val="none" w:sz="0" w:space="0" w:color="auto"/>
        <w:bottom w:val="none" w:sz="0" w:space="0" w:color="auto"/>
        <w:right w:val="none" w:sz="0" w:space="0" w:color="auto"/>
      </w:divBdr>
    </w:div>
    <w:div w:id="611127684">
      <w:bodyDiv w:val="1"/>
      <w:marLeft w:val="0"/>
      <w:marRight w:val="0"/>
      <w:marTop w:val="0"/>
      <w:marBottom w:val="0"/>
      <w:divBdr>
        <w:top w:val="none" w:sz="0" w:space="0" w:color="auto"/>
        <w:left w:val="none" w:sz="0" w:space="0" w:color="auto"/>
        <w:bottom w:val="none" w:sz="0" w:space="0" w:color="auto"/>
        <w:right w:val="none" w:sz="0" w:space="0" w:color="auto"/>
      </w:divBdr>
    </w:div>
    <w:div w:id="650014443">
      <w:bodyDiv w:val="1"/>
      <w:marLeft w:val="0"/>
      <w:marRight w:val="0"/>
      <w:marTop w:val="0"/>
      <w:marBottom w:val="0"/>
      <w:divBdr>
        <w:top w:val="none" w:sz="0" w:space="0" w:color="auto"/>
        <w:left w:val="none" w:sz="0" w:space="0" w:color="auto"/>
        <w:bottom w:val="none" w:sz="0" w:space="0" w:color="auto"/>
        <w:right w:val="none" w:sz="0" w:space="0" w:color="auto"/>
      </w:divBdr>
    </w:div>
    <w:div w:id="676274521">
      <w:bodyDiv w:val="1"/>
      <w:marLeft w:val="0"/>
      <w:marRight w:val="0"/>
      <w:marTop w:val="0"/>
      <w:marBottom w:val="0"/>
      <w:divBdr>
        <w:top w:val="none" w:sz="0" w:space="0" w:color="auto"/>
        <w:left w:val="none" w:sz="0" w:space="0" w:color="auto"/>
        <w:bottom w:val="none" w:sz="0" w:space="0" w:color="auto"/>
        <w:right w:val="none" w:sz="0" w:space="0" w:color="auto"/>
      </w:divBdr>
    </w:div>
    <w:div w:id="686251483">
      <w:bodyDiv w:val="1"/>
      <w:marLeft w:val="0"/>
      <w:marRight w:val="0"/>
      <w:marTop w:val="0"/>
      <w:marBottom w:val="0"/>
      <w:divBdr>
        <w:top w:val="none" w:sz="0" w:space="0" w:color="auto"/>
        <w:left w:val="none" w:sz="0" w:space="0" w:color="auto"/>
        <w:bottom w:val="none" w:sz="0" w:space="0" w:color="auto"/>
        <w:right w:val="none" w:sz="0" w:space="0" w:color="auto"/>
      </w:divBdr>
    </w:div>
    <w:div w:id="690909698">
      <w:bodyDiv w:val="1"/>
      <w:marLeft w:val="0"/>
      <w:marRight w:val="0"/>
      <w:marTop w:val="0"/>
      <w:marBottom w:val="0"/>
      <w:divBdr>
        <w:top w:val="none" w:sz="0" w:space="0" w:color="auto"/>
        <w:left w:val="none" w:sz="0" w:space="0" w:color="auto"/>
        <w:bottom w:val="none" w:sz="0" w:space="0" w:color="auto"/>
        <w:right w:val="none" w:sz="0" w:space="0" w:color="auto"/>
      </w:divBdr>
    </w:div>
    <w:div w:id="691615935">
      <w:bodyDiv w:val="1"/>
      <w:marLeft w:val="0"/>
      <w:marRight w:val="0"/>
      <w:marTop w:val="0"/>
      <w:marBottom w:val="0"/>
      <w:divBdr>
        <w:top w:val="none" w:sz="0" w:space="0" w:color="auto"/>
        <w:left w:val="none" w:sz="0" w:space="0" w:color="auto"/>
        <w:bottom w:val="none" w:sz="0" w:space="0" w:color="auto"/>
        <w:right w:val="none" w:sz="0" w:space="0" w:color="auto"/>
      </w:divBdr>
    </w:div>
    <w:div w:id="732701596">
      <w:bodyDiv w:val="1"/>
      <w:marLeft w:val="0"/>
      <w:marRight w:val="0"/>
      <w:marTop w:val="0"/>
      <w:marBottom w:val="0"/>
      <w:divBdr>
        <w:top w:val="none" w:sz="0" w:space="0" w:color="auto"/>
        <w:left w:val="none" w:sz="0" w:space="0" w:color="auto"/>
        <w:bottom w:val="none" w:sz="0" w:space="0" w:color="auto"/>
        <w:right w:val="none" w:sz="0" w:space="0" w:color="auto"/>
      </w:divBdr>
    </w:div>
    <w:div w:id="778456361">
      <w:bodyDiv w:val="1"/>
      <w:marLeft w:val="0"/>
      <w:marRight w:val="0"/>
      <w:marTop w:val="0"/>
      <w:marBottom w:val="0"/>
      <w:divBdr>
        <w:top w:val="none" w:sz="0" w:space="0" w:color="auto"/>
        <w:left w:val="none" w:sz="0" w:space="0" w:color="auto"/>
        <w:bottom w:val="none" w:sz="0" w:space="0" w:color="auto"/>
        <w:right w:val="none" w:sz="0" w:space="0" w:color="auto"/>
      </w:divBdr>
    </w:div>
    <w:div w:id="786436603">
      <w:bodyDiv w:val="1"/>
      <w:marLeft w:val="0"/>
      <w:marRight w:val="0"/>
      <w:marTop w:val="0"/>
      <w:marBottom w:val="0"/>
      <w:divBdr>
        <w:top w:val="none" w:sz="0" w:space="0" w:color="auto"/>
        <w:left w:val="none" w:sz="0" w:space="0" w:color="auto"/>
        <w:bottom w:val="none" w:sz="0" w:space="0" w:color="auto"/>
        <w:right w:val="none" w:sz="0" w:space="0" w:color="auto"/>
      </w:divBdr>
    </w:div>
    <w:div w:id="830412419">
      <w:bodyDiv w:val="1"/>
      <w:marLeft w:val="0"/>
      <w:marRight w:val="0"/>
      <w:marTop w:val="0"/>
      <w:marBottom w:val="0"/>
      <w:divBdr>
        <w:top w:val="none" w:sz="0" w:space="0" w:color="auto"/>
        <w:left w:val="none" w:sz="0" w:space="0" w:color="auto"/>
        <w:bottom w:val="none" w:sz="0" w:space="0" w:color="auto"/>
        <w:right w:val="none" w:sz="0" w:space="0" w:color="auto"/>
      </w:divBdr>
    </w:div>
    <w:div w:id="840897080">
      <w:bodyDiv w:val="1"/>
      <w:marLeft w:val="0"/>
      <w:marRight w:val="0"/>
      <w:marTop w:val="0"/>
      <w:marBottom w:val="0"/>
      <w:divBdr>
        <w:top w:val="none" w:sz="0" w:space="0" w:color="auto"/>
        <w:left w:val="none" w:sz="0" w:space="0" w:color="auto"/>
        <w:bottom w:val="none" w:sz="0" w:space="0" w:color="auto"/>
        <w:right w:val="none" w:sz="0" w:space="0" w:color="auto"/>
      </w:divBdr>
    </w:div>
    <w:div w:id="843059133">
      <w:bodyDiv w:val="1"/>
      <w:marLeft w:val="0"/>
      <w:marRight w:val="0"/>
      <w:marTop w:val="0"/>
      <w:marBottom w:val="0"/>
      <w:divBdr>
        <w:top w:val="none" w:sz="0" w:space="0" w:color="auto"/>
        <w:left w:val="none" w:sz="0" w:space="0" w:color="auto"/>
        <w:bottom w:val="none" w:sz="0" w:space="0" w:color="auto"/>
        <w:right w:val="none" w:sz="0" w:space="0" w:color="auto"/>
      </w:divBdr>
      <w:divsChild>
        <w:div w:id="740718221">
          <w:marLeft w:val="1915"/>
          <w:marRight w:val="0"/>
          <w:marTop w:val="0"/>
          <w:marBottom w:val="0"/>
          <w:divBdr>
            <w:top w:val="none" w:sz="0" w:space="0" w:color="auto"/>
            <w:left w:val="none" w:sz="0" w:space="0" w:color="auto"/>
            <w:bottom w:val="none" w:sz="0" w:space="0" w:color="auto"/>
            <w:right w:val="none" w:sz="0" w:space="0" w:color="auto"/>
          </w:divBdr>
        </w:div>
        <w:div w:id="1956328970">
          <w:marLeft w:val="1382"/>
          <w:marRight w:val="0"/>
          <w:marTop w:val="0"/>
          <w:marBottom w:val="0"/>
          <w:divBdr>
            <w:top w:val="none" w:sz="0" w:space="0" w:color="auto"/>
            <w:left w:val="none" w:sz="0" w:space="0" w:color="auto"/>
            <w:bottom w:val="none" w:sz="0" w:space="0" w:color="auto"/>
            <w:right w:val="none" w:sz="0" w:space="0" w:color="auto"/>
          </w:divBdr>
        </w:div>
      </w:divsChild>
    </w:div>
    <w:div w:id="850218240">
      <w:bodyDiv w:val="1"/>
      <w:marLeft w:val="0"/>
      <w:marRight w:val="0"/>
      <w:marTop w:val="0"/>
      <w:marBottom w:val="0"/>
      <w:divBdr>
        <w:top w:val="none" w:sz="0" w:space="0" w:color="auto"/>
        <w:left w:val="none" w:sz="0" w:space="0" w:color="auto"/>
        <w:bottom w:val="none" w:sz="0" w:space="0" w:color="auto"/>
        <w:right w:val="none" w:sz="0" w:space="0" w:color="auto"/>
      </w:divBdr>
    </w:div>
    <w:div w:id="869562559">
      <w:bodyDiv w:val="1"/>
      <w:marLeft w:val="0"/>
      <w:marRight w:val="0"/>
      <w:marTop w:val="0"/>
      <w:marBottom w:val="0"/>
      <w:divBdr>
        <w:top w:val="none" w:sz="0" w:space="0" w:color="auto"/>
        <w:left w:val="none" w:sz="0" w:space="0" w:color="auto"/>
        <w:bottom w:val="none" w:sz="0" w:space="0" w:color="auto"/>
        <w:right w:val="none" w:sz="0" w:space="0" w:color="auto"/>
      </w:divBdr>
    </w:div>
    <w:div w:id="878859883">
      <w:bodyDiv w:val="1"/>
      <w:marLeft w:val="0"/>
      <w:marRight w:val="0"/>
      <w:marTop w:val="0"/>
      <w:marBottom w:val="0"/>
      <w:divBdr>
        <w:top w:val="none" w:sz="0" w:space="0" w:color="auto"/>
        <w:left w:val="none" w:sz="0" w:space="0" w:color="auto"/>
        <w:bottom w:val="none" w:sz="0" w:space="0" w:color="auto"/>
        <w:right w:val="none" w:sz="0" w:space="0" w:color="auto"/>
      </w:divBdr>
    </w:div>
    <w:div w:id="884214653">
      <w:bodyDiv w:val="1"/>
      <w:marLeft w:val="0"/>
      <w:marRight w:val="0"/>
      <w:marTop w:val="0"/>
      <w:marBottom w:val="0"/>
      <w:divBdr>
        <w:top w:val="none" w:sz="0" w:space="0" w:color="auto"/>
        <w:left w:val="none" w:sz="0" w:space="0" w:color="auto"/>
        <w:bottom w:val="none" w:sz="0" w:space="0" w:color="auto"/>
        <w:right w:val="none" w:sz="0" w:space="0" w:color="auto"/>
      </w:divBdr>
    </w:div>
    <w:div w:id="891428181">
      <w:bodyDiv w:val="1"/>
      <w:marLeft w:val="0"/>
      <w:marRight w:val="0"/>
      <w:marTop w:val="0"/>
      <w:marBottom w:val="0"/>
      <w:divBdr>
        <w:top w:val="none" w:sz="0" w:space="0" w:color="auto"/>
        <w:left w:val="none" w:sz="0" w:space="0" w:color="auto"/>
        <w:bottom w:val="none" w:sz="0" w:space="0" w:color="auto"/>
        <w:right w:val="none" w:sz="0" w:space="0" w:color="auto"/>
      </w:divBdr>
    </w:div>
    <w:div w:id="933518432">
      <w:bodyDiv w:val="1"/>
      <w:marLeft w:val="0"/>
      <w:marRight w:val="0"/>
      <w:marTop w:val="0"/>
      <w:marBottom w:val="0"/>
      <w:divBdr>
        <w:top w:val="none" w:sz="0" w:space="0" w:color="auto"/>
        <w:left w:val="none" w:sz="0" w:space="0" w:color="auto"/>
        <w:bottom w:val="none" w:sz="0" w:space="0" w:color="auto"/>
        <w:right w:val="none" w:sz="0" w:space="0" w:color="auto"/>
      </w:divBdr>
    </w:div>
    <w:div w:id="948046375">
      <w:bodyDiv w:val="1"/>
      <w:marLeft w:val="0"/>
      <w:marRight w:val="0"/>
      <w:marTop w:val="0"/>
      <w:marBottom w:val="0"/>
      <w:divBdr>
        <w:top w:val="none" w:sz="0" w:space="0" w:color="auto"/>
        <w:left w:val="none" w:sz="0" w:space="0" w:color="auto"/>
        <w:bottom w:val="none" w:sz="0" w:space="0" w:color="auto"/>
        <w:right w:val="none" w:sz="0" w:space="0" w:color="auto"/>
      </w:divBdr>
    </w:div>
    <w:div w:id="992373867">
      <w:bodyDiv w:val="1"/>
      <w:marLeft w:val="0"/>
      <w:marRight w:val="0"/>
      <w:marTop w:val="0"/>
      <w:marBottom w:val="0"/>
      <w:divBdr>
        <w:top w:val="none" w:sz="0" w:space="0" w:color="auto"/>
        <w:left w:val="none" w:sz="0" w:space="0" w:color="auto"/>
        <w:bottom w:val="none" w:sz="0" w:space="0" w:color="auto"/>
        <w:right w:val="none" w:sz="0" w:space="0" w:color="auto"/>
      </w:divBdr>
    </w:div>
    <w:div w:id="1026566820">
      <w:bodyDiv w:val="1"/>
      <w:marLeft w:val="0"/>
      <w:marRight w:val="0"/>
      <w:marTop w:val="0"/>
      <w:marBottom w:val="0"/>
      <w:divBdr>
        <w:top w:val="none" w:sz="0" w:space="0" w:color="auto"/>
        <w:left w:val="none" w:sz="0" w:space="0" w:color="auto"/>
        <w:bottom w:val="none" w:sz="0" w:space="0" w:color="auto"/>
        <w:right w:val="none" w:sz="0" w:space="0" w:color="auto"/>
      </w:divBdr>
    </w:div>
    <w:div w:id="1056507024">
      <w:bodyDiv w:val="1"/>
      <w:marLeft w:val="0"/>
      <w:marRight w:val="0"/>
      <w:marTop w:val="0"/>
      <w:marBottom w:val="0"/>
      <w:divBdr>
        <w:top w:val="none" w:sz="0" w:space="0" w:color="auto"/>
        <w:left w:val="none" w:sz="0" w:space="0" w:color="auto"/>
        <w:bottom w:val="none" w:sz="0" w:space="0" w:color="auto"/>
        <w:right w:val="none" w:sz="0" w:space="0" w:color="auto"/>
      </w:divBdr>
    </w:div>
    <w:div w:id="1064524899">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076514545">
      <w:bodyDiv w:val="1"/>
      <w:marLeft w:val="0"/>
      <w:marRight w:val="0"/>
      <w:marTop w:val="0"/>
      <w:marBottom w:val="0"/>
      <w:divBdr>
        <w:top w:val="none" w:sz="0" w:space="0" w:color="auto"/>
        <w:left w:val="none" w:sz="0" w:space="0" w:color="auto"/>
        <w:bottom w:val="none" w:sz="0" w:space="0" w:color="auto"/>
        <w:right w:val="none" w:sz="0" w:space="0" w:color="auto"/>
      </w:divBdr>
    </w:div>
    <w:div w:id="1091506960">
      <w:bodyDiv w:val="1"/>
      <w:marLeft w:val="0"/>
      <w:marRight w:val="0"/>
      <w:marTop w:val="0"/>
      <w:marBottom w:val="0"/>
      <w:divBdr>
        <w:top w:val="none" w:sz="0" w:space="0" w:color="auto"/>
        <w:left w:val="none" w:sz="0" w:space="0" w:color="auto"/>
        <w:bottom w:val="none" w:sz="0" w:space="0" w:color="auto"/>
        <w:right w:val="none" w:sz="0" w:space="0" w:color="auto"/>
      </w:divBdr>
    </w:div>
    <w:div w:id="1151555769">
      <w:bodyDiv w:val="1"/>
      <w:marLeft w:val="0"/>
      <w:marRight w:val="0"/>
      <w:marTop w:val="0"/>
      <w:marBottom w:val="0"/>
      <w:divBdr>
        <w:top w:val="none" w:sz="0" w:space="0" w:color="auto"/>
        <w:left w:val="none" w:sz="0" w:space="0" w:color="auto"/>
        <w:bottom w:val="none" w:sz="0" w:space="0" w:color="auto"/>
        <w:right w:val="none" w:sz="0" w:space="0" w:color="auto"/>
      </w:divBdr>
    </w:div>
    <w:div w:id="1161038906">
      <w:bodyDiv w:val="1"/>
      <w:marLeft w:val="0"/>
      <w:marRight w:val="0"/>
      <w:marTop w:val="0"/>
      <w:marBottom w:val="0"/>
      <w:divBdr>
        <w:top w:val="none" w:sz="0" w:space="0" w:color="auto"/>
        <w:left w:val="none" w:sz="0" w:space="0" w:color="auto"/>
        <w:bottom w:val="none" w:sz="0" w:space="0" w:color="auto"/>
        <w:right w:val="none" w:sz="0" w:space="0" w:color="auto"/>
      </w:divBdr>
    </w:div>
    <w:div w:id="1196112312">
      <w:bodyDiv w:val="1"/>
      <w:marLeft w:val="0"/>
      <w:marRight w:val="0"/>
      <w:marTop w:val="0"/>
      <w:marBottom w:val="0"/>
      <w:divBdr>
        <w:top w:val="none" w:sz="0" w:space="0" w:color="auto"/>
        <w:left w:val="none" w:sz="0" w:space="0" w:color="auto"/>
        <w:bottom w:val="none" w:sz="0" w:space="0" w:color="auto"/>
        <w:right w:val="none" w:sz="0" w:space="0" w:color="auto"/>
      </w:divBdr>
    </w:div>
    <w:div w:id="1240868564">
      <w:bodyDiv w:val="1"/>
      <w:marLeft w:val="0"/>
      <w:marRight w:val="0"/>
      <w:marTop w:val="0"/>
      <w:marBottom w:val="0"/>
      <w:divBdr>
        <w:top w:val="none" w:sz="0" w:space="0" w:color="auto"/>
        <w:left w:val="none" w:sz="0" w:space="0" w:color="auto"/>
        <w:bottom w:val="none" w:sz="0" w:space="0" w:color="auto"/>
        <w:right w:val="none" w:sz="0" w:space="0" w:color="auto"/>
      </w:divBdr>
    </w:div>
    <w:div w:id="1242834212">
      <w:bodyDiv w:val="1"/>
      <w:marLeft w:val="0"/>
      <w:marRight w:val="0"/>
      <w:marTop w:val="0"/>
      <w:marBottom w:val="0"/>
      <w:divBdr>
        <w:top w:val="none" w:sz="0" w:space="0" w:color="auto"/>
        <w:left w:val="none" w:sz="0" w:space="0" w:color="auto"/>
        <w:bottom w:val="none" w:sz="0" w:space="0" w:color="auto"/>
        <w:right w:val="none" w:sz="0" w:space="0" w:color="auto"/>
      </w:divBdr>
    </w:div>
    <w:div w:id="1244800332">
      <w:bodyDiv w:val="1"/>
      <w:marLeft w:val="0"/>
      <w:marRight w:val="0"/>
      <w:marTop w:val="0"/>
      <w:marBottom w:val="0"/>
      <w:divBdr>
        <w:top w:val="none" w:sz="0" w:space="0" w:color="auto"/>
        <w:left w:val="none" w:sz="0" w:space="0" w:color="auto"/>
        <w:bottom w:val="none" w:sz="0" w:space="0" w:color="auto"/>
        <w:right w:val="none" w:sz="0" w:space="0" w:color="auto"/>
      </w:divBdr>
    </w:div>
    <w:div w:id="1271430734">
      <w:bodyDiv w:val="1"/>
      <w:marLeft w:val="0"/>
      <w:marRight w:val="0"/>
      <w:marTop w:val="0"/>
      <w:marBottom w:val="0"/>
      <w:divBdr>
        <w:top w:val="none" w:sz="0" w:space="0" w:color="auto"/>
        <w:left w:val="none" w:sz="0" w:space="0" w:color="auto"/>
        <w:bottom w:val="none" w:sz="0" w:space="0" w:color="auto"/>
        <w:right w:val="none" w:sz="0" w:space="0" w:color="auto"/>
      </w:divBdr>
    </w:div>
    <w:div w:id="1278873181">
      <w:bodyDiv w:val="1"/>
      <w:marLeft w:val="0"/>
      <w:marRight w:val="0"/>
      <w:marTop w:val="0"/>
      <w:marBottom w:val="0"/>
      <w:divBdr>
        <w:top w:val="none" w:sz="0" w:space="0" w:color="auto"/>
        <w:left w:val="none" w:sz="0" w:space="0" w:color="auto"/>
        <w:bottom w:val="none" w:sz="0" w:space="0" w:color="auto"/>
        <w:right w:val="none" w:sz="0" w:space="0" w:color="auto"/>
      </w:divBdr>
    </w:div>
    <w:div w:id="1325938420">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3486364">
      <w:bodyDiv w:val="1"/>
      <w:marLeft w:val="0"/>
      <w:marRight w:val="0"/>
      <w:marTop w:val="0"/>
      <w:marBottom w:val="0"/>
      <w:divBdr>
        <w:top w:val="none" w:sz="0" w:space="0" w:color="auto"/>
        <w:left w:val="none" w:sz="0" w:space="0" w:color="auto"/>
        <w:bottom w:val="none" w:sz="0" w:space="0" w:color="auto"/>
        <w:right w:val="none" w:sz="0" w:space="0" w:color="auto"/>
      </w:divBdr>
    </w:div>
    <w:div w:id="1350834874">
      <w:bodyDiv w:val="1"/>
      <w:marLeft w:val="0"/>
      <w:marRight w:val="0"/>
      <w:marTop w:val="0"/>
      <w:marBottom w:val="0"/>
      <w:divBdr>
        <w:top w:val="none" w:sz="0" w:space="0" w:color="auto"/>
        <w:left w:val="none" w:sz="0" w:space="0" w:color="auto"/>
        <w:bottom w:val="none" w:sz="0" w:space="0" w:color="auto"/>
        <w:right w:val="none" w:sz="0" w:space="0" w:color="auto"/>
      </w:divBdr>
    </w:div>
    <w:div w:id="1406879025">
      <w:bodyDiv w:val="1"/>
      <w:marLeft w:val="0"/>
      <w:marRight w:val="0"/>
      <w:marTop w:val="0"/>
      <w:marBottom w:val="0"/>
      <w:divBdr>
        <w:top w:val="none" w:sz="0" w:space="0" w:color="auto"/>
        <w:left w:val="none" w:sz="0" w:space="0" w:color="auto"/>
        <w:bottom w:val="none" w:sz="0" w:space="0" w:color="auto"/>
        <w:right w:val="none" w:sz="0" w:space="0" w:color="auto"/>
      </w:divBdr>
    </w:div>
    <w:div w:id="1428429810">
      <w:bodyDiv w:val="1"/>
      <w:marLeft w:val="0"/>
      <w:marRight w:val="0"/>
      <w:marTop w:val="0"/>
      <w:marBottom w:val="0"/>
      <w:divBdr>
        <w:top w:val="none" w:sz="0" w:space="0" w:color="auto"/>
        <w:left w:val="none" w:sz="0" w:space="0" w:color="auto"/>
        <w:bottom w:val="none" w:sz="0" w:space="0" w:color="auto"/>
        <w:right w:val="none" w:sz="0" w:space="0" w:color="auto"/>
      </w:divBdr>
    </w:div>
    <w:div w:id="1447888539">
      <w:bodyDiv w:val="1"/>
      <w:marLeft w:val="0"/>
      <w:marRight w:val="0"/>
      <w:marTop w:val="0"/>
      <w:marBottom w:val="0"/>
      <w:divBdr>
        <w:top w:val="none" w:sz="0" w:space="0" w:color="auto"/>
        <w:left w:val="none" w:sz="0" w:space="0" w:color="auto"/>
        <w:bottom w:val="none" w:sz="0" w:space="0" w:color="auto"/>
        <w:right w:val="none" w:sz="0" w:space="0" w:color="auto"/>
      </w:divBdr>
    </w:div>
    <w:div w:id="1455977907">
      <w:bodyDiv w:val="1"/>
      <w:marLeft w:val="0"/>
      <w:marRight w:val="0"/>
      <w:marTop w:val="0"/>
      <w:marBottom w:val="0"/>
      <w:divBdr>
        <w:top w:val="none" w:sz="0" w:space="0" w:color="auto"/>
        <w:left w:val="none" w:sz="0" w:space="0" w:color="auto"/>
        <w:bottom w:val="none" w:sz="0" w:space="0" w:color="auto"/>
        <w:right w:val="none" w:sz="0" w:space="0" w:color="auto"/>
      </w:divBdr>
    </w:div>
    <w:div w:id="1468006478">
      <w:bodyDiv w:val="1"/>
      <w:marLeft w:val="0"/>
      <w:marRight w:val="0"/>
      <w:marTop w:val="0"/>
      <w:marBottom w:val="0"/>
      <w:divBdr>
        <w:top w:val="none" w:sz="0" w:space="0" w:color="auto"/>
        <w:left w:val="none" w:sz="0" w:space="0" w:color="auto"/>
        <w:bottom w:val="none" w:sz="0" w:space="0" w:color="auto"/>
        <w:right w:val="none" w:sz="0" w:space="0" w:color="auto"/>
      </w:divBdr>
    </w:div>
    <w:div w:id="1480343522">
      <w:bodyDiv w:val="1"/>
      <w:marLeft w:val="0"/>
      <w:marRight w:val="0"/>
      <w:marTop w:val="0"/>
      <w:marBottom w:val="0"/>
      <w:divBdr>
        <w:top w:val="none" w:sz="0" w:space="0" w:color="auto"/>
        <w:left w:val="none" w:sz="0" w:space="0" w:color="auto"/>
        <w:bottom w:val="none" w:sz="0" w:space="0" w:color="auto"/>
        <w:right w:val="none" w:sz="0" w:space="0" w:color="auto"/>
      </w:divBdr>
    </w:div>
    <w:div w:id="1557862639">
      <w:bodyDiv w:val="1"/>
      <w:marLeft w:val="0"/>
      <w:marRight w:val="0"/>
      <w:marTop w:val="0"/>
      <w:marBottom w:val="0"/>
      <w:divBdr>
        <w:top w:val="none" w:sz="0" w:space="0" w:color="auto"/>
        <w:left w:val="none" w:sz="0" w:space="0" w:color="auto"/>
        <w:bottom w:val="none" w:sz="0" w:space="0" w:color="auto"/>
        <w:right w:val="none" w:sz="0" w:space="0" w:color="auto"/>
      </w:divBdr>
    </w:div>
    <w:div w:id="1575583655">
      <w:bodyDiv w:val="1"/>
      <w:marLeft w:val="0"/>
      <w:marRight w:val="0"/>
      <w:marTop w:val="0"/>
      <w:marBottom w:val="0"/>
      <w:divBdr>
        <w:top w:val="none" w:sz="0" w:space="0" w:color="auto"/>
        <w:left w:val="none" w:sz="0" w:space="0" w:color="auto"/>
        <w:bottom w:val="none" w:sz="0" w:space="0" w:color="auto"/>
        <w:right w:val="none" w:sz="0" w:space="0" w:color="auto"/>
      </w:divBdr>
    </w:div>
    <w:div w:id="1593125486">
      <w:bodyDiv w:val="1"/>
      <w:marLeft w:val="0"/>
      <w:marRight w:val="0"/>
      <w:marTop w:val="0"/>
      <w:marBottom w:val="0"/>
      <w:divBdr>
        <w:top w:val="none" w:sz="0" w:space="0" w:color="auto"/>
        <w:left w:val="none" w:sz="0" w:space="0" w:color="auto"/>
        <w:bottom w:val="none" w:sz="0" w:space="0" w:color="auto"/>
        <w:right w:val="none" w:sz="0" w:space="0" w:color="auto"/>
      </w:divBdr>
    </w:div>
    <w:div w:id="1611662076">
      <w:bodyDiv w:val="1"/>
      <w:marLeft w:val="0"/>
      <w:marRight w:val="0"/>
      <w:marTop w:val="0"/>
      <w:marBottom w:val="0"/>
      <w:divBdr>
        <w:top w:val="none" w:sz="0" w:space="0" w:color="auto"/>
        <w:left w:val="none" w:sz="0" w:space="0" w:color="auto"/>
        <w:bottom w:val="none" w:sz="0" w:space="0" w:color="auto"/>
        <w:right w:val="none" w:sz="0" w:space="0" w:color="auto"/>
      </w:divBdr>
    </w:div>
    <w:div w:id="1614433845">
      <w:bodyDiv w:val="1"/>
      <w:marLeft w:val="0"/>
      <w:marRight w:val="0"/>
      <w:marTop w:val="0"/>
      <w:marBottom w:val="0"/>
      <w:divBdr>
        <w:top w:val="none" w:sz="0" w:space="0" w:color="auto"/>
        <w:left w:val="none" w:sz="0" w:space="0" w:color="auto"/>
        <w:bottom w:val="none" w:sz="0" w:space="0" w:color="auto"/>
        <w:right w:val="none" w:sz="0" w:space="0" w:color="auto"/>
      </w:divBdr>
    </w:div>
    <w:div w:id="1617525238">
      <w:bodyDiv w:val="1"/>
      <w:marLeft w:val="0"/>
      <w:marRight w:val="0"/>
      <w:marTop w:val="0"/>
      <w:marBottom w:val="0"/>
      <w:divBdr>
        <w:top w:val="none" w:sz="0" w:space="0" w:color="auto"/>
        <w:left w:val="none" w:sz="0" w:space="0" w:color="auto"/>
        <w:bottom w:val="none" w:sz="0" w:space="0" w:color="auto"/>
        <w:right w:val="none" w:sz="0" w:space="0" w:color="auto"/>
      </w:divBdr>
    </w:div>
    <w:div w:id="1638870970">
      <w:bodyDiv w:val="1"/>
      <w:marLeft w:val="0"/>
      <w:marRight w:val="0"/>
      <w:marTop w:val="0"/>
      <w:marBottom w:val="0"/>
      <w:divBdr>
        <w:top w:val="none" w:sz="0" w:space="0" w:color="auto"/>
        <w:left w:val="none" w:sz="0" w:space="0" w:color="auto"/>
        <w:bottom w:val="none" w:sz="0" w:space="0" w:color="auto"/>
        <w:right w:val="none" w:sz="0" w:space="0" w:color="auto"/>
      </w:divBdr>
    </w:div>
    <w:div w:id="1674183510">
      <w:bodyDiv w:val="1"/>
      <w:marLeft w:val="0"/>
      <w:marRight w:val="0"/>
      <w:marTop w:val="0"/>
      <w:marBottom w:val="0"/>
      <w:divBdr>
        <w:top w:val="none" w:sz="0" w:space="0" w:color="auto"/>
        <w:left w:val="none" w:sz="0" w:space="0" w:color="auto"/>
        <w:bottom w:val="none" w:sz="0" w:space="0" w:color="auto"/>
        <w:right w:val="none" w:sz="0" w:space="0" w:color="auto"/>
      </w:divBdr>
    </w:div>
    <w:div w:id="1696662028">
      <w:bodyDiv w:val="1"/>
      <w:marLeft w:val="0"/>
      <w:marRight w:val="0"/>
      <w:marTop w:val="0"/>
      <w:marBottom w:val="0"/>
      <w:divBdr>
        <w:top w:val="none" w:sz="0" w:space="0" w:color="auto"/>
        <w:left w:val="none" w:sz="0" w:space="0" w:color="auto"/>
        <w:bottom w:val="none" w:sz="0" w:space="0" w:color="auto"/>
        <w:right w:val="none" w:sz="0" w:space="0" w:color="auto"/>
      </w:divBdr>
    </w:div>
    <w:div w:id="1749617240">
      <w:bodyDiv w:val="1"/>
      <w:marLeft w:val="0"/>
      <w:marRight w:val="0"/>
      <w:marTop w:val="0"/>
      <w:marBottom w:val="0"/>
      <w:divBdr>
        <w:top w:val="none" w:sz="0" w:space="0" w:color="auto"/>
        <w:left w:val="none" w:sz="0" w:space="0" w:color="auto"/>
        <w:bottom w:val="none" w:sz="0" w:space="0" w:color="auto"/>
        <w:right w:val="none" w:sz="0" w:space="0" w:color="auto"/>
      </w:divBdr>
    </w:div>
    <w:div w:id="1751122010">
      <w:bodyDiv w:val="1"/>
      <w:marLeft w:val="0"/>
      <w:marRight w:val="0"/>
      <w:marTop w:val="0"/>
      <w:marBottom w:val="0"/>
      <w:divBdr>
        <w:top w:val="none" w:sz="0" w:space="0" w:color="auto"/>
        <w:left w:val="none" w:sz="0" w:space="0" w:color="auto"/>
        <w:bottom w:val="none" w:sz="0" w:space="0" w:color="auto"/>
        <w:right w:val="none" w:sz="0" w:space="0" w:color="auto"/>
      </w:divBdr>
    </w:div>
    <w:div w:id="1768308071">
      <w:bodyDiv w:val="1"/>
      <w:marLeft w:val="0"/>
      <w:marRight w:val="0"/>
      <w:marTop w:val="0"/>
      <w:marBottom w:val="0"/>
      <w:divBdr>
        <w:top w:val="none" w:sz="0" w:space="0" w:color="auto"/>
        <w:left w:val="none" w:sz="0" w:space="0" w:color="auto"/>
        <w:bottom w:val="none" w:sz="0" w:space="0" w:color="auto"/>
        <w:right w:val="none" w:sz="0" w:space="0" w:color="auto"/>
      </w:divBdr>
    </w:div>
    <w:div w:id="1768966949">
      <w:bodyDiv w:val="1"/>
      <w:marLeft w:val="0"/>
      <w:marRight w:val="0"/>
      <w:marTop w:val="0"/>
      <w:marBottom w:val="0"/>
      <w:divBdr>
        <w:top w:val="none" w:sz="0" w:space="0" w:color="auto"/>
        <w:left w:val="none" w:sz="0" w:space="0" w:color="auto"/>
        <w:bottom w:val="none" w:sz="0" w:space="0" w:color="auto"/>
        <w:right w:val="none" w:sz="0" w:space="0" w:color="auto"/>
      </w:divBdr>
    </w:div>
    <w:div w:id="1851990495">
      <w:bodyDiv w:val="1"/>
      <w:marLeft w:val="0"/>
      <w:marRight w:val="0"/>
      <w:marTop w:val="0"/>
      <w:marBottom w:val="0"/>
      <w:divBdr>
        <w:top w:val="none" w:sz="0" w:space="0" w:color="auto"/>
        <w:left w:val="none" w:sz="0" w:space="0" w:color="auto"/>
        <w:bottom w:val="none" w:sz="0" w:space="0" w:color="auto"/>
        <w:right w:val="none" w:sz="0" w:space="0" w:color="auto"/>
      </w:divBdr>
    </w:div>
    <w:div w:id="1911424563">
      <w:bodyDiv w:val="1"/>
      <w:marLeft w:val="0"/>
      <w:marRight w:val="0"/>
      <w:marTop w:val="0"/>
      <w:marBottom w:val="0"/>
      <w:divBdr>
        <w:top w:val="none" w:sz="0" w:space="0" w:color="auto"/>
        <w:left w:val="none" w:sz="0" w:space="0" w:color="auto"/>
        <w:bottom w:val="none" w:sz="0" w:space="0" w:color="auto"/>
        <w:right w:val="none" w:sz="0" w:space="0" w:color="auto"/>
      </w:divBdr>
    </w:div>
    <w:div w:id="1916743812">
      <w:bodyDiv w:val="1"/>
      <w:marLeft w:val="0"/>
      <w:marRight w:val="0"/>
      <w:marTop w:val="0"/>
      <w:marBottom w:val="0"/>
      <w:divBdr>
        <w:top w:val="none" w:sz="0" w:space="0" w:color="auto"/>
        <w:left w:val="none" w:sz="0" w:space="0" w:color="auto"/>
        <w:bottom w:val="none" w:sz="0" w:space="0" w:color="auto"/>
        <w:right w:val="none" w:sz="0" w:space="0" w:color="auto"/>
      </w:divBdr>
    </w:div>
    <w:div w:id="1923296918">
      <w:bodyDiv w:val="1"/>
      <w:marLeft w:val="0"/>
      <w:marRight w:val="0"/>
      <w:marTop w:val="0"/>
      <w:marBottom w:val="0"/>
      <w:divBdr>
        <w:top w:val="none" w:sz="0" w:space="0" w:color="auto"/>
        <w:left w:val="none" w:sz="0" w:space="0" w:color="auto"/>
        <w:bottom w:val="none" w:sz="0" w:space="0" w:color="auto"/>
        <w:right w:val="none" w:sz="0" w:space="0" w:color="auto"/>
      </w:divBdr>
    </w:div>
    <w:div w:id="1938829373">
      <w:bodyDiv w:val="1"/>
      <w:marLeft w:val="0"/>
      <w:marRight w:val="0"/>
      <w:marTop w:val="0"/>
      <w:marBottom w:val="0"/>
      <w:divBdr>
        <w:top w:val="none" w:sz="0" w:space="0" w:color="auto"/>
        <w:left w:val="none" w:sz="0" w:space="0" w:color="auto"/>
        <w:bottom w:val="none" w:sz="0" w:space="0" w:color="auto"/>
        <w:right w:val="none" w:sz="0" w:space="0" w:color="auto"/>
      </w:divBdr>
    </w:div>
    <w:div w:id="1983535485">
      <w:bodyDiv w:val="1"/>
      <w:marLeft w:val="0"/>
      <w:marRight w:val="0"/>
      <w:marTop w:val="0"/>
      <w:marBottom w:val="0"/>
      <w:divBdr>
        <w:top w:val="none" w:sz="0" w:space="0" w:color="auto"/>
        <w:left w:val="none" w:sz="0" w:space="0" w:color="auto"/>
        <w:bottom w:val="none" w:sz="0" w:space="0" w:color="auto"/>
        <w:right w:val="none" w:sz="0" w:space="0" w:color="auto"/>
      </w:divBdr>
    </w:div>
    <w:div w:id="2003191578">
      <w:bodyDiv w:val="1"/>
      <w:marLeft w:val="0"/>
      <w:marRight w:val="0"/>
      <w:marTop w:val="0"/>
      <w:marBottom w:val="0"/>
      <w:divBdr>
        <w:top w:val="none" w:sz="0" w:space="0" w:color="auto"/>
        <w:left w:val="none" w:sz="0" w:space="0" w:color="auto"/>
        <w:bottom w:val="none" w:sz="0" w:space="0" w:color="auto"/>
        <w:right w:val="none" w:sz="0" w:space="0" w:color="auto"/>
      </w:divBdr>
    </w:div>
    <w:div w:id="2008484164">
      <w:bodyDiv w:val="1"/>
      <w:marLeft w:val="0"/>
      <w:marRight w:val="0"/>
      <w:marTop w:val="0"/>
      <w:marBottom w:val="0"/>
      <w:divBdr>
        <w:top w:val="none" w:sz="0" w:space="0" w:color="auto"/>
        <w:left w:val="none" w:sz="0" w:space="0" w:color="auto"/>
        <w:bottom w:val="none" w:sz="0" w:space="0" w:color="auto"/>
        <w:right w:val="none" w:sz="0" w:space="0" w:color="auto"/>
      </w:divBdr>
    </w:div>
    <w:div w:id="2052873949">
      <w:bodyDiv w:val="1"/>
      <w:marLeft w:val="0"/>
      <w:marRight w:val="0"/>
      <w:marTop w:val="0"/>
      <w:marBottom w:val="0"/>
      <w:divBdr>
        <w:top w:val="none" w:sz="0" w:space="0" w:color="auto"/>
        <w:left w:val="none" w:sz="0" w:space="0" w:color="auto"/>
        <w:bottom w:val="none" w:sz="0" w:space="0" w:color="auto"/>
        <w:right w:val="none" w:sz="0" w:space="0" w:color="auto"/>
      </w:divBdr>
    </w:div>
    <w:div w:id="2128961540">
      <w:bodyDiv w:val="1"/>
      <w:marLeft w:val="0"/>
      <w:marRight w:val="0"/>
      <w:marTop w:val="0"/>
      <w:marBottom w:val="0"/>
      <w:divBdr>
        <w:top w:val="none" w:sz="0" w:space="0" w:color="auto"/>
        <w:left w:val="none" w:sz="0" w:space="0" w:color="auto"/>
        <w:bottom w:val="none" w:sz="0" w:space="0" w:color="auto"/>
        <w:right w:val="none" w:sz="0" w:space="0" w:color="auto"/>
      </w:divBdr>
    </w:div>
    <w:div w:id="2130469693">
      <w:bodyDiv w:val="1"/>
      <w:marLeft w:val="0"/>
      <w:marRight w:val="0"/>
      <w:marTop w:val="0"/>
      <w:marBottom w:val="0"/>
      <w:divBdr>
        <w:top w:val="none" w:sz="0" w:space="0" w:color="auto"/>
        <w:left w:val="none" w:sz="0" w:space="0" w:color="auto"/>
        <w:bottom w:val="none" w:sz="0" w:space="0" w:color="auto"/>
        <w:right w:val="none" w:sz="0" w:space="0" w:color="auto"/>
      </w:divBdr>
    </w:div>
    <w:div w:id="21383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F941FB82851E3429136678A293A9673" ma:contentTypeVersion="0" ma:contentTypeDescription="Create a new document." ma:contentTypeScope="" ma:versionID="e7ca65875dbee6b1e4871712f4d9b39d">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803E69-55FC-44C3-AC21-E882F4F48E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FB5848-C992-49F2-9840-0852C6846C55}">
  <ds:schemaRefs>
    <ds:schemaRef ds:uri="http://schemas.microsoft.com/sharepoint/v3/contenttype/forms"/>
  </ds:schemaRefs>
</ds:datastoreItem>
</file>

<file path=customXml/itemProps3.xml><?xml version="1.0" encoding="utf-8"?>
<ds:datastoreItem xmlns:ds="http://schemas.openxmlformats.org/officeDocument/2006/customXml" ds:itemID="{17D36137-27F4-40F0-BA27-0D6F6D5347DA}">
  <ds:schemaRefs>
    <ds:schemaRef ds:uri="http://schemas.openxmlformats.org/officeDocument/2006/bibliography"/>
  </ds:schemaRefs>
</ds:datastoreItem>
</file>

<file path=customXml/itemProps4.xml><?xml version="1.0" encoding="utf-8"?>
<ds:datastoreItem xmlns:ds="http://schemas.openxmlformats.org/officeDocument/2006/customXml" ds:itemID="{BCE0D6FA-ED4A-49A3-AFF1-6225859A8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5</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cp:lastModifiedBy>Lenovo-Mingzeng</cp:lastModifiedBy>
  <cp:revision>8</cp:revision>
  <cp:lastPrinted>1900-12-31T16:00:00Z</cp:lastPrinted>
  <dcterms:created xsi:type="dcterms:W3CDTF">2022-02-22T14:21:00Z</dcterms:created>
  <dcterms:modified xsi:type="dcterms:W3CDTF">2022-02-23T01:57:00Z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(3)vInwPFATeAVtoOO2I+DjC0EkRr6SV48/3dbpH8gh9k8NtIGffPstwNDKezaRwhDvmX1+TlVC
Bpt0arvxjSK6JJXhhgZVJZp+gScAioHdy8hkxwdCoTMeQxJ3DF1ATxSD+/TE/yDPPliLWZvm
6gjAop+/V8FFdHsgQFDZDPq+J1WQWfIXREfEIZDeYdPnyMZDePUmDas+ds8ZxWT/zFgrMXYA
jsn24A394U8eAYj8fe</vt:lpwstr>
  </property>
  <property fmtid="{D5CDD505-2E9C-101B-9397-08002B2CF9AE}" pid="4" name="_2015_ms_pID_7253431">
    <vt:lpwstr>/IKHoXZiU+s3n4tbjBnoKhN6IgXqOSb0dovjMxukiUI+2JumO7sZg8
HkaQQAJUendm1EqDQna//9+4fZw4O4rA2na34YtqoMQ2BCYDMOVclvIBGvdPmAwghFHHHc3x
QaaEnzdFKEEy+SaXn+vUHfcwg4hq8QE5Cx4brCMqBVfj4+6+GgHoXeaMjF0HBZkCc0/RGHSx
8HIrlONnI6Gkj46Gwdyuj9cHQsSSg1VrN1F/</vt:lpwstr>
  </property>
  <property fmtid="{D5CDD505-2E9C-101B-9397-08002B2CF9AE}" pid="5" name="_2015_ms_pID_7253432">
    <vt:lpwstr>/A==</vt:lpwstr>
  </property>
  <property fmtid="{D5CDD505-2E9C-101B-9397-08002B2CF9AE}" pid="6" name="ContentTypeId">
    <vt:lpwstr>0x010100FF941FB82851E3429136678A293A9673</vt:lpwstr>
  </property>
  <property fmtid="{D5CDD505-2E9C-101B-9397-08002B2CF9AE}" pid="7" name="CWMca53dca72a204472b90307d051217032">
    <vt:lpwstr>CWMM4+fjOFtkUhk5yjupwop1Cmcp2bSD/urwTEDQgIwLVN/lhhaB/o+84fqoqYDhKEycvjvpP/yy8R6s1r4QL1JRg==</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1644859323</vt:lpwstr>
  </property>
</Properties>
</file>