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rsidR="00BA1A27" w:rsidRPr="004E26BE" w:rsidRDefault="00BA1A27" w:rsidP="00F4752D">
      <w:pPr>
        <w:pStyle w:val="a4"/>
        <w:tabs>
          <w:tab w:val="left" w:pos="6521"/>
        </w:tabs>
        <w:jc w:val="both"/>
        <w:rPr>
          <w:rFonts w:cs="Arial"/>
        </w:rPr>
      </w:pPr>
    </w:p>
    <w:p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rsidR="0036150B" w:rsidRPr="00680034" w:rsidRDefault="0036150B" w:rsidP="001C04A8">
      <w:pPr>
        <w:tabs>
          <w:tab w:val="left" w:pos="1985"/>
        </w:tabs>
        <w:spacing w:after="120"/>
        <w:jc w:val="both"/>
        <w:rPr>
          <w:rFonts w:ascii="Arial" w:hAnsi="Arial" w:cs="Arial"/>
          <w:b/>
          <w:sz w:val="24"/>
        </w:rPr>
      </w:pPr>
    </w:p>
    <w:p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rsidR="0016710C" w:rsidRPr="0016710C" w:rsidRDefault="0016710C" w:rsidP="004878AB">
      <w:pPr>
        <w:spacing w:beforeLines="50" w:before="120" w:after="120"/>
        <w:jc w:val="both"/>
        <w:rPr>
          <w:b/>
          <w:lang w:val="en-US" w:eastAsia="zh-CN"/>
        </w:rPr>
      </w:pPr>
    </w:p>
    <w:p w:rsidR="00997C36" w:rsidRPr="00997C36" w:rsidRDefault="00997C36" w:rsidP="00997C36">
      <w:pPr>
        <w:spacing w:beforeLines="50" w:before="120" w:after="120"/>
        <w:jc w:val="both"/>
        <w:rPr>
          <w:lang w:eastAsia="zh-CN"/>
        </w:rPr>
        <w:sectPr w:rsidR="00997C36" w:rsidRPr="00997C36" w:rsidSect="00451198">
          <w:headerReference w:type="default" r:id="rId13"/>
          <w:footnotePr>
            <w:numRestart w:val="eachSect"/>
          </w:footnotePr>
          <w:pgSz w:w="11907" w:h="16840" w:code="9"/>
          <w:pgMar w:top="1134" w:right="1134" w:bottom="1418" w:left="1134" w:header="680" w:footer="567" w:gutter="0"/>
          <w:cols w:space="720"/>
          <w:docGrid w:linePitch="272"/>
        </w:sectPr>
      </w:pPr>
    </w:p>
    <w:p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rsidR="004B5E6F" w:rsidRPr="004B5E6F" w:rsidRDefault="004B5E6F" w:rsidP="004B5E6F"/>
    <w:bookmarkEnd w:id="0"/>
    <w:bookmarkEnd w:id="2"/>
    <w:bookmarkEnd w:id="3"/>
    <w:tbl>
      <w:tblPr>
        <w:tblStyle w:val="af3"/>
        <w:tblW w:w="13320" w:type="dxa"/>
        <w:tblLayout w:type="fixed"/>
        <w:tblLook w:val="04A0" w:firstRow="1" w:lastRow="0" w:firstColumn="1" w:lastColumn="0" w:noHBand="0" w:noVBand="1"/>
      </w:tblPr>
      <w:tblGrid>
        <w:gridCol w:w="704"/>
        <w:gridCol w:w="3827"/>
        <w:gridCol w:w="2977"/>
        <w:gridCol w:w="5812"/>
      </w:tblGrid>
      <w:tr w:rsidR="00B2690F" w:rsidTr="004A7A64">
        <w:tc>
          <w:tcPr>
            <w:tcW w:w="704" w:type="dxa"/>
          </w:tcPr>
          <w:p w:rsidR="00B2690F" w:rsidRPr="0064351B" w:rsidRDefault="00B2690F" w:rsidP="0079343B">
            <w:pPr>
              <w:spacing w:after="120"/>
              <w:jc w:val="both"/>
              <w:rPr>
                <w:b/>
                <w:lang w:val="en-US" w:eastAsia="zh-CN"/>
              </w:rPr>
            </w:pPr>
          </w:p>
        </w:tc>
        <w:tc>
          <w:tcPr>
            <w:tcW w:w="3827" w:type="dxa"/>
          </w:tcPr>
          <w:p w:rsidR="00B2690F" w:rsidRPr="0064351B" w:rsidRDefault="00B2690F" w:rsidP="0079343B">
            <w:pPr>
              <w:spacing w:after="120"/>
              <w:jc w:val="both"/>
              <w:rPr>
                <w:b/>
                <w:lang w:val="en-US" w:eastAsia="zh-CN"/>
              </w:rPr>
            </w:pPr>
            <w:r w:rsidRPr="0064351B">
              <w:rPr>
                <w:b/>
                <w:lang w:val="en-US" w:eastAsia="zh-CN"/>
              </w:rPr>
              <w:t>Issue</w:t>
            </w:r>
          </w:p>
        </w:tc>
        <w:tc>
          <w:tcPr>
            <w:tcW w:w="2977" w:type="dxa"/>
          </w:tcPr>
          <w:p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rsidTr="004A7A64">
        <w:tc>
          <w:tcPr>
            <w:tcW w:w="704" w:type="dxa"/>
          </w:tcPr>
          <w:p w:rsidR="00B2690F" w:rsidRPr="0064351B" w:rsidRDefault="004A7A64" w:rsidP="00947BA0">
            <w:pPr>
              <w:spacing w:after="120"/>
              <w:jc w:val="both"/>
              <w:rPr>
                <w:lang w:val="en-US" w:eastAsia="zh-CN"/>
              </w:rPr>
            </w:pPr>
            <w:r>
              <w:rPr>
                <w:rFonts w:hint="eastAsia"/>
                <w:lang w:val="en-US" w:eastAsia="zh-CN"/>
              </w:rPr>
              <w:t>1</w:t>
            </w:r>
          </w:p>
        </w:tc>
        <w:tc>
          <w:tcPr>
            <w:tcW w:w="3827" w:type="dxa"/>
          </w:tcPr>
          <w:p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rsidTr="004A7A64">
        <w:tc>
          <w:tcPr>
            <w:tcW w:w="704" w:type="dxa"/>
          </w:tcPr>
          <w:p w:rsidR="00B2690F" w:rsidRPr="0064351B" w:rsidRDefault="004A7A64" w:rsidP="0079343B">
            <w:pPr>
              <w:spacing w:after="120"/>
              <w:jc w:val="both"/>
              <w:rPr>
                <w:lang w:eastAsia="zh-CN"/>
              </w:rPr>
            </w:pPr>
            <w:r>
              <w:rPr>
                <w:rFonts w:hint="eastAsia"/>
                <w:lang w:eastAsia="zh-CN"/>
              </w:rPr>
              <w:t>2</w:t>
            </w:r>
          </w:p>
        </w:tc>
        <w:tc>
          <w:tcPr>
            <w:tcW w:w="3827" w:type="dxa"/>
          </w:tcPr>
          <w:p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rsidTr="004A7A64">
        <w:tc>
          <w:tcPr>
            <w:tcW w:w="704" w:type="dxa"/>
          </w:tcPr>
          <w:p w:rsidR="00B2690F" w:rsidRPr="00CF3C09" w:rsidRDefault="004A7A64" w:rsidP="0064351B">
            <w:pPr>
              <w:spacing w:after="120"/>
              <w:jc w:val="both"/>
              <w:rPr>
                <w:lang w:eastAsia="zh-CN"/>
              </w:rPr>
            </w:pPr>
            <w:r>
              <w:rPr>
                <w:rFonts w:hint="eastAsia"/>
                <w:lang w:eastAsia="zh-CN"/>
              </w:rPr>
              <w:t>3</w:t>
            </w:r>
          </w:p>
        </w:tc>
        <w:tc>
          <w:tcPr>
            <w:tcW w:w="3827" w:type="dxa"/>
          </w:tcPr>
          <w:p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rsidR="00B2690F" w:rsidRPr="0064351B" w:rsidRDefault="00B2690F" w:rsidP="0064351B">
            <w:pPr>
              <w:spacing w:after="120"/>
              <w:jc w:val="both"/>
              <w:rPr>
                <w:lang w:eastAsia="zh-CN"/>
              </w:rPr>
            </w:pPr>
            <w:r>
              <w:rPr>
                <w:lang w:eastAsia="zh-CN"/>
              </w:rPr>
              <w:t>5.x.4.3</w:t>
            </w:r>
          </w:p>
        </w:tc>
        <w:tc>
          <w:tcPr>
            <w:tcW w:w="5812" w:type="dxa"/>
          </w:tcPr>
          <w:p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rsidTr="004A7A64">
        <w:tc>
          <w:tcPr>
            <w:tcW w:w="704" w:type="dxa"/>
          </w:tcPr>
          <w:p w:rsidR="00B2690F" w:rsidRPr="0064351B" w:rsidRDefault="004A7A64" w:rsidP="006C2B1F">
            <w:pPr>
              <w:spacing w:after="120"/>
              <w:jc w:val="both"/>
              <w:rPr>
                <w:lang w:eastAsia="zh-CN"/>
              </w:rPr>
            </w:pPr>
            <w:r>
              <w:rPr>
                <w:rFonts w:hint="eastAsia"/>
                <w:lang w:eastAsia="zh-CN"/>
              </w:rPr>
              <w:t>4</w:t>
            </w:r>
          </w:p>
        </w:tc>
        <w:tc>
          <w:tcPr>
            <w:tcW w:w="3827" w:type="dxa"/>
          </w:tcPr>
          <w:p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rsidR="00B2690F" w:rsidRPr="0064351B" w:rsidRDefault="00B2690F" w:rsidP="006C2B1F">
            <w:pPr>
              <w:spacing w:after="120"/>
              <w:jc w:val="both"/>
              <w:rPr>
                <w:lang w:eastAsia="zh-CN"/>
              </w:rPr>
            </w:pPr>
            <w:r w:rsidRPr="0064351B">
              <w:rPr>
                <w:lang w:eastAsia="zh-CN"/>
              </w:rPr>
              <w:t>6.3.1 (SIBx1 definition)</w:t>
            </w:r>
          </w:p>
        </w:tc>
        <w:tc>
          <w:tcPr>
            <w:tcW w:w="5812" w:type="dxa"/>
          </w:tcPr>
          <w:p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rsidTr="004A7A64">
        <w:tc>
          <w:tcPr>
            <w:tcW w:w="704" w:type="dxa"/>
          </w:tcPr>
          <w:p w:rsidR="00B2690F" w:rsidRPr="0064351B" w:rsidRDefault="004A7A64" w:rsidP="006C2B1F">
            <w:pPr>
              <w:spacing w:after="120"/>
              <w:jc w:val="both"/>
              <w:rPr>
                <w:lang w:eastAsia="zh-CN"/>
              </w:rPr>
            </w:pPr>
            <w:r>
              <w:rPr>
                <w:rFonts w:hint="eastAsia"/>
                <w:lang w:eastAsia="zh-CN"/>
              </w:rPr>
              <w:t>5</w:t>
            </w:r>
          </w:p>
        </w:tc>
        <w:tc>
          <w:tcPr>
            <w:tcW w:w="3827" w:type="dxa"/>
          </w:tcPr>
          <w:p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rsidTr="004A7A64">
        <w:tc>
          <w:tcPr>
            <w:tcW w:w="704" w:type="dxa"/>
          </w:tcPr>
          <w:p w:rsidR="00B2690F" w:rsidRPr="000B74C6" w:rsidRDefault="004A7A64" w:rsidP="006C2B1F">
            <w:pPr>
              <w:spacing w:after="120"/>
              <w:jc w:val="both"/>
              <w:rPr>
                <w:lang w:eastAsia="zh-CN"/>
              </w:rPr>
            </w:pPr>
            <w:r>
              <w:rPr>
                <w:rFonts w:hint="eastAsia"/>
                <w:lang w:eastAsia="zh-CN"/>
              </w:rPr>
              <w:t>6</w:t>
            </w:r>
          </w:p>
        </w:tc>
        <w:tc>
          <w:tcPr>
            <w:tcW w:w="3827" w:type="dxa"/>
          </w:tcPr>
          <w:p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rsidR="00B2690F" w:rsidRPr="0064351B" w:rsidRDefault="00B2690F" w:rsidP="006C2B1F">
            <w:pPr>
              <w:spacing w:after="120"/>
              <w:jc w:val="both"/>
              <w:rPr>
                <w:lang w:eastAsia="zh-CN"/>
              </w:rPr>
            </w:pPr>
            <w:r w:rsidRPr="0064351B">
              <w:rPr>
                <w:lang w:eastAsia="zh-CN"/>
              </w:rPr>
              <w:t>6.3.x (DRX-Config-PTM)</w:t>
            </w:r>
          </w:p>
        </w:tc>
        <w:tc>
          <w:tcPr>
            <w:tcW w:w="5812" w:type="dxa"/>
          </w:tcPr>
          <w:p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rsidTr="004A7A64">
        <w:tc>
          <w:tcPr>
            <w:tcW w:w="704" w:type="dxa"/>
          </w:tcPr>
          <w:p w:rsidR="00B2690F" w:rsidRPr="0064351B" w:rsidRDefault="004A7A64" w:rsidP="006C2B1F">
            <w:pPr>
              <w:spacing w:after="120"/>
              <w:jc w:val="both"/>
              <w:rPr>
                <w:lang w:eastAsia="zh-CN"/>
              </w:rPr>
            </w:pPr>
            <w:r>
              <w:rPr>
                <w:rFonts w:hint="eastAsia"/>
                <w:lang w:eastAsia="zh-CN"/>
              </w:rPr>
              <w:t>7</w:t>
            </w:r>
          </w:p>
        </w:tc>
        <w:tc>
          <w:tcPr>
            <w:tcW w:w="3827" w:type="dxa"/>
          </w:tcPr>
          <w:p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rsidTr="004A7A64">
        <w:tc>
          <w:tcPr>
            <w:tcW w:w="704" w:type="dxa"/>
          </w:tcPr>
          <w:p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rsidR="00B2690F" w:rsidRPr="00CE23C9" w:rsidRDefault="00B2690F" w:rsidP="00CE23C9">
            <w:pPr>
              <w:spacing w:after="120"/>
              <w:rPr>
                <w:lang w:val="en-US" w:eastAsia="zh-CN"/>
              </w:rPr>
            </w:pPr>
          </w:p>
          <w:p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rsidTr="004A7A64">
        <w:tc>
          <w:tcPr>
            <w:tcW w:w="704" w:type="dxa"/>
          </w:tcPr>
          <w:p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rsidTr="004A7A64">
        <w:tc>
          <w:tcPr>
            <w:tcW w:w="704" w:type="dxa"/>
          </w:tcPr>
          <w:p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rsidTr="004A7A64">
        <w:tc>
          <w:tcPr>
            <w:tcW w:w="704" w:type="dxa"/>
          </w:tcPr>
          <w:p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rsidR="00B2690F" w:rsidRDefault="00B2690F" w:rsidP="007F5A7B">
            <w:pPr>
              <w:spacing w:after="120"/>
              <w:jc w:val="both"/>
              <w:rPr>
                <w:lang w:val="en-US" w:eastAsia="zh-CN"/>
              </w:rPr>
            </w:pPr>
            <w:r>
              <w:rPr>
                <w:lang w:val="en-US" w:eastAsia="zh-CN"/>
              </w:rPr>
              <w:t>6.3.2</w:t>
            </w:r>
          </w:p>
        </w:tc>
        <w:tc>
          <w:tcPr>
            <w:tcW w:w="5812" w:type="dxa"/>
          </w:tcPr>
          <w:p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rsidTr="004A7A64">
        <w:tc>
          <w:tcPr>
            <w:tcW w:w="704" w:type="dxa"/>
          </w:tcPr>
          <w:p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rsidR="00B2690F" w:rsidRDefault="00B2690F" w:rsidP="007F5A7B">
            <w:pPr>
              <w:spacing w:after="120"/>
              <w:jc w:val="both"/>
              <w:rPr>
                <w:lang w:val="en-US" w:eastAsia="zh-CN"/>
              </w:rPr>
            </w:pPr>
            <w:r>
              <w:rPr>
                <w:lang w:val="en-US" w:eastAsia="zh-CN"/>
              </w:rPr>
              <w:t>6.3.2</w:t>
            </w:r>
          </w:p>
        </w:tc>
        <w:tc>
          <w:tcPr>
            <w:tcW w:w="5812" w:type="dxa"/>
          </w:tcPr>
          <w:p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on Scell and under which conditions. Suggestion is to wait for RAN1 </w:t>
            </w:r>
            <w:r>
              <w:rPr>
                <w:lang w:val="en-US" w:eastAsia="zh-CN"/>
              </w:rPr>
              <w:lastRenderedPageBreak/>
              <w:t>conclusion before updating this.</w:t>
            </w:r>
          </w:p>
        </w:tc>
      </w:tr>
      <w:tr w:rsidR="00B2690F" w:rsidTr="004A7A64">
        <w:tc>
          <w:tcPr>
            <w:tcW w:w="704" w:type="dxa"/>
          </w:tcPr>
          <w:p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rsidR="00B2690F" w:rsidRDefault="00B2690F" w:rsidP="007F5A7B">
            <w:pPr>
              <w:spacing w:after="120"/>
              <w:jc w:val="both"/>
              <w:rPr>
                <w:lang w:val="en-US" w:eastAsia="zh-CN"/>
              </w:rPr>
            </w:pPr>
            <w:r>
              <w:rPr>
                <w:lang w:val="en-US" w:eastAsia="zh-CN"/>
              </w:rPr>
              <w:t>6.3.x</w:t>
            </w:r>
          </w:p>
        </w:tc>
        <w:tc>
          <w:tcPr>
            <w:tcW w:w="5812" w:type="dxa"/>
          </w:tcPr>
          <w:p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To be  updated once the reply is received.</w:t>
            </w:r>
          </w:p>
        </w:tc>
      </w:tr>
      <w:tr w:rsidR="00B2690F" w:rsidTr="004A7A64">
        <w:tc>
          <w:tcPr>
            <w:tcW w:w="704" w:type="dxa"/>
          </w:tcPr>
          <w:p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rsidR="00B2690F" w:rsidRDefault="00B2690F" w:rsidP="007F5A7B">
            <w:pPr>
              <w:spacing w:after="120"/>
              <w:jc w:val="both"/>
              <w:rPr>
                <w:lang w:val="en-US" w:eastAsia="zh-CN"/>
              </w:rPr>
            </w:pPr>
            <w:r>
              <w:rPr>
                <w:lang w:val="en-US" w:eastAsia="zh-CN"/>
              </w:rPr>
              <w:t>5.x.2</w:t>
            </w:r>
          </w:p>
        </w:tc>
        <w:tc>
          <w:tcPr>
            <w:tcW w:w="5812" w:type="dxa"/>
          </w:tcPr>
          <w:p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rsidTr="004A7A64">
        <w:tc>
          <w:tcPr>
            <w:tcW w:w="704" w:type="dxa"/>
          </w:tcPr>
          <w:p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rsidR="00B2690F" w:rsidRDefault="00B2690F" w:rsidP="007F5A7B">
            <w:pPr>
              <w:spacing w:after="120"/>
              <w:jc w:val="both"/>
              <w:rPr>
                <w:lang w:val="en-US" w:eastAsia="zh-CN"/>
              </w:rPr>
            </w:pPr>
            <w:r>
              <w:rPr>
                <w:lang w:val="en-US" w:eastAsia="zh-CN"/>
              </w:rPr>
              <w:t>5.x.3</w:t>
            </w:r>
          </w:p>
        </w:tc>
        <w:tc>
          <w:tcPr>
            <w:tcW w:w="5812" w:type="dxa"/>
          </w:tcPr>
          <w:p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rsidR="00BF36F4" w:rsidRDefault="00BF36F4" w:rsidP="00BF36F4">
      <w:pPr>
        <w:pStyle w:val="1"/>
        <w:numPr>
          <w:ilvl w:val="0"/>
          <w:numId w:val="0"/>
        </w:numPr>
        <w:ind w:left="567" w:hanging="567"/>
      </w:pPr>
      <w:r>
        <w:t>References</w:t>
      </w:r>
    </w:p>
    <w:p w:rsidR="00BF36F4" w:rsidRDefault="00B04F78" w:rsidP="00B04F78">
      <w:pPr>
        <w:pStyle w:val="af1"/>
        <w:numPr>
          <w:ilvl w:val="0"/>
          <w:numId w:val="20"/>
        </w:numPr>
      </w:pPr>
      <w:r w:rsidRPr="00B04F78">
        <w:t>R2-2202025</w:t>
      </w:r>
      <w:r>
        <w:t xml:space="preserve">, </w:t>
      </w:r>
      <w:r w:rsidRPr="00B04F78">
        <w:t>Updated Open issues list for NR MBS</w:t>
      </w:r>
      <w:r>
        <w:t xml:space="preserve">, </w:t>
      </w:r>
      <w:r w:rsidRPr="00B04F78">
        <w:t>Huawei, HiSilicon</w:t>
      </w:r>
    </w:p>
    <w:p w:rsidR="006C52B9" w:rsidRDefault="006C52B9">
      <w:pPr>
        <w:spacing w:after="0"/>
      </w:pPr>
      <w:r>
        <w:br w:type="page"/>
      </w:r>
    </w:p>
    <w:p w:rsidR="006C52B9" w:rsidRPr="00B60BC6" w:rsidRDefault="006C52B9" w:rsidP="006C52B9"/>
    <w:p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3"/>
        <w:tblW w:w="0" w:type="auto"/>
        <w:tblLook w:val="04A0" w:firstRow="1" w:lastRow="0" w:firstColumn="1" w:lastColumn="0" w:noHBand="0" w:noVBand="1"/>
      </w:tblPr>
      <w:tblGrid>
        <w:gridCol w:w="1835"/>
        <w:gridCol w:w="2129"/>
        <w:gridCol w:w="5954"/>
        <w:gridCol w:w="4360"/>
      </w:tblGrid>
      <w:tr w:rsidR="006C52B9" w:rsidRPr="004A7A64" w:rsidTr="008B589F">
        <w:trPr>
          <w:ins w:id="8" w:author="Huawei (Zhenzhen)" w:date="2022-02-21T18:40:00Z"/>
        </w:trPr>
        <w:tc>
          <w:tcPr>
            <w:tcW w:w="1835" w:type="dxa"/>
          </w:tcPr>
          <w:p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rsidTr="008B589F">
        <w:trPr>
          <w:ins w:id="17" w:author="Huawei (Zhenzhen)" w:date="2022-02-21T18:40:00Z"/>
        </w:trPr>
        <w:tc>
          <w:tcPr>
            <w:tcW w:w="1835" w:type="dxa"/>
          </w:tcPr>
          <w:p w:rsidR="006C52B9" w:rsidRDefault="008F6302" w:rsidP="008B589F">
            <w:pPr>
              <w:jc w:val="both"/>
              <w:rPr>
                <w:ins w:id="18" w:author="Huawei (Zhenzhen)" w:date="2022-02-21T18:40:00Z"/>
                <w:lang w:eastAsia="zh-CN"/>
              </w:rPr>
            </w:pPr>
            <w:r>
              <w:rPr>
                <w:lang w:eastAsia="zh-CN"/>
              </w:rPr>
              <w:t>Qualcomm</w:t>
            </w:r>
          </w:p>
        </w:tc>
        <w:tc>
          <w:tcPr>
            <w:tcW w:w="2129" w:type="dxa"/>
          </w:tcPr>
          <w:p w:rsidR="006C52B9" w:rsidRDefault="006C52B9" w:rsidP="008B589F">
            <w:pPr>
              <w:jc w:val="both"/>
              <w:rPr>
                <w:ins w:id="19" w:author="Huawei (Zhenzhen)" w:date="2022-02-21T18:40:00Z"/>
                <w:lang w:eastAsia="zh-CN"/>
              </w:rPr>
            </w:pPr>
          </w:p>
        </w:tc>
        <w:tc>
          <w:tcPr>
            <w:tcW w:w="5954" w:type="dxa"/>
          </w:tcPr>
          <w:p w:rsidR="006C52B9" w:rsidRDefault="008F6302" w:rsidP="008B589F">
            <w:pPr>
              <w:jc w:val="both"/>
              <w:rPr>
                <w:ins w:id="20" w:author="Huawei (Zhenzhen)" w:date="2022-02-21T18:40:00Z"/>
                <w:lang w:eastAsia="zh-CN"/>
              </w:rPr>
            </w:pPr>
            <w:r>
              <w:rPr>
                <w:lang w:eastAsia="zh-CN"/>
              </w:rPr>
              <w:t>Looks good</w:t>
            </w:r>
          </w:p>
        </w:tc>
        <w:tc>
          <w:tcPr>
            <w:tcW w:w="4360" w:type="dxa"/>
          </w:tcPr>
          <w:p w:rsidR="006C52B9" w:rsidRDefault="006C52B9" w:rsidP="008B589F">
            <w:pPr>
              <w:jc w:val="both"/>
              <w:rPr>
                <w:ins w:id="21" w:author="Huawei (Zhenzhen)" w:date="2022-02-21T18:40:00Z"/>
                <w:lang w:eastAsia="zh-CN"/>
              </w:rPr>
            </w:pPr>
          </w:p>
        </w:tc>
      </w:tr>
      <w:tr w:rsidR="006C52B9" w:rsidTr="008B589F">
        <w:trPr>
          <w:ins w:id="22" w:author="Huawei (Zhenzhen)" w:date="2022-02-21T18:40:00Z"/>
        </w:trPr>
        <w:tc>
          <w:tcPr>
            <w:tcW w:w="1835" w:type="dxa"/>
          </w:tcPr>
          <w:p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rsidR="006C52B9" w:rsidRDefault="006C52B9" w:rsidP="008B589F">
            <w:pPr>
              <w:jc w:val="both"/>
              <w:rPr>
                <w:ins w:id="24" w:author="Huawei (Zhenzhen)" w:date="2022-02-21T18:40:00Z"/>
                <w:lang w:eastAsia="zh-CN"/>
              </w:rPr>
            </w:pPr>
          </w:p>
        </w:tc>
        <w:tc>
          <w:tcPr>
            <w:tcW w:w="5954" w:type="dxa"/>
          </w:tcPr>
          <w:p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rsidR="006C52B9" w:rsidRDefault="006C52B9" w:rsidP="008B589F">
            <w:pPr>
              <w:jc w:val="both"/>
              <w:rPr>
                <w:ins w:id="26" w:author="Huawei (Zhenzhen)" w:date="2022-02-21T18:40:00Z"/>
                <w:lang w:eastAsia="zh-CN"/>
              </w:rPr>
            </w:pPr>
          </w:p>
        </w:tc>
      </w:tr>
      <w:tr w:rsidR="006C52B9" w:rsidTr="008B589F">
        <w:trPr>
          <w:ins w:id="27" w:author="Huawei (Zhenzhen)" w:date="2022-02-21T18:40:00Z"/>
        </w:trPr>
        <w:tc>
          <w:tcPr>
            <w:tcW w:w="1835" w:type="dxa"/>
          </w:tcPr>
          <w:p w:rsidR="006C52B9" w:rsidRDefault="00B5005D" w:rsidP="008B589F">
            <w:pPr>
              <w:jc w:val="both"/>
              <w:rPr>
                <w:ins w:id="28" w:author="Huawei (Zhenzhen)" w:date="2022-02-21T18:40:00Z"/>
                <w:lang w:eastAsia="zh-CN"/>
              </w:rPr>
            </w:pPr>
            <w:r>
              <w:rPr>
                <w:lang w:eastAsia="zh-CN"/>
              </w:rPr>
              <w:t>Samsung</w:t>
            </w:r>
          </w:p>
        </w:tc>
        <w:tc>
          <w:tcPr>
            <w:tcW w:w="2129" w:type="dxa"/>
          </w:tcPr>
          <w:p w:rsidR="006C52B9" w:rsidRDefault="006C52B9" w:rsidP="008B589F">
            <w:pPr>
              <w:jc w:val="both"/>
              <w:rPr>
                <w:ins w:id="29" w:author="Huawei (Zhenzhen)" w:date="2022-02-21T18:40:00Z"/>
                <w:lang w:eastAsia="zh-CN"/>
              </w:rPr>
            </w:pPr>
          </w:p>
        </w:tc>
        <w:tc>
          <w:tcPr>
            <w:tcW w:w="5954" w:type="dxa"/>
          </w:tcPr>
          <w:p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rsidR="006C52B9" w:rsidRDefault="006C52B9" w:rsidP="008B589F">
            <w:pPr>
              <w:jc w:val="both"/>
              <w:rPr>
                <w:ins w:id="31" w:author="Huawei (Zhenzhen)" w:date="2022-02-21T18:40:00Z"/>
                <w:lang w:eastAsia="zh-CN"/>
              </w:rPr>
            </w:pPr>
          </w:p>
        </w:tc>
      </w:tr>
      <w:tr w:rsidR="00C008D6" w:rsidTr="008B589F">
        <w:tc>
          <w:tcPr>
            <w:tcW w:w="1835" w:type="dxa"/>
          </w:tcPr>
          <w:p w:rsidR="00C008D6" w:rsidRDefault="00C008D6" w:rsidP="008B589F">
            <w:pPr>
              <w:jc w:val="both"/>
              <w:rPr>
                <w:lang w:eastAsia="zh-CN"/>
              </w:rPr>
            </w:pPr>
            <w:r>
              <w:rPr>
                <w:rFonts w:hint="eastAsia"/>
                <w:lang w:eastAsia="zh-CN"/>
              </w:rPr>
              <w:t>CATT</w:t>
            </w:r>
          </w:p>
        </w:tc>
        <w:tc>
          <w:tcPr>
            <w:tcW w:w="2129" w:type="dxa"/>
          </w:tcPr>
          <w:p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rsidR="00B90F02" w:rsidRDefault="00B90F02" w:rsidP="008B589F">
            <w:pPr>
              <w:jc w:val="both"/>
              <w:rPr>
                <w:rFonts w:eastAsiaTheme="minorEastAsia" w:hint="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LS</w:t>
            </w:r>
            <w:r>
              <w:rPr>
                <w:rFonts w:eastAsiaTheme="minorEastAsia"/>
                <w:lang w:eastAsia="zh-CN"/>
              </w:rPr>
              <w:t>(R2-2203727)</w:t>
            </w:r>
            <w:r>
              <w:rPr>
                <w:rFonts w:eastAsiaTheme="minorEastAsia" w:hint="eastAsia"/>
                <w:lang w:eastAsia="zh-CN"/>
              </w:rPr>
              <w:t xml:space="preserve">  </w:t>
            </w:r>
            <w:bookmarkStart w:id="32" w:name="_GoBack"/>
            <w:bookmarkEnd w:id="32"/>
            <w:r>
              <w:rPr>
                <w:rFonts w:eastAsiaTheme="minorEastAsia" w:hint="eastAsia"/>
                <w:lang w:eastAsia="zh-CN"/>
              </w:rPr>
              <w:t>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rsidR="00C008D6" w:rsidRDefault="00C008D6" w:rsidP="008B589F">
            <w:pPr>
              <w:jc w:val="both"/>
              <w:rPr>
                <w:lang w:eastAsia="zh-CN"/>
              </w:rPr>
            </w:pPr>
          </w:p>
        </w:tc>
      </w:tr>
    </w:tbl>
    <w:p w:rsidR="006C52B9" w:rsidRPr="001D7D55" w:rsidRDefault="006C52B9" w:rsidP="006C52B9">
      <w:pPr>
        <w:jc w:val="both"/>
        <w:rPr>
          <w:ins w:id="33" w:author="Huawei (Zhenzhen)" w:date="2022-02-21T18:40:00Z"/>
          <w:lang w:eastAsia="zh-CN"/>
        </w:rPr>
      </w:pPr>
    </w:p>
    <w:p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6E" w:rsidRDefault="00D12B6E">
      <w:r>
        <w:separator/>
      </w:r>
    </w:p>
  </w:endnote>
  <w:endnote w:type="continuationSeparator" w:id="0">
    <w:p w:rsidR="00D12B6E" w:rsidRDefault="00D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6E" w:rsidRDefault="00D12B6E">
      <w:r>
        <w:separator/>
      </w:r>
    </w:p>
  </w:footnote>
  <w:footnote w:type="continuationSeparator" w:id="0">
    <w:p w:rsidR="00D12B6E" w:rsidRDefault="00D12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7B" w:rsidRDefault="007F5A7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0.9pt;height:546.05pt" o:bullet="t">
        <v:imagedata r:id="rId1" o:title="clip_image001"/>
      </v:shape>
    </w:pict>
  </w:numPicBullet>
  <w:abstractNum w:abstractNumId="0">
    <w:nsid w:val="FFFFFFFE"/>
    <w:multiLevelType w:val="singleLevel"/>
    <w:tmpl w:val="FFFFFFFF"/>
    <w:lvl w:ilvl="0">
      <w:numFmt w:val="decimal"/>
      <w:lvlText w:val="*"/>
      <w:lvlJc w:val="left"/>
    </w:lvl>
  </w:abstractNum>
  <w:abstractNum w:abstractNumId="1">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021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Char">
    <w:name w:val="标题 1 Char"/>
    <w:aliases w:val="H1 Char"/>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Char">
    <w:name w:val="标题 1 Char"/>
    <w:aliases w:val="H1 Char"/>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2.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36137-27F4-40F0-BA27-0D6F6D53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CATT</cp:lastModifiedBy>
  <cp:revision>7</cp:revision>
  <cp:lastPrinted>1900-12-31T16:00:00Z</cp:lastPrinted>
  <dcterms:created xsi:type="dcterms:W3CDTF">2022-02-22T14:21:00Z</dcterms:created>
  <dcterms:modified xsi:type="dcterms:W3CDTF">2022-02-23T01:46:00Z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