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9894" w14:textId="2364676F"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636D551B" w14:textId="5B6D115D"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7466EA03" w14:textId="77777777" w:rsidR="00BA1A27" w:rsidRPr="004E26BE" w:rsidRDefault="00BA1A27" w:rsidP="00F4752D">
      <w:pPr>
        <w:pStyle w:val="Header"/>
        <w:tabs>
          <w:tab w:val="left" w:pos="6521"/>
        </w:tabs>
        <w:jc w:val="both"/>
        <w:rPr>
          <w:rFonts w:cs="Arial"/>
        </w:rPr>
      </w:pPr>
    </w:p>
    <w:p w14:paraId="2B2C62F0" w14:textId="1C0AF2DC"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60DC4FC0"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7EEC6C49" w14:textId="18AEC2E6"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4F03302B"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485BC101"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030825F9" w14:textId="77777777" w:rsidR="0036150B" w:rsidRPr="00680034" w:rsidRDefault="0036150B" w:rsidP="001C04A8">
      <w:pPr>
        <w:tabs>
          <w:tab w:val="left" w:pos="1985"/>
        </w:tabs>
        <w:spacing w:after="120"/>
        <w:jc w:val="both"/>
        <w:rPr>
          <w:rFonts w:ascii="Arial" w:hAnsi="Arial" w:cs="Arial"/>
          <w:b/>
          <w:sz w:val="24"/>
        </w:rPr>
      </w:pPr>
    </w:p>
    <w:p w14:paraId="6AA5766E" w14:textId="77777777" w:rsidR="009F01C7" w:rsidRPr="009F01C7" w:rsidRDefault="00073AB1" w:rsidP="00073AB1">
      <w:pPr>
        <w:pStyle w:val="Heading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68BD43E9" w14:textId="36A28F6E"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49A9ECF5" w14:textId="12251A44" w:rsidR="0016710C" w:rsidRPr="0016710C" w:rsidRDefault="0016710C" w:rsidP="004878AB">
      <w:pPr>
        <w:spacing w:beforeLines="50" w:before="120" w:after="120"/>
        <w:jc w:val="both"/>
        <w:rPr>
          <w:b/>
          <w:lang w:val="en-US" w:eastAsia="zh-CN"/>
        </w:rPr>
      </w:pPr>
    </w:p>
    <w:p w14:paraId="16F444C1"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33FE5A1C" w14:textId="73452114" w:rsidR="009F01C7" w:rsidRDefault="00073AB1" w:rsidP="004B5E6F">
      <w:pPr>
        <w:pStyle w:val="Heading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FD3AE47" w14:textId="77777777" w:rsidR="004B5E6F" w:rsidRPr="004B5E6F" w:rsidRDefault="004B5E6F" w:rsidP="004B5E6F"/>
    <w:bookmarkEnd w:id="0"/>
    <w:bookmarkEnd w:id="2"/>
    <w:bookmarkEnd w:id="3"/>
    <w:tbl>
      <w:tblPr>
        <w:tblStyle w:val="TableGrid"/>
        <w:tblW w:w="13320" w:type="dxa"/>
        <w:tblLayout w:type="fixed"/>
        <w:tblLook w:val="04A0" w:firstRow="1" w:lastRow="0" w:firstColumn="1" w:lastColumn="0" w:noHBand="0" w:noVBand="1"/>
      </w:tblPr>
      <w:tblGrid>
        <w:gridCol w:w="704"/>
        <w:gridCol w:w="3827"/>
        <w:gridCol w:w="2977"/>
        <w:gridCol w:w="5812"/>
      </w:tblGrid>
      <w:tr w:rsidR="00B2690F" w14:paraId="0794F8A9" w14:textId="77777777" w:rsidTr="004A7A64">
        <w:tc>
          <w:tcPr>
            <w:tcW w:w="704" w:type="dxa"/>
          </w:tcPr>
          <w:p w14:paraId="07D39575" w14:textId="77777777" w:rsidR="00B2690F" w:rsidRPr="0064351B" w:rsidRDefault="00B2690F" w:rsidP="0079343B">
            <w:pPr>
              <w:spacing w:after="120"/>
              <w:jc w:val="both"/>
              <w:rPr>
                <w:b/>
                <w:lang w:val="en-US" w:eastAsia="zh-CN"/>
              </w:rPr>
            </w:pPr>
          </w:p>
        </w:tc>
        <w:tc>
          <w:tcPr>
            <w:tcW w:w="3827" w:type="dxa"/>
          </w:tcPr>
          <w:p w14:paraId="36D1A5EC" w14:textId="3F00413D"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3D71731"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DA17F15" w14:textId="02C809F4"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2A612AA4" w14:textId="77777777" w:rsidTr="004A7A64">
        <w:tc>
          <w:tcPr>
            <w:tcW w:w="704" w:type="dxa"/>
          </w:tcPr>
          <w:p w14:paraId="790DA3F6" w14:textId="774B2ECC"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79142F6D" w14:textId="5B196A3E"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66C661B"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5795D6E0" w14:textId="5ECAE8D3"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98C119D" w14:textId="77777777" w:rsidTr="004A7A64">
        <w:tc>
          <w:tcPr>
            <w:tcW w:w="704" w:type="dxa"/>
          </w:tcPr>
          <w:p w14:paraId="1CF4988B" w14:textId="1A4F3FC6" w:rsidR="00B2690F" w:rsidRPr="0064351B" w:rsidRDefault="004A7A64" w:rsidP="0079343B">
            <w:pPr>
              <w:spacing w:after="120"/>
              <w:jc w:val="both"/>
              <w:rPr>
                <w:lang w:eastAsia="zh-CN"/>
              </w:rPr>
            </w:pPr>
            <w:r>
              <w:rPr>
                <w:rFonts w:hint="eastAsia"/>
                <w:lang w:eastAsia="zh-CN"/>
              </w:rPr>
              <w:t>2</w:t>
            </w:r>
          </w:p>
        </w:tc>
        <w:tc>
          <w:tcPr>
            <w:tcW w:w="3827" w:type="dxa"/>
          </w:tcPr>
          <w:p w14:paraId="6CAD9231" w14:textId="1B581399"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59CE5FFB"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5D44F587" w14:textId="0C4F3602"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5BF0262C" w14:textId="77777777" w:rsidTr="004A7A64">
        <w:tc>
          <w:tcPr>
            <w:tcW w:w="704" w:type="dxa"/>
          </w:tcPr>
          <w:p w14:paraId="2CFA7399" w14:textId="6D4E458D" w:rsidR="00B2690F" w:rsidRPr="00CF3C09" w:rsidRDefault="004A7A64" w:rsidP="0064351B">
            <w:pPr>
              <w:spacing w:after="120"/>
              <w:jc w:val="both"/>
              <w:rPr>
                <w:lang w:eastAsia="zh-CN"/>
              </w:rPr>
            </w:pPr>
            <w:r>
              <w:rPr>
                <w:rFonts w:hint="eastAsia"/>
                <w:lang w:eastAsia="zh-CN"/>
              </w:rPr>
              <w:t>3</w:t>
            </w:r>
          </w:p>
        </w:tc>
        <w:tc>
          <w:tcPr>
            <w:tcW w:w="3827" w:type="dxa"/>
          </w:tcPr>
          <w:p w14:paraId="4D8C7825" w14:textId="6E8CDCAB"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20EA018E" w14:textId="77777777" w:rsidR="00B2690F" w:rsidRPr="0064351B" w:rsidRDefault="00B2690F" w:rsidP="0064351B">
            <w:pPr>
              <w:spacing w:after="120"/>
              <w:jc w:val="both"/>
              <w:rPr>
                <w:lang w:eastAsia="zh-CN"/>
              </w:rPr>
            </w:pPr>
            <w:r>
              <w:rPr>
                <w:lang w:eastAsia="zh-CN"/>
              </w:rPr>
              <w:t>5.x.4.3</w:t>
            </w:r>
          </w:p>
        </w:tc>
        <w:tc>
          <w:tcPr>
            <w:tcW w:w="5812" w:type="dxa"/>
          </w:tcPr>
          <w:p w14:paraId="4C4A5D75" w14:textId="4F882481"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5E7E0D14" w14:textId="77777777" w:rsidTr="004A7A64">
        <w:tc>
          <w:tcPr>
            <w:tcW w:w="704" w:type="dxa"/>
          </w:tcPr>
          <w:p w14:paraId="4A5160FE" w14:textId="6ECF1C05" w:rsidR="00B2690F" w:rsidRPr="0064351B" w:rsidRDefault="004A7A64" w:rsidP="006C2B1F">
            <w:pPr>
              <w:spacing w:after="120"/>
              <w:jc w:val="both"/>
              <w:rPr>
                <w:lang w:eastAsia="zh-CN"/>
              </w:rPr>
            </w:pPr>
            <w:r>
              <w:rPr>
                <w:rFonts w:hint="eastAsia"/>
                <w:lang w:eastAsia="zh-CN"/>
              </w:rPr>
              <w:t>4</w:t>
            </w:r>
          </w:p>
        </w:tc>
        <w:tc>
          <w:tcPr>
            <w:tcW w:w="3827" w:type="dxa"/>
          </w:tcPr>
          <w:p w14:paraId="26F54991" w14:textId="1F318894"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2B140283"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39B13654" w14:textId="34ED366A"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0D3656B9" w14:textId="77777777" w:rsidTr="004A7A64">
        <w:tc>
          <w:tcPr>
            <w:tcW w:w="704" w:type="dxa"/>
          </w:tcPr>
          <w:p w14:paraId="1B2CF3E5" w14:textId="1A72D7F1" w:rsidR="00B2690F" w:rsidRPr="0064351B" w:rsidRDefault="004A7A64" w:rsidP="006C2B1F">
            <w:pPr>
              <w:spacing w:after="120"/>
              <w:jc w:val="both"/>
              <w:rPr>
                <w:lang w:eastAsia="zh-CN"/>
              </w:rPr>
            </w:pPr>
            <w:r>
              <w:rPr>
                <w:rFonts w:hint="eastAsia"/>
                <w:lang w:eastAsia="zh-CN"/>
              </w:rPr>
              <w:t>5</w:t>
            </w:r>
          </w:p>
        </w:tc>
        <w:tc>
          <w:tcPr>
            <w:tcW w:w="3827" w:type="dxa"/>
          </w:tcPr>
          <w:p w14:paraId="24C8ACEE" w14:textId="2F02D833"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419EF9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0ACA47EF" w14:textId="0B4D5A4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1BE65118" w14:textId="77777777" w:rsidTr="004A7A64">
        <w:tc>
          <w:tcPr>
            <w:tcW w:w="704" w:type="dxa"/>
          </w:tcPr>
          <w:p w14:paraId="4D13BC49" w14:textId="42D2F039" w:rsidR="00B2690F" w:rsidRPr="000B74C6" w:rsidRDefault="004A7A64" w:rsidP="006C2B1F">
            <w:pPr>
              <w:spacing w:after="120"/>
              <w:jc w:val="both"/>
              <w:rPr>
                <w:lang w:eastAsia="zh-CN"/>
              </w:rPr>
            </w:pPr>
            <w:r>
              <w:rPr>
                <w:rFonts w:hint="eastAsia"/>
                <w:lang w:eastAsia="zh-CN"/>
              </w:rPr>
              <w:t>6</w:t>
            </w:r>
          </w:p>
        </w:tc>
        <w:tc>
          <w:tcPr>
            <w:tcW w:w="3827" w:type="dxa"/>
          </w:tcPr>
          <w:p w14:paraId="78A9A1D7" w14:textId="26956A1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1EB29C82"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452AF42E" w14:textId="1B724B6C"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068D9036" w14:textId="77777777" w:rsidTr="004A7A64">
        <w:tc>
          <w:tcPr>
            <w:tcW w:w="704" w:type="dxa"/>
          </w:tcPr>
          <w:p w14:paraId="572D8043" w14:textId="315692F9" w:rsidR="00B2690F" w:rsidRPr="0064351B" w:rsidRDefault="004A7A64" w:rsidP="006C2B1F">
            <w:pPr>
              <w:spacing w:after="120"/>
              <w:jc w:val="both"/>
              <w:rPr>
                <w:lang w:eastAsia="zh-CN"/>
              </w:rPr>
            </w:pPr>
            <w:r>
              <w:rPr>
                <w:rFonts w:hint="eastAsia"/>
                <w:lang w:eastAsia="zh-CN"/>
              </w:rPr>
              <w:t>7</w:t>
            </w:r>
          </w:p>
        </w:tc>
        <w:tc>
          <w:tcPr>
            <w:tcW w:w="3827" w:type="dxa"/>
          </w:tcPr>
          <w:p w14:paraId="45C7D857" w14:textId="092B24C0"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1EC35407"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467B62E4" w14:textId="03A17541"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10AD7E78" w14:textId="77777777" w:rsidTr="004A7A64">
        <w:tc>
          <w:tcPr>
            <w:tcW w:w="704" w:type="dxa"/>
          </w:tcPr>
          <w:p w14:paraId="648CB254" w14:textId="6151333F"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6AD96E79" w14:textId="079E721F"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32701098"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FDEA679" w14:textId="4A79EBB4"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1BA56A51" w14:textId="11A63E7A"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436865F7" w14:textId="0ACD776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71C7ACB"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3A9F6ADB"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10D31460"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0CC15EED"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7163587A" w14:textId="77777777" w:rsidR="00B2690F" w:rsidRPr="00CE23C9" w:rsidRDefault="00B2690F" w:rsidP="00CE23C9">
            <w:pPr>
              <w:spacing w:after="120"/>
              <w:rPr>
                <w:lang w:val="en-US" w:eastAsia="zh-CN"/>
              </w:rPr>
            </w:pPr>
          </w:p>
          <w:p w14:paraId="33EC70BB" w14:textId="1B955C4F"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283E66CD" w14:textId="77777777" w:rsidTr="004A7A64">
        <w:tc>
          <w:tcPr>
            <w:tcW w:w="704" w:type="dxa"/>
          </w:tcPr>
          <w:p w14:paraId="59E56636" w14:textId="0327DB19"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3195F94" w14:textId="04A21AA9"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7F7468BC"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56A2D98D" w14:textId="2FE2E870"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4080D5FB" w14:textId="7E39593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299DDD45" w14:textId="2CD99A1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7BBBE147" w14:textId="77777777" w:rsidTr="004A7A64">
        <w:tc>
          <w:tcPr>
            <w:tcW w:w="704" w:type="dxa"/>
          </w:tcPr>
          <w:p w14:paraId="1C211831" w14:textId="2A163E40"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412749C8" w14:textId="508F14E3"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B464A63"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1B246C76" w14:textId="72A06B70"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5F619D71" w14:textId="092D090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3EE1E931" w14:textId="61C53A93"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0F0F5F3B" w14:textId="77777777" w:rsidTr="004A7A64">
        <w:tc>
          <w:tcPr>
            <w:tcW w:w="704" w:type="dxa"/>
          </w:tcPr>
          <w:p w14:paraId="593C3AE0" w14:textId="7D73FEF8"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7991D90B" w14:textId="3CA9CD78"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B406504" w14:textId="4A1A1769" w:rsidR="00B2690F" w:rsidRDefault="00B2690F" w:rsidP="007F5A7B">
            <w:pPr>
              <w:spacing w:after="120"/>
              <w:jc w:val="both"/>
              <w:rPr>
                <w:lang w:val="en-US" w:eastAsia="zh-CN"/>
              </w:rPr>
            </w:pPr>
            <w:r>
              <w:rPr>
                <w:lang w:val="en-US" w:eastAsia="zh-CN"/>
              </w:rPr>
              <w:t>6.3.2</w:t>
            </w:r>
          </w:p>
        </w:tc>
        <w:tc>
          <w:tcPr>
            <w:tcW w:w="5812" w:type="dxa"/>
          </w:tcPr>
          <w:p w14:paraId="20704B8F" w14:textId="5805E583"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346F02B5" w14:textId="77777777" w:rsidTr="004A7A64">
        <w:tc>
          <w:tcPr>
            <w:tcW w:w="704" w:type="dxa"/>
          </w:tcPr>
          <w:p w14:paraId="2E1D1F91" w14:textId="1065A51E"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1A61E967" w14:textId="76AB8BBF"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3943C93E" w14:textId="7D3F2495" w:rsidR="00B2690F" w:rsidRDefault="00B2690F" w:rsidP="007F5A7B">
            <w:pPr>
              <w:spacing w:after="120"/>
              <w:jc w:val="both"/>
              <w:rPr>
                <w:lang w:val="en-US" w:eastAsia="zh-CN"/>
              </w:rPr>
            </w:pPr>
            <w:r>
              <w:rPr>
                <w:lang w:val="en-US" w:eastAsia="zh-CN"/>
              </w:rPr>
              <w:t>6.3.2</w:t>
            </w:r>
          </w:p>
        </w:tc>
        <w:tc>
          <w:tcPr>
            <w:tcW w:w="5812" w:type="dxa"/>
          </w:tcPr>
          <w:p w14:paraId="788C2B88" w14:textId="6EEF3204"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w:t>
            </w:r>
            <w:r>
              <w:rPr>
                <w:lang w:val="en-US" w:eastAsia="zh-CN"/>
              </w:rPr>
              <w:lastRenderedPageBreak/>
              <w:t>on Scell and under which conditions. Suggestion is to wait for RAN1 conclusion before updating this.</w:t>
            </w:r>
          </w:p>
        </w:tc>
      </w:tr>
      <w:tr w:rsidR="00B2690F" w14:paraId="5E3C940C" w14:textId="77777777" w:rsidTr="004A7A64">
        <w:tc>
          <w:tcPr>
            <w:tcW w:w="704" w:type="dxa"/>
          </w:tcPr>
          <w:p w14:paraId="69836D02" w14:textId="073FDF31"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55C7A8CA" w14:textId="2E50B6D9"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7A32173" w14:textId="3A7F4508" w:rsidR="00B2690F" w:rsidRDefault="00B2690F" w:rsidP="007F5A7B">
            <w:pPr>
              <w:spacing w:after="120"/>
              <w:jc w:val="both"/>
              <w:rPr>
                <w:lang w:val="en-US" w:eastAsia="zh-CN"/>
              </w:rPr>
            </w:pPr>
            <w:r>
              <w:rPr>
                <w:lang w:val="en-US" w:eastAsia="zh-CN"/>
              </w:rPr>
              <w:t>6.3.x</w:t>
            </w:r>
          </w:p>
        </w:tc>
        <w:tc>
          <w:tcPr>
            <w:tcW w:w="5812" w:type="dxa"/>
          </w:tcPr>
          <w:p w14:paraId="78473155" w14:textId="281FF646"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To be  updated once the reply is received.</w:t>
            </w:r>
          </w:p>
        </w:tc>
      </w:tr>
      <w:tr w:rsidR="00B2690F" w14:paraId="151DD739" w14:textId="77777777" w:rsidTr="004A7A64">
        <w:tc>
          <w:tcPr>
            <w:tcW w:w="704" w:type="dxa"/>
          </w:tcPr>
          <w:p w14:paraId="19F3F8C6" w14:textId="259C620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2EA7251E" w14:textId="71F9DF2F"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5D47C2EB" w14:textId="0628411D" w:rsidR="00B2690F" w:rsidRDefault="00B2690F" w:rsidP="007F5A7B">
            <w:pPr>
              <w:spacing w:after="120"/>
              <w:jc w:val="both"/>
              <w:rPr>
                <w:lang w:val="en-US" w:eastAsia="zh-CN"/>
              </w:rPr>
            </w:pPr>
            <w:r>
              <w:rPr>
                <w:lang w:val="en-US" w:eastAsia="zh-CN"/>
              </w:rPr>
              <w:t>5.x.2</w:t>
            </w:r>
          </w:p>
        </w:tc>
        <w:tc>
          <w:tcPr>
            <w:tcW w:w="5812" w:type="dxa"/>
          </w:tcPr>
          <w:p w14:paraId="250D951A" w14:textId="551BCCDB"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7D400E0" w14:textId="77777777" w:rsidTr="004A7A64">
        <w:tc>
          <w:tcPr>
            <w:tcW w:w="704" w:type="dxa"/>
          </w:tcPr>
          <w:p w14:paraId="4E067700" w14:textId="1486D9CB"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06887179" w14:textId="3F9B9095"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3B75E548" w14:textId="5156B66C" w:rsidR="00B2690F" w:rsidRDefault="00B2690F" w:rsidP="007F5A7B">
            <w:pPr>
              <w:spacing w:after="120"/>
              <w:jc w:val="both"/>
              <w:rPr>
                <w:lang w:val="en-US" w:eastAsia="zh-CN"/>
              </w:rPr>
            </w:pPr>
            <w:r>
              <w:rPr>
                <w:lang w:val="en-US" w:eastAsia="zh-CN"/>
              </w:rPr>
              <w:t>5.x.3</w:t>
            </w:r>
          </w:p>
        </w:tc>
        <w:tc>
          <w:tcPr>
            <w:tcW w:w="5812" w:type="dxa"/>
          </w:tcPr>
          <w:p w14:paraId="34E9C915" w14:textId="382E7DB4"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03CE2420" w14:textId="77777777" w:rsidR="00BF36F4" w:rsidRDefault="00BF36F4" w:rsidP="00BF36F4">
      <w:pPr>
        <w:pStyle w:val="Heading1"/>
        <w:numPr>
          <w:ilvl w:val="0"/>
          <w:numId w:val="0"/>
        </w:numPr>
        <w:ind w:left="567" w:hanging="567"/>
      </w:pPr>
      <w:r>
        <w:t>References</w:t>
      </w:r>
    </w:p>
    <w:p w14:paraId="164C8278" w14:textId="78FEFCD1" w:rsidR="00BF36F4" w:rsidRDefault="00B04F78" w:rsidP="00B04F78">
      <w:pPr>
        <w:pStyle w:val="ListParagraph"/>
        <w:numPr>
          <w:ilvl w:val="0"/>
          <w:numId w:val="20"/>
        </w:numPr>
      </w:pPr>
      <w:r w:rsidRPr="00B04F78">
        <w:t>R2-2202025</w:t>
      </w:r>
      <w:r>
        <w:t xml:space="preserve">, </w:t>
      </w:r>
      <w:r w:rsidRPr="00B04F78">
        <w:t>Updated Open issues list for NR MBS</w:t>
      </w:r>
      <w:r>
        <w:t xml:space="preserve">, </w:t>
      </w:r>
      <w:r w:rsidRPr="00B04F78">
        <w:t>Huawei, HiSilicon</w:t>
      </w:r>
    </w:p>
    <w:p w14:paraId="44CD1902" w14:textId="6D8C891D" w:rsidR="006C52B9" w:rsidRDefault="006C52B9">
      <w:pPr>
        <w:spacing w:after="0"/>
      </w:pPr>
      <w:r>
        <w:br w:type="page"/>
      </w:r>
    </w:p>
    <w:p w14:paraId="7EEBAE70" w14:textId="77777777" w:rsidR="006C52B9" w:rsidRPr="00B60BC6" w:rsidRDefault="006C52B9" w:rsidP="006C52B9"/>
    <w:p w14:paraId="32900004" w14:textId="77777777" w:rsidR="006C52B9" w:rsidRPr="009F01C7" w:rsidRDefault="006C52B9" w:rsidP="006C52B9">
      <w:pPr>
        <w:pStyle w:val="Heading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595D60B5"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835"/>
        <w:gridCol w:w="2129"/>
        <w:gridCol w:w="5954"/>
        <w:gridCol w:w="4360"/>
      </w:tblGrid>
      <w:tr w:rsidR="006C52B9" w:rsidRPr="004A7A64" w14:paraId="6CBA5E87" w14:textId="77777777" w:rsidTr="008B589F">
        <w:trPr>
          <w:ins w:id="8" w:author="Huawei (Zhenzhen)" w:date="2022-02-21T18:40:00Z"/>
        </w:trPr>
        <w:tc>
          <w:tcPr>
            <w:tcW w:w="1835" w:type="dxa"/>
          </w:tcPr>
          <w:p w14:paraId="6E53F5FD"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2610DCE1"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6FF661DA"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5A14D849" w14:textId="0A913DA3"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21DF9926" w14:textId="77777777" w:rsidTr="008B589F">
        <w:trPr>
          <w:ins w:id="17" w:author="Huawei (Zhenzhen)" w:date="2022-02-21T18:40:00Z"/>
        </w:trPr>
        <w:tc>
          <w:tcPr>
            <w:tcW w:w="1835" w:type="dxa"/>
          </w:tcPr>
          <w:p w14:paraId="44C96478" w14:textId="5202C6E4" w:rsidR="006C52B9" w:rsidRDefault="008F6302" w:rsidP="008B589F">
            <w:pPr>
              <w:jc w:val="both"/>
              <w:rPr>
                <w:ins w:id="18" w:author="Huawei (Zhenzhen)" w:date="2022-02-21T18:40:00Z"/>
                <w:lang w:eastAsia="zh-CN"/>
              </w:rPr>
            </w:pPr>
            <w:r>
              <w:rPr>
                <w:lang w:eastAsia="zh-CN"/>
              </w:rPr>
              <w:t>Qualcomm</w:t>
            </w:r>
          </w:p>
        </w:tc>
        <w:tc>
          <w:tcPr>
            <w:tcW w:w="2129" w:type="dxa"/>
          </w:tcPr>
          <w:p w14:paraId="7D201A25" w14:textId="77777777" w:rsidR="006C52B9" w:rsidRDefault="006C52B9" w:rsidP="008B589F">
            <w:pPr>
              <w:jc w:val="both"/>
              <w:rPr>
                <w:ins w:id="19" w:author="Huawei (Zhenzhen)" w:date="2022-02-21T18:40:00Z"/>
                <w:lang w:eastAsia="zh-CN"/>
              </w:rPr>
            </w:pPr>
          </w:p>
        </w:tc>
        <w:tc>
          <w:tcPr>
            <w:tcW w:w="5954" w:type="dxa"/>
          </w:tcPr>
          <w:p w14:paraId="5397F361" w14:textId="3024BF54" w:rsidR="006C52B9" w:rsidRDefault="008F6302" w:rsidP="008B589F">
            <w:pPr>
              <w:jc w:val="both"/>
              <w:rPr>
                <w:ins w:id="20" w:author="Huawei (Zhenzhen)" w:date="2022-02-21T18:40:00Z"/>
                <w:lang w:eastAsia="zh-CN"/>
              </w:rPr>
            </w:pPr>
            <w:r>
              <w:rPr>
                <w:lang w:eastAsia="zh-CN"/>
              </w:rPr>
              <w:t>Looks good</w:t>
            </w:r>
          </w:p>
        </w:tc>
        <w:tc>
          <w:tcPr>
            <w:tcW w:w="4360" w:type="dxa"/>
          </w:tcPr>
          <w:p w14:paraId="0760A67C" w14:textId="77777777" w:rsidR="006C52B9" w:rsidRDefault="006C52B9" w:rsidP="008B589F">
            <w:pPr>
              <w:jc w:val="both"/>
              <w:rPr>
                <w:ins w:id="21" w:author="Huawei (Zhenzhen)" w:date="2022-02-21T18:40:00Z"/>
                <w:lang w:eastAsia="zh-CN"/>
              </w:rPr>
            </w:pPr>
          </w:p>
        </w:tc>
      </w:tr>
      <w:tr w:rsidR="006C52B9" w14:paraId="26F3EB2C" w14:textId="77777777" w:rsidTr="008B589F">
        <w:trPr>
          <w:ins w:id="22" w:author="Huawei (Zhenzhen)" w:date="2022-02-21T18:40:00Z"/>
        </w:trPr>
        <w:tc>
          <w:tcPr>
            <w:tcW w:w="1835" w:type="dxa"/>
          </w:tcPr>
          <w:p w14:paraId="1A02FFD4" w14:textId="3CB91B01"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001D2443" w14:textId="77777777" w:rsidR="006C52B9" w:rsidRDefault="006C52B9" w:rsidP="008B589F">
            <w:pPr>
              <w:jc w:val="both"/>
              <w:rPr>
                <w:ins w:id="24" w:author="Huawei (Zhenzhen)" w:date="2022-02-21T18:40:00Z"/>
                <w:lang w:eastAsia="zh-CN"/>
              </w:rPr>
            </w:pPr>
          </w:p>
        </w:tc>
        <w:tc>
          <w:tcPr>
            <w:tcW w:w="5954" w:type="dxa"/>
          </w:tcPr>
          <w:p w14:paraId="7904D350" w14:textId="355ECA0F"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2B8E03" w14:textId="77777777" w:rsidR="006C52B9" w:rsidRDefault="006C52B9" w:rsidP="008B589F">
            <w:pPr>
              <w:jc w:val="both"/>
              <w:rPr>
                <w:ins w:id="26" w:author="Huawei (Zhenzhen)" w:date="2022-02-21T18:40:00Z"/>
                <w:lang w:eastAsia="zh-CN"/>
              </w:rPr>
            </w:pPr>
          </w:p>
        </w:tc>
      </w:tr>
      <w:tr w:rsidR="006C52B9" w14:paraId="3DC6FCF1" w14:textId="77777777" w:rsidTr="008B589F">
        <w:trPr>
          <w:ins w:id="27" w:author="Huawei (Zhenzhen)" w:date="2022-02-21T18:40:00Z"/>
        </w:trPr>
        <w:tc>
          <w:tcPr>
            <w:tcW w:w="1835" w:type="dxa"/>
          </w:tcPr>
          <w:p w14:paraId="7691C7E7" w14:textId="4A7A7616" w:rsidR="006C52B9" w:rsidRDefault="00B5005D" w:rsidP="008B589F">
            <w:pPr>
              <w:jc w:val="both"/>
              <w:rPr>
                <w:ins w:id="28" w:author="Huawei (Zhenzhen)" w:date="2022-02-21T18:40:00Z"/>
                <w:lang w:eastAsia="zh-CN"/>
              </w:rPr>
            </w:pPr>
            <w:r>
              <w:rPr>
                <w:lang w:eastAsia="zh-CN"/>
              </w:rPr>
              <w:t>Samsung</w:t>
            </w:r>
          </w:p>
        </w:tc>
        <w:tc>
          <w:tcPr>
            <w:tcW w:w="2129" w:type="dxa"/>
          </w:tcPr>
          <w:p w14:paraId="51AEEFB7" w14:textId="77777777" w:rsidR="006C52B9" w:rsidRDefault="006C52B9" w:rsidP="008B589F">
            <w:pPr>
              <w:jc w:val="both"/>
              <w:rPr>
                <w:ins w:id="29" w:author="Huawei (Zhenzhen)" w:date="2022-02-21T18:40:00Z"/>
                <w:lang w:eastAsia="zh-CN"/>
              </w:rPr>
            </w:pPr>
          </w:p>
        </w:tc>
        <w:tc>
          <w:tcPr>
            <w:tcW w:w="5954" w:type="dxa"/>
          </w:tcPr>
          <w:p w14:paraId="3F2F10A1" w14:textId="3E527A07" w:rsidR="006C52B9" w:rsidRDefault="00B5005D" w:rsidP="008B589F">
            <w:pPr>
              <w:jc w:val="both"/>
              <w:rPr>
                <w:ins w:id="30" w:author="Huawei (Zhenzhen)" w:date="2022-02-21T18:40:00Z"/>
                <w:lang w:eastAsia="zh-CN"/>
              </w:rPr>
            </w:pPr>
            <w:r>
              <w:rPr>
                <w:lang w:eastAsia="zh-CN"/>
              </w:rPr>
              <w:t xml:space="preserve">Agree with rapporteur’s proposed </w:t>
            </w:r>
            <w:bookmarkStart w:id="31" w:name="_GoBack"/>
            <w:bookmarkEnd w:id="31"/>
            <w:r>
              <w:rPr>
                <w:lang w:eastAsia="zh-CN"/>
              </w:rPr>
              <w:t>resolutions</w:t>
            </w:r>
          </w:p>
        </w:tc>
        <w:tc>
          <w:tcPr>
            <w:tcW w:w="4360" w:type="dxa"/>
          </w:tcPr>
          <w:p w14:paraId="0B9DBF77" w14:textId="77777777" w:rsidR="006C52B9" w:rsidRDefault="006C52B9" w:rsidP="008B589F">
            <w:pPr>
              <w:jc w:val="both"/>
              <w:rPr>
                <w:ins w:id="32" w:author="Huawei (Zhenzhen)" w:date="2022-02-21T18:40:00Z"/>
                <w:lang w:eastAsia="zh-CN"/>
              </w:rPr>
            </w:pPr>
          </w:p>
        </w:tc>
      </w:tr>
    </w:tbl>
    <w:p w14:paraId="15E272AF" w14:textId="77777777" w:rsidR="006C52B9" w:rsidRPr="001D7D55" w:rsidRDefault="006C52B9" w:rsidP="006C52B9">
      <w:pPr>
        <w:jc w:val="both"/>
        <w:rPr>
          <w:ins w:id="33" w:author="Huawei (Zhenzhen)" w:date="2022-02-21T18:40:00Z"/>
          <w:lang w:eastAsia="zh-CN"/>
        </w:rPr>
      </w:pPr>
    </w:p>
    <w:p w14:paraId="43751D23"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76B5" w14:textId="77777777" w:rsidR="00D80D08" w:rsidRDefault="00D80D08">
      <w:r>
        <w:separator/>
      </w:r>
    </w:p>
  </w:endnote>
  <w:endnote w:type="continuationSeparator" w:id="0">
    <w:p w14:paraId="73A94E45" w14:textId="77777777" w:rsidR="00D80D08" w:rsidRDefault="00D8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AADF" w14:textId="77777777" w:rsidR="00D80D08" w:rsidRDefault="00D80D08">
      <w:r>
        <w:separator/>
      </w:r>
    </w:p>
  </w:footnote>
  <w:footnote w:type="continuationSeparator" w:id="0">
    <w:p w14:paraId="219FCE0C" w14:textId="77777777" w:rsidR="00D80D08" w:rsidRDefault="00D8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B065" w14:textId="77777777" w:rsidR="007F5A7B" w:rsidRDefault="007F5A7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61.1pt;height:546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Heading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021AB97"/>
  <w15:docId w15:val="{20CE192B-0430-439C-993B-E84D8AC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86"/>
    <w:pPr>
      <w:spacing w:after="180"/>
    </w:pPr>
    <w:rPr>
      <w:rFonts w:ascii="Times New Roman" w:hAnsi="Times New Roman"/>
      <w:lang w:val="en-GB" w:eastAsia="en-US"/>
    </w:rPr>
  </w:style>
  <w:style w:type="paragraph" w:styleId="Heading1">
    <w:name w:val="heading 1"/>
    <w:aliases w:val="H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uiPriority w:val="99"/>
    <w:qFormat/>
    <w:rsid w:val="00F95ED6"/>
    <w:rPr>
      <w:rFonts w:ascii="Times New Roman" w:hAnsi="Times New Roman"/>
      <w:lang w:val="en-GB" w:eastAsia="en-US"/>
    </w:rPr>
  </w:style>
  <w:style w:type="paragraph" w:styleId="ListParagraph">
    <w:name w:val="List Paragraph"/>
    <w:basedOn w:val="Normal"/>
    <w:link w:val="ListParagraphChar"/>
    <w:uiPriority w:val="34"/>
    <w:qFormat/>
    <w:rsid w:val="00252431"/>
    <w:pPr>
      <w:spacing w:after="0"/>
      <w:ind w:left="720"/>
      <w:jc w:val="both"/>
    </w:pPr>
    <w:rPr>
      <w:rFonts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after="120"/>
      <w:jc w:val="both"/>
    </w:pPr>
    <w:rPr>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paragraph" w:customStyle="1" w:styleId="Agreement">
    <w:name w:val="Agreement"/>
    <w:basedOn w:val="Normal"/>
    <w:next w:val="Doc-text2"/>
    <w:uiPriority w:val="99"/>
    <w:qFormat/>
    <w:rsid w:val="003B1B31"/>
    <w:pPr>
      <w:numPr>
        <w:numId w:val="5"/>
      </w:numPr>
      <w:spacing w:before="60" w:after="0"/>
    </w:pPr>
    <w:rPr>
      <w:rFonts w:ascii="Arial" w:eastAsia="MS Mincho" w:hAnsi="Arial"/>
      <w:b/>
      <w:szCs w:val="24"/>
      <w:lang w:eastAsia="en-GB"/>
    </w:rPr>
  </w:style>
  <w:style w:type="character" w:customStyle="1" w:styleId="ListParagraphChar">
    <w:name w:val="List Paragraph Char"/>
    <w:link w:val="ListParagraph"/>
    <w:uiPriority w:val="34"/>
    <w:qFormat/>
    <w:rsid w:val="00252431"/>
    <w:rPr>
      <w:rFonts w:ascii="Times New Roman" w:hAnsi="Times New Roman" w:cs="SimSun"/>
      <w:sz w:val="21"/>
      <w:szCs w:val="21"/>
    </w:rPr>
  </w:style>
  <w:style w:type="paragraph" w:styleId="NormalWeb">
    <w:name w:val="Normal (Web)"/>
    <w:basedOn w:val="Normal"/>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aptionChar1">
    <w:name w:val="Caption Char1"/>
    <w:aliases w:val="cap Char1,cap Char Char,Caption Char Char,Caption Char1 Char Char,cap Char Char1 Char,Caption Char Char1 Char Char,cap Char2 Char"/>
    <w:link w:val="Caption"/>
    <w:uiPriority w:val="35"/>
    <w:semiHidden/>
    <w:locked/>
    <w:rsid w:val="00793BFA"/>
    <w:rPr>
      <w:rFonts w:ascii="Times New Roman" w:hAnsi="Times New Roman"/>
      <w:b/>
      <w:lang w:val="x-none" w:eastAsia="x-none"/>
    </w:rPr>
  </w:style>
  <w:style w:type="paragraph" w:styleId="Caption">
    <w:name w:val="caption"/>
    <w:aliases w:val="cap,cap Char,Caption Char,Caption Char1 Char,cap Char Char1,Caption Char Char1 Char,cap Char2"/>
    <w:basedOn w:val="Normal"/>
    <w:next w:val="Normal"/>
    <w:link w:val="CaptionChar1"/>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DefaultParagraphFont"/>
    <w:link w:val="EmailDiscussion"/>
    <w:locked/>
    <w:rsid w:val="00592BA9"/>
    <w:rPr>
      <w:rFonts w:ascii="Arial" w:hAnsi="Arial" w:cs="Arial"/>
      <w:b/>
      <w:bCs/>
      <w:lang w:eastAsia="en-GB"/>
    </w:rPr>
  </w:style>
  <w:style w:type="paragraph" w:customStyle="1" w:styleId="EmailDiscussion">
    <w:name w:val="EmailDiscussion"/>
    <w:basedOn w:val="Normal"/>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Normal"/>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DefaultParagraphFont"/>
    <w:rsid w:val="006220D0"/>
  </w:style>
  <w:style w:type="character" w:customStyle="1" w:styleId="apple-converted-space">
    <w:name w:val="apple-converted-space"/>
    <w:basedOn w:val="DefaultParagraphFont"/>
    <w:rsid w:val="006220D0"/>
  </w:style>
  <w:style w:type="character" w:customStyle="1" w:styleId="Heading1Char">
    <w:name w:val="Heading 1 Char"/>
    <w:aliases w:val="H1 Char"/>
    <w:basedOn w:val="DefaultParagraphFont"/>
    <w:link w:val="Heading1"/>
    <w:rsid w:val="00B60BC6"/>
    <w:rPr>
      <w:rFonts w:ascii="Arial" w:hAnsi="Arial"/>
      <w:sz w:val="36"/>
      <w:lang w:val="en-GB" w:eastAsia="en-US"/>
    </w:rPr>
  </w:style>
  <w:style w:type="paragraph" w:customStyle="1" w:styleId="agreement0">
    <w:name w:val="agreement"/>
    <w:basedOn w:val="Normal"/>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B1A0C7-1875-43DD-94DF-C6FC6C09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Samsung_Rapp</cp:lastModifiedBy>
  <cp:revision>3</cp:revision>
  <cp:lastPrinted>1900-12-31T16:00:00Z</cp:lastPrinted>
  <dcterms:created xsi:type="dcterms:W3CDTF">2022-02-22T14:21:00Z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