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54BED" w14:textId="77777777" w:rsidR="008E5F98" w:rsidRPr="00977624" w:rsidRDefault="008E5F98" w:rsidP="003A142C">
      <w:pPr>
        <w:pStyle w:val="a4"/>
        <w:jc w:val="both"/>
        <w:rPr>
          <w:rFonts w:eastAsiaTheme="minorEastAsia" w:cs="Arial"/>
          <w:sz w:val="22"/>
          <w:szCs w:val="22"/>
          <w:lang w:val="en-GB" w:eastAsia="zh-CN"/>
        </w:rPr>
      </w:pPr>
      <w:r w:rsidRPr="00977624">
        <w:rPr>
          <w:rFonts w:cs="Arial"/>
          <w:sz w:val="22"/>
          <w:szCs w:val="22"/>
          <w:lang w:val="en-GB"/>
        </w:rPr>
        <w:t>3GPP TSG-RAN WG2</w:t>
      </w:r>
      <w:r w:rsidRPr="00977624">
        <w:rPr>
          <w:rFonts w:eastAsia="宋体" w:cs="Arial"/>
          <w:sz w:val="22"/>
          <w:szCs w:val="22"/>
          <w:lang w:val="en-GB" w:eastAsia="zh-CN"/>
        </w:rPr>
        <w:t xml:space="preserve"> Meeting #11</w:t>
      </w:r>
      <w:r w:rsidR="001075A0" w:rsidRPr="00977624">
        <w:rPr>
          <w:rFonts w:eastAsia="宋体" w:cs="Arial"/>
          <w:sz w:val="22"/>
          <w:szCs w:val="22"/>
          <w:lang w:val="en-GB" w:eastAsia="zh-CN"/>
        </w:rPr>
        <w:t>7</w:t>
      </w:r>
      <w:r w:rsidRPr="00977624">
        <w:rPr>
          <w:rFonts w:eastAsia="宋体" w:cs="Arial"/>
          <w:sz w:val="22"/>
          <w:szCs w:val="22"/>
          <w:lang w:val="en-GB" w:eastAsia="zh-CN"/>
        </w:rPr>
        <w:t xml:space="preserve">e         </w:t>
      </w:r>
      <w:r w:rsidRPr="00977624">
        <w:rPr>
          <w:rFonts w:cs="Arial"/>
          <w:sz w:val="22"/>
          <w:szCs w:val="22"/>
          <w:lang w:val="en-GB"/>
        </w:rPr>
        <w:t xml:space="preserve">          </w:t>
      </w:r>
      <w:r w:rsidRPr="00977624">
        <w:rPr>
          <w:rFonts w:eastAsia="宋体" w:cs="Arial"/>
          <w:sz w:val="22"/>
          <w:szCs w:val="22"/>
          <w:lang w:val="en-GB" w:eastAsia="zh-CN"/>
        </w:rPr>
        <w:t xml:space="preserve">        </w:t>
      </w:r>
      <w:r w:rsidRPr="00977624">
        <w:rPr>
          <w:rFonts w:eastAsia="宋体" w:cs="Arial"/>
          <w:sz w:val="22"/>
          <w:szCs w:val="22"/>
          <w:lang w:eastAsia="zh-CN"/>
        </w:rPr>
        <w:t xml:space="preserve">              </w:t>
      </w:r>
      <w:r w:rsidRPr="00977624">
        <w:rPr>
          <w:rFonts w:eastAsia="宋体" w:cs="Arial"/>
          <w:sz w:val="22"/>
          <w:szCs w:val="22"/>
          <w:lang w:val="en-GB" w:eastAsia="zh-CN"/>
        </w:rPr>
        <w:t xml:space="preserve">                </w:t>
      </w:r>
      <w:r w:rsidR="006026D2" w:rsidRPr="00977624">
        <w:rPr>
          <w:rFonts w:eastAsia="宋体" w:cs="Arial"/>
          <w:sz w:val="22"/>
          <w:szCs w:val="22"/>
          <w:lang w:val="en-GB" w:eastAsia="zh-CN"/>
        </w:rPr>
        <w:t xml:space="preserve">  </w:t>
      </w:r>
      <w:r w:rsidR="00AC0DC3" w:rsidRPr="00977624">
        <w:rPr>
          <w:rFonts w:eastAsia="宋体" w:cs="Arial"/>
          <w:sz w:val="22"/>
          <w:szCs w:val="22"/>
          <w:lang w:val="en-GB" w:eastAsia="zh-CN"/>
        </w:rPr>
        <w:t xml:space="preserve">     </w:t>
      </w:r>
      <w:r w:rsidR="00D054E3">
        <w:rPr>
          <w:rFonts w:eastAsia="宋体" w:cs="Arial" w:hint="eastAsia"/>
          <w:sz w:val="22"/>
          <w:szCs w:val="22"/>
          <w:lang w:val="en-GB" w:eastAsia="zh-CN"/>
        </w:rPr>
        <w:t xml:space="preserve"> </w:t>
      </w:r>
      <w:r w:rsidR="006026D2" w:rsidRPr="00977624">
        <w:rPr>
          <w:rFonts w:eastAsia="宋体" w:cs="Arial"/>
          <w:sz w:val="22"/>
          <w:szCs w:val="22"/>
          <w:lang w:val="en-GB" w:eastAsia="zh-CN"/>
        </w:rPr>
        <w:t xml:space="preserve"> </w:t>
      </w:r>
      <w:r w:rsidR="00430A6D" w:rsidRPr="00430A6D">
        <w:rPr>
          <w:rFonts w:eastAsia="宋体" w:cs="Arial"/>
          <w:sz w:val="22"/>
          <w:szCs w:val="22"/>
          <w:lang w:val="en-GB" w:eastAsia="zh-CN"/>
        </w:rPr>
        <w:t>R2-2202385</w:t>
      </w:r>
    </w:p>
    <w:p w14:paraId="7A3E84E2" w14:textId="77777777" w:rsidR="003A142C" w:rsidRPr="00977624" w:rsidRDefault="003A142C" w:rsidP="003A142C">
      <w:pPr>
        <w:pStyle w:val="a4"/>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a4"/>
        <w:jc w:val="both"/>
        <w:rPr>
          <w:rFonts w:eastAsia="宋体" w:cs="Arial"/>
          <w:i/>
          <w:sz w:val="18"/>
          <w:szCs w:val="18"/>
          <w:lang w:val="en-GB" w:eastAsia="zh-CN"/>
        </w:rPr>
      </w:pPr>
      <w:r w:rsidRPr="00977624">
        <w:rPr>
          <w:rFonts w:eastAsia="宋体" w:cs="Arial"/>
          <w:sz w:val="22"/>
          <w:szCs w:val="22"/>
          <w:lang w:val="en-GB" w:eastAsia="zh-CN"/>
        </w:rPr>
        <w:tab/>
      </w:r>
      <w:r w:rsidRPr="00977624">
        <w:rPr>
          <w:rFonts w:eastAsia="宋体" w:cs="Arial"/>
          <w:sz w:val="22"/>
          <w:szCs w:val="22"/>
          <w:lang w:val="en-GB" w:eastAsia="zh-CN"/>
        </w:rPr>
        <w:tab/>
      </w:r>
    </w:p>
    <w:p w14:paraId="0BA02E7D" w14:textId="77777777" w:rsidR="00880E6B" w:rsidRPr="00977624" w:rsidRDefault="00880E6B" w:rsidP="00740237">
      <w:pPr>
        <w:pStyle w:val="a4"/>
        <w:tabs>
          <w:tab w:val="clear" w:pos="4536"/>
          <w:tab w:val="left" w:pos="1800"/>
        </w:tabs>
        <w:ind w:left="1800" w:hanging="1800"/>
        <w:jc w:val="both"/>
        <w:rPr>
          <w:rFonts w:eastAsia="宋体" w:cs="Arial"/>
          <w:sz w:val="22"/>
          <w:szCs w:val="22"/>
          <w:lang w:eastAsia="zh-CN"/>
        </w:rPr>
      </w:pPr>
      <w:r w:rsidRPr="00977624">
        <w:rPr>
          <w:rFonts w:cs="Arial"/>
          <w:sz w:val="22"/>
          <w:szCs w:val="22"/>
        </w:rPr>
        <w:t>Source:</w:t>
      </w:r>
      <w:r w:rsidRPr="00977624">
        <w:rPr>
          <w:rFonts w:cs="Arial"/>
          <w:sz w:val="22"/>
          <w:szCs w:val="22"/>
        </w:rPr>
        <w:tab/>
      </w:r>
      <w:r w:rsidRPr="00977624">
        <w:rPr>
          <w:rFonts w:eastAsia="宋体" w:cs="Arial"/>
          <w:sz w:val="22"/>
          <w:szCs w:val="22"/>
          <w:lang w:eastAsia="zh-CN"/>
        </w:rPr>
        <w:t>CATT</w:t>
      </w:r>
    </w:p>
    <w:p w14:paraId="1B241B13" w14:textId="77777777" w:rsidR="005D4136" w:rsidRPr="00977624" w:rsidRDefault="00880E6B" w:rsidP="00740237">
      <w:pPr>
        <w:pStyle w:val="a4"/>
        <w:tabs>
          <w:tab w:val="clear" w:pos="4536"/>
          <w:tab w:val="left" w:pos="1800"/>
        </w:tabs>
        <w:jc w:val="both"/>
        <w:rPr>
          <w:rFonts w:eastAsia="宋体"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宋体" w:cs="Arial"/>
          <w:lang w:eastAsia="zh-CN"/>
        </w:rPr>
        <w:t>Resolution to Rapporteur Handled Open Issues in 38.304 CR</w:t>
      </w:r>
    </w:p>
    <w:p w14:paraId="532F5B14" w14:textId="77777777" w:rsidR="00880E6B" w:rsidRPr="00977624" w:rsidRDefault="00880E6B" w:rsidP="00740237">
      <w:pPr>
        <w:pStyle w:val="a4"/>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a4"/>
        <w:tabs>
          <w:tab w:val="left" w:pos="1800"/>
        </w:tabs>
        <w:jc w:val="both"/>
        <w:rPr>
          <w:rFonts w:eastAsia="宋体"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宋体"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a0"/>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a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a7"/>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7"/>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SIBx</w:t>
            </w:r>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r w:rsidRPr="00BC046D">
              <w:rPr>
                <w:lang w:eastAsia="zh-CN"/>
              </w:rPr>
              <w:t>SIBx</w:t>
            </w:r>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8B1264" w:rsidRPr="008B1264">
        <w:rPr>
          <w:rFonts w:ascii="Arial" w:eastAsiaTheme="minorEastAsia" w:hAnsi="Arial" w:cs="Arial" w:hint="eastAsia"/>
          <w:lang w:eastAsia="zh-CN"/>
        </w:rPr>
        <w:t xml:space="preserve">SIBx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SIBx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7"/>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Editor’s note: SIBy is the SIB providing the mapping between frequency and IDs (e.g. SAI). The name of SIBy will be updated to align with other RAN2 specs later.</w:t>
            </w:r>
          </w:p>
        </w:tc>
      </w:tr>
    </w:tbl>
    <w:p w14:paraId="12E3D070" w14:textId="77777777" w:rsidR="008B1264" w:rsidRPr="00E471DF" w:rsidRDefault="00E471DF"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SIBy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and the content of SIB</w:t>
      </w:r>
      <w:r>
        <w:rPr>
          <w:rFonts w:ascii="Arial" w:eastAsiaTheme="minorEastAsia" w:hAnsi="Arial" w:cs="Arial" w:hint="eastAsia"/>
          <w:lang w:eastAsia="zh-CN"/>
        </w:rPr>
        <w:t>y</w:t>
      </w:r>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7"/>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a0"/>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a0"/>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Huawei, HiSilicon</w:t>
      </w:r>
    </w:p>
    <w:p w14:paraId="123481C2" w14:textId="77777777" w:rsidR="00D25AAF" w:rsidRDefault="00D25AAF"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7"/>
        <w:tblW w:w="0" w:type="auto"/>
        <w:tblLook w:val="04A0" w:firstRow="1" w:lastRow="0" w:firstColumn="1" w:lastColumn="0" w:noHBand="0" w:noVBand="1"/>
      </w:tblPr>
      <w:tblGrid>
        <w:gridCol w:w="1449"/>
        <w:gridCol w:w="1518"/>
        <w:gridCol w:w="3417"/>
        <w:gridCol w:w="2676"/>
      </w:tblGrid>
      <w:tr w:rsidR="004C2EB8" w:rsidRPr="004A7A64" w14:paraId="4011C255" w14:textId="77777777" w:rsidTr="00D6509A">
        <w:trPr>
          <w:ins w:id="13" w:author="Huawei (Zhenzhen)" w:date="2022-02-21T18:38:00Z"/>
        </w:trPr>
        <w:tc>
          <w:tcPr>
            <w:tcW w:w="1449"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1518"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3417"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2676"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D6509A">
        <w:trPr>
          <w:ins w:id="22" w:author="Huawei (Zhenzhen)" w:date="2022-02-21T18:38:00Z"/>
        </w:trPr>
        <w:tc>
          <w:tcPr>
            <w:tcW w:w="1449"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1518" w:type="dxa"/>
          </w:tcPr>
          <w:p w14:paraId="67DD74C6" w14:textId="77777777" w:rsidR="004C2EB8" w:rsidRDefault="004C2EB8" w:rsidP="008B589F">
            <w:pPr>
              <w:jc w:val="both"/>
              <w:rPr>
                <w:ins w:id="24" w:author="Huawei (Zhenzhen)" w:date="2022-02-21T18:38:00Z"/>
                <w:lang w:eastAsia="zh-CN"/>
              </w:rPr>
            </w:pPr>
          </w:p>
        </w:tc>
        <w:tc>
          <w:tcPr>
            <w:tcW w:w="3417"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2676"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D6509A">
        <w:trPr>
          <w:ins w:id="27" w:author="Huawei (Zhenzhen)" w:date="2022-02-21T18:38:00Z"/>
        </w:trPr>
        <w:tc>
          <w:tcPr>
            <w:tcW w:w="1449"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1518" w:type="dxa"/>
          </w:tcPr>
          <w:p w14:paraId="4F89A9E8" w14:textId="77777777" w:rsidR="004C2EB8" w:rsidRDefault="004C2EB8" w:rsidP="008B589F">
            <w:pPr>
              <w:jc w:val="both"/>
              <w:rPr>
                <w:ins w:id="29" w:author="Huawei (Zhenzhen)" w:date="2022-02-21T18:38:00Z"/>
                <w:lang w:eastAsia="zh-CN"/>
              </w:rPr>
            </w:pPr>
          </w:p>
        </w:tc>
        <w:tc>
          <w:tcPr>
            <w:tcW w:w="3417"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2676"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D6509A">
        <w:trPr>
          <w:ins w:id="32" w:author="Huawei (Zhenzhen)" w:date="2022-02-21T18:38:00Z"/>
        </w:trPr>
        <w:tc>
          <w:tcPr>
            <w:tcW w:w="1449"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1518" w:type="dxa"/>
          </w:tcPr>
          <w:p w14:paraId="5007AD33" w14:textId="77777777" w:rsidR="004C2EB8" w:rsidRDefault="004C2EB8" w:rsidP="008B589F">
            <w:pPr>
              <w:jc w:val="both"/>
              <w:rPr>
                <w:ins w:id="34" w:author="Huawei (Zhenzhen)" w:date="2022-02-21T18:38:00Z"/>
                <w:lang w:eastAsia="zh-CN"/>
              </w:rPr>
            </w:pPr>
          </w:p>
        </w:tc>
        <w:tc>
          <w:tcPr>
            <w:tcW w:w="3417"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2676" w:type="dxa"/>
          </w:tcPr>
          <w:p w14:paraId="11F78C31" w14:textId="77777777" w:rsidR="004C2EB8" w:rsidRDefault="004C2EB8" w:rsidP="008B589F">
            <w:pPr>
              <w:jc w:val="both"/>
              <w:rPr>
                <w:ins w:id="36" w:author="Huawei (Zhenzhen)" w:date="2022-02-21T18:38:00Z"/>
                <w:lang w:eastAsia="zh-CN"/>
              </w:rPr>
            </w:pPr>
          </w:p>
        </w:tc>
      </w:tr>
      <w:tr w:rsidR="0028035B" w14:paraId="7F37E24E" w14:textId="77777777" w:rsidTr="00D6509A">
        <w:tc>
          <w:tcPr>
            <w:tcW w:w="1449" w:type="dxa"/>
          </w:tcPr>
          <w:p w14:paraId="23E2DB04" w14:textId="06A4E845" w:rsidR="0028035B" w:rsidRDefault="0028035B" w:rsidP="0028035B">
            <w:pPr>
              <w:jc w:val="both"/>
              <w:rPr>
                <w:lang w:eastAsia="zh-CN"/>
              </w:rPr>
            </w:pPr>
            <w:r>
              <w:rPr>
                <w:rFonts w:eastAsia="MS Mincho" w:hint="eastAsia"/>
                <w:lang w:eastAsia="ja-JP"/>
              </w:rPr>
              <w:t>K</w:t>
            </w:r>
            <w:r>
              <w:rPr>
                <w:rFonts w:eastAsia="MS Mincho"/>
                <w:lang w:eastAsia="ja-JP"/>
              </w:rPr>
              <w:t>yocera</w:t>
            </w:r>
          </w:p>
        </w:tc>
        <w:tc>
          <w:tcPr>
            <w:tcW w:w="1518" w:type="dxa"/>
          </w:tcPr>
          <w:p w14:paraId="50F8EBD0" w14:textId="77777777" w:rsidR="0028035B" w:rsidRDefault="0028035B" w:rsidP="0028035B">
            <w:pPr>
              <w:jc w:val="both"/>
              <w:rPr>
                <w:lang w:eastAsia="zh-CN"/>
              </w:rPr>
            </w:pPr>
          </w:p>
        </w:tc>
        <w:tc>
          <w:tcPr>
            <w:tcW w:w="3417" w:type="dxa"/>
          </w:tcPr>
          <w:p w14:paraId="787B6FB6" w14:textId="6BB8DBEF" w:rsidR="0028035B" w:rsidRDefault="0028035B" w:rsidP="0028035B">
            <w:pPr>
              <w:jc w:val="both"/>
              <w:rPr>
                <w:lang w:eastAsia="zh-CN"/>
              </w:rPr>
            </w:pPr>
            <w:r>
              <w:rPr>
                <w:rFonts w:eastAsia="MS Mincho" w:hint="eastAsia"/>
                <w:lang w:eastAsia="ja-JP"/>
              </w:rPr>
              <w:t>W</w:t>
            </w:r>
            <w:r>
              <w:rPr>
                <w:rFonts w:eastAsia="MS Mincho"/>
                <w:lang w:eastAsia="ja-JP"/>
              </w:rPr>
              <w:t xml:space="preserve">e agree with the rapporteur’s proposals, while </w:t>
            </w:r>
            <w:r w:rsidRPr="00E72171">
              <w:rPr>
                <w:rFonts w:eastAsia="MS Mincho"/>
                <w:lang w:eastAsia="ja-JP"/>
              </w:rPr>
              <w:t xml:space="preserve">we just wonder if "MBS Frequency Selection Area (FSA) ID" in R2-2203727 (LS from SA2) may be used to resolve </w:t>
            </w:r>
            <w:r>
              <w:rPr>
                <w:rFonts w:eastAsia="MS Mincho"/>
                <w:lang w:eastAsia="ja-JP"/>
              </w:rPr>
              <w:t xml:space="preserve">a part of </w:t>
            </w:r>
            <w:r w:rsidRPr="00E72171">
              <w:rPr>
                <w:rFonts w:eastAsia="MS Mincho"/>
                <w:lang w:eastAsia="ja-JP"/>
              </w:rPr>
              <w:t>Editor’s note 4.</w:t>
            </w:r>
          </w:p>
        </w:tc>
        <w:tc>
          <w:tcPr>
            <w:tcW w:w="2676" w:type="dxa"/>
          </w:tcPr>
          <w:p w14:paraId="3279A190" w14:textId="77777777" w:rsidR="0028035B" w:rsidRDefault="0028035B" w:rsidP="0028035B">
            <w:pPr>
              <w:jc w:val="both"/>
              <w:rPr>
                <w:lang w:eastAsia="zh-CN"/>
              </w:rPr>
            </w:pPr>
          </w:p>
        </w:tc>
      </w:tr>
      <w:tr w:rsidR="004553BC" w14:paraId="01E3C819" w14:textId="77777777" w:rsidTr="00D6509A">
        <w:tc>
          <w:tcPr>
            <w:tcW w:w="1449" w:type="dxa"/>
          </w:tcPr>
          <w:p w14:paraId="37502C91" w14:textId="04F89516" w:rsidR="004553BC" w:rsidRDefault="004553BC" w:rsidP="0028035B">
            <w:pPr>
              <w:jc w:val="both"/>
              <w:rPr>
                <w:rFonts w:eastAsia="MS Mincho"/>
                <w:lang w:eastAsia="ja-JP"/>
              </w:rPr>
            </w:pPr>
            <w:r>
              <w:rPr>
                <w:rFonts w:eastAsia="MS Mincho"/>
                <w:lang w:eastAsia="ja-JP"/>
              </w:rPr>
              <w:t>Nokia</w:t>
            </w:r>
          </w:p>
        </w:tc>
        <w:tc>
          <w:tcPr>
            <w:tcW w:w="1518" w:type="dxa"/>
          </w:tcPr>
          <w:p w14:paraId="19CA8E45" w14:textId="41013942" w:rsidR="004553BC" w:rsidRDefault="004553BC" w:rsidP="0028035B">
            <w:pPr>
              <w:jc w:val="both"/>
              <w:rPr>
                <w:lang w:eastAsia="zh-CN"/>
              </w:rPr>
            </w:pPr>
            <w:r>
              <w:rPr>
                <w:lang w:eastAsia="zh-CN"/>
              </w:rPr>
              <w:t>1-4</w:t>
            </w:r>
          </w:p>
        </w:tc>
        <w:tc>
          <w:tcPr>
            <w:tcW w:w="3417" w:type="dxa"/>
          </w:tcPr>
          <w:p w14:paraId="0AC0AD82" w14:textId="776EAFDF" w:rsidR="004553BC" w:rsidRDefault="004553BC" w:rsidP="0028035B">
            <w:pPr>
              <w:jc w:val="both"/>
              <w:rPr>
                <w:rFonts w:eastAsia="MS Mincho"/>
                <w:lang w:eastAsia="ja-JP"/>
              </w:rPr>
            </w:pPr>
            <w:r>
              <w:rPr>
                <w:rFonts w:eastAsia="MS Mincho"/>
                <w:lang w:eastAsia="ja-JP"/>
              </w:rPr>
              <w:t>Agree with all.</w:t>
            </w:r>
          </w:p>
        </w:tc>
        <w:tc>
          <w:tcPr>
            <w:tcW w:w="2676" w:type="dxa"/>
          </w:tcPr>
          <w:p w14:paraId="1CCD0FCC" w14:textId="77777777" w:rsidR="004553BC" w:rsidRDefault="004553BC" w:rsidP="0028035B">
            <w:pPr>
              <w:jc w:val="both"/>
              <w:rPr>
                <w:lang w:eastAsia="zh-CN"/>
              </w:rPr>
            </w:pPr>
          </w:p>
        </w:tc>
      </w:tr>
      <w:tr w:rsidR="004553BC" w14:paraId="2D774BBF" w14:textId="77777777" w:rsidTr="00D6509A">
        <w:tc>
          <w:tcPr>
            <w:tcW w:w="1449" w:type="dxa"/>
          </w:tcPr>
          <w:p w14:paraId="2DD115F1" w14:textId="79F6BFFD" w:rsidR="004553BC" w:rsidRDefault="006F3ACD" w:rsidP="0028035B">
            <w:pPr>
              <w:jc w:val="both"/>
              <w:rPr>
                <w:rFonts w:eastAsia="MS Mincho"/>
                <w:lang w:eastAsia="ja-JP"/>
              </w:rPr>
            </w:pPr>
            <w:r>
              <w:rPr>
                <w:rFonts w:eastAsia="MS Mincho"/>
                <w:lang w:eastAsia="ja-JP"/>
              </w:rPr>
              <w:t>Ericsson</w:t>
            </w:r>
          </w:p>
        </w:tc>
        <w:tc>
          <w:tcPr>
            <w:tcW w:w="1518" w:type="dxa"/>
          </w:tcPr>
          <w:p w14:paraId="49437D1E" w14:textId="3F7A18A0" w:rsidR="004553BC" w:rsidRDefault="006F3ACD" w:rsidP="0028035B">
            <w:pPr>
              <w:jc w:val="both"/>
              <w:rPr>
                <w:lang w:eastAsia="zh-CN"/>
              </w:rPr>
            </w:pPr>
            <w:r>
              <w:rPr>
                <w:lang w:eastAsia="zh-CN"/>
              </w:rPr>
              <w:t>All</w:t>
            </w:r>
          </w:p>
        </w:tc>
        <w:tc>
          <w:tcPr>
            <w:tcW w:w="3417" w:type="dxa"/>
          </w:tcPr>
          <w:p w14:paraId="3D23B513" w14:textId="63E1D373" w:rsidR="004553BC" w:rsidRDefault="006F3ACD" w:rsidP="0028035B">
            <w:pPr>
              <w:jc w:val="both"/>
              <w:rPr>
                <w:rFonts w:eastAsia="MS Mincho"/>
                <w:lang w:eastAsia="ja-JP"/>
              </w:rPr>
            </w:pPr>
            <w:r>
              <w:rPr>
                <w:rFonts w:eastAsia="MS Mincho"/>
                <w:lang w:eastAsia="ja-JP"/>
              </w:rPr>
              <w:t>Agree</w:t>
            </w:r>
          </w:p>
        </w:tc>
        <w:tc>
          <w:tcPr>
            <w:tcW w:w="2676" w:type="dxa"/>
          </w:tcPr>
          <w:p w14:paraId="1DE67731" w14:textId="77777777" w:rsidR="004553BC" w:rsidRDefault="004553BC" w:rsidP="0028035B">
            <w:pPr>
              <w:jc w:val="both"/>
              <w:rPr>
                <w:lang w:eastAsia="zh-CN"/>
              </w:rPr>
            </w:pPr>
          </w:p>
        </w:tc>
      </w:tr>
      <w:tr w:rsidR="004553BC" w14:paraId="529CEFD4" w14:textId="77777777" w:rsidTr="00D6509A">
        <w:tc>
          <w:tcPr>
            <w:tcW w:w="1449" w:type="dxa"/>
          </w:tcPr>
          <w:p w14:paraId="7CCF3CE7" w14:textId="32B347AE" w:rsidR="004553BC" w:rsidRDefault="00FB4DEC" w:rsidP="0028035B">
            <w:pPr>
              <w:jc w:val="both"/>
              <w:rPr>
                <w:rFonts w:eastAsia="MS Mincho"/>
                <w:lang w:eastAsia="ja-JP"/>
              </w:rPr>
            </w:pPr>
            <w:r>
              <w:rPr>
                <w:rFonts w:eastAsia="MS Mincho"/>
                <w:lang w:eastAsia="ja-JP"/>
              </w:rPr>
              <w:t>Intel</w:t>
            </w:r>
          </w:p>
        </w:tc>
        <w:tc>
          <w:tcPr>
            <w:tcW w:w="1518" w:type="dxa"/>
          </w:tcPr>
          <w:p w14:paraId="35606075" w14:textId="77777777" w:rsidR="004553BC" w:rsidRDefault="004553BC" w:rsidP="0028035B">
            <w:pPr>
              <w:jc w:val="both"/>
              <w:rPr>
                <w:lang w:eastAsia="zh-CN"/>
              </w:rPr>
            </w:pPr>
          </w:p>
        </w:tc>
        <w:tc>
          <w:tcPr>
            <w:tcW w:w="3417" w:type="dxa"/>
          </w:tcPr>
          <w:p w14:paraId="4D6129C4" w14:textId="0A42A422" w:rsidR="004553BC" w:rsidRDefault="00FB4DEC" w:rsidP="0028035B">
            <w:pPr>
              <w:jc w:val="both"/>
              <w:rPr>
                <w:rFonts w:eastAsia="MS Mincho"/>
                <w:lang w:eastAsia="ja-JP"/>
              </w:rPr>
            </w:pPr>
            <w:r>
              <w:rPr>
                <w:rFonts w:eastAsia="MS Mincho"/>
                <w:lang w:eastAsia="ja-JP"/>
              </w:rPr>
              <w:t>Agree with rapporteur propos</w:t>
            </w:r>
            <w:r w:rsidR="006D6980">
              <w:rPr>
                <w:rFonts w:eastAsia="MS Mincho"/>
                <w:lang w:eastAsia="ja-JP"/>
              </w:rPr>
              <w:t>a</w:t>
            </w:r>
            <w:r>
              <w:rPr>
                <w:rFonts w:eastAsia="MS Mincho"/>
                <w:lang w:eastAsia="ja-JP"/>
              </w:rPr>
              <w:t>ls.</w:t>
            </w:r>
          </w:p>
        </w:tc>
        <w:tc>
          <w:tcPr>
            <w:tcW w:w="2676" w:type="dxa"/>
          </w:tcPr>
          <w:p w14:paraId="238C2610" w14:textId="77777777" w:rsidR="004553BC" w:rsidRDefault="004553BC" w:rsidP="0028035B">
            <w:pPr>
              <w:jc w:val="both"/>
              <w:rPr>
                <w:lang w:eastAsia="zh-CN"/>
              </w:rPr>
            </w:pPr>
          </w:p>
        </w:tc>
      </w:tr>
      <w:tr w:rsidR="004553BC" w14:paraId="079E4216" w14:textId="77777777" w:rsidTr="00D6509A">
        <w:tc>
          <w:tcPr>
            <w:tcW w:w="1449" w:type="dxa"/>
          </w:tcPr>
          <w:p w14:paraId="4E4E37D9" w14:textId="4BD0A178" w:rsidR="004553BC" w:rsidRDefault="00EA3692" w:rsidP="0028035B">
            <w:pPr>
              <w:jc w:val="both"/>
              <w:rPr>
                <w:rFonts w:eastAsia="MS Mincho"/>
                <w:lang w:eastAsia="ja-JP"/>
              </w:rPr>
            </w:pPr>
            <w:r>
              <w:rPr>
                <w:rFonts w:eastAsia="MS Mincho"/>
                <w:lang w:eastAsia="ja-JP"/>
              </w:rPr>
              <w:t>Xiaomi</w:t>
            </w:r>
          </w:p>
        </w:tc>
        <w:tc>
          <w:tcPr>
            <w:tcW w:w="1518" w:type="dxa"/>
          </w:tcPr>
          <w:p w14:paraId="29C15015" w14:textId="3082694E" w:rsidR="004553BC" w:rsidRDefault="004553BC" w:rsidP="0028035B">
            <w:pPr>
              <w:jc w:val="both"/>
              <w:rPr>
                <w:lang w:eastAsia="zh-CN"/>
              </w:rPr>
            </w:pPr>
          </w:p>
        </w:tc>
        <w:tc>
          <w:tcPr>
            <w:tcW w:w="3417" w:type="dxa"/>
          </w:tcPr>
          <w:p w14:paraId="7829FDB5" w14:textId="3E6B216B" w:rsidR="004553BC" w:rsidRDefault="00EA3692" w:rsidP="0028035B">
            <w:pPr>
              <w:jc w:val="both"/>
              <w:rPr>
                <w:rFonts w:eastAsia="MS Mincho"/>
                <w:lang w:eastAsia="ja-JP"/>
              </w:rPr>
            </w:pPr>
            <w:r>
              <w:rPr>
                <w:rFonts w:eastAsia="MS Mincho"/>
                <w:lang w:eastAsia="ja-JP"/>
              </w:rPr>
              <w:t>Agree</w:t>
            </w:r>
            <w:r w:rsidR="00970F55">
              <w:rPr>
                <w:rFonts w:eastAsia="MS Mincho"/>
                <w:lang w:eastAsia="ja-JP"/>
              </w:rPr>
              <w:t xml:space="preserve"> with all rapporteur proposals.</w:t>
            </w:r>
          </w:p>
        </w:tc>
        <w:tc>
          <w:tcPr>
            <w:tcW w:w="2676" w:type="dxa"/>
          </w:tcPr>
          <w:p w14:paraId="7DF6FEEA" w14:textId="77777777" w:rsidR="004553BC" w:rsidRDefault="004553BC" w:rsidP="0028035B">
            <w:pPr>
              <w:jc w:val="both"/>
              <w:rPr>
                <w:lang w:eastAsia="zh-CN"/>
              </w:rPr>
            </w:pPr>
          </w:p>
        </w:tc>
      </w:tr>
      <w:tr w:rsidR="004553BC" w14:paraId="3046A1C7" w14:textId="77777777" w:rsidTr="00D6509A">
        <w:tc>
          <w:tcPr>
            <w:tcW w:w="1449" w:type="dxa"/>
          </w:tcPr>
          <w:p w14:paraId="75AD7DBF" w14:textId="6636EF77" w:rsidR="004553BC" w:rsidRDefault="00F72A70" w:rsidP="0028035B">
            <w:pPr>
              <w:jc w:val="both"/>
              <w:rPr>
                <w:rFonts w:eastAsia="MS Mincho"/>
                <w:lang w:eastAsia="ja-JP"/>
              </w:rPr>
            </w:pPr>
            <w:r w:rsidRPr="00F72A70">
              <w:rPr>
                <w:rFonts w:eastAsia="MS Mincho" w:hint="eastAsia"/>
                <w:lang w:eastAsia="ja-JP"/>
              </w:rPr>
              <w:t>vivo</w:t>
            </w:r>
          </w:p>
        </w:tc>
        <w:tc>
          <w:tcPr>
            <w:tcW w:w="1518" w:type="dxa"/>
          </w:tcPr>
          <w:p w14:paraId="1BBE03DF" w14:textId="77777777" w:rsidR="004553BC" w:rsidRPr="00F72A70" w:rsidRDefault="004553BC" w:rsidP="0028035B">
            <w:pPr>
              <w:jc w:val="both"/>
              <w:rPr>
                <w:rFonts w:eastAsia="MS Mincho"/>
                <w:lang w:eastAsia="ja-JP"/>
              </w:rPr>
            </w:pPr>
          </w:p>
        </w:tc>
        <w:tc>
          <w:tcPr>
            <w:tcW w:w="3417" w:type="dxa"/>
          </w:tcPr>
          <w:p w14:paraId="63A742AC" w14:textId="20603402" w:rsidR="004553BC" w:rsidRPr="00F72A70" w:rsidRDefault="00F72A70" w:rsidP="0028035B">
            <w:pPr>
              <w:jc w:val="both"/>
              <w:rPr>
                <w:rFonts w:eastAsiaTheme="minorEastAsia"/>
                <w:lang w:eastAsia="zh-CN"/>
              </w:rPr>
            </w:pPr>
            <w:r>
              <w:rPr>
                <w:rFonts w:eastAsiaTheme="minorEastAsia" w:hint="eastAsia"/>
                <w:lang w:eastAsia="zh-CN"/>
              </w:rPr>
              <w:t>W</w:t>
            </w:r>
            <w:r>
              <w:rPr>
                <w:rFonts w:eastAsiaTheme="minorEastAsia"/>
                <w:lang w:eastAsia="zh-CN"/>
              </w:rPr>
              <w:t>e agree with P1~P4</w:t>
            </w:r>
            <w:r w:rsidR="001731ED">
              <w:rPr>
                <w:rFonts w:eastAsiaTheme="minorEastAsia"/>
                <w:lang w:eastAsia="zh-CN"/>
              </w:rPr>
              <w:t>.</w:t>
            </w:r>
          </w:p>
        </w:tc>
        <w:tc>
          <w:tcPr>
            <w:tcW w:w="2676" w:type="dxa"/>
          </w:tcPr>
          <w:p w14:paraId="22B5B753" w14:textId="77777777" w:rsidR="004553BC" w:rsidRDefault="004553BC" w:rsidP="0028035B">
            <w:pPr>
              <w:jc w:val="both"/>
              <w:rPr>
                <w:lang w:eastAsia="zh-CN"/>
              </w:rPr>
            </w:pPr>
          </w:p>
        </w:tc>
      </w:tr>
      <w:tr w:rsidR="004553BC" w14:paraId="3296DCF6" w14:textId="77777777" w:rsidTr="00D6509A">
        <w:tc>
          <w:tcPr>
            <w:tcW w:w="1449" w:type="dxa"/>
          </w:tcPr>
          <w:p w14:paraId="7E75C5DD" w14:textId="77777777" w:rsidR="004553BC" w:rsidRDefault="004553BC" w:rsidP="0028035B">
            <w:pPr>
              <w:jc w:val="both"/>
              <w:rPr>
                <w:rFonts w:eastAsia="MS Mincho"/>
                <w:lang w:eastAsia="ja-JP"/>
              </w:rPr>
            </w:pPr>
          </w:p>
        </w:tc>
        <w:tc>
          <w:tcPr>
            <w:tcW w:w="1518" w:type="dxa"/>
          </w:tcPr>
          <w:p w14:paraId="0734B03E" w14:textId="77777777" w:rsidR="004553BC" w:rsidRDefault="004553BC" w:rsidP="0028035B">
            <w:pPr>
              <w:jc w:val="both"/>
              <w:rPr>
                <w:lang w:eastAsia="zh-CN"/>
              </w:rPr>
            </w:pPr>
          </w:p>
        </w:tc>
        <w:tc>
          <w:tcPr>
            <w:tcW w:w="3417" w:type="dxa"/>
          </w:tcPr>
          <w:p w14:paraId="0B59DEDE" w14:textId="77777777" w:rsidR="004553BC" w:rsidRDefault="004553BC" w:rsidP="0028035B">
            <w:pPr>
              <w:jc w:val="both"/>
              <w:rPr>
                <w:rFonts w:eastAsia="MS Mincho"/>
                <w:lang w:eastAsia="ja-JP"/>
              </w:rPr>
            </w:pPr>
          </w:p>
        </w:tc>
        <w:tc>
          <w:tcPr>
            <w:tcW w:w="2676" w:type="dxa"/>
          </w:tcPr>
          <w:p w14:paraId="11C7A1CC" w14:textId="77777777" w:rsidR="004553BC" w:rsidRDefault="004553BC" w:rsidP="0028035B">
            <w:pPr>
              <w:jc w:val="both"/>
              <w:rPr>
                <w:lang w:eastAsia="zh-CN"/>
              </w:rPr>
            </w:pPr>
          </w:p>
        </w:tc>
      </w:tr>
      <w:tr w:rsidR="004553BC" w14:paraId="666F8F43" w14:textId="77777777" w:rsidTr="00D6509A">
        <w:tc>
          <w:tcPr>
            <w:tcW w:w="1449" w:type="dxa"/>
          </w:tcPr>
          <w:p w14:paraId="4E6440F0" w14:textId="77777777" w:rsidR="004553BC" w:rsidRDefault="004553BC" w:rsidP="0028035B">
            <w:pPr>
              <w:jc w:val="both"/>
              <w:rPr>
                <w:rFonts w:eastAsia="MS Mincho"/>
                <w:lang w:eastAsia="ja-JP"/>
              </w:rPr>
            </w:pPr>
          </w:p>
        </w:tc>
        <w:tc>
          <w:tcPr>
            <w:tcW w:w="1518" w:type="dxa"/>
          </w:tcPr>
          <w:p w14:paraId="771C1F43" w14:textId="77777777" w:rsidR="004553BC" w:rsidRDefault="004553BC" w:rsidP="0028035B">
            <w:pPr>
              <w:jc w:val="both"/>
              <w:rPr>
                <w:lang w:eastAsia="zh-CN"/>
              </w:rPr>
            </w:pPr>
          </w:p>
        </w:tc>
        <w:tc>
          <w:tcPr>
            <w:tcW w:w="3417" w:type="dxa"/>
          </w:tcPr>
          <w:p w14:paraId="0CE832A5" w14:textId="77777777" w:rsidR="004553BC" w:rsidRDefault="004553BC" w:rsidP="0028035B">
            <w:pPr>
              <w:jc w:val="both"/>
              <w:rPr>
                <w:rFonts w:eastAsia="MS Mincho"/>
                <w:lang w:eastAsia="ja-JP"/>
              </w:rPr>
            </w:pPr>
          </w:p>
        </w:tc>
        <w:tc>
          <w:tcPr>
            <w:tcW w:w="2676" w:type="dxa"/>
          </w:tcPr>
          <w:p w14:paraId="42EBAD99" w14:textId="77777777" w:rsidR="004553BC" w:rsidRDefault="004553BC" w:rsidP="0028035B">
            <w:pPr>
              <w:jc w:val="both"/>
              <w:rPr>
                <w:lang w:eastAsia="zh-CN"/>
              </w:rPr>
            </w:pPr>
          </w:p>
        </w:tc>
      </w:tr>
      <w:tr w:rsidR="004553BC" w14:paraId="27E5E08B" w14:textId="77777777" w:rsidTr="00D6509A">
        <w:tc>
          <w:tcPr>
            <w:tcW w:w="1449" w:type="dxa"/>
          </w:tcPr>
          <w:p w14:paraId="5E70EF6A" w14:textId="77777777" w:rsidR="004553BC" w:rsidRDefault="004553BC" w:rsidP="0028035B">
            <w:pPr>
              <w:jc w:val="both"/>
              <w:rPr>
                <w:rFonts w:eastAsia="MS Mincho"/>
                <w:lang w:eastAsia="ja-JP"/>
              </w:rPr>
            </w:pPr>
          </w:p>
        </w:tc>
        <w:tc>
          <w:tcPr>
            <w:tcW w:w="1518" w:type="dxa"/>
          </w:tcPr>
          <w:p w14:paraId="2D9D8F6C" w14:textId="77777777" w:rsidR="004553BC" w:rsidRDefault="004553BC" w:rsidP="0028035B">
            <w:pPr>
              <w:jc w:val="both"/>
              <w:rPr>
                <w:lang w:eastAsia="zh-CN"/>
              </w:rPr>
            </w:pPr>
          </w:p>
        </w:tc>
        <w:tc>
          <w:tcPr>
            <w:tcW w:w="3417" w:type="dxa"/>
          </w:tcPr>
          <w:p w14:paraId="1093FAE1" w14:textId="77777777" w:rsidR="004553BC" w:rsidRDefault="004553BC" w:rsidP="0028035B">
            <w:pPr>
              <w:jc w:val="both"/>
              <w:rPr>
                <w:rFonts w:eastAsia="MS Mincho"/>
                <w:lang w:eastAsia="ja-JP"/>
              </w:rPr>
            </w:pPr>
          </w:p>
        </w:tc>
        <w:tc>
          <w:tcPr>
            <w:tcW w:w="2676" w:type="dxa"/>
          </w:tcPr>
          <w:p w14:paraId="180C38A5" w14:textId="77777777" w:rsidR="004553BC" w:rsidRDefault="004553BC" w:rsidP="0028035B">
            <w:pPr>
              <w:jc w:val="both"/>
              <w:rPr>
                <w:lang w:eastAsia="zh-CN"/>
              </w:rPr>
            </w:pPr>
          </w:p>
        </w:tc>
      </w:tr>
      <w:tr w:rsidR="004553BC" w14:paraId="2A2F6606" w14:textId="77777777" w:rsidTr="00D6509A">
        <w:tc>
          <w:tcPr>
            <w:tcW w:w="1449" w:type="dxa"/>
          </w:tcPr>
          <w:p w14:paraId="4462E932" w14:textId="77777777" w:rsidR="004553BC" w:rsidRDefault="004553BC" w:rsidP="0028035B">
            <w:pPr>
              <w:jc w:val="both"/>
              <w:rPr>
                <w:rFonts w:eastAsia="MS Mincho"/>
                <w:lang w:eastAsia="ja-JP"/>
              </w:rPr>
            </w:pPr>
          </w:p>
        </w:tc>
        <w:tc>
          <w:tcPr>
            <w:tcW w:w="1518" w:type="dxa"/>
          </w:tcPr>
          <w:p w14:paraId="2198F79C" w14:textId="77777777" w:rsidR="004553BC" w:rsidRDefault="004553BC" w:rsidP="0028035B">
            <w:pPr>
              <w:jc w:val="both"/>
              <w:rPr>
                <w:lang w:eastAsia="zh-CN"/>
              </w:rPr>
            </w:pPr>
          </w:p>
        </w:tc>
        <w:tc>
          <w:tcPr>
            <w:tcW w:w="3417" w:type="dxa"/>
          </w:tcPr>
          <w:p w14:paraId="045FEA5A" w14:textId="77777777" w:rsidR="004553BC" w:rsidRDefault="004553BC" w:rsidP="0028035B">
            <w:pPr>
              <w:jc w:val="both"/>
              <w:rPr>
                <w:rFonts w:eastAsia="MS Mincho"/>
                <w:lang w:eastAsia="ja-JP"/>
              </w:rPr>
            </w:pPr>
          </w:p>
        </w:tc>
        <w:tc>
          <w:tcPr>
            <w:tcW w:w="2676" w:type="dxa"/>
          </w:tcPr>
          <w:p w14:paraId="6EAE2787" w14:textId="77777777" w:rsidR="004553BC" w:rsidRDefault="004553BC" w:rsidP="0028035B">
            <w:pPr>
              <w:jc w:val="both"/>
              <w:rPr>
                <w:lang w:eastAsia="zh-CN"/>
              </w:rPr>
            </w:pPr>
          </w:p>
        </w:tc>
      </w:tr>
      <w:tr w:rsidR="004553BC" w14:paraId="1183C453" w14:textId="77777777" w:rsidTr="00D6509A">
        <w:tc>
          <w:tcPr>
            <w:tcW w:w="1449" w:type="dxa"/>
          </w:tcPr>
          <w:p w14:paraId="3B7FEC64" w14:textId="77777777" w:rsidR="004553BC" w:rsidRDefault="004553BC" w:rsidP="0028035B">
            <w:pPr>
              <w:jc w:val="both"/>
              <w:rPr>
                <w:rFonts w:eastAsia="MS Mincho"/>
                <w:lang w:eastAsia="ja-JP"/>
              </w:rPr>
            </w:pPr>
          </w:p>
        </w:tc>
        <w:tc>
          <w:tcPr>
            <w:tcW w:w="1518" w:type="dxa"/>
          </w:tcPr>
          <w:p w14:paraId="359C9457" w14:textId="77777777" w:rsidR="004553BC" w:rsidRDefault="004553BC" w:rsidP="0028035B">
            <w:pPr>
              <w:jc w:val="both"/>
              <w:rPr>
                <w:lang w:eastAsia="zh-CN"/>
              </w:rPr>
            </w:pPr>
          </w:p>
        </w:tc>
        <w:tc>
          <w:tcPr>
            <w:tcW w:w="3417" w:type="dxa"/>
          </w:tcPr>
          <w:p w14:paraId="52F3A98B" w14:textId="77777777" w:rsidR="004553BC" w:rsidRDefault="004553BC" w:rsidP="0028035B">
            <w:pPr>
              <w:jc w:val="both"/>
              <w:rPr>
                <w:rFonts w:eastAsia="MS Mincho"/>
                <w:lang w:eastAsia="ja-JP"/>
              </w:rPr>
            </w:pPr>
          </w:p>
        </w:tc>
        <w:tc>
          <w:tcPr>
            <w:tcW w:w="2676" w:type="dxa"/>
          </w:tcPr>
          <w:p w14:paraId="68BC0E76" w14:textId="77777777" w:rsidR="004553BC" w:rsidRDefault="004553BC" w:rsidP="0028035B">
            <w:pPr>
              <w:jc w:val="both"/>
              <w:rPr>
                <w:lang w:eastAsia="zh-CN"/>
              </w:rPr>
            </w:pPr>
          </w:p>
        </w:tc>
      </w:tr>
      <w:tr w:rsidR="004553BC" w14:paraId="69F4C799" w14:textId="77777777" w:rsidTr="00D6509A">
        <w:tc>
          <w:tcPr>
            <w:tcW w:w="1449" w:type="dxa"/>
          </w:tcPr>
          <w:p w14:paraId="0955C159" w14:textId="77777777" w:rsidR="004553BC" w:rsidRDefault="004553BC" w:rsidP="0028035B">
            <w:pPr>
              <w:jc w:val="both"/>
              <w:rPr>
                <w:rFonts w:eastAsia="MS Mincho"/>
                <w:lang w:eastAsia="ja-JP"/>
              </w:rPr>
            </w:pPr>
          </w:p>
        </w:tc>
        <w:tc>
          <w:tcPr>
            <w:tcW w:w="1518" w:type="dxa"/>
          </w:tcPr>
          <w:p w14:paraId="39E7393E" w14:textId="77777777" w:rsidR="004553BC" w:rsidRDefault="004553BC" w:rsidP="0028035B">
            <w:pPr>
              <w:jc w:val="both"/>
              <w:rPr>
                <w:lang w:eastAsia="zh-CN"/>
              </w:rPr>
            </w:pPr>
          </w:p>
        </w:tc>
        <w:tc>
          <w:tcPr>
            <w:tcW w:w="3417" w:type="dxa"/>
          </w:tcPr>
          <w:p w14:paraId="768BC50E" w14:textId="77777777" w:rsidR="004553BC" w:rsidRDefault="004553BC" w:rsidP="0028035B">
            <w:pPr>
              <w:jc w:val="both"/>
              <w:rPr>
                <w:rFonts w:eastAsia="MS Mincho"/>
                <w:lang w:eastAsia="ja-JP"/>
              </w:rPr>
            </w:pPr>
          </w:p>
        </w:tc>
        <w:tc>
          <w:tcPr>
            <w:tcW w:w="2676" w:type="dxa"/>
          </w:tcPr>
          <w:p w14:paraId="6B139981" w14:textId="77777777" w:rsidR="004553BC" w:rsidRDefault="004553BC" w:rsidP="0028035B">
            <w:pPr>
              <w:jc w:val="both"/>
              <w:rPr>
                <w:lang w:eastAsia="zh-CN"/>
              </w:rPr>
            </w:pPr>
          </w:p>
        </w:tc>
      </w:tr>
      <w:tr w:rsidR="007F1FFF" w14:paraId="61533482" w14:textId="77777777" w:rsidTr="00D6509A">
        <w:tc>
          <w:tcPr>
            <w:tcW w:w="1449" w:type="dxa"/>
          </w:tcPr>
          <w:p w14:paraId="0E5FD90B" w14:textId="77777777" w:rsidR="007F1FFF" w:rsidRDefault="007F1FFF" w:rsidP="0028035B">
            <w:pPr>
              <w:jc w:val="both"/>
              <w:rPr>
                <w:rFonts w:eastAsia="MS Mincho"/>
                <w:lang w:eastAsia="ja-JP"/>
              </w:rPr>
            </w:pPr>
          </w:p>
        </w:tc>
        <w:tc>
          <w:tcPr>
            <w:tcW w:w="1518" w:type="dxa"/>
          </w:tcPr>
          <w:p w14:paraId="0E162137" w14:textId="77777777" w:rsidR="007F1FFF" w:rsidRDefault="007F1FFF" w:rsidP="0028035B">
            <w:pPr>
              <w:jc w:val="both"/>
              <w:rPr>
                <w:lang w:eastAsia="zh-CN"/>
              </w:rPr>
            </w:pPr>
          </w:p>
        </w:tc>
        <w:tc>
          <w:tcPr>
            <w:tcW w:w="3417" w:type="dxa"/>
          </w:tcPr>
          <w:p w14:paraId="0204F787" w14:textId="77777777" w:rsidR="007F1FFF" w:rsidRDefault="007F1FFF" w:rsidP="0028035B">
            <w:pPr>
              <w:jc w:val="both"/>
              <w:rPr>
                <w:rFonts w:eastAsia="MS Mincho"/>
                <w:lang w:eastAsia="ja-JP"/>
              </w:rPr>
            </w:pPr>
          </w:p>
        </w:tc>
        <w:tc>
          <w:tcPr>
            <w:tcW w:w="2676" w:type="dxa"/>
          </w:tcPr>
          <w:p w14:paraId="1398A088" w14:textId="77777777" w:rsidR="007F1FFF" w:rsidRDefault="007F1FFF" w:rsidP="0028035B">
            <w:pPr>
              <w:jc w:val="both"/>
              <w:rPr>
                <w:lang w:eastAsia="zh-CN"/>
              </w:rPr>
            </w:pPr>
          </w:p>
        </w:tc>
      </w:tr>
      <w:tr w:rsidR="007F1FFF" w14:paraId="4EBE5679" w14:textId="77777777" w:rsidTr="00D6509A">
        <w:tc>
          <w:tcPr>
            <w:tcW w:w="1449" w:type="dxa"/>
          </w:tcPr>
          <w:p w14:paraId="6EB8D9FA" w14:textId="77777777" w:rsidR="007F1FFF" w:rsidRDefault="007F1FFF" w:rsidP="0028035B">
            <w:pPr>
              <w:jc w:val="both"/>
              <w:rPr>
                <w:rFonts w:eastAsia="MS Mincho"/>
                <w:lang w:eastAsia="ja-JP"/>
              </w:rPr>
            </w:pPr>
          </w:p>
        </w:tc>
        <w:tc>
          <w:tcPr>
            <w:tcW w:w="1518" w:type="dxa"/>
          </w:tcPr>
          <w:p w14:paraId="448F4DD2" w14:textId="77777777" w:rsidR="007F1FFF" w:rsidRDefault="007F1FFF" w:rsidP="0028035B">
            <w:pPr>
              <w:jc w:val="both"/>
              <w:rPr>
                <w:lang w:eastAsia="zh-CN"/>
              </w:rPr>
            </w:pPr>
          </w:p>
        </w:tc>
        <w:tc>
          <w:tcPr>
            <w:tcW w:w="3417" w:type="dxa"/>
          </w:tcPr>
          <w:p w14:paraId="48A950D3" w14:textId="77777777" w:rsidR="007F1FFF" w:rsidRDefault="007F1FFF" w:rsidP="0028035B">
            <w:pPr>
              <w:jc w:val="both"/>
              <w:rPr>
                <w:rFonts w:eastAsia="MS Mincho"/>
                <w:lang w:eastAsia="ja-JP"/>
              </w:rPr>
            </w:pPr>
          </w:p>
        </w:tc>
        <w:tc>
          <w:tcPr>
            <w:tcW w:w="2676" w:type="dxa"/>
          </w:tcPr>
          <w:p w14:paraId="228E78D5" w14:textId="77777777" w:rsidR="007F1FFF" w:rsidRDefault="007F1FFF" w:rsidP="0028035B">
            <w:pPr>
              <w:jc w:val="both"/>
              <w:rPr>
                <w:lang w:eastAsia="zh-CN"/>
              </w:rPr>
            </w:pPr>
          </w:p>
        </w:tc>
      </w:tr>
      <w:tr w:rsidR="007F1FFF" w14:paraId="6BA1F662" w14:textId="77777777" w:rsidTr="00D6509A">
        <w:tc>
          <w:tcPr>
            <w:tcW w:w="1449" w:type="dxa"/>
          </w:tcPr>
          <w:p w14:paraId="1E704629" w14:textId="77777777" w:rsidR="007F1FFF" w:rsidRDefault="007F1FFF" w:rsidP="0028035B">
            <w:pPr>
              <w:jc w:val="both"/>
              <w:rPr>
                <w:rFonts w:eastAsia="MS Mincho"/>
                <w:lang w:eastAsia="ja-JP"/>
              </w:rPr>
            </w:pPr>
          </w:p>
        </w:tc>
        <w:tc>
          <w:tcPr>
            <w:tcW w:w="1518" w:type="dxa"/>
          </w:tcPr>
          <w:p w14:paraId="54406504" w14:textId="77777777" w:rsidR="007F1FFF" w:rsidRDefault="007F1FFF" w:rsidP="0028035B">
            <w:pPr>
              <w:jc w:val="both"/>
              <w:rPr>
                <w:lang w:eastAsia="zh-CN"/>
              </w:rPr>
            </w:pPr>
          </w:p>
        </w:tc>
        <w:tc>
          <w:tcPr>
            <w:tcW w:w="3417" w:type="dxa"/>
          </w:tcPr>
          <w:p w14:paraId="4570274A" w14:textId="77777777" w:rsidR="007F1FFF" w:rsidRDefault="007F1FFF" w:rsidP="0028035B">
            <w:pPr>
              <w:jc w:val="both"/>
              <w:rPr>
                <w:rFonts w:eastAsia="MS Mincho"/>
                <w:lang w:eastAsia="ja-JP"/>
              </w:rPr>
            </w:pPr>
          </w:p>
        </w:tc>
        <w:tc>
          <w:tcPr>
            <w:tcW w:w="2676" w:type="dxa"/>
          </w:tcPr>
          <w:p w14:paraId="7AA01DBE" w14:textId="77777777" w:rsidR="007F1FFF" w:rsidRDefault="007F1FFF" w:rsidP="0028035B">
            <w:pPr>
              <w:jc w:val="both"/>
              <w:rPr>
                <w:lang w:eastAsia="zh-CN"/>
              </w:rPr>
            </w:pPr>
          </w:p>
        </w:tc>
      </w:tr>
    </w:tbl>
    <w:p w14:paraId="3DD133EC" w14:textId="77777777" w:rsidR="004C2EB8" w:rsidRPr="001D7D55" w:rsidRDefault="004C2EB8" w:rsidP="004C2EB8">
      <w:pPr>
        <w:jc w:val="both"/>
        <w:rPr>
          <w:ins w:id="37" w:author="Huawei (Zhenzhen)" w:date="2022-02-21T18:38:00Z"/>
          <w:lang w:eastAsia="zh-CN"/>
        </w:rPr>
      </w:pPr>
    </w:p>
    <w:p w14:paraId="5F76AAB3" w14:textId="3B95FB51" w:rsidR="004D7208" w:rsidRPr="004D7208" w:rsidRDefault="004D7208" w:rsidP="004D7208">
      <w:pPr>
        <w:pStyle w:val="1"/>
        <w:keepLines/>
        <w:pBdr>
          <w:top w:val="single" w:sz="12" w:space="3" w:color="auto"/>
        </w:pBdr>
        <w:spacing w:before="240" w:after="180"/>
        <w:ind w:left="425" w:hanging="425"/>
        <w:jc w:val="both"/>
        <w:rPr>
          <w:ins w:id="38" w:author="Huawei (Zhenzhen)" w:date="2022-02-21T18:38:00Z"/>
          <w:highlight w:val="green"/>
        </w:rPr>
      </w:pPr>
      <w:r w:rsidRPr="004D7208">
        <w:rPr>
          <w:highlight w:val="green"/>
        </w:rPr>
        <w:t>Summary</w:t>
      </w:r>
    </w:p>
    <w:p w14:paraId="1DC1AE04" w14:textId="5E589AC2" w:rsidR="004C2EB8" w:rsidRPr="004D7208" w:rsidRDefault="004D7208" w:rsidP="004C2EB8">
      <w:pPr>
        <w:pStyle w:val="a0"/>
        <w:spacing w:before="240"/>
        <w:rPr>
          <w:rFonts w:ascii="Arial" w:eastAsiaTheme="minorEastAsia" w:hAnsi="Arial" w:cs="Arial"/>
          <w:szCs w:val="20"/>
          <w:highlight w:val="green"/>
          <w:lang w:eastAsia="zh-CN"/>
        </w:rPr>
      </w:pPr>
      <w:r w:rsidRPr="004D7208">
        <w:rPr>
          <w:rFonts w:ascii="Arial" w:eastAsiaTheme="minorEastAsia" w:hAnsi="Arial" w:cs="Arial" w:hint="eastAsia"/>
          <w:szCs w:val="20"/>
          <w:highlight w:val="green"/>
          <w:lang w:eastAsia="zh-CN"/>
        </w:rPr>
        <w:t>A</w:t>
      </w:r>
      <w:r w:rsidRPr="004D7208">
        <w:rPr>
          <w:rFonts w:ascii="Arial" w:eastAsiaTheme="minorEastAsia" w:hAnsi="Arial" w:cs="Arial"/>
          <w:szCs w:val="20"/>
          <w:highlight w:val="green"/>
          <w:lang w:eastAsia="zh-CN"/>
        </w:rPr>
        <w:t>ll companies agree with the proposals from CR rapporteur.</w:t>
      </w:r>
    </w:p>
    <w:p w14:paraId="2A3D9BA8" w14:textId="77777777" w:rsidR="00B63BA9" w:rsidRPr="004D7208" w:rsidRDefault="00B63BA9" w:rsidP="00CB78F9">
      <w:pPr>
        <w:pStyle w:val="a0"/>
        <w:ind w:left="1152" w:hanging="1152"/>
        <w:rPr>
          <w:rFonts w:ascii="Arial" w:eastAsiaTheme="minorEastAsia" w:hAnsi="Arial" w:cs="Arial"/>
          <w:b/>
          <w:highlight w:val="green"/>
          <w:shd w:val="pct15" w:color="auto" w:fill="FFFFFF"/>
          <w:lang w:eastAsia="zh-CN"/>
        </w:rPr>
      </w:pPr>
      <w:bookmarkStart w:id="39" w:name="_GoBack"/>
      <w:bookmarkEnd w:id="39"/>
    </w:p>
    <w:p w14:paraId="0835DA20" w14:textId="02B4B2C7" w:rsidR="004D7208" w:rsidRPr="004C2EB8" w:rsidRDefault="004D7208" w:rsidP="00CB78F9">
      <w:pPr>
        <w:pStyle w:val="a0"/>
        <w:ind w:left="1152" w:hanging="1152"/>
        <w:rPr>
          <w:rFonts w:ascii="Arial" w:eastAsiaTheme="minorEastAsia" w:hAnsi="Arial" w:cs="Arial" w:hint="eastAsia"/>
          <w:b/>
          <w:shd w:val="pct15" w:color="auto" w:fill="FFFFFF"/>
          <w:lang w:eastAsia="zh-CN"/>
        </w:rPr>
      </w:pPr>
      <w:r w:rsidRPr="004D7208">
        <w:rPr>
          <w:rFonts w:ascii="Arial" w:eastAsiaTheme="minorEastAsia" w:hAnsi="Arial" w:cs="Arial" w:hint="eastAsia"/>
          <w:b/>
          <w:highlight w:val="green"/>
          <w:shd w:val="pct15" w:color="auto" w:fill="FFFFFF"/>
          <w:lang w:eastAsia="zh-CN"/>
        </w:rPr>
        <w:t>P</w:t>
      </w:r>
      <w:r w:rsidRPr="004D7208">
        <w:rPr>
          <w:rFonts w:ascii="Arial" w:eastAsiaTheme="minorEastAsia" w:hAnsi="Arial" w:cs="Arial"/>
          <w:b/>
          <w:highlight w:val="green"/>
          <w:shd w:val="pct15" w:color="auto" w:fill="FFFFFF"/>
          <w:lang w:eastAsia="zh-CN"/>
        </w:rPr>
        <w:t>roposal: CR rapporteur to update the 38.304 CR based on the proposals in R2-2202385.</w:t>
      </w:r>
    </w:p>
    <w:sectPr w:rsidR="004D7208"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2C425" w14:textId="77777777" w:rsidR="00ED0747" w:rsidRDefault="00ED0747">
      <w:r>
        <w:separator/>
      </w:r>
    </w:p>
  </w:endnote>
  <w:endnote w:type="continuationSeparator" w:id="0">
    <w:p w14:paraId="5ABB4059" w14:textId="77777777" w:rsidR="00ED0747" w:rsidRDefault="00E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DC72" w14:textId="77777777" w:rsidR="00F83412" w:rsidRDefault="00F8341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A15F2A1" w14:textId="77777777" w:rsidR="00F83412" w:rsidRDefault="00F834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BDCB" w14:textId="08C18E70" w:rsidR="00F83412" w:rsidRDefault="00F8341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D7208">
      <w:rPr>
        <w:rStyle w:val="ae"/>
        <w:noProof/>
      </w:rPr>
      <w:t>3</w:t>
    </w:r>
    <w:r>
      <w:rPr>
        <w:rStyle w:val="ae"/>
      </w:rPr>
      <w:fldChar w:fldCharType="end"/>
    </w:r>
  </w:p>
  <w:p w14:paraId="237A0B23" w14:textId="77777777" w:rsidR="00F83412" w:rsidRPr="00EB7EB9" w:rsidRDefault="00F83412" w:rsidP="00FA774F">
    <w:pPr>
      <w:pStyle w:val="ac"/>
      <w:tabs>
        <w:tab w:val="left" w:pos="2552"/>
      </w:tabs>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754F" w14:textId="77777777" w:rsidR="00ED0747" w:rsidRDefault="00ED0747">
      <w:r>
        <w:separator/>
      </w:r>
    </w:p>
  </w:footnote>
  <w:footnote w:type="continuationSeparator" w:id="0">
    <w:p w14:paraId="2C12F7DB" w14:textId="77777777" w:rsidR="00ED0747" w:rsidRDefault="00ED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27C5" w14:textId="77777777" w:rsidR="00F83412" w:rsidRDefault="00F83412"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1"/>
      <w:lvlText w:val="%1."/>
      <w:lvlJc w:val="left"/>
      <w:pPr>
        <w:tabs>
          <w:tab w:val="num" w:pos="567"/>
        </w:tabs>
        <w:ind w:left="567" w:hanging="567"/>
      </w:pPr>
      <w:rPr>
        <w:rFonts w:hint="default"/>
        <w:u w:val="none"/>
        <w:lang w:val="en-GB"/>
      </w:rPr>
    </w:lvl>
    <w:lvl w:ilvl="1">
      <w:start w:val="1"/>
      <w:numFmt w:val="decimal"/>
      <w:pStyle w:val="20"/>
      <w:lvlText w:val="%1.%2."/>
      <w:lvlJc w:val="left"/>
      <w:pPr>
        <w:tabs>
          <w:tab w:val="num" w:pos="709"/>
        </w:tabs>
        <w:ind w:left="709"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1ED"/>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39"/>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35B"/>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8D1"/>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3BC"/>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208"/>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980"/>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ACD"/>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1FF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17E"/>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0F55"/>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16E"/>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ACB"/>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CA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701"/>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09A"/>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692"/>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4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2EB0"/>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A70"/>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DEC"/>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9C2"/>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uiPriority w:val="99"/>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uiPriority w:val="9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5"/>
    <w:next w:val="a"/>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af7">
    <w:name w:val="Strong"/>
    <w:basedOn w:val="a1"/>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2Char">
    <w:name w:val="标题 2 Char"/>
    <w:aliases w:val="Head2A Char,2 Char,H2 Char1,UNDERRUBRIK 1-2 Char,DO NOT USE_h2 Char,h2 Char1,h21 Char,Heading 2 Char Char,H2 Char Char,h2 Char Char,Heading 2 3GPP Char"/>
    <w:basedOn w:val="a1"/>
    <w:link w:val="20"/>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40"/>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40">
    <w:name w:val="List 4"/>
    <w:basedOn w:val="a"/>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2C70-3768-4B88-B272-89DD0CD4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 (Zhenzhen)</cp:lastModifiedBy>
  <cp:revision>2</cp:revision>
  <cp:lastPrinted>2007-08-29T03:45:00Z</cp:lastPrinted>
  <dcterms:created xsi:type="dcterms:W3CDTF">2022-02-24T18:27:00Z</dcterms:created>
  <dcterms:modified xsi:type="dcterms:W3CDTF">2022-02-24T18:27:00Z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y fmtid="{D5CDD505-2E9C-101B-9397-08002B2CF9AE}" pid="4" name="CWM7110a8b8f46e43f3bbd83f5af73d44ac">
    <vt:lpwstr>CWM369NNTIP3XeRuPAunyc6e3KGvDURJghPH2H5DRlCeTnhGR3f+YCvFoEzJbU4W8QSoPrlPEz5d5Sxm7G0B0FyDw==</vt:lpwstr>
  </property>
</Properties>
</file>