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4BED" w14:textId="77777777" w:rsidR="008E5F98" w:rsidRPr="00977624" w:rsidRDefault="008E5F98" w:rsidP="003A142C">
      <w:pPr>
        <w:pStyle w:val="a5"/>
        <w:jc w:val="both"/>
        <w:rPr>
          <w:rFonts w:eastAsiaTheme="minorEastAsia" w:cs="Arial"/>
          <w:sz w:val="22"/>
          <w:szCs w:val="22"/>
          <w:lang w:val="en-GB" w:eastAsia="zh-CN"/>
        </w:rPr>
      </w:pPr>
      <w:r w:rsidRPr="00977624">
        <w:rPr>
          <w:rFonts w:cs="Arial"/>
          <w:sz w:val="22"/>
          <w:szCs w:val="22"/>
          <w:lang w:val="en-GB"/>
        </w:rPr>
        <w:t>3GPP TSG-RAN WG2</w:t>
      </w:r>
      <w:r w:rsidRPr="00977624">
        <w:rPr>
          <w:rFonts w:eastAsia="宋体" w:cs="Arial"/>
          <w:sz w:val="22"/>
          <w:szCs w:val="22"/>
          <w:lang w:val="en-GB" w:eastAsia="zh-CN"/>
        </w:rPr>
        <w:t xml:space="preserve"> Meeting #11</w:t>
      </w:r>
      <w:r w:rsidR="001075A0" w:rsidRPr="00977624">
        <w:rPr>
          <w:rFonts w:eastAsia="宋体" w:cs="Arial"/>
          <w:sz w:val="22"/>
          <w:szCs w:val="22"/>
          <w:lang w:val="en-GB" w:eastAsia="zh-CN"/>
        </w:rPr>
        <w:t>7</w:t>
      </w:r>
      <w:r w:rsidRPr="00977624">
        <w:rPr>
          <w:rFonts w:eastAsia="宋体" w:cs="Arial"/>
          <w:sz w:val="22"/>
          <w:szCs w:val="22"/>
          <w:lang w:val="en-GB" w:eastAsia="zh-CN"/>
        </w:rPr>
        <w:t xml:space="preserve">e         </w:t>
      </w:r>
      <w:r w:rsidRPr="00977624">
        <w:rPr>
          <w:rFonts w:cs="Arial"/>
          <w:sz w:val="22"/>
          <w:szCs w:val="22"/>
          <w:lang w:val="en-GB"/>
        </w:rPr>
        <w:t xml:space="preserve">          </w:t>
      </w:r>
      <w:r w:rsidRPr="00977624">
        <w:rPr>
          <w:rFonts w:eastAsia="宋体" w:cs="Arial"/>
          <w:sz w:val="22"/>
          <w:szCs w:val="22"/>
          <w:lang w:val="en-GB" w:eastAsia="zh-CN"/>
        </w:rPr>
        <w:t xml:space="preserve">        </w:t>
      </w:r>
      <w:r w:rsidRPr="00977624">
        <w:rPr>
          <w:rFonts w:eastAsia="宋体" w:cs="Arial"/>
          <w:sz w:val="22"/>
          <w:szCs w:val="22"/>
          <w:lang w:eastAsia="zh-CN"/>
        </w:rPr>
        <w:t xml:space="preserve">              </w:t>
      </w:r>
      <w:r w:rsidRPr="00977624">
        <w:rPr>
          <w:rFonts w:eastAsia="宋体" w:cs="Arial"/>
          <w:sz w:val="22"/>
          <w:szCs w:val="22"/>
          <w:lang w:val="en-GB" w:eastAsia="zh-CN"/>
        </w:rPr>
        <w:t xml:space="preserve">                </w:t>
      </w:r>
      <w:r w:rsidR="006026D2" w:rsidRPr="00977624">
        <w:rPr>
          <w:rFonts w:eastAsia="宋体" w:cs="Arial"/>
          <w:sz w:val="22"/>
          <w:szCs w:val="22"/>
          <w:lang w:val="en-GB" w:eastAsia="zh-CN"/>
        </w:rPr>
        <w:t xml:space="preserve">  </w:t>
      </w:r>
      <w:r w:rsidR="00AC0DC3" w:rsidRPr="00977624">
        <w:rPr>
          <w:rFonts w:eastAsia="宋体" w:cs="Arial"/>
          <w:sz w:val="22"/>
          <w:szCs w:val="22"/>
          <w:lang w:val="en-GB" w:eastAsia="zh-CN"/>
        </w:rPr>
        <w:t xml:space="preserve">     </w:t>
      </w:r>
      <w:r w:rsidR="00D054E3">
        <w:rPr>
          <w:rFonts w:eastAsia="宋体" w:cs="Arial" w:hint="eastAsia"/>
          <w:sz w:val="22"/>
          <w:szCs w:val="22"/>
          <w:lang w:val="en-GB" w:eastAsia="zh-CN"/>
        </w:rPr>
        <w:t xml:space="preserve"> </w:t>
      </w:r>
      <w:r w:rsidR="006026D2" w:rsidRPr="00977624">
        <w:rPr>
          <w:rFonts w:eastAsia="宋体" w:cs="Arial"/>
          <w:sz w:val="22"/>
          <w:szCs w:val="22"/>
          <w:lang w:val="en-GB" w:eastAsia="zh-CN"/>
        </w:rPr>
        <w:t xml:space="preserve"> </w:t>
      </w:r>
      <w:r w:rsidR="00430A6D" w:rsidRPr="00430A6D">
        <w:rPr>
          <w:rFonts w:eastAsia="宋体" w:cs="Arial"/>
          <w:sz w:val="22"/>
          <w:szCs w:val="22"/>
          <w:lang w:val="en-GB" w:eastAsia="zh-CN"/>
        </w:rPr>
        <w:t>R2-2202385</w:t>
      </w:r>
    </w:p>
    <w:p w14:paraId="7A3E84E2" w14:textId="77777777" w:rsidR="003A142C" w:rsidRPr="00977624" w:rsidRDefault="003A142C" w:rsidP="003A142C">
      <w:pPr>
        <w:pStyle w:val="a5"/>
        <w:jc w:val="both"/>
        <w:rPr>
          <w:rFonts w:eastAsiaTheme="minorEastAsia" w:cs="Arial"/>
          <w:sz w:val="22"/>
          <w:szCs w:val="22"/>
          <w:lang w:val="en-GB" w:eastAsia="zh-CN"/>
        </w:rPr>
      </w:pPr>
      <w:r w:rsidRPr="00977624">
        <w:rPr>
          <w:rFonts w:cs="Arial"/>
          <w:sz w:val="22"/>
          <w:szCs w:val="22"/>
          <w:lang w:val="en-GB"/>
        </w:rPr>
        <w:t xml:space="preserve">Online, </w:t>
      </w:r>
      <w:r w:rsidR="00F17F87" w:rsidRPr="00977624">
        <w:rPr>
          <w:rFonts w:eastAsiaTheme="minorEastAsia" w:cs="Arial"/>
          <w:sz w:val="22"/>
          <w:szCs w:val="22"/>
          <w:lang w:val="en-GB" w:eastAsia="zh-CN"/>
        </w:rPr>
        <w:t>February</w:t>
      </w:r>
      <w:r w:rsidRPr="00977624">
        <w:rPr>
          <w:rFonts w:cs="Arial"/>
          <w:sz w:val="22"/>
          <w:szCs w:val="22"/>
          <w:lang w:val="en-GB"/>
        </w:rPr>
        <w:t xml:space="preserve"> </w:t>
      </w:r>
      <w:r w:rsidR="00F17F87" w:rsidRPr="00977624">
        <w:rPr>
          <w:rFonts w:eastAsiaTheme="minorEastAsia" w:cs="Arial"/>
          <w:sz w:val="22"/>
          <w:szCs w:val="22"/>
          <w:lang w:val="en-GB" w:eastAsia="zh-CN"/>
        </w:rPr>
        <w:t>21</w:t>
      </w:r>
      <w:r w:rsidRPr="00977624">
        <w:rPr>
          <w:rFonts w:cs="Arial"/>
          <w:sz w:val="22"/>
          <w:szCs w:val="22"/>
          <w:lang w:val="en-GB"/>
        </w:rPr>
        <w:t xml:space="preserve"> –</w:t>
      </w:r>
      <w:r w:rsidR="00F17F87" w:rsidRPr="00977624">
        <w:rPr>
          <w:rFonts w:eastAsiaTheme="minorEastAsia" w:cs="Arial"/>
          <w:sz w:val="22"/>
          <w:szCs w:val="22"/>
          <w:lang w:val="en-GB" w:eastAsia="zh-CN"/>
        </w:rPr>
        <w:t xml:space="preserve"> March</w:t>
      </w:r>
      <w:r w:rsidR="00804670" w:rsidRPr="00977624">
        <w:rPr>
          <w:rFonts w:eastAsiaTheme="minorEastAsia" w:cs="Arial"/>
          <w:sz w:val="22"/>
          <w:szCs w:val="22"/>
          <w:lang w:val="en-GB" w:eastAsia="zh-CN"/>
        </w:rPr>
        <w:t xml:space="preserve"> </w:t>
      </w:r>
      <w:r w:rsidR="00F17F87" w:rsidRPr="00977624">
        <w:rPr>
          <w:rFonts w:eastAsiaTheme="minorEastAsia" w:cs="Arial"/>
          <w:sz w:val="22"/>
          <w:szCs w:val="22"/>
          <w:lang w:val="en-GB" w:eastAsia="zh-CN"/>
        </w:rPr>
        <w:t>3</w:t>
      </w:r>
      <w:r w:rsidRPr="00977624">
        <w:rPr>
          <w:rFonts w:cs="Arial"/>
          <w:sz w:val="22"/>
          <w:szCs w:val="22"/>
          <w:lang w:val="en-GB"/>
        </w:rPr>
        <w:t>, 202</w:t>
      </w:r>
      <w:r w:rsidR="00B64F81" w:rsidRPr="00977624">
        <w:rPr>
          <w:rFonts w:eastAsiaTheme="minorEastAsia" w:cs="Arial"/>
          <w:sz w:val="22"/>
          <w:szCs w:val="22"/>
          <w:lang w:val="en-GB" w:eastAsia="zh-CN"/>
        </w:rPr>
        <w:t>2</w:t>
      </w:r>
    </w:p>
    <w:p w14:paraId="4B7CBE5F" w14:textId="77777777" w:rsidR="00880E6B" w:rsidRPr="00977624" w:rsidRDefault="00880E6B" w:rsidP="00740237">
      <w:pPr>
        <w:pStyle w:val="a5"/>
        <w:jc w:val="both"/>
        <w:rPr>
          <w:rFonts w:eastAsia="宋体" w:cs="Arial"/>
          <w:i/>
          <w:sz w:val="18"/>
          <w:szCs w:val="18"/>
          <w:lang w:val="en-GB" w:eastAsia="zh-CN"/>
        </w:rPr>
      </w:pPr>
      <w:r w:rsidRPr="00977624">
        <w:rPr>
          <w:rFonts w:eastAsia="宋体" w:cs="Arial"/>
          <w:sz w:val="22"/>
          <w:szCs w:val="22"/>
          <w:lang w:val="en-GB" w:eastAsia="zh-CN"/>
        </w:rPr>
        <w:tab/>
      </w:r>
      <w:r w:rsidRPr="00977624">
        <w:rPr>
          <w:rFonts w:eastAsia="宋体" w:cs="Arial"/>
          <w:sz w:val="22"/>
          <w:szCs w:val="22"/>
          <w:lang w:val="en-GB" w:eastAsia="zh-CN"/>
        </w:rPr>
        <w:tab/>
      </w:r>
    </w:p>
    <w:p w14:paraId="0BA02E7D" w14:textId="77777777" w:rsidR="00880E6B" w:rsidRPr="00977624" w:rsidRDefault="00880E6B" w:rsidP="00740237">
      <w:pPr>
        <w:pStyle w:val="a5"/>
        <w:tabs>
          <w:tab w:val="clear" w:pos="4536"/>
          <w:tab w:val="left" w:pos="1800"/>
        </w:tabs>
        <w:ind w:left="1800" w:hanging="1800"/>
        <w:jc w:val="both"/>
        <w:rPr>
          <w:rFonts w:eastAsia="宋体" w:cs="Arial"/>
          <w:sz w:val="22"/>
          <w:szCs w:val="22"/>
          <w:lang w:eastAsia="zh-CN"/>
        </w:rPr>
      </w:pPr>
      <w:r w:rsidRPr="00977624">
        <w:rPr>
          <w:rFonts w:cs="Arial"/>
          <w:sz w:val="22"/>
          <w:szCs w:val="22"/>
        </w:rPr>
        <w:t>Source:</w:t>
      </w:r>
      <w:r w:rsidRPr="00977624">
        <w:rPr>
          <w:rFonts w:cs="Arial"/>
          <w:sz w:val="22"/>
          <w:szCs w:val="22"/>
        </w:rPr>
        <w:tab/>
      </w:r>
      <w:r w:rsidRPr="00977624">
        <w:rPr>
          <w:rFonts w:eastAsia="宋体" w:cs="Arial"/>
          <w:sz w:val="22"/>
          <w:szCs w:val="22"/>
          <w:lang w:eastAsia="zh-CN"/>
        </w:rPr>
        <w:t>CATT</w:t>
      </w:r>
    </w:p>
    <w:p w14:paraId="1B241B13" w14:textId="77777777" w:rsidR="005D4136" w:rsidRPr="00977624" w:rsidRDefault="00880E6B" w:rsidP="00740237">
      <w:pPr>
        <w:pStyle w:val="a5"/>
        <w:tabs>
          <w:tab w:val="clear" w:pos="4536"/>
          <w:tab w:val="left" w:pos="1800"/>
        </w:tabs>
        <w:jc w:val="both"/>
        <w:rPr>
          <w:rFonts w:eastAsia="宋体" w:cs="Arial"/>
          <w:lang w:eastAsia="zh-CN"/>
        </w:rPr>
      </w:pPr>
      <w:r w:rsidRPr="00977624">
        <w:rPr>
          <w:rFonts w:cs="Arial"/>
          <w:sz w:val="22"/>
          <w:szCs w:val="22"/>
        </w:rPr>
        <w:t>Title:</w:t>
      </w:r>
      <w:bookmarkStart w:id="0" w:name="Title"/>
      <w:bookmarkEnd w:id="0"/>
      <w:r w:rsidRPr="00977624">
        <w:rPr>
          <w:rFonts w:cs="Arial"/>
          <w:sz w:val="22"/>
          <w:szCs w:val="22"/>
        </w:rPr>
        <w:tab/>
      </w:r>
      <w:r w:rsidR="00430A6D" w:rsidRPr="00430A6D">
        <w:rPr>
          <w:rFonts w:eastAsia="宋体" w:cs="Arial"/>
          <w:lang w:eastAsia="zh-CN"/>
        </w:rPr>
        <w:t>Resolution to Rapporteur Handled Open Issues in 38.304 CR</w:t>
      </w:r>
    </w:p>
    <w:p w14:paraId="532F5B14" w14:textId="77777777" w:rsidR="00880E6B" w:rsidRPr="00977624" w:rsidRDefault="00880E6B" w:rsidP="00740237">
      <w:pPr>
        <w:pStyle w:val="a5"/>
        <w:tabs>
          <w:tab w:val="clear" w:pos="4536"/>
          <w:tab w:val="left" w:pos="1800"/>
        </w:tabs>
        <w:jc w:val="both"/>
        <w:rPr>
          <w:rFonts w:eastAsiaTheme="minorEastAsia" w:cs="Arial"/>
          <w:sz w:val="22"/>
          <w:szCs w:val="22"/>
          <w:lang w:eastAsia="zh-CN"/>
        </w:rPr>
      </w:pPr>
      <w:r w:rsidRPr="00977624">
        <w:rPr>
          <w:rFonts w:cs="Arial"/>
          <w:sz w:val="22"/>
          <w:szCs w:val="22"/>
        </w:rPr>
        <w:t>Agenda Item:</w:t>
      </w:r>
      <w:bookmarkStart w:id="1" w:name="Source"/>
      <w:bookmarkEnd w:id="1"/>
      <w:r w:rsidRPr="00977624">
        <w:rPr>
          <w:rFonts w:cs="Arial"/>
          <w:sz w:val="22"/>
          <w:szCs w:val="22"/>
        </w:rPr>
        <w:tab/>
      </w:r>
      <w:r w:rsidR="004913F3" w:rsidRPr="00977624">
        <w:rPr>
          <w:rFonts w:eastAsiaTheme="minorEastAsia" w:cs="Arial"/>
          <w:sz w:val="22"/>
          <w:szCs w:val="22"/>
          <w:lang w:eastAsia="zh-CN"/>
        </w:rPr>
        <w:t>8.1.</w:t>
      </w:r>
      <w:r w:rsidR="00284E18">
        <w:rPr>
          <w:rFonts w:eastAsiaTheme="minorEastAsia" w:cs="Arial" w:hint="eastAsia"/>
          <w:sz w:val="22"/>
          <w:szCs w:val="22"/>
          <w:lang w:eastAsia="zh-CN"/>
        </w:rPr>
        <w:t>1</w:t>
      </w:r>
      <w:r w:rsidR="00DA48D2" w:rsidRPr="00977624">
        <w:rPr>
          <w:rFonts w:eastAsiaTheme="minorEastAsia" w:cs="Arial"/>
          <w:sz w:val="22"/>
          <w:szCs w:val="22"/>
          <w:lang w:eastAsia="zh-CN"/>
        </w:rPr>
        <w:t>.</w:t>
      </w:r>
      <w:r w:rsidR="00284E18">
        <w:rPr>
          <w:rFonts w:eastAsiaTheme="minorEastAsia" w:cs="Arial" w:hint="eastAsia"/>
          <w:sz w:val="22"/>
          <w:szCs w:val="22"/>
          <w:lang w:eastAsia="zh-CN"/>
        </w:rPr>
        <w:t>3</w:t>
      </w:r>
    </w:p>
    <w:p w14:paraId="5AC5EA6D" w14:textId="77777777" w:rsidR="00880E6B" w:rsidRPr="00977624" w:rsidRDefault="00880E6B" w:rsidP="00740237">
      <w:pPr>
        <w:pStyle w:val="a5"/>
        <w:tabs>
          <w:tab w:val="left" w:pos="1800"/>
        </w:tabs>
        <w:jc w:val="both"/>
        <w:rPr>
          <w:rFonts w:eastAsia="宋体" w:cs="Arial"/>
          <w:lang w:eastAsia="zh-CN"/>
        </w:rPr>
      </w:pPr>
      <w:r w:rsidRPr="00977624">
        <w:rPr>
          <w:rFonts w:cs="Arial"/>
          <w:sz w:val="22"/>
          <w:szCs w:val="22"/>
        </w:rPr>
        <w:t>Document for:</w:t>
      </w:r>
      <w:r w:rsidRPr="00977624">
        <w:rPr>
          <w:rFonts w:cs="Arial"/>
          <w:sz w:val="22"/>
          <w:szCs w:val="22"/>
        </w:rPr>
        <w:tab/>
      </w:r>
      <w:bookmarkStart w:id="2" w:name="DocumentFor"/>
      <w:bookmarkEnd w:id="2"/>
      <w:r w:rsidRPr="00977624">
        <w:rPr>
          <w:rFonts w:cs="Arial"/>
          <w:sz w:val="22"/>
          <w:szCs w:val="22"/>
        </w:rPr>
        <w:t>Discussio</w:t>
      </w:r>
      <w:r w:rsidRPr="00977624">
        <w:rPr>
          <w:rFonts w:eastAsia="宋体" w:cs="Arial"/>
          <w:sz w:val="22"/>
          <w:szCs w:val="22"/>
          <w:lang w:eastAsia="zh-CN"/>
        </w:rPr>
        <w:t>n and Decision</w:t>
      </w:r>
    </w:p>
    <w:p w14:paraId="75BF4178" w14:textId="77777777" w:rsidR="004A7AA3" w:rsidRPr="00977624" w:rsidRDefault="004A7AA3" w:rsidP="00740237">
      <w:pPr>
        <w:pBdr>
          <w:bottom w:val="single" w:sz="4" w:space="1" w:color="auto"/>
        </w:pBdr>
        <w:tabs>
          <w:tab w:val="left" w:pos="2552"/>
        </w:tabs>
        <w:jc w:val="both"/>
        <w:rPr>
          <w:rFonts w:ascii="Arial" w:hAnsi="Arial" w:cs="Arial"/>
        </w:rPr>
      </w:pPr>
    </w:p>
    <w:p w14:paraId="453F8BAF" w14:textId="77777777" w:rsidR="004A7AA3" w:rsidRPr="00977624" w:rsidRDefault="004A7AA3" w:rsidP="00740237">
      <w:pPr>
        <w:pStyle w:val="1"/>
        <w:tabs>
          <w:tab w:val="clear" w:pos="567"/>
          <w:tab w:val="num" w:pos="432"/>
        </w:tabs>
        <w:ind w:left="432" w:hanging="432"/>
        <w:jc w:val="both"/>
        <w:rPr>
          <w:szCs w:val="28"/>
        </w:rPr>
      </w:pPr>
      <w:r w:rsidRPr="00977624">
        <w:rPr>
          <w:szCs w:val="28"/>
        </w:rPr>
        <w:t>Introduction</w:t>
      </w:r>
    </w:p>
    <w:p w14:paraId="31DE926A" w14:textId="77777777" w:rsidR="00A131D3" w:rsidRPr="00977624" w:rsidRDefault="00057EA7" w:rsidP="00A131D3">
      <w:pPr>
        <w:pStyle w:val="a0"/>
        <w:spacing w:before="240" w:after="0"/>
        <w:rPr>
          <w:rFonts w:ascii="Arial" w:eastAsiaTheme="minorEastAsia" w:hAnsi="Arial" w:cs="Arial"/>
          <w:lang w:eastAsia="zh-CN"/>
        </w:rPr>
      </w:pPr>
      <w:r w:rsidRPr="00977624">
        <w:rPr>
          <w:rFonts w:ascii="Arial" w:eastAsiaTheme="minorEastAsia" w:hAnsi="Arial" w:cs="Arial"/>
          <w:lang w:eastAsia="zh-CN"/>
        </w:rPr>
        <w:t xml:space="preserve">This contribution </w:t>
      </w:r>
      <w:r w:rsidR="00A131D3">
        <w:rPr>
          <w:rFonts w:ascii="Arial" w:eastAsiaTheme="minorEastAsia" w:hAnsi="Arial" w:cs="Arial" w:hint="eastAsia"/>
          <w:lang w:eastAsia="zh-CN"/>
        </w:rPr>
        <w:t>is to provide r</w:t>
      </w:r>
      <w:r w:rsidR="00A131D3" w:rsidRPr="00A131D3">
        <w:rPr>
          <w:rFonts w:ascii="Arial" w:eastAsiaTheme="minorEastAsia" w:hAnsi="Arial" w:cs="Arial"/>
          <w:lang w:eastAsia="zh-CN"/>
        </w:rPr>
        <w:t>esolution</w:t>
      </w:r>
      <w:r w:rsidR="00A131D3">
        <w:rPr>
          <w:rFonts w:ascii="Arial" w:eastAsiaTheme="minorEastAsia" w:hAnsi="Arial" w:cs="Arial" w:hint="eastAsia"/>
          <w:lang w:eastAsia="zh-CN"/>
        </w:rPr>
        <w:t xml:space="preserve"> proposals</w:t>
      </w:r>
      <w:r w:rsidR="00A131D3" w:rsidRPr="00A131D3">
        <w:rPr>
          <w:rFonts w:ascii="Arial" w:eastAsiaTheme="minorEastAsia" w:hAnsi="Arial" w:cs="Arial"/>
          <w:lang w:eastAsia="zh-CN"/>
        </w:rPr>
        <w:t xml:space="preserve"> to </w:t>
      </w:r>
      <w:r w:rsidR="00A131D3">
        <w:rPr>
          <w:rFonts w:ascii="Arial" w:eastAsiaTheme="minorEastAsia" w:hAnsi="Arial" w:cs="Arial" w:hint="eastAsia"/>
          <w:lang w:eastAsia="zh-CN"/>
        </w:rPr>
        <w:t>r</w:t>
      </w:r>
      <w:r w:rsidR="00A131D3" w:rsidRPr="00A131D3">
        <w:rPr>
          <w:rFonts w:ascii="Arial" w:eastAsiaTheme="minorEastAsia" w:hAnsi="Arial" w:cs="Arial"/>
          <w:lang w:eastAsia="zh-CN"/>
        </w:rPr>
        <w:t xml:space="preserve">apporteur </w:t>
      </w:r>
      <w:r w:rsidR="00A131D3">
        <w:rPr>
          <w:rFonts w:ascii="Arial" w:eastAsiaTheme="minorEastAsia" w:hAnsi="Arial" w:cs="Arial" w:hint="eastAsia"/>
          <w:lang w:eastAsia="zh-CN"/>
        </w:rPr>
        <w:t>h</w:t>
      </w:r>
      <w:r w:rsidR="00A131D3" w:rsidRPr="00A131D3">
        <w:rPr>
          <w:rFonts w:ascii="Arial" w:eastAsiaTheme="minorEastAsia" w:hAnsi="Arial" w:cs="Arial"/>
          <w:lang w:eastAsia="zh-CN"/>
        </w:rPr>
        <w:t xml:space="preserve">andled </w:t>
      </w:r>
      <w:r w:rsidR="00A131D3">
        <w:rPr>
          <w:rFonts w:ascii="Arial" w:eastAsiaTheme="minorEastAsia" w:hAnsi="Arial" w:cs="Arial" w:hint="eastAsia"/>
          <w:lang w:eastAsia="zh-CN"/>
        </w:rPr>
        <w:t>o</w:t>
      </w:r>
      <w:r w:rsidR="00A131D3" w:rsidRPr="00A131D3">
        <w:rPr>
          <w:rFonts w:ascii="Arial" w:eastAsiaTheme="minorEastAsia" w:hAnsi="Arial" w:cs="Arial"/>
          <w:lang w:eastAsia="zh-CN"/>
        </w:rPr>
        <w:t>pen Issues in 38.304 CR</w:t>
      </w:r>
      <w:r w:rsidR="00A131D3">
        <w:rPr>
          <w:rFonts w:ascii="Arial" w:eastAsiaTheme="minorEastAsia" w:hAnsi="Arial" w:cs="Arial" w:hint="eastAsia"/>
          <w:lang w:eastAsia="zh-CN"/>
        </w:rPr>
        <w:t>, according to [1].</w:t>
      </w:r>
    </w:p>
    <w:p w14:paraId="42A3BE2E" w14:textId="77777777" w:rsidR="00AE29F1" w:rsidRDefault="00AE29F1" w:rsidP="00740237">
      <w:pPr>
        <w:pStyle w:val="1"/>
        <w:keepLines/>
        <w:pBdr>
          <w:top w:val="single" w:sz="12" w:space="3" w:color="auto"/>
        </w:pBdr>
        <w:spacing w:before="240" w:after="180"/>
        <w:ind w:left="425" w:hanging="425"/>
        <w:jc w:val="both"/>
      </w:pPr>
      <w:r w:rsidRPr="00977624">
        <w:t>Discussion</w:t>
      </w:r>
    </w:p>
    <w:p w14:paraId="1EC3C41A" w14:textId="77777777" w:rsidR="0031763D" w:rsidRDefault="0031763D" w:rsidP="0031763D">
      <w:pPr>
        <w:pStyle w:val="a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1</w:t>
      </w:r>
    </w:p>
    <w:p w14:paraId="5746E7AB" w14:textId="77777777" w:rsidR="0031763D" w:rsidRPr="00E471DF" w:rsidRDefault="0031763D" w:rsidP="0031763D">
      <w:pPr>
        <w:pStyle w:val="a0"/>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 [2],</w:t>
      </w:r>
    </w:p>
    <w:tbl>
      <w:tblPr>
        <w:tblStyle w:val="aa"/>
        <w:tblW w:w="0" w:type="auto"/>
        <w:tblInd w:w="108" w:type="dxa"/>
        <w:tblLook w:val="04A0" w:firstRow="1" w:lastRow="0" w:firstColumn="1" w:lastColumn="0" w:noHBand="0" w:noVBand="1"/>
      </w:tblPr>
      <w:tblGrid>
        <w:gridCol w:w="8952"/>
      </w:tblGrid>
      <w:tr w:rsidR="0031763D" w14:paraId="69FB5923" w14:textId="77777777" w:rsidTr="00420AB5">
        <w:tc>
          <w:tcPr>
            <w:tcW w:w="9178" w:type="dxa"/>
          </w:tcPr>
          <w:p w14:paraId="56327D3C" w14:textId="77777777" w:rsidR="0031763D" w:rsidRPr="00275514" w:rsidRDefault="00275514" w:rsidP="00275514">
            <w:pPr>
              <w:pStyle w:val="B1"/>
              <w:rPr>
                <w:rFonts w:eastAsiaTheme="minorEastAsia"/>
                <w:lang w:eastAsia="zh-CN"/>
              </w:rPr>
            </w:pPr>
            <w:r>
              <w:rPr>
                <w:lang w:eastAsia="zh-CN"/>
              </w:rPr>
              <w:t>Editor’s note:</w:t>
            </w:r>
            <w:r>
              <w:rPr>
                <w:rFonts w:eastAsiaTheme="minorEastAsia" w:hint="eastAsia"/>
                <w:lang w:eastAsia="zh-CN"/>
              </w:rPr>
              <w:t xml:space="preserve">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Pr>
                <w:rFonts w:eastAsiaTheme="minorEastAsia" w:hint="eastAsia"/>
                <w:lang w:eastAsia="zh-CN"/>
              </w:rPr>
              <w:t xml:space="preserve"> if needed.</w:t>
            </w:r>
          </w:p>
        </w:tc>
      </w:tr>
    </w:tbl>
    <w:p w14:paraId="6A977498" w14:textId="77777777" w:rsidR="0031763D" w:rsidRPr="008B1264" w:rsidRDefault="0031763D" w:rsidP="0031763D">
      <w:pPr>
        <w:pStyle w:val="a0"/>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r w:rsidR="001C6DDF" w:rsidRPr="001C6DDF">
        <w:rPr>
          <w:rFonts w:ascii="Arial" w:eastAsiaTheme="minorEastAsia" w:hAnsi="Arial" w:cs="Arial"/>
          <w:lang w:eastAsia="zh-CN"/>
        </w:rPr>
        <w:t>“MBS broadcast services”</w:t>
      </w:r>
      <w:r w:rsidR="001C6DDF" w:rsidRPr="001C6D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is already aligned with other 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Pr>
          <w:rFonts w:ascii="Arial" w:eastAsiaTheme="minorEastAsia" w:hAnsi="Arial" w:cs="Arial" w:hint="eastAsia"/>
          <w:lang w:eastAsia="zh-CN"/>
        </w:rPr>
        <w:t>. So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F60E61A" w14:textId="77777777" w:rsidR="0031763D" w:rsidRPr="00977624" w:rsidRDefault="0031763D" w:rsidP="0031763D">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53684916" w14:textId="77777777" w:rsidR="008B1264" w:rsidRDefault="008B1264" w:rsidP="000016BD">
      <w:pPr>
        <w:pStyle w:val="a0"/>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2</w:t>
      </w:r>
    </w:p>
    <w:p w14:paraId="62C8C26F" w14:textId="77777777" w:rsidR="00E471DF" w:rsidRPr="00E471DF" w:rsidRDefault="00E471DF" w:rsidP="00E1324B">
      <w:pPr>
        <w:pStyle w:val="a0"/>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aa"/>
        <w:tblW w:w="0" w:type="auto"/>
        <w:tblInd w:w="108" w:type="dxa"/>
        <w:tblLook w:val="04A0" w:firstRow="1" w:lastRow="0" w:firstColumn="1" w:lastColumn="0" w:noHBand="0" w:noVBand="1"/>
      </w:tblPr>
      <w:tblGrid>
        <w:gridCol w:w="8952"/>
      </w:tblGrid>
      <w:tr w:rsidR="008B1264" w14:paraId="5A113AAB" w14:textId="77777777" w:rsidTr="008B1264">
        <w:tc>
          <w:tcPr>
            <w:tcW w:w="9178" w:type="dxa"/>
          </w:tcPr>
          <w:p w14:paraId="4AD7F650" w14:textId="77777777" w:rsidR="008B1264" w:rsidRPr="008B1264" w:rsidRDefault="008B1264" w:rsidP="008B1264">
            <w:pPr>
              <w:pStyle w:val="B1"/>
              <w:rPr>
                <w:rFonts w:eastAsiaTheme="minorEastAsia"/>
                <w:lang w:eastAsia="zh-CN"/>
              </w:rPr>
            </w:pPr>
            <w:bookmarkStart w:id="3" w:name="OLE_LINK1"/>
            <w:r w:rsidRPr="00BC046D">
              <w:rPr>
                <w:rFonts w:eastAsiaTheme="minorEastAsia"/>
                <w:lang w:eastAsia="zh-CN"/>
              </w:rPr>
              <w:t>Editor’s note:</w:t>
            </w:r>
            <w:r w:rsidRPr="00BC046D">
              <w:rPr>
                <w:lang w:eastAsia="zh-CN"/>
              </w:rPr>
              <w:t xml:space="preserve"> </w:t>
            </w:r>
            <w:proofErr w:type="spellStart"/>
            <w:r w:rsidRPr="00BC046D">
              <w:rPr>
                <w:lang w:eastAsia="zh-CN"/>
              </w:rPr>
              <w:t>SIBx</w:t>
            </w:r>
            <w:proofErr w:type="spellEnd"/>
            <w:r w:rsidRPr="00BC046D">
              <w:rPr>
                <w:rFonts w:eastAsiaTheme="minorEastAsia" w:hint="eastAsia"/>
                <w:lang w:eastAsia="zh-CN"/>
              </w:rPr>
              <w:t xml:space="preserve"> is the </w:t>
            </w:r>
            <w:r w:rsidRPr="00BC046D">
              <w:t>MBS SIB carrying the MCCH configuration</w:t>
            </w:r>
            <w:r>
              <w:rPr>
                <w:rFonts w:eastAsiaTheme="minorEastAsia" w:hint="eastAsia"/>
                <w:lang w:eastAsia="zh-CN"/>
              </w:rPr>
              <w:t>.</w:t>
            </w:r>
            <w:r w:rsidRPr="00BC046D">
              <w:rPr>
                <w:rFonts w:eastAsiaTheme="minorEastAsia" w:hint="eastAsia"/>
                <w:lang w:eastAsia="zh-CN"/>
              </w:rPr>
              <w:t xml:space="preserve"> The name of </w:t>
            </w:r>
            <w:proofErr w:type="spellStart"/>
            <w:r w:rsidRPr="00BC046D">
              <w:rPr>
                <w:lang w:eastAsia="zh-CN"/>
              </w:rPr>
              <w:t>SIBx</w:t>
            </w:r>
            <w:proofErr w:type="spellEnd"/>
            <w:r w:rsidRPr="00BC046D">
              <w:rPr>
                <w:rFonts w:eastAsiaTheme="minorEastAsia" w:hint="eastAsia"/>
                <w:lang w:eastAsia="zh-CN"/>
              </w:rPr>
              <w:t xml:space="preserve"> will be updated </w:t>
            </w:r>
            <w:r>
              <w:rPr>
                <w:rFonts w:eastAsiaTheme="minorEastAsia" w:hint="eastAsia"/>
                <w:lang w:eastAsia="zh-CN"/>
              </w:rPr>
              <w:t>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sidRPr="00BC046D">
              <w:rPr>
                <w:rFonts w:eastAsiaTheme="minorEastAsia" w:hint="eastAsia"/>
                <w:lang w:eastAsia="zh-CN"/>
              </w:rPr>
              <w:t>.</w:t>
            </w:r>
          </w:p>
        </w:tc>
      </w:tr>
    </w:tbl>
    <w:p w14:paraId="6204A9A1" w14:textId="77777777" w:rsidR="0013499E" w:rsidRPr="008B1264" w:rsidRDefault="00C03FEA" w:rsidP="008B1264">
      <w:pPr>
        <w:pStyle w:val="a0"/>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aligned with other RAN MBS </w:t>
      </w:r>
      <w:r w:rsidR="008B1264" w:rsidRPr="008B1264">
        <w:rPr>
          <w:rFonts w:ascii="Arial" w:eastAsiaTheme="minorEastAsia" w:hAnsi="Arial" w:cs="Arial"/>
          <w:lang w:eastAsia="zh-CN"/>
        </w:rPr>
        <w:t>CRs (</w:t>
      </w:r>
      <w:r w:rsidR="008B1264" w:rsidRPr="008B1264">
        <w:rPr>
          <w:rFonts w:ascii="Arial" w:eastAsiaTheme="minorEastAsia" w:hAnsi="Arial" w:cs="Arial" w:hint="eastAsia"/>
          <w:lang w:eastAsia="zh-CN"/>
        </w:rPr>
        <w:t>i.e. 38.331 CR and 38.300 CR)</w:t>
      </w:r>
      <w:r w:rsidR="004950E9">
        <w:rPr>
          <w:rFonts w:ascii="Arial" w:eastAsiaTheme="minorEastAsia" w:hAnsi="Arial" w:cs="Arial" w:hint="eastAsia"/>
          <w:lang w:eastAsia="zh-CN"/>
        </w:rPr>
        <w:t>,</w:t>
      </w:r>
      <w:r w:rsidR="008B1264" w:rsidRPr="008B1264">
        <w:rPr>
          <w:rFonts w:ascii="Arial" w:eastAsiaTheme="minorEastAsia" w:hAnsi="Arial" w:cs="Arial" w:hint="eastAsia"/>
          <w:lang w:eastAsia="zh-CN"/>
        </w:rPr>
        <w:t xml:space="preserve"> and the content of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described in the </w:t>
      </w:r>
      <w:r w:rsidR="00E471DF">
        <w:rPr>
          <w:rFonts w:ascii="Arial" w:eastAsiaTheme="minorEastAsia" w:hAnsi="Arial" w:cs="Arial" w:hint="eastAsia"/>
          <w:lang w:eastAsia="zh-CN"/>
        </w:rPr>
        <w:t xml:space="preserve">other </w:t>
      </w:r>
      <w:r w:rsidR="00E471DF" w:rsidRPr="008B1264">
        <w:rPr>
          <w:rFonts w:ascii="Arial" w:eastAsiaTheme="minorEastAsia" w:hAnsi="Arial" w:cs="Arial" w:hint="eastAsia"/>
          <w:lang w:eastAsia="zh-CN"/>
        </w:rPr>
        <w:t xml:space="preserve">RAN MBS </w:t>
      </w:r>
      <w:r w:rsidR="00E471DF" w:rsidRPr="008B1264">
        <w:rPr>
          <w:rFonts w:ascii="Arial" w:eastAsiaTheme="minorEastAsia" w:hAnsi="Arial" w:cs="Arial"/>
          <w:lang w:eastAsia="zh-CN"/>
        </w:rPr>
        <w:t>CRs</w:t>
      </w:r>
      <w:r w:rsidR="00E471DF">
        <w:rPr>
          <w:rFonts w:ascii="Arial" w:eastAsiaTheme="minorEastAsia" w:hAnsi="Arial" w:cs="Arial" w:hint="eastAsia"/>
          <w:lang w:eastAsia="zh-CN"/>
        </w:rPr>
        <w:t xml:space="preserve"> mentioned above</w:t>
      </w:r>
      <w:r w:rsidR="008B1264">
        <w:rPr>
          <w:rFonts w:ascii="Arial" w:eastAsiaTheme="minorEastAsia" w:hAnsi="Arial" w:cs="Arial" w:hint="eastAsia"/>
          <w:lang w:eastAsia="zh-CN"/>
        </w:rPr>
        <w:t>.</w:t>
      </w:r>
      <w:r w:rsidR="004950E9">
        <w:rPr>
          <w:rFonts w:ascii="Arial" w:eastAsiaTheme="minorEastAsia" w:hAnsi="Arial" w:cs="Arial" w:hint="eastAsia"/>
          <w:lang w:eastAsia="zh-CN"/>
        </w:rPr>
        <w:t xml:space="preserve"> </w:t>
      </w:r>
      <w:proofErr w:type="gramStart"/>
      <w:r w:rsidR="004950E9">
        <w:rPr>
          <w:rFonts w:ascii="Arial" w:eastAsiaTheme="minorEastAsia" w:hAnsi="Arial" w:cs="Arial" w:hint="eastAsia"/>
          <w:lang w:eastAsia="zh-CN"/>
        </w:rPr>
        <w:t>So</w:t>
      </w:r>
      <w:proofErr w:type="gramEnd"/>
      <w:r w:rsidR="00E471DF">
        <w:rPr>
          <w:rFonts w:ascii="Arial" w:eastAsiaTheme="minorEastAsia" w:hAnsi="Arial" w:cs="Arial" w:hint="eastAsia"/>
          <w:lang w:eastAsia="zh-CN"/>
        </w:rPr>
        <w:t xml:space="preserve"> </w:t>
      </w:r>
      <w:r w:rsidR="008B1264">
        <w:rPr>
          <w:rFonts w:ascii="Arial" w:eastAsiaTheme="minorEastAsia" w:hAnsi="Arial" w:cs="Arial" w:hint="eastAsia"/>
          <w:lang w:eastAsia="zh-CN"/>
        </w:rPr>
        <w:t>the r</w:t>
      </w:r>
      <w:r w:rsidR="008B1264" w:rsidRPr="00A131D3">
        <w:rPr>
          <w:rFonts w:ascii="Arial" w:eastAsiaTheme="minorEastAsia" w:hAnsi="Arial" w:cs="Arial"/>
          <w:lang w:eastAsia="zh-CN"/>
        </w:rPr>
        <w:t>apporteur</w:t>
      </w:r>
      <w:r w:rsidR="008B1264">
        <w:rPr>
          <w:rFonts w:ascii="Arial" w:eastAsiaTheme="minorEastAsia" w:hAnsi="Arial" w:cs="Arial" w:hint="eastAsia"/>
          <w:lang w:eastAsia="zh-CN"/>
        </w:rPr>
        <w:t xml:space="preserve"> proposes to remove this EN directly.</w:t>
      </w:r>
    </w:p>
    <w:p w14:paraId="67EC7AD3" w14:textId="77777777" w:rsidR="00A25DF5" w:rsidRPr="00977624" w:rsidRDefault="00A25DF5" w:rsidP="00C03FEA">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2</w:t>
      </w:r>
      <w:r w:rsidRPr="00977624">
        <w:rPr>
          <w:rFonts w:ascii="Arial" w:eastAsiaTheme="minorEastAsia" w:hAnsi="Arial" w:cs="Arial"/>
          <w:b/>
          <w:szCs w:val="20"/>
          <w:lang w:eastAsia="zh-CN"/>
        </w:rPr>
        <w:t>:</w:t>
      </w:r>
      <w:r w:rsidR="00DE7BF2" w:rsidRPr="00977624">
        <w:rPr>
          <w:rFonts w:ascii="Arial" w:eastAsiaTheme="minorEastAsia" w:hAnsi="Arial" w:cs="Arial"/>
          <w:b/>
          <w:szCs w:val="20"/>
          <w:lang w:eastAsia="zh-CN"/>
        </w:rPr>
        <w:t xml:space="preserve"> </w:t>
      </w:r>
      <w:r w:rsidR="008B1264">
        <w:rPr>
          <w:rFonts w:ascii="Arial" w:eastAsiaTheme="minorEastAsia" w:hAnsi="Arial" w:cs="Arial" w:hint="eastAsia"/>
          <w:b/>
          <w:szCs w:val="20"/>
          <w:lang w:eastAsia="zh-CN"/>
        </w:rPr>
        <w:t xml:space="preserve">Remove the </w:t>
      </w:r>
      <w:r w:rsidR="008B1264" w:rsidRPr="008B1264">
        <w:rPr>
          <w:rFonts w:ascii="Arial" w:eastAsiaTheme="minorEastAsia" w:hAnsi="Arial" w:cs="Arial"/>
          <w:b/>
          <w:szCs w:val="20"/>
          <w:lang w:eastAsia="zh-CN"/>
        </w:rPr>
        <w:t>Editor’s note</w:t>
      </w:r>
      <w:r w:rsidR="008B1264">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2</w:t>
      </w:r>
      <w:r w:rsidR="00A03201">
        <w:rPr>
          <w:rFonts w:ascii="Arial" w:eastAsiaTheme="minorEastAsia" w:hAnsi="Arial" w:cs="Arial" w:hint="eastAsia"/>
          <w:b/>
          <w:szCs w:val="20"/>
          <w:lang w:eastAsia="zh-CN"/>
        </w:rPr>
        <w:t xml:space="preserve"> in 38.304 CR</w:t>
      </w:r>
      <w:r w:rsidR="00A813F0" w:rsidRPr="00977624">
        <w:rPr>
          <w:rFonts w:ascii="Arial" w:eastAsiaTheme="minorEastAsia" w:hAnsi="Arial" w:cs="Arial"/>
          <w:b/>
          <w:szCs w:val="20"/>
          <w:lang w:eastAsia="zh-CN"/>
        </w:rPr>
        <w:t>.</w:t>
      </w:r>
    </w:p>
    <w:p w14:paraId="7630DBB9" w14:textId="77777777" w:rsidR="008B1264" w:rsidRDefault="008B1264" w:rsidP="000016BD">
      <w:pPr>
        <w:pStyle w:val="a0"/>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3</w:t>
      </w:r>
    </w:p>
    <w:p w14:paraId="4B6A37B3" w14:textId="77777777" w:rsidR="00E471DF" w:rsidRPr="00E471DF" w:rsidRDefault="00E471DF" w:rsidP="00E471DF">
      <w:pPr>
        <w:pStyle w:val="a0"/>
        <w:spacing w:before="240" w:after="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aa"/>
        <w:tblW w:w="0" w:type="auto"/>
        <w:tblInd w:w="108" w:type="dxa"/>
        <w:tblLook w:val="04A0" w:firstRow="1" w:lastRow="0" w:firstColumn="1" w:lastColumn="0" w:noHBand="0" w:noVBand="1"/>
      </w:tblPr>
      <w:tblGrid>
        <w:gridCol w:w="8952"/>
      </w:tblGrid>
      <w:tr w:rsidR="008B1264" w14:paraId="07BDAEB3" w14:textId="77777777" w:rsidTr="00F83412">
        <w:tc>
          <w:tcPr>
            <w:tcW w:w="9178" w:type="dxa"/>
          </w:tcPr>
          <w:p w14:paraId="44E7B2A8" w14:textId="77777777" w:rsidR="008B1264" w:rsidRPr="008B1264" w:rsidRDefault="008B1264" w:rsidP="00F83412">
            <w:pPr>
              <w:pStyle w:val="B1"/>
              <w:rPr>
                <w:rFonts w:eastAsiaTheme="minorEastAsia"/>
                <w:lang w:eastAsia="zh-CN"/>
              </w:rPr>
            </w:pPr>
            <w:r w:rsidRPr="008B1264">
              <w:rPr>
                <w:rFonts w:eastAsiaTheme="minorEastAsia"/>
                <w:lang w:eastAsia="zh-CN"/>
              </w:rPr>
              <w:t xml:space="preserve">Editor’s note: </w:t>
            </w:r>
            <w:proofErr w:type="spellStart"/>
            <w:r w:rsidRPr="008B1264">
              <w:rPr>
                <w:rFonts w:eastAsiaTheme="minorEastAsia"/>
                <w:lang w:eastAsia="zh-CN"/>
              </w:rPr>
              <w:t>SIBy</w:t>
            </w:r>
            <w:proofErr w:type="spellEnd"/>
            <w:r w:rsidRPr="008B1264">
              <w:rPr>
                <w:rFonts w:eastAsiaTheme="minorEastAsia"/>
                <w:lang w:eastAsia="zh-CN"/>
              </w:rPr>
              <w:t xml:space="preserve"> is the SIB providing the mapping between frequency and IDs (e.g. SAI). The name of </w:t>
            </w:r>
            <w:proofErr w:type="spellStart"/>
            <w:r w:rsidRPr="008B1264">
              <w:rPr>
                <w:rFonts w:eastAsiaTheme="minorEastAsia"/>
                <w:lang w:eastAsia="zh-CN"/>
              </w:rPr>
              <w:t>SIBy</w:t>
            </w:r>
            <w:proofErr w:type="spellEnd"/>
            <w:r w:rsidRPr="008B1264">
              <w:rPr>
                <w:rFonts w:eastAsiaTheme="minorEastAsia"/>
                <w:lang w:eastAsia="zh-CN"/>
              </w:rPr>
              <w:t xml:space="preserve"> will be updated to align with other RAN2 specs later.</w:t>
            </w:r>
          </w:p>
        </w:tc>
      </w:tr>
    </w:tbl>
    <w:p w14:paraId="12E3D070" w14:textId="77777777" w:rsidR="008B1264" w:rsidRPr="00E471DF" w:rsidRDefault="00E471DF" w:rsidP="00E471DF">
      <w:pPr>
        <w:pStyle w:val="a0"/>
        <w:spacing w:before="240" w:after="0"/>
        <w:rPr>
          <w:rFonts w:ascii="Arial" w:eastAsiaTheme="minorEastAsia" w:hAnsi="Arial" w:cs="Arial"/>
          <w:lang w:eastAsia="zh-CN"/>
        </w:rPr>
      </w:pPr>
      <w:r>
        <w:rPr>
          <w:rFonts w:ascii="Arial" w:eastAsiaTheme="minorEastAsia" w:hAnsi="Arial" w:cs="Arial" w:hint="eastAsia"/>
          <w:lang w:eastAsia="zh-CN"/>
        </w:rPr>
        <w:t>In the updated 38.304 CR [3] submitted for this RAN2 meeting,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has changed the </w:t>
      </w:r>
      <w:r w:rsidR="00C03FEA">
        <w:rPr>
          <w:rFonts w:ascii="Arial" w:eastAsiaTheme="minorEastAsia" w:hAnsi="Arial" w:cs="Arial" w:hint="eastAsia"/>
          <w:lang w:eastAsia="zh-CN"/>
        </w:rPr>
        <w:t xml:space="preserve">term </w:t>
      </w:r>
      <w:proofErr w:type="spellStart"/>
      <w:r>
        <w:rPr>
          <w:rFonts w:ascii="Arial" w:eastAsiaTheme="minorEastAsia" w:hAnsi="Arial" w:cs="Arial" w:hint="eastAsia"/>
          <w:lang w:eastAsia="zh-CN"/>
        </w:rPr>
        <w:t>SIBy</w:t>
      </w:r>
      <w:proofErr w:type="spellEnd"/>
      <w:r>
        <w:rPr>
          <w:rFonts w:ascii="Arial" w:eastAsiaTheme="minorEastAsia" w:hAnsi="Arial" w:cs="Arial" w:hint="eastAsia"/>
          <w:lang w:eastAsia="zh-CN"/>
        </w:rPr>
        <w:t xml:space="preserve"> in </w:t>
      </w:r>
      <w:r>
        <w:rPr>
          <w:rFonts w:ascii="Arial" w:eastAsiaTheme="minorEastAsia" w:hAnsi="Arial" w:cs="Arial"/>
          <w:lang w:eastAsia="zh-CN"/>
        </w:rPr>
        <w:t>the</w:t>
      </w:r>
      <w:r>
        <w:rPr>
          <w:rFonts w:ascii="Arial" w:eastAsiaTheme="minorEastAsia" w:hAnsi="Arial" w:cs="Arial" w:hint="eastAsia"/>
          <w:lang w:eastAsia="zh-CN"/>
        </w:rPr>
        <w:t xml:space="preserve"> text to </w:t>
      </w:r>
      <w:r w:rsidR="00C03FEA">
        <w:rPr>
          <w:rFonts w:ascii="Arial" w:eastAsiaTheme="minorEastAsia" w:hAnsi="Arial" w:cs="Arial" w:hint="eastAsia"/>
          <w:lang w:eastAsia="zh-CN"/>
        </w:rPr>
        <w:t xml:space="preserve">term </w:t>
      </w:r>
      <w:r>
        <w:rPr>
          <w:rFonts w:ascii="Arial" w:eastAsiaTheme="minorEastAsia" w:hAnsi="Arial" w:cs="Arial" w:hint="eastAsia"/>
          <w:lang w:eastAsia="zh-CN"/>
        </w:rPr>
        <w:t xml:space="preserve">SIBx1 to align with 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sidRPr="00E471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and the content of </w:t>
      </w:r>
      <w:proofErr w:type="spellStart"/>
      <w:r w:rsidRPr="008B1264">
        <w:rPr>
          <w:rFonts w:ascii="Arial" w:eastAsiaTheme="minorEastAsia" w:hAnsi="Arial" w:cs="Arial" w:hint="eastAsia"/>
          <w:lang w:eastAsia="zh-CN"/>
        </w:rPr>
        <w:t>SIB</w:t>
      </w:r>
      <w:r>
        <w:rPr>
          <w:rFonts w:ascii="Arial" w:eastAsiaTheme="minorEastAsia" w:hAnsi="Arial" w:cs="Arial" w:hint="eastAsia"/>
          <w:lang w:eastAsia="zh-CN"/>
        </w:rPr>
        <w:t>y</w:t>
      </w:r>
      <w:proofErr w:type="spellEnd"/>
      <w:r w:rsidRPr="008B1264">
        <w:rPr>
          <w:rFonts w:ascii="Arial" w:eastAsiaTheme="minorEastAsia" w:hAnsi="Arial" w:cs="Arial" w:hint="eastAsia"/>
          <w:lang w:eastAsia="zh-CN"/>
        </w:rPr>
        <w:t xml:space="preserve"> is already described in the </w:t>
      </w:r>
      <w:r>
        <w:rPr>
          <w:rFonts w:ascii="Arial" w:eastAsiaTheme="minorEastAsia" w:hAnsi="Arial" w:cs="Arial" w:hint="eastAsia"/>
          <w:lang w:eastAsia="zh-CN"/>
        </w:rPr>
        <w:t xml:space="preserve">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w:t>
      </w:r>
      <w:r>
        <w:rPr>
          <w:rFonts w:ascii="Arial" w:eastAsiaTheme="minorEastAsia" w:hAnsi="Arial" w:cs="Arial" w:hint="eastAsia"/>
          <w:lang w:eastAsia="zh-CN"/>
        </w:rPr>
        <w:t xml:space="preserve"> mentioned above.</w:t>
      </w:r>
      <w:r w:rsidR="00C03FEA">
        <w:rPr>
          <w:rFonts w:ascii="Arial" w:eastAsiaTheme="minorEastAsia" w:hAnsi="Arial" w:cs="Arial" w:hint="eastAsia"/>
          <w:lang w:eastAsia="zh-CN"/>
        </w:rPr>
        <w:t xml:space="preserve"> So</w:t>
      </w:r>
      <w:r>
        <w:rPr>
          <w:rFonts w:ascii="Arial" w:eastAsiaTheme="minorEastAsia" w:hAnsi="Arial" w:cs="Arial" w:hint="eastAsia"/>
          <w:lang w:eastAsia="zh-CN"/>
        </w:rPr>
        <w:t xml:space="preserve"> </w:t>
      </w:r>
      <w:r w:rsidR="00C03FEA">
        <w:rPr>
          <w:rFonts w:ascii="Arial" w:eastAsiaTheme="minorEastAsia" w:hAnsi="Arial" w:cs="Arial" w:hint="eastAsia"/>
          <w:lang w:eastAsia="zh-CN"/>
        </w:rPr>
        <w:t>t</w:t>
      </w:r>
      <w:r>
        <w:rPr>
          <w:rFonts w:ascii="Arial" w:eastAsiaTheme="minorEastAsia" w:hAnsi="Arial" w:cs="Arial" w:hint="eastAsia"/>
          <w:lang w:eastAsia="zh-CN"/>
        </w:rPr>
        <w: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8C01022" w14:textId="77777777" w:rsidR="008B1264" w:rsidRDefault="008B1264" w:rsidP="00C03FEA">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3</w:t>
      </w:r>
      <w:r w:rsidR="00A03201" w:rsidRPr="00A03201">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in 38.304 CR</w:t>
      </w:r>
      <w:r w:rsidR="00A03201" w:rsidRPr="00977624">
        <w:rPr>
          <w:rFonts w:ascii="Arial" w:eastAsiaTheme="minorEastAsia" w:hAnsi="Arial" w:cs="Arial"/>
          <w:b/>
          <w:szCs w:val="20"/>
          <w:lang w:eastAsia="zh-CN"/>
        </w:rPr>
        <w:t>.</w:t>
      </w:r>
    </w:p>
    <w:p w14:paraId="0B37D214" w14:textId="77777777" w:rsidR="00E471DF" w:rsidRDefault="00E471DF" w:rsidP="000016BD">
      <w:pPr>
        <w:pStyle w:val="a0"/>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4</w:t>
      </w:r>
    </w:p>
    <w:p w14:paraId="7783080D" w14:textId="77777777" w:rsidR="00E471DF" w:rsidRPr="00E471DF" w:rsidRDefault="00E471DF" w:rsidP="00E471DF">
      <w:pPr>
        <w:pStyle w:val="a0"/>
        <w:spacing w:before="240" w:after="0"/>
        <w:rPr>
          <w:rFonts w:ascii="Arial" w:eastAsiaTheme="minorEastAsia" w:hAnsi="Arial" w:cs="Arial"/>
          <w:lang w:eastAsia="zh-CN"/>
        </w:rPr>
      </w:pPr>
      <w:r w:rsidRPr="00E471DF">
        <w:rPr>
          <w:rFonts w:ascii="Arial" w:eastAsiaTheme="minorEastAsia" w:hAnsi="Arial" w:cs="Arial" w:hint="eastAsia"/>
          <w:lang w:eastAsia="zh-CN"/>
        </w:rPr>
        <w:lastRenderedPageBreak/>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aa"/>
        <w:tblW w:w="0" w:type="auto"/>
        <w:tblInd w:w="108" w:type="dxa"/>
        <w:tblLook w:val="04A0" w:firstRow="1" w:lastRow="0" w:firstColumn="1" w:lastColumn="0" w:noHBand="0" w:noVBand="1"/>
      </w:tblPr>
      <w:tblGrid>
        <w:gridCol w:w="8952"/>
      </w:tblGrid>
      <w:tr w:rsidR="00E471DF" w14:paraId="338FB99F" w14:textId="77777777" w:rsidTr="00F83412">
        <w:tc>
          <w:tcPr>
            <w:tcW w:w="9178" w:type="dxa"/>
          </w:tcPr>
          <w:p w14:paraId="78D8E32A" w14:textId="77777777" w:rsidR="00E471DF" w:rsidRPr="008965B7" w:rsidRDefault="008965B7" w:rsidP="008965B7">
            <w:pPr>
              <w:pStyle w:val="B1"/>
              <w:rPr>
                <w:rFonts w:eastAsiaTheme="minorEastAsia"/>
                <w:lang w:eastAsia="zh-CN"/>
              </w:rPr>
            </w:pPr>
            <w:r w:rsidRPr="0003467B">
              <w:rPr>
                <w:lang w:eastAsia="zh-CN"/>
              </w:rPr>
              <w:t>Editor’s note:</w:t>
            </w:r>
            <w:r w:rsidRPr="000D1D6C">
              <w:rPr>
                <w:lang w:eastAsia="zh-CN"/>
              </w:rPr>
              <w:tab/>
            </w:r>
            <w:r w:rsidRPr="000D1D6C">
              <w:rPr>
                <w:rFonts w:hint="eastAsia"/>
                <w:lang w:eastAsia="zh-CN"/>
              </w:rPr>
              <w:t xml:space="preserve"> The term </w:t>
            </w:r>
            <w:r w:rsidRPr="000D1D6C">
              <w:rPr>
                <w:lang w:eastAsia="zh-CN"/>
              </w:rPr>
              <w:t>“</w:t>
            </w:r>
            <w:r w:rsidRPr="000D1D6C">
              <w:rPr>
                <w:rFonts w:hint="eastAsia"/>
                <w:lang w:eastAsia="zh-CN"/>
              </w:rPr>
              <w:t>USD</w:t>
            </w:r>
            <w:r w:rsidRPr="000D1D6C">
              <w:rPr>
                <w:lang w:eastAsia="zh-CN"/>
              </w:rPr>
              <w:t>”</w:t>
            </w:r>
            <w:r w:rsidRPr="000D1D6C">
              <w:rPr>
                <w:rFonts w:hint="eastAsia"/>
                <w:lang w:eastAsia="zh-CN"/>
              </w:rPr>
              <w:t xml:space="preserve"> may be updated if needed based on SA4 conclusion. </w:t>
            </w:r>
            <w:r w:rsidRPr="000D1D6C">
              <w:rPr>
                <w:lang w:eastAsia="zh-CN"/>
              </w:rPr>
              <w:t>The details of the ID</w:t>
            </w:r>
            <w:r>
              <w:rPr>
                <w:rFonts w:eastAsiaTheme="minorEastAsia" w:hint="eastAsia"/>
                <w:lang w:eastAsia="zh-CN"/>
              </w:rPr>
              <w:t>s</w:t>
            </w:r>
            <w:r w:rsidRPr="000D1D6C">
              <w:rPr>
                <w:rFonts w:hint="eastAsia"/>
                <w:lang w:eastAsia="zh-CN"/>
              </w:rPr>
              <w:t xml:space="preserve"> </w:t>
            </w:r>
            <w:r w:rsidRPr="000D1D6C">
              <w:rPr>
                <w:lang w:eastAsia="zh-CN"/>
              </w:rPr>
              <w:t>(e.g. SAI) of MBS services in SIB and USD</w:t>
            </w:r>
            <w:r w:rsidRPr="000D1D6C">
              <w:rPr>
                <w:rFonts w:hint="eastAsia"/>
                <w:lang w:eastAsia="zh-CN"/>
              </w:rPr>
              <w:t xml:space="preserve"> </w:t>
            </w:r>
            <w:r w:rsidRPr="000D1D6C">
              <w:rPr>
                <w:lang w:eastAsia="zh-CN"/>
              </w:rPr>
              <w:t>is pending for the feedbacks of other WGs</w:t>
            </w:r>
            <w:r w:rsidRPr="000D1D6C">
              <w:rPr>
                <w:rFonts w:hint="eastAsia"/>
                <w:lang w:eastAsia="zh-CN"/>
              </w:rPr>
              <w:t>.</w:t>
            </w:r>
          </w:p>
        </w:tc>
      </w:tr>
    </w:tbl>
    <w:p w14:paraId="2BD0C9E0" w14:textId="77777777" w:rsidR="00E471DF" w:rsidRPr="00E471DF" w:rsidRDefault="00F83412" w:rsidP="00E471DF">
      <w:pPr>
        <w:pStyle w:val="a0"/>
        <w:spacing w:before="240" w:after="0"/>
        <w:rPr>
          <w:rFonts w:ascii="Arial" w:eastAsiaTheme="minorEastAsia" w:hAnsi="Arial" w:cs="Arial"/>
          <w:lang w:eastAsia="zh-CN"/>
        </w:rPr>
      </w:pPr>
      <w:r>
        <w:rPr>
          <w:rFonts w:ascii="Arial" w:eastAsiaTheme="minorEastAsia" w:hAnsi="Arial" w:cs="Arial" w:hint="eastAsia"/>
          <w:lang w:eastAsia="zh-CN"/>
        </w:rPr>
        <w:t xml:space="preserve">Since there is no </w:t>
      </w:r>
      <w:r>
        <w:rPr>
          <w:rFonts w:ascii="Arial" w:eastAsiaTheme="minorEastAsia" w:hAnsi="Arial" w:cs="Arial"/>
          <w:lang w:eastAsia="zh-CN"/>
        </w:rPr>
        <w:t>conclusion</w:t>
      </w:r>
      <w:r>
        <w:rPr>
          <w:rFonts w:ascii="Arial" w:eastAsiaTheme="minorEastAsia" w:hAnsi="Arial" w:cs="Arial" w:hint="eastAsia"/>
          <w:lang w:eastAsia="zh-CN"/>
        </w:rPr>
        <w:t xml:space="preserve"> on the name of the term </w:t>
      </w:r>
      <w:r>
        <w:rPr>
          <w:rFonts w:ascii="Arial" w:eastAsiaTheme="minorEastAsia" w:hAnsi="Arial" w:cs="Arial"/>
          <w:lang w:eastAsia="zh-CN"/>
        </w:rPr>
        <w:t>“</w:t>
      </w:r>
      <w:r>
        <w:rPr>
          <w:rFonts w:ascii="Arial" w:eastAsiaTheme="minorEastAsia" w:hAnsi="Arial" w:cs="Arial" w:hint="eastAsia"/>
          <w:lang w:eastAsia="zh-CN"/>
        </w:rPr>
        <w:t>USD</w:t>
      </w:r>
      <w:r>
        <w:rPr>
          <w:rFonts w:ascii="Arial" w:eastAsiaTheme="minorEastAsia" w:hAnsi="Arial" w:cs="Arial"/>
          <w:lang w:eastAsia="zh-CN"/>
        </w:rPr>
        <w:t>”</w:t>
      </w:r>
      <w:r>
        <w:rPr>
          <w:rFonts w:ascii="Arial" w:eastAsiaTheme="minorEastAsia" w:hAnsi="Arial" w:cs="Arial" w:hint="eastAsia"/>
          <w:lang w:eastAsia="zh-CN"/>
        </w:rPr>
        <w:t xml:space="preserve"> from SA4 and </w:t>
      </w:r>
      <w:r>
        <w:rPr>
          <w:rFonts w:ascii="Arial" w:eastAsiaTheme="minorEastAsia" w:hAnsi="Arial" w:cs="Arial"/>
          <w:lang w:eastAsia="zh-CN"/>
        </w:rPr>
        <w:t>“</w:t>
      </w:r>
      <w:r>
        <w:rPr>
          <w:rFonts w:ascii="Arial" w:eastAsiaTheme="minorEastAsia" w:hAnsi="Arial" w:cs="Arial" w:hint="eastAsia"/>
          <w:lang w:eastAsia="zh-CN"/>
        </w:rPr>
        <w:t>SAI</w:t>
      </w:r>
      <w:r>
        <w:rPr>
          <w:rFonts w:ascii="Arial" w:eastAsiaTheme="minorEastAsia" w:hAnsi="Arial" w:cs="Arial"/>
          <w:lang w:eastAsia="zh-CN"/>
        </w:rPr>
        <w:t>”</w:t>
      </w:r>
      <w:r>
        <w:rPr>
          <w:rFonts w:ascii="Arial" w:eastAsiaTheme="minorEastAsia" w:hAnsi="Arial" w:cs="Arial" w:hint="eastAsia"/>
          <w:lang w:eastAsia="zh-CN"/>
        </w:rPr>
        <w:t xml:space="preserve"> from SA2,</w:t>
      </w:r>
      <w:r w:rsidRPr="00F83412">
        <w:rPr>
          <w:rFonts w:ascii="Arial" w:eastAsiaTheme="minorEastAsia" w:hAnsi="Arial" w:cs="Arial" w:hint="eastAsia"/>
          <w:lang w:eastAsia="zh-CN"/>
        </w:rPr>
        <w:t xml:space="preserve"> </w:t>
      </w:r>
      <w:r>
        <w:rPr>
          <w:rFonts w:ascii="Arial" w:eastAsiaTheme="minorEastAsia" w:hAnsi="Arial" w:cs="Arial" w:hint="eastAsia"/>
          <w:lang w:eastAsia="zh-CN"/>
        </w:rPr>
        <w:t>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keep this EN for the time being. When it is concluded by SA4/SA2,</w:t>
      </w:r>
      <w:r w:rsidR="0031763D">
        <w:rPr>
          <w:rFonts w:ascii="Arial" w:eastAsiaTheme="minorEastAsia" w:hAnsi="Arial" w:cs="Arial" w:hint="eastAsia"/>
          <w:lang w:eastAsia="zh-CN"/>
        </w:rPr>
        <w:t xml:space="preserve"> </w:t>
      </w:r>
      <w:r>
        <w:rPr>
          <w:rFonts w:ascii="Arial" w:eastAsiaTheme="minorEastAsia" w:hAnsi="Arial" w:cs="Arial" w:hint="eastAsia"/>
          <w:lang w:eastAsia="zh-CN"/>
        </w:rPr>
        <w:t xml:space="preserve">the corresponding text can be updated and this EN can be removed by then. </w:t>
      </w:r>
    </w:p>
    <w:p w14:paraId="03DD6A4C" w14:textId="77777777" w:rsidR="00E471DF" w:rsidRPr="00A03201" w:rsidRDefault="00E471DF" w:rsidP="0031763D">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sidR="00A03201">
        <w:rPr>
          <w:rFonts w:ascii="Arial" w:eastAsiaTheme="minorEastAsia" w:hAnsi="Arial" w:cs="Arial" w:hint="eastAsia"/>
          <w:b/>
          <w:szCs w:val="20"/>
          <w:lang w:eastAsia="zh-CN"/>
        </w:rPr>
        <w:t>Keep t</w:t>
      </w:r>
      <w:r w:rsidR="00F83412">
        <w:rPr>
          <w:rFonts w:ascii="Arial" w:eastAsiaTheme="minorEastAsia" w:hAnsi="Arial" w:cs="Arial" w:hint="eastAsia"/>
          <w:b/>
          <w:szCs w:val="20"/>
          <w:lang w:eastAsia="zh-CN"/>
        </w:rPr>
        <w:t xml:space="preserve">he </w:t>
      </w:r>
      <w:r w:rsidR="00F83412" w:rsidRPr="008B1264">
        <w:rPr>
          <w:rFonts w:ascii="Arial" w:eastAsiaTheme="minorEastAsia" w:hAnsi="Arial" w:cs="Arial"/>
          <w:b/>
          <w:szCs w:val="20"/>
          <w:lang w:eastAsia="zh-CN"/>
        </w:rPr>
        <w:t>Editor’s note</w:t>
      </w:r>
      <w:r w:rsidR="00F83412">
        <w:rPr>
          <w:rFonts w:ascii="Arial" w:eastAsiaTheme="minorEastAsia" w:hAnsi="Arial" w:cs="Arial" w:hint="eastAsia"/>
          <w:b/>
          <w:szCs w:val="20"/>
          <w:lang w:eastAsia="zh-CN"/>
        </w:rPr>
        <w:t xml:space="preserve"> </w:t>
      </w:r>
      <w:r w:rsidR="0031763D">
        <w:rPr>
          <w:rFonts w:ascii="Arial" w:eastAsiaTheme="minorEastAsia" w:hAnsi="Arial" w:cs="Arial" w:hint="eastAsia"/>
          <w:b/>
          <w:szCs w:val="20"/>
          <w:lang w:eastAsia="zh-CN"/>
        </w:rPr>
        <w:t>4</w:t>
      </w:r>
      <w:r w:rsidR="00F83412">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 xml:space="preserve">in 38.304 CR </w:t>
      </w:r>
      <w:r w:rsidR="00F83412">
        <w:rPr>
          <w:rFonts w:ascii="Arial" w:eastAsiaTheme="minorEastAsia" w:hAnsi="Arial" w:cs="Arial"/>
          <w:b/>
          <w:szCs w:val="20"/>
          <w:lang w:eastAsia="zh-CN"/>
        </w:rPr>
        <w:t>temporarily</w:t>
      </w:r>
      <w:r w:rsidR="00F83412">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bookmarkEnd w:id="3"/>
    <w:p w14:paraId="6043A9DE" w14:textId="77777777" w:rsidR="00810389" w:rsidRPr="00977624" w:rsidRDefault="006F6D27" w:rsidP="00740237">
      <w:pPr>
        <w:pStyle w:val="1"/>
        <w:keepLines/>
        <w:pBdr>
          <w:top w:val="single" w:sz="12" w:space="3" w:color="auto"/>
        </w:pBdr>
        <w:spacing w:before="240" w:after="180"/>
        <w:ind w:left="425" w:hanging="425"/>
        <w:jc w:val="both"/>
      </w:pPr>
      <w:r w:rsidRPr="00977624">
        <w:t>C</w:t>
      </w:r>
      <w:r w:rsidR="00810389" w:rsidRPr="00977624">
        <w:t>onclusion</w:t>
      </w:r>
    </w:p>
    <w:p w14:paraId="1ED895B3" w14:textId="77777777" w:rsidR="008E0E69" w:rsidRDefault="003452C3" w:rsidP="003452C3">
      <w:pPr>
        <w:pStyle w:val="a0"/>
        <w:spacing w:before="120"/>
        <w:rPr>
          <w:rFonts w:ascii="Arial" w:eastAsiaTheme="minorEastAsia" w:hAnsi="Arial" w:cs="Arial"/>
          <w:lang w:eastAsia="zh-CN"/>
        </w:rPr>
      </w:pPr>
      <w:bookmarkStart w:id="4" w:name="OLE_LINK58"/>
      <w:bookmarkStart w:id="5" w:name="OLE_LINK59"/>
      <w:bookmarkStart w:id="6" w:name="OLE_LINK60"/>
      <w:bookmarkStart w:id="7" w:name="OLE_LINK47"/>
      <w:bookmarkStart w:id="8" w:name="OLE_LINK48"/>
      <w:r w:rsidRPr="00977624">
        <w:rPr>
          <w:rFonts w:ascii="Arial" w:eastAsiaTheme="minorEastAsia" w:hAnsi="Arial" w:cs="Arial"/>
          <w:lang w:eastAsia="zh-CN"/>
        </w:rPr>
        <w:t xml:space="preserve">This contribution focuses on </w:t>
      </w:r>
      <w:r w:rsidR="000A2377" w:rsidRPr="00977624">
        <w:rPr>
          <w:rFonts w:ascii="Arial" w:eastAsiaTheme="minorEastAsia" w:hAnsi="Arial" w:cs="Arial"/>
          <w:lang w:eastAsia="zh-CN"/>
        </w:rPr>
        <w:t>the open issues on general RRC aspects</w:t>
      </w:r>
      <w:r w:rsidRPr="00977624">
        <w:rPr>
          <w:rFonts w:ascii="Arial" w:eastAsiaTheme="minorEastAsia" w:hAnsi="Arial" w:cs="Arial"/>
          <w:lang w:eastAsia="zh-CN"/>
        </w:rPr>
        <w:t>. The proposals a</w:t>
      </w:r>
      <w:r w:rsidR="00FF6ABA" w:rsidRPr="00977624">
        <w:rPr>
          <w:rFonts w:ascii="Arial" w:eastAsiaTheme="minorEastAsia" w:hAnsi="Arial" w:cs="Arial"/>
          <w:lang w:eastAsia="zh-CN"/>
        </w:rPr>
        <w:t>re summarized in the following,</w:t>
      </w:r>
    </w:p>
    <w:bookmarkEnd w:id="4"/>
    <w:bookmarkEnd w:id="5"/>
    <w:bookmarkEnd w:id="6"/>
    <w:bookmarkEnd w:id="7"/>
    <w:bookmarkEnd w:id="8"/>
    <w:p w14:paraId="75F3A4A7" w14:textId="77777777" w:rsidR="00D13C2D" w:rsidRDefault="00D13C2D" w:rsidP="00D13C2D">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1F009674" w14:textId="77777777" w:rsidR="00D13C2D" w:rsidRPr="00977624" w:rsidRDefault="00D13C2D" w:rsidP="00D13C2D">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2</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2 in 38.304 CR</w:t>
      </w:r>
      <w:r w:rsidRPr="00977624">
        <w:rPr>
          <w:rFonts w:ascii="Arial" w:eastAsiaTheme="minorEastAsia" w:hAnsi="Arial" w:cs="Arial"/>
          <w:b/>
          <w:szCs w:val="20"/>
          <w:lang w:eastAsia="zh-CN"/>
        </w:rPr>
        <w:t>.</w:t>
      </w:r>
    </w:p>
    <w:p w14:paraId="74989650" w14:textId="77777777" w:rsidR="00D13C2D" w:rsidRDefault="00D13C2D" w:rsidP="00D13C2D">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3</w:t>
      </w:r>
      <w:r w:rsidRPr="00A03201">
        <w:rPr>
          <w:rFonts w:ascii="Arial" w:eastAsiaTheme="minorEastAsia" w:hAnsi="Arial" w:cs="Arial" w:hint="eastAsia"/>
          <w:b/>
          <w:szCs w:val="20"/>
          <w:lang w:eastAsia="zh-CN"/>
        </w:rPr>
        <w:t xml:space="preserve"> </w:t>
      </w:r>
      <w:r>
        <w:rPr>
          <w:rFonts w:ascii="Arial" w:eastAsiaTheme="minorEastAsia" w:hAnsi="Arial" w:cs="Arial" w:hint="eastAsia"/>
          <w:b/>
          <w:szCs w:val="20"/>
          <w:lang w:eastAsia="zh-CN"/>
        </w:rPr>
        <w:t>in 38.304 CR</w:t>
      </w:r>
      <w:r w:rsidRPr="00977624">
        <w:rPr>
          <w:rFonts w:ascii="Arial" w:eastAsiaTheme="minorEastAsia" w:hAnsi="Arial" w:cs="Arial"/>
          <w:b/>
          <w:szCs w:val="20"/>
          <w:lang w:eastAsia="zh-CN"/>
        </w:rPr>
        <w:t>.</w:t>
      </w:r>
    </w:p>
    <w:p w14:paraId="1CCB616B" w14:textId="77777777" w:rsidR="00D13C2D" w:rsidRDefault="00D13C2D" w:rsidP="00D13C2D">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4 in 38.304 CR </w:t>
      </w:r>
      <w:r>
        <w:rPr>
          <w:rFonts w:ascii="Arial" w:eastAsiaTheme="minorEastAsia" w:hAnsi="Arial" w:cs="Arial"/>
          <w:b/>
          <w:szCs w:val="20"/>
          <w:lang w:eastAsia="zh-CN"/>
        </w:rPr>
        <w:t>temporarily</w:t>
      </w:r>
      <w:r>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p w14:paraId="4164FE24" w14:textId="77777777" w:rsidR="00CB78F9" w:rsidRPr="00977624" w:rsidRDefault="00CB78F9" w:rsidP="00CB78F9">
      <w:pPr>
        <w:pStyle w:val="1"/>
        <w:keepLines/>
        <w:pBdr>
          <w:top w:val="single" w:sz="12" w:space="3" w:color="auto"/>
        </w:pBdr>
        <w:spacing w:before="240" w:after="180"/>
        <w:ind w:left="425" w:hanging="425"/>
        <w:jc w:val="both"/>
      </w:pPr>
      <w:r w:rsidRPr="00977624">
        <w:t>Reference</w:t>
      </w:r>
    </w:p>
    <w:p w14:paraId="5A7694BA" w14:textId="77777777" w:rsidR="00402D5A" w:rsidRDefault="00984D37" w:rsidP="00CB78F9">
      <w:pPr>
        <w:pStyle w:val="a0"/>
        <w:ind w:left="1152" w:hanging="1152"/>
        <w:rPr>
          <w:rFonts w:ascii="Arial" w:eastAsiaTheme="minorEastAsia" w:hAnsi="Arial" w:cs="Arial"/>
          <w:lang w:eastAsia="zh-CN"/>
        </w:rPr>
      </w:pPr>
      <w:r w:rsidRPr="00977624">
        <w:rPr>
          <w:rFonts w:ascii="Arial" w:eastAsiaTheme="minorEastAsia" w:hAnsi="Arial" w:cs="Arial"/>
          <w:lang w:eastAsia="zh-CN"/>
        </w:rPr>
        <w:t xml:space="preserve">[1] </w:t>
      </w:r>
      <w:r w:rsidR="00A131D3" w:rsidRPr="00A131D3">
        <w:rPr>
          <w:rFonts w:ascii="Arial" w:eastAsiaTheme="minorEastAsia" w:hAnsi="Arial" w:cs="Arial"/>
          <w:lang w:eastAsia="zh-CN"/>
        </w:rPr>
        <w:t>R2-2202025</w:t>
      </w:r>
      <w:r w:rsidR="003673EC" w:rsidRPr="00977624">
        <w:rPr>
          <w:rFonts w:ascii="Arial" w:eastAsiaTheme="minorEastAsia" w:hAnsi="Arial" w:cs="Arial"/>
          <w:lang w:eastAsia="zh-CN"/>
        </w:rPr>
        <w:t>,</w:t>
      </w:r>
      <w:r w:rsidR="003673EC" w:rsidRPr="00977624">
        <w:rPr>
          <w:rFonts w:ascii="Arial" w:hAnsi="Arial" w:cs="Arial"/>
        </w:rPr>
        <w:t xml:space="preserve"> </w:t>
      </w:r>
      <w:r w:rsidR="00A131D3" w:rsidRPr="00A131D3">
        <w:rPr>
          <w:rFonts w:ascii="Arial" w:hAnsi="Arial" w:cs="Arial"/>
        </w:rPr>
        <w:t>Updated Open issues list for NR MBS</w:t>
      </w:r>
      <w:r w:rsidR="00A131D3">
        <w:rPr>
          <w:rFonts w:ascii="Arial" w:eastAsiaTheme="minorEastAsia" w:hAnsi="Arial" w:cs="Arial" w:hint="eastAsia"/>
          <w:lang w:eastAsia="zh-CN"/>
        </w:rPr>
        <w:t>,</w:t>
      </w:r>
      <w:r w:rsidR="00A131D3" w:rsidRPr="00A131D3">
        <w:t xml:space="preserve"> </w:t>
      </w:r>
      <w:r w:rsidR="00A131D3" w:rsidRPr="00A131D3">
        <w:rPr>
          <w:rFonts w:ascii="Arial" w:eastAsiaTheme="minorEastAsia" w:hAnsi="Arial" w:cs="Arial"/>
          <w:lang w:eastAsia="zh-CN"/>
        </w:rPr>
        <w:t xml:space="preserve">Huawei, </w:t>
      </w:r>
      <w:proofErr w:type="spellStart"/>
      <w:r w:rsidR="00A131D3" w:rsidRPr="00A131D3">
        <w:rPr>
          <w:rFonts w:ascii="Arial" w:eastAsiaTheme="minorEastAsia" w:hAnsi="Arial" w:cs="Arial"/>
          <w:lang w:eastAsia="zh-CN"/>
        </w:rPr>
        <w:t>HiSilicon</w:t>
      </w:r>
      <w:proofErr w:type="spellEnd"/>
    </w:p>
    <w:p w14:paraId="123481C2" w14:textId="77777777" w:rsidR="00D25AAF" w:rsidRDefault="00D25AAF" w:rsidP="00CB78F9">
      <w:pPr>
        <w:pStyle w:val="a0"/>
        <w:ind w:left="1152" w:hanging="1152"/>
        <w:rPr>
          <w:rFonts w:ascii="Arial" w:eastAsiaTheme="minorEastAsia" w:hAnsi="Arial" w:cs="Arial"/>
          <w:lang w:eastAsia="zh-CN"/>
        </w:rPr>
      </w:pPr>
      <w:r>
        <w:rPr>
          <w:rFonts w:ascii="Arial" w:eastAsiaTheme="minorEastAsia" w:hAnsi="Arial" w:cs="Arial" w:hint="eastAsia"/>
          <w:lang w:eastAsia="zh-CN"/>
        </w:rPr>
        <w:t>[2]</w:t>
      </w:r>
      <w:r w:rsidR="00FF3726" w:rsidRPr="00FF3726">
        <w:t xml:space="preserve"> </w:t>
      </w:r>
      <w:r w:rsidR="00FF3726" w:rsidRPr="00FF3726">
        <w:rPr>
          <w:rFonts w:ascii="Arial" w:eastAsiaTheme="minorEastAsia" w:hAnsi="Arial" w:cs="Arial"/>
          <w:lang w:eastAsia="zh-CN"/>
        </w:rPr>
        <w:t>R2-2111441</w:t>
      </w:r>
      <w:r w:rsidR="00E72C81">
        <w:rPr>
          <w:rFonts w:ascii="Arial" w:eastAsiaTheme="minorEastAsia" w:hAnsi="Arial" w:cs="Arial" w:hint="eastAsia"/>
          <w:lang w:eastAsia="zh-CN"/>
        </w:rPr>
        <w:t xml:space="preserve">, </w:t>
      </w:r>
      <w:r w:rsidR="00FF3726" w:rsidRPr="00FF3726">
        <w:rPr>
          <w:rFonts w:ascii="Arial" w:eastAsiaTheme="minorEastAsia" w:hAnsi="Arial" w:cs="Arial"/>
          <w:lang w:eastAsia="zh-CN"/>
        </w:rPr>
        <w:t>38_304_Running_CR_for_MBS_in_NR</w:t>
      </w:r>
      <w:r w:rsidR="00E72C81">
        <w:rPr>
          <w:rFonts w:ascii="Arial" w:eastAsiaTheme="minorEastAsia" w:hAnsi="Arial" w:cs="Arial" w:hint="eastAsia"/>
          <w:lang w:eastAsia="zh-CN"/>
        </w:rPr>
        <w:t xml:space="preserve">, </w:t>
      </w:r>
      <w:r w:rsidR="00FF3726">
        <w:rPr>
          <w:rFonts w:ascii="Arial" w:eastAsiaTheme="minorEastAsia" w:hAnsi="Arial" w:cs="Arial" w:hint="eastAsia"/>
          <w:lang w:eastAsia="zh-CN"/>
        </w:rPr>
        <w:t>CATT</w:t>
      </w:r>
    </w:p>
    <w:p w14:paraId="0362AF52" w14:textId="77777777" w:rsidR="00FF3726" w:rsidRPr="00A131D3" w:rsidRDefault="00FF3726" w:rsidP="00CB78F9">
      <w:pPr>
        <w:pStyle w:val="a0"/>
        <w:ind w:left="1152" w:hanging="1152"/>
        <w:rPr>
          <w:rFonts w:ascii="Arial" w:eastAsiaTheme="minorEastAsia" w:hAnsi="Arial" w:cs="Arial"/>
          <w:lang w:eastAsia="zh-CN"/>
        </w:rPr>
      </w:pPr>
      <w:r>
        <w:rPr>
          <w:rFonts w:ascii="Arial" w:eastAsiaTheme="minorEastAsia" w:hAnsi="Arial" w:cs="Arial" w:hint="eastAsia"/>
          <w:lang w:eastAsia="zh-CN"/>
        </w:rPr>
        <w:t>[3]</w:t>
      </w:r>
      <w:r w:rsidR="00E72C81" w:rsidRPr="00E72C81">
        <w:t xml:space="preserve"> </w:t>
      </w:r>
      <w:r w:rsidR="00E72C81" w:rsidRPr="00E72C81">
        <w:rPr>
          <w:rFonts w:ascii="Arial" w:eastAsiaTheme="minorEastAsia" w:hAnsi="Arial" w:cs="Arial"/>
          <w:lang w:eastAsia="zh-CN"/>
        </w:rPr>
        <w:t>R2-2202271</w:t>
      </w:r>
      <w:r w:rsidR="00E72C81">
        <w:rPr>
          <w:rFonts w:ascii="Arial" w:eastAsiaTheme="minorEastAsia" w:hAnsi="Arial" w:cs="Arial" w:hint="eastAsia"/>
          <w:lang w:eastAsia="zh-CN"/>
        </w:rPr>
        <w:t xml:space="preserve">, </w:t>
      </w:r>
      <w:r w:rsidR="00E72C81" w:rsidRPr="00E72C81">
        <w:rPr>
          <w:rFonts w:ascii="Arial" w:eastAsiaTheme="minorEastAsia" w:hAnsi="Arial" w:cs="Arial"/>
          <w:lang w:eastAsia="zh-CN"/>
        </w:rPr>
        <w:t>38_304_Running_CR_for_MBS_in_NR</w:t>
      </w:r>
      <w:r w:rsidR="00E72C81">
        <w:rPr>
          <w:rFonts w:ascii="Arial" w:eastAsiaTheme="minorEastAsia" w:hAnsi="Arial" w:cs="Arial" w:hint="eastAsia"/>
          <w:lang w:eastAsia="zh-CN"/>
        </w:rPr>
        <w:t>, CATT</w:t>
      </w:r>
    </w:p>
    <w:p w14:paraId="7BEC86F8" w14:textId="77777777" w:rsidR="004C2EB8" w:rsidRDefault="004C2EB8">
      <w:pPr>
        <w:rPr>
          <w:rFonts w:ascii="Arial" w:eastAsiaTheme="minorEastAsia" w:hAnsi="Arial" w:cs="Arial"/>
          <w:b/>
          <w:shd w:val="pct15" w:color="auto" w:fill="FFFFFF"/>
          <w:lang w:eastAsia="zh-CN"/>
        </w:rPr>
      </w:pPr>
      <w:r>
        <w:rPr>
          <w:rFonts w:ascii="Arial" w:eastAsiaTheme="minorEastAsia" w:hAnsi="Arial" w:cs="Arial"/>
          <w:b/>
          <w:shd w:val="pct15" w:color="auto" w:fill="FFFFFF"/>
          <w:lang w:eastAsia="zh-CN"/>
        </w:rPr>
        <w:br w:type="page"/>
      </w:r>
    </w:p>
    <w:p w14:paraId="3C02E269" w14:textId="77777777" w:rsidR="004C2EB8" w:rsidRPr="00977624" w:rsidRDefault="004C2EB8" w:rsidP="004C2EB8">
      <w:pPr>
        <w:pStyle w:val="1"/>
        <w:keepLines/>
        <w:pBdr>
          <w:top w:val="single" w:sz="12" w:space="3" w:color="auto"/>
        </w:pBdr>
        <w:spacing w:before="240" w:after="180"/>
        <w:ind w:left="425" w:hanging="425"/>
        <w:jc w:val="both"/>
        <w:rPr>
          <w:ins w:id="9" w:author="Huawei (Zhenzhen)" w:date="2022-02-21T18:38:00Z"/>
        </w:rPr>
      </w:pPr>
      <w:ins w:id="10" w:author="Huawei (Zhenzhen)" w:date="2022-02-21T18:38:00Z">
        <w:r w:rsidRPr="00C76FAD">
          <w:rPr>
            <w:highlight w:val="yellow"/>
          </w:rPr>
          <w:lastRenderedPageBreak/>
          <w:t>Companies’ comments</w:t>
        </w:r>
      </w:ins>
    </w:p>
    <w:p w14:paraId="55B4BBF9" w14:textId="77777777" w:rsidR="004C2EB8" w:rsidRPr="00C76FAD" w:rsidRDefault="004C2EB8" w:rsidP="004C2EB8">
      <w:pPr>
        <w:jc w:val="both"/>
        <w:rPr>
          <w:ins w:id="11" w:author="Huawei (Zhenzhen)" w:date="2022-02-21T18:38:00Z"/>
          <w:b/>
          <w:lang w:eastAsia="zh-CN"/>
        </w:rPr>
      </w:pPr>
      <w:ins w:id="12" w:author="Huawei (Zhenzhen)" w:date="2022-02-21T18:38: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aa"/>
        <w:tblW w:w="0" w:type="auto"/>
        <w:tblLook w:val="04A0" w:firstRow="1" w:lastRow="0" w:firstColumn="1" w:lastColumn="0" w:noHBand="0" w:noVBand="1"/>
      </w:tblPr>
      <w:tblGrid>
        <w:gridCol w:w="1449"/>
        <w:gridCol w:w="1518"/>
        <w:gridCol w:w="3417"/>
        <w:gridCol w:w="2676"/>
      </w:tblGrid>
      <w:tr w:rsidR="004C2EB8" w:rsidRPr="004A7A64" w14:paraId="4011C255" w14:textId="77777777" w:rsidTr="00D6509A">
        <w:trPr>
          <w:ins w:id="13" w:author="Huawei (Zhenzhen)" w:date="2022-02-21T18:38:00Z"/>
        </w:trPr>
        <w:tc>
          <w:tcPr>
            <w:tcW w:w="1449" w:type="dxa"/>
          </w:tcPr>
          <w:p w14:paraId="119C1388" w14:textId="77777777" w:rsidR="004C2EB8" w:rsidRPr="004A7A64" w:rsidRDefault="004C2EB8" w:rsidP="008B589F">
            <w:pPr>
              <w:jc w:val="both"/>
              <w:rPr>
                <w:ins w:id="14" w:author="Huawei (Zhenzhen)" w:date="2022-02-21T18:38:00Z"/>
                <w:b/>
                <w:lang w:eastAsia="zh-CN"/>
              </w:rPr>
            </w:pPr>
            <w:ins w:id="15" w:author="Huawei (Zhenzhen)" w:date="2022-02-21T18:38:00Z">
              <w:r w:rsidRPr="004A7A64">
                <w:rPr>
                  <w:rFonts w:hint="eastAsia"/>
                  <w:b/>
                  <w:lang w:eastAsia="zh-CN"/>
                </w:rPr>
                <w:t>C</w:t>
              </w:r>
              <w:r w:rsidRPr="004A7A64">
                <w:rPr>
                  <w:b/>
                  <w:lang w:eastAsia="zh-CN"/>
                </w:rPr>
                <w:t>ompany name</w:t>
              </w:r>
            </w:ins>
          </w:p>
        </w:tc>
        <w:tc>
          <w:tcPr>
            <w:tcW w:w="1518" w:type="dxa"/>
          </w:tcPr>
          <w:p w14:paraId="2BA5F43E" w14:textId="77777777" w:rsidR="004C2EB8" w:rsidRPr="004A7A64" w:rsidRDefault="004C2EB8" w:rsidP="008B589F">
            <w:pPr>
              <w:jc w:val="both"/>
              <w:rPr>
                <w:ins w:id="16" w:author="Huawei (Zhenzhen)" w:date="2022-02-21T18:38:00Z"/>
                <w:b/>
                <w:lang w:eastAsia="zh-CN"/>
              </w:rPr>
            </w:pPr>
            <w:ins w:id="17" w:author="Huawei (Zhenzhen)" w:date="2022-02-21T18:38:00Z">
              <w:r>
                <w:rPr>
                  <w:b/>
                  <w:lang w:eastAsia="zh-CN"/>
                </w:rPr>
                <w:t>Proposal No</w:t>
              </w:r>
            </w:ins>
          </w:p>
        </w:tc>
        <w:tc>
          <w:tcPr>
            <w:tcW w:w="3417" w:type="dxa"/>
          </w:tcPr>
          <w:p w14:paraId="1897ABF8" w14:textId="77777777" w:rsidR="004C2EB8" w:rsidRPr="004A7A64" w:rsidRDefault="004C2EB8" w:rsidP="008B589F">
            <w:pPr>
              <w:jc w:val="both"/>
              <w:rPr>
                <w:ins w:id="18" w:author="Huawei (Zhenzhen)" w:date="2022-02-21T18:38:00Z"/>
                <w:b/>
                <w:lang w:eastAsia="zh-CN"/>
              </w:rPr>
            </w:pPr>
            <w:ins w:id="19" w:author="Huawei (Zhenzhen)" w:date="2022-02-21T18:38:00Z">
              <w:r>
                <w:rPr>
                  <w:rFonts w:hint="eastAsia"/>
                  <w:b/>
                  <w:lang w:eastAsia="zh-CN"/>
                </w:rPr>
                <w:t>C</w:t>
              </w:r>
              <w:r>
                <w:rPr>
                  <w:b/>
                  <w:lang w:eastAsia="zh-CN"/>
                </w:rPr>
                <w:t>omments on the resolutions</w:t>
              </w:r>
            </w:ins>
          </w:p>
        </w:tc>
        <w:tc>
          <w:tcPr>
            <w:tcW w:w="2676" w:type="dxa"/>
          </w:tcPr>
          <w:p w14:paraId="0DACFA7A" w14:textId="77777777" w:rsidR="004C2EB8" w:rsidRDefault="004C2EB8" w:rsidP="004C2EB8">
            <w:pPr>
              <w:jc w:val="both"/>
              <w:rPr>
                <w:ins w:id="20" w:author="Huawei (Zhenzhen)" w:date="2022-02-21T18:38:00Z"/>
                <w:b/>
                <w:lang w:eastAsia="zh-CN"/>
              </w:rPr>
            </w:pPr>
            <w:ins w:id="21" w:author="Huawei (Zhenzhen)" w:date="2022-02-21T18:38:00Z">
              <w:r>
                <w:rPr>
                  <w:rFonts w:hint="eastAsia"/>
                  <w:b/>
                  <w:lang w:eastAsia="zh-CN"/>
                </w:rPr>
                <w:t>R</w:t>
              </w:r>
              <w:r>
                <w:rPr>
                  <w:b/>
                  <w:lang w:eastAsia="zh-CN"/>
                </w:rPr>
                <w:t>eply from CR rapporteur</w:t>
              </w:r>
            </w:ins>
          </w:p>
        </w:tc>
      </w:tr>
      <w:tr w:rsidR="004C2EB8" w14:paraId="28834E2E" w14:textId="77777777" w:rsidTr="00D6509A">
        <w:trPr>
          <w:ins w:id="22" w:author="Huawei (Zhenzhen)" w:date="2022-02-21T18:38:00Z"/>
        </w:trPr>
        <w:tc>
          <w:tcPr>
            <w:tcW w:w="1449" w:type="dxa"/>
          </w:tcPr>
          <w:p w14:paraId="04591092" w14:textId="2689F4CD" w:rsidR="004C2EB8" w:rsidRDefault="00822182" w:rsidP="008B589F">
            <w:pPr>
              <w:jc w:val="both"/>
              <w:rPr>
                <w:ins w:id="23" w:author="Huawei (Zhenzhen)" w:date="2022-02-21T18:38:00Z"/>
                <w:lang w:eastAsia="zh-CN"/>
              </w:rPr>
            </w:pPr>
            <w:r>
              <w:rPr>
                <w:lang w:eastAsia="zh-CN"/>
              </w:rPr>
              <w:t>Qualcomm</w:t>
            </w:r>
          </w:p>
        </w:tc>
        <w:tc>
          <w:tcPr>
            <w:tcW w:w="1518" w:type="dxa"/>
          </w:tcPr>
          <w:p w14:paraId="67DD74C6" w14:textId="77777777" w:rsidR="004C2EB8" w:rsidRDefault="004C2EB8" w:rsidP="008B589F">
            <w:pPr>
              <w:jc w:val="both"/>
              <w:rPr>
                <w:ins w:id="24" w:author="Huawei (Zhenzhen)" w:date="2022-02-21T18:38:00Z"/>
                <w:lang w:eastAsia="zh-CN"/>
              </w:rPr>
            </w:pPr>
          </w:p>
        </w:tc>
        <w:tc>
          <w:tcPr>
            <w:tcW w:w="3417" w:type="dxa"/>
          </w:tcPr>
          <w:p w14:paraId="35D5B190" w14:textId="4AA4C768" w:rsidR="004C2EB8" w:rsidRDefault="00822182" w:rsidP="008B589F">
            <w:pPr>
              <w:jc w:val="both"/>
              <w:rPr>
                <w:ins w:id="25" w:author="Huawei (Zhenzhen)" w:date="2022-02-21T18:38:00Z"/>
                <w:lang w:eastAsia="zh-CN"/>
              </w:rPr>
            </w:pPr>
            <w:r>
              <w:rPr>
                <w:lang w:eastAsia="zh-CN"/>
              </w:rPr>
              <w:t>Agree with rapporteur proposals.</w:t>
            </w:r>
          </w:p>
        </w:tc>
        <w:tc>
          <w:tcPr>
            <w:tcW w:w="2676" w:type="dxa"/>
          </w:tcPr>
          <w:p w14:paraId="6209AEC9" w14:textId="77777777" w:rsidR="004C2EB8" w:rsidRDefault="004C2EB8" w:rsidP="008B589F">
            <w:pPr>
              <w:jc w:val="both"/>
              <w:rPr>
                <w:ins w:id="26" w:author="Huawei (Zhenzhen)" w:date="2022-02-21T18:38:00Z"/>
                <w:lang w:eastAsia="zh-CN"/>
              </w:rPr>
            </w:pPr>
          </w:p>
        </w:tc>
      </w:tr>
      <w:tr w:rsidR="004C2EB8" w14:paraId="21B925A5" w14:textId="77777777" w:rsidTr="00D6509A">
        <w:trPr>
          <w:ins w:id="27" w:author="Huawei (Zhenzhen)" w:date="2022-02-21T18:38:00Z"/>
        </w:trPr>
        <w:tc>
          <w:tcPr>
            <w:tcW w:w="1449" w:type="dxa"/>
          </w:tcPr>
          <w:p w14:paraId="505B0989" w14:textId="440AC9A3" w:rsidR="004C2EB8" w:rsidRPr="00530E54" w:rsidRDefault="00530E54" w:rsidP="008B589F">
            <w:pPr>
              <w:jc w:val="both"/>
              <w:rPr>
                <w:ins w:id="28" w:author="Huawei (Zhenzhen)" w:date="2022-02-21T18:38:00Z"/>
                <w:rFonts w:eastAsiaTheme="minorEastAsia"/>
                <w:lang w:eastAsia="zh-CN"/>
              </w:rPr>
            </w:pPr>
            <w:r>
              <w:rPr>
                <w:rFonts w:eastAsiaTheme="minorEastAsia" w:hint="eastAsia"/>
                <w:lang w:eastAsia="zh-CN"/>
              </w:rPr>
              <w:t>O</w:t>
            </w:r>
            <w:r>
              <w:rPr>
                <w:rFonts w:eastAsiaTheme="minorEastAsia"/>
                <w:lang w:eastAsia="zh-CN"/>
              </w:rPr>
              <w:t>PPO</w:t>
            </w:r>
          </w:p>
        </w:tc>
        <w:tc>
          <w:tcPr>
            <w:tcW w:w="1518" w:type="dxa"/>
          </w:tcPr>
          <w:p w14:paraId="4F89A9E8" w14:textId="77777777" w:rsidR="004C2EB8" w:rsidRDefault="004C2EB8" w:rsidP="008B589F">
            <w:pPr>
              <w:jc w:val="both"/>
              <w:rPr>
                <w:ins w:id="29" w:author="Huawei (Zhenzhen)" w:date="2022-02-21T18:38:00Z"/>
                <w:lang w:eastAsia="zh-CN"/>
              </w:rPr>
            </w:pPr>
          </w:p>
        </w:tc>
        <w:tc>
          <w:tcPr>
            <w:tcW w:w="3417" w:type="dxa"/>
          </w:tcPr>
          <w:p w14:paraId="6F47FAA7" w14:textId="7FB52C8D" w:rsidR="004C2EB8" w:rsidRPr="00530E54" w:rsidRDefault="00530E54" w:rsidP="008B589F">
            <w:pPr>
              <w:jc w:val="both"/>
              <w:rPr>
                <w:ins w:id="30" w:author="Huawei (Zhenzhen)" w:date="2022-02-21T18:38:00Z"/>
                <w:rFonts w:eastAsiaTheme="minorEastAsia"/>
                <w:lang w:eastAsia="zh-CN"/>
              </w:rPr>
            </w:pPr>
            <w:r>
              <w:rPr>
                <w:rFonts w:eastAsiaTheme="minorEastAsia"/>
                <w:lang w:eastAsia="zh-CN"/>
              </w:rPr>
              <w:t xml:space="preserve">Agree </w:t>
            </w:r>
          </w:p>
        </w:tc>
        <w:tc>
          <w:tcPr>
            <w:tcW w:w="2676" w:type="dxa"/>
          </w:tcPr>
          <w:p w14:paraId="3767BC8C" w14:textId="77777777" w:rsidR="004C2EB8" w:rsidRDefault="004C2EB8" w:rsidP="008B589F">
            <w:pPr>
              <w:jc w:val="both"/>
              <w:rPr>
                <w:ins w:id="31" w:author="Huawei (Zhenzhen)" w:date="2022-02-21T18:38:00Z"/>
                <w:lang w:eastAsia="zh-CN"/>
              </w:rPr>
            </w:pPr>
          </w:p>
        </w:tc>
      </w:tr>
      <w:tr w:rsidR="004C2EB8" w14:paraId="60C9EE8B" w14:textId="77777777" w:rsidTr="00D6509A">
        <w:trPr>
          <w:ins w:id="32" w:author="Huawei (Zhenzhen)" w:date="2022-02-21T18:38:00Z"/>
        </w:trPr>
        <w:tc>
          <w:tcPr>
            <w:tcW w:w="1449" w:type="dxa"/>
          </w:tcPr>
          <w:p w14:paraId="56E5FC2A" w14:textId="50F78E1B" w:rsidR="004C2EB8" w:rsidRDefault="00375560" w:rsidP="008B589F">
            <w:pPr>
              <w:jc w:val="both"/>
              <w:rPr>
                <w:ins w:id="33" w:author="Huawei (Zhenzhen)" w:date="2022-02-21T18:38:00Z"/>
                <w:lang w:eastAsia="zh-CN"/>
              </w:rPr>
            </w:pPr>
            <w:r>
              <w:rPr>
                <w:lang w:eastAsia="zh-CN"/>
              </w:rPr>
              <w:t>Samsung</w:t>
            </w:r>
          </w:p>
        </w:tc>
        <w:tc>
          <w:tcPr>
            <w:tcW w:w="1518" w:type="dxa"/>
          </w:tcPr>
          <w:p w14:paraId="5007AD33" w14:textId="77777777" w:rsidR="004C2EB8" w:rsidRDefault="004C2EB8" w:rsidP="008B589F">
            <w:pPr>
              <w:jc w:val="both"/>
              <w:rPr>
                <w:ins w:id="34" w:author="Huawei (Zhenzhen)" w:date="2022-02-21T18:38:00Z"/>
                <w:lang w:eastAsia="zh-CN"/>
              </w:rPr>
            </w:pPr>
          </w:p>
        </w:tc>
        <w:tc>
          <w:tcPr>
            <w:tcW w:w="3417" w:type="dxa"/>
          </w:tcPr>
          <w:p w14:paraId="518C647A" w14:textId="135F9625" w:rsidR="004C2EB8" w:rsidRDefault="00375560" w:rsidP="00375560">
            <w:pPr>
              <w:jc w:val="both"/>
              <w:rPr>
                <w:ins w:id="35" w:author="Huawei (Zhenzhen)" w:date="2022-02-21T18:38:00Z"/>
                <w:lang w:eastAsia="zh-CN"/>
              </w:rPr>
            </w:pPr>
            <w:r>
              <w:rPr>
                <w:lang w:eastAsia="zh-CN"/>
              </w:rPr>
              <w:t>Agree with resolution proposals</w:t>
            </w:r>
          </w:p>
        </w:tc>
        <w:tc>
          <w:tcPr>
            <w:tcW w:w="2676" w:type="dxa"/>
          </w:tcPr>
          <w:p w14:paraId="11F78C31" w14:textId="77777777" w:rsidR="004C2EB8" w:rsidRDefault="004C2EB8" w:rsidP="008B589F">
            <w:pPr>
              <w:jc w:val="both"/>
              <w:rPr>
                <w:ins w:id="36" w:author="Huawei (Zhenzhen)" w:date="2022-02-21T18:38:00Z"/>
                <w:lang w:eastAsia="zh-CN"/>
              </w:rPr>
            </w:pPr>
          </w:p>
        </w:tc>
      </w:tr>
      <w:tr w:rsidR="0028035B" w14:paraId="7F37E24E" w14:textId="77777777" w:rsidTr="00D6509A">
        <w:tc>
          <w:tcPr>
            <w:tcW w:w="1449" w:type="dxa"/>
          </w:tcPr>
          <w:p w14:paraId="23E2DB04" w14:textId="06A4E845" w:rsidR="0028035B" w:rsidRDefault="0028035B" w:rsidP="0028035B">
            <w:pPr>
              <w:jc w:val="both"/>
              <w:rPr>
                <w:lang w:eastAsia="zh-CN"/>
              </w:rPr>
            </w:pPr>
            <w:r>
              <w:rPr>
                <w:rFonts w:eastAsia="MS Mincho" w:hint="eastAsia"/>
                <w:lang w:eastAsia="ja-JP"/>
              </w:rPr>
              <w:t>K</w:t>
            </w:r>
            <w:r>
              <w:rPr>
                <w:rFonts w:eastAsia="MS Mincho"/>
                <w:lang w:eastAsia="ja-JP"/>
              </w:rPr>
              <w:t>yocera</w:t>
            </w:r>
          </w:p>
        </w:tc>
        <w:tc>
          <w:tcPr>
            <w:tcW w:w="1518" w:type="dxa"/>
          </w:tcPr>
          <w:p w14:paraId="50F8EBD0" w14:textId="77777777" w:rsidR="0028035B" w:rsidRDefault="0028035B" w:rsidP="0028035B">
            <w:pPr>
              <w:jc w:val="both"/>
              <w:rPr>
                <w:lang w:eastAsia="zh-CN"/>
              </w:rPr>
            </w:pPr>
          </w:p>
        </w:tc>
        <w:tc>
          <w:tcPr>
            <w:tcW w:w="3417" w:type="dxa"/>
          </w:tcPr>
          <w:p w14:paraId="787B6FB6" w14:textId="6BB8DBEF" w:rsidR="0028035B" w:rsidRDefault="0028035B" w:rsidP="0028035B">
            <w:pPr>
              <w:jc w:val="both"/>
              <w:rPr>
                <w:lang w:eastAsia="zh-CN"/>
              </w:rPr>
            </w:pPr>
            <w:r>
              <w:rPr>
                <w:rFonts w:eastAsia="MS Mincho" w:hint="eastAsia"/>
                <w:lang w:eastAsia="ja-JP"/>
              </w:rPr>
              <w:t>W</w:t>
            </w:r>
            <w:r>
              <w:rPr>
                <w:rFonts w:eastAsia="MS Mincho"/>
                <w:lang w:eastAsia="ja-JP"/>
              </w:rPr>
              <w:t xml:space="preserve">e agree with the rapporteur’s proposals, while </w:t>
            </w:r>
            <w:r w:rsidRPr="00E72171">
              <w:rPr>
                <w:rFonts w:eastAsia="MS Mincho"/>
                <w:lang w:eastAsia="ja-JP"/>
              </w:rPr>
              <w:t xml:space="preserve">we just wonder if "MBS Frequency Selection Area (FSA) ID" in R2-2203727 (LS from SA2) may be used to resolve </w:t>
            </w:r>
            <w:r>
              <w:rPr>
                <w:rFonts w:eastAsia="MS Mincho"/>
                <w:lang w:eastAsia="ja-JP"/>
              </w:rPr>
              <w:t xml:space="preserve">a part of </w:t>
            </w:r>
            <w:r w:rsidRPr="00E72171">
              <w:rPr>
                <w:rFonts w:eastAsia="MS Mincho"/>
                <w:lang w:eastAsia="ja-JP"/>
              </w:rPr>
              <w:t>Editor’s note 4.</w:t>
            </w:r>
          </w:p>
        </w:tc>
        <w:tc>
          <w:tcPr>
            <w:tcW w:w="2676" w:type="dxa"/>
          </w:tcPr>
          <w:p w14:paraId="3279A190" w14:textId="77777777" w:rsidR="0028035B" w:rsidRDefault="0028035B" w:rsidP="0028035B">
            <w:pPr>
              <w:jc w:val="both"/>
              <w:rPr>
                <w:lang w:eastAsia="zh-CN"/>
              </w:rPr>
            </w:pPr>
          </w:p>
        </w:tc>
      </w:tr>
      <w:tr w:rsidR="004553BC" w14:paraId="01E3C819" w14:textId="77777777" w:rsidTr="00D6509A">
        <w:tc>
          <w:tcPr>
            <w:tcW w:w="1449" w:type="dxa"/>
          </w:tcPr>
          <w:p w14:paraId="37502C91" w14:textId="04F89516" w:rsidR="004553BC" w:rsidRDefault="004553BC" w:rsidP="0028035B">
            <w:pPr>
              <w:jc w:val="both"/>
              <w:rPr>
                <w:rFonts w:eastAsia="MS Mincho"/>
                <w:lang w:eastAsia="ja-JP"/>
              </w:rPr>
            </w:pPr>
            <w:r>
              <w:rPr>
                <w:rFonts w:eastAsia="MS Mincho"/>
                <w:lang w:eastAsia="ja-JP"/>
              </w:rPr>
              <w:t>Nokia</w:t>
            </w:r>
          </w:p>
        </w:tc>
        <w:tc>
          <w:tcPr>
            <w:tcW w:w="1518" w:type="dxa"/>
          </w:tcPr>
          <w:p w14:paraId="19CA8E45" w14:textId="41013942" w:rsidR="004553BC" w:rsidRDefault="004553BC" w:rsidP="0028035B">
            <w:pPr>
              <w:jc w:val="both"/>
              <w:rPr>
                <w:lang w:eastAsia="zh-CN"/>
              </w:rPr>
            </w:pPr>
            <w:r>
              <w:rPr>
                <w:lang w:eastAsia="zh-CN"/>
              </w:rPr>
              <w:t>1-4</w:t>
            </w:r>
          </w:p>
        </w:tc>
        <w:tc>
          <w:tcPr>
            <w:tcW w:w="3417" w:type="dxa"/>
          </w:tcPr>
          <w:p w14:paraId="0AC0AD82" w14:textId="776EAFDF" w:rsidR="004553BC" w:rsidRDefault="004553BC" w:rsidP="0028035B">
            <w:pPr>
              <w:jc w:val="both"/>
              <w:rPr>
                <w:rFonts w:eastAsia="MS Mincho"/>
                <w:lang w:eastAsia="ja-JP"/>
              </w:rPr>
            </w:pPr>
            <w:r>
              <w:rPr>
                <w:rFonts w:eastAsia="MS Mincho"/>
                <w:lang w:eastAsia="ja-JP"/>
              </w:rPr>
              <w:t>Agree with all.</w:t>
            </w:r>
          </w:p>
        </w:tc>
        <w:tc>
          <w:tcPr>
            <w:tcW w:w="2676" w:type="dxa"/>
          </w:tcPr>
          <w:p w14:paraId="1CCD0FCC" w14:textId="77777777" w:rsidR="004553BC" w:rsidRDefault="004553BC" w:rsidP="0028035B">
            <w:pPr>
              <w:jc w:val="both"/>
              <w:rPr>
                <w:lang w:eastAsia="zh-CN"/>
              </w:rPr>
            </w:pPr>
          </w:p>
        </w:tc>
      </w:tr>
      <w:tr w:rsidR="004553BC" w14:paraId="2D774BBF" w14:textId="77777777" w:rsidTr="00D6509A">
        <w:tc>
          <w:tcPr>
            <w:tcW w:w="1449" w:type="dxa"/>
          </w:tcPr>
          <w:p w14:paraId="2DD115F1" w14:textId="79F6BFFD" w:rsidR="004553BC" w:rsidRDefault="006F3ACD" w:rsidP="0028035B">
            <w:pPr>
              <w:jc w:val="both"/>
              <w:rPr>
                <w:rFonts w:eastAsia="MS Mincho"/>
                <w:lang w:eastAsia="ja-JP"/>
              </w:rPr>
            </w:pPr>
            <w:r>
              <w:rPr>
                <w:rFonts w:eastAsia="MS Mincho"/>
                <w:lang w:eastAsia="ja-JP"/>
              </w:rPr>
              <w:t>Ericsson</w:t>
            </w:r>
          </w:p>
        </w:tc>
        <w:tc>
          <w:tcPr>
            <w:tcW w:w="1518" w:type="dxa"/>
          </w:tcPr>
          <w:p w14:paraId="49437D1E" w14:textId="3F7A18A0" w:rsidR="004553BC" w:rsidRDefault="006F3ACD" w:rsidP="0028035B">
            <w:pPr>
              <w:jc w:val="both"/>
              <w:rPr>
                <w:lang w:eastAsia="zh-CN"/>
              </w:rPr>
            </w:pPr>
            <w:r>
              <w:rPr>
                <w:lang w:eastAsia="zh-CN"/>
              </w:rPr>
              <w:t>All</w:t>
            </w:r>
          </w:p>
        </w:tc>
        <w:tc>
          <w:tcPr>
            <w:tcW w:w="3417" w:type="dxa"/>
          </w:tcPr>
          <w:p w14:paraId="3D23B513" w14:textId="63E1D373" w:rsidR="004553BC" w:rsidRDefault="006F3ACD" w:rsidP="0028035B">
            <w:pPr>
              <w:jc w:val="both"/>
              <w:rPr>
                <w:rFonts w:eastAsia="MS Mincho"/>
                <w:lang w:eastAsia="ja-JP"/>
              </w:rPr>
            </w:pPr>
            <w:r>
              <w:rPr>
                <w:rFonts w:eastAsia="MS Mincho"/>
                <w:lang w:eastAsia="ja-JP"/>
              </w:rPr>
              <w:t>Agree</w:t>
            </w:r>
          </w:p>
        </w:tc>
        <w:tc>
          <w:tcPr>
            <w:tcW w:w="2676" w:type="dxa"/>
          </w:tcPr>
          <w:p w14:paraId="1DE67731" w14:textId="77777777" w:rsidR="004553BC" w:rsidRDefault="004553BC" w:rsidP="0028035B">
            <w:pPr>
              <w:jc w:val="both"/>
              <w:rPr>
                <w:lang w:eastAsia="zh-CN"/>
              </w:rPr>
            </w:pPr>
          </w:p>
        </w:tc>
      </w:tr>
      <w:tr w:rsidR="004553BC" w14:paraId="529CEFD4" w14:textId="77777777" w:rsidTr="00D6509A">
        <w:tc>
          <w:tcPr>
            <w:tcW w:w="1449" w:type="dxa"/>
          </w:tcPr>
          <w:p w14:paraId="7CCF3CE7" w14:textId="32B347AE" w:rsidR="004553BC" w:rsidRDefault="00FB4DEC" w:rsidP="0028035B">
            <w:pPr>
              <w:jc w:val="both"/>
              <w:rPr>
                <w:rFonts w:eastAsia="MS Mincho"/>
                <w:lang w:eastAsia="ja-JP"/>
              </w:rPr>
            </w:pPr>
            <w:r>
              <w:rPr>
                <w:rFonts w:eastAsia="MS Mincho"/>
                <w:lang w:eastAsia="ja-JP"/>
              </w:rPr>
              <w:t>Intel</w:t>
            </w:r>
          </w:p>
        </w:tc>
        <w:tc>
          <w:tcPr>
            <w:tcW w:w="1518" w:type="dxa"/>
          </w:tcPr>
          <w:p w14:paraId="35606075" w14:textId="77777777" w:rsidR="004553BC" w:rsidRDefault="004553BC" w:rsidP="0028035B">
            <w:pPr>
              <w:jc w:val="both"/>
              <w:rPr>
                <w:lang w:eastAsia="zh-CN"/>
              </w:rPr>
            </w:pPr>
          </w:p>
        </w:tc>
        <w:tc>
          <w:tcPr>
            <w:tcW w:w="3417" w:type="dxa"/>
          </w:tcPr>
          <w:p w14:paraId="4D6129C4" w14:textId="0A42A422" w:rsidR="004553BC" w:rsidRDefault="00FB4DEC" w:rsidP="0028035B">
            <w:pPr>
              <w:jc w:val="both"/>
              <w:rPr>
                <w:rFonts w:eastAsia="MS Mincho"/>
                <w:lang w:eastAsia="ja-JP"/>
              </w:rPr>
            </w:pPr>
            <w:r>
              <w:rPr>
                <w:rFonts w:eastAsia="MS Mincho"/>
                <w:lang w:eastAsia="ja-JP"/>
              </w:rPr>
              <w:t>Agree with rapporteur propos</w:t>
            </w:r>
            <w:r w:rsidR="006D6980">
              <w:rPr>
                <w:rFonts w:eastAsia="MS Mincho"/>
                <w:lang w:eastAsia="ja-JP"/>
              </w:rPr>
              <w:t>a</w:t>
            </w:r>
            <w:r>
              <w:rPr>
                <w:rFonts w:eastAsia="MS Mincho"/>
                <w:lang w:eastAsia="ja-JP"/>
              </w:rPr>
              <w:t>ls.</w:t>
            </w:r>
          </w:p>
        </w:tc>
        <w:tc>
          <w:tcPr>
            <w:tcW w:w="2676" w:type="dxa"/>
          </w:tcPr>
          <w:p w14:paraId="238C2610" w14:textId="77777777" w:rsidR="004553BC" w:rsidRDefault="004553BC" w:rsidP="0028035B">
            <w:pPr>
              <w:jc w:val="both"/>
              <w:rPr>
                <w:lang w:eastAsia="zh-CN"/>
              </w:rPr>
            </w:pPr>
          </w:p>
        </w:tc>
      </w:tr>
      <w:tr w:rsidR="004553BC" w14:paraId="079E4216" w14:textId="77777777" w:rsidTr="00D6509A">
        <w:tc>
          <w:tcPr>
            <w:tcW w:w="1449" w:type="dxa"/>
          </w:tcPr>
          <w:p w14:paraId="4E4E37D9" w14:textId="4BD0A178" w:rsidR="004553BC" w:rsidRDefault="00EA3692" w:rsidP="0028035B">
            <w:pPr>
              <w:jc w:val="both"/>
              <w:rPr>
                <w:rFonts w:eastAsia="MS Mincho"/>
                <w:lang w:eastAsia="ja-JP"/>
              </w:rPr>
            </w:pPr>
            <w:r>
              <w:rPr>
                <w:rFonts w:eastAsia="MS Mincho"/>
                <w:lang w:eastAsia="ja-JP"/>
              </w:rPr>
              <w:t>Xiaomi</w:t>
            </w:r>
          </w:p>
        </w:tc>
        <w:tc>
          <w:tcPr>
            <w:tcW w:w="1518" w:type="dxa"/>
          </w:tcPr>
          <w:p w14:paraId="29C15015" w14:textId="3082694E" w:rsidR="004553BC" w:rsidRDefault="004553BC" w:rsidP="0028035B">
            <w:pPr>
              <w:jc w:val="both"/>
              <w:rPr>
                <w:lang w:eastAsia="zh-CN"/>
              </w:rPr>
            </w:pPr>
          </w:p>
        </w:tc>
        <w:tc>
          <w:tcPr>
            <w:tcW w:w="3417" w:type="dxa"/>
          </w:tcPr>
          <w:p w14:paraId="7829FDB5" w14:textId="3E6B216B" w:rsidR="004553BC" w:rsidRDefault="00EA3692" w:rsidP="0028035B">
            <w:pPr>
              <w:jc w:val="both"/>
              <w:rPr>
                <w:rFonts w:eastAsia="MS Mincho"/>
                <w:lang w:eastAsia="ja-JP"/>
              </w:rPr>
            </w:pPr>
            <w:r>
              <w:rPr>
                <w:rFonts w:eastAsia="MS Mincho"/>
                <w:lang w:eastAsia="ja-JP"/>
              </w:rPr>
              <w:t>Agree</w:t>
            </w:r>
            <w:r w:rsidR="00970F55">
              <w:rPr>
                <w:rFonts w:eastAsia="MS Mincho"/>
                <w:lang w:eastAsia="ja-JP"/>
              </w:rPr>
              <w:t xml:space="preserve"> with all rapporteur proposals.</w:t>
            </w:r>
          </w:p>
        </w:tc>
        <w:tc>
          <w:tcPr>
            <w:tcW w:w="2676" w:type="dxa"/>
          </w:tcPr>
          <w:p w14:paraId="7DF6FEEA" w14:textId="77777777" w:rsidR="004553BC" w:rsidRDefault="004553BC" w:rsidP="0028035B">
            <w:pPr>
              <w:jc w:val="both"/>
              <w:rPr>
                <w:lang w:eastAsia="zh-CN"/>
              </w:rPr>
            </w:pPr>
          </w:p>
        </w:tc>
      </w:tr>
      <w:tr w:rsidR="004553BC" w14:paraId="3046A1C7" w14:textId="77777777" w:rsidTr="00D6509A">
        <w:tc>
          <w:tcPr>
            <w:tcW w:w="1449" w:type="dxa"/>
          </w:tcPr>
          <w:p w14:paraId="75AD7DBF" w14:textId="6636EF77" w:rsidR="004553BC" w:rsidRDefault="00F72A70" w:rsidP="0028035B">
            <w:pPr>
              <w:jc w:val="both"/>
              <w:rPr>
                <w:rFonts w:eastAsia="MS Mincho"/>
                <w:lang w:eastAsia="ja-JP"/>
              </w:rPr>
            </w:pPr>
            <w:r w:rsidRPr="00F72A70">
              <w:rPr>
                <w:rFonts w:eastAsia="MS Mincho" w:hint="eastAsia"/>
                <w:lang w:eastAsia="ja-JP"/>
              </w:rPr>
              <w:t>vivo</w:t>
            </w:r>
          </w:p>
        </w:tc>
        <w:tc>
          <w:tcPr>
            <w:tcW w:w="1518" w:type="dxa"/>
          </w:tcPr>
          <w:p w14:paraId="1BBE03DF" w14:textId="77777777" w:rsidR="004553BC" w:rsidRPr="00F72A70" w:rsidRDefault="004553BC" w:rsidP="0028035B">
            <w:pPr>
              <w:jc w:val="both"/>
              <w:rPr>
                <w:rFonts w:eastAsia="MS Mincho"/>
                <w:lang w:eastAsia="ja-JP"/>
              </w:rPr>
            </w:pPr>
          </w:p>
        </w:tc>
        <w:tc>
          <w:tcPr>
            <w:tcW w:w="3417" w:type="dxa"/>
          </w:tcPr>
          <w:p w14:paraId="63A742AC" w14:textId="20603402" w:rsidR="004553BC" w:rsidRPr="00F72A70" w:rsidRDefault="00F72A70" w:rsidP="0028035B">
            <w:pPr>
              <w:jc w:val="both"/>
              <w:rPr>
                <w:rFonts w:eastAsiaTheme="minorEastAsia" w:hint="eastAsia"/>
                <w:lang w:eastAsia="zh-CN"/>
              </w:rPr>
            </w:pPr>
            <w:r>
              <w:rPr>
                <w:rFonts w:eastAsiaTheme="minorEastAsia" w:hint="eastAsia"/>
                <w:lang w:eastAsia="zh-CN"/>
              </w:rPr>
              <w:t>W</w:t>
            </w:r>
            <w:r>
              <w:rPr>
                <w:rFonts w:eastAsiaTheme="minorEastAsia"/>
                <w:lang w:eastAsia="zh-CN"/>
              </w:rPr>
              <w:t>e agree with P1~P4</w:t>
            </w:r>
            <w:r w:rsidR="001731ED">
              <w:rPr>
                <w:rFonts w:eastAsiaTheme="minorEastAsia"/>
                <w:lang w:eastAsia="zh-CN"/>
              </w:rPr>
              <w:t>.</w:t>
            </w:r>
            <w:bookmarkStart w:id="37" w:name="_GoBack"/>
            <w:bookmarkEnd w:id="37"/>
          </w:p>
        </w:tc>
        <w:tc>
          <w:tcPr>
            <w:tcW w:w="2676" w:type="dxa"/>
          </w:tcPr>
          <w:p w14:paraId="22B5B753" w14:textId="77777777" w:rsidR="004553BC" w:rsidRDefault="004553BC" w:rsidP="0028035B">
            <w:pPr>
              <w:jc w:val="both"/>
              <w:rPr>
                <w:lang w:eastAsia="zh-CN"/>
              </w:rPr>
            </w:pPr>
          </w:p>
        </w:tc>
      </w:tr>
      <w:tr w:rsidR="004553BC" w14:paraId="3296DCF6" w14:textId="77777777" w:rsidTr="00D6509A">
        <w:tc>
          <w:tcPr>
            <w:tcW w:w="1449" w:type="dxa"/>
          </w:tcPr>
          <w:p w14:paraId="7E75C5DD" w14:textId="77777777" w:rsidR="004553BC" w:rsidRDefault="004553BC" w:rsidP="0028035B">
            <w:pPr>
              <w:jc w:val="both"/>
              <w:rPr>
                <w:rFonts w:eastAsia="MS Mincho"/>
                <w:lang w:eastAsia="ja-JP"/>
              </w:rPr>
            </w:pPr>
          </w:p>
        </w:tc>
        <w:tc>
          <w:tcPr>
            <w:tcW w:w="1518" w:type="dxa"/>
          </w:tcPr>
          <w:p w14:paraId="0734B03E" w14:textId="77777777" w:rsidR="004553BC" w:rsidRDefault="004553BC" w:rsidP="0028035B">
            <w:pPr>
              <w:jc w:val="both"/>
              <w:rPr>
                <w:lang w:eastAsia="zh-CN"/>
              </w:rPr>
            </w:pPr>
          </w:p>
        </w:tc>
        <w:tc>
          <w:tcPr>
            <w:tcW w:w="3417" w:type="dxa"/>
          </w:tcPr>
          <w:p w14:paraId="0B59DEDE" w14:textId="77777777" w:rsidR="004553BC" w:rsidRDefault="004553BC" w:rsidP="0028035B">
            <w:pPr>
              <w:jc w:val="both"/>
              <w:rPr>
                <w:rFonts w:eastAsia="MS Mincho"/>
                <w:lang w:eastAsia="ja-JP"/>
              </w:rPr>
            </w:pPr>
          </w:p>
        </w:tc>
        <w:tc>
          <w:tcPr>
            <w:tcW w:w="2676" w:type="dxa"/>
          </w:tcPr>
          <w:p w14:paraId="11C7A1CC" w14:textId="77777777" w:rsidR="004553BC" w:rsidRDefault="004553BC" w:rsidP="0028035B">
            <w:pPr>
              <w:jc w:val="both"/>
              <w:rPr>
                <w:lang w:eastAsia="zh-CN"/>
              </w:rPr>
            </w:pPr>
          </w:p>
        </w:tc>
      </w:tr>
      <w:tr w:rsidR="004553BC" w14:paraId="666F8F43" w14:textId="77777777" w:rsidTr="00D6509A">
        <w:tc>
          <w:tcPr>
            <w:tcW w:w="1449" w:type="dxa"/>
          </w:tcPr>
          <w:p w14:paraId="4E6440F0" w14:textId="77777777" w:rsidR="004553BC" w:rsidRDefault="004553BC" w:rsidP="0028035B">
            <w:pPr>
              <w:jc w:val="both"/>
              <w:rPr>
                <w:rFonts w:eastAsia="MS Mincho"/>
                <w:lang w:eastAsia="ja-JP"/>
              </w:rPr>
            </w:pPr>
          </w:p>
        </w:tc>
        <w:tc>
          <w:tcPr>
            <w:tcW w:w="1518" w:type="dxa"/>
          </w:tcPr>
          <w:p w14:paraId="771C1F43" w14:textId="77777777" w:rsidR="004553BC" w:rsidRDefault="004553BC" w:rsidP="0028035B">
            <w:pPr>
              <w:jc w:val="both"/>
              <w:rPr>
                <w:lang w:eastAsia="zh-CN"/>
              </w:rPr>
            </w:pPr>
          </w:p>
        </w:tc>
        <w:tc>
          <w:tcPr>
            <w:tcW w:w="3417" w:type="dxa"/>
          </w:tcPr>
          <w:p w14:paraId="0CE832A5" w14:textId="77777777" w:rsidR="004553BC" w:rsidRDefault="004553BC" w:rsidP="0028035B">
            <w:pPr>
              <w:jc w:val="both"/>
              <w:rPr>
                <w:rFonts w:eastAsia="MS Mincho"/>
                <w:lang w:eastAsia="ja-JP"/>
              </w:rPr>
            </w:pPr>
          </w:p>
        </w:tc>
        <w:tc>
          <w:tcPr>
            <w:tcW w:w="2676" w:type="dxa"/>
          </w:tcPr>
          <w:p w14:paraId="42EBAD99" w14:textId="77777777" w:rsidR="004553BC" w:rsidRDefault="004553BC" w:rsidP="0028035B">
            <w:pPr>
              <w:jc w:val="both"/>
              <w:rPr>
                <w:lang w:eastAsia="zh-CN"/>
              </w:rPr>
            </w:pPr>
          </w:p>
        </w:tc>
      </w:tr>
      <w:tr w:rsidR="004553BC" w14:paraId="27E5E08B" w14:textId="77777777" w:rsidTr="00D6509A">
        <w:tc>
          <w:tcPr>
            <w:tcW w:w="1449" w:type="dxa"/>
          </w:tcPr>
          <w:p w14:paraId="5E70EF6A" w14:textId="77777777" w:rsidR="004553BC" w:rsidRDefault="004553BC" w:rsidP="0028035B">
            <w:pPr>
              <w:jc w:val="both"/>
              <w:rPr>
                <w:rFonts w:eastAsia="MS Mincho"/>
                <w:lang w:eastAsia="ja-JP"/>
              </w:rPr>
            </w:pPr>
          </w:p>
        </w:tc>
        <w:tc>
          <w:tcPr>
            <w:tcW w:w="1518" w:type="dxa"/>
          </w:tcPr>
          <w:p w14:paraId="2D9D8F6C" w14:textId="77777777" w:rsidR="004553BC" w:rsidRDefault="004553BC" w:rsidP="0028035B">
            <w:pPr>
              <w:jc w:val="both"/>
              <w:rPr>
                <w:lang w:eastAsia="zh-CN"/>
              </w:rPr>
            </w:pPr>
          </w:p>
        </w:tc>
        <w:tc>
          <w:tcPr>
            <w:tcW w:w="3417" w:type="dxa"/>
          </w:tcPr>
          <w:p w14:paraId="1093FAE1" w14:textId="77777777" w:rsidR="004553BC" w:rsidRDefault="004553BC" w:rsidP="0028035B">
            <w:pPr>
              <w:jc w:val="both"/>
              <w:rPr>
                <w:rFonts w:eastAsia="MS Mincho"/>
                <w:lang w:eastAsia="ja-JP"/>
              </w:rPr>
            </w:pPr>
          </w:p>
        </w:tc>
        <w:tc>
          <w:tcPr>
            <w:tcW w:w="2676" w:type="dxa"/>
          </w:tcPr>
          <w:p w14:paraId="180C38A5" w14:textId="77777777" w:rsidR="004553BC" w:rsidRDefault="004553BC" w:rsidP="0028035B">
            <w:pPr>
              <w:jc w:val="both"/>
              <w:rPr>
                <w:lang w:eastAsia="zh-CN"/>
              </w:rPr>
            </w:pPr>
          </w:p>
        </w:tc>
      </w:tr>
      <w:tr w:rsidR="004553BC" w14:paraId="2A2F6606" w14:textId="77777777" w:rsidTr="00D6509A">
        <w:tc>
          <w:tcPr>
            <w:tcW w:w="1449" w:type="dxa"/>
          </w:tcPr>
          <w:p w14:paraId="4462E932" w14:textId="77777777" w:rsidR="004553BC" w:rsidRDefault="004553BC" w:rsidP="0028035B">
            <w:pPr>
              <w:jc w:val="both"/>
              <w:rPr>
                <w:rFonts w:eastAsia="MS Mincho"/>
                <w:lang w:eastAsia="ja-JP"/>
              </w:rPr>
            </w:pPr>
          </w:p>
        </w:tc>
        <w:tc>
          <w:tcPr>
            <w:tcW w:w="1518" w:type="dxa"/>
          </w:tcPr>
          <w:p w14:paraId="2198F79C" w14:textId="77777777" w:rsidR="004553BC" w:rsidRDefault="004553BC" w:rsidP="0028035B">
            <w:pPr>
              <w:jc w:val="both"/>
              <w:rPr>
                <w:lang w:eastAsia="zh-CN"/>
              </w:rPr>
            </w:pPr>
          </w:p>
        </w:tc>
        <w:tc>
          <w:tcPr>
            <w:tcW w:w="3417" w:type="dxa"/>
          </w:tcPr>
          <w:p w14:paraId="045FEA5A" w14:textId="77777777" w:rsidR="004553BC" w:rsidRDefault="004553BC" w:rsidP="0028035B">
            <w:pPr>
              <w:jc w:val="both"/>
              <w:rPr>
                <w:rFonts w:eastAsia="MS Mincho"/>
                <w:lang w:eastAsia="ja-JP"/>
              </w:rPr>
            </w:pPr>
          </w:p>
        </w:tc>
        <w:tc>
          <w:tcPr>
            <w:tcW w:w="2676" w:type="dxa"/>
          </w:tcPr>
          <w:p w14:paraId="6EAE2787" w14:textId="77777777" w:rsidR="004553BC" w:rsidRDefault="004553BC" w:rsidP="0028035B">
            <w:pPr>
              <w:jc w:val="both"/>
              <w:rPr>
                <w:lang w:eastAsia="zh-CN"/>
              </w:rPr>
            </w:pPr>
          </w:p>
        </w:tc>
      </w:tr>
      <w:tr w:rsidR="004553BC" w14:paraId="1183C453" w14:textId="77777777" w:rsidTr="00D6509A">
        <w:tc>
          <w:tcPr>
            <w:tcW w:w="1449" w:type="dxa"/>
          </w:tcPr>
          <w:p w14:paraId="3B7FEC64" w14:textId="77777777" w:rsidR="004553BC" w:rsidRDefault="004553BC" w:rsidP="0028035B">
            <w:pPr>
              <w:jc w:val="both"/>
              <w:rPr>
                <w:rFonts w:eastAsia="MS Mincho"/>
                <w:lang w:eastAsia="ja-JP"/>
              </w:rPr>
            </w:pPr>
          </w:p>
        </w:tc>
        <w:tc>
          <w:tcPr>
            <w:tcW w:w="1518" w:type="dxa"/>
          </w:tcPr>
          <w:p w14:paraId="359C9457" w14:textId="77777777" w:rsidR="004553BC" w:rsidRDefault="004553BC" w:rsidP="0028035B">
            <w:pPr>
              <w:jc w:val="both"/>
              <w:rPr>
                <w:lang w:eastAsia="zh-CN"/>
              </w:rPr>
            </w:pPr>
          </w:p>
        </w:tc>
        <w:tc>
          <w:tcPr>
            <w:tcW w:w="3417" w:type="dxa"/>
          </w:tcPr>
          <w:p w14:paraId="52F3A98B" w14:textId="77777777" w:rsidR="004553BC" w:rsidRDefault="004553BC" w:rsidP="0028035B">
            <w:pPr>
              <w:jc w:val="both"/>
              <w:rPr>
                <w:rFonts w:eastAsia="MS Mincho"/>
                <w:lang w:eastAsia="ja-JP"/>
              </w:rPr>
            </w:pPr>
          </w:p>
        </w:tc>
        <w:tc>
          <w:tcPr>
            <w:tcW w:w="2676" w:type="dxa"/>
          </w:tcPr>
          <w:p w14:paraId="68BC0E76" w14:textId="77777777" w:rsidR="004553BC" w:rsidRDefault="004553BC" w:rsidP="0028035B">
            <w:pPr>
              <w:jc w:val="both"/>
              <w:rPr>
                <w:lang w:eastAsia="zh-CN"/>
              </w:rPr>
            </w:pPr>
          </w:p>
        </w:tc>
      </w:tr>
      <w:tr w:rsidR="004553BC" w14:paraId="69F4C799" w14:textId="77777777" w:rsidTr="00D6509A">
        <w:tc>
          <w:tcPr>
            <w:tcW w:w="1449" w:type="dxa"/>
          </w:tcPr>
          <w:p w14:paraId="0955C159" w14:textId="77777777" w:rsidR="004553BC" w:rsidRDefault="004553BC" w:rsidP="0028035B">
            <w:pPr>
              <w:jc w:val="both"/>
              <w:rPr>
                <w:rFonts w:eastAsia="MS Mincho"/>
                <w:lang w:eastAsia="ja-JP"/>
              </w:rPr>
            </w:pPr>
          </w:p>
        </w:tc>
        <w:tc>
          <w:tcPr>
            <w:tcW w:w="1518" w:type="dxa"/>
          </w:tcPr>
          <w:p w14:paraId="39E7393E" w14:textId="77777777" w:rsidR="004553BC" w:rsidRDefault="004553BC" w:rsidP="0028035B">
            <w:pPr>
              <w:jc w:val="both"/>
              <w:rPr>
                <w:lang w:eastAsia="zh-CN"/>
              </w:rPr>
            </w:pPr>
          </w:p>
        </w:tc>
        <w:tc>
          <w:tcPr>
            <w:tcW w:w="3417" w:type="dxa"/>
          </w:tcPr>
          <w:p w14:paraId="768BC50E" w14:textId="77777777" w:rsidR="004553BC" w:rsidRDefault="004553BC" w:rsidP="0028035B">
            <w:pPr>
              <w:jc w:val="both"/>
              <w:rPr>
                <w:rFonts w:eastAsia="MS Mincho"/>
                <w:lang w:eastAsia="ja-JP"/>
              </w:rPr>
            </w:pPr>
          </w:p>
        </w:tc>
        <w:tc>
          <w:tcPr>
            <w:tcW w:w="2676" w:type="dxa"/>
          </w:tcPr>
          <w:p w14:paraId="6B139981" w14:textId="77777777" w:rsidR="004553BC" w:rsidRDefault="004553BC" w:rsidP="0028035B">
            <w:pPr>
              <w:jc w:val="both"/>
              <w:rPr>
                <w:lang w:eastAsia="zh-CN"/>
              </w:rPr>
            </w:pPr>
          </w:p>
        </w:tc>
      </w:tr>
      <w:tr w:rsidR="007F1FFF" w14:paraId="61533482" w14:textId="77777777" w:rsidTr="00D6509A">
        <w:tc>
          <w:tcPr>
            <w:tcW w:w="1449" w:type="dxa"/>
          </w:tcPr>
          <w:p w14:paraId="0E5FD90B" w14:textId="77777777" w:rsidR="007F1FFF" w:rsidRDefault="007F1FFF" w:rsidP="0028035B">
            <w:pPr>
              <w:jc w:val="both"/>
              <w:rPr>
                <w:rFonts w:eastAsia="MS Mincho"/>
                <w:lang w:eastAsia="ja-JP"/>
              </w:rPr>
            </w:pPr>
          </w:p>
        </w:tc>
        <w:tc>
          <w:tcPr>
            <w:tcW w:w="1518" w:type="dxa"/>
          </w:tcPr>
          <w:p w14:paraId="0E162137" w14:textId="77777777" w:rsidR="007F1FFF" w:rsidRDefault="007F1FFF" w:rsidP="0028035B">
            <w:pPr>
              <w:jc w:val="both"/>
              <w:rPr>
                <w:lang w:eastAsia="zh-CN"/>
              </w:rPr>
            </w:pPr>
          </w:p>
        </w:tc>
        <w:tc>
          <w:tcPr>
            <w:tcW w:w="3417" w:type="dxa"/>
          </w:tcPr>
          <w:p w14:paraId="0204F787" w14:textId="77777777" w:rsidR="007F1FFF" w:rsidRDefault="007F1FFF" w:rsidP="0028035B">
            <w:pPr>
              <w:jc w:val="both"/>
              <w:rPr>
                <w:rFonts w:eastAsia="MS Mincho"/>
                <w:lang w:eastAsia="ja-JP"/>
              </w:rPr>
            </w:pPr>
          </w:p>
        </w:tc>
        <w:tc>
          <w:tcPr>
            <w:tcW w:w="2676" w:type="dxa"/>
          </w:tcPr>
          <w:p w14:paraId="1398A088" w14:textId="77777777" w:rsidR="007F1FFF" w:rsidRDefault="007F1FFF" w:rsidP="0028035B">
            <w:pPr>
              <w:jc w:val="both"/>
              <w:rPr>
                <w:lang w:eastAsia="zh-CN"/>
              </w:rPr>
            </w:pPr>
          </w:p>
        </w:tc>
      </w:tr>
      <w:tr w:rsidR="007F1FFF" w14:paraId="4EBE5679" w14:textId="77777777" w:rsidTr="00D6509A">
        <w:tc>
          <w:tcPr>
            <w:tcW w:w="1449" w:type="dxa"/>
          </w:tcPr>
          <w:p w14:paraId="6EB8D9FA" w14:textId="77777777" w:rsidR="007F1FFF" w:rsidRDefault="007F1FFF" w:rsidP="0028035B">
            <w:pPr>
              <w:jc w:val="both"/>
              <w:rPr>
                <w:rFonts w:eastAsia="MS Mincho"/>
                <w:lang w:eastAsia="ja-JP"/>
              </w:rPr>
            </w:pPr>
          </w:p>
        </w:tc>
        <w:tc>
          <w:tcPr>
            <w:tcW w:w="1518" w:type="dxa"/>
          </w:tcPr>
          <w:p w14:paraId="448F4DD2" w14:textId="77777777" w:rsidR="007F1FFF" w:rsidRDefault="007F1FFF" w:rsidP="0028035B">
            <w:pPr>
              <w:jc w:val="both"/>
              <w:rPr>
                <w:lang w:eastAsia="zh-CN"/>
              </w:rPr>
            </w:pPr>
          </w:p>
        </w:tc>
        <w:tc>
          <w:tcPr>
            <w:tcW w:w="3417" w:type="dxa"/>
          </w:tcPr>
          <w:p w14:paraId="48A950D3" w14:textId="77777777" w:rsidR="007F1FFF" w:rsidRDefault="007F1FFF" w:rsidP="0028035B">
            <w:pPr>
              <w:jc w:val="both"/>
              <w:rPr>
                <w:rFonts w:eastAsia="MS Mincho"/>
                <w:lang w:eastAsia="ja-JP"/>
              </w:rPr>
            </w:pPr>
          </w:p>
        </w:tc>
        <w:tc>
          <w:tcPr>
            <w:tcW w:w="2676" w:type="dxa"/>
          </w:tcPr>
          <w:p w14:paraId="228E78D5" w14:textId="77777777" w:rsidR="007F1FFF" w:rsidRDefault="007F1FFF" w:rsidP="0028035B">
            <w:pPr>
              <w:jc w:val="both"/>
              <w:rPr>
                <w:lang w:eastAsia="zh-CN"/>
              </w:rPr>
            </w:pPr>
          </w:p>
        </w:tc>
      </w:tr>
      <w:tr w:rsidR="007F1FFF" w14:paraId="6BA1F662" w14:textId="77777777" w:rsidTr="00D6509A">
        <w:tc>
          <w:tcPr>
            <w:tcW w:w="1449" w:type="dxa"/>
          </w:tcPr>
          <w:p w14:paraId="1E704629" w14:textId="77777777" w:rsidR="007F1FFF" w:rsidRDefault="007F1FFF" w:rsidP="0028035B">
            <w:pPr>
              <w:jc w:val="both"/>
              <w:rPr>
                <w:rFonts w:eastAsia="MS Mincho"/>
                <w:lang w:eastAsia="ja-JP"/>
              </w:rPr>
            </w:pPr>
          </w:p>
        </w:tc>
        <w:tc>
          <w:tcPr>
            <w:tcW w:w="1518" w:type="dxa"/>
          </w:tcPr>
          <w:p w14:paraId="54406504" w14:textId="77777777" w:rsidR="007F1FFF" w:rsidRDefault="007F1FFF" w:rsidP="0028035B">
            <w:pPr>
              <w:jc w:val="both"/>
              <w:rPr>
                <w:lang w:eastAsia="zh-CN"/>
              </w:rPr>
            </w:pPr>
          </w:p>
        </w:tc>
        <w:tc>
          <w:tcPr>
            <w:tcW w:w="3417" w:type="dxa"/>
          </w:tcPr>
          <w:p w14:paraId="4570274A" w14:textId="77777777" w:rsidR="007F1FFF" w:rsidRDefault="007F1FFF" w:rsidP="0028035B">
            <w:pPr>
              <w:jc w:val="both"/>
              <w:rPr>
                <w:rFonts w:eastAsia="MS Mincho"/>
                <w:lang w:eastAsia="ja-JP"/>
              </w:rPr>
            </w:pPr>
          </w:p>
        </w:tc>
        <w:tc>
          <w:tcPr>
            <w:tcW w:w="2676" w:type="dxa"/>
          </w:tcPr>
          <w:p w14:paraId="7AA01DBE" w14:textId="77777777" w:rsidR="007F1FFF" w:rsidRDefault="007F1FFF" w:rsidP="0028035B">
            <w:pPr>
              <w:jc w:val="both"/>
              <w:rPr>
                <w:lang w:eastAsia="zh-CN"/>
              </w:rPr>
            </w:pPr>
          </w:p>
        </w:tc>
      </w:tr>
    </w:tbl>
    <w:p w14:paraId="3DD133EC" w14:textId="77777777" w:rsidR="004C2EB8" w:rsidRPr="001D7D55" w:rsidRDefault="004C2EB8" w:rsidP="004C2EB8">
      <w:pPr>
        <w:jc w:val="both"/>
        <w:rPr>
          <w:ins w:id="38" w:author="Huawei (Zhenzhen)" w:date="2022-02-21T18:38:00Z"/>
          <w:lang w:eastAsia="zh-CN"/>
        </w:rPr>
      </w:pPr>
    </w:p>
    <w:p w14:paraId="1DC1AE04" w14:textId="77777777" w:rsidR="004C2EB8" w:rsidRPr="0014416A" w:rsidRDefault="004C2EB8" w:rsidP="004C2EB8">
      <w:pPr>
        <w:pStyle w:val="a0"/>
        <w:spacing w:before="240"/>
        <w:rPr>
          <w:rFonts w:ascii="Arial" w:eastAsiaTheme="minorEastAsia" w:hAnsi="Arial" w:cs="Arial"/>
          <w:b/>
          <w:szCs w:val="20"/>
          <w:lang w:eastAsia="zh-CN"/>
        </w:rPr>
      </w:pPr>
    </w:p>
    <w:p w14:paraId="2A3D9BA8" w14:textId="77777777" w:rsidR="00B63BA9" w:rsidRPr="004C2EB8" w:rsidRDefault="00B63BA9" w:rsidP="00CB78F9">
      <w:pPr>
        <w:pStyle w:val="a0"/>
        <w:ind w:left="1152" w:hanging="1152"/>
        <w:rPr>
          <w:rFonts w:ascii="Arial" w:eastAsiaTheme="minorEastAsia" w:hAnsi="Arial" w:cs="Arial"/>
          <w:b/>
          <w:shd w:val="pct15" w:color="auto" w:fill="FFFFFF"/>
          <w:lang w:eastAsia="zh-CN"/>
        </w:rPr>
      </w:pPr>
    </w:p>
    <w:sectPr w:rsidR="00B63BA9" w:rsidRPr="004C2EB8" w:rsidSect="00AE766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F8DE5" w14:textId="77777777" w:rsidR="001D0239" w:rsidRDefault="001D0239">
      <w:r>
        <w:separator/>
      </w:r>
    </w:p>
  </w:endnote>
  <w:endnote w:type="continuationSeparator" w:id="0">
    <w:p w14:paraId="5C24FB97" w14:textId="77777777" w:rsidR="001D0239" w:rsidRDefault="001D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DC72" w14:textId="77777777" w:rsidR="00F83412" w:rsidRDefault="00F83412" w:rsidP="004F78E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A15F2A1" w14:textId="77777777" w:rsidR="00F83412" w:rsidRDefault="00F8341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BDCB" w14:textId="08C18E70" w:rsidR="00F83412" w:rsidRDefault="00F83412" w:rsidP="004F78E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70F55">
      <w:rPr>
        <w:rStyle w:val="af2"/>
        <w:noProof/>
      </w:rPr>
      <w:t>2</w:t>
    </w:r>
    <w:r>
      <w:rPr>
        <w:rStyle w:val="af2"/>
      </w:rPr>
      <w:fldChar w:fldCharType="end"/>
    </w:r>
  </w:p>
  <w:p w14:paraId="237A0B23" w14:textId="77777777" w:rsidR="00F83412" w:rsidRPr="00EB7EB9" w:rsidRDefault="00F83412" w:rsidP="00FA774F">
    <w:pPr>
      <w:pStyle w:val="af0"/>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3DCBC" w14:textId="77777777" w:rsidR="001D0239" w:rsidRDefault="001D0239">
      <w:r>
        <w:separator/>
      </w:r>
    </w:p>
  </w:footnote>
  <w:footnote w:type="continuationSeparator" w:id="0">
    <w:p w14:paraId="1EB0E19F" w14:textId="77777777" w:rsidR="001D0239" w:rsidRDefault="001D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27C5" w14:textId="77777777" w:rsidR="00F83412" w:rsidRDefault="00F83412" w:rsidP="00633361">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C80"/>
    <w:multiLevelType w:val="hybridMultilevel"/>
    <w:tmpl w:val="DD2A3CD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361E"/>
    <w:multiLevelType w:val="hybridMultilevel"/>
    <w:tmpl w:val="B1047242"/>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624ED2"/>
    <w:multiLevelType w:val="hybridMultilevel"/>
    <w:tmpl w:val="96547F80"/>
    <w:lvl w:ilvl="0" w:tplc="48008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7E0EDB"/>
    <w:multiLevelType w:val="hybridMultilevel"/>
    <w:tmpl w:val="22569C4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52C2"/>
    <w:multiLevelType w:val="hybridMultilevel"/>
    <w:tmpl w:val="2CCCEDA8"/>
    <w:lvl w:ilvl="0" w:tplc="F580F2E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E15495"/>
    <w:multiLevelType w:val="hybridMultilevel"/>
    <w:tmpl w:val="4EF6C9BE"/>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4E35"/>
    <w:multiLevelType w:val="hybridMultilevel"/>
    <w:tmpl w:val="0BFAE9D2"/>
    <w:lvl w:ilvl="0" w:tplc="756E8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387D22"/>
    <w:multiLevelType w:val="hybridMultilevel"/>
    <w:tmpl w:val="8C5AF4FA"/>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911D7"/>
    <w:multiLevelType w:val="hybridMultilevel"/>
    <w:tmpl w:val="7D9EA968"/>
    <w:lvl w:ilvl="0" w:tplc="99F83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57370A"/>
    <w:multiLevelType w:val="hybridMultilevel"/>
    <w:tmpl w:val="6478C0C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E3E83"/>
    <w:multiLevelType w:val="hybridMultilevel"/>
    <w:tmpl w:val="FE220746"/>
    <w:lvl w:ilvl="0" w:tplc="53AA2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9C114F"/>
    <w:multiLevelType w:val="hybridMultilevel"/>
    <w:tmpl w:val="796A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100E7"/>
    <w:multiLevelType w:val="hybridMultilevel"/>
    <w:tmpl w:val="808862E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07540"/>
    <w:multiLevelType w:val="hybridMultilevel"/>
    <w:tmpl w:val="F8348D4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67FF7"/>
    <w:multiLevelType w:val="hybridMultilevel"/>
    <w:tmpl w:val="1B782372"/>
    <w:lvl w:ilvl="0" w:tplc="25766D9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43646"/>
    <w:multiLevelType w:val="hybridMultilevel"/>
    <w:tmpl w:val="BF1882E8"/>
    <w:lvl w:ilvl="0" w:tplc="9FC828B8">
      <w:start w:val="1"/>
      <w:numFmt w:val="bullet"/>
      <w:lvlText w:val="•"/>
      <w:lvlJc w:val="left"/>
      <w:pPr>
        <w:tabs>
          <w:tab w:val="num" w:pos="360"/>
        </w:tabs>
        <w:ind w:left="360" w:hanging="360"/>
      </w:pPr>
      <w:rPr>
        <w:rFonts w:ascii="Arial" w:hAnsi="Arial" w:cs="Times New Roman" w:hint="default"/>
      </w:rPr>
    </w:lvl>
    <w:lvl w:ilvl="1" w:tplc="9398B996">
      <w:numFmt w:val="bullet"/>
      <w:lvlText w:val="•"/>
      <w:lvlJc w:val="left"/>
      <w:pPr>
        <w:tabs>
          <w:tab w:val="num" w:pos="1080"/>
        </w:tabs>
        <w:ind w:left="1080" w:hanging="360"/>
      </w:pPr>
      <w:rPr>
        <w:rFonts w:ascii="Arial" w:hAnsi="Arial" w:cs="Times New Roman" w:hint="default"/>
      </w:rPr>
    </w:lvl>
    <w:lvl w:ilvl="2" w:tplc="1D7EEB16">
      <w:numFmt w:val="bullet"/>
      <w:lvlText w:val="•"/>
      <w:lvlJc w:val="left"/>
      <w:pPr>
        <w:tabs>
          <w:tab w:val="num" w:pos="1800"/>
        </w:tabs>
        <w:ind w:left="1800" w:hanging="360"/>
      </w:pPr>
      <w:rPr>
        <w:rFonts w:ascii="Microsoft Sans Serif" w:hAnsi="Microsoft Sans Serif" w:cs="Times New Roman" w:hint="default"/>
      </w:rPr>
    </w:lvl>
    <w:lvl w:ilvl="3" w:tplc="6344C3D6">
      <w:start w:val="1"/>
      <w:numFmt w:val="bullet"/>
      <w:lvlText w:val="•"/>
      <w:lvlJc w:val="left"/>
      <w:pPr>
        <w:tabs>
          <w:tab w:val="num" w:pos="2520"/>
        </w:tabs>
        <w:ind w:left="2520" w:hanging="360"/>
      </w:pPr>
      <w:rPr>
        <w:rFonts w:ascii="Arial" w:hAnsi="Arial" w:cs="Times New Roman" w:hint="default"/>
      </w:rPr>
    </w:lvl>
    <w:lvl w:ilvl="4" w:tplc="5AFABFAC">
      <w:start w:val="1"/>
      <w:numFmt w:val="bullet"/>
      <w:lvlText w:val="•"/>
      <w:lvlJc w:val="left"/>
      <w:pPr>
        <w:tabs>
          <w:tab w:val="num" w:pos="3240"/>
        </w:tabs>
        <w:ind w:left="3240" w:hanging="360"/>
      </w:pPr>
      <w:rPr>
        <w:rFonts w:ascii="Arial" w:hAnsi="Arial" w:cs="Times New Roman" w:hint="default"/>
      </w:rPr>
    </w:lvl>
    <w:lvl w:ilvl="5" w:tplc="D870E394">
      <w:start w:val="1"/>
      <w:numFmt w:val="bullet"/>
      <w:lvlText w:val="•"/>
      <w:lvlJc w:val="left"/>
      <w:pPr>
        <w:tabs>
          <w:tab w:val="num" w:pos="3960"/>
        </w:tabs>
        <w:ind w:left="3960" w:hanging="360"/>
      </w:pPr>
      <w:rPr>
        <w:rFonts w:ascii="Arial" w:hAnsi="Arial" w:cs="Times New Roman" w:hint="default"/>
      </w:rPr>
    </w:lvl>
    <w:lvl w:ilvl="6" w:tplc="57109D4A">
      <w:start w:val="1"/>
      <w:numFmt w:val="bullet"/>
      <w:lvlText w:val="•"/>
      <w:lvlJc w:val="left"/>
      <w:pPr>
        <w:tabs>
          <w:tab w:val="num" w:pos="4680"/>
        </w:tabs>
        <w:ind w:left="4680" w:hanging="360"/>
      </w:pPr>
      <w:rPr>
        <w:rFonts w:ascii="Arial" w:hAnsi="Arial" w:cs="Times New Roman" w:hint="default"/>
      </w:rPr>
    </w:lvl>
    <w:lvl w:ilvl="7" w:tplc="88D01870">
      <w:start w:val="1"/>
      <w:numFmt w:val="bullet"/>
      <w:lvlText w:val="•"/>
      <w:lvlJc w:val="left"/>
      <w:pPr>
        <w:tabs>
          <w:tab w:val="num" w:pos="5400"/>
        </w:tabs>
        <w:ind w:left="5400" w:hanging="360"/>
      </w:pPr>
      <w:rPr>
        <w:rFonts w:ascii="Arial" w:hAnsi="Arial" w:cs="Times New Roman" w:hint="default"/>
      </w:rPr>
    </w:lvl>
    <w:lvl w:ilvl="8" w:tplc="C18C93C6">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7333587"/>
    <w:multiLevelType w:val="hybridMultilevel"/>
    <w:tmpl w:val="81004366"/>
    <w:lvl w:ilvl="0" w:tplc="ED4410F6">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BED18BC"/>
    <w:multiLevelType w:val="multilevel"/>
    <w:tmpl w:val="6986B3EA"/>
    <w:lvl w:ilvl="0">
      <w:start w:val="1"/>
      <w:numFmt w:val="decimal"/>
      <w:pStyle w:val="1"/>
      <w:lvlText w:val="%1."/>
      <w:lvlJc w:val="left"/>
      <w:pPr>
        <w:tabs>
          <w:tab w:val="num" w:pos="567"/>
        </w:tabs>
        <w:ind w:left="567" w:hanging="567"/>
      </w:pPr>
      <w:rPr>
        <w:rFonts w:hint="default"/>
        <w:u w:val="none"/>
        <w:lang w:val="en-GB"/>
      </w:rPr>
    </w:lvl>
    <w:lvl w:ilvl="1">
      <w:start w:val="1"/>
      <w:numFmt w:val="decimal"/>
      <w:pStyle w:val="20"/>
      <w:lvlText w:val="%1.%2."/>
      <w:lvlJc w:val="left"/>
      <w:pPr>
        <w:tabs>
          <w:tab w:val="num" w:pos="709"/>
        </w:tabs>
        <w:ind w:left="709"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1"/>
  </w:num>
  <w:num w:numId="2">
    <w:abstractNumId w:val="19"/>
  </w:num>
  <w:num w:numId="3">
    <w:abstractNumId w:val="7"/>
  </w:num>
  <w:num w:numId="4">
    <w:abstractNumId w:val="18"/>
  </w:num>
  <w:num w:numId="5">
    <w:abstractNumId w:val="13"/>
  </w:num>
  <w:num w:numId="6">
    <w:abstractNumId w:val="15"/>
  </w:num>
  <w:num w:numId="7">
    <w:abstractNumId w:val="0"/>
  </w:num>
  <w:num w:numId="8">
    <w:abstractNumId w:val="16"/>
  </w:num>
  <w:num w:numId="9">
    <w:abstractNumId w:val="8"/>
  </w:num>
  <w:num w:numId="10">
    <w:abstractNumId w:val="21"/>
  </w:num>
  <w:num w:numId="11">
    <w:abstractNumId w:val="21"/>
  </w:num>
  <w:num w:numId="12">
    <w:abstractNumId w:val="10"/>
  </w:num>
  <w:num w:numId="13">
    <w:abstractNumId w:val="21"/>
  </w:num>
  <w:num w:numId="14">
    <w:abstractNumId w:val="14"/>
  </w:num>
  <w:num w:numId="15">
    <w:abstractNumId w:val="5"/>
  </w:num>
  <w:num w:numId="16">
    <w:abstractNumId w:val="3"/>
  </w:num>
  <w:num w:numId="17">
    <w:abstractNumId w:val="4"/>
  </w:num>
  <w:num w:numId="18">
    <w:abstractNumId w:val="11"/>
  </w:num>
  <w:num w:numId="19">
    <w:abstractNumId w:val="18"/>
  </w:num>
  <w:num w:numId="20">
    <w:abstractNumId w:val="20"/>
  </w:num>
  <w:num w:numId="21">
    <w:abstractNumId w:val="17"/>
  </w:num>
  <w:num w:numId="22">
    <w:abstractNumId w:val="2"/>
  </w:num>
  <w:num w:numId="23">
    <w:abstractNumId w:val="1"/>
  </w:num>
  <w:num w:numId="24">
    <w:abstractNumId w:val="12"/>
  </w:num>
  <w:num w:numId="25">
    <w:abstractNumId w:val="6"/>
  </w:num>
  <w:num w:numId="2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0D2"/>
    <w:rsid w:val="000008FC"/>
    <w:rsid w:val="00000D29"/>
    <w:rsid w:val="00000E25"/>
    <w:rsid w:val="00000EB2"/>
    <w:rsid w:val="00000F02"/>
    <w:rsid w:val="00000FA1"/>
    <w:rsid w:val="0000111B"/>
    <w:rsid w:val="000016BD"/>
    <w:rsid w:val="00001A41"/>
    <w:rsid w:val="00001BED"/>
    <w:rsid w:val="00001C9F"/>
    <w:rsid w:val="00001CFA"/>
    <w:rsid w:val="00001E6E"/>
    <w:rsid w:val="0000202E"/>
    <w:rsid w:val="00002220"/>
    <w:rsid w:val="00002F93"/>
    <w:rsid w:val="00002FDB"/>
    <w:rsid w:val="00003344"/>
    <w:rsid w:val="00003443"/>
    <w:rsid w:val="00003521"/>
    <w:rsid w:val="000037AE"/>
    <w:rsid w:val="0000384B"/>
    <w:rsid w:val="00004069"/>
    <w:rsid w:val="00004258"/>
    <w:rsid w:val="000043BB"/>
    <w:rsid w:val="00004A7C"/>
    <w:rsid w:val="00005014"/>
    <w:rsid w:val="000050A2"/>
    <w:rsid w:val="000051CE"/>
    <w:rsid w:val="00005B8B"/>
    <w:rsid w:val="00006633"/>
    <w:rsid w:val="00006742"/>
    <w:rsid w:val="000067A2"/>
    <w:rsid w:val="00006B30"/>
    <w:rsid w:val="00007399"/>
    <w:rsid w:val="00007F99"/>
    <w:rsid w:val="000109E6"/>
    <w:rsid w:val="00010ADE"/>
    <w:rsid w:val="00010E49"/>
    <w:rsid w:val="000110E2"/>
    <w:rsid w:val="000115B5"/>
    <w:rsid w:val="000115F4"/>
    <w:rsid w:val="000116A5"/>
    <w:rsid w:val="00011A14"/>
    <w:rsid w:val="000122C2"/>
    <w:rsid w:val="00013668"/>
    <w:rsid w:val="00014B48"/>
    <w:rsid w:val="000154F2"/>
    <w:rsid w:val="000159A0"/>
    <w:rsid w:val="00015D58"/>
    <w:rsid w:val="0001609E"/>
    <w:rsid w:val="0001638D"/>
    <w:rsid w:val="00016AC6"/>
    <w:rsid w:val="00016B22"/>
    <w:rsid w:val="00016D97"/>
    <w:rsid w:val="00017FD8"/>
    <w:rsid w:val="00017FFA"/>
    <w:rsid w:val="00020213"/>
    <w:rsid w:val="00020363"/>
    <w:rsid w:val="0002038E"/>
    <w:rsid w:val="000205D4"/>
    <w:rsid w:val="00020889"/>
    <w:rsid w:val="000209A6"/>
    <w:rsid w:val="00020D87"/>
    <w:rsid w:val="0002102E"/>
    <w:rsid w:val="000210C0"/>
    <w:rsid w:val="0002192B"/>
    <w:rsid w:val="0002195F"/>
    <w:rsid w:val="00021E3E"/>
    <w:rsid w:val="00022C49"/>
    <w:rsid w:val="00022FD5"/>
    <w:rsid w:val="00023160"/>
    <w:rsid w:val="0002356E"/>
    <w:rsid w:val="00023850"/>
    <w:rsid w:val="00023970"/>
    <w:rsid w:val="00024D17"/>
    <w:rsid w:val="000255CD"/>
    <w:rsid w:val="00025B2E"/>
    <w:rsid w:val="00025D2E"/>
    <w:rsid w:val="000265AE"/>
    <w:rsid w:val="00026A53"/>
    <w:rsid w:val="00026C5D"/>
    <w:rsid w:val="00026FC3"/>
    <w:rsid w:val="000278A1"/>
    <w:rsid w:val="00027DA7"/>
    <w:rsid w:val="000304ED"/>
    <w:rsid w:val="000307F7"/>
    <w:rsid w:val="00030A69"/>
    <w:rsid w:val="00030CC1"/>
    <w:rsid w:val="00030ECB"/>
    <w:rsid w:val="0003203F"/>
    <w:rsid w:val="000323CD"/>
    <w:rsid w:val="000328C9"/>
    <w:rsid w:val="00034023"/>
    <w:rsid w:val="00034138"/>
    <w:rsid w:val="00034856"/>
    <w:rsid w:val="00034CB6"/>
    <w:rsid w:val="00034E2E"/>
    <w:rsid w:val="00035008"/>
    <w:rsid w:val="00035072"/>
    <w:rsid w:val="000350A7"/>
    <w:rsid w:val="000350D5"/>
    <w:rsid w:val="00035310"/>
    <w:rsid w:val="00035797"/>
    <w:rsid w:val="000358B3"/>
    <w:rsid w:val="00035F2E"/>
    <w:rsid w:val="000361E7"/>
    <w:rsid w:val="00036867"/>
    <w:rsid w:val="00036AE2"/>
    <w:rsid w:val="00036B21"/>
    <w:rsid w:val="00036B5E"/>
    <w:rsid w:val="00036C39"/>
    <w:rsid w:val="00036DC6"/>
    <w:rsid w:val="0003719D"/>
    <w:rsid w:val="000403C1"/>
    <w:rsid w:val="00040662"/>
    <w:rsid w:val="00040BF4"/>
    <w:rsid w:val="00040FBF"/>
    <w:rsid w:val="00041100"/>
    <w:rsid w:val="00041197"/>
    <w:rsid w:val="0004161F"/>
    <w:rsid w:val="000417EB"/>
    <w:rsid w:val="00041F87"/>
    <w:rsid w:val="00042058"/>
    <w:rsid w:val="00042069"/>
    <w:rsid w:val="00042123"/>
    <w:rsid w:val="0004224E"/>
    <w:rsid w:val="000426EE"/>
    <w:rsid w:val="000429D5"/>
    <w:rsid w:val="00042CB6"/>
    <w:rsid w:val="00043482"/>
    <w:rsid w:val="0004394C"/>
    <w:rsid w:val="00043DE8"/>
    <w:rsid w:val="000443DE"/>
    <w:rsid w:val="00044AB3"/>
    <w:rsid w:val="00045E31"/>
    <w:rsid w:val="00046064"/>
    <w:rsid w:val="000460BD"/>
    <w:rsid w:val="00046149"/>
    <w:rsid w:val="000461D4"/>
    <w:rsid w:val="00046283"/>
    <w:rsid w:val="000466C6"/>
    <w:rsid w:val="00046CC7"/>
    <w:rsid w:val="00046D4C"/>
    <w:rsid w:val="00046F8E"/>
    <w:rsid w:val="00047101"/>
    <w:rsid w:val="00047137"/>
    <w:rsid w:val="00047744"/>
    <w:rsid w:val="000478E9"/>
    <w:rsid w:val="00047FB6"/>
    <w:rsid w:val="00047FD2"/>
    <w:rsid w:val="00050557"/>
    <w:rsid w:val="000512B8"/>
    <w:rsid w:val="000512EB"/>
    <w:rsid w:val="00051768"/>
    <w:rsid w:val="00051BB7"/>
    <w:rsid w:val="00051D6E"/>
    <w:rsid w:val="00051E35"/>
    <w:rsid w:val="0005234D"/>
    <w:rsid w:val="00052524"/>
    <w:rsid w:val="000529C6"/>
    <w:rsid w:val="00053194"/>
    <w:rsid w:val="0005366E"/>
    <w:rsid w:val="0005381B"/>
    <w:rsid w:val="000538A1"/>
    <w:rsid w:val="00053A0A"/>
    <w:rsid w:val="00053D23"/>
    <w:rsid w:val="00053F20"/>
    <w:rsid w:val="0005477F"/>
    <w:rsid w:val="00054CDC"/>
    <w:rsid w:val="00054E6C"/>
    <w:rsid w:val="0005592C"/>
    <w:rsid w:val="000559C8"/>
    <w:rsid w:val="00055E49"/>
    <w:rsid w:val="000562FF"/>
    <w:rsid w:val="00056855"/>
    <w:rsid w:val="000568BD"/>
    <w:rsid w:val="00056C35"/>
    <w:rsid w:val="00056D68"/>
    <w:rsid w:val="00056F0D"/>
    <w:rsid w:val="000573D2"/>
    <w:rsid w:val="00057EA7"/>
    <w:rsid w:val="00060298"/>
    <w:rsid w:val="000607F0"/>
    <w:rsid w:val="000609B1"/>
    <w:rsid w:val="00060DF6"/>
    <w:rsid w:val="00061828"/>
    <w:rsid w:val="00061BE1"/>
    <w:rsid w:val="00062025"/>
    <w:rsid w:val="0006264B"/>
    <w:rsid w:val="000628C5"/>
    <w:rsid w:val="00063313"/>
    <w:rsid w:val="000633DD"/>
    <w:rsid w:val="0006384A"/>
    <w:rsid w:val="00063AE9"/>
    <w:rsid w:val="00063BAA"/>
    <w:rsid w:val="00063D46"/>
    <w:rsid w:val="000652A2"/>
    <w:rsid w:val="00065C6C"/>
    <w:rsid w:val="00066189"/>
    <w:rsid w:val="0006623B"/>
    <w:rsid w:val="000662AA"/>
    <w:rsid w:val="0006696A"/>
    <w:rsid w:val="00066B62"/>
    <w:rsid w:val="00066D4F"/>
    <w:rsid w:val="00067593"/>
    <w:rsid w:val="00067790"/>
    <w:rsid w:val="00067B3B"/>
    <w:rsid w:val="00067F9A"/>
    <w:rsid w:val="00067FF7"/>
    <w:rsid w:val="00070019"/>
    <w:rsid w:val="000709AB"/>
    <w:rsid w:val="00070F40"/>
    <w:rsid w:val="00071438"/>
    <w:rsid w:val="00071748"/>
    <w:rsid w:val="00071A41"/>
    <w:rsid w:val="00071D25"/>
    <w:rsid w:val="0007255E"/>
    <w:rsid w:val="0007286D"/>
    <w:rsid w:val="00072DB9"/>
    <w:rsid w:val="000731F9"/>
    <w:rsid w:val="000738D9"/>
    <w:rsid w:val="00073972"/>
    <w:rsid w:val="00073D9B"/>
    <w:rsid w:val="00073E18"/>
    <w:rsid w:val="00074037"/>
    <w:rsid w:val="00074227"/>
    <w:rsid w:val="000742B1"/>
    <w:rsid w:val="00074369"/>
    <w:rsid w:val="000743D6"/>
    <w:rsid w:val="00074431"/>
    <w:rsid w:val="000745DC"/>
    <w:rsid w:val="0007498D"/>
    <w:rsid w:val="000749EF"/>
    <w:rsid w:val="00074BB5"/>
    <w:rsid w:val="00074C1B"/>
    <w:rsid w:val="0007524F"/>
    <w:rsid w:val="0007579B"/>
    <w:rsid w:val="00075D35"/>
    <w:rsid w:val="00076625"/>
    <w:rsid w:val="0007697A"/>
    <w:rsid w:val="00076D18"/>
    <w:rsid w:val="00076E3A"/>
    <w:rsid w:val="0007752D"/>
    <w:rsid w:val="0007755C"/>
    <w:rsid w:val="00077863"/>
    <w:rsid w:val="00077DE6"/>
    <w:rsid w:val="00077E62"/>
    <w:rsid w:val="000800BF"/>
    <w:rsid w:val="0008073A"/>
    <w:rsid w:val="00080C37"/>
    <w:rsid w:val="00080E2A"/>
    <w:rsid w:val="00081044"/>
    <w:rsid w:val="000814E3"/>
    <w:rsid w:val="0008257D"/>
    <w:rsid w:val="00082636"/>
    <w:rsid w:val="000829F8"/>
    <w:rsid w:val="00082C45"/>
    <w:rsid w:val="00082D87"/>
    <w:rsid w:val="000832B3"/>
    <w:rsid w:val="000836C4"/>
    <w:rsid w:val="00083725"/>
    <w:rsid w:val="00083A89"/>
    <w:rsid w:val="00083BC8"/>
    <w:rsid w:val="00083D1C"/>
    <w:rsid w:val="00083FFF"/>
    <w:rsid w:val="000840AF"/>
    <w:rsid w:val="000841A4"/>
    <w:rsid w:val="0008434A"/>
    <w:rsid w:val="00084510"/>
    <w:rsid w:val="000845DE"/>
    <w:rsid w:val="00084B16"/>
    <w:rsid w:val="00085227"/>
    <w:rsid w:val="0008541F"/>
    <w:rsid w:val="0008569C"/>
    <w:rsid w:val="000856E9"/>
    <w:rsid w:val="00085822"/>
    <w:rsid w:val="000858EB"/>
    <w:rsid w:val="000860CF"/>
    <w:rsid w:val="00086141"/>
    <w:rsid w:val="00086544"/>
    <w:rsid w:val="0008685F"/>
    <w:rsid w:val="00086A68"/>
    <w:rsid w:val="00086AEE"/>
    <w:rsid w:val="00087397"/>
    <w:rsid w:val="000878F6"/>
    <w:rsid w:val="00090158"/>
    <w:rsid w:val="0009086F"/>
    <w:rsid w:val="000909F5"/>
    <w:rsid w:val="00090CFC"/>
    <w:rsid w:val="00091C5D"/>
    <w:rsid w:val="00091C8F"/>
    <w:rsid w:val="00091D46"/>
    <w:rsid w:val="00091D68"/>
    <w:rsid w:val="00091EC7"/>
    <w:rsid w:val="000923D8"/>
    <w:rsid w:val="0009261F"/>
    <w:rsid w:val="00092B19"/>
    <w:rsid w:val="0009315C"/>
    <w:rsid w:val="000931F4"/>
    <w:rsid w:val="0009364A"/>
    <w:rsid w:val="00093E60"/>
    <w:rsid w:val="00093E69"/>
    <w:rsid w:val="00093E9F"/>
    <w:rsid w:val="00094705"/>
    <w:rsid w:val="000947CB"/>
    <w:rsid w:val="00094B9B"/>
    <w:rsid w:val="00094C28"/>
    <w:rsid w:val="000950B0"/>
    <w:rsid w:val="00095BA1"/>
    <w:rsid w:val="00095DA0"/>
    <w:rsid w:val="00095EA9"/>
    <w:rsid w:val="00096138"/>
    <w:rsid w:val="000964F0"/>
    <w:rsid w:val="00096588"/>
    <w:rsid w:val="00096731"/>
    <w:rsid w:val="00096C8E"/>
    <w:rsid w:val="00096D84"/>
    <w:rsid w:val="00096FC5"/>
    <w:rsid w:val="00097731"/>
    <w:rsid w:val="0009790F"/>
    <w:rsid w:val="000A069D"/>
    <w:rsid w:val="000A0982"/>
    <w:rsid w:val="000A0BE8"/>
    <w:rsid w:val="000A0FB4"/>
    <w:rsid w:val="000A15DF"/>
    <w:rsid w:val="000A1A5B"/>
    <w:rsid w:val="000A2160"/>
    <w:rsid w:val="000A21DE"/>
    <w:rsid w:val="000A2377"/>
    <w:rsid w:val="000A33C2"/>
    <w:rsid w:val="000A37CC"/>
    <w:rsid w:val="000A380C"/>
    <w:rsid w:val="000A388D"/>
    <w:rsid w:val="000A38AC"/>
    <w:rsid w:val="000A3B1D"/>
    <w:rsid w:val="000A3D0C"/>
    <w:rsid w:val="000A400B"/>
    <w:rsid w:val="000A4365"/>
    <w:rsid w:val="000A4557"/>
    <w:rsid w:val="000A4A45"/>
    <w:rsid w:val="000A5653"/>
    <w:rsid w:val="000A5D8D"/>
    <w:rsid w:val="000A5E66"/>
    <w:rsid w:val="000A5FBF"/>
    <w:rsid w:val="000A63A8"/>
    <w:rsid w:val="000A6962"/>
    <w:rsid w:val="000A6B2E"/>
    <w:rsid w:val="000A6B51"/>
    <w:rsid w:val="000A6D12"/>
    <w:rsid w:val="000A6EBB"/>
    <w:rsid w:val="000A7792"/>
    <w:rsid w:val="000B0A47"/>
    <w:rsid w:val="000B0C8C"/>
    <w:rsid w:val="000B174B"/>
    <w:rsid w:val="000B1A1F"/>
    <w:rsid w:val="000B1B4A"/>
    <w:rsid w:val="000B206C"/>
    <w:rsid w:val="000B2084"/>
    <w:rsid w:val="000B25AC"/>
    <w:rsid w:val="000B2A99"/>
    <w:rsid w:val="000B2EC9"/>
    <w:rsid w:val="000B30DC"/>
    <w:rsid w:val="000B3216"/>
    <w:rsid w:val="000B34BF"/>
    <w:rsid w:val="000B3939"/>
    <w:rsid w:val="000B456A"/>
    <w:rsid w:val="000B4B93"/>
    <w:rsid w:val="000B4C8A"/>
    <w:rsid w:val="000B5012"/>
    <w:rsid w:val="000B57B7"/>
    <w:rsid w:val="000B5891"/>
    <w:rsid w:val="000B5BD1"/>
    <w:rsid w:val="000B5F6B"/>
    <w:rsid w:val="000B6CA0"/>
    <w:rsid w:val="000B746C"/>
    <w:rsid w:val="000B7544"/>
    <w:rsid w:val="000B7629"/>
    <w:rsid w:val="000B7924"/>
    <w:rsid w:val="000C0298"/>
    <w:rsid w:val="000C0423"/>
    <w:rsid w:val="000C0512"/>
    <w:rsid w:val="000C06E1"/>
    <w:rsid w:val="000C1251"/>
    <w:rsid w:val="000C12E9"/>
    <w:rsid w:val="000C13A5"/>
    <w:rsid w:val="000C1D27"/>
    <w:rsid w:val="000C275A"/>
    <w:rsid w:val="000C29E5"/>
    <w:rsid w:val="000C2F0A"/>
    <w:rsid w:val="000C3F24"/>
    <w:rsid w:val="000C417E"/>
    <w:rsid w:val="000C44B5"/>
    <w:rsid w:val="000C49B7"/>
    <w:rsid w:val="000C4C37"/>
    <w:rsid w:val="000C4F78"/>
    <w:rsid w:val="000C53A4"/>
    <w:rsid w:val="000C5654"/>
    <w:rsid w:val="000C57F5"/>
    <w:rsid w:val="000C5BC2"/>
    <w:rsid w:val="000C633B"/>
    <w:rsid w:val="000C660D"/>
    <w:rsid w:val="000C670E"/>
    <w:rsid w:val="000C6721"/>
    <w:rsid w:val="000C69B3"/>
    <w:rsid w:val="000C6DA4"/>
    <w:rsid w:val="000C6EAA"/>
    <w:rsid w:val="000C72E0"/>
    <w:rsid w:val="000C7600"/>
    <w:rsid w:val="000C7EB8"/>
    <w:rsid w:val="000D05C8"/>
    <w:rsid w:val="000D0A5D"/>
    <w:rsid w:val="000D0B9D"/>
    <w:rsid w:val="000D1473"/>
    <w:rsid w:val="000D19FF"/>
    <w:rsid w:val="000D1D25"/>
    <w:rsid w:val="000D23FA"/>
    <w:rsid w:val="000D24FB"/>
    <w:rsid w:val="000D2630"/>
    <w:rsid w:val="000D2AEB"/>
    <w:rsid w:val="000D31CE"/>
    <w:rsid w:val="000D349A"/>
    <w:rsid w:val="000D3563"/>
    <w:rsid w:val="000D36D0"/>
    <w:rsid w:val="000D4155"/>
    <w:rsid w:val="000D493D"/>
    <w:rsid w:val="000D4EF9"/>
    <w:rsid w:val="000D56EF"/>
    <w:rsid w:val="000D5A36"/>
    <w:rsid w:val="000D5C4A"/>
    <w:rsid w:val="000D68D5"/>
    <w:rsid w:val="000D6B41"/>
    <w:rsid w:val="000D6BD5"/>
    <w:rsid w:val="000D706D"/>
    <w:rsid w:val="000D731E"/>
    <w:rsid w:val="000D75A9"/>
    <w:rsid w:val="000D7625"/>
    <w:rsid w:val="000D76D2"/>
    <w:rsid w:val="000D7B83"/>
    <w:rsid w:val="000E00E9"/>
    <w:rsid w:val="000E018A"/>
    <w:rsid w:val="000E03BE"/>
    <w:rsid w:val="000E06BD"/>
    <w:rsid w:val="000E0AFA"/>
    <w:rsid w:val="000E0B0F"/>
    <w:rsid w:val="000E0E8A"/>
    <w:rsid w:val="000E11DB"/>
    <w:rsid w:val="000E1655"/>
    <w:rsid w:val="000E1734"/>
    <w:rsid w:val="000E1C5B"/>
    <w:rsid w:val="000E1FA0"/>
    <w:rsid w:val="000E2907"/>
    <w:rsid w:val="000E332B"/>
    <w:rsid w:val="000E3740"/>
    <w:rsid w:val="000E3829"/>
    <w:rsid w:val="000E3865"/>
    <w:rsid w:val="000E3AE2"/>
    <w:rsid w:val="000E3D63"/>
    <w:rsid w:val="000E44D8"/>
    <w:rsid w:val="000E4815"/>
    <w:rsid w:val="000E4887"/>
    <w:rsid w:val="000E4DF9"/>
    <w:rsid w:val="000E5205"/>
    <w:rsid w:val="000E557C"/>
    <w:rsid w:val="000E5D71"/>
    <w:rsid w:val="000E5E50"/>
    <w:rsid w:val="000E6440"/>
    <w:rsid w:val="000E6651"/>
    <w:rsid w:val="000E6883"/>
    <w:rsid w:val="000E6942"/>
    <w:rsid w:val="000E69A2"/>
    <w:rsid w:val="000E712A"/>
    <w:rsid w:val="000E7247"/>
    <w:rsid w:val="000E7327"/>
    <w:rsid w:val="000E7EF3"/>
    <w:rsid w:val="000F02AB"/>
    <w:rsid w:val="000F1057"/>
    <w:rsid w:val="000F107B"/>
    <w:rsid w:val="000F18AB"/>
    <w:rsid w:val="000F1939"/>
    <w:rsid w:val="000F1F37"/>
    <w:rsid w:val="000F2438"/>
    <w:rsid w:val="000F2680"/>
    <w:rsid w:val="000F26CF"/>
    <w:rsid w:val="000F29AD"/>
    <w:rsid w:val="000F2B66"/>
    <w:rsid w:val="000F2BBE"/>
    <w:rsid w:val="000F2C52"/>
    <w:rsid w:val="000F3375"/>
    <w:rsid w:val="000F3789"/>
    <w:rsid w:val="000F378D"/>
    <w:rsid w:val="000F3904"/>
    <w:rsid w:val="000F3B27"/>
    <w:rsid w:val="000F3B60"/>
    <w:rsid w:val="000F3C2A"/>
    <w:rsid w:val="000F3D9B"/>
    <w:rsid w:val="000F3E76"/>
    <w:rsid w:val="000F405E"/>
    <w:rsid w:val="000F4A4F"/>
    <w:rsid w:val="000F507E"/>
    <w:rsid w:val="000F51E0"/>
    <w:rsid w:val="000F5484"/>
    <w:rsid w:val="000F54CB"/>
    <w:rsid w:val="000F5CA5"/>
    <w:rsid w:val="000F67DE"/>
    <w:rsid w:val="000F68BE"/>
    <w:rsid w:val="000F6B0D"/>
    <w:rsid w:val="000F6FF6"/>
    <w:rsid w:val="000F71E8"/>
    <w:rsid w:val="000F7F9E"/>
    <w:rsid w:val="00100319"/>
    <w:rsid w:val="00100358"/>
    <w:rsid w:val="001007FC"/>
    <w:rsid w:val="0010080E"/>
    <w:rsid w:val="001008CF"/>
    <w:rsid w:val="001010FE"/>
    <w:rsid w:val="00101B8B"/>
    <w:rsid w:val="00101E5E"/>
    <w:rsid w:val="0010222E"/>
    <w:rsid w:val="001022DB"/>
    <w:rsid w:val="00102A0A"/>
    <w:rsid w:val="00102EA5"/>
    <w:rsid w:val="00102F19"/>
    <w:rsid w:val="00103048"/>
    <w:rsid w:val="001034FB"/>
    <w:rsid w:val="001035FB"/>
    <w:rsid w:val="001036D1"/>
    <w:rsid w:val="00103CE7"/>
    <w:rsid w:val="00103D5E"/>
    <w:rsid w:val="00104122"/>
    <w:rsid w:val="001045D6"/>
    <w:rsid w:val="00104811"/>
    <w:rsid w:val="00104DD8"/>
    <w:rsid w:val="00104E7B"/>
    <w:rsid w:val="00105249"/>
    <w:rsid w:val="00105570"/>
    <w:rsid w:val="0010587A"/>
    <w:rsid w:val="001058CE"/>
    <w:rsid w:val="001060DD"/>
    <w:rsid w:val="00106526"/>
    <w:rsid w:val="00106973"/>
    <w:rsid w:val="00106A8C"/>
    <w:rsid w:val="00106B6A"/>
    <w:rsid w:val="0010713A"/>
    <w:rsid w:val="00107273"/>
    <w:rsid w:val="0010750B"/>
    <w:rsid w:val="001075A0"/>
    <w:rsid w:val="00107721"/>
    <w:rsid w:val="0010774D"/>
    <w:rsid w:val="00107C6B"/>
    <w:rsid w:val="00107DA8"/>
    <w:rsid w:val="00107ED0"/>
    <w:rsid w:val="00107EDE"/>
    <w:rsid w:val="00107F1D"/>
    <w:rsid w:val="001102F6"/>
    <w:rsid w:val="00110AF0"/>
    <w:rsid w:val="00110F3B"/>
    <w:rsid w:val="00111221"/>
    <w:rsid w:val="0011148A"/>
    <w:rsid w:val="00111741"/>
    <w:rsid w:val="001119A6"/>
    <w:rsid w:val="00111A44"/>
    <w:rsid w:val="001120C4"/>
    <w:rsid w:val="00112DE0"/>
    <w:rsid w:val="00112FEF"/>
    <w:rsid w:val="00113077"/>
    <w:rsid w:val="001130FE"/>
    <w:rsid w:val="001132E7"/>
    <w:rsid w:val="0011339C"/>
    <w:rsid w:val="001138D3"/>
    <w:rsid w:val="00113C64"/>
    <w:rsid w:val="00113E16"/>
    <w:rsid w:val="0011425B"/>
    <w:rsid w:val="00114513"/>
    <w:rsid w:val="00114854"/>
    <w:rsid w:val="00114951"/>
    <w:rsid w:val="00115207"/>
    <w:rsid w:val="00115785"/>
    <w:rsid w:val="00115903"/>
    <w:rsid w:val="00115B29"/>
    <w:rsid w:val="00115B64"/>
    <w:rsid w:val="00115CE3"/>
    <w:rsid w:val="00116092"/>
    <w:rsid w:val="00116204"/>
    <w:rsid w:val="00116238"/>
    <w:rsid w:val="0011653E"/>
    <w:rsid w:val="001165DB"/>
    <w:rsid w:val="00116B52"/>
    <w:rsid w:val="00117987"/>
    <w:rsid w:val="001200C8"/>
    <w:rsid w:val="00120253"/>
    <w:rsid w:val="00120FE1"/>
    <w:rsid w:val="001213A9"/>
    <w:rsid w:val="0012157F"/>
    <w:rsid w:val="00122C45"/>
    <w:rsid w:val="00123291"/>
    <w:rsid w:val="0012342E"/>
    <w:rsid w:val="00123824"/>
    <w:rsid w:val="00123B90"/>
    <w:rsid w:val="00123D72"/>
    <w:rsid w:val="00123FDD"/>
    <w:rsid w:val="00124044"/>
    <w:rsid w:val="001240EA"/>
    <w:rsid w:val="001242B9"/>
    <w:rsid w:val="0012482E"/>
    <w:rsid w:val="00124935"/>
    <w:rsid w:val="00124D94"/>
    <w:rsid w:val="00124DE9"/>
    <w:rsid w:val="0012550C"/>
    <w:rsid w:val="001255BC"/>
    <w:rsid w:val="00125C56"/>
    <w:rsid w:val="001261A7"/>
    <w:rsid w:val="001266F2"/>
    <w:rsid w:val="001267F9"/>
    <w:rsid w:val="00126CEB"/>
    <w:rsid w:val="00126E19"/>
    <w:rsid w:val="00127720"/>
    <w:rsid w:val="00127AC5"/>
    <w:rsid w:val="00127C7A"/>
    <w:rsid w:val="001300EB"/>
    <w:rsid w:val="00130553"/>
    <w:rsid w:val="00130A19"/>
    <w:rsid w:val="0013150B"/>
    <w:rsid w:val="00131679"/>
    <w:rsid w:val="001318F6"/>
    <w:rsid w:val="00131930"/>
    <w:rsid w:val="00131986"/>
    <w:rsid w:val="00131AAC"/>
    <w:rsid w:val="001321C3"/>
    <w:rsid w:val="001322D3"/>
    <w:rsid w:val="0013230B"/>
    <w:rsid w:val="00132EF8"/>
    <w:rsid w:val="00133626"/>
    <w:rsid w:val="0013363D"/>
    <w:rsid w:val="0013365D"/>
    <w:rsid w:val="001336FA"/>
    <w:rsid w:val="0013386B"/>
    <w:rsid w:val="00133A78"/>
    <w:rsid w:val="00133BB7"/>
    <w:rsid w:val="001340BE"/>
    <w:rsid w:val="00134117"/>
    <w:rsid w:val="001348A0"/>
    <w:rsid w:val="0013499E"/>
    <w:rsid w:val="00134A44"/>
    <w:rsid w:val="00134E7A"/>
    <w:rsid w:val="0013535E"/>
    <w:rsid w:val="001355FD"/>
    <w:rsid w:val="001356CB"/>
    <w:rsid w:val="001359B2"/>
    <w:rsid w:val="00135CA2"/>
    <w:rsid w:val="00135D09"/>
    <w:rsid w:val="0013656B"/>
    <w:rsid w:val="00136678"/>
    <w:rsid w:val="00136937"/>
    <w:rsid w:val="001377FB"/>
    <w:rsid w:val="001379D8"/>
    <w:rsid w:val="00137C5B"/>
    <w:rsid w:val="0014002D"/>
    <w:rsid w:val="001407A4"/>
    <w:rsid w:val="00140885"/>
    <w:rsid w:val="001410D7"/>
    <w:rsid w:val="0014136E"/>
    <w:rsid w:val="001413EF"/>
    <w:rsid w:val="00141426"/>
    <w:rsid w:val="001414F8"/>
    <w:rsid w:val="00141581"/>
    <w:rsid w:val="001416E2"/>
    <w:rsid w:val="00141702"/>
    <w:rsid w:val="00141DDC"/>
    <w:rsid w:val="00141EBF"/>
    <w:rsid w:val="001422CE"/>
    <w:rsid w:val="00142417"/>
    <w:rsid w:val="00142B97"/>
    <w:rsid w:val="001431AE"/>
    <w:rsid w:val="00143774"/>
    <w:rsid w:val="00143A9C"/>
    <w:rsid w:val="00143AAA"/>
    <w:rsid w:val="00143E94"/>
    <w:rsid w:val="00143FE8"/>
    <w:rsid w:val="00144065"/>
    <w:rsid w:val="0014416A"/>
    <w:rsid w:val="00144225"/>
    <w:rsid w:val="00144921"/>
    <w:rsid w:val="00144D13"/>
    <w:rsid w:val="0014512D"/>
    <w:rsid w:val="001457B4"/>
    <w:rsid w:val="00145A70"/>
    <w:rsid w:val="00145AE8"/>
    <w:rsid w:val="00145DEE"/>
    <w:rsid w:val="001462D1"/>
    <w:rsid w:val="0014667A"/>
    <w:rsid w:val="001469E3"/>
    <w:rsid w:val="00146BD3"/>
    <w:rsid w:val="00146CBE"/>
    <w:rsid w:val="00146EB9"/>
    <w:rsid w:val="00147B87"/>
    <w:rsid w:val="00147D2B"/>
    <w:rsid w:val="00147DDC"/>
    <w:rsid w:val="00147EC8"/>
    <w:rsid w:val="00147ED0"/>
    <w:rsid w:val="00150981"/>
    <w:rsid w:val="001509C6"/>
    <w:rsid w:val="0015147D"/>
    <w:rsid w:val="00151824"/>
    <w:rsid w:val="00151AA8"/>
    <w:rsid w:val="00152768"/>
    <w:rsid w:val="001527BF"/>
    <w:rsid w:val="00153143"/>
    <w:rsid w:val="0015377D"/>
    <w:rsid w:val="00153B1C"/>
    <w:rsid w:val="00153C04"/>
    <w:rsid w:val="00154A49"/>
    <w:rsid w:val="00154BCA"/>
    <w:rsid w:val="00154D58"/>
    <w:rsid w:val="0015567B"/>
    <w:rsid w:val="00156119"/>
    <w:rsid w:val="001567E9"/>
    <w:rsid w:val="00156B10"/>
    <w:rsid w:val="00156BE4"/>
    <w:rsid w:val="00156DE3"/>
    <w:rsid w:val="00156E80"/>
    <w:rsid w:val="00157A07"/>
    <w:rsid w:val="001605FD"/>
    <w:rsid w:val="0016094C"/>
    <w:rsid w:val="00160CBF"/>
    <w:rsid w:val="00160CE8"/>
    <w:rsid w:val="00160DD4"/>
    <w:rsid w:val="001610A1"/>
    <w:rsid w:val="001615F0"/>
    <w:rsid w:val="00161CE1"/>
    <w:rsid w:val="00162283"/>
    <w:rsid w:val="001625EC"/>
    <w:rsid w:val="001630A1"/>
    <w:rsid w:val="0016318A"/>
    <w:rsid w:val="00163268"/>
    <w:rsid w:val="00163275"/>
    <w:rsid w:val="001632A1"/>
    <w:rsid w:val="00163360"/>
    <w:rsid w:val="00163458"/>
    <w:rsid w:val="001642F7"/>
    <w:rsid w:val="00164894"/>
    <w:rsid w:val="00164A68"/>
    <w:rsid w:val="00164B9B"/>
    <w:rsid w:val="00165182"/>
    <w:rsid w:val="001653D8"/>
    <w:rsid w:val="00165B2B"/>
    <w:rsid w:val="00166246"/>
    <w:rsid w:val="00166308"/>
    <w:rsid w:val="0016643D"/>
    <w:rsid w:val="00166965"/>
    <w:rsid w:val="00167394"/>
    <w:rsid w:val="001675C7"/>
    <w:rsid w:val="001676C1"/>
    <w:rsid w:val="00167CA6"/>
    <w:rsid w:val="00167FAB"/>
    <w:rsid w:val="001701DC"/>
    <w:rsid w:val="00170343"/>
    <w:rsid w:val="00170391"/>
    <w:rsid w:val="00170554"/>
    <w:rsid w:val="0017068B"/>
    <w:rsid w:val="001708EC"/>
    <w:rsid w:val="00170A62"/>
    <w:rsid w:val="00171E5B"/>
    <w:rsid w:val="00171FF2"/>
    <w:rsid w:val="0017261B"/>
    <w:rsid w:val="00172A01"/>
    <w:rsid w:val="00172CA2"/>
    <w:rsid w:val="00173156"/>
    <w:rsid w:val="001731ED"/>
    <w:rsid w:val="0017330B"/>
    <w:rsid w:val="001733EA"/>
    <w:rsid w:val="0017358A"/>
    <w:rsid w:val="00173594"/>
    <w:rsid w:val="00173597"/>
    <w:rsid w:val="001736A5"/>
    <w:rsid w:val="00173D8B"/>
    <w:rsid w:val="00173DFA"/>
    <w:rsid w:val="00173EA3"/>
    <w:rsid w:val="00174585"/>
    <w:rsid w:val="00174612"/>
    <w:rsid w:val="00174775"/>
    <w:rsid w:val="0017557E"/>
    <w:rsid w:val="001755AA"/>
    <w:rsid w:val="00175634"/>
    <w:rsid w:val="001758C3"/>
    <w:rsid w:val="00175A21"/>
    <w:rsid w:val="00176206"/>
    <w:rsid w:val="0017621E"/>
    <w:rsid w:val="0017680E"/>
    <w:rsid w:val="00177B44"/>
    <w:rsid w:val="0018016C"/>
    <w:rsid w:val="001801A1"/>
    <w:rsid w:val="0018053F"/>
    <w:rsid w:val="001807A1"/>
    <w:rsid w:val="00180E17"/>
    <w:rsid w:val="00180E41"/>
    <w:rsid w:val="00180F56"/>
    <w:rsid w:val="001812C9"/>
    <w:rsid w:val="00181487"/>
    <w:rsid w:val="00181AA8"/>
    <w:rsid w:val="001820AA"/>
    <w:rsid w:val="00182381"/>
    <w:rsid w:val="001824D3"/>
    <w:rsid w:val="0018252A"/>
    <w:rsid w:val="00182693"/>
    <w:rsid w:val="001826BA"/>
    <w:rsid w:val="00182F3F"/>
    <w:rsid w:val="00183DA9"/>
    <w:rsid w:val="00183E3D"/>
    <w:rsid w:val="001841FC"/>
    <w:rsid w:val="00184A7D"/>
    <w:rsid w:val="00184E66"/>
    <w:rsid w:val="00185006"/>
    <w:rsid w:val="001857E3"/>
    <w:rsid w:val="001858A8"/>
    <w:rsid w:val="00186040"/>
    <w:rsid w:val="001860A7"/>
    <w:rsid w:val="00186983"/>
    <w:rsid w:val="00186D40"/>
    <w:rsid w:val="0018753B"/>
    <w:rsid w:val="001877DF"/>
    <w:rsid w:val="001878FF"/>
    <w:rsid w:val="00187983"/>
    <w:rsid w:val="00190794"/>
    <w:rsid w:val="001909BF"/>
    <w:rsid w:val="00190AD0"/>
    <w:rsid w:val="001911EA"/>
    <w:rsid w:val="00191A28"/>
    <w:rsid w:val="00191D90"/>
    <w:rsid w:val="00192749"/>
    <w:rsid w:val="00192D00"/>
    <w:rsid w:val="00192D1E"/>
    <w:rsid w:val="00192D4F"/>
    <w:rsid w:val="00193206"/>
    <w:rsid w:val="0019330A"/>
    <w:rsid w:val="00193DA0"/>
    <w:rsid w:val="001944AA"/>
    <w:rsid w:val="00194656"/>
    <w:rsid w:val="0019467A"/>
    <w:rsid w:val="001948A9"/>
    <w:rsid w:val="001949EE"/>
    <w:rsid w:val="00194F94"/>
    <w:rsid w:val="001951EF"/>
    <w:rsid w:val="001951F5"/>
    <w:rsid w:val="0019536F"/>
    <w:rsid w:val="0019661F"/>
    <w:rsid w:val="00196C7F"/>
    <w:rsid w:val="00196D7A"/>
    <w:rsid w:val="00197338"/>
    <w:rsid w:val="00197621"/>
    <w:rsid w:val="00197655"/>
    <w:rsid w:val="0019797E"/>
    <w:rsid w:val="00197CE5"/>
    <w:rsid w:val="00197D78"/>
    <w:rsid w:val="001A03F7"/>
    <w:rsid w:val="001A04BF"/>
    <w:rsid w:val="001A08B0"/>
    <w:rsid w:val="001A2348"/>
    <w:rsid w:val="001A251B"/>
    <w:rsid w:val="001A2DBB"/>
    <w:rsid w:val="001A2EDF"/>
    <w:rsid w:val="001A3458"/>
    <w:rsid w:val="001A35CE"/>
    <w:rsid w:val="001A3798"/>
    <w:rsid w:val="001A3D13"/>
    <w:rsid w:val="001A3F69"/>
    <w:rsid w:val="001A4448"/>
    <w:rsid w:val="001A4892"/>
    <w:rsid w:val="001A4B35"/>
    <w:rsid w:val="001A556F"/>
    <w:rsid w:val="001A5B36"/>
    <w:rsid w:val="001A5B76"/>
    <w:rsid w:val="001A5B8A"/>
    <w:rsid w:val="001A63BC"/>
    <w:rsid w:val="001A65DB"/>
    <w:rsid w:val="001A6878"/>
    <w:rsid w:val="001A6929"/>
    <w:rsid w:val="001A6AB3"/>
    <w:rsid w:val="001A6F46"/>
    <w:rsid w:val="001A735C"/>
    <w:rsid w:val="001A7638"/>
    <w:rsid w:val="001A7760"/>
    <w:rsid w:val="001A7CF7"/>
    <w:rsid w:val="001B05A2"/>
    <w:rsid w:val="001B0AED"/>
    <w:rsid w:val="001B0BD5"/>
    <w:rsid w:val="001B0EDA"/>
    <w:rsid w:val="001B0F36"/>
    <w:rsid w:val="001B14D9"/>
    <w:rsid w:val="001B19FC"/>
    <w:rsid w:val="001B1A99"/>
    <w:rsid w:val="001B1AFF"/>
    <w:rsid w:val="001B1E1E"/>
    <w:rsid w:val="001B220B"/>
    <w:rsid w:val="001B2E60"/>
    <w:rsid w:val="001B3238"/>
    <w:rsid w:val="001B3570"/>
    <w:rsid w:val="001B37AA"/>
    <w:rsid w:val="001B3C20"/>
    <w:rsid w:val="001B3E6E"/>
    <w:rsid w:val="001B3ED8"/>
    <w:rsid w:val="001B48FB"/>
    <w:rsid w:val="001B49B9"/>
    <w:rsid w:val="001B4B4E"/>
    <w:rsid w:val="001B4BD9"/>
    <w:rsid w:val="001B4FB1"/>
    <w:rsid w:val="001B53BB"/>
    <w:rsid w:val="001B5609"/>
    <w:rsid w:val="001B5F42"/>
    <w:rsid w:val="001B6049"/>
    <w:rsid w:val="001B6390"/>
    <w:rsid w:val="001B6391"/>
    <w:rsid w:val="001B6802"/>
    <w:rsid w:val="001B689A"/>
    <w:rsid w:val="001B6CF9"/>
    <w:rsid w:val="001B7232"/>
    <w:rsid w:val="001C0168"/>
    <w:rsid w:val="001C0280"/>
    <w:rsid w:val="001C03CE"/>
    <w:rsid w:val="001C0BDC"/>
    <w:rsid w:val="001C1336"/>
    <w:rsid w:val="001C1902"/>
    <w:rsid w:val="001C1936"/>
    <w:rsid w:val="001C1AD5"/>
    <w:rsid w:val="001C2710"/>
    <w:rsid w:val="001C2928"/>
    <w:rsid w:val="001C29A5"/>
    <w:rsid w:val="001C2DDA"/>
    <w:rsid w:val="001C2DDC"/>
    <w:rsid w:val="001C30AC"/>
    <w:rsid w:val="001C35CB"/>
    <w:rsid w:val="001C3652"/>
    <w:rsid w:val="001C3CD3"/>
    <w:rsid w:val="001C4A3B"/>
    <w:rsid w:val="001C4B8F"/>
    <w:rsid w:val="001C50E2"/>
    <w:rsid w:val="001C5303"/>
    <w:rsid w:val="001C5391"/>
    <w:rsid w:val="001C57D7"/>
    <w:rsid w:val="001C58F6"/>
    <w:rsid w:val="001C5D4D"/>
    <w:rsid w:val="001C6367"/>
    <w:rsid w:val="001C6467"/>
    <w:rsid w:val="001C64A8"/>
    <w:rsid w:val="001C6DDF"/>
    <w:rsid w:val="001C6E44"/>
    <w:rsid w:val="001C716C"/>
    <w:rsid w:val="001C7923"/>
    <w:rsid w:val="001D0239"/>
    <w:rsid w:val="001D02BE"/>
    <w:rsid w:val="001D0564"/>
    <w:rsid w:val="001D07BF"/>
    <w:rsid w:val="001D0A88"/>
    <w:rsid w:val="001D1228"/>
    <w:rsid w:val="001D12C6"/>
    <w:rsid w:val="001D134F"/>
    <w:rsid w:val="001D20D5"/>
    <w:rsid w:val="001D22DD"/>
    <w:rsid w:val="001D2845"/>
    <w:rsid w:val="001D2879"/>
    <w:rsid w:val="001D342B"/>
    <w:rsid w:val="001D368C"/>
    <w:rsid w:val="001D38B0"/>
    <w:rsid w:val="001D3927"/>
    <w:rsid w:val="001D39E0"/>
    <w:rsid w:val="001D39EB"/>
    <w:rsid w:val="001D3B73"/>
    <w:rsid w:val="001D3C3E"/>
    <w:rsid w:val="001D3D93"/>
    <w:rsid w:val="001D471C"/>
    <w:rsid w:val="001D4C98"/>
    <w:rsid w:val="001D50DB"/>
    <w:rsid w:val="001D52E9"/>
    <w:rsid w:val="001D533D"/>
    <w:rsid w:val="001D53C7"/>
    <w:rsid w:val="001D563E"/>
    <w:rsid w:val="001D5E06"/>
    <w:rsid w:val="001D6542"/>
    <w:rsid w:val="001D681F"/>
    <w:rsid w:val="001D6A47"/>
    <w:rsid w:val="001D71B9"/>
    <w:rsid w:val="001D7419"/>
    <w:rsid w:val="001D7490"/>
    <w:rsid w:val="001E00B5"/>
    <w:rsid w:val="001E0633"/>
    <w:rsid w:val="001E0EC7"/>
    <w:rsid w:val="001E1B2A"/>
    <w:rsid w:val="001E1F24"/>
    <w:rsid w:val="001E2184"/>
    <w:rsid w:val="001E2A0B"/>
    <w:rsid w:val="001E2CC7"/>
    <w:rsid w:val="001E3185"/>
    <w:rsid w:val="001E3311"/>
    <w:rsid w:val="001E3E26"/>
    <w:rsid w:val="001E3E29"/>
    <w:rsid w:val="001E4093"/>
    <w:rsid w:val="001E42B4"/>
    <w:rsid w:val="001E44AD"/>
    <w:rsid w:val="001E4A3B"/>
    <w:rsid w:val="001E4A3D"/>
    <w:rsid w:val="001E5111"/>
    <w:rsid w:val="001E57D0"/>
    <w:rsid w:val="001E5966"/>
    <w:rsid w:val="001E5B9B"/>
    <w:rsid w:val="001E5CD3"/>
    <w:rsid w:val="001E5CEA"/>
    <w:rsid w:val="001E6169"/>
    <w:rsid w:val="001E6416"/>
    <w:rsid w:val="001E6921"/>
    <w:rsid w:val="001E6D05"/>
    <w:rsid w:val="001E6D5A"/>
    <w:rsid w:val="001E7A79"/>
    <w:rsid w:val="001E7D7A"/>
    <w:rsid w:val="001E7EDF"/>
    <w:rsid w:val="001F0153"/>
    <w:rsid w:val="001F034B"/>
    <w:rsid w:val="001F148E"/>
    <w:rsid w:val="001F1A36"/>
    <w:rsid w:val="001F1AD5"/>
    <w:rsid w:val="001F1AFA"/>
    <w:rsid w:val="001F27E6"/>
    <w:rsid w:val="001F2ACE"/>
    <w:rsid w:val="001F2AE6"/>
    <w:rsid w:val="001F2E2F"/>
    <w:rsid w:val="001F3687"/>
    <w:rsid w:val="001F3813"/>
    <w:rsid w:val="001F3B2D"/>
    <w:rsid w:val="001F446C"/>
    <w:rsid w:val="001F45F8"/>
    <w:rsid w:val="001F4751"/>
    <w:rsid w:val="001F4796"/>
    <w:rsid w:val="001F4882"/>
    <w:rsid w:val="001F497E"/>
    <w:rsid w:val="001F4A79"/>
    <w:rsid w:val="001F4CD7"/>
    <w:rsid w:val="001F4FB0"/>
    <w:rsid w:val="001F5EA9"/>
    <w:rsid w:val="001F630F"/>
    <w:rsid w:val="001F6535"/>
    <w:rsid w:val="001F6851"/>
    <w:rsid w:val="001F6FFE"/>
    <w:rsid w:val="001F7558"/>
    <w:rsid w:val="001F75FA"/>
    <w:rsid w:val="001F7A32"/>
    <w:rsid w:val="001F7C91"/>
    <w:rsid w:val="001F7CF7"/>
    <w:rsid w:val="001F7E8C"/>
    <w:rsid w:val="00200147"/>
    <w:rsid w:val="00200253"/>
    <w:rsid w:val="00200D83"/>
    <w:rsid w:val="00200FB8"/>
    <w:rsid w:val="00201135"/>
    <w:rsid w:val="002018C3"/>
    <w:rsid w:val="002018C5"/>
    <w:rsid w:val="00201937"/>
    <w:rsid w:val="00201AF8"/>
    <w:rsid w:val="00201CB3"/>
    <w:rsid w:val="002031D2"/>
    <w:rsid w:val="002034F9"/>
    <w:rsid w:val="0020376D"/>
    <w:rsid w:val="0020385D"/>
    <w:rsid w:val="0020391E"/>
    <w:rsid w:val="0020399E"/>
    <w:rsid w:val="00203A84"/>
    <w:rsid w:val="00203C71"/>
    <w:rsid w:val="00204470"/>
    <w:rsid w:val="00204504"/>
    <w:rsid w:val="0020468D"/>
    <w:rsid w:val="002048B9"/>
    <w:rsid w:val="00204A2C"/>
    <w:rsid w:val="00204A43"/>
    <w:rsid w:val="00204BC5"/>
    <w:rsid w:val="00204CF9"/>
    <w:rsid w:val="0020540C"/>
    <w:rsid w:val="00205AE0"/>
    <w:rsid w:val="002060A5"/>
    <w:rsid w:val="00206622"/>
    <w:rsid w:val="00206E53"/>
    <w:rsid w:val="00206F88"/>
    <w:rsid w:val="00207342"/>
    <w:rsid w:val="00207863"/>
    <w:rsid w:val="0020799E"/>
    <w:rsid w:val="00207EFE"/>
    <w:rsid w:val="002104A1"/>
    <w:rsid w:val="002105DC"/>
    <w:rsid w:val="00210714"/>
    <w:rsid w:val="00210A37"/>
    <w:rsid w:val="00211973"/>
    <w:rsid w:val="00211ACD"/>
    <w:rsid w:val="00211E6C"/>
    <w:rsid w:val="00211F6D"/>
    <w:rsid w:val="002120A8"/>
    <w:rsid w:val="00212797"/>
    <w:rsid w:val="00212B59"/>
    <w:rsid w:val="00212BED"/>
    <w:rsid w:val="00212C8A"/>
    <w:rsid w:val="00212F89"/>
    <w:rsid w:val="00213688"/>
    <w:rsid w:val="00213834"/>
    <w:rsid w:val="00213FF6"/>
    <w:rsid w:val="00214005"/>
    <w:rsid w:val="0021403C"/>
    <w:rsid w:val="00215C28"/>
    <w:rsid w:val="00216406"/>
    <w:rsid w:val="00216481"/>
    <w:rsid w:val="002166A9"/>
    <w:rsid w:val="002166E0"/>
    <w:rsid w:val="0021714F"/>
    <w:rsid w:val="0021720B"/>
    <w:rsid w:val="002176C8"/>
    <w:rsid w:val="00217BDD"/>
    <w:rsid w:val="00217C13"/>
    <w:rsid w:val="00217CCC"/>
    <w:rsid w:val="00217D70"/>
    <w:rsid w:val="00217ECE"/>
    <w:rsid w:val="002201D0"/>
    <w:rsid w:val="00220678"/>
    <w:rsid w:val="00221342"/>
    <w:rsid w:val="00221A26"/>
    <w:rsid w:val="00221B09"/>
    <w:rsid w:val="00221D6E"/>
    <w:rsid w:val="00221D88"/>
    <w:rsid w:val="00222098"/>
    <w:rsid w:val="00222116"/>
    <w:rsid w:val="00222196"/>
    <w:rsid w:val="002221DB"/>
    <w:rsid w:val="0022248B"/>
    <w:rsid w:val="00223129"/>
    <w:rsid w:val="002232FD"/>
    <w:rsid w:val="002235D0"/>
    <w:rsid w:val="002237D6"/>
    <w:rsid w:val="00223E82"/>
    <w:rsid w:val="00224693"/>
    <w:rsid w:val="0022483E"/>
    <w:rsid w:val="00225168"/>
    <w:rsid w:val="00225736"/>
    <w:rsid w:val="002257F5"/>
    <w:rsid w:val="00225FD1"/>
    <w:rsid w:val="0022646E"/>
    <w:rsid w:val="00226B3F"/>
    <w:rsid w:val="00226ED5"/>
    <w:rsid w:val="0022709F"/>
    <w:rsid w:val="002271CA"/>
    <w:rsid w:val="00227639"/>
    <w:rsid w:val="00227887"/>
    <w:rsid w:val="00227FF4"/>
    <w:rsid w:val="00230076"/>
    <w:rsid w:val="002301DE"/>
    <w:rsid w:val="0023031C"/>
    <w:rsid w:val="002308DF"/>
    <w:rsid w:val="00230F23"/>
    <w:rsid w:val="00231AF8"/>
    <w:rsid w:val="00231E3A"/>
    <w:rsid w:val="00232872"/>
    <w:rsid w:val="00232A82"/>
    <w:rsid w:val="00232CD9"/>
    <w:rsid w:val="00233084"/>
    <w:rsid w:val="00233168"/>
    <w:rsid w:val="0023392E"/>
    <w:rsid w:val="00233BD2"/>
    <w:rsid w:val="00233DD3"/>
    <w:rsid w:val="002341C8"/>
    <w:rsid w:val="0023435A"/>
    <w:rsid w:val="002344B7"/>
    <w:rsid w:val="00234687"/>
    <w:rsid w:val="00234B85"/>
    <w:rsid w:val="00234B8B"/>
    <w:rsid w:val="00234DB0"/>
    <w:rsid w:val="00235216"/>
    <w:rsid w:val="00235709"/>
    <w:rsid w:val="00235AD4"/>
    <w:rsid w:val="00235C66"/>
    <w:rsid w:val="00235ED9"/>
    <w:rsid w:val="002362AC"/>
    <w:rsid w:val="00236718"/>
    <w:rsid w:val="00236ACA"/>
    <w:rsid w:val="00236B30"/>
    <w:rsid w:val="002375FA"/>
    <w:rsid w:val="002379C6"/>
    <w:rsid w:val="00237B3E"/>
    <w:rsid w:val="00240026"/>
    <w:rsid w:val="002405A7"/>
    <w:rsid w:val="00240E7C"/>
    <w:rsid w:val="00241369"/>
    <w:rsid w:val="0024144A"/>
    <w:rsid w:val="00241C61"/>
    <w:rsid w:val="00241D74"/>
    <w:rsid w:val="00242545"/>
    <w:rsid w:val="002427CE"/>
    <w:rsid w:val="00242895"/>
    <w:rsid w:val="00242D44"/>
    <w:rsid w:val="00243048"/>
    <w:rsid w:val="0024315A"/>
    <w:rsid w:val="00243CBC"/>
    <w:rsid w:val="0024448B"/>
    <w:rsid w:val="00244974"/>
    <w:rsid w:val="00244AC7"/>
    <w:rsid w:val="0024515C"/>
    <w:rsid w:val="002454E0"/>
    <w:rsid w:val="00245834"/>
    <w:rsid w:val="00245D34"/>
    <w:rsid w:val="00245E74"/>
    <w:rsid w:val="00246C27"/>
    <w:rsid w:val="00246D22"/>
    <w:rsid w:val="00247038"/>
    <w:rsid w:val="00247561"/>
    <w:rsid w:val="00247858"/>
    <w:rsid w:val="00247D86"/>
    <w:rsid w:val="00247FD1"/>
    <w:rsid w:val="0025013D"/>
    <w:rsid w:val="002508FA"/>
    <w:rsid w:val="00250C11"/>
    <w:rsid w:val="002518A2"/>
    <w:rsid w:val="00251E3D"/>
    <w:rsid w:val="00251F01"/>
    <w:rsid w:val="00251F81"/>
    <w:rsid w:val="002522BE"/>
    <w:rsid w:val="00252939"/>
    <w:rsid w:val="00253219"/>
    <w:rsid w:val="00253A7E"/>
    <w:rsid w:val="00254411"/>
    <w:rsid w:val="00254C7E"/>
    <w:rsid w:val="00254F0D"/>
    <w:rsid w:val="00255523"/>
    <w:rsid w:val="0025574F"/>
    <w:rsid w:val="00255D19"/>
    <w:rsid w:val="002561E9"/>
    <w:rsid w:val="002562C9"/>
    <w:rsid w:val="0025635A"/>
    <w:rsid w:val="002565FF"/>
    <w:rsid w:val="00256744"/>
    <w:rsid w:val="0025687F"/>
    <w:rsid w:val="0025691C"/>
    <w:rsid w:val="00256BC7"/>
    <w:rsid w:val="00257A43"/>
    <w:rsid w:val="00257ACE"/>
    <w:rsid w:val="00257C34"/>
    <w:rsid w:val="00257E49"/>
    <w:rsid w:val="002602E8"/>
    <w:rsid w:val="00260648"/>
    <w:rsid w:val="00260CFA"/>
    <w:rsid w:val="002614C0"/>
    <w:rsid w:val="0026163B"/>
    <w:rsid w:val="00261789"/>
    <w:rsid w:val="002618CA"/>
    <w:rsid w:val="00261BDC"/>
    <w:rsid w:val="002626B7"/>
    <w:rsid w:val="00262B01"/>
    <w:rsid w:val="00262BCA"/>
    <w:rsid w:val="00263DFB"/>
    <w:rsid w:val="00263EDE"/>
    <w:rsid w:val="002640A1"/>
    <w:rsid w:val="002641FB"/>
    <w:rsid w:val="002646D3"/>
    <w:rsid w:val="002646EC"/>
    <w:rsid w:val="002648B0"/>
    <w:rsid w:val="00264F1D"/>
    <w:rsid w:val="00264F8D"/>
    <w:rsid w:val="00265DB9"/>
    <w:rsid w:val="002662BD"/>
    <w:rsid w:val="00266514"/>
    <w:rsid w:val="00266D1D"/>
    <w:rsid w:val="0026774F"/>
    <w:rsid w:val="002677AA"/>
    <w:rsid w:val="002679AF"/>
    <w:rsid w:val="00270496"/>
    <w:rsid w:val="00270BC3"/>
    <w:rsid w:val="00270E4B"/>
    <w:rsid w:val="00270F0F"/>
    <w:rsid w:val="0027165A"/>
    <w:rsid w:val="002716FA"/>
    <w:rsid w:val="00271843"/>
    <w:rsid w:val="0027191B"/>
    <w:rsid w:val="00271B52"/>
    <w:rsid w:val="00271E2F"/>
    <w:rsid w:val="0027200E"/>
    <w:rsid w:val="00272372"/>
    <w:rsid w:val="00272978"/>
    <w:rsid w:val="00272C42"/>
    <w:rsid w:val="00272FD3"/>
    <w:rsid w:val="00272FED"/>
    <w:rsid w:val="00273024"/>
    <w:rsid w:val="002730A9"/>
    <w:rsid w:val="0027350D"/>
    <w:rsid w:val="002739E2"/>
    <w:rsid w:val="0027450A"/>
    <w:rsid w:val="00274651"/>
    <w:rsid w:val="00274CBD"/>
    <w:rsid w:val="002750C4"/>
    <w:rsid w:val="002750E5"/>
    <w:rsid w:val="00275303"/>
    <w:rsid w:val="00275514"/>
    <w:rsid w:val="00275A00"/>
    <w:rsid w:val="00275C22"/>
    <w:rsid w:val="00276045"/>
    <w:rsid w:val="0027622B"/>
    <w:rsid w:val="002762CC"/>
    <w:rsid w:val="00276516"/>
    <w:rsid w:val="002767E1"/>
    <w:rsid w:val="002768D4"/>
    <w:rsid w:val="00276AAB"/>
    <w:rsid w:val="00276AF4"/>
    <w:rsid w:val="00277779"/>
    <w:rsid w:val="002779AD"/>
    <w:rsid w:val="00277A2C"/>
    <w:rsid w:val="00277A2E"/>
    <w:rsid w:val="0028035B"/>
    <w:rsid w:val="00280833"/>
    <w:rsid w:val="00280AB6"/>
    <w:rsid w:val="00280C46"/>
    <w:rsid w:val="00280F95"/>
    <w:rsid w:val="00281415"/>
    <w:rsid w:val="00281432"/>
    <w:rsid w:val="00281465"/>
    <w:rsid w:val="00281477"/>
    <w:rsid w:val="0028187B"/>
    <w:rsid w:val="00281E45"/>
    <w:rsid w:val="002824DC"/>
    <w:rsid w:val="00282B75"/>
    <w:rsid w:val="0028370D"/>
    <w:rsid w:val="00283915"/>
    <w:rsid w:val="00283A30"/>
    <w:rsid w:val="00283BFF"/>
    <w:rsid w:val="00283DDC"/>
    <w:rsid w:val="00283F30"/>
    <w:rsid w:val="00283FC7"/>
    <w:rsid w:val="0028425F"/>
    <w:rsid w:val="00284806"/>
    <w:rsid w:val="002849AB"/>
    <w:rsid w:val="00284C3E"/>
    <w:rsid w:val="00284C83"/>
    <w:rsid w:val="00284E18"/>
    <w:rsid w:val="00284EA2"/>
    <w:rsid w:val="00285FEB"/>
    <w:rsid w:val="00286325"/>
    <w:rsid w:val="002868AA"/>
    <w:rsid w:val="00287686"/>
    <w:rsid w:val="00287CA0"/>
    <w:rsid w:val="002901FC"/>
    <w:rsid w:val="002902AC"/>
    <w:rsid w:val="00290833"/>
    <w:rsid w:val="00290844"/>
    <w:rsid w:val="00290F86"/>
    <w:rsid w:val="002911A8"/>
    <w:rsid w:val="00291B0C"/>
    <w:rsid w:val="0029220B"/>
    <w:rsid w:val="00292BE9"/>
    <w:rsid w:val="00293303"/>
    <w:rsid w:val="002935D4"/>
    <w:rsid w:val="0029382B"/>
    <w:rsid w:val="002938A8"/>
    <w:rsid w:val="00293B88"/>
    <w:rsid w:val="0029403D"/>
    <w:rsid w:val="002941C1"/>
    <w:rsid w:val="002941F2"/>
    <w:rsid w:val="00294421"/>
    <w:rsid w:val="0029489D"/>
    <w:rsid w:val="00294A1A"/>
    <w:rsid w:val="00294D58"/>
    <w:rsid w:val="00295103"/>
    <w:rsid w:val="002954FB"/>
    <w:rsid w:val="0029553A"/>
    <w:rsid w:val="00295C6E"/>
    <w:rsid w:val="00295D01"/>
    <w:rsid w:val="00295DD3"/>
    <w:rsid w:val="0029601B"/>
    <w:rsid w:val="002962A8"/>
    <w:rsid w:val="00296EAC"/>
    <w:rsid w:val="002973D3"/>
    <w:rsid w:val="002977DB"/>
    <w:rsid w:val="00297960"/>
    <w:rsid w:val="00297B5E"/>
    <w:rsid w:val="00297F55"/>
    <w:rsid w:val="00297F9D"/>
    <w:rsid w:val="00297FE2"/>
    <w:rsid w:val="002A0146"/>
    <w:rsid w:val="002A0368"/>
    <w:rsid w:val="002A04C3"/>
    <w:rsid w:val="002A0FC4"/>
    <w:rsid w:val="002A106D"/>
    <w:rsid w:val="002A1838"/>
    <w:rsid w:val="002A19E9"/>
    <w:rsid w:val="002A1C2F"/>
    <w:rsid w:val="002A1CAD"/>
    <w:rsid w:val="002A1CAF"/>
    <w:rsid w:val="002A1D95"/>
    <w:rsid w:val="002A1DEC"/>
    <w:rsid w:val="002A2360"/>
    <w:rsid w:val="002A23F6"/>
    <w:rsid w:val="002A29C4"/>
    <w:rsid w:val="002A2AFC"/>
    <w:rsid w:val="002A2CB2"/>
    <w:rsid w:val="002A37BC"/>
    <w:rsid w:val="002A3D07"/>
    <w:rsid w:val="002A4804"/>
    <w:rsid w:val="002A4DBD"/>
    <w:rsid w:val="002A4ED0"/>
    <w:rsid w:val="002A50CB"/>
    <w:rsid w:val="002A559C"/>
    <w:rsid w:val="002A5925"/>
    <w:rsid w:val="002A5ED7"/>
    <w:rsid w:val="002A6AC0"/>
    <w:rsid w:val="002A773B"/>
    <w:rsid w:val="002B01A8"/>
    <w:rsid w:val="002B01C6"/>
    <w:rsid w:val="002B0640"/>
    <w:rsid w:val="002B0DC1"/>
    <w:rsid w:val="002B0FCA"/>
    <w:rsid w:val="002B139A"/>
    <w:rsid w:val="002B14E3"/>
    <w:rsid w:val="002B168F"/>
    <w:rsid w:val="002B180A"/>
    <w:rsid w:val="002B18BF"/>
    <w:rsid w:val="002B18CD"/>
    <w:rsid w:val="002B1CBD"/>
    <w:rsid w:val="002B1D7C"/>
    <w:rsid w:val="002B20C9"/>
    <w:rsid w:val="002B21F8"/>
    <w:rsid w:val="002B2202"/>
    <w:rsid w:val="002B24F5"/>
    <w:rsid w:val="002B279B"/>
    <w:rsid w:val="002B31E6"/>
    <w:rsid w:val="002B3272"/>
    <w:rsid w:val="002B37D8"/>
    <w:rsid w:val="002B3844"/>
    <w:rsid w:val="002B3AA0"/>
    <w:rsid w:val="002B3B6A"/>
    <w:rsid w:val="002B4115"/>
    <w:rsid w:val="002B4133"/>
    <w:rsid w:val="002B42A0"/>
    <w:rsid w:val="002B452D"/>
    <w:rsid w:val="002B49E6"/>
    <w:rsid w:val="002B4BB8"/>
    <w:rsid w:val="002B4E73"/>
    <w:rsid w:val="002B50E1"/>
    <w:rsid w:val="002B52B8"/>
    <w:rsid w:val="002B539F"/>
    <w:rsid w:val="002B57A2"/>
    <w:rsid w:val="002B5CAF"/>
    <w:rsid w:val="002B624B"/>
    <w:rsid w:val="002B66E6"/>
    <w:rsid w:val="002B6715"/>
    <w:rsid w:val="002B6B57"/>
    <w:rsid w:val="002B72C2"/>
    <w:rsid w:val="002B751F"/>
    <w:rsid w:val="002B7B99"/>
    <w:rsid w:val="002C02DC"/>
    <w:rsid w:val="002C0332"/>
    <w:rsid w:val="002C0712"/>
    <w:rsid w:val="002C0DFA"/>
    <w:rsid w:val="002C0F8D"/>
    <w:rsid w:val="002C133C"/>
    <w:rsid w:val="002C13D7"/>
    <w:rsid w:val="002C18BC"/>
    <w:rsid w:val="002C18C3"/>
    <w:rsid w:val="002C1B2F"/>
    <w:rsid w:val="002C224A"/>
    <w:rsid w:val="002C228C"/>
    <w:rsid w:val="002C2443"/>
    <w:rsid w:val="002C281C"/>
    <w:rsid w:val="002C2B33"/>
    <w:rsid w:val="002C2B8B"/>
    <w:rsid w:val="002C30BE"/>
    <w:rsid w:val="002C3850"/>
    <w:rsid w:val="002C5799"/>
    <w:rsid w:val="002C59C3"/>
    <w:rsid w:val="002C6318"/>
    <w:rsid w:val="002C6827"/>
    <w:rsid w:val="002C7A46"/>
    <w:rsid w:val="002D0422"/>
    <w:rsid w:val="002D0613"/>
    <w:rsid w:val="002D06AD"/>
    <w:rsid w:val="002D0B13"/>
    <w:rsid w:val="002D0F6D"/>
    <w:rsid w:val="002D1AB4"/>
    <w:rsid w:val="002D21F4"/>
    <w:rsid w:val="002D2789"/>
    <w:rsid w:val="002D2B6C"/>
    <w:rsid w:val="002D2BDA"/>
    <w:rsid w:val="002D2CED"/>
    <w:rsid w:val="002D3153"/>
    <w:rsid w:val="002D31B0"/>
    <w:rsid w:val="002D32CA"/>
    <w:rsid w:val="002D341A"/>
    <w:rsid w:val="002D37DB"/>
    <w:rsid w:val="002D385D"/>
    <w:rsid w:val="002D38E9"/>
    <w:rsid w:val="002D3B57"/>
    <w:rsid w:val="002D44CA"/>
    <w:rsid w:val="002D476D"/>
    <w:rsid w:val="002D4B75"/>
    <w:rsid w:val="002D4C07"/>
    <w:rsid w:val="002D4F6C"/>
    <w:rsid w:val="002D53ED"/>
    <w:rsid w:val="002D5512"/>
    <w:rsid w:val="002D568A"/>
    <w:rsid w:val="002D5932"/>
    <w:rsid w:val="002D5CE4"/>
    <w:rsid w:val="002D5F6E"/>
    <w:rsid w:val="002D686D"/>
    <w:rsid w:val="002D68AA"/>
    <w:rsid w:val="002D6940"/>
    <w:rsid w:val="002D69D7"/>
    <w:rsid w:val="002D6EDB"/>
    <w:rsid w:val="002D793A"/>
    <w:rsid w:val="002E06CB"/>
    <w:rsid w:val="002E09DC"/>
    <w:rsid w:val="002E0DC7"/>
    <w:rsid w:val="002E1713"/>
    <w:rsid w:val="002E1A46"/>
    <w:rsid w:val="002E1C76"/>
    <w:rsid w:val="002E1E38"/>
    <w:rsid w:val="002E21D0"/>
    <w:rsid w:val="002E335D"/>
    <w:rsid w:val="002E3647"/>
    <w:rsid w:val="002E3751"/>
    <w:rsid w:val="002E3A4B"/>
    <w:rsid w:val="002E3E69"/>
    <w:rsid w:val="002E43AC"/>
    <w:rsid w:val="002E43FE"/>
    <w:rsid w:val="002E4A7E"/>
    <w:rsid w:val="002E501E"/>
    <w:rsid w:val="002E52C3"/>
    <w:rsid w:val="002E5987"/>
    <w:rsid w:val="002E644E"/>
    <w:rsid w:val="002E654C"/>
    <w:rsid w:val="002E6BAA"/>
    <w:rsid w:val="002E6C21"/>
    <w:rsid w:val="002E713A"/>
    <w:rsid w:val="002E7146"/>
    <w:rsid w:val="002E737E"/>
    <w:rsid w:val="002E78A5"/>
    <w:rsid w:val="002E7B53"/>
    <w:rsid w:val="002F0036"/>
    <w:rsid w:val="002F0C6F"/>
    <w:rsid w:val="002F0F61"/>
    <w:rsid w:val="002F1433"/>
    <w:rsid w:val="002F22C4"/>
    <w:rsid w:val="002F238D"/>
    <w:rsid w:val="002F2A90"/>
    <w:rsid w:val="002F2FEA"/>
    <w:rsid w:val="002F305B"/>
    <w:rsid w:val="002F30EA"/>
    <w:rsid w:val="002F35C1"/>
    <w:rsid w:val="002F39C4"/>
    <w:rsid w:val="002F3D46"/>
    <w:rsid w:val="002F4476"/>
    <w:rsid w:val="002F473F"/>
    <w:rsid w:val="002F4D35"/>
    <w:rsid w:val="002F4E66"/>
    <w:rsid w:val="002F50B9"/>
    <w:rsid w:val="002F565D"/>
    <w:rsid w:val="002F5C99"/>
    <w:rsid w:val="002F5DAC"/>
    <w:rsid w:val="002F5EEA"/>
    <w:rsid w:val="002F6003"/>
    <w:rsid w:val="002F6FC6"/>
    <w:rsid w:val="002F777E"/>
    <w:rsid w:val="002F7A6B"/>
    <w:rsid w:val="00300156"/>
    <w:rsid w:val="00300373"/>
    <w:rsid w:val="003004BB"/>
    <w:rsid w:val="0030194E"/>
    <w:rsid w:val="00302017"/>
    <w:rsid w:val="00302438"/>
    <w:rsid w:val="00302495"/>
    <w:rsid w:val="003030F4"/>
    <w:rsid w:val="00303A91"/>
    <w:rsid w:val="00303DFB"/>
    <w:rsid w:val="00303EB6"/>
    <w:rsid w:val="00303F52"/>
    <w:rsid w:val="00303FF1"/>
    <w:rsid w:val="0030406A"/>
    <w:rsid w:val="003040C4"/>
    <w:rsid w:val="003041E5"/>
    <w:rsid w:val="00304280"/>
    <w:rsid w:val="0030473C"/>
    <w:rsid w:val="003048F8"/>
    <w:rsid w:val="0030514F"/>
    <w:rsid w:val="00305419"/>
    <w:rsid w:val="0030542F"/>
    <w:rsid w:val="00305481"/>
    <w:rsid w:val="003054A2"/>
    <w:rsid w:val="0030588E"/>
    <w:rsid w:val="003058AF"/>
    <w:rsid w:val="0030591B"/>
    <w:rsid w:val="00305A96"/>
    <w:rsid w:val="00305E97"/>
    <w:rsid w:val="00305EDF"/>
    <w:rsid w:val="00306446"/>
    <w:rsid w:val="00306466"/>
    <w:rsid w:val="00306A06"/>
    <w:rsid w:val="00307365"/>
    <w:rsid w:val="00307615"/>
    <w:rsid w:val="0030763C"/>
    <w:rsid w:val="003076C6"/>
    <w:rsid w:val="00307725"/>
    <w:rsid w:val="00307858"/>
    <w:rsid w:val="00307A9E"/>
    <w:rsid w:val="00307EBA"/>
    <w:rsid w:val="003100A9"/>
    <w:rsid w:val="0031049A"/>
    <w:rsid w:val="00310622"/>
    <w:rsid w:val="00311129"/>
    <w:rsid w:val="0031121D"/>
    <w:rsid w:val="0031147B"/>
    <w:rsid w:val="00311DCC"/>
    <w:rsid w:val="00312265"/>
    <w:rsid w:val="003123C7"/>
    <w:rsid w:val="003124B4"/>
    <w:rsid w:val="00312752"/>
    <w:rsid w:val="00312E3C"/>
    <w:rsid w:val="0031316B"/>
    <w:rsid w:val="003133BC"/>
    <w:rsid w:val="003134CD"/>
    <w:rsid w:val="003138C5"/>
    <w:rsid w:val="00313ACE"/>
    <w:rsid w:val="00313E34"/>
    <w:rsid w:val="00313FF2"/>
    <w:rsid w:val="00314AE4"/>
    <w:rsid w:val="00314D2C"/>
    <w:rsid w:val="00315085"/>
    <w:rsid w:val="003151CC"/>
    <w:rsid w:val="003157D4"/>
    <w:rsid w:val="00315CF4"/>
    <w:rsid w:val="00315D03"/>
    <w:rsid w:val="00316121"/>
    <w:rsid w:val="003161D3"/>
    <w:rsid w:val="00316217"/>
    <w:rsid w:val="00316660"/>
    <w:rsid w:val="00316864"/>
    <w:rsid w:val="003169F6"/>
    <w:rsid w:val="00316A54"/>
    <w:rsid w:val="00316C46"/>
    <w:rsid w:val="00316F17"/>
    <w:rsid w:val="00316F5B"/>
    <w:rsid w:val="0031718D"/>
    <w:rsid w:val="00317414"/>
    <w:rsid w:val="003175DE"/>
    <w:rsid w:val="0031763D"/>
    <w:rsid w:val="00317669"/>
    <w:rsid w:val="0031770C"/>
    <w:rsid w:val="00317747"/>
    <w:rsid w:val="00317807"/>
    <w:rsid w:val="00317847"/>
    <w:rsid w:val="00317C2E"/>
    <w:rsid w:val="00317C88"/>
    <w:rsid w:val="003205F7"/>
    <w:rsid w:val="003206A1"/>
    <w:rsid w:val="003207BF"/>
    <w:rsid w:val="00320D55"/>
    <w:rsid w:val="003214EB"/>
    <w:rsid w:val="00321B18"/>
    <w:rsid w:val="00321FCD"/>
    <w:rsid w:val="00322355"/>
    <w:rsid w:val="00322424"/>
    <w:rsid w:val="003227E6"/>
    <w:rsid w:val="00322900"/>
    <w:rsid w:val="00322AA4"/>
    <w:rsid w:val="00322B33"/>
    <w:rsid w:val="0032337E"/>
    <w:rsid w:val="003233CB"/>
    <w:rsid w:val="00323B6C"/>
    <w:rsid w:val="00323B8F"/>
    <w:rsid w:val="00324045"/>
    <w:rsid w:val="003240F0"/>
    <w:rsid w:val="003242BA"/>
    <w:rsid w:val="00325078"/>
    <w:rsid w:val="0032556F"/>
    <w:rsid w:val="00325918"/>
    <w:rsid w:val="00325B88"/>
    <w:rsid w:val="00326052"/>
    <w:rsid w:val="003264AC"/>
    <w:rsid w:val="00326A20"/>
    <w:rsid w:val="0032769D"/>
    <w:rsid w:val="00327776"/>
    <w:rsid w:val="0032794C"/>
    <w:rsid w:val="0033016E"/>
    <w:rsid w:val="0033066B"/>
    <w:rsid w:val="00331262"/>
    <w:rsid w:val="00331BDF"/>
    <w:rsid w:val="00331FCD"/>
    <w:rsid w:val="00331FE5"/>
    <w:rsid w:val="0033212D"/>
    <w:rsid w:val="0033289A"/>
    <w:rsid w:val="0033289C"/>
    <w:rsid w:val="00332C77"/>
    <w:rsid w:val="00332F46"/>
    <w:rsid w:val="00332F55"/>
    <w:rsid w:val="0033301B"/>
    <w:rsid w:val="00333526"/>
    <w:rsid w:val="0033362F"/>
    <w:rsid w:val="003338EB"/>
    <w:rsid w:val="00333A64"/>
    <w:rsid w:val="00333A79"/>
    <w:rsid w:val="00333D26"/>
    <w:rsid w:val="00333D64"/>
    <w:rsid w:val="00333DB9"/>
    <w:rsid w:val="00334319"/>
    <w:rsid w:val="003344AE"/>
    <w:rsid w:val="00334520"/>
    <w:rsid w:val="0033486C"/>
    <w:rsid w:val="00334C83"/>
    <w:rsid w:val="00334ECA"/>
    <w:rsid w:val="00335547"/>
    <w:rsid w:val="00335FAF"/>
    <w:rsid w:val="003360CD"/>
    <w:rsid w:val="00336476"/>
    <w:rsid w:val="0033647A"/>
    <w:rsid w:val="003365E8"/>
    <w:rsid w:val="00336E92"/>
    <w:rsid w:val="00337118"/>
    <w:rsid w:val="003373FB"/>
    <w:rsid w:val="00337A10"/>
    <w:rsid w:val="00337D89"/>
    <w:rsid w:val="00337D96"/>
    <w:rsid w:val="00337F37"/>
    <w:rsid w:val="003405BB"/>
    <w:rsid w:val="00340810"/>
    <w:rsid w:val="00340834"/>
    <w:rsid w:val="00340D0A"/>
    <w:rsid w:val="00340E72"/>
    <w:rsid w:val="003412E3"/>
    <w:rsid w:val="0034156E"/>
    <w:rsid w:val="00341E1C"/>
    <w:rsid w:val="00342403"/>
    <w:rsid w:val="00342425"/>
    <w:rsid w:val="0034303C"/>
    <w:rsid w:val="00343539"/>
    <w:rsid w:val="003435C7"/>
    <w:rsid w:val="0034371A"/>
    <w:rsid w:val="00343874"/>
    <w:rsid w:val="0034397D"/>
    <w:rsid w:val="00343C1C"/>
    <w:rsid w:val="0034408F"/>
    <w:rsid w:val="00344097"/>
    <w:rsid w:val="00344619"/>
    <w:rsid w:val="00344658"/>
    <w:rsid w:val="00344A7B"/>
    <w:rsid w:val="00344EE8"/>
    <w:rsid w:val="00344F50"/>
    <w:rsid w:val="003452C3"/>
    <w:rsid w:val="003452EB"/>
    <w:rsid w:val="00345B74"/>
    <w:rsid w:val="00345EE7"/>
    <w:rsid w:val="003460C5"/>
    <w:rsid w:val="00346326"/>
    <w:rsid w:val="00346452"/>
    <w:rsid w:val="00346613"/>
    <w:rsid w:val="003466BD"/>
    <w:rsid w:val="00346B41"/>
    <w:rsid w:val="00346BC9"/>
    <w:rsid w:val="00346C9B"/>
    <w:rsid w:val="00346CFA"/>
    <w:rsid w:val="00347D7E"/>
    <w:rsid w:val="003500EA"/>
    <w:rsid w:val="00350366"/>
    <w:rsid w:val="003509AF"/>
    <w:rsid w:val="003510E8"/>
    <w:rsid w:val="003517E7"/>
    <w:rsid w:val="003518AA"/>
    <w:rsid w:val="00351E24"/>
    <w:rsid w:val="00351E6B"/>
    <w:rsid w:val="00351F01"/>
    <w:rsid w:val="0035217B"/>
    <w:rsid w:val="00352D00"/>
    <w:rsid w:val="00352FDE"/>
    <w:rsid w:val="00353294"/>
    <w:rsid w:val="00353769"/>
    <w:rsid w:val="00353A07"/>
    <w:rsid w:val="003541AA"/>
    <w:rsid w:val="0035455E"/>
    <w:rsid w:val="0035458C"/>
    <w:rsid w:val="003546DB"/>
    <w:rsid w:val="00354B0E"/>
    <w:rsid w:val="00354B22"/>
    <w:rsid w:val="00354DCB"/>
    <w:rsid w:val="003557EF"/>
    <w:rsid w:val="0035585A"/>
    <w:rsid w:val="00355A44"/>
    <w:rsid w:val="00355A54"/>
    <w:rsid w:val="00355F74"/>
    <w:rsid w:val="00356D70"/>
    <w:rsid w:val="00357092"/>
    <w:rsid w:val="00357962"/>
    <w:rsid w:val="00357C25"/>
    <w:rsid w:val="00357EB3"/>
    <w:rsid w:val="00360649"/>
    <w:rsid w:val="003606D2"/>
    <w:rsid w:val="003608D1"/>
    <w:rsid w:val="00360E42"/>
    <w:rsid w:val="003611EF"/>
    <w:rsid w:val="00361400"/>
    <w:rsid w:val="00362C87"/>
    <w:rsid w:val="00362E37"/>
    <w:rsid w:val="00363D08"/>
    <w:rsid w:val="00363DDC"/>
    <w:rsid w:val="0036496A"/>
    <w:rsid w:val="00364EE8"/>
    <w:rsid w:val="0036524D"/>
    <w:rsid w:val="00365786"/>
    <w:rsid w:val="00366E92"/>
    <w:rsid w:val="003673EC"/>
    <w:rsid w:val="003676A7"/>
    <w:rsid w:val="00367B30"/>
    <w:rsid w:val="00367C6B"/>
    <w:rsid w:val="00370082"/>
    <w:rsid w:val="0037030B"/>
    <w:rsid w:val="0037046F"/>
    <w:rsid w:val="003704F0"/>
    <w:rsid w:val="003709AC"/>
    <w:rsid w:val="00370A19"/>
    <w:rsid w:val="00370D9D"/>
    <w:rsid w:val="00371196"/>
    <w:rsid w:val="003711CD"/>
    <w:rsid w:val="00371338"/>
    <w:rsid w:val="003714FC"/>
    <w:rsid w:val="0037182B"/>
    <w:rsid w:val="00371A4B"/>
    <w:rsid w:val="00371A86"/>
    <w:rsid w:val="003722AB"/>
    <w:rsid w:val="00372604"/>
    <w:rsid w:val="003727A3"/>
    <w:rsid w:val="00372B86"/>
    <w:rsid w:val="00373438"/>
    <w:rsid w:val="003739DA"/>
    <w:rsid w:val="00373B0C"/>
    <w:rsid w:val="00373B7F"/>
    <w:rsid w:val="00373C12"/>
    <w:rsid w:val="00374048"/>
    <w:rsid w:val="00374189"/>
    <w:rsid w:val="003744A0"/>
    <w:rsid w:val="00374E2E"/>
    <w:rsid w:val="00375321"/>
    <w:rsid w:val="00375560"/>
    <w:rsid w:val="0037577B"/>
    <w:rsid w:val="003758AE"/>
    <w:rsid w:val="003760E1"/>
    <w:rsid w:val="003765C2"/>
    <w:rsid w:val="00376BAC"/>
    <w:rsid w:val="00376DD0"/>
    <w:rsid w:val="003771E5"/>
    <w:rsid w:val="00377DD1"/>
    <w:rsid w:val="003806C2"/>
    <w:rsid w:val="00380935"/>
    <w:rsid w:val="003817D5"/>
    <w:rsid w:val="00381ACD"/>
    <w:rsid w:val="00381B5E"/>
    <w:rsid w:val="00381C3B"/>
    <w:rsid w:val="003822AA"/>
    <w:rsid w:val="00382343"/>
    <w:rsid w:val="0038270C"/>
    <w:rsid w:val="003827B7"/>
    <w:rsid w:val="00382938"/>
    <w:rsid w:val="00382DBE"/>
    <w:rsid w:val="00383023"/>
    <w:rsid w:val="00383332"/>
    <w:rsid w:val="00383676"/>
    <w:rsid w:val="00383CD3"/>
    <w:rsid w:val="00384190"/>
    <w:rsid w:val="003842E3"/>
    <w:rsid w:val="003845EE"/>
    <w:rsid w:val="00384889"/>
    <w:rsid w:val="00385067"/>
    <w:rsid w:val="00385699"/>
    <w:rsid w:val="00386168"/>
    <w:rsid w:val="00386201"/>
    <w:rsid w:val="0038645C"/>
    <w:rsid w:val="00386767"/>
    <w:rsid w:val="00386A42"/>
    <w:rsid w:val="00386ED8"/>
    <w:rsid w:val="00386F35"/>
    <w:rsid w:val="003870EF"/>
    <w:rsid w:val="00387BD8"/>
    <w:rsid w:val="0039076F"/>
    <w:rsid w:val="003907F7"/>
    <w:rsid w:val="00390959"/>
    <w:rsid w:val="003914E7"/>
    <w:rsid w:val="00391A7A"/>
    <w:rsid w:val="00391A86"/>
    <w:rsid w:val="00391CBA"/>
    <w:rsid w:val="00392162"/>
    <w:rsid w:val="0039248B"/>
    <w:rsid w:val="003929DF"/>
    <w:rsid w:val="00392E5E"/>
    <w:rsid w:val="00393474"/>
    <w:rsid w:val="003939E2"/>
    <w:rsid w:val="00393B83"/>
    <w:rsid w:val="003946BC"/>
    <w:rsid w:val="0039480A"/>
    <w:rsid w:val="003949ED"/>
    <w:rsid w:val="00394CAC"/>
    <w:rsid w:val="00395850"/>
    <w:rsid w:val="0039667B"/>
    <w:rsid w:val="00397109"/>
    <w:rsid w:val="00397322"/>
    <w:rsid w:val="00397329"/>
    <w:rsid w:val="00397930"/>
    <w:rsid w:val="00397B68"/>
    <w:rsid w:val="003A024A"/>
    <w:rsid w:val="003A0466"/>
    <w:rsid w:val="003A06F2"/>
    <w:rsid w:val="003A0AC4"/>
    <w:rsid w:val="003A0EAC"/>
    <w:rsid w:val="003A12BB"/>
    <w:rsid w:val="003A142C"/>
    <w:rsid w:val="003A1B34"/>
    <w:rsid w:val="003A1D57"/>
    <w:rsid w:val="003A2031"/>
    <w:rsid w:val="003A2162"/>
    <w:rsid w:val="003A25F6"/>
    <w:rsid w:val="003A290C"/>
    <w:rsid w:val="003A295A"/>
    <w:rsid w:val="003A2998"/>
    <w:rsid w:val="003A2A95"/>
    <w:rsid w:val="003A2BA9"/>
    <w:rsid w:val="003A2E29"/>
    <w:rsid w:val="003A3027"/>
    <w:rsid w:val="003A35F2"/>
    <w:rsid w:val="003A3D6A"/>
    <w:rsid w:val="003A412E"/>
    <w:rsid w:val="003A48DA"/>
    <w:rsid w:val="003A4BFE"/>
    <w:rsid w:val="003A4E30"/>
    <w:rsid w:val="003A5ACC"/>
    <w:rsid w:val="003A5EDA"/>
    <w:rsid w:val="003A5EEC"/>
    <w:rsid w:val="003A5FF9"/>
    <w:rsid w:val="003A6511"/>
    <w:rsid w:val="003A6A56"/>
    <w:rsid w:val="003A6A6A"/>
    <w:rsid w:val="003A6D87"/>
    <w:rsid w:val="003A7426"/>
    <w:rsid w:val="003A774F"/>
    <w:rsid w:val="003A77AA"/>
    <w:rsid w:val="003A787B"/>
    <w:rsid w:val="003B01A9"/>
    <w:rsid w:val="003B06C1"/>
    <w:rsid w:val="003B0719"/>
    <w:rsid w:val="003B090B"/>
    <w:rsid w:val="003B09FD"/>
    <w:rsid w:val="003B0AF6"/>
    <w:rsid w:val="003B11F4"/>
    <w:rsid w:val="003B1529"/>
    <w:rsid w:val="003B1784"/>
    <w:rsid w:val="003B19B1"/>
    <w:rsid w:val="003B1D54"/>
    <w:rsid w:val="003B1DE4"/>
    <w:rsid w:val="003B211E"/>
    <w:rsid w:val="003B247C"/>
    <w:rsid w:val="003B2870"/>
    <w:rsid w:val="003B2C89"/>
    <w:rsid w:val="003B2C8B"/>
    <w:rsid w:val="003B315B"/>
    <w:rsid w:val="003B379F"/>
    <w:rsid w:val="003B37C8"/>
    <w:rsid w:val="003B388F"/>
    <w:rsid w:val="003B4069"/>
    <w:rsid w:val="003B4341"/>
    <w:rsid w:val="003B4813"/>
    <w:rsid w:val="003B4A27"/>
    <w:rsid w:val="003B54A9"/>
    <w:rsid w:val="003B56E7"/>
    <w:rsid w:val="003B5F4C"/>
    <w:rsid w:val="003B66C8"/>
    <w:rsid w:val="003B6D8C"/>
    <w:rsid w:val="003B71C5"/>
    <w:rsid w:val="003B7434"/>
    <w:rsid w:val="003C08BC"/>
    <w:rsid w:val="003C106B"/>
    <w:rsid w:val="003C1247"/>
    <w:rsid w:val="003C1327"/>
    <w:rsid w:val="003C13B3"/>
    <w:rsid w:val="003C1548"/>
    <w:rsid w:val="003C1818"/>
    <w:rsid w:val="003C1B52"/>
    <w:rsid w:val="003C250D"/>
    <w:rsid w:val="003C2515"/>
    <w:rsid w:val="003C25AE"/>
    <w:rsid w:val="003C370B"/>
    <w:rsid w:val="003C370C"/>
    <w:rsid w:val="003C4A3E"/>
    <w:rsid w:val="003C5336"/>
    <w:rsid w:val="003C58E5"/>
    <w:rsid w:val="003C597B"/>
    <w:rsid w:val="003C5B56"/>
    <w:rsid w:val="003C5D7D"/>
    <w:rsid w:val="003C5ECB"/>
    <w:rsid w:val="003C621B"/>
    <w:rsid w:val="003C6293"/>
    <w:rsid w:val="003C6B45"/>
    <w:rsid w:val="003C6BFC"/>
    <w:rsid w:val="003C6E33"/>
    <w:rsid w:val="003C6E43"/>
    <w:rsid w:val="003C750E"/>
    <w:rsid w:val="003C758A"/>
    <w:rsid w:val="003C7EE9"/>
    <w:rsid w:val="003D07F8"/>
    <w:rsid w:val="003D0948"/>
    <w:rsid w:val="003D12E9"/>
    <w:rsid w:val="003D15BF"/>
    <w:rsid w:val="003D184E"/>
    <w:rsid w:val="003D1F9D"/>
    <w:rsid w:val="003D20EA"/>
    <w:rsid w:val="003D22B9"/>
    <w:rsid w:val="003D2694"/>
    <w:rsid w:val="003D2774"/>
    <w:rsid w:val="003D2EC2"/>
    <w:rsid w:val="003D3302"/>
    <w:rsid w:val="003D33F7"/>
    <w:rsid w:val="003D34F5"/>
    <w:rsid w:val="003D3672"/>
    <w:rsid w:val="003D4443"/>
    <w:rsid w:val="003D44CE"/>
    <w:rsid w:val="003D4A3C"/>
    <w:rsid w:val="003D4B92"/>
    <w:rsid w:val="003D4BDC"/>
    <w:rsid w:val="003D4C81"/>
    <w:rsid w:val="003D4CCF"/>
    <w:rsid w:val="003D59E2"/>
    <w:rsid w:val="003D5D0F"/>
    <w:rsid w:val="003D5D2F"/>
    <w:rsid w:val="003D5DB7"/>
    <w:rsid w:val="003D5F1D"/>
    <w:rsid w:val="003D5FDD"/>
    <w:rsid w:val="003D6426"/>
    <w:rsid w:val="003D6682"/>
    <w:rsid w:val="003D731F"/>
    <w:rsid w:val="003D7441"/>
    <w:rsid w:val="003D7DE9"/>
    <w:rsid w:val="003E00A5"/>
    <w:rsid w:val="003E0C02"/>
    <w:rsid w:val="003E0E50"/>
    <w:rsid w:val="003E0FCD"/>
    <w:rsid w:val="003E12DD"/>
    <w:rsid w:val="003E17D0"/>
    <w:rsid w:val="003E1A5E"/>
    <w:rsid w:val="003E2521"/>
    <w:rsid w:val="003E342A"/>
    <w:rsid w:val="003E3623"/>
    <w:rsid w:val="003E366F"/>
    <w:rsid w:val="003E3960"/>
    <w:rsid w:val="003E4570"/>
    <w:rsid w:val="003E46EF"/>
    <w:rsid w:val="003E47C7"/>
    <w:rsid w:val="003E47FD"/>
    <w:rsid w:val="003E4A67"/>
    <w:rsid w:val="003E502E"/>
    <w:rsid w:val="003E58AB"/>
    <w:rsid w:val="003E5938"/>
    <w:rsid w:val="003E5BF1"/>
    <w:rsid w:val="003E6274"/>
    <w:rsid w:val="003E6457"/>
    <w:rsid w:val="003E6842"/>
    <w:rsid w:val="003E73F2"/>
    <w:rsid w:val="003E76BB"/>
    <w:rsid w:val="003E7949"/>
    <w:rsid w:val="003E7E66"/>
    <w:rsid w:val="003F01D8"/>
    <w:rsid w:val="003F1082"/>
    <w:rsid w:val="003F123D"/>
    <w:rsid w:val="003F1DDA"/>
    <w:rsid w:val="003F1F6B"/>
    <w:rsid w:val="003F22D6"/>
    <w:rsid w:val="003F2512"/>
    <w:rsid w:val="003F2E6A"/>
    <w:rsid w:val="003F33E9"/>
    <w:rsid w:val="003F3596"/>
    <w:rsid w:val="003F366A"/>
    <w:rsid w:val="003F3A87"/>
    <w:rsid w:val="003F43D9"/>
    <w:rsid w:val="003F4C5F"/>
    <w:rsid w:val="003F512E"/>
    <w:rsid w:val="003F5B97"/>
    <w:rsid w:val="003F68C2"/>
    <w:rsid w:val="003F6BCC"/>
    <w:rsid w:val="003F70CD"/>
    <w:rsid w:val="003F73B8"/>
    <w:rsid w:val="003F7697"/>
    <w:rsid w:val="003F7B92"/>
    <w:rsid w:val="003F7E4C"/>
    <w:rsid w:val="00400787"/>
    <w:rsid w:val="00400EC6"/>
    <w:rsid w:val="004012A3"/>
    <w:rsid w:val="004012AB"/>
    <w:rsid w:val="0040161E"/>
    <w:rsid w:val="00402392"/>
    <w:rsid w:val="004027D0"/>
    <w:rsid w:val="00402D5A"/>
    <w:rsid w:val="00403B2D"/>
    <w:rsid w:val="00403E26"/>
    <w:rsid w:val="00403FAB"/>
    <w:rsid w:val="004040EB"/>
    <w:rsid w:val="00404411"/>
    <w:rsid w:val="00404412"/>
    <w:rsid w:val="0040458F"/>
    <w:rsid w:val="00405205"/>
    <w:rsid w:val="0040557C"/>
    <w:rsid w:val="00405E30"/>
    <w:rsid w:val="00406564"/>
    <w:rsid w:val="0040672D"/>
    <w:rsid w:val="00406A6A"/>
    <w:rsid w:val="00406AD4"/>
    <w:rsid w:val="00407076"/>
    <w:rsid w:val="00407269"/>
    <w:rsid w:val="004074AB"/>
    <w:rsid w:val="0040751B"/>
    <w:rsid w:val="004078EB"/>
    <w:rsid w:val="00407A6B"/>
    <w:rsid w:val="00407BFE"/>
    <w:rsid w:val="00407CF9"/>
    <w:rsid w:val="00407EC4"/>
    <w:rsid w:val="00410EBA"/>
    <w:rsid w:val="0041193F"/>
    <w:rsid w:val="00411B29"/>
    <w:rsid w:val="004129E5"/>
    <w:rsid w:val="00412E0F"/>
    <w:rsid w:val="0041307F"/>
    <w:rsid w:val="00413511"/>
    <w:rsid w:val="004136A4"/>
    <w:rsid w:val="004138C4"/>
    <w:rsid w:val="00414522"/>
    <w:rsid w:val="004147D3"/>
    <w:rsid w:val="00414A8B"/>
    <w:rsid w:val="00414BF7"/>
    <w:rsid w:val="00415587"/>
    <w:rsid w:val="00415AD9"/>
    <w:rsid w:val="00416367"/>
    <w:rsid w:val="00416469"/>
    <w:rsid w:val="00416651"/>
    <w:rsid w:val="0041681C"/>
    <w:rsid w:val="00416FF6"/>
    <w:rsid w:val="0041709C"/>
    <w:rsid w:val="004176DD"/>
    <w:rsid w:val="00417776"/>
    <w:rsid w:val="004177AC"/>
    <w:rsid w:val="00417A5E"/>
    <w:rsid w:val="00417B38"/>
    <w:rsid w:val="00417BBF"/>
    <w:rsid w:val="00417D69"/>
    <w:rsid w:val="004202F9"/>
    <w:rsid w:val="00420B94"/>
    <w:rsid w:val="00420D0B"/>
    <w:rsid w:val="0042184F"/>
    <w:rsid w:val="0042189C"/>
    <w:rsid w:val="00421EDE"/>
    <w:rsid w:val="00421EEE"/>
    <w:rsid w:val="00421F41"/>
    <w:rsid w:val="00421F85"/>
    <w:rsid w:val="00422396"/>
    <w:rsid w:val="004224D8"/>
    <w:rsid w:val="004225BA"/>
    <w:rsid w:val="0042314D"/>
    <w:rsid w:val="0042346E"/>
    <w:rsid w:val="00423AAF"/>
    <w:rsid w:val="00423DC2"/>
    <w:rsid w:val="0042421B"/>
    <w:rsid w:val="004249B4"/>
    <w:rsid w:val="004252DA"/>
    <w:rsid w:val="00425E75"/>
    <w:rsid w:val="004263F1"/>
    <w:rsid w:val="00426973"/>
    <w:rsid w:val="0042757D"/>
    <w:rsid w:val="00427640"/>
    <w:rsid w:val="004276AF"/>
    <w:rsid w:val="0042772A"/>
    <w:rsid w:val="00427D37"/>
    <w:rsid w:val="00427E9A"/>
    <w:rsid w:val="004305A9"/>
    <w:rsid w:val="004305BF"/>
    <w:rsid w:val="004308DF"/>
    <w:rsid w:val="00430A6D"/>
    <w:rsid w:val="00430BBE"/>
    <w:rsid w:val="00430DEC"/>
    <w:rsid w:val="00431244"/>
    <w:rsid w:val="00431D97"/>
    <w:rsid w:val="004325F1"/>
    <w:rsid w:val="00432BEA"/>
    <w:rsid w:val="00434699"/>
    <w:rsid w:val="004346B2"/>
    <w:rsid w:val="00434BF5"/>
    <w:rsid w:val="00435162"/>
    <w:rsid w:val="00435736"/>
    <w:rsid w:val="00435DE8"/>
    <w:rsid w:val="004363A4"/>
    <w:rsid w:val="004369D0"/>
    <w:rsid w:val="00436CF6"/>
    <w:rsid w:val="004371E1"/>
    <w:rsid w:val="004372B7"/>
    <w:rsid w:val="00437C4B"/>
    <w:rsid w:val="004403F1"/>
    <w:rsid w:val="004407B1"/>
    <w:rsid w:val="0044086E"/>
    <w:rsid w:val="00440EB9"/>
    <w:rsid w:val="00440F9D"/>
    <w:rsid w:val="00441060"/>
    <w:rsid w:val="00441129"/>
    <w:rsid w:val="004416FE"/>
    <w:rsid w:val="00441C2C"/>
    <w:rsid w:val="0044215E"/>
    <w:rsid w:val="004425D5"/>
    <w:rsid w:val="004429C8"/>
    <w:rsid w:val="00442CD8"/>
    <w:rsid w:val="00442CF6"/>
    <w:rsid w:val="00443298"/>
    <w:rsid w:val="0044359B"/>
    <w:rsid w:val="0044364A"/>
    <w:rsid w:val="00443992"/>
    <w:rsid w:val="00443A04"/>
    <w:rsid w:val="00443CCE"/>
    <w:rsid w:val="00443DC6"/>
    <w:rsid w:val="00444035"/>
    <w:rsid w:val="0044447F"/>
    <w:rsid w:val="00444BDB"/>
    <w:rsid w:val="004454AC"/>
    <w:rsid w:val="0044566F"/>
    <w:rsid w:val="004459DC"/>
    <w:rsid w:val="00445A6C"/>
    <w:rsid w:val="00446002"/>
    <w:rsid w:val="00446358"/>
    <w:rsid w:val="004465A2"/>
    <w:rsid w:val="00446609"/>
    <w:rsid w:val="004471D2"/>
    <w:rsid w:val="004502DD"/>
    <w:rsid w:val="00450654"/>
    <w:rsid w:val="004506D3"/>
    <w:rsid w:val="004508C9"/>
    <w:rsid w:val="00451377"/>
    <w:rsid w:val="004517CC"/>
    <w:rsid w:val="004517EE"/>
    <w:rsid w:val="004517FE"/>
    <w:rsid w:val="0045190E"/>
    <w:rsid w:val="00451939"/>
    <w:rsid w:val="0045199B"/>
    <w:rsid w:val="00451F19"/>
    <w:rsid w:val="00452230"/>
    <w:rsid w:val="00452530"/>
    <w:rsid w:val="00452BE8"/>
    <w:rsid w:val="00453934"/>
    <w:rsid w:val="00453F03"/>
    <w:rsid w:val="004545F6"/>
    <w:rsid w:val="00454D41"/>
    <w:rsid w:val="00455004"/>
    <w:rsid w:val="00455352"/>
    <w:rsid w:val="004553BC"/>
    <w:rsid w:val="00455569"/>
    <w:rsid w:val="004559F5"/>
    <w:rsid w:val="00455F8F"/>
    <w:rsid w:val="00455FD3"/>
    <w:rsid w:val="004565B5"/>
    <w:rsid w:val="004565DC"/>
    <w:rsid w:val="00456B69"/>
    <w:rsid w:val="004571F6"/>
    <w:rsid w:val="004575A9"/>
    <w:rsid w:val="00457715"/>
    <w:rsid w:val="0045773F"/>
    <w:rsid w:val="00460780"/>
    <w:rsid w:val="00460A57"/>
    <w:rsid w:val="00460C80"/>
    <w:rsid w:val="00461436"/>
    <w:rsid w:val="004616E6"/>
    <w:rsid w:val="0046192B"/>
    <w:rsid w:val="0046241D"/>
    <w:rsid w:val="00462591"/>
    <w:rsid w:val="00462622"/>
    <w:rsid w:val="004627DD"/>
    <w:rsid w:val="00462977"/>
    <w:rsid w:val="004629B0"/>
    <w:rsid w:val="004633E1"/>
    <w:rsid w:val="004634EA"/>
    <w:rsid w:val="00463714"/>
    <w:rsid w:val="00464679"/>
    <w:rsid w:val="00464923"/>
    <w:rsid w:val="00464A04"/>
    <w:rsid w:val="00464FA6"/>
    <w:rsid w:val="004651AA"/>
    <w:rsid w:val="00467435"/>
    <w:rsid w:val="0046748B"/>
    <w:rsid w:val="0046780F"/>
    <w:rsid w:val="00467BF1"/>
    <w:rsid w:val="00470486"/>
    <w:rsid w:val="004705E6"/>
    <w:rsid w:val="0047062B"/>
    <w:rsid w:val="004706C8"/>
    <w:rsid w:val="00470D46"/>
    <w:rsid w:val="00470E2A"/>
    <w:rsid w:val="0047146A"/>
    <w:rsid w:val="00471610"/>
    <w:rsid w:val="004717D9"/>
    <w:rsid w:val="00471C30"/>
    <w:rsid w:val="00472079"/>
    <w:rsid w:val="00472C2E"/>
    <w:rsid w:val="00472C75"/>
    <w:rsid w:val="00472CAC"/>
    <w:rsid w:val="00472F16"/>
    <w:rsid w:val="004738E9"/>
    <w:rsid w:val="00473C46"/>
    <w:rsid w:val="0047465A"/>
    <w:rsid w:val="00474C77"/>
    <w:rsid w:val="00474DB8"/>
    <w:rsid w:val="00475250"/>
    <w:rsid w:val="00475EB7"/>
    <w:rsid w:val="0047670A"/>
    <w:rsid w:val="00476772"/>
    <w:rsid w:val="004769EE"/>
    <w:rsid w:val="00476D46"/>
    <w:rsid w:val="00476D51"/>
    <w:rsid w:val="004770F6"/>
    <w:rsid w:val="0047727E"/>
    <w:rsid w:val="004772E4"/>
    <w:rsid w:val="00477833"/>
    <w:rsid w:val="004778BC"/>
    <w:rsid w:val="00477AA1"/>
    <w:rsid w:val="00477D9E"/>
    <w:rsid w:val="00480D88"/>
    <w:rsid w:val="0048109F"/>
    <w:rsid w:val="004811BC"/>
    <w:rsid w:val="004812BE"/>
    <w:rsid w:val="004817DA"/>
    <w:rsid w:val="00481BD4"/>
    <w:rsid w:val="00481D23"/>
    <w:rsid w:val="00481D9F"/>
    <w:rsid w:val="0048234E"/>
    <w:rsid w:val="00482499"/>
    <w:rsid w:val="00482A46"/>
    <w:rsid w:val="00482ACC"/>
    <w:rsid w:val="00483035"/>
    <w:rsid w:val="00483652"/>
    <w:rsid w:val="00483B94"/>
    <w:rsid w:val="0048434A"/>
    <w:rsid w:val="00484454"/>
    <w:rsid w:val="00484956"/>
    <w:rsid w:val="00484F82"/>
    <w:rsid w:val="004851D7"/>
    <w:rsid w:val="0048743A"/>
    <w:rsid w:val="00487473"/>
    <w:rsid w:val="004874EC"/>
    <w:rsid w:val="00487645"/>
    <w:rsid w:val="004901FA"/>
    <w:rsid w:val="00490808"/>
    <w:rsid w:val="00490868"/>
    <w:rsid w:val="00490E72"/>
    <w:rsid w:val="00491267"/>
    <w:rsid w:val="004913F3"/>
    <w:rsid w:val="004914F5"/>
    <w:rsid w:val="00491500"/>
    <w:rsid w:val="004915B1"/>
    <w:rsid w:val="0049165E"/>
    <w:rsid w:val="004916FC"/>
    <w:rsid w:val="00491797"/>
    <w:rsid w:val="00491EFA"/>
    <w:rsid w:val="004921AB"/>
    <w:rsid w:val="004925BC"/>
    <w:rsid w:val="00492BB6"/>
    <w:rsid w:val="00493448"/>
    <w:rsid w:val="0049360B"/>
    <w:rsid w:val="0049368B"/>
    <w:rsid w:val="00493B3C"/>
    <w:rsid w:val="00494422"/>
    <w:rsid w:val="00494613"/>
    <w:rsid w:val="00494775"/>
    <w:rsid w:val="00494B04"/>
    <w:rsid w:val="00494DB9"/>
    <w:rsid w:val="00494E6A"/>
    <w:rsid w:val="004950E9"/>
    <w:rsid w:val="004951AD"/>
    <w:rsid w:val="004954CC"/>
    <w:rsid w:val="00495620"/>
    <w:rsid w:val="00495A49"/>
    <w:rsid w:val="00495B21"/>
    <w:rsid w:val="00495C53"/>
    <w:rsid w:val="00495D46"/>
    <w:rsid w:val="00496096"/>
    <w:rsid w:val="0049694F"/>
    <w:rsid w:val="004970C7"/>
    <w:rsid w:val="00497436"/>
    <w:rsid w:val="00497EBF"/>
    <w:rsid w:val="004A06C3"/>
    <w:rsid w:val="004A10AC"/>
    <w:rsid w:val="004A11E0"/>
    <w:rsid w:val="004A136B"/>
    <w:rsid w:val="004A144E"/>
    <w:rsid w:val="004A158B"/>
    <w:rsid w:val="004A175F"/>
    <w:rsid w:val="004A1E9C"/>
    <w:rsid w:val="004A2236"/>
    <w:rsid w:val="004A224A"/>
    <w:rsid w:val="004A25A4"/>
    <w:rsid w:val="004A25BD"/>
    <w:rsid w:val="004A2A53"/>
    <w:rsid w:val="004A2DF5"/>
    <w:rsid w:val="004A2F3F"/>
    <w:rsid w:val="004A3091"/>
    <w:rsid w:val="004A310C"/>
    <w:rsid w:val="004A3310"/>
    <w:rsid w:val="004A339F"/>
    <w:rsid w:val="004A35A2"/>
    <w:rsid w:val="004A360B"/>
    <w:rsid w:val="004A3AC1"/>
    <w:rsid w:val="004A3B63"/>
    <w:rsid w:val="004A3C33"/>
    <w:rsid w:val="004A41A6"/>
    <w:rsid w:val="004A4470"/>
    <w:rsid w:val="004A4603"/>
    <w:rsid w:val="004A4723"/>
    <w:rsid w:val="004A4A2F"/>
    <w:rsid w:val="004A4CAE"/>
    <w:rsid w:val="004A5640"/>
    <w:rsid w:val="004A565B"/>
    <w:rsid w:val="004A5771"/>
    <w:rsid w:val="004A58FA"/>
    <w:rsid w:val="004A5D5C"/>
    <w:rsid w:val="004A5DCC"/>
    <w:rsid w:val="004A66D7"/>
    <w:rsid w:val="004A67B1"/>
    <w:rsid w:val="004A73B0"/>
    <w:rsid w:val="004A7A68"/>
    <w:rsid w:val="004A7AA3"/>
    <w:rsid w:val="004B0344"/>
    <w:rsid w:val="004B05F7"/>
    <w:rsid w:val="004B08A0"/>
    <w:rsid w:val="004B0DCF"/>
    <w:rsid w:val="004B1353"/>
    <w:rsid w:val="004B1A3B"/>
    <w:rsid w:val="004B1E60"/>
    <w:rsid w:val="004B28DA"/>
    <w:rsid w:val="004B292C"/>
    <w:rsid w:val="004B2A39"/>
    <w:rsid w:val="004B2AFD"/>
    <w:rsid w:val="004B2C50"/>
    <w:rsid w:val="004B2CE5"/>
    <w:rsid w:val="004B2E17"/>
    <w:rsid w:val="004B2FF5"/>
    <w:rsid w:val="004B301C"/>
    <w:rsid w:val="004B3055"/>
    <w:rsid w:val="004B3075"/>
    <w:rsid w:val="004B31A8"/>
    <w:rsid w:val="004B31C0"/>
    <w:rsid w:val="004B3A40"/>
    <w:rsid w:val="004B3DDF"/>
    <w:rsid w:val="004B47A7"/>
    <w:rsid w:val="004B48AC"/>
    <w:rsid w:val="004B4A2C"/>
    <w:rsid w:val="004B4B5D"/>
    <w:rsid w:val="004B4D37"/>
    <w:rsid w:val="004B4DAC"/>
    <w:rsid w:val="004B4F05"/>
    <w:rsid w:val="004B5088"/>
    <w:rsid w:val="004B511A"/>
    <w:rsid w:val="004B5326"/>
    <w:rsid w:val="004B5344"/>
    <w:rsid w:val="004B54CB"/>
    <w:rsid w:val="004B571B"/>
    <w:rsid w:val="004B5AC7"/>
    <w:rsid w:val="004B5BF4"/>
    <w:rsid w:val="004B5C54"/>
    <w:rsid w:val="004B64D6"/>
    <w:rsid w:val="004B6AD5"/>
    <w:rsid w:val="004B784C"/>
    <w:rsid w:val="004C09C9"/>
    <w:rsid w:val="004C0C53"/>
    <w:rsid w:val="004C1742"/>
    <w:rsid w:val="004C18D2"/>
    <w:rsid w:val="004C1BFC"/>
    <w:rsid w:val="004C1F3A"/>
    <w:rsid w:val="004C2127"/>
    <w:rsid w:val="004C2483"/>
    <w:rsid w:val="004C2803"/>
    <w:rsid w:val="004C2CBB"/>
    <w:rsid w:val="004C2EB8"/>
    <w:rsid w:val="004C351C"/>
    <w:rsid w:val="004C3998"/>
    <w:rsid w:val="004C3BD1"/>
    <w:rsid w:val="004C491E"/>
    <w:rsid w:val="004C4B7A"/>
    <w:rsid w:val="004C4D5B"/>
    <w:rsid w:val="004C4D6F"/>
    <w:rsid w:val="004C5010"/>
    <w:rsid w:val="004C5D84"/>
    <w:rsid w:val="004C5D85"/>
    <w:rsid w:val="004C5F26"/>
    <w:rsid w:val="004C64CB"/>
    <w:rsid w:val="004C656C"/>
    <w:rsid w:val="004C6F5C"/>
    <w:rsid w:val="004C74D0"/>
    <w:rsid w:val="004C7C4D"/>
    <w:rsid w:val="004D0754"/>
    <w:rsid w:val="004D097B"/>
    <w:rsid w:val="004D0B75"/>
    <w:rsid w:val="004D1079"/>
    <w:rsid w:val="004D14A9"/>
    <w:rsid w:val="004D15C4"/>
    <w:rsid w:val="004D1E10"/>
    <w:rsid w:val="004D1FCE"/>
    <w:rsid w:val="004D2D2D"/>
    <w:rsid w:val="004D2D82"/>
    <w:rsid w:val="004D41BE"/>
    <w:rsid w:val="004D486A"/>
    <w:rsid w:val="004D4998"/>
    <w:rsid w:val="004D4B6B"/>
    <w:rsid w:val="004D4F0C"/>
    <w:rsid w:val="004D55F1"/>
    <w:rsid w:val="004D57AC"/>
    <w:rsid w:val="004D64A7"/>
    <w:rsid w:val="004D6584"/>
    <w:rsid w:val="004D669F"/>
    <w:rsid w:val="004D6B00"/>
    <w:rsid w:val="004D6ED4"/>
    <w:rsid w:val="004D7320"/>
    <w:rsid w:val="004D7EB5"/>
    <w:rsid w:val="004E0B31"/>
    <w:rsid w:val="004E0BB0"/>
    <w:rsid w:val="004E237F"/>
    <w:rsid w:val="004E2475"/>
    <w:rsid w:val="004E3320"/>
    <w:rsid w:val="004E3745"/>
    <w:rsid w:val="004E39A0"/>
    <w:rsid w:val="004E3C09"/>
    <w:rsid w:val="004E40C2"/>
    <w:rsid w:val="004E4918"/>
    <w:rsid w:val="004E52DC"/>
    <w:rsid w:val="004E559C"/>
    <w:rsid w:val="004E568C"/>
    <w:rsid w:val="004E5BF9"/>
    <w:rsid w:val="004E5CA6"/>
    <w:rsid w:val="004E6656"/>
    <w:rsid w:val="004E67AD"/>
    <w:rsid w:val="004E6875"/>
    <w:rsid w:val="004E6A75"/>
    <w:rsid w:val="004E6AB1"/>
    <w:rsid w:val="004E6D7C"/>
    <w:rsid w:val="004E72A1"/>
    <w:rsid w:val="004E762D"/>
    <w:rsid w:val="004E7D81"/>
    <w:rsid w:val="004F06BB"/>
    <w:rsid w:val="004F0E60"/>
    <w:rsid w:val="004F11C0"/>
    <w:rsid w:val="004F1953"/>
    <w:rsid w:val="004F1ABD"/>
    <w:rsid w:val="004F1B77"/>
    <w:rsid w:val="004F1F7C"/>
    <w:rsid w:val="004F267B"/>
    <w:rsid w:val="004F2B3E"/>
    <w:rsid w:val="004F2DB5"/>
    <w:rsid w:val="004F2FA7"/>
    <w:rsid w:val="004F33B0"/>
    <w:rsid w:val="004F351D"/>
    <w:rsid w:val="004F3530"/>
    <w:rsid w:val="004F3A14"/>
    <w:rsid w:val="004F3B7D"/>
    <w:rsid w:val="004F44B9"/>
    <w:rsid w:val="004F47AD"/>
    <w:rsid w:val="004F52BF"/>
    <w:rsid w:val="004F52C8"/>
    <w:rsid w:val="004F5A81"/>
    <w:rsid w:val="004F5ACF"/>
    <w:rsid w:val="004F5ADB"/>
    <w:rsid w:val="004F5E32"/>
    <w:rsid w:val="004F61E3"/>
    <w:rsid w:val="004F661F"/>
    <w:rsid w:val="004F6702"/>
    <w:rsid w:val="004F69B1"/>
    <w:rsid w:val="004F6A19"/>
    <w:rsid w:val="004F6FDE"/>
    <w:rsid w:val="004F7427"/>
    <w:rsid w:val="004F753A"/>
    <w:rsid w:val="004F78EE"/>
    <w:rsid w:val="004F7987"/>
    <w:rsid w:val="004F7EB4"/>
    <w:rsid w:val="004F7FE2"/>
    <w:rsid w:val="00500230"/>
    <w:rsid w:val="00500267"/>
    <w:rsid w:val="005004FB"/>
    <w:rsid w:val="0050059F"/>
    <w:rsid w:val="00500A80"/>
    <w:rsid w:val="00501828"/>
    <w:rsid w:val="005018FA"/>
    <w:rsid w:val="00501B83"/>
    <w:rsid w:val="005026EB"/>
    <w:rsid w:val="00502885"/>
    <w:rsid w:val="005029A7"/>
    <w:rsid w:val="00502D9B"/>
    <w:rsid w:val="0050306D"/>
    <w:rsid w:val="0050335D"/>
    <w:rsid w:val="00503553"/>
    <w:rsid w:val="00503C31"/>
    <w:rsid w:val="00504384"/>
    <w:rsid w:val="00504E22"/>
    <w:rsid w:val="00505441"/>
    <w:rsid w:val="00505C9D"/>
    <w:rsid w:val="00505F66"/>
    <w:rsid w:val="00505FD3"/>
    <w:rsid w:val="0050602D"/>
    <w:rsid w:val="00506054"/>
    <w:rsid w:val="0050626F"/>
    <w:rsid w:val="00506A82"/>
    <w:rsid w:val="00506AF7"/>
    <w:rsid w:val="005074B4"/>
    <w:rsid w:val="005076ED"/>
    <w:rsid w:val="00507750"/>
    <w:rsid w:val="00507987"/>
    <w:rsid w:val="00507A4F"/>
    <w:rsid w:val="00507F17"/>
    <w:rsid w:val="0051072B"/>
    <w:rsid w:val="00510A43"/>
    <w:rsid w:val="00510A94"/>
    <w:rsid w:val="00510A9E"/>
    <w:rsid w:val="00510CF7"/>
    <w:rsid w:val="00510DC0"/>
    <w:rsid w:val="005115BB"/>
    <w:rsid w:val="0051189B"/>
    <w:rsid w:val="00511C00"/>
    <w:rsid w:val="005122A2"/>
    <w:rsid w:val="00512CE2"/>
    <w:rsid w:val="00513138"/>
    <w:rsid w:val="005135F6"/>
    <w:rsid w:val="005137B2"/>
    <w:rsid w:val="00513EE8"/>
    <w:rsid w:val="00513F92"/>
    <w:rsid w:val="00514042"/>
    <w:rsid w:val="005141BA"/>
    <w:rsid w:val="00514A87"/>
    <w:rsid w:val="00514BC0"/>
    <w:rsid w:val="005150D8"/>
    <w:rsid w:val="00515319"/>
    <w:rsid w:val="00515334"/>
    <w:rsid w:val="0051535F"/>
    <w:rsid w:val="0051562C"/>
    <w:rsid w:val="005159D1"/>
    <w:rsid w:val="005160F2"/>
    <w:rsid w:val="00516118"/>
    <w:rsid w:val="005161A0"/>
    <w:rsid w:val="005162CF"/>
    <w:rsid w:val="00516483"/>
    <w:rsid w:val="005173F6"/>
    <w:rsid w:val="0051765C"/>
    <w:rsid w:val="0051787D"/>
    <w:rsid w:val="005178D0"/>
    <w:rsid w:val="00517B76"/>
    <w:rsid w:val="00517BAD"/>
    <w:rsid w:val="00517E79"/>
    <w:rsid w:val="00520A4F"/>
    <w:rsid w:val="00520C0B"/>
    <w:rsid w:val="00520C9C"/>
    <w:rsid w:val="00520DE3"/>
    <w:rsid w:val="005212C4"/>
    <w:rsid w:val="00521459"/>
    <w:rsid w:val="00521483"/>
    <w:rsid w:val="005214E0"/>
    <w:rsid w:val="005218D2"/>
    <w:rsid w:val="00521CCA"/>
    <w:rsid w:val="00522148"/>
    <w:rsid w:val="005221A1"/>
    <w:rsid w:val="0052281F"/>
    <w:rsid w:val="00522954"/>
    <w:rsid w:val="005231FF"/>
    <w:rsid w:val="005234D7"/>
    <w:rsid w:val="005236F1"/>
    <w:rsid w:val="00523967"/>
    <w:rsid w:val="005240A6"/>
    <w:rsid w:val="00524141"/>
    <w:rsid w:val="0052448E"/>
    <w:rsid w:val="005244D2"/>
    <w:rsid w:val="00524576"/>
    <w:rsid w:val="00524B13"/>
    <w:rsid w:val="00524C3E"/>
    <w:rsid w:val="00524D43"/>
    <w:rsid w:val="00524F8C"/>
    <w:rsid w:val="005251AD"/>
    <w:rsid w:val="00525253"/>
    <w:rsid w:val="00525761"/>
    <w:rsid w:val="00525A95"/>
    <w:rsid w:val="00525D11"/>
    <w:rsid w:val="00525E26"/>
    <w:rsid w:val="00526115"/>
    <w:rsid w:val="00526240"/>
    <w:rsid w:val="005263C3"/>
    <w:rsid w:val="00526DD2"/>
    <w:rsid w:val="00527470"/>
    <w:rsid w:val="005277CD"/>
    <w:rsid w:val="0052788E"/>
    <w:rsid w:val="00527A4F"/>
    <w:rsid w:val="00527D2E"/>
    <w:rsid w:val="00530007"/>
    <w:rsid w:val="00530300"/>
    <w:rsid w:val="00530466"/>
    <w:rsid w:val="0053067C"/>
    <w:rsid w:val="005309A2"/>
    <w:rsid w:val="00530A08"/>
    <w:rsid w:val="00530E54"/>
    <w:rsid w:val="00531134"/>
    <w:rsid w:val="00531922"/>
    <w:rsid w:val="00531CE3"/>
    <w:rsid w:val="00532290"/>
    <w:rsid w:val="005324E8"/>
    <w:rsid w:val="00532706"/>
    <w:rsid w:val="00532BB6"/>
    <w:rsid w:val="00532ED8"/>
    <w:rsid w:val="0053378A"/>
    <w:rsid w:val="00533E1D"/>
    <w:rsid w:val="005350F1"/>
    <w:rsid w:val="005352C5"/>
    <w:rsid w:val="00535A35"/>
    <w:rsid w:val="00535AC2"/>
    <w:rsid w:val="00535FC6"/>
    <w:rsid w:val="0053690E"/>
    <w:rsid w:val="00536A44"/>
    <w:rsid w:val="00536B43"/>
    <w:rsid w:val="00536D8A"/>
    <w:rsid w:val="0053735B"/>
    <w:rsid w:val="00537818"/>
    <w:rsid w:val="00537B2A"/>
    <w:rsid w:val="0054009D"/>
    <w:rsid w:val="00540510"/>
    <w:rsid w:val="00540586"/>
    <w:rsid w:val="00540627"/>
    <w:rsid w:val="0054090D"/>
    <w:rsid w:val="00540A49"/>
    <w:rsid w:val="00540F3D"/>
    <w:rsid w:val="00540F5E"/>
    <w:rsid w:val="005410D2"/>
    <w:rsid w:val="00541340"/>
    <w:rsid w:val="00541C4E"/>
    <w:rsid w:val="00542066"/>
    <w:rsid w:val="0054211B"/>
    <w:rsid w:val="0054247B"/>
    <w:rsid w:val="005431AE"/>
    <w:rsid w:val="00543AE3"/>
    <w:rsid w:val="00543B75"/>
    <w:rsid w:val="00543C98"/>
    <w:rsid w:val="00543E75"/>
    <w:rsid w:val="00543E9F"/>
    <w:rsid w:val="00544049"/>
    <w:rsid w:val="0054420B"/>
    <w:rsid w:val="00544837"/>
    <w:rsid w:val="00544CEA"/>
    <w:rsid w:val="00544DAF"/>
    <w:rsid w:val="00544DDB"/>
    <w:rsid w:val="0054523E"/>
    <w:rsid w:val="0054579F"/>
    <w:rsid w:val="00545D4D"/>
    <w:rsid w:val="005461F4"/>
    <w:rsid w:val="00546253"/>
    <w:rsid w:val="005466C8"/>
    <w:rsid w:val="00546EE4"/>
    <w:rsid w:val="0054700B"/>
    <w:rsid w:val="0054737A"/>
    <w:rsid w:val="00547E0E"/>
    <w:rsid w:val="00547EF8"/>
    <w:rsid w:val="005505E4"/>
    <w:rsid w:val="00550980"/>
    <w:rsid w:val="00550998"/>
    <w:rsid w:val="00550CD6"/>
    <w:rsid w:val="00550E8C"/>
    <w:rsid w:val="00551747"/>
    <w:rsid w:val="00551B9D"/>
    <w:rsid w:val="00551D8F"/>
    <w:rsid w:val="00552820"/>
    <w:rsid w:val="005528DE"/>
    <w:rsid w:val="00552D8C"/>
    <w:rsid w:val="005531BF"/>
    <w:rsid w:val="00553556"/>
    <w:rsid w:val="00553818"/>
    <w:rsid w:val="00553949"/>
    <w:rsid w:val="00553C36"/>
    <w:rsid w:val="00554434"/>
    <w:rsid w:val="00555467"/>
    <w:rsid w:val="005554C8"/>
    <w:rsid w:val="00555E09"/>
    <w:rsid w:val="005560A3"/>
    <w:rsid w:val="00556A1A"/>
    <w:rsid w:val="00556B82"/>
    <w:rsid w:val="00556C36"/>
    <w:rsid w:val="00557477"/>
    <w:rsid w:val="005576B1"/>
    <w:rsid w:val="00557CAE"/>
    <w:rsid w:val="00557E01"/>
    <w:rsid w:val="00557F1F"/>
    <w:rsid w:val="0056033D"/>
    <w:rsid w:val="005607E1"/>
    <w:rsid w:val="0056110E"/>
    <w:rsid w:val="0056155B"/>
    <w:rsid w:val="005616E3"/>
    <w:rsid w:val="00561744"/>
    <w:rsid w:val="00561784"/>
    <w:rsid w:val="005619C0"/>
    <w:rsid w:val="00561E26"/>
    <w:rsid w:val="00561FB9"/>
    <w:rsid w:val="005623CB"/>
    <w:rsid w:val="00562483"/>
    <w:rsid w:val="0056254B"/>
    <w:rsid w:val="00562B07"/>
    <w:rsid w:val="00562B83"/>
    <w:rsid w:val="00562CD4"/>
    <w:rsid w:val="00562E8D"/>
    <w:rsid w:val="005639E4"/>
    <w:rsid w:val="00563AA3"/>
    <w:rsid w:val="0056475C"/>
    <w:rsid w:val="00564A42"/>
    <w:rsid w:val="005653C9"/>
    <w:rsid w:val="005656CE"/>
    <w:rsid w:val="005663C0"/>
    <w:rsid w:val="005664D4"/>
    <w:rsid w:val="00566A03"/>
    <w:rsid w:val="00566D61"/>
    <w:rsid w:val="005674A6"/>
    <w:rsid w:val="005674BC"/>
    <w:rsid w:val="005701A6"/>
    <w:rsid w:val="00570263"/>
    <w:rsid w:val="00570705"/>
    <w:rsid w:val="0057083E"/>
    <w:rsid w:val="00570841"/>
    <w:rsid w:val="00571699"/>
    <w:rsid w:val="00571CE6"/>
    <w:rsid w:val="0057249B"/>
    <w:rsid w:val="0057249F"/>
    <w:rsid w:val="005733DB"/>
    <w:rsid w:val="0057340E"/>
    <w:rsid w:val="005738A2"/>
    <w:rsid w:val="005739D1"/>
    <w:rsid w:val="00573C67"/>
    <w:rsid w:val="00573D91"/>
    <w:rsid w:val="00573FF8"/>
    <w:rsid w:val="00575043"/>
    <w:rsid w:val="005750BA"/>
    <w:rsid w:val="0057564E"/>
    <w:rsid w:val="00575BC1"/>
    <w:rsid w:val="00575D93"/>
    <w:rsid w:val="0057633B"/>
    <w:rsid w:val="0057667A"/>
    <w:rsid w:val="005769B5"/>
    <w:rsid w:val="00576B9A"/>
    <w:rsid w:val="00576BC9"/>
    <w:rsid w:val="00576CA6"/>
    <w:rsid w:val="0057731A"/>
    <w:rsid w:val="0057763D"/>
    <w:rsid w:val="00580025"/>
    <w:rsid w:val="00580A16"/>
    <w:rsid w:val="00580F21"/>
    <w:rsid w:val="005816F8"/>
    <w:rsid w:val="00581746"/>
    <w:rsid w:val="0058214B"/>
    <w:rsid w:val="0058242B"/>
    <w:rsid w:val="00582F58"/>
    <w:rsid w:val="0058302B"/>
    <w:rsid w:val="005832A0"/>
    <w:rsid w:val="005839F5"/>
    <w:rsid w:val="00583CBF"/>
    <w:rsid w:val="00584389"/>
    <w:rsid w:val="00584ECC"/>
    <w:rsid w:val="0058502A"/>
    <w:rsid w:val="00585301"/>
    <w:rsid w:val="005853EB"/>
    <w:rsid w:val="005853FE"/>
    <w:rsid w:val="00585C8C"/>
    <w:rsid w:val="005860CF"/>
    <w:rsid w:val="00586388"/>
    <w:rsid w:val="00586847"/>
    <w:rsid w:val="00586F06"/>
    <w:rsid w:val="005872A6"/>
    <w:rsid w:val="005876B4"/>
    <w:rsid w:val="005876CF"/>
    <w:rsid w:val="00587C0F"/>
    <w:rsid w:val="00587FAA"/>
    <w:rsid w:val="00590057"/>
    <w:rsid w:val="00590164"/>
    <w:rsid w:val="0059019D"/>
    <w:rsid w:val="00590CF4"/>
    <w:rsid w:val="00590EDD"/>
    <w:rsid w:val="005913D4"/>
    <w:rsid w:val="00591427"/>
    <w:rsid w:val="0059150F"/>
    <w:rsid w:val="0059175B"/>
    <w:rsid w:val="0059250A"/>
    <w:rsid w:val="005925D3"/>
    <w:rsid w:val="00592642"/>
    <w:rsid w:val="00592A17"/>
    <w:rsid w:val="00592A95"/>
    <w:rsid w:val="00592C37"/>
    <w:rsid w:val="00592F0D"/>
    <w:rsid w:val="00593A1C"/>
    <w:rsid w:val="00593C9A"/>
    <w:rsid w:val="00593FC3"/>
    <w:rsid w:val="00594016"/>
    <w:rsid w:val="005940DC"/>
    <w:rsid w:val="005945AD"/>
    <w:rsid w:val="0059481C"/>
    <w:rsid w:val="00594913"/>
    <w:rsid w:val="00594B9C"/>
    <w:rsid w:val="00594F0D"/>
    <w:rsid w:val="00595271"/>
    <w:rsid w:val="005954A6"/>
    <w:rsid w:val="00595574"/>
    <w:rsid w:val="00595840"/>
    <w:rsid w:val="00596947"/>
    <w:rsid w:val="00597198"/>
    <w:rsid w:val="00597209"/>
    <w:rsid w:val="00597381"/>
    <w:rsid w:val="005978DE"/>
    <w:rsid w:val="00597B97"/>
    <w:rsid w:val="00597EE8"/>
    <w:rsid w:val="005A0175"/>
    <w:rsid w:val="005A043D"/>
    <w:rsid w:val="005A0B50"/>
    <w:rsid w:val="005A0E98"/>
    <w:rsid w:val="005A0FD7"/>
    <w:rsid w:val="005A102A"/>
    <w:rsid w:val="005A1058"/>
    <w:rsid w:val="005A123F"/>
    <w:rsid w:val="005A16EA"/>
    <w:rsid w:val="005A1B54"/>
    <w:rsid w:val="005A1C6B"/>
    <w:rsid w:val="005A1CA1"/>
    <w:rsid w:val="005A1FF1"/>
    <w:rsid w:val="005A3032"/>
    <w:rsid w:val="005A33F1"/>
    <w:rsid w:val="005A3585"/>
    <w:rsid w:val="005A3A14"/>
    <w:rsid w:val="005A3F8B"/>
    <w:rsid w:val="005A4616"/>
    <w:rsid w:val="005A481F"/>
    <w:rsid w:val="005A48F8"/>
    <w:rsid w:val="005A4E8D"/>
    <w:rsid w:val="005A5130"/>
    <w:rsid w:val="005A584E"/>
    <w:rsid w:val="005A5A9D"/>
    <w:rsid w:val="005A5D13"/>
    <w:rsid w:val="005A5E82"/>
    <w:rsid w:val="005A656C"/>
    <w:rsid w:val="005A668D"/>
    <w:rsid w:val="005A69B5"/>
    <w:rsid w:val="005A6C3C"/>
    <w:rsid w:val="005A6F1A"/>
    <w:rsid w:val="005A6FE4"/>
    <w:rsid w:val="005A775E"/>
    <w:rsid w:val="005A7AE9"/>
    <w:rsid w:val="005A7BA6"/>
    <w:rsid w:val="005B0011"/>
    <w:rsid w:val="005B00E0"/>
    <w:rsid w:val="005B0334"/>
    <w:rsid w:val="005B05A5"/>
    <w:rsid w:val="005B070B"/>
    <w:rsid w:val="005B07EC"/>
    <w:rsid w:val="005B0A06"/>
    <w:rsid w:val="005B0A6D"/>
    <w:rsid w:val="005B0A74"/>
    <w:rsid w:val="005B0CE1"/>
    <w:rsid w:val="005B137C"/>
    <w:rsid w:val="005B15F3"/>
    <w:rsid w:val="005B17FC"/>
    <w:rsid w:val="005B188F"/>
    <w:rsid w:val="005B247F"/>
    <w:rsid w:val="005B283B"/>
    <w:rsid w:val="005B283E"/>
    <w:rsid w:val="005B2F27"/>
    <w:rsid w:val="005B3576"/>
    <w:rsid w:val="005B3852"/>
    <w:rsid w:val="005B3C40"/>
    <w:rsid w:val="005B3D40"/>
    <w:rsid w:val="005B4296"/>
    <w:rsid w:val="005B4590"/>
    <w:rsid w:val="005B4913"/>
    <w:rsid w:val="005B4B7C"/>
    <w:rsid w:val="005B5A8B"/>
    <w:rsid w:val="005B5BD8"/>
    <w:rsid w:val="005B5F83"/>
    <w:rsid w:val="005B6128"/>
    <w:rsid w:val="005B61BE"/>
    <w:rsid w:val="005B61CA"/>
    <w:rsid w:val="005B71E5"/>
    <w:rsid w:val="005B729B"/>
    <w:rsid w:val="005B7530"/>
    <w:rsid w:val="005B75CE"/>
    <w:rsid w:val="005B7756"/>
    <w:rsid w:val="005B77BC"/>
    <w:rsid w:val="005B7DCE"/>
    <w:rsid w:val="005B7E27"/>
    <w:rsid w:val="005C03D1"/>
    <w:rsid w:val="005C04BD"/>
    <w:rsid w:val="005C0608"/>
    <w:rsid w:val="005C10C8"/>
    <w:rsid w:val="005C12D7"/>
    <w:rsid w:val="005C19EA"/>
    <w:rsid w:val="005C1D15"/>
    <w:rsid w:val="005C1EB1"/>
    <w:rsid w:val="005C2312"/>
    <w:rsid w:val="005C239A"/>
    <w:rsid w:val="005C2582"/>
    <w:rsid w:val="005C27EB"/>
    <w:rsid w:val="005C2B81"/>
    <w:rsid w:val="005C3044"/>
    <w:rsid w:val="005C3CC6"/>
    <w:rsid w:val="005C3E15"/>
    <w:rsid w:val="005C42A1"/>
    <w:rsid w:val="005C481B"/>
    <w:rsid w:val="005C4CDF"/>
    <w:rsid w:val="005C5071"/>
    <w:rsid w:val="005C51C2"/>
    <w:rsid w:val="005C51D8"/>
    <w:rsid w:val="005C5366"/>
    <w:rsid w:val="005C54D5"/>
    <w:rsid w:val="005C572C"/>
    <w:rsid w:val="005C5826"/>
    <w:rsid w:val="005C5ACE"/>
    <w:rsid w:val="005C5E16"/>
    <w:rsid w:val="005C6309"/>
    <w:rsid w:val="005C6358"/>
    <w:rsid w:val="005C64F2"/>
    <w:rsid w:val="005C669E"/>
    <w:rsid w:val="005C6819"/>
    <w:rsid w:val="005C6841"/>
    <w:rsid w:val="005C68ED"/>
    <w:rsid w:val="005C73F1"/>
    <w:rsid w:val="005C760C"/>
    <w:rsid w:val="005D0257"/>
    <w:rsid w:val="005D0282"/>
    <w:rsid w:val="005D04B1"/>
    <w:rsid w:val="005D0616"/>
    <w:rsid w:val="005D0C35"/>
    <w:rsid w:val="005D10A6"/>
    <w:rsid w:val="005D11D8"/>
    <w:rsid w:val="005D1356"/>
    <w:rsid w:val="005D1364"/>
    <w:rsid w:val="005D163D"/>
    <w:rsid w:val="005D1957"/>
    <w:rsid w:val="005D1997"/>
    <w:rsid w:val="005D1D86"/>
    <w:rsid w:val="005D2DC0"/>
    <w:rsid w:val="005D31B6"/>
    <w:rsid w:val="005D3A04"/>
    <w:rsid w:val="005D4136"/>
    <w:rsid w:val="005D4271"/>
    <w:rsid w:val="005D4FF2"/>
    <w:rsid w:val="005D523A"/>
    <w:rsid w:val="005D580D"/>
    <w:rsid w:val="005D5BFE"/>
    <w:rsid w:val="005D5E6C"/>
    <w:rsid w:val="005D66E7"/>
    <w:rsid w:val="005D688C"/>
    <w:rsid w:val="005D6CDC"/>
    <w:rsid w:val="005D6DBE"/>
    <w:rsid w:val="005D73DA"/>
    <w:rsid w:val="005D7D6E"/>
    <w:rsid w:val="005D7DE1"/>
    <w:rsid w:val="005D7F34"/>
    <w:rsid w:val="005E008C"/>
    <w:rsid w:val="005E00CC"/>
    <w:rsid w:val="005E02F8"/>
    <w:rsid w:val="005E088C"/>
    <w:rsid w:val="005E0959"/>
    <w:rsid w:val="005E0FB3"/>
    <w:rsid w:val="005E1CA4"/>
    <w:rsid w:val="005E22BB"/>
    <w:rsid w:val="005E245C"/>
    <w:rsid w:val="005E2796"/>
    <w:rsid w:val="005E2BC5"/>
    <w:rsid w:val="005E336F"/>
    <w:rsid w:val="005E37D7"/>
    <w:rsid w:val="005E4031"/>
    <w:rsid w:val="005E418B"/>
    <w:rsid w:val="005E4943"/>
    <w:rsid w:val="005E4CDE"/>
    <w:rsid w:val="005E4DFC"/>
    <w:rsid w:val="005E509C"/>
    <w:rsid w:val="005E5633"/>
    <w:rsid w:val="005E5AE6"/>
    <w:rsid w:val="005E5BAB"/>
    <w:rsid w:val="005E751E"/>
    <w:rsid w:val="005E7816"/>
    <w:rsid w:val="005E7E95"/>
    <w:rsid w:val="005E7FA3"/>
    <w:rsid w:val="005F03E6"/>
    <w:rsid w:val="005F06FD"/>
    <w:rsid w:val="005F0B6C"/>
    <w:rsid w:val="005F0C97"/>
    <w:rsid w:val="005F1000"/>
    <w:rsid w:val="005F106D"/>
    <w:rsid w:val="005F1103"/>
    <w:rsid w:val="005F114A"/>
    <w:rsid w:val="005F12CC"/>
    <w:rsid w:val="005F13C9"/>
    <w:rsid w:val="005F15F1"/>
    <w:rsid w:val="005F19A7"/>
    <w:rsid w:val="005F2265"/>
    <w:rsid w:val="005F2D82"/>
    <w:rsid w:val="005F3153"/>
    <w:rsid w:val="005F3423"/>
    <w:rsid w:val="005F3656"/>
    <w:rsid w:val="005F3A92"/>
    <w:rsid w:val="005F3C77"/>
    <w:rsid w:val="005F4587"/>
    <w:rsid w:val="005F4625"/>
    <w:rsid w:val="005F4664"/>
    <w:rsid w:val="005F46F7"/>
    <w:rsid w:val="005F473F"/>
    <w:rsid w:val="005F4C32"/>
    <w:rsid w:val="005F4F66"/>
    <w:rsid w:val="005F51EB"/>
    <w:rsid w:val="005F54C9"/>
    <w:rsid w:val="005F5DC9"/>
    <w:rsid w:val="005F60B5"/>
    <w:rsid w:val="005F6A34"/>
    <w:rsid w:val="005F7084"/>
    <w:rsid w:val="005F780A"/>
    <w:rsid w:val="00600501"/>
    <w:rsid w:val="0060050E"/>
    <w:rsid w:val="0060066F"/>
    <w:rsid w:val="0060094D"/>
    <w:rsid w:val="00600B4E"/>
    <w:rsid w:val="00600C37"/>
    <w:rsid w:val="00600C44"/>
    <w:rsid w:val="006012D3"/>
    <w:rsid w:val="0060163A"/>
    <w:rsid w:val="00601E76"/>
    <w:rsid w:val="00601FD2"/>
    <w:rsid w:val="00602621"/>
    <w:rsid w:val="006026B0"/>
    <w:rsid w:val="006026D2"/>
    <w:rsid w:val="00604041"/>
    <w:rsid w:val="006042EE"/>
    <w:rsid w:val="006043D7"/>
    <w:rsid w:val="0060491A"/>
    <w:rsid w:val="00604E2E"/>
    <w:rsid w:val="00604E9E"/>
    <w:rsid w:val="00604FF9"/>
    <w:rsid w:val="006052E6"/>
    <w:rsid w:val="006057F2"/>
    <w:rsid w:val="00605A7F"/>
    <w:rsid w:val="00606434"/>
    <w:rsid w:val="00606D18"/>
    <w:rsid w:val="006070C8"/>
    <w:rsid w:val="006072B7"/>
    <w:rsid w:val="006073E0"/>
    <w:rsid w:val="00607649"/>
    <w:rsid w:val="00607988"/>
    <w:rsid w:val="006102D3"/>
    <w:rsid w:val="00610BD1"/>
    <w:rsid w:val="00611B54"/>
    <w:rsid w:val="00612167"/>
    <w:rsid w:val="00612463"/>
    <w:rsid w:val="00612821"/>
    <w:rsid w:val="00612DEB"/>
    <w:rsid w:val="00612E91"/>
    <w:rsid w:val="00612EB1"/>
    <w:rsid w:val="00612F28"/>
    <w:rsid w:val="00613BD8"/>
    <w:rsid w:val="0061466A"/>
    <w:rsid w:val="00614D53"/>
    <w:rsid w:val="00614DED"/>
    <w:rsid w:val="00614F8D"/>
    <w:rsid w:val="00615176"/>
    <w:rsid w:val="00615272"/>
    <w:rsid w:val="00615340"/>
    <w:rsid w:val="006155A0"/>
    <w:rsid w:val="006157AC"/>
    <w:rsid w:val="00615CF4"/>
    <w:rsid w:val="0061603D"/>
    <w:rsid w:val="006164A8"/>
    <w:rsid w:val="006165F0"/>
    <w:rsid w:val="00616F1C"/>
    <w:rsid w:val="00617C75"/>
    <w:rsid w:val="00620121"/>
    <w:rsid w:val="006204F3"/>
    <w:rsid w:val="00620510"/>
    <w:rsid w:val="00620552"/>
    <w:rsid w:val="00620792"/>
    <w:rsid w:val="00620E9A"/>
    <w:rsid w:val="006217CE"/>
    <w:rsid w:val="00621959"/>
    <w:rsid w:val="00621F9C"/>
    <w:rsid w:val="0062213F"/>
    <w:rsid w:val="006221B9"/>
    <w:rsid w:val="00622324"/>
    <w:rsid w:val="006224C3"/>
    <w:rsid w:val="00622574"/>
    <w:rsid w:val="006225A5"/>
    <w:rsid w:val="006227FC"/>
    <w:rsid w:val="00622CCE"/>
    <w:rsid w:val="00623693"/>
    <w:rsid w:val="00623783"/>
    <w:rsid w:val="00623B05"/>
    <w:rsid w:val="00623D0E"/>
    <w:rsid w:val="006244EC"/>
    <w:rsid w:val="006247B9"/>
    <w:rsid w:val="00625951"/>
    <w:rsid w:val="00625DF9"/>
    <w:rsid w:val="0062637D"/>
    <w:rsid w:val="0062639B"/>
    <w:rsid w:val="006263B2"/>
    <w:rsid w:val="00626433"/>
    <w:rsid w:val="006275AB"/>
    <w:rsid w:val="0062763F"/>
    <w:rsid w:val="00627B22"/>
    <w:rsid w:val="00630486"/>
    <w:rsid w:val="00630556"/>
    <w:rsid w:val="006308FD"/>
    <w:rsid w:val="00630B99"/>
    <w:rsid w:val="00630F52"/>
    <w:rsid w:val="00632375"/>
    <w:rsid w:val="00633361"/>
    <w:rsid w:val="00633514"/>
    <w:rsid w:val="00633B6F"/>
    <w:rsid w:val="00633C7B"/>
    <w:rsid w:val="00633CE5"/>
    <w:rsid w:val="006342B3"/>
    <w:rsid w:val="00634E90"/>
    <w:rsid w:val="00634EF1"/>
    <w:rsid w:val="00635993"/>
    <w:rsid w:val="00635AE9"/>
    <w:rsid w:val="00636636"/>
    <w:rsid w:val="0063669C"/>
    <w:rsid w:val="006366B6"/>
    <w:rsid w:val="006369E9"/>
    <w:rsid w:val="00636FC2"/>
    <w:rsid w:val="00637386"/>
    <w:rsid w:val="006377A1"/>
    <w:rsid w:val="0063789A"/>
    <w:rsid w:val="00640802"/>
    <w:rsid w:val="00640866"/>
    <w:rsid w:val="006408C9"/>
    <w:rsid w:val="0064093F"/>
    <w:rsid w:val="00640FB8"/>
    <w:rsid w:val="00640FFD"/>
    <w:rsid w:val="00641120"/>
    <w:rsid w:val="00641384"/>
    <w:rsid w:val="006414E3"/>
    <w:rsid w:val="00641979"/>
    <w:rsid w:val="00641CF9"/>
    <w:rsid w:val="00641EC1"/>
    <w:rsid w:val="006421F9"/>
    <w:rsid w:val="006427F8"/>
    <w:rsid w:val="00642C5F"/>
    <w:rsid w:val="00643160"/>
    <w:rsid w:val="00643738"/>
    <w:rsid w:val="00643B40"/>
    <w:rsid w:val="00643BDE"/>
    <w:rsid w:val="00643C93"/>
    <w:rsid w:val="00643E0A"/>
    <w:rsid w:val="006446B7"/>
    <w:rsid w:val="00644805"/>
    <w:rsid w:val="0064498A"/>
    <w:rsid w:val="00644ECC"/>
    <w:rsid w:val="00645B32"/>
    <w:rsid w:val="00646930"/>
    <w:rsid w:val="00646E49"/>
    <w:rsid w:val="006475C6"/>
    <w:rsid w:val="00647662"/>
    <w:rsid w:val="00647D89"/>
    <w:rsid w:val="00647E3E"/>
    <w:rsid w:val="006501AC"/>
    <w:rsid w:val="006501CD"/>
    <w:rsid w:val="0065087E"/>
    <w:rsid w:val="00650C71"/>
    <w:rsid w:val="00650E93"/>
    <w:rsid w:val="0065108D"/>
    <w:rsid w:val="006512CE"/>
    <w:rsid w:val="0065139C"/>
    <w:rsid w:val="00651410"/>
    <w:rsid w:val="00651633"/>
    <w:rsid w:val="006516E5"/>
    <w:rsid w:val="0065217E"/>
    <w:rsid w:val="00652E61"/>
    <w:rsid w:val="006532BB"/>
    <w:rsid w:val="006533BE"/>
    <w:rsid w:val="006534BF"/>
    <w:rsid w:val="00653578"/>
    <w:rsid w:val="0065390E"/>
    <w:rsid w:val="006539DA"/>
    <w:rsid w:val="00653B73"/>
    <w:rsid w:val="0065400A"/>
    <w:rsid w:val="006543C7"/>
    <w:rsid w:val="00654474"/>
    <w:rsid w:val="00654CB3"/>
    <w:rsid w:val="006550E6"/>
    <w:rsid w:val="006553B4"/>
    <w:rsid w:val="0065548F"/>
    <w:rsid w:val="00655977"/>
    <w:rsid w:val="00655C69"/>
    <w:rsid w:val="00655DA5"/>
    <w:rsid w:val="00655F29"/>
    <w:rsid w:val="00656328"/>
    <w:rsid w:val="00656338"/>
    <w:rsid w:val="006567FD"/>
    <w:rsid w:val="00656E29"/>
    <w:rsid w:val="00656F81"/>
    <w:rsid w:val="00657802"/>
    <w:rsid w:val="00657809"/>
    <w:rsid w:val="006579C5"/>
    <w:rsid w:val="00657A09"/>
    <w:rsid w:val="00657DF5"/>
    <w:rsid w:val="00657E32"/>
    <w:rsid w:val="00657F2C"/>
    <w:rsid w:val="00660091"/>
    <w:rsid w:val="00660114"/>
    <w:rsid w:val="00660709"/>
    <w:rsid w:val="0066103D"/>
    <w:rsid w:val="006611C8"/>
    <w:rsid w:val="0066189A"/>
    <w:rsid w:val="00661EF7"/>
    <w:rsid w:val="0066202A"/>
    <w:rsid w:val="00662124"/>
    <w:rsid w:val="006622F7"/>
    <w:rsid w:val="006623D9"/>
    <w:rsid w:val="006623E6"/>
    <w:rsid w:val="00662516"/>
    <w:rsid w:val="00662B88"/>
    <w:rsid w:val="00662C19"/>
    <w:rsid w:val="00662E18"/>
    <w:rsid w:val="006632AC"/>
    <w:rsid w:val="0066341A"/>
    <w:rsid w:val="0066387F"/>
    <w:rsid w:val="00663964"/>
    <w:rsid w:val="00663B7C"/>
    <w:rsid w:val="00663DD0"/>
    <w:rsid w:val="00663F84"/>
    <w:rsid w:val="0066429D"/>
    <w:rsid w:val="0066455A"/>
    <w:rsid w:val="006649BD"/>
    <w:rsid w:val="00664DD2"/>
    <w:rsid w:val="00665155"/>
    <w:rsid w:val="006652C8"/>
    <w:rsid w:val="00665FC1"/>
    <w:rsid w:val="00666071"/>
    <w:rsid w:val="0066608D"/>
    <w:rsid w:val="006667B0"/>
    <w:rsid w:val="0066689E"/>
    <w:rsid w:val="00666AD0"/>
    <w:rsid w:val="00666FB2"/>
    <w:rsid w:val="006670E4"/>
    <w:rsid w:val="00667680"/>
    <w:rsid w:val="006679F8"/>
    <w:rsid w:val="00667D79"/>
    <w:rsid w:val="0067020D"/>
    <w:rsid w:val="006707C9"/>
    <w:rsid w:val="006708E5"/>
    <w:rsid w:val="00670986"/>
    <w:rsid w:val="006709B2"/>
    <w:rsid w:val="00671361"/>
    <w:rsid w:val="00671A8C"/>
    <w:rsid w:val="00671F60"/>
    <w:rsid w:val="00672002"/>
    <w:rsid w:val="00672505"/>
    <w:rsid w:val="00672EFD"/>
    <w:rsid w:val="006738C8"/>
    <w:rsid w:val="00674466"/>
    <w:rsid w:val="0067481C"/>
    <w:rsid w:val="00674E6C"/>
    <w:rsid w:val="00674F5B"/>
    <w:rsid w:val="00675144"/>
    <w:rsid w:val="00675153"/>
    <w:rsid w:val="0067599F"/>
    <w:rsid w:val="00675AF7"/>
    <w:rsid w:val="00675C2D"/>
    <w:rsid w:val="00675CA3"/>
    <w:rsid w:val="00675FBC"/>
    <w:rsid w:val="00675FEA"/>
    <w:rsid w:val="006761AB"/>
    <w:rsid w:val="006763CB"/>
    <w:rsid w:val="00676AF4"/>
    <w:rsid w:val="00676EEB"/>
    <w:rsid w:val="00677496"/>
    <w:rsid w:val="006774B6"/>
    <w:rsid w:val="00677620"/>
    <w:rsid w:val="00677EFD"/>
    <w:rsid w:val="00677FC4"/>
    <w:rsid w:val="00680307"/>
    <w:rsid w:val="0068036B"/>
    <w:rsid w:val="00680732"/>
    <w:rsid w:val="006809DE"/>
    <w:rsid w:val="00680AE7"/>
    <w:rsid w:val="00681228"/>
    <w:rsid w:val="0068187A"/>
    <w:rsid w:val="00681AD4"/>
    <w:rsid w:val="00681D44"/>
    <w:rsid w:val="00681EAE"/>
    <w:rsid w:val="0068201B"/>
    <w:rsid w:val="0068203D"/>
    <w:rsid w:val="0068205C"/>
    <w:rsid w:val="00682EC8"/>
    <w:rsid w:val="00683141"/>
    <w:rsid w:val="00683273"/>
    <w:rsid w:val="006836FB"/>
    <w:rsid w:val="006843CB"/>
    <w:rsid w:val="0068474A"/>
    <w:rsid w:val="00684C5B"/>
    <w:rsid w:val="00684DAF"/>
    <w:rsid w:val="0068579C"/>
    <w:rsid w:val="00685B50"/>
    <w:rsid w:val="00685EF7"/>
    <w:rsid w:val="00686189"/>
    <w:rsid w:val="006869E0"/>
    <w:rsid w:val="00686C4D"/>
    <w:rsid w:val="0068718C"/>
    <w:rsid w:val="00687263"/>
    <w:rsid w:val="006874C6"/>
    <w:rsid w:val="00687B8C"/>
    <w:rsid w:val="00690136"/>
    <w:rsid w:val="0069040E"/>
    <w:rsid w:val="00690722"/>
    <w:rsid w:val="00690730"/>
    <w:rsid w:val="00691671"/>
    <w:rsid w:val="00691801"/>
    <w:rsid w:val="00691884"/>
    <w:rsid w:val="006919F8"/>
    <w:rsid w:val="00691B95"/>
    <w:rsid w:val="00691D47"/>
    <w:rsid w:val="00691DED"/>
    <w:rsid w:val="00691FDD"/>
    <w:rsid w:val="006921D4"/>
    <w:rsid w:val="00692378"/>
    <w:rsid w:val="00693726"/>
    <w:rsid w:val="006939C2"/>
    <w:rsid w:val="00693E63"/>
    <w:rsid w:val="00693E9A"/>
    <w:rsid w:val="00694CA9"/>
    <w:rsid w:val="00694CDB"/>
    <w:rsid w:val="00694D86"/>
    <w:rsid w:val="006955F6"/>
    <w:rsid w:val="00695607"/>
    <w:rsid w:val="0069597A"/>
    <w:rsid w:val="00695C82"/>
    <w:rsid w:val="006965D2"/>
    <w:rsid w:val="006970B3"/>
    <w:rsid w:val="006A0411"/>
    <w:rsid w:val="006A05F4"/>
    <w:rsid w:val="006A0804"/>
    <w:rsid w:val="006A0A68"/>
    <w:rsid w:val="006A0B36"/>
    <w:rsid w:val="006A0DD9"/>
    <w:rsid w:val="006A1411"/>
    <w:rsid w:val="006A142A"/>
    <w:rsid w:val="006A15C0"/>
    <w:rsid w:val="006A1680"/>
    <w:rsid w:val="006A1693"/>
    <w:rsid w:val="006A19D9"/>
    <w:rsid w:val="006A1C01"/>
    <w:rsid w:val="006A1D3E"/>
    <w:rsid w:val="006A2145"/>
    <w:rsid w:val="006A2725"/>
    <w:rsid w:val="006A2726"/>
    <w:rsid w:val="006A2FE3"/>
    <w:rsid w:val="006A348A"/>
    <w:rsid w:val="006A3F0C"/>
    <w:rsid w:val="006A4033"/>
    <w:rsid w:val="006A4206"/>
    <w:rsid w:val="006A45C2"/>
    <w:rsid w:val="006A50BB"/>
    <w:rsid w:val="006A54A2"/>
    <w:rsid w:val="006A5724"/>
    <w:rsid w:val="006A5957"/>
    <w:rsid w:val="006A5E2E"/>
    <w:rsid w:val="006A5F25"/>
    <w:rsid w:val="006A6262"/>
    <w:rsid w:val="006A6700"/>
    <w:rsid w:val="006A6E9E"/>
    <w:rsid w:val="006A700D"/>
    <w:rsid w:val="006A7074"/>
    <w:rsid w:val="006A72A3"/>
    <w:rsid w:val="006A771A"/>
    <w:rsid w:val="006A7AE3"/>
    <w:rsid w:val="006B0175"/>
    <w:rsid w:val="006B04EC"/>
    <w:rsid w:val="006B0758"/>
    <w:rsid w:val="006B0D78"/>
    <w:rsid w:val="006B0F06"/>
    <w:rsid w:val="006B13A7"/>
    <w:rsid w:val="006B13E9"/>
    <w:rsid w:val="006B1896"/>
    <w:rsid w:val="006B1B96"/>
    <w:rsid w:val="006B26F1"/>
    <w:rsid w:val="006B28B2"/>
    <w:rsid w:val="006B302E"/>
    <w:rsid w:val="006B37EF"/>
    <w:rsid w:val="006B39F1"/>
    <w:rsid w:val="006B3A8B"/>
    <w:rsid w:val="006B3F4D"/>
    <w:rsid w:val="006B41F3"/>
    <w:rsid w:val="006B44BF"/>
    <w:rsid w:val="006B4687"/>
    <w:rsid w:val="006B4A39"/>
    <w:rsid w:val="006B4A9C"/>
    <w:rsid w:val="006B4C95"/>
    <w:rsid w:val="006B4FCF"/>
    <w:rsid w:val="006B559C"/>
    <w:rsid w:val="006B568D"/>
    <w:rsid w:val="006B58D0"/>
    <w:rsid w:val="006B5F88"/>
    <w:rsid w:val="006B6853"/>
    <w:rsid w:val="006B6BDC"/>
    <w:rsid w:val="006B6DC1"/>
    <w:rsid w:val="006B6E1D"/>
    <w:rsid w:val="006B71CD"/>
    <w:rsid w:val="006B7270"/>
    <w:rsid w:val="006B7375"/>
    <w:rsid w:val="006B7994"/>
    <w:rsid w:val="006C0286"/>
    <w:rsid w:val="006C033E"/>
    <w:rsid w:val="006C0410"/>
    <w:rsid w:val="006C06EB"/>
    <w:rsid w:val="006C095A"/>
    <w:rsid w:val="006C09D9"/>
    <w:rsid w:val="006C0F16"/>
    <w:rsid w:val="006C0F17"/>
    <w:rsid w:val="006C11DF"/>
    <w:rsid w:val="006C1250"/>
    <w:rsid w:val="006C13D6"/>
    <w:rsid w:val="006C13FF"/>
    <w:rsid w:val="006C2046"/>
    <w:rsid w:val="006C2049"/>
    <w:rsid w:val="006C20AB"/>
    <w:rsid w:val="006C20C9"/>
    <w:rsid w:val="006C238F"/>
    <w:rsid w:val="006C29BE"/>
    <w:rsid w:val="006C3EA5"/>
    <w:rsid w:val="006C4229"/>
    <w:rsid w:val="006C4417"/>
    <w:rsid w:val="006C45C1"/>
    <w:rsid w:val="006C4619"/>
    <w:rsid w:val="006C4928"/>
    <w:rsid w:val="006C4AD0"/>
    <w:rsid w:val="006C528E"/>
    <w:rsid w:val="006C52AF"/>
    <w:rsid w:val="006C5AA8"/>
    <w:rsid w:val="006C5C4E"/>
    <w:rsid w:val="006C66D3"/>
    <w:rsid w:val="006C6E5C"/>
    <w:rsid w:val="006C70FF"/>
    <w:rsid w:val="006C71FF"/>
    <w:rsid w:val="006C7CEE"/>
    <w:rsid w:val="006D03D2"/>
    <w:rsid w:val="006D0784"/>
    <w:rsid w:val="006D0C5F"/>
    <w:rsid w:val="006D0DFA"/>
    <w:rsid w:val="006D0EBA"/>
    <w:rsid w:val="006D113F"/>
    <w:rsid w:val="006D1572"/>
    <w:rsid w:val="006D19A8"/>
    <w:rsid w:val="006D1D7B"/>
    <w:rsid w:val="006D1DD8"/>
    <w:rsid w:val="006D1E84"/>
    <w:rsid w:val="006D23CC"/>
    <w:rsid w:val="006D2905"/>
    <w:rsid w:val="006D2D76"/>
    <w:rsid w:val="006D2E25"/>
    <w:rsid w:val="006D2F54"/>
    <w:rsid w:val="006D32C1"/>
    <w:rsid w:val="006D3DDA"/>
    <w:rsid w:val="006D55F1"/>
    <w:rsid w:val="006D58E9"/>
    <w:rsid w:val="006D5903"/>
    <w:rsid w:val="006D5904"/>
    <w:rsid w:val="006D5F72"/>
    <w:rsid w:val="006D6063"/>
    <w:rsid w:val="006D684F"/>
    <w:rsid w:val="006D6980"/>
    <w:rsid w:val="006D6DF8"/>
    <w:rsid w:val="006D74AB"/>
    <w:rsid w:val="006D7B37"/>
    <w:rsid w:val="006D7EF7"/>
    <w:rsid w:val="006E001A"/>
    <w:rsid w:val="006E00B4"/>
    <w:rsid w:val="006E2A00"/>
    <w:rsid w:val="006E315F"/>
    <w:rsid w:val="006E3EF6"/>
    <w:rsid w:val="006E41F7"/>
    <w:rsid w:val="006E4576"/>
    <w:rsid w:val="006E4951"/>
    <w:rsid w:val="006E4A1D"/>
    <w:rsid w:val="006E50EC"/>
    <w:rsid w:val="006E5C3B"/>
    <w:rsid w:val="006E5DFF"/>
    <w:rsid w:val="006E5F2D"/>
    <w:rsid w:val="006E699E"/>
    <w:rsid w:val="006E730A"/>
    <w:rsid w:val="006E7800"/>
    <w:rsid w:val="006E7A76"/>
    <w:rsid w:val="006E7B2E"/>
    <w:rsid w:val="006E7F26"/>
    <w:rsid w:val="006E7F3C"/>
    <w:rsid w:val="006E7F7A"/>
    <w:rsid w:val="006F0457"/>
    <w:rsid w:val="006F0A57"/>
    <w:rsid w:val="006F1023"/>
    <w:rsid w:val="006F1112"/>
    <w:rsid w:val="006F1266"/>
    <w:rsid w:val="006F13E4"/>
    <w:rsid w:val="006F1B05"/>
    <w:rsid w:val="006F1E59"/>
    <w:rsid w:val="006F209C"/>
    <w:rsid w:val="006F2122"/>
    <w:rsid w:val="006F22D3"/>
    <w:rsid w:val="006F3772"/>
    <w:rsid w:val="006F394C"/>
    <w:rsid w:val="006F3ACD"/>
    <w:rsid w:val="006F3CA6"/>
    <w:rsid w:val="006F3CAC"/>
    <w:rsid w:val="006F403C"/>
    <w:rsid w:val="006F46A0"/>
    <w:rsid w:val="006F4E36"/>
    <w:rsid w:val="006F5008"/>
    <w:rsid w:val="006F511B"/>
    <w:rsid w:val="006F56FC"/>
    <w:rsid w:val="006F597F"/>
    <w:rsid w:val="006F5C50"/>
    <w:rsid w:val="006F5CE8"/>
    <w:rsid w:val="006F5E47"/>
    <w:rsid w:val="006F5F76"/>
    <w:rsid w:val="006F624A"/>
    <w:rsid w:val="006F64F1"/>
    <w:rsid w:val="006F675B"/>
    <w:rsid w:val="006F6A7F"/>
    <w:rsid w:val="006F6D27"/>
    <w:rsid w:val="006F713D"/>
    <w:rsid w:val="006F744B"/>
    <w:rsid w:val="007000DD"/>
    <w:rsid w:val="007003D9"/>
    <w:rsid w:val="00700430"/>
    <w:rsid w:val="00700B6A"/>
    <w:rsid w:val="00700F99"/>
    <w:rsid w:val="007010D4"/>
    <w:rsid w:val="007014E2"/>
    <w:rsid w:val="00701A4B"/>
    <w:rsid w:val="00702537"/>
    <w:rsid w:val="00702E72"/>
    <w:rsid w:val="00703021"/>
    <w:rsid w:val="0070349A"/>
    <w:rsid w:val="00703569"/>
    <w:rsid w:val="00703A83"/>
    <w:rsid w:val="00703DB1"/>
    <w:rsid w:val="007044D5"/>
    <w:rsid w:val="00705370"/>
    <w:rsid w:val="00705527"/>
    <w:rsid w:val="00705614"/>
    <w:rsid w:val="00705777"/>
    <w:rsid w:val="007057B8"/>
    <w:rsid w:val="00705DF6"/>
    <w:rsid w:val="00706683"/>
    <w:rsid w:val="007066C4"/>
    <w:rsid w:val="00706E2F"/>
    <w:rsid w:val="00706E86"/>
    <w:rsid w:val="00707089"/>
    <w:rsid w:val="00707252"/>
    <w:rsid w:val="00707278"/>
    <w:rsid w:val="00707925"/>
    <w:rsid w:val="00710027"/>
    <w:rsid w:val="00710073"/>
    <w:rsid w:val="00710867"/>
    <w:rsid w:val="0071090E"/>
    <w:rsid w:val="00710B22"/>
    <w:rsid w:val="00710BCE"/>
    <w:rsid w:val="00710C4C"/>
    <w:rsid w:val="00710D6B"/>
    <w:rsid w:val="007110AC"/>
    <w:rsid w:val="007112CC"/>
    <w:rsid w:val="00711449"/>
    <w:rsid w:val="00711589"/>
    <w:rsid w:val="0071192B"/>
    <w:rsid w:val="007121BC"/>
    <w:rsid w:val="007127C7"/>
    <w:rsid w:val="00712A7A"/>
    <w:rsid w:val="00712AAB"/>
    <w:rsid w:val="00712BE0"/>
    <w:rsid w:val="007140DA"/>
    <w:rsid w:val="00714163"/>
    <w:rsid w:val="00714255"/>
    <w:rsid w:val="0071529D"/>
    <w:rsid w:val="00715C51"/>
    <w:rsid w:val="00715F14"/>
    <w:rsid w:val="0071642E"/>
    <w:rsid w:val="007167E2"/>
    <w:rsid w:val="00716C8C"/>
    <w:rsid w:val="00716F78"/>
    <w:rsid w:val="00716FB5"/>
    <w:rsid w:val="00717CCC"/>
    <w:rsid w:val="00717DCA"/>
    <w:rsid w:val="00720144"/>
    <w:rsid w:val="007206D4"/>
    <w:rsid w:val="00721039"/>
    <w:rsid w:val="0072108C"/>
    <w:rsid w:val="0072118B"/>
    <w:rsid w:val="00721904"/>
    <w:rsid w:val="00721B1A"/>
    <w:rsid w:val="00721B42"/>
    <w:rsid w:val="00721BC0"/>
    <w:rsid w:val="00721BE1"/>
    <w:rsid w:val="00721F4D"/>
    <w:rsid w:val="00722B37"/>
    <w:rsid w:val="00722E54"/>
    <w:rsid w:val="00723163"/>
    <w:rsid w:val="0072331A"/>
    <w:rsid w:val="007234D1"/>
    <w:rsid w:val="00723877"/>
    <w:rsid w:val="00723D42"/>
    <w:rsid w:val="007244B8"/>
    <w:rsid w:val="00724B22"/>
    <w:rsid w:val="00724E55"/>
    <w:rsid w:val="00724F52"/>
    <w:rsid w:val="00725907"/>
    <w:rsid w:val="00725C35"/>
    <w:rsid w:val="00726046"/>
    <w:rsid w:val="00726E50"/>
    <w:rsid w:val="007278D9"/>
    <w:rsid w:val="007306DE"/>
    <w:rsid w:val="00730802"/>
    <w:rsid w:val="00730934"/>
    <w:rsid w:val="00730B33"/>
    <w:rsid w:val="00731C11"/>
    <w:rsid w:val="00732000"/>
    <w:rsid w:val="00732019"/>
    <w:rsid w:val="007322A1"/>
    <w:rsid w:val="007324D9"/>
    <w:rsid w:val="007328B4"/>
    <w:rsid w:val="00732EAF"/>
    <w:rsid w:val="0073327B"/>
    <w:rsid w:val="0073366A"/>
    <w:rsid w:val="00733939"/>
    <w:rsid w:val="00733C98"/>
    <w:rsid w:val="007341AD"/>
    <w:rsid w:val="007342B7"/>
    <w:rsid w:val="007345D7"/>
    <w:rsid w:val="00734F73"/>
    <w:rsid w:val="007350D6"/>
    <w:rsid w:val="007351BA"/>
    <w:rsid w:val="00735897"/>
    <w:rsid w:val="00735A11"/>
    <w:rsid w:val="0073643A"/>
    <w:rsid w:val="007369FF"/>
    <w:rsid w:val="00736A7A"/>
    <w:rsid w:val="00736AAB"/>
    <w:rsid w:val="00736DE3"/>
    <w:rsid w:val="00736E75"/>
    <w:rsid w:val="00736FBD"/>
    <w:rsid w:val="00737230"/>
    <w:rsid w:val="007373C9"/>
    <w:rsid w:val="00740237"/>
    <w:rsid w:val="007406F6"/>
    <w:rsid w:val="00740E61"/>
    <w:rsid w:val="00741011"/>
    <w:rsid w:val="007416B6"/>
    <w:rsid w:val="0074173F"/>
    <w:rsid w:val="007420BD"/>
    <w:rsid w:val="00742359"/>
    <w:rsid w:val="00742363"/>
    <w:rsid w:val="00742EEA"/>
    <w:rsid w:val="007448A2"/>
    <w:rsid w:val="00744973"/>
    <w:rsid w:val="00744D16"/>
    <w:rsid w:val="007450AD"/>
    <w:rsid w:val="00745117"/>
    <w:rsid w:val="00745B07"/>
    <w:rsid w:val="00745B48"/>
    <w:rsid w:val="00745EC1"/>
    <w:rsid w:val="007460FC"/>
    <w:rsid w:val="007461C2"/>
    <w:rsid w:val="0074620C"/>
    <w:rsid w:val="007468DE"/>
    <w:rsid w:val="00746AFA"/>
    <w:rsid w:val="00746B34"/>
    <w:rsid w:val="00746F34"/>
    <w:rsid w:val="00747365"/>
    <w:rsid w:val="00747427"/>
    <w:rsid w:val="00747526"/>
    <w:rsid w:val="007475B4"/>
    <w:rsid w:val="007478E9"/>
    <w:rsid w:val="00747D25"/>
    <w:rsid w:val="007501A1"/>
    <w:rsid w:val="007501E6"/>
    <w:rsid w:val="007526A1"/>
    <w:rsid w:val="00752C53"/>
    <w:rsid w:val="00752D02"/>
    <w:rsid w:val="007530C0"/>
    <w:rsid w:val="007531BD"/>
    <w:rsid w:val="007533D1"/>
    <w:rsid w:val="007543DC"/>
    <w:rsid w:val="00754501"/>
    <w:rsid w:val="00754946"/>
    <w:rsid w:val="00754985"/>
    <w:rsid w:val="00754A58"/>
    <w:rsid w:val="00754B54"/>
    <w:rsid w:val="00754C30"/>
    <w:rsid w:val="00754C5A"/>
    <w:rsid w:val="0075558D"/>
    <w:rsid w:val="0075571A"/>
    <w:rsid w:val="007561BD"/>
    <w:rsid w:val="00756228"/>
    <w:rsid w:val="00756513"/>
    <w:rsid w:val="007567A2"/>
    <w:rsid w:val="00756CAC"/>
    <w:rsid w:val="00756DC3"/>
    <w:rsid w:val="00756FFE"/>
    <w:rsid w:val="007577EB"/>
    <w:rsid w:val="00757847"/>
    <w:rsid w:val="0075792D"/>
    <w:rsid w:val="00757EFE"/>
    <w:rsid w:val="00760259"/>
    <w:rsid w:val="0076046F"/>
    <w:rsid w:val="00760624"/>
    <w:rsid w:val="007606F1"/>
    <w:rsid w:val="007609F5"/>
    <w:rsid w:val="00761006"/>
    <w:rsid w:val="007614E0"/>
    <w:rsid w:val="007619DD"/>
    <w:rsid w:val="0076291D"/>
    <w:rsid w:val="00762BD0"/>
    <w:rsid w:val="007631C9"/>
    <w:rsid w:val="007635A1"/>
    <w:rsid w:val="00763FC4"/>
    <w:rsid w:val="007643E7"/>
    <w:rsid w:val="00764737"/>
    <w:rsid w:val="00764793"/>
    <w:rsid w:val="0076486C"/>
    <w:rsid w:val="00764EA3"/>
    <w:rsid w:val="00764F85"/>
    <w:rsid w:val="00764FFA"/>
    <w:rsid w:val="00765F91"/>
    <w:rsid w:val="007661EE"/>
    <w:rsid w:val="00766C04"/>
    <w:rsid w:val="00766FC1"/>
    <w:rsid w:val="007674DE"/>
    <w:rsid w:val="00767519"/>
    <w:rsid w:val="00767610"/>
    <w:rsid w:val="007676A5"/>
    <w:rsid w:val="0076796F"/>
    <w:rsid w:val="00767B9D"/>
    <w:rsid w:val="00770302"/>
    <w:rsid w:val="00770653"/>
    <w:rsid w:val="00770BD2"/>
    <w:rsid w:val="007714E6"/>
    <w:rsid w:val="00771562"/>
    <w:rsid w:val="00771B55"/>
    <w:rsid w:val="00771BAE"/>
    <w:rsid w:val="00771D31"/>
    <w:rsid w:val="00771D90"/>
    <w:rsid w:val="00772635"/>
    <w:rsid w:val="00772FD4"/>
    <w:rsid w:val="00773083"/>
    <w:rsid w:val="007730A1"/>
    <w:rsid w:val="007735A1"/>
    <w:rsid w:val="007735FE"/>
    <w:rsid w:val="00773668"/>
    <w:rsid w:val="0077384D"/>
    <w:rsid w:val="0077391A"/>
    <w:rsid w:val="00773B1B"/>
    <w:rsid w:val="00773B4C"/>
    <w:rsid w:val="00774079"/>
    <w:rsid w:val="0077470D"/>
    <w:rsid w:val="00774A70"/>
    <w:rsid w:val="0077538A"/>
    <w:rsid w:val="00775439"/>
    <w:rsid w:val="00776384"/>
    <w:rsid w:val="007766F0"/>
    <w:rsid w:val="00776BA9"/>
    <w:rsid w:val="00776D50"/>
    <w:rsid w:val="00776F57"/>
    <w:rsid w:val="00777365"/>
    <w:rsid w:val="00777489"/>
    <w:rsid w:val="0078041D"/>
    <w:rsid w:val="00780DC4"/>
    <w:rsid w:val="007812AD"/>
    <w:rsid w:val="007817E0"/>
    <w:rsid w:val="00782244"/>
    <w:rsid w:val="007822D5"/>
    <w:rsid w:val="00782428"/>
    <w:rsid w:val="00782576"/>
    <w:rsid w:val="007827D4"/>
    <w:rsid w:val="00782844"/>
    <w:rsid w:val="00782867"/>
    <w:rsid w:val="00783243"/>
    <w:rsid w:val="0078366E"/>
    <w:rsid w:val="007836E9"/>
    <w:rsid w:val="00784CB3"/>
    <w:rsid w:val="00784E7B"/>
    <w:rsid w:val="007850DF"/>
    <w:rsid w:val="0078527F"/>
    <w:rsid w:val="007859F6"/>
    <w:rsid w:val="00785E52"/>
    <w:rsid w:val="00785FA2"/>
    <w:rsid w:val="0078647C"/>
    <w:rsid w:val="007865A8"/>
    <w:rsid w:val="007865F0"/>
    <w:rsid w:val="00787B12"/>
    <w:rsid w:val="00790A12"/>
    <w:rsid w:val="00791053"/>
    <w:rsid w:val="007910BD"/>
    <w:rsid w:val="00791D8A"/>
    <w:rsid w:val="00791EDB"/>
    <w:rsid w:val="007923C6"/>
    <w:rsid w:val="007924D5"/>
    <w:rsid w:val="00793031"/>
    <w:rsid w:val="00793D01"/>
    <w:rsid w:val="00793D84"/>
    <w:rsid w:val="00793E25"/>
    <w:rsid w:val="00793EF3"/>
    <w:rsid w:val="00793F38"/>
    <w:rsid w:val="00795690"/>
    <w:rsid w:val="00795EBF"/>
    <w:rsid w:val="00795F16"/>
    <w:rsid w:val="00796363"/>
    <w:rsid w:val="007964CE"/>
    <w:rsid w:val="007964D4"/>
    <w:rsid w:val="00796E0C"/>
    <w:rsid w:val="00797092"/>
    <w:rsid w:val="00797417"/>
    <w:rsid w:val="00797545"/>
    <w:rsid w:val="00797829"/>
    <w:rsid w:val="007979C7"/>
    <w:rsid w:val="00797EE4"/>
    <w:rsid w:val="007A06E6"/>
    <w:rsid w:val="007A08B1"/>
    <w:rsid w:val="007A1B96"/>
    <w:rsid w:val="007A1C95"/>
    <w:rsid w:val="007A224D"/>
    <w:rsid w:val="007A27F0"/>
    <w:rsid w:val="007A2B00"/>
    <w:rsid w:val="007A3545"/>
    <w:rsid w:val="007A3615"/>
    <w:rsid w:val="007A36DC"/>
    <w:rsid w:val="007A3ACC"/>
    <w:rsid w:val="007A3DA0"/>
    <w:rsid w:val="007A3E1B"/>
    <w:rsid w:val="007A4096"/>
    <w:rsid w:val="007A41A4"/>
    <w:rsid w:val="007A423B"/>
    <w:rsid w:val="007A4C69"/>
    <w:rsid w:val="007A4FC8"/>
    <w:rsid w:val="007A5013"/>
    <w:rsid w:val="007A5081"/>
    <w:rsid w:val="007A5379"/>
    <w:rsid w:val="007A5F51"/>
    <w:rsid w:val="007A60C9"/>
    <w:rsid w:val="007A6698"/>
    <w:rsid w:val="007A6D5E"/>
    <w:rsid w:val="007A6ECC"/>
    <w:rsid w:val="007A6FFB"/>
    <w:rsid w:val="007A70F3"/>
    <w:rsid w:val="007A7E0E"/>
    <w:rsid w:val="007B05C5"/>
    <w:rsid w:val="007B06C5"/>
    <w:rsid w:val="007B0B05"/>
    <w:rsid w:val="007B0CA5"/>
    <w:rsid w:val="007B0DB0"/>
    <w:rsid w:val="007B0E26"/>
    <w:rsid w:val="007B1109"/>
    <w:rsid w:val="007B179E"/>
    <w:rsid w:val="007B23B5"/>
    <w:rsid w:val="007B23BC"/>
    <w:rsid w:val="007B26A0"/>
    <w:rsid w:val="007B2811"/>
    <w:rsid w:val="007B3356"/>
    <w:rsid w:val="007B39CD"/>
    <w:rsid w:val="007B3C61"/>
    <w:rsid w:val="007B3CBF"/>
    <w:rsid w:val="007B3D74"/>
    <w:rsid w:val="007B40BB"/>
    <w:rsid w:val="007B436C"/>
    <w:rsid w:val="007B452A"/>
    <w:rsid w:val="007B4FC8"/>
    <w:rsid w:val="007B53C2"/>
    <w:rsid w:val="007B54CB"/>
    <w:rsid w:val="007B5618"/>
    <w:rsid w:val="007B6016"/>
    <w:rsid w:val="007B6617"/>
    <w:rsid w:val="007B68D8"/>
    <w:rsid w:val="007B6ABD"/>
    <w:rsid w:val="007B6E39"/>
    <w:rsid w:val="007B7044"/>
    <w:rsid w:val="007B73BB"/>
    <w:rsid w:val="007B7799"/>
    <w:rsid w:val="007B7FE6"/>
    <w:rsid w:val="007C00F8"/>
    <w:rsid w:val="007C0477"/>
    <w:rsid w:val="007C04FC"/>
    <w:rsid w:val="007C0B98"/>
    <w:rsid w:val="007C1611"/>
    <w:rsid w:val="007C207E"/>
    <w:rsid w:val="007C2F0A"/>
    <w:rsid w:val="007C3443"/>
    <w:rsid w:val="007C3697"/>
    <w:rsid w:val="007C38F0"/>
    <w:rsid w:val="007C3966"/>
    <w:rsid w:val="007C4050"/>
    <w:rsid w:val="007C50D3"/>
    <w:rsid w:val="007C54F2"/>
    <w:rsid w:val="007C58E6"/>
    <w:rsid w:val="007C5A03"/>
    <w:rsid w:val="007C5F65"/>
    <w:rsid w:val="007C612E"/>
    <w:rsid w:val="007C65F7"/>
    <w:rsid w:val="007C683D"/>
    <w:rsid w:val="007C6C83"/>
    <w:rsid w:val="007C7136"/>
    <w:rsid w:val="007D0426"/>
    <w:rsid w:val="007D08DB"/>
    <w:rsid w:val="007D147D"/>
    <w:rsid w:val="007D1514"/>
    <w:rsid w:val="007D1B0A"/>
    <w:rsid w:val="007D2319"/>
    <w:rsid w:val="007D244D"/>
    <w:rsid w:val="007D2477"/>
    <w:rsid w:val="007D28B0"/>
    <w:rsid w:val="007D28C8"/>
    <w:rsid w:val="007D29AA"/>
    <w:rsid w:val="007D2EC4"/>
    <w:rsid w:val="007D357D"/>
    <w:rsid w:val="007D3E44"/>
    <w:rsid w:val="007D461D"/>
    <w:rsid w:val="007D47DE"/>
    <w:rsid w:val="007D4CCD"/>
    <w:rsid w:val="007D52B8"/>
    <w:rsid w:val="007D5368"/>
    <w:rsid w:val="007D56E3"/>
    <w:rsid w:val="007D5743"/>
    <w:rsid w:val="007D628E"/>
    <w:rsid w:val="007D669C"/>
    <w:rsid w:val="007D66F3"/>
    <w:rsid w:val="007D7442"/>
    <w:rsid w:val="007D768E"/>
    <w:rsid w:val="007D797F"/>
    <w:rsid w:val="007D7A42"/>
    <w:rsid w:val="007D7BE3"/>
    <w:rsid w:val="007D7C4C"/>
    <w:rsid w:val="007E0084"/>
    <w:rsid w:val="007E0343"/>
    <w:rsid w:val="007E0573"/>
    <w:rsid w:val="007E09B6"/>
    <w:rsid w:val="007E0C11"/>
    <w:rsid w:val="007E118E"/>
    <w:rsid w:val="007E14D1"/>
    <w:rsid w:val="007E1579"/>
    <w:rsid w:val="007E16C8"/>
    <w:rsid w:val="007E1F37"/>
    <w:rsid w:val="007E24C9"/>
    <w:rsid w:val="007E25BE"/>
    <w:rsid w:val="007E2B6B"/>
    <w:rsid w:val="007E3068"/>
    <w:rsid w:val="007E3654"/>
    <w:rsid w:val="007E39AB"/>
    <w:rsid w:val="007E39BB"/>
    <w:rsid w:val="007E3A95"/>
    <w:rsid w:val="007E3D7F"/>
    <w:rsid w:val="007E4217"/>
    <w:rsid w:val="007E4401"/>
    <w:rsid w:val="007E442B"/>
    <w:rsid w:val="007E44F9"/>
    <w:rsid w:val="007E466E"/>
    <w:rsid w:val="007E47ED"/>
    <w:rsid w:val="007E5341"/>
    <w:rsid w:val="007E597D"/>
    <w:rsid w:val="007E598A"/>
    <w:rsid w:val="007E64A0"/>
    <w:rsid w:val="007E6BF9"/>
    <w:rsid w:val="007E6C04"/>
    <w:rsid w:val="007E6D24"/>
    <w:rsid w:val="007E7442"/>
    <w:rsid w:val="007E79A6"/>
    <w:rsid w:val="007E7A54"/>
    <w:rsid w:val="007E7A78"/>
    <w:rsid w:val="007F02C8"/>
    <w:rsid w:val="007F0326"/>
    <w:rsid w:val="007F05E1"/>
    <w:rsid w:val="007F05FD"/>
    <w:rsid w:val="007F0DEA"/>
    <w:rsid w:val="007F187F"/>
    <w:rsid w:val="007F1FFF"/>
    <w:rsid w:val="007F2505"/>
    <w:rsid w:val="007F256F"/>
    <w:rsid w:val="007F25ED"/>
    <w:rsid w:val="007F26D3"/>
    <w:rsid w:val="007F2780"/>
    <w:rsid w:val="007F27E9"/>
    <w:rsid w:val="007F28FD"/>
    <w:rsid w:val="007F29BD"/>
    <w:rsid w:val="007F2A95"/>
    <w:rsid w:val="007F3607"/>
    <w:rsid w:val="007F3728"/>
    <w:rsid w:val="007F4B3B"/>
    <w:rsid w:val="007F4CE9"/>
    <w:rsid w:val="007F52CE"/>
    <w:rsid w:val="007F54C9"/>
    <w:rsid w:val="007F5521"/>
    <w:rsid w:val="007F5801"/>
    <w:rsid w:val="007F6052"/>
    <w:rsid w:val="007F6594"/>
    <w:rsid w:val="007F6C33"/>
    <w:rsid w:val="007F6DCD"/>
    <w:rsid w:val="007F6FD4"/>
    <w:rsid w:val="007F70A3"/>
    <w:rsid w:val="007F7523"/>
    <w:rsid w:val="007F7D9B"/>
    <w:rsid w:val="007F7E66"/>
    <w:rsid w:val="007F7F25"/>
    <w:rsid w:val="008007C2"/>
    <w:rsid w:val="008014BD"/>
    <w:rsid w:val="00801AB7"/>
    <w:rsid w:val="008020C0"/>
    <w:rsid w:val="008028ED"/>
    <w:rsid w:val="00802D20"/>
    <w:rsid w:val="00802D7A"/>
    <w:rsid w:val="0080360E"/>
    <w:rsid w:val="0080361D"/>
    <w:rsid w:val="00803A1E"/>
    <w:rsid w:val="00803A70"/>
    <w:rsid w:val="00803A9F"/>
    <w:rsid w:val="008043B0"/>
    <w:rsid w:val="00804670"/>
    <w:rsid w:val="0080484B"/>
    <w:rsid w:val="008051C7"/>
    <w:rsid w:val="00805C19"/>
    <w:rsid w:val="00805F98"/>
    <w:rsid w:val="008062F2"/>
    <w:rsid w:val="00807723"/>
    <w:rsid w:val="00807F3C"/>
    <w:rsid w:val="0081014C"/>
    <w:rsid w:val="00810389"/>
    <w:rsid w:val="00810461"/>
    <w:rsid w:val="00810524"/>
    <w:rsid w:val="008105BB"/>
    <w:rsid w:val="00810632"/>
    <w:rsid w:val="00810720"/>
    <w:rsid w:val="00810907"/>
    <w:rsid w:val="008109AD"/>
    <w:rsid w:val="00810D79"/>
    <w:rsid w:val="00811005"/>
    <w:rsid w:val="00811263"/>
    <w:rsid w:val="00811477"/>
    <w:rsid w:val="008117AF"/>
    <w:rsid w:val="00811D42"/>
    <w:rsid w:val="00811EF9"/>
    <w:rsid w:val="00811FDE"/>
    <w:rsid w:val="008122A3"/>
    <w:rsid w:val="008124DB"/>
    <w:rsid w:val="00812597"/>
    <w:rsid w:val="00812612"/>
    <w:rsid w:val="008128EB"/>
    <w:rsid w:val="0081333F"/>
    <w:rsid w:val="00813507"/>
    <w:rsid w:val="00813AAC"/>
    <w:rsid w:val="00813D01"/>
    <w:rsid w:val="00813ED0"/>
    <w:rsid w:val="00814222"/>
    <w:rsid w:val="0081423F"/>
    <w:rsid w:val="00814434"/>
    <w:rsid w:val="00814C62"/>
    <w:rsid w:val="0081583A"/>
    <w:rsid w:val="00816126"/>
    <w:rsid w:val="00816180"/>
    <w:rsid w:val="008161A1"/>
    <w:rsid w:val="008162BA"/>
    <w:rsid w:val="008166E6"/>
    <w:rsid w:val="00816A5A"/>
    <w:rsid w:val="00816F7D"/>
    <w:rsid w:val="008172B2"/>
    <w:rsid w:val="0081760A"/>
    <w:rsid w:val="0081779C"/>
    <w:rsid w:val="00817EFC"/>
    <w:rsid w:val="0082039C"/>
    <w:rsid w:val="0082050E"/>
    <w:rsid w:val="008218F0"/>
    <w:rsid w:val="00821F54"/>
    <w:rsid w:val="008220C0"/>
    <w:rsid w:val="00822182"/>
    <w:rsid w:val="0082219E"/>
    <w:rsid w:val="00822489"/>
    <w:rsid w:val="00822566"/>
    <w:rsid w:val="00822571"/>
    <w:rsid w:val="00823054"/>
    <w:rsid w:val="00823975"/>
    <w:rsid w:val="008239F4"/>
    <w:rsid w:val="00823B1D"/>
    <w:rsid w:val="008243CE"/>
    <w:rsid w:val="008244B2"/>
    <w:rsid w:val="00824719"/>
    <w:rsid w:val="008247C6"/>
    <w:rsid w:val="00825443"/>
    <w:rsid w:val="00825444"/>
    <w:rsid w:val="00825489"/>
    <w:rsid w:val="00825EA2"/>
    <w:rsid w:val="00826147"/>
    <w:rsid w:val="008263A9"/>
    <w:rsid w:val="00826934"/>
    <w:rsid w:val="00826BA3"/>
    <w:rsid w:val="00826DC5"/>
    <w:rsid w:val="00826FEE"/>
    <w:rsid w:val="00827366"/>
    <w:rsid w:val="00827B7A"/>
    <w:rsid w:val="00827D08"/>
    <w:rsid w:val="00827FC0"/>
    <w:rsid w:val="0083060E"/>
    <w:rsid w:val="00831074"/>
    <w:rsid w:val="00831168"/>
    <w:rsid w:val="00831545"/>
    <w:rsid w:val="00831B08"/>
    <w:rsid w:val="00831B27"/>
    <w:rsid w:val="0083244B"/>
    <w:rsid w:val="00832B0A"/>
    <w:rsid w:val="008330FD"/>
    <w:rsid w:val="0083317F"/>
    <w:rsid w:val="00833813"/>
    <w:rsid w:val="008338E0"/>
    <w:rsid w:val="00834108"/>
    <w:rsid w:val="00834430"/>
    <w:rsid w:val="008349C4"/>
    <w:rsid w:val="00834CE0"/>
    <w:rsid w:val="00834E26"/>
    <w:rsid w:val="008350AE"/>
    <w:rsid w:val="008355AC"/>
    <w:rsid w:val="00835D83"/>
    <w:rsid w:val="00835F58"/>
    <w:rsid w:val="0083638A"/>
    <w:rsid w:val="00836D45"/>
    <w:rsid w:val="0083770A"/>
    <w:rsid w:val="008379A6"/>
    <w:rsid w:val="00837CF5"/>
    <w:rsid w:val="00837D60"/>
    <w:rsid w:val="00840137"/>
    <w:rsid w:val="00840401"/>
    <w:rsid w:val="00840D1F"/>
    <w:rsid w:val="008411C8"/>
    <w:rsid w:val="00841485"/>
    <w:rsid w:val="0084199B"/>
    <w:rsid w:val="00841CF7"/>
    <w:rsid w:val="00841F74"/>
    <w:rsid w:val="00842454"/>
    <w:rsid w:val="008426A8"/>
    <w:rsid w:val="0084277B"/>
    <w:rsid w:val="0084295F"/>
    <w:rsid w:val="00842A9C"/>
    <w:rsid w:val="00842C07"/>
    <w:rsid w:val="00842FB0"/>
    <w:rsid w:val="00843863"/>
    <w:rsid w:val="00843D62"/>
    <w:rsid w:val="00843DAD"/>
    <w:rsid w:val="00843F3F"/>
    <w:rsid w:val="008440DA"/>
    <w:rsid w:val="00844251"/>
    <w:rsid w:val="00844D45"/>
    <w:rsid w:val="0084550E"/>
    <w:rsid w:val="0084570E"/>
    <w:rsid w:val="00845E32"/>
    <w:rsid w:val="008465F0"/>
    <w:rsid w:val="008469FD"/>
    <w:rsid w:val="00846FCE"/>
    <w:rsid w:val="00847146"/>
    <w:rsid w:val="00847E56"/>
    <w:rsid w:val="008502DA"/>
    <w:rsid w:val="008502F5"/>
    <w:rsid w:val="008505FF"/>
    <w:rsid w:val="008506A8"/>
    <w:rsid w:val="00850A6B"/>
    <w:rsid w:val="00850CFB"/>
    <w:rsid w:val="00850D7E"/>
    <w:rsid w:val="00851885"/>
    <w:rsid w:val="00851AA5"/>
    <w:rsid w:val="00851D15"/>
    <w:rsid w:val="00851D88"/>
    <w:rsid w:val="0085266F"/>
    <w:rsid w:val="008527A9"/>
    <w:rsid w:val="00852AAC"/>
    <w:rsid w:val="00852D4F"/>
    <w:rsid w:val="00853391"/>
    <w:rsid w:val="00853701"/>
    <w:rsid w:val="00853A9D"/>
    <w:rsid w:val="00853AEC"/>
    <w:rsid w:val="00853BA4"/>
    <w:rsid w:val="00853C92"/>
    <w:rsid w:val="00854B4E"/>
    <w:rsid w:val="00854C85"/>
    <w:rsid w:val="00854D70"/>
    <w:rsid w:val="00854D99"/>
    <w:rsid w:val="008551EF"/>
    <w:rsid w:val="008559DC"/>
    <w:rsid w:val="00856CBD"/>
    <w:rsid w:val="008570D5"/>
    <w:rsid w:val="00857220"/>
    <w:rsid w:val="0085729F"/>
    <w:rsid w:val="00857AC8"/>
    <w:rsid w:val="00857C34"/>
    <w:rsid w:val="00857EF9"/>
    <w:rsid w:val="00860727"/>
    <w:rsid w:val="0086075A"/>
    <w:rsid w:val="00860A00"/>
    <w:rsid w:val="008610A5"/>
    <w:rsid w:val="0086115E"/>
    <w:rsid w:val="008611CD"/>
    <w:rsid w:val="008614CD"/>
    <w:rsid w:val="00861B0B"/>
    <w:rsid w:val="008623D6"/>
    <w:rsid w:val="0086244E"/>
    <w:rsid w:val="0086280B"/>
    <w:rsid w:val="0086330D"/>
    <w:rsid w:val="0086372E"/>
    <w:rsid w:val="00863A47"/>
    <w:rsid w:val="00864006"/>
    <w:rsid w:val="008649F3"/>
    <w:rsid w:val="00864A0E"/>
    <w:rsid w:val="00864B18"/>
    <w:rsid w:val="0086506F"/>
    <w:rsid w:val="0086517E"/>
    <w:rsid w:val="0086573C"/>
    <w:rsid w:val="00866D60"/>
    <w:rsid w:val="00866E41"/>
    <w:rsid w:val="00866F8A"/>
    <w:rsid w:val="008671FC"/>
    <w:rsid w:val="0086798E"/>
    <w:rsid w:val="00867CE9"/>
    <w:rsid w:val="008702EA"/>
    <w:rsid w:val="008707BB"/>
    <w:rsid w:val="00871117"/>
    <w:rsid w:val="008714D8"/>
    <w:rsid w:val="008723AE"/>
    <w:rsid w:val="00872764"/>
    <w:rsid w:val="00872895"/>
    <w:rsid w:val="0087322F"/>
    <w:rsid w:val="00873A8A"/>
    <w:rsid w:val="00873D08"/>
    <w:rsid w:val="00874639"/>
    <w:rsid w:val="00874D0E"/>
    <w:rsid w:val="00874D76"/>
    <w:rsid w:val="00874E99"/>
    <w:rsid w:val="00874EB8"/>
    <w:rsid w:val="00875E38"/>
    <w:rsid w:val="008760E7"/>
    <w:rsid w:val="00876E0D"/>
    <w:rsid w:val="00876FD5"/>
    <w:rsid w:val="00876FE0"/>
    <w:rsid w:val="00877076"/>
    <w:rsid w:val="008772AF"/>
    <w:rsid w:val="00877414"/>
    <w:rsid w:val="0087754D"/>
    <w:rsid w:val="00877847"/>
    <w:rsid w:val="00877853"/>
    <w:rsid w:val="008808F7"/>
    <w:rsid w:val="00880AEF"/>
    <w:rsid w:val="00880B86"/>
    <w:rsid w:val="00880D89"/>
    <w:rsid w:val="00880E6B"/>
    <w:rsid w:val="00881989"/>
    <w:rsid w:val="00881DBF"/>
    <w:rsid w:val="00881EE3"/>
    <w:rsid w:val="00881F5A"/>
    <w:rsid w:val="00882007"/>
    <w:rsid w:val="0088309F"/>
    <w:rsid w:val="008831A8"/>
    <w:rsid w:val="00883287"/>
    <w:rsid w:val="008833AE"/>
    <w:rsid w:val="00883BAC"/>
    <w:rsid w:val="00884B57"/>
    <w:rsid w:val="00885A8C"/>
    <w:rsid w:val="00885AD5"/>
    <w:rsid w:val="00885D97"/>
    <w:rsid w:val="0088659D"/>
    <w:rsid w:val="008868B5"/>
    <w:rsid w:val="00886960"/>
    <w:rsid w:val="00886B29"/>
    <w:rsid w:val="00886DED"/>
    <w:rsid w:val="00887C20"/>
    <w:rsid w:val="00890EC7"/>
    <w:rsid w:val="00891149"/>
    <w:rsid w:val="008911C9"/>
    <w:rsid w:val="008911F2"/>
    <w:rsid w:val="00891487"/>
    <w:rsid w:val="00891AF2"/>
    <w:rsid w:val="00891C01"/>
    <w:rsid w:val="008920E8"/>
    <w:rsid w:val="008929FE"/>
    <w:rsid w:val="00893384"/>
    <w:rsid w:val="00893409"/>
    <w:rsid w:val="00893CEC"/>
    <w:rsid w:val="00893DEF"/>
    <w:rsid w:val="008941AE"/>
    <w:rsid w:val="0089420C"/>
    <w:rsid w:val="0089426B"/>
    <w:rsid w:val="00894A08"/>
    <w:rsid w:val="00894A4E"/>
    <w:rsid w:val="00894B96"/>
    <w:rsid w:val="00894E63"/>
    <w:rsid w:val="00895569"/>
    <w:rsid w:val="008955F2"/>
    <w:rsid w:val="00895691"/>
    <w:rsid w:val="008960D1"/>
    <w:rsid w:val="008965B7"/>
    <w:rsid w:val="0089662D"/>
    <w:rsid w:val="00896736"/>
    <w:rsid w:val="00896A08"/>
    <w:rsid w:val="00896C9C"/>
    <w:rsid w:val="00897B1A"/>
    <w:rsid w:val="008A0279"/>
    <w:rsid w:val="008A065F"/>
    <w:rsid w:val="008A0917"/>
    <w:rsid w:val="008A0963"/>
    <w:rsid w:val="008A0D6A"/>
    <w:rsid w:val="008A0DAA"/>
    <w:rsid w:val="008A1195"/>
    <w:rsid w:val="008A11D4"/>
    <w:rsid w:val="008A14F7"/>
    <w:rsid w:val="008A154E"/>
    <w:rsid w:val="008A16CF"/>
    <w:rsid w:val="008A1911"/>
    <w:rsid w:val="008A19D1"/>
    <w:rsid w:val="008A1FBE"/>
    <w:rsid w:val="008A2139"/>
    <w:rsid w:val="008A2379"/>
    <w:rsid w:val="008A27DA"/>
    <w:rsid w:val="008A2EFE"/>
    <w:rsid w:val="008A3858"/>
    <w:rsid w:val="008A43EA"/>
    <w:rsid w:val="008A49CA"/>
    <w:rsid w:val="008A4D64"/>
    <w:rsid w:val="008A5024"/>
    <w:rsid w:val="008A58E9"/>
    <w:rsid w:val="008A5BA6"/>
    <w:rsid w:val="008A5DAC"/>
    <w:rsid w:val="008A5FCD"/>
    <w:rsid w:val="008A61A8"/>
    <w:rsid w:val="008A667A"/>
    <w:rsid w:val="008A6A99"/>
    <w:rsid w:val="008A6BE6"/>
    <w:rsid w:val="008A6F04"/>
    <w:rsid w:val="008A6F93"/>
    <w:rsid w:val="008A7A1D"/>
    <w:rsid w:val="008A7CF8"/>
    <w:rsid w:val="008B0214"/>
    <w:rsid w:val="008B06A4"/>
    <w:rsid w:val="008B07A9"/>
    <w:rsid w:val="008B11F2"/>
    <w:rsid w:val="008B1264"/>
    <w:rsid w:val="008B159B"/>
    <w:rsid w:val="008B15F6"/>
    <w:rsid w:val="008B1696"/>
    <w:rsid w:val="008B18D7"/>
    <w:rsid w:val="008B18DC"/>
    <w:rsid w:val="008B193B"/>
    <w:rsid w:val="008B1E7E"/>
    <w:rsid w:val="008B228D"/>
    <w:rsid w:val="008B2676"/>
    <w:rsid w:val="008B2B6B"/>
    <w:rsid w:val="008B2BF4"/>
    <w:rsid w:val="008B2D94"/>
    <w:rsid w:val="008B2DE5"/>
    <w:rsid w:val="008B32AA"/>
    <w:rsid w:val="008B3435"/>
    <w:rsid w:val="008B346D"/>
    <w:rsid w:val="008B4409"/>
    <w:rsid w:val="008B4647"/>
    <w:rsid w:val="008B4981"/>
    <w:rsid w:val="008B5113"/>
    <w:rsid w:val="008B5534"/>
    <w:rsid w:val="008B58B5"/>
    <w:rsid w:val="008B5AD4"/>
    <w:rsid w:val="008B5B6A"/>
    <w:rsid w:val="008B5B7B"/>
    <w:rsid w:val="008B65A0"/>
    <w:rsid w:val="008B664C"/>
    <w:rsid w:val="008B6744"/>
    <w:rsid w:val="008B6CC2"/>
    <w:rsid w:val="008B713C"/>
    <w:rsid w:val="008B7288"/>
    <w:rsid w:val="008B7289"/>
    <w:rsid w:val="008B728D"/>
    <w:rsid w:val="008B74A2"/>
    <w:rsid w:val="008B778C"/>
    <w:rsid w:val="008B7A0C"/>
    <w:rsid w:val="008B7EA2"/>
    <w:rsid w:val="008B7FBF"/>
    <w:rsid w:val="008C0093"/>
    <w:rsid w:val="008C00A0"/>
    <w:rsid w:val="008C00A3"/>
    <w:rsid w:val="008C00F7"/>
    <w:rsid w:val="008C086D"/>
    <w:rsid w:val="008C098A"/>
    <w:rsid w:val="008C1807"/>
    <w:rsid w:val="008C19BC"/>
    <w:rsid w:val="008C19D7"/>
    <w:rsid w:val="008C216F"/>
    <w:rsid w:val="008C26AD"/>
    <w:rsid w:val="008C2952"/>
    <w:rsid w:val="008C2C7F"/>
    <w:rsid w:val="008C3225"/>
    <w:rsid w:val="008C3EA1"/>
    <w:rsid w:val="008C3F2E"/>
    <w:rsid w:val="008C41A4"/>
    <w:rsid w:val="008C507F"/>
    <w:rsid w:val="008C529E"/>
    <w:rsid w:val="008C547E"/>
    <w:rsid w:val="008C55B2"/>
    <w:rsid w:val="008C65E0"/>
    <w:rsid w:val="008C6765"/>
    <w:rsid w:val="008C681F"/>
    <w:rsid w:val="008C68D6"/>
    <w:rsid w:val="008C6C69"/>
    <w:rsid w:val="008C6FEF"/>
    <w:rsid w:val="008C70D5"/>
    <w:rsid w:val="008C76F0"/>
    <w:rsid w:val="008C77B3"/>
    <w:rsid w:val="008C7CF2"/>
    <w:rsid w:val="008C7F4D"/>
    <w:rsid w:val="008D00AD"/>
    <w:rsid w:val="008D014C"/>
    <w:rsid w:val="008D0347"/>
    <w:rsid w:val="008D0378"/>
    <w:rsid w:val="008D0C92"/>
    <w:rsid w:val="008D111B"/>
    <w:rsid w:val="008D127E"/>
    <w:rsid w:val="008D1329"/>
    <w:rsid w:val="008D142D"/>
    <w:rsid w:val="008D15EC"/>
    <w:rsid w:val="008D1874"/>
    <w:rsid w:val="008D219E"/>
    <w:rsid w:val="008D2819"/>
    <w:rsid w:val="008D2974"/>
    <w:rsid w:val="008D402F"/>
    <w:rsid w:val="008D4040"/>
    <w:rsid w:val="008D428F"/>
    <w:rsid w:val="008D45FF"/>
    <w:rsid w:val="008D4786"/>
    <w:rsid w:val="008D4C3D"/>
    <w:rsid w:val="008D4D47"/>
    <w:rsid w:val="008D5297"/>
    <w:rsid w:val="008D5762"/>
    <w:rsid w:val="008D581D"/>
    <w:rsid w:val="008D5AD0"/>
    <w:rsid w:val="008D5AFF"/>
    <w:rsid w:val="008D5B41"/>
    <w:rsid w:val="008D5E0F"/>
    <w:rsid w:val="008D612E"/>
    <w:rsid w:val="008D6537"/>
    <w:rsid w:val="008D703D"/>
    <w:rsid w:val="008D7217"/>
    <w:rsid w:val="008D73C6"/>
    <w:rsid w:val="008D7BF6"/>
    <w:rsid w:val="008D7D0F"/>
    <w:rsid w:val="008E0029"/>
    <w:rsid w:val="008E0148"/>
    <w:rsid w:val="008E02B7"/>
    <w:rsid w:val="008E0452"/>
    <w:rsid w:val="008E074A"/>
    <w:rsid w:val="008E08E8"/>
    <w:rsid w:val="008E093F"/>
    <w:rsid w:val="008E0C76"/>
    <w:rsid w:val="008E0E69"/>
    <w:rsid w:val="008E0F36"/>
    <w:rsid w:val="008E0F8B"/>
    <w:rsid w:val="008E0FB8"/>
    <w:rsid w:val="008E1046"/>
    <w:rsid w:val="008E15AA"/>
    <w:rsid w:val="008E189D"/>
    <w:rsid w:val="008E2100"/>
    <w:rsid w:val="008E23A5"/>
    <w:rsid w:val="008E2467"/>
    <w:rsid w:val="008E2848"/>
    <w:rsid w:val="008E29DF"/>
    <w:rsid w:val="008E2F4A"/>
    <w:rsid w:val="008E3263"/>
    <w:rsid w:val="008E351A"/>
    <w:rsid w:val="008E3C8F"/>
    <w:rsid w:val="008E3E1F"/>
    <w:rsid w:val="008E3E75"/>
    <w:rsid w:val="008E3EA6"/>
    <w:rsid w:val="008E435A"/>
    <w:rsid w:val="008E46EA"/>
    <w:rsid w:val="008E4CE1"/>
    <w:rsid w:val="008E4E6C"/>
    <w:rsid w:val="008E58FA"/>
    <w:rsid w:val="008E5CE8"/>
    <w:rsid w:val="008E5E54"/>
    <w:rsid w:val="008E5F98"/>
    <w:rsid w:val="008E6552"/>
    <w:rsid w:val="008E66F2"/>
    <w:rsid w:val="008E6841"/>
    <w:rsid w:val="008E6A78"/>
    <w:rsid w:val="008E6D6E"/>
    <w:rsid w:val="008E6DFC"/>
    <w:rsid w:val="008E705F"/>
    <w:rsid w:val="008E7263"/>
    <w:rsid w:val="008E72DA"/>
    <w:rsid w:val="008E7713"/>
    <w:rsid w:val="008E7D72"/>
    <w:rsid w:val="008E7D8E"/>
    <w:rsid w:val="008F015C"/>
    <w:rsid w:val="008F028A"/>
    <w:rsid w:val="008F06EC"/>
    <w:rsid w:val="008F0A24"/>
    <w:rsid w:val="008F0B18"/>
    <w:rsid w:val="008F0B81"/>
    <w:rsid w:val="008F1B13"/>
    <w:rsid w:val="008F1B22"/>
    <w:rsid w:val="008F20DD"/>
    <w:rsid w:val="008F2162"/>
    <w:rsid w:val="008F289B"/>
    <w:rsid w:val="008F2C56"/>
    <w:rsid w:val="008F2FD7"/>
    <w:rsid w:val="008F36F3"/>
    <w:rsid w:val="008F3933"/>
    <w:rsid w:val="008F3CF7"/>
    <w:rsid w:val="008F40D9"/>
    <w:rsid w:val="008F4130"/>
    <w:rsid w:val="008F4DF3"/>
    <w:rsid w:val="008F5029"/>
    <w:rsid w:val="008F5146"/>
    <w:rsid w:val="008F5459"/>
    <w:rsid w:val="008F5978"/>
    <w:rsid w:val="008F5C40"/>
    <w:rsid w:val="008F5EF1"/>
    <w:rsid w:val="008F61C3"/>
    <w:rsid w:val="008F663B"/>
    <w:rsid w:val="008F6801"/>
    <w:rsid w:val="008F6B56"/>
    <w:rsid w:val="008F7122"/>
    <w:rsid w:val="008F737F"/>
    <w:rsid w:val="008F7972"/>
    <w:rsid w:val="009006A4"/>
    <w:rsid w:val="00900B9C"/>
    <w:rsid w:val="0090170B"/>
    <w:rsid w:val="00901B06"/>
    <w:rsid w:val="00901EA1"/>
    <w:rsid w:val="00902190"/>
    <w:rsid w:val="00902575"/>
    <w:rsid w:val="00902D68"/>
    <w:rsid w:val="00903E10"/>
    <w:rsid w:val="00903E9A"/>
    <w:rsid w:val="00903EF7"/>
    <w:rsid w:val="00903FBE"/>
    <w:rsid w:val="009048B6"/>
    <w:rsid w:val="0090493C"/>
    <w:rsid w:val="009049B9"/>
    <w:rsid w:val="00904A50"/>
    <w:rsid w:val="00904A82"/>
    <w:rsid w:val="00904E9D"/>
    <w:rsid w:val="00904F2D"/>
    <w:rsid w:val="00905976"/>
    <w:rsid w:val="009059C1"/>
    <w:rsid w:val="00905CCC"/>
    <w:rsid w:val="009068BA"/>
    <w:rsid w:val="00906BFA"/>
    <w:rsid w:val="009071E7"/>
    <w:rsid w:val="00907369"/>
    <w:rsid w:val="0090747C"/>
    <w:rsid w:val="0090767A"/>
    <w:rsid w:val="009076A9"/>
    <w:rsid w:val="00907955"/>
    <w:rsid w:val="00907A93"/>
    <w:rsid w:val="00907FE0"/>
    <w:rsid w:val="009101FE"/>
    <w:rsid w:val="00910202"/>
    <w:rsid w:val="00910423"/>
    <w:rsid w:val="00910AD9"/>
    <w:rsid w:val="00910BFF"/>
    <w:rsid w:val="00910C48"/>
    <w:rsid w:val="00910F88"/>
    <w:rsid w:val="00911024"/>
    <w:rsid w:val="0091121B"/>
    <w:rsid w:val="009113DF"/>
    <w:rsid w:val="00911755"/>
    <w:rsid w:val="0091195D"/>
    <w:rsid w:val="00912068"/>
    <w:rsid w:val="00912199"/>
    <w:rsid w:val="00913D12"/>
    <w:rsid w:val="0091426E"/>
    <w:rsid w:val="009147CE"/>
    <w:rsid w:val="00914861"/>
    <w:rsid w:val="00914D3A"/>
    <w:rsid w:val="00914F20"/>
    <w:rsid w:val="00915019"/>
    <w:rsid w:val="009151A6"/>
    <w:rsid w:val="0091542C"/>
    <w:rsid w:val="0091597D"/>
    <w:rsid w:val="00915A9F"/>
    <w:rsid w:val="00915E84"/>
    <w:rsid w:val="00916D5B"/>
    <w:rsid w:val="0091728A"/>
    <w:rsid w:val="0091780B"/>
    <w:rsid w:val="00917DD0"/>
    <w:rsid w:val="00917EA4"/>
    <w:rsid w:val="009204EC"/>
    <w:rsid w:val="00920A92"/>
    <w:rsid w:val="00920B47"/>
    <w:rsid w:val="00920C8F"/>
    <w:rsid w:val="00920E86"/>
    <w:rsid w:val="00920F6E"/>
    <w:rsid w:val="0092105F"/>
    <w:rsid w:val="009211B3"/>
    <w:rsid w:val="0092135B"/>
    <w:rsid w:val="00921483"/>
    <w:rsid w:val="00921A08"/>
    <w:rsid w:val="00921B64"/>
    <w:rsid w:val="00921CC2"/>
    <w:rsid w:val="00921D17"/>
    <w:rsid w:val="0092215B"/>
    <w:rsid w:val="009225DF"/>
    <w:rsid w:val="00922B25"/>
    <w:rsid w:val="00922D08"/>
    <w:rsid w:val="009236D2"/>
    <w:rsid w:val="0092373E"/>
    <w:rsid w:val="00923A32"/>
    <w:rsid w:val="00923C74"/>
    <w:rsid w:val="009243F8"/>
    <w:rsid w:val="009244DA"/>
    <w:rsid w:val="009246EE"/>
    <w:rsid w:val="00924A7E"/>
    <w:rsid w:val="009257A2"/>
    <w:rsid w:val="00925B2A"/>
    <w:rsid w:val="00925B66"/>
    <w:rsid w:val="00925D2B"/>
    <w:rsid w:val="009262E7"/>
    <w:rsid w:val="00926360"/>
    <w:rsid w:val="00927121"/>
    <w:rsid w:val="009276C8"/>
    <w:rsid w:val="00927EFF"/>
    <w:rsid w:val="009300D7"/>
    <w:rsid w:val="0093081A"/>
    <w:rsid w:val="00930855"/>
    <w:rsid w:val="00930AA7"/>
    <w:rsid w:val="00930DBD"/>
    <w:rsid w:val="00931025"/>
    <w:rsid w:val="00931399"/>
    <w:rsid w:val="00931B79"/>
    <w:rsid w:val="00931CCA"/>
    <w:rsid w:val="00931F38"/>
    <w:rsid w:val="0093221E"/>
    <w:rsid w:val="00932520"/>
    <w:rsid w:val="00932AFE"/>
    <w:rsid w:val="00932CC2"/>
    <w:rsid w:val="00932E6E"/>
    <w:rsid w:val="00933395"/>
    <w:rsid w:val="009333BF"/>
    <w:rsid w:val="00933674"/>
    <w:rsid w:val="009338E9"/>
    <w:rsid w:val="0093434C"/>
    <w:rsid w:val="009348D6"/>
    <w:rsid w:val="00934D17"/>
    <w:rsid w:val="00935359"/>
    <w:rsid w:val="009356A9"/>
    <w:rsid w:val="00935888"/>
    <w:rsid w:val="00935B54"/>
    <w:rsid w:val="0093654D"/>
    <w:rsid w:val="00936D94"/>
    <w:rsid w:val="009370AC"/>
    <w:rsid w:val="00937969"/>
    <w:rsid w:val="00937F3D"/>
    <w:rsid w:val="009405A0"/>
    <w:rsid w:val="00940C31"/>
    <w:rsid w:val="00940C4C"/>
    <w:rsid w:val="00941008"/>
    <w:rsid w:val="00941053"/>
    <w:rsid w:val="0094167A"/>
    <w:rsid w:val="0094195D"/>
    <w:rsid w:val="00941D31"/>
    <w:rsid w:val="00942208"/>
    <w:rsid w:val="00942539"/>
    <w:rsid w:val="009427EC"/>
    <w:rsid w:val="0094285C"/>
    <w:rsid w:val="009431D1"/>
    <w:rsid w:val="0094361C"/>
    <w:rsid w:val="0094387B"/>
    <w:rsid w:val="00943B3F"/>
    <w:rsid w:val="00943C37"/>
    <w:rsid w:val="00943EBD"/>
    <w:rsid w:val="009444FF"/>
    <w:rsid w:val="0094463B"/>
    <w:rsid w:val="0094499C"/>
    <w:rsid w:val="00944CA5"/>
    <w:rsid w:val="00944D6E"/>
    <w:rsid w:val="009450F5"/>
    <w:rsid w:val="009453F3"/>
    <w:rsid w:val="00945591"/>
    <w:rsid w:val="0094570C"/>
    <w:rsid w:val="00945B8E"/>
    <w:rsid w:val="00945EFA"/>
    <w:rsid w:val="00945F4A"/>
    <w:rsid w:val="00945F85"/>
    <w:rsid w:val="0094612C"/>
    <w:rsid w:val="00946223"/>
    <w:rsid w:val="00946427"/>
    <w:rsid w:val="009465CB"/>
    <w:rsid w:val="00946616"/>
    <w:rsid w:val="00946829"/>
    <w:rsid w:val="009469B0"/>
    <w:rsid w:val="00947C2D"/>
    <w:rsid w:val="009502B2"/>
    <w:rsid w:val="0095083D"/>
    <w:rsid w:val="00950C1A"/>
    <w:rsid w:val="00950CCB"/>
    <w:rsid w:val="009511FF"/>
    <w:rsid w:val="009515A4"/>
    <w:rsid w:val="00951BE6"/>
    <w:rsid w:val="00951D1B"/>
    <w:rsid w:val="009531A4"/>
    <w:rsid w:val="00953304"/>
    <w:rsid w:val="00953388"/>
    <w:rsid w:val="00953613"/>
    <w:rsid w:val="0095393B"/>
    <w:rsid w:val="00953990"/>
    <w:rsid w:val="00954049"/>
    <w:rsid w:val="009543A3"/>
    <w:rsid w:val="009544B5"/>
    <w:rsid w:val="00954AD4"/>
    <w:rsid w:val="00954F8F"/>
    <w:rsid w:val="009556FD"/>
    <w:rsid w:val="009562E5"/>
    <w:rsid w:val="00956910"/>
    <w:rsid w:val="00956EB5"/>
    <w:rsid w:val="009575BD"/>
    <w:rsid w:val="0095793C"/>
    <w:rsid w:val="00957A81"/>
    <w:rsid w:val="00957B05"/>
    <w:rsid w:val="00957B21"/>
    <w:rsid w:val="00957CA2"/>
    <w:rsid w:val="00957FE3"/>
    <w:rsid w:val="00960279"/>
    <w:rsid w:val="00960724"/>
    <w:rsid w:val="009608A8"/>
    <w:rsid w:val="00960CF4"/>
    <w:rsid w:val="00960D4C"/>
    <w:rsid w:val="00960EC0"/>
    <w:rsid w:val="0096125A"/>
    <w:rsid w:val="0096146F"/>
    <w:rsid w:val="00962167"/>
    <w:rsid w:val="009623A5"/>
    <w:rsid w:val="009625AD"/>
    <w:rsid w:val="009629E4"/>
    <w:rsid w:val="00962C3F"/>
    <w:rsid w:val="00962DFD"/>
    <w:rsid w:val="00963728"/>
    <w:rsid w:val="00963897"/>
    <w:rsid w:val="00963AFA"/>
    <w:rsid w:val="00964DF9"/>
    <w:rsid w:val="009651A5"/>
    <w:rsid w:val="009653EA"/>
    <w:rsid w:val="009655A5"/>
    <w:rsid w:val="009655EE"/>
    <w:rsid w:val="00965E33"/>
    <w:rsid w:val="009665C8"/>
    <w:rsid w:val="0096699B"/>
    <w:rsid w:val="0096700C"/>
    <w:rsid w:val="00970161"/>
    <w:rsid w:val="0097069A"/>
    <w:rsid w:val="0097074E"/>
    <w:rsid w:val="00970C9D"/>
    <w:rsid w:val="00970F55"/>
    <w:rsid w:val="00971335"/>
    <w:rsid w:val="00971805"/>
    <w:rsid w:val="00971CED"/>
    <w:rsid w:val="00971DC5"/>
    <w:rsid w:val="009721AB"/>
    <w:rsid w:val="009724B3"/>
    <w:rsid w:val="009739F3"/>
    <w:rsid w:val="00974092"/>
    <w:rsid w:val="0097459A"/>
    <w:rsid w:val="0097482F"/>
    <w:rsid w:val="00975344"/>
    <w:rsid w:val="0097550F"/>
    <w:rsid w:val="0097595F"/>
    <w:rsid w:val="009759B0"/>
    <w:rsid w:val="00975A76"/>
    <w:rsid w:val="00975CE3"/>
    <w:rsid w:val="00975DA2"/>
    <w:rsid w:val="009768BF"/>
    <w:rsid w:val="00976901"/>
    <w:rsid w:val="00976918"/>
    <w:rsid w:val="00977624"/>
    <w:rsid w:val="0097777E"/>
    <w:rsid w:val="00977B27"/>
    <w:rsid w:val="00977B86"/>
    <w:rsid w:val="00977EF4"/>
    <w:rsid w:val="00977F1F"/>
    <w:rsid w:val="00980316"/>
    <w:rsid w:val="009805AC"/>
    <w:rsid w:val="0098061A"/>
    <w:rsid w:val="009807D4"/>
    <w:rsid w:val="00981387"/>
    <w:rsid w:val="00981457"/>
    <w:rsid w:val="009814D1"/>
    <w:rsid w:val="0098178C"/>
    <w:rsid w:val="00981C2A"/>
    <w:rsid w:val="00981DDE"/>
    <w:rsid w:val="00981F39"/>
    <w:rsid w:val="0098210F"/>
    <w:rsid w:val="00982554"/>
    <w:rsid w:val="00982575"/>
    <w:rsid w:val="00982580"/>
    <w:rsid w:val="00982DD4"/>
    <w:rsid w:val="00983097"/>
    <w:rsid w:val="009834CA"/>
    <w:rsid w:val="0098350E"/>
    <w:rsid w:val="00983558"/>
    <w:rsid w:val="00983888"/>
    <w:rsid w:val="009838C1"/>
    <w:rsid w:val="00983DCE"/>
    <w:rsid w:val="0098449F"/>
    <w:rsid w:val="0098473D"/>
    <w:rsid w:val="0098484B"/>
    <w:rsid w:val="00984B1E"/>
    <w:rsid w:val="00984D37"/>
    <w:rsid w:val="0098529D"/>
    <w:rsid w:val="00985358"/>
    <w:rsid w:val="009861EA"/>
    <w:rsid w:val="009865A0"/>
    <w:rsid w:val="00986EB1"/>
    <w:rsid w:val="00986FC5"/>
    <w:rsid w:val="00987522"/>
    <w:rsid w:val="0098767E"/>
    <w:rsid w:val="00987801"/>
    <w:rsid w:val="00987A84"/>
    <w:rsid w:val="00987BF6"/>
    <w:rsid w:val="00987E62"/>
    <w:rsid w:val="0099050F"/>
    <w:rsid w:val="00990B11"/>
    <w:rsid w:val="00990CF2"/>
    <w:rsid w:val="00990F11"/>
    <w:rsid w:val="00990F56"/>
    <w:rsid w:val="009911CE"/>
    <w:rsid w:val="00991313"/>
    <w:rsid w:val="0099182F"/>
    <w:rsid w:val="009920C0"/>
    <w:rsid w:val="009927AA"/>
    <w:rsid w:val="00992B11"/>
    <w:rsid w:val="00992D8A"/>
    <w:rsid w:val="00992EEB"/>
    <w:rsid w:val="00993176"/>
    <w:rsid w:val="009932CE"/>
    <w:rsid w:val="009939D2"/>
    <w:rsid w:val="00993B16"/>
    <w:rsid w:val="00993B54"/>
    <w:rsid w:val="00993C4A"/>
    <w:rsid w:val="0099430C"/>
    <w:rsid w:val="00994565"/>
    <w:rsid w:val="00994782"/>
    <w:rsid w:val="0099489F"/>
    <w:rsid w:val="00994900"/>
    <w:rsid w:val="00995170"/>
    <w:rsid w:val="0099545D"/>
    <w:rsid w:val="009956D8"/>
    <w:rsid w:val="00995733"/>
    <w:rsid w:val="00995BB7"/>
    <w:rsid w:val="00995CCA"/>
    <w:rsid w:val="00995D6A"/>
    <w:rsid w:val="00995E0C"/>
    <w:rsid w:val="009967B8"/>
    <w:rsid w:val="00996D56"/>
    <w:rsid w:val="009971E0"/>
    <w:rsid w:val="009975A2"/>
    <w:rsid w:val="009978C4"/>
    <w:rsid w:val="009A006D"/>
    <w:rsid w:val="009A0411"/>
    <w:rsid w:val="009A141C"/>
    <w:rsid w:val="009A154C"/>
    <w:rsid w:val="009A191C"/>
    <w:rsid w:val="009A1A78"/>
    <w:rsid w:val="009A2C98"/>
    <w:rsid w:val="009A2F2E"/>
    <w:rsid w:val="009A3232"/>
    <w:rsid w:val="009A3831"/>
    <w:rsid w:val="009A38D8"/>
    <w:rsid w:val="009A3A83"/>
    <w:rsid w:val="009A3F63"/>
    <w:rsid w:val="009A42B8"/>
    <w:rsid w:val="009A4666"/>
    <w:rsid w:val="009A4D32"/>
    <w:rsid w:val="009A4F7F"/>
    <w:rsid w:val="009A5082"/>
    <w:rsid w:val="009A55B4"/>
    <w:rsid w:val="009A56E3"/>
    <w:rsid w:val="009A573D"/>
    <w:rsid w:val="009A59A0"/>
    <w:rsid w:val="009A6609"/>
    <w:rsid w:val="009A66B6"/>
    <w:rsid w:val="009A6905"/>
    <w:rsid w:val="009A6CB4"/>
    <w:rsid w:val="009A7394"/>
    <w:rsid w:val="009A77CE"/>
    <w:rsid w:val="009A7B32"/>
    <w:rsid w:val="009B09BF"/>
    <w:rsid w:val="009B0D8D"/>
    <w:rsid w:val="009B17A8"/>
    <w:rsid w:val="009B19C2"/>
    <w:rsid w:val="009B2174"/>
    <w:rsid w:val="009B23B1"/>
    <w:rsid w:val="009B241F"/>
    <w:rsid w:val="009B2699"/>
    <w:rsid w:val="009B29C7"/>
    <w:rsid w:val="009B2CFF"/>
    <w:rsid w:val="009B2DCA"/>
    <w:rsid w:val="009B309E"/>
    <w:rsid w:val="009B3162"/>
    <w:rsid w:val="009B3658"/>
    <w:rsid w:val="009B3666"/>
    <w:rsid w:val="009B3842"/>
    <w:rsid w:val="009B384B"/>
    <w:rsid w:val="009B3BB5"/>
    <w:rsid w:val="009B4AAE"/>
    <w:rsid w:val="009B4AF0"/>
    <w:rsid w:val="009B4B25"/>
    <w:rsid w:val="009B4B3E"/>
    <w:rsid w:val="009B5640"/>
    <w:rsid w:val="009B5A81"/>
    <w:rsid w:val="009B5AD9"/>
    <w:rsid w:val="009B603D"/>
    <w:rsid w:val="009B6110"/>
    <w:rsid w:val="009B6750"/>
    <w:rsid w:val="009B6DFB"/>
    <w:rsid w:val="009B6DFD"/>
    <w:rsid w:val="009B758E"/>
    <w:rsid w:val="009B761D"/>
    <w:rsid w:val="009B7A5C"/>
    <w:rsid w:val="009B7BB0"/>
    <w:rsid w:val="009B7CF5"/>
    <w:rsid w:val="009C0119"/>
    <w:rsid w:val="009C024D"/>
    <w:rsid w:val="009C05C7"/>
    <w:rsid w:val="009C07C2"/>
    <w:rsid w:val="009C0AC4"/>
    <w:rsid w:val="009C0E3D"/>
    <w:rsid w:val="009C129E"/>
    <w:rsid w:val="009C12B5"/>
    <w:rsid w:val="009C1472"/>
    <w:rsid w:val="009C1597"/>
    <w:rsid w:val="009C1E19"/>
    <w:rsid w:val="009C20CF"/>
    <w:rsid w:val="009C249E"/>
    <w:rsid w:val="009C2F87"/>
    <w:rsid w:val="009C2FE1"/>
    <w:rsid w:val="009C32FD"/>
    <w:rsid w:val="009C33DA"/>
    <w:rsid w:val="009C3871"/>
    <w:rsid w:val="009C3994"/>
    <w:rsid w:val="009C3C2F"/>
    <w:rsid w:val="009C4433"/>
    <w:rsid w:val="009C4823"/>
    <w:rsid w:val="009C48D6"/>
    <w:rsid w:val="009C4DFA"/>
    <w:rsid w:val="009C544E"/>
    <w:rsid w:val="009C5B24"/>
    <w:rsid w:val="009C5BC9"/>
    <w:rsid w:val="009C6232"/>
    <w:rsid w:val="009C6B20"/>
    <w:rsid w:val="009C6BE5"/>
    <w:rsid w:val="009C70DD"/>
    <w:rsid w:val="009C73A6"/>
    <w:rsid w:val="009C77F6"/>
    <w:rsid w:val="009C7CBD"/>
    <w:rsid w:val="009C7E10"/>
    <w:rsid w:val="009C7F92"/>
    <w:rsid w:val="009D03DC"/>
    <w:rsid w:val="009D07CB"/>
    <w:rsid w:val="009D098A"/>
    <w:rsid w:val="009D0C74"/>
    <w:rsid w:val="009D0E03"/>
    <w:rsid w:val="009D1050"/>
    <w:rsid w:val="009D134D"/>
    <w:rsid w:val="009D18E8"/>
    <w:rsid w:val="009D1F32"/>
    <w:rsid w:val="009D230E"/>
    <w:rsid w:val="009D2576"/>
    <w:rsid w:val="009D28DB"/>
    <w:rsid w:val="009D39DF"/>
    <w:rsid w:val="009D3B15"/>
    <w:rsid w:val="009D4641"/>
    <w:rsid w:val="009D50E8"/>
    <w:rsid w:val="009D5ADA"/>
    <w:rsid w:val="009D62F2"/>
    <w:rsid w:val="009D79B9"/>
    <w:rsid w:val="009D7A6C"/>
    <w:rsid w:val="009D7BEB"/>
    <w:rsid w:val="009D7E0C"/>
    <w:rsid w:val="009E09E5"/>
    <w:rsid w:val="009E0CF6"/>
    <w:rsid w:val="009E0FE3"/>
    <w:rsid w:val="009E1089"/>
    <w:rsid w:val="009E13DD"/>
    <w:rsid w:val="009E152D"/>
    <w:rsid w:val="009E17FE"/>
    <w:rsid w:val="009E1943"/>
    <w:rsid w:val="009E1B30"/>
    <w:rsid w:val="009E1FED"/>
    <w:rsid w:val="009E219D"/>
    <w:rsid w:val="009E2886"/>
    <w:rsid w:val="009E2DD4"/>
    <w:rsid w:val="009E312F"/>
    <w:rsid w:val="009E31C4"/>
    <w:rsid w:val="009E329F"/>
    <w:rsid w:val="009E345D"/>
    <w:rsid w:val="009E371A"/>
    <w:rsid w:val="009E3D93"/>
    <w:rsid w:val="009E3ED6"/>
    <w:rsid w:val="009E4256"/>
    <w:rsid w:val="009E4725"/>
    <w:rsid w:val="009E495E"/>
    <w:rsid w:val="009E49DA"/>
    <w:rsid w:val="009E5635"/>
    <w:rsid w:val="009E6094"/>
    <w:rsid w:val="009E64F5"/>
    <w:rsid w:val="009E651A"/>
    <w:rsid w:val="009E6705"/>
    <w:rsid w:val="009E68D3"/>
    <w:rsid w:val="009E6A9A"/>
    <w:rsid w:val="009E6EC0"/>
    <w:rsid w:val="009E75C1"/>
    <w:rsid w:val="009E7975"/>
    <w:rsid w:val="009F016A"/>
    <w:rsid w:val="009F0A49"/>
    <w:rsid w:val="009F0C40"/>
    <w:rsid w:val="009F1725"/>
    <w:rsid w:val="009F1F4F"/>
    <w:rsid w:val="009F2D87"/>
    <w:rsid w:val="009F2E0E"/>
    <w:rsid w:val="009F31E3"/>
    <w:rsid w:val="009F331C"/>
    <w:rsid w:val="009F372D"/>
    <w:rsid w:val="009F39F9"/>
    <w:rsid w:val="009F3A9E"/>
    <w:rsid w:val="009F3FB3"/>
    <w:rsid w:val="009F3FEB"/>
    <w:rsid w:val="009F42EF"/>
    <w:rsid w:val="009F430F"/>
    <w:rsid w:val="009F4357"/>
    <w:rsid w:val="009F438F"/>
    <w:rsid w:val="009F46C0"/>
    <w:rsid w:val="009F4CAE"/>
    <w:rsid w:val="009F5ABF"/>
    <w:rsid w:val="009F605A"/>
    <w:rsid w:val="009F6409"/>
    <w:rsid w:val="009F6773"/>
    <w:rsid w:val="009F68E3"/>
    <w:rsid w:val="009F6916"/>
    <w:rsid w:val="009F6A28"/>
    <w:rsid w:val="009F775F"/>
    <w:rsid w:val="009F7964"/>
    <w:rsid w:val="00A007BD"/>
    <w:rsid w:val="00A00834"/>
    <w:rsid w:val="00A0089F"/>
    <w:rsid w:val="00A009F4"/>
    <w:rsid w:val="00A017AE"/>
    <w:rsid w:val="00A0215C"/>
    <w:rsid w:val="00A02D5D"/>
    <w:rsid w:val="00A03201"/>
    <w:rsid w:val="00A03274"/>
    <w:rsid w:val="00A03587"/>
    <w:rsid w:val="00A03BCF"/>
    <w:rsid w:val="00A041CF"/>
    <w:rsid w:val="00A043BF"/>
    <w:rsid w:val="00A043ED"/>
    <w:rsid w:val="00A044AD"/>
    <w:rsid w:val="00A046BB"/>
    <w:rsid w:val="00A049ED"/>
    <w:rsid w:val="00A05AEC"/>
    <w:rsid w:val="00A05B57"/>
    <w:rsid w:val="00A05C19"/>
    <w:rsid w:val="00A06031"/>
    <w:rsid w:val="00A06901"/>
    <w:rsid w:val="00A06B42"/>
    <w:rsid w:val="00A06D34"/>
    <w:rsid w:val="00A07318"/>
    <w:rsid w:val="00A07336"/>
    <w:rsid w:val="00A07C4B"/>
    <w:rsid w:val="00A07E10"/>
    <w:rsid w:val="00A101FF"/>
    <w:rsid w:val="00A10378"/>
    <w:rsid w:val="00A10D7B"/>
    <w:rsid w:val="00A110D3"/>
    <w:rsid w:val="00A11AC0"/>
    <w:rsid w:val="00A11D82"/>
    <w:rsid w:val="00A12064"/>
    <w:rsid w:val="00A124F3"/>
    <w:rsid w:val="00A128DA"/>
    <w:rsid w:val="00A129C8"/>
    <w:rsid w:val="00A12B1C"/>
    <w:rsid w:val="00A12B2C"/>
    <w:rsid w:val="00A12C5F"/>
    <w:rsid w:val="00A130A8"/>
    <w:rsid w:val="00A131C0"/>
    <w:rsid w:val="00A131D3"/>
    <w:rsid w:val="00A142F2"/>
    <w:rsid w:val="00A14686"/>
    <w:rsid w:val="00A14D77"/>
    <w:rsid w:val="00A14E70"/>
    <w:rsid w:val="00A1551F"/>
    <w:rsid w:val="00A157BB"/>
    <w:rsid w:val="00A159AE"/>
    <w:rsid w:val="00A15B05"/>
    <w:rsid w:val="00A16305"/>
    <w:rsid w:val="00A16362"/>
    <w:rsid w:val="00A16494"/>
    <w:rsid w:val="00A165A9"/>
    <w:rsid w:val="00A168FD"/>
    <w:rsid w:val="00A16A7B"/>
    <w:rsid w:val="00A16BBA"/>
    <w:rsid w:val="00A16D42"/>
    <w:rsid w:val="00A17084"/>
    <w:rsid w:val="00A1716A"/>
    <w:rsid w:val="00A17203"/>
    <w:rsid w:val="00A173CD"/>
    <w:rsid w:val="00A178B7"/>
    <w:rsid w:val="00A17DEF"/>
    <w:rsid w:val="00A20675"/>
    <w:rsid w:val="00A20B1D"/>
    <w:rsid w:val="00A20B92"/>
    <w:rsid w:val="00A20C83"/>
    <w:rsid w:val="00A21550"/>
    <w:rsid w:val="00A2175F"/>
    <w:rsid w:val="00A22544"/>
    <w:rsid w:val="00A226B0"/>
    <w:rsid w:val="00A227ED"/>
    <w:rsid w:val="00A2316E"/>
    <w:rsid w:val="00A233AE"/>
    <w:rsid w:val="00A2360E"/>
    <w:rsid w:val="00A23AA1"/>
    <w:rsid w:val="00A23D17"/>
    <w:rsid w:val="00A2451E"/>
    <w:rsid w:val="00A246FD"/>
    <w:rsid w:val="00A258D1"/>
    <w:rsid w:val="00A25D63"/>
    <w:rsid w:val="00A25DF5"/>
    <w:rsid w:val="00A25E4E"/>
    <w:rsid w:val="00A26316"/>
    <w:rsid w:val="00A26515"/>
    <w:rsid w:val="00A26767"/>
    <w:rsid w:val="00A26BA1"/>
    <w:rsid w:val="00A26D0A"/>
    <w:rsid w:val="00A27246"/>
    <w:rsid w:val="00A2726C"/>
    <w:rsid w:val="00A27475"/>
    <w:rsid w:val="00A27BDD"/>
    <w:rsid w:val="00A303C9"/>
    <w:rsid w:val="00A304A3"/>
    <w:rsid w:val="00A30AF6"/>
    <w:rsid w:val="00A30BA7"/>
    <w:rsid w:val="00A31376"/>
    <w:rsid w:val="00A31843"/>
    <w:rsid w:val="00A31C95"/>
    <w:rsid w:val="00A31E20"/>
    <w:rsid w:val="00A3232D"/>
    <w:rsid w:val="00A33608"/>
    <w:rsid w:val="00A33812"/>
    <w:rsid w:val="00A340E4"/>
    <w:rsid w:val="00A3410E"/>
    <w:rsid w:val="00A34349"/>
    <w:rsid w:val="00A35400"/>
    <w:rsid w:val="00A35984"/>
    <w:rsid w:val="00A35A7C"/>
    <w:rsid w:val="00A35BCF"/>
    <w:rsid w:val="00A35BFB"/>
    <w:rsid w:val="00A35F70"/>
    <w:rsid w:val="00A361BE"/>
    <w:rsid w:val="00A36257"/>
    <w:rsid w:val="00A3649A"/>
    <w:rsid w:val="00A36D6B"/>
    <w:rsid w:val="00A36DEB"/>
    <w:rsid w:val="00A36E91"/>
    <w:rsid w:val="00A36FB1"/>
    <w:rsid w:val="00A36FD8"/>
    <w:rsid w:val="00A37459"/>
    <w:rsid w:val="00A37540"/>
    <w:rsid w:val="00A37950"/>
    <w:rsid w:val="00A40464"/>
    <w:rsid w:val="00A4049C"/>
    <w:rsid w:val="00A40539"/>
    <w:rsid w:val="00A4161C"/>
    <w:rsid w:val="00A417D9"/>
    <w:rsid w:val="00A41A66"/>
    <w:rsid w:val="00A41B54"/>
    <w:rsid w:val="00A42772"/>
    <w:rsid w:val="00A42A66"/>
    <w:rsid w:val="00A42C96"/>
    <w:rsid w:val="00A42CA6"/>
    <w:rsid w:val="00A43798"/>
    <w:rsid w:val="00A43AB2"/>
    <w:rsid w:val="00A4465F"/>
    <w:rsid w:val="00A4470D"/>
    <w:rsid w:val="00A44726"/>
    <w:rsid w:val="00A44886"/>
    <w:rsid w:val="00A4495E"/>
    <w:rsid w:val="00A450A6"/>
    <w:rsid w:val="00A45192"/>
    <w:rsid w:val="00A4527E"/>
    <w:rsid w:val="00A46D21"/>
    <w:rsid w:val="00A46FB5"/>
    <w:rsid w:val="00A477FB"/>
    <w:rsid w:val="00A47E1F"/>
    <w:rsid w:val="00A50649"/>
    <w:rsid w:val="00A5082E"/>
    <w:rsid w:val="00A50BC6"/>
    <w:rsid w:val="00A50EF9"/>
    <w:rsid w:val="00A516E3"/>
    <w:rsid w:val="00A517BB"/>
    <w:rsid w:val="00A52779"/>
    <w:rsid w:val="00A52D59"/>
    <w:rsid w:val="00A52E77"/>
    <w:rsid w:val="00A52EA7"/>
    <w:rsid w:val="00A533E7"/>
    <w:rsid w:val="00A537F8"/>
    <w:rsid w:val="00A53A90"/>
    <w:rsid w:val="00A5477A"/>
    <w:rsid w:val="00A54AA3"/>
    <w:rsid w:val="00A54CEE"/>
    <w:rsid w:val="00A54D25"/>
    <w:rsid w:val="00A54D91"/>
    <w:rsid w:val="00A54E38"/>
    <w:rsid w:val="00A55076"/>
    <w:rsid w:val="00A55A37"/>
    <w:rsid w:val="00A569A4"/>
    <w:rsid w:val="00A569B7"/>
    <w:rsid w:val="00A56C4C"/>
    <w:rsid w:val="00A56EFE"/>
    <w:rsid w:val="00A56F64"/>
    <w:rsid w:val="00A5706D"/>
    <w:rsid w:val="00A571FC"/>
    <w:rsid w:val="00A5749E"/>
    <w:rsid w:val="00A57554"/>
    <w:rsid w:val="00A57B52"/>
    <w:rsid w:val="00A57C88"/>
    <w:rsid w:val="00A57EFC"/>
    <w:rsid w:val="00A60A94"/>
    <w:rsid w:val="00A60B3C"/>
    <w:rsid w:val="00A60CFC"/>
    <w:rsid w:val="00A60DC2"/>
    <w:rsid w:val="00A61406"/>
    <w:rsid w:val="00A617D2"/>
    <w:rsid w:val="00A62157"/>
    <w:rsid w:val="00A62700"/>
    <w:rsid w:val="00A62C75"/>
    <w:rsid w:val="00A62E8B"/>
    <w:rsid w:val="00A62F6C"/>
    <w:rsid w:val="00A63977"/>
    <w:rsid w:val="00A643AE"/>
    <w:rsid w:val="00A656D5"/>
    <w:rsid w:val="00A65C42"/>
    <w:rsid w:val="00A65CCD"/>
    <w:rsid w:val="00A665C9"/>
    <w:rsid w:val="00A668D0"/>
    <w:rsid w:val="00A66F58"/>
    <w:rsid w:val="00A67683"/>
    <w:rsid w:val="00A6783F"/>
    <w:rsid w:val="00A67B1F"/>
    <w:rsid w:val="00A67B22"/>
    <w:rsid w:val="00A67B3D"/>
    <w:rsid w:val="00A70481"/>
    <w:rsid w:val="00A704A4"/>
    <w:rsid w:val="00A7080C"/>
    <w:rsid w:val="00A70F9E"/>
    <w:rsid w:val="00A71475"/>
    <w:rsid w:val="00A71A95"/>
    <w:rsid w:val="00A724C0"/>
    <w:rsid w:val="00A72F82"/>
    <w:rsid w:val="00A7301A"/>
    <w:rsid w:val="00A732E7"/>
    <w:rsid w:val="00A73473"/>
    <w:rsid w:val="00A7386F"/>
    <w:rsid w:val="00A738D3"/>
    <w:rsid w:val="00A73B54"/>
    <w:rsid w:val="00A73F98"/>
    <w:rsid w:val="00A74D47"/>
    <w:rsid w:val="00A74DB1"/>
    <w:rsid w:val="00A74EF1"/>
    <w:rsid w:val="00A74F1B"/>
    <w:rsid w:val="00A751ED"/>
    <w:rsid w:val="00A75C41"/>
    <w:rsid w:val="00A76049"/>
    <w:rsid w:val="00A77F09"/>
    <w:rsid w:val="00A8038A"/>
    <w:rsid w:val="00A8046B"/>
    <w:rsid w:val="00A806A6"/>
    <w:rsid w:val="00A80C64"/>
    <w:rsid w:val="00A80D4B"/>
    <w:rsid w:val="00A813F0"/>
    <w:rsid w:val="00A81749"/>
    <w:rsid w:val="00A81FAF"/>
    <w:rsid w:val="00A82023"/>
    <w:rsid w:val="00A82370"/>
    <w:rsid w:val="00A827A0"/>
    <w:rsid w:val="00A82C41"/>
    <w:rsid w:val="00A82F49"/>
    <w:rsid w:val="00A838C9"/>
    <w:rsid w:val="00A838CE"/>
    <w:rsid w:val="00A83AB7"/>
    <w:rsid w:val="00A83B34"/>
    <w:rsid w:val="00A84495"/>
    <w:rsid w:val="00A84A9F"/>
    <w:rsid w:val="00A84C50"/>
    <w:rsid w:val="00A84D38"/>
    <w:rsid w:val="00A84DBF"/>
    <w:rsid w:val="00A85028"/>
    <w:rsid w:val="00A86193"/>
    <w:rsid w:val="00A8646D"/>
    <w:rsid w:val="00A8662B"/>
    <w:rsid w:val="00A86B8E"/>
    <w:rsid w:val="00A8751D"/>
    <w:rsid w:val="00A87B56"/>
    <w:rsid w:val="00A87E92"/>
    <w:rsid w:val="00A87FB0"/>
    <w:rsid w:val="00A90140"/>
    <w:rsid w:val="00A90487"/>
    <w:rsid w:val="00A905E3"/>
    <w:rsid w:val="00A9068A"/>
    <w:rsid w:val="00A909F3"/>
    <w:rsid w:val="00A90A20"/>
    <w:rsid w:val="00A90BEF"/>
    <w:rsid w:val="00A90FA3"/>
    <w:rsid w:val="00A90FA4"/>
    <w:rsid w:val="00A90FEB"/>
    <w:rsid w:val="00A9107A"/>
    <w:rsid w:val="00A91557"/>
    <w:rsid w:val="00A91ACD"/>
    <w:rsid w:val="00A91C7C"/>
    <w:rsid w:val="00A91F18"/>
    <w:rsid w:val="00A9232A"/>
    <w:rsid w:val="00A925AE"/>
    <w:rsid w:val="00A9282E"/>
    <w:rsid w:val="00A92F24"/>
    <w:rsid w:val="00A93151"/>
    <w:rsid w:val="00A936C6"/>
    <w:rsid w:val="00A938C5"/>
    <w:rsid w:val="00A93FFE"/>
    <w:rsid w:val="00A940B9"/>
    <w:rsid w:val="00A942E9"/>
    <w:rsid w:val="00A948A5"/>
    <w:rsid w:val="00A948FA"/>
    <w:rsid w:val="00A95579"/>
    <w:rsid w:val="00A96661"/>
    <w:rsid w:val="00A9779F"/>
    <w:rsid w:val="00AA03E9"/>
    <w:rsid w:val="00AA06F8"/>
    <w:rsid w:val="00AA0EDC"/>
    <w:rsid w:val="00AA1DFC"/>
    <w:rsid w:val="00AA2013"/>
    <w:rsid w:val="00AA2265"/>
    <w:rsid w:val="00AA35CA"/>
    <w:rsid w:val="00AA39F3"/>
    <w:rsid w:val="00AA3F73"/>
    <w:rsid w:val="00AA4079"/>
    <w:rsid w:val="00AA40C8"/>
    <w:rsid w:val="00AA5052"/>
    <w:rsid w:val="00AA52AE"/>
    <w:rsid w:val="00AA54B6"/>
    <w:rsid w:val="00AA5972"/>
    <w:rsid w:val="00AA5B3A"/>
    <w:rsid w:val="00AA5B84"/>
    <w:rsid w:val="00AA5C1E"/>
    <w:rsid w:val="00AA63BE"/>
    <w:rsid w:val="00AA640C"/>
    <w:rsid w:val="00AA694E"/>
    <w:rsid w:val="00AA6B9A"/>
    <w:rsid w:val="00AA6CDF"/>
    <w:rsid w:val="00AA719D"/>
    <w:rsid w:val="00AA725C"/>
    <w:rsid w:val="00AA727B"/>
    <w:rsid w:val="00AA7A34"/>
    <w:rsid w:val="00AA7C98"/>
    <w:rsid w:val="00AB0880"/>
    <w:rsid w:val="00AB0B4E"/>
    <w:rsid w:val="00AB0BC4"/>
    <w:rsid w:val="00AB1023"/>
    <w:rsid w:val="00AB12B5"/>
    <w:rsid w:val="00AB1308"/>
    <w:rsid w:val="00AB2120"/>
    <w:rsid w:val="00AB25BD"/>
    <w:rsid w:val="00AB383C"/>
    <w:rsid w:val="00AB38EB"/>
    <w:rsid w:val="00AB3A15"/>
    <w:rsid w:val="00AB3D74"/>
    <w:rsid w:val="00AB3F45"/>
    <w:rsid w:val="00AB42D9"/>
    <w:rsid w:val="00AB4C44"/>
    <w:rsid w:val="00AB5171"/>
    <w:rsid w:val="00AB51E3"/>
    <w:rsid w:val="00AB55B1"/>
    <w:rsid w:val="00AB59E3"/>
    <w:rsid w:val="00AB5D1D"/>
    <w:rsid w:val="00AB5DD9"/>
    <w:rsid w:val="00AB5E4A"/>
    <w:rsid w:val="00AB5FEF"/>
    <w:rsid w:val="00AB6BFD"/>
    <w:rsid w:val="00AB6FE2"/>
    <w:rsid w:val="00AB709C"/>
    <w:rsid w:val="00AB77C0"/>
    <w:rsid w:val="00AB780D"/>
    <w:rsid w:val="00AC019F"/>
    <w:rsid w:val="00AC04D8"/>
    <w:rsid w:val="00AC0B47"/>
    <w:rsid w:val="00AC0BD7"/>
    <w:rsid w:val="00AC0C2F"/>
    <w:rsid w:val="00AC0DC3"/>
    <w:rsid w:val="00AC1720"/>
    <w:rsid w:val="00AC1DC6"/>
    <w:rsid w:val="00AC2363"/>
    <w:rsid w:val="00AC238C"/>
    <w:rsid w:val="00AC27CF"/>
    <w:rsid w:val="00AC3238"/>
    <w:rsid w:val="00AC3281"/>
    <w:rsid w:val="00AC452F"/>
    <w:rsid w:val="00AC4608"/>
    <w:rsid w:val="00AC525C"/>
    <w:rsid w:val="00AC55C3"/>
    <w:rsid w:val="00AC58EB"/>
    <w:rsid w:val="00AC5E40"/>
    <w:rsid w:val="00AC635E"/>
    <w:rsid w:val="00AC67D4"/>
    <w:rsid w:val="00AC6986"/>
    <w:rsid w:val="00AC6B3E"/>
    <w:rsid w:val="00AC7484"/>
    <w:rsid w:val="00AD02BB"/>
    <w:rsid w:val="00AD077E"/>
    <w:rsid w:val="00AD0DEA"/>
    <w:rsid w:val="00AD0E12"/>
    <w:rsid w:val="00AD111E"/>
    <w:rsid w:val="00AD11F6"/>
    <w:rsid w:val="00AD1640"/>
    <w:rsid w:val="00AD1782"/>
    <w:rsid w:val="00AD1F89"/>
    <w:rsid w:val="00AD256E"/>
    <w:rsid w:val="00AD29C6"/>
    <w:rsid w:val="00AD2FE8"/>
    <w:rsid w:val="00AD3030"/>
    <w:rsid w:val="00AD3408"/>
    <w:rsid w:val="00AD3A58"/>
    <w:rsid w:val="00AD3C8C"/>
    <w:rsid w:val="00AD4074"/>
    <w:rsid w:val="00AD41E8"/>
    <w:rsid w:val="00AD4A7D"/>
    <w:rsid w:val="00AD4F53"/>
    <w:rsid w:val="00AD5324"/>
    <w:rsid w:val="00AD5402"/>
    <w:rsid w:val="00AD5632"/>
    <w:rsid w:val="00AD5633"/>
    <w:rsid w:val="00AD5641"/>
    <w:rsid w:val="00AD56A1"/>
    <w:rsid w:val="00AD583D"/>
    <w:rsid w:val="00AD58E3"/>
    <w:rsid w:val="00AD60A6"/>
    <w:rsid w:val="00AD65AA"/>
    <w:rsid w:val="00AD65D8"/>
    <w:rsid w:val="00AD6F59"/>
    <w:rsid w:val="00AD747E"/>
    <w:rsid w:val="00AD764A"/>
    <w:rsid w:val="00AD7D21"/>
    <w:rsid w:val="00AE0008"/>
    <w:rsid w:val="00AE0042"/>
    <w:rsid w:val="00AE01AF"/>
    <w:rsid w:val="00AE04F5"/>
    <w:rsid w:val="00AE04FB"/>
    <w:rsid w:val="00AE09B8"/>
    <w:rsid w:val="00AE1129"/>
    <w:rsid w:val="00AE1C3F"/>
    <w:rsid w:val="00AE1F6A"/>
    <w:rsid w:val="00AE2781"/>
    <w:rsid w:val="00AE27DC"/>
    <w:rsid w:val="00AE29F1"/>
    <w:rsid w:val="00AE2B8B"/>
    <w:rsid w:val="00AE2C95"/>
    <w:rsid w:val="00AE2E2F"/>
    <w:rsid w:val="00AE332B"/>
    <w:rsid w:val="00AE369D"/>
    <w:rsid w:val="00AE377B"/>
    <w:rsid w:val="00AE37BD"/>
    <w:rsid w:val="00AE3878"/>
    <w:rsid w:val="00AE39D9"/>
    <w:rsid w:val="00AE3ADE"/>
    <w:rsid w:val="00AE422D"/>
    <w:rsid w:val="00AE45FC"/>
    <w:rsid w:val="00AE4E37"/>
    <w:rsid w:val="00AE5E91"/>
    <w:rsid w:val="00AE5F00"/>
    <w:rsid w:val="00AE663C"/>
    <w:rsid w:val="00AE66C3"/>
    <w:rsid w:val="00AE6979"/>
    <w:rsid w:val="00AE6D05"/>
    <w:rsid w:val="00AE70FA"/>
    <w:rsid w:val="00AE7507"/>
    <w:rsid w:val="00AE7665"/>
    <w:rsid w:val="00AE78EF"/>
    <w:rsid w:val="00AE7E06"/>
    <w:rsid w:val="00AF0737"/>
    <w:rsid w:val="00AF1150"/>
    <w:rsid w:val="00AF16B9"/>
    <w:rsid w:val="00AF202E"/>
    <w:rsid w:val="00AF2329"/>
    <w:rsid w:val="00AF251D"/>
    <w:rsid w:val="00AF26E1"/>
    <w:rsid w:val="00AF289D"/>
    <w:rsid w:val="00AF2D3C"/>
    <w:rsid w:val="00AF31A7"/>
    <w:rsid w:val="00AF33EC"/>
    <w:rsid w:val="00AF367A"/>
    <w:rsid w:val="00AF3AF1"/>
    <w:rsid w:val="00AF3CBE"/>
    <w:rsid w:val="00AF4133"/>
    <w:rsid w:val="00AF4399"/>
    <w:rsid w:val="00AF50CC"/>
    <w:rsid w:val="00AF57A5"/>
    <w:rsid w:val="00AF59DB"/>
    <w:rsid w:val="00AF5A93"/>
    <w:rsid w:val="00AF5D49"/>
    <w:rsid w:val="00AF6687"/>
    <w:rsid w:val="00AF6F35"/>
    <w:rsid w:val="00AF72B4"/>
    <w:rsid w:val="00AF764A"/>
    <w:rsid w:val="00AF7ADD"/>
    <w:rsid w:val="00AF7B20"/>
    <w:rsid w:val="00AF7BAF"/>
    <w:rsid w:val="00AF7BE4"/>
    <w:rsid w:val="00AF7DC6"/>
    <w:rsid w:val="00AF7F31"/>
    <w:rsid w:val="00AF7FE4"/>
    <w:rsid w:val="00B00649"/>
    <w:rsid w:val="00B00A2A"/>
    <w:rsid w:val="00B00C04"/>
    <w:rsid w:val="00B00CD7"/>
    <w:rsid w:val="00B00E38"/>
    <w:rsid w:val="00B014CB"/>
    <w:rsid w:val="00B01CD2"/>
    <w:rsid w:val="00B022FC"/>
    <w:rsid w:val="00B0280B"/>
    <w:rsid w:val="00B02E82"/>
    <w:rsid w:val="00B033B7"/>
    <w:rsid w:val="00B03790"/>
    <w:rsid w:val="00B037C1"/>
    <w:rsid w:val="00B04234"/>
    <w:rsid w:val="00B04892"/>
    <w:rsid w:val="00B048CE"/>
    <w:rsid w:val="00B04DD4"/>
    <w:rsid w:val="00B04E58"/>
    <w:rsid w:val="00B04F5A"/>
    <w:rsid w:val="00B051F4"/>
    <w:rsid w:val="00B059C4"/>
    <w:rsid w:val="00B05B38"/>
    <w:rsid w:val="00B05E26"/>
    <w:rsid w:val="00B06912"/>
    <w:rsid w:val="00B0694C"/>
    <w:rsid w:val="00B069A9"/>
    <w:rsid w:val="00B069AF"/>
    <w:rsid w:val="00B070B7"/>
    <w:rsid w:val="00B07162"/>
    <w:rsid w:val="00B07326"/>
    <w:rsid w:val="00B07552"/>
    <w:rsid w:val="00B07A0D"/>
    <w:rsid w:val="00B1007F"/>
    <w:rsid w:val="00B104B9"/>
    <w:rsid w:val="00B10FC2"/>
    <w:rsid w:val="00B113DD"/>
    <w:rsid w:val="00B11893"/>
    <w:rsid w:val="00B11A88"/>
    <w:rsid w:val="00B11B60"/>
    <w:rsid w:val="00B11D6E"/>
    <w:rsid w:val="00B11EC6"/>
    <w:rsid w:val="00B12215"/>
    <w:rsid w:val="00B12436"/>
    <w:rsid w:val="00B12B8F"/>
    <w:rsid w:val="00B12D39"/>
    <w:rsid w:val="00B12D81"/>
    <w:rsid w:val="00B13240"/>
    <w:rsid w:val="00B137EE"/>
    <w:rsid w:val="00B13AE8"/>
    <w:rsid w:val="00B13B03"/>
    <w:rsid w:val="00B13B15"/>
    <w:rsid w:val="00B13D4B"/>
    <w:rsid w:val="00B1406F"/>
    <w:rsid w:val="00B14A19"/>
    <w:rsid w:val="00B1521D"/>
    <w:rsid w:val="00B1533E"/>
    <w:rsid w:val="00B15510"/>
    <w:rsid w:val="00B15698"/>
    <w:rsid w:val="00B15C93"/>
    <w:rsid w:val="00B1666A"/>
    <w:rsid w:val="00B1685F"/>
    <w:rsid w:val="00B16B1E"/>
    <w:rsid w:val="00B17397"/>
    <w:rsid w:val="00B17829"/>
    <w:rsid w:val="00B17865"/>
    <w:rsid w:val="00B17E30"/>
    <w:rsid w:val="00B17F14"/>
    <w:rsid w:val="00B2094A"/>
    <w:rsid w:val="00B2148A"/>
    <w:rsid w:val="00B21BD1"/>
    <w:rsid w:val="00B2220C"/>
    <w:rsid w:val="00B2279F"/>
    <w:rsid w:val="00B22A1B"/>
    <w:rsid w:val="00B22F29"/>
    <w:rsid w:val="00B237AF"/>
    <w:rsid w:val="00B23F02"/>
    <w:rsid w:val="00B24256"/>
    <w:rsid w:val="00B249C6"/>
    <w:rsid w:val="00B24AA2"/>
    <w:rsid w:val="00B24B07"/>
    <w:rsid w:val="00B24B2C"/>
    <w:rsid w:val="00B24B39"/>
    <w:rsid w:val="00B2541D"/>
    <w:rsid w:val="00B25AB0"/>
    <w:rsid w:val="00B261C2"/>
    <w:rsid w:val="00B263F4"/>
    <w:rsid w:val="00B2640C"/>
    <w:rsid w:val="00B264C8"/>
    <w:rsid w:val="00B26824"/>
    <w:rsid w:val="00B26AA1"/>
    <w:rsid w:val="00B26BE0"/>
    <w:rsid w:val="00B26F62"/>
    <w:rsid w:val="00B27467"/>
    <w:rsid w:val="00B27550"/>
    <w:rsid w:val="00B27646"/>
    <w:rsid w:val="00B27893"/>
    <w:rsid w:val="00B3021E"/>
    <w:rsid w:val="00B305CC"/>
    <w:rsid w:val="00B307AE"/>
    <w:rsid w:val="00B30AE8"/>
    <w:rsid w:val="00B30FA9"/>
    <w:rsid w:val="00B31052"/>
    <w:rsid w:val="00B311C0"/>
    <w:rsid w:val="00B311DC"/>
    <w:rsid w:val="00B316B4"/>
    <w:rsid w:val="00B31AFF"/>
    <w:rsid w:val="00B31F0A"/>
    <w:rsid w:val="00B3212A"/>
    <w:rsid w:val="00B324AF"/>
    <w:rsid w:val="00B326D8"/>
    <w:rsid w:val="00B326E7"/>
    <w:rsid w:val="00B32B11"/>
    <w:rsid w:val="00B33080"/>
    <w:rsid w:val="00B33A3D"/>
    <w:rsid w:val="00B344D4"/>
    <w:rsid w:val="00B348B1"/>
    <w:rsid w:val="00B34E29"/>
    <w:rsid w:val="00B34F41"/>
    <w:rsid w:val="00B350F7"/>
    <w:rsid w:val="00B351B6"/>
    <w:rsid w:val="00B357D2"/>
    <w:rsid w:val="00B3594D"/>
    <w:rsid w:val="00B359D6"/>
    <w:rsid w:val="00B361B7"/>
    <w:rsid w:val="00B36247"/>
    <w:rsid w:val="00B36B7F"/>
    <w:rsid w:val="00B36D1B"/>
    <w:rsid w:val="00B36D90"/>
    <w:rsid w:val="00B36F7A"/>
    <w:rsid w:val="00B37072"/>
    <w:rsid w:val="00B372F1"/>
    <w:rsid w:val="00B3734B"/>
    <w:rsid w:val="00B37C4A"/>
    <w:rsid w:val="00B401BF"/>
    <w:rsid w:val="00B401F3"/>
    <w:rsid w:val="00B4027F"/>
    <w:rsid w:val="00B407D3"/>
    <w:rsid w:val="00B41009"/>
    <w:rsid w:val="00B413A6"/>
    <w:rsid w:val="00B413D0"/>
    <w:rsid w:val="00B4149D"/>
    <w:rsid w:val="00B41915"/>
    <w:rsid w:val="00B41E86"/>
    <w:rsid w:val="00B4284A"/>
    <w:rsid w:val="00B42ABC"/>
    <w:rsid w:val="00B431BD"/>
    <w:rsid w:val="00B43821"/>
    <w:rsid w:val="00B43F1E"/>
    <w:rsid w:val="00B43F94"/>
    <w:rsid w:val="00B44B56"/>
    <w:rsid w:val="00B44C23"/>
    <w:rsid w:val="00B44E2C"/>
    <w:rsid w:val="00B44F60"/>
    <w:rsid w:val="00B45077"/>
    <w:rsid w:val="00B459F1"/>
    <w:rsid w:val="00B45FCC"/>
    <w:rsid w:val="00B463A3"/>
    <w:rsid w:val="00B466A0"/>
    <w:rsid w:val="00B467BE"/>
    <w:rsid w:val="00B471AA"/>
    <w:rsid w:val="00B4722A"/>
    <w:rsid w:val="00B474E4"/>
    <w:rsid w:val="00B47608"/>
    <w:rsid w:val="00B479EB"/>
    <w:rsid w:val="00B50234"/>
    <w:rsid w:val="00B504AA"/>
    <w:rsid w:val="00B50F1F"/>
    <w:rsid w:val="00B50F59"/>
    <w:rsid w:val="00B50FFF"/>
    <w:rsid w:val="00B5159B"/>
    <w:rsid w:val="00B519DE"/>
    <w:rsid w:val="00B519F6"/>
    <w:rsid w:val="00B51A16"/>
    <w:rsid w:val="00B51F15"/>
    <w:rsid w:val="00B5255E"/>
    <w:rsid w:val="00B52B94"/>
    <w:rsid w:val="00B53182"/>
    <w:rsid w:val="00B53633"/>
    <w:rsid w:val="00B539B3"/>
    <w:rsid w:val="00B543EF"/>
    <w:rsid w:val="00B54733"/>
    <w:rsid w:val="00B5476F"/>
    <w:rsid w:val="00B547DB"/>
    <w:rsid w:val="00B549B6"/>
    <w:rsid w:val="00B552A9"/>
    <w:rsid w:val="00B559E2"/>
    <w:rsid w:val="00B56256"/>
    <w:rsid w:val="00B562A7"/>
    <w:rsid w:val="00B56CA5"/>
    <w:rsid w:val="00B573B4"/>
    <w:rsid w:val="00B57540"/>
    <w:rsid w:val="00B57CA4"/>
    <w:rsid w:val="00B57CAF"/>
    <w:rsid w:val="00B57CDF"/>
    <w:rsid w:val="00B6044D"/>
    <w:rsid w:val="00B60AE7"/>
    <w:rsid w:val="00B60F87"/>
    <w:rsid w:val="00B611CE"/>
    <w:rsid w:val="00B614AD"/>
    <w:rsid w:val="00B61822"/>
    <w:rsid w:val="00B61872"/>
    <w:rsid w:val="00B62081"/>
    <w:rsid w:val="00B62769"/>
    <w:rsid w:val="00B6303E"/>
    <w:rsid w:val="00B631D9"/>
    <w:rsid w:val="00B6320C"/>
    <w:rsid w:val="00B639DE"/>
    <w:rsid w:val="00B63BA9"/>
    <w:rsid w:val="00B64159"/>
    <w:rsid w:val="00B64441"/>
    <w:rsid w:val="00B6482D"/>
    <w:rsid w:val="00B64B3F"/>
    <w:rsid w:val="00B64F1A"/>
    <w:rsid w:val="00B64F81"/>
    <w:rsid w:val="00B6528D"/>
    <w:rsid w:val="00B652DD"/>
    <w:rsid w:val="00B6554F"/>
    <w:rsid w:val="00B65586"/>
    <w:rsid w:val="00B65705"/>
    <w:rsid w:val="00B65ACB"/>
    <w:rsid w:val="00B65BA9"/>
    <w:rsid w:val="00B65E5C"/>
    <w:rsid w:val="00B65FE4"/>
    <w:rsid w:val="00B661E4"/>
    <w:rsid w:val="00B66262"/>
    <w:rsid w:val="00B6677A"/>
    <w:rsid w:val="00B67C76"/>
    <w:rsid w:val="00B67D39"/>
    <w:rsid w:val="00B70131"/>
    <w:rsid w:val="00B7016B"/>
    <w:rsid w:val="00B702A5"/>
    <w:rsid w:val="00B7073D"/>
    <w:rsid w:val="00B709DF"/>
    <w:rsid w:val="00B70A33"/>
    <w:rsid w:val="00B710BD"/>
    <w:rsid w:val="00B713A9"/>
    <w:rsid w:val="00B71569"/>
    <w:rsid w:val="00B71691"/>
    <w:rsid w:val="00B718AF"/>
    <w:rsid w:val="00B727A6"/>
    <w:rsid w:val="00B72A62"/>
    <w:rsid w:val="00B72F75"/>
    <w:rsid w:val="00B73AA5"/>
    <w:rsid w:val="00B73AA8"/>
    <w:rsid w:val="00B73EF4"/>
    <w:rsid w:val="00B73F30"/>
    <w:rsid w:val="00B741BF"/>
    <w:rsid w:val="00B749D5"/>
    <w:rsid w:val="00B74BD2"/>
    <w:rsid w:val="00B74DAA"/>
    <w:rsid w:val="00B75664"/>
    <w:rsid w:val="00B75CB8"/>
    <w:rsid w:val="00B7634C"/>
    <w:rsid w:val="00B76456"/>
    <w:rsid w:val="00B7742D"/>
    <w:rsid w:val="00B7765F"/>
    <w:rsid w:val="00B7772F"/>
    <w:rsid w:val="00B77CB6"/>
    <w:rsid w:val="00B80B08"/>
    <w:rsid w:val="00B8105C"/>
    <w:rsid w:val="00B81521"/>
    <w:rsid w:val="00B81AD2"/>
    <w:rsid w:val="00B81B31"/>
    <w:rsid w:val="00B8207C"/>
    <w:rsid w:val="00B82150"/>
    <w:rsid w:val="00B8247C"/>
    <w:rsid w:val="00B82F2C"/>
    <w:rsid w:val="00B831B4"/>
    <w:rsid w:val="00B835FE"/>
    <w:rsid w:val="00B83A41"/>
    <w:rsid w:val="00B83E9D"/>
    <w:rsid w:val="00B846ED"/>
    <w:rsid w:val="00B8490D"/>
    <w:rsid w:val="00B8494A"/>
    <w:rsid w:val="00B8494B"/>
    <w:rsid w:val="00B84EED"/>
    <w:rsid w:val="00B85001"/>
    <w:rsid w:val="00B852A9"/>
    <w:rsid w:val="00B8591C"/>
    <w:rsid w:val="00B85BB1"/>
    <w:rsid w:val="00B85C2F"/>
    <w:rsid w:val="00B85EF7"/>
    <w:rsid w:val="00B8658A"/>
    <w:rsid w:val="00B865DE"/>
    <w:rsid w:val="00B869AA"/>
    <w:rsid w:val="00B86A97"/>
    <w:rsid w:val="00B86D91"/>
    <w:rsid w:val="00B86ED6"/>
    <w:rsid w:val="00B87351"/>
    <w:rsid w:val="00B8783C"/>
    <w:rsid w:val="00B8795D"/>
    <w:rsid w:val="00B87D31"/>
    <w:rsid w:val="00B87F9F"/>
    <w:rsid w:val="00B87FBC"/>
    <w:rsid w:val="00B90595"/>
    <w:rsid w:val="00B90945"/>
    <w:rsid w:val="00B90970"/>
    <w:rsid w:val="00B90FF6"/>
    <w:rsid w:val="00B91139"/>
    <w:rsid w:val="00B91681"/>
    <w:rsid w:val="00B91857"/>
    <w:rsid w:val="00B91B07"/>
    <w:rsid w:val="00B91E78"/>
    <w:rsid w:val="00B91FD4"/>
    <w:rsid w:val="00B921A1"/>
    <w:rsid w:val="00B921EA"/>
    <w:rsid w:val="00B9224C"/>
    <w:rsid w:val="00B92451"/>
    <w:rsid w:val="00B9253F"/>
    <w:rsid w:val="00B925D9"/>
    <w:rsid w:val="00B93D1F"/>
    <w:rsid w:val="00B93FA4"/>
    <w:rsid w:val="00B94076"/>
    <w:rsid w:val="00B94262"/>
    <w:rsid w:val="00B9469B"/>
    <w:rsid w:val="00B94750"/>
    <w:rsid w:val="00B9499D"/>
    <w:rsid w:val="00B94A9B"/>
    <w:rsid w:val="00B957BE"/>
    <w:rsid w:val="00B95B7F"/>
    <w:rsid w:val="00B960A1"/>
    <w:rsid w:val="00B9666C"/>
    <w:rsid w:val="00B967FA"/>
    <w:rsid w:val="00B96927"/>
    <w:rsid w:val="00B96B53"/>
    <w:rsid w:val="00B97428"/>
    <w:rsid w:val="00B97DEE"/>
    <w:rsid w:val="00BA0684"/>
    <w:rsid w:val="00BA0D63"/>
    <w:rsid w:val="00BA10CF"/>
    <w:rsid w:val="00BA11AF"/>
    <w:rsid w:val="00BA1287"/>
    <w:rsid w:val="00BA189B"/>
    <w:rsid w:val="00BA19AD"/>
    <w:rsid w:val="00BA2674"/>
    <w:rsid w:val="00BA2886"/>
    <w:rsid w:val="00BA28EF"/>
    <w:rsid w:val="00BA2A82"/>
    <w:rsid w:val="00BA2B14"/>
    <w:rsid w:val="00BA36D9"/>
    <w:rsid w:val="00BA3BC5"/>
    <w:rsid w:val="00BA3C88"/>
    <w:rsid w:val="00BA458C"/>
    <w:rsid w:val="00BA4AD2"/>
    <w:rsid w:val="00BA4FE4"/>
    <w:rsid w:val="00BA51E2"/>
    <w:rsid w:val="00BA5C8B"/>
    <w:rsid w:val="00BA660F"/>
    <w:rsid w:val="00BA6899"/>
    <w:rsid w:val="00BA696B"/>
    <w:rsid w:val="00BA724E"/>
    <w:rsid w:val="00BA74E8"/>
    <w:rsid w:val="00BA7A79"/>
    <w:rsid w:val="00BA7B8A"/>
    <w:rsid w:val="00BB2281"/>
    <w:rsid w:val="00BB31A5"/>
    <w:rsid w:val="00BB33FB"/>
    <w:rsid w:val="00BB358C"/>
    <w:rsid w:val="00BB35D5"/>
    <w:rsid w:val="00BB35FE"/>
    <w:rsid w:val="00BB3B54"/>
    <w:rsid w:val="00BB3BD2"/>
    <w:rsid w:val="00BB3CF5"/>
    <w:rsid w:val="00BB447B"/>
    <w:rsid w:val="00BB4586"/>
    <w:rsid w:val="00BB46EB"/>
    <w:rsid w:val="00BB4756"/>
    <w:rsid w:val="00BB48D4"/>
    <w:rsid w:val="00BB4BF7"/>
    <w:rsid w:val="00BB50AC"/>
    <w:rsid w:val="00BB50F0"/>
    <w:rsid w:val="00BB5495"/>
    <w:rsid w:val="00BB551C"/>
    <w:rsid w:val="00BB553D"/>
    <w:rsid w:val="00BB5C88"/>
    <w:rsid w:val="00BB5D00"/>
    <w:rsid w:val="00BB5D77"/>
    <w:rsid w:val="00BB6335"/>
    <w:rsid w:val="00BB6513"/>
    <w:rsid w:val="00BB66A9"/>
    <w:rsid w:val="00BB6737"/>
    <w:rsid w:val="00BB6B16"/>
    <w:rsid w:val="00BB6D58"/>
    <w:rsid w:val="00BB6D88"/>
    <w:rsid w:val="00BB72DF"/>
    <w:rsid w:val="00BB7357"/>
    <w:rsid w:val="00BB7391"/>
    <w:rsid w:val="00BB7995"/>
    <w:rsid w:val="00BB7AF5"/>
    <w:rsid w:val="00BB7BE8"/>
    <w:rsid w:val="00BB7C1F"/>
    <w:rsid w:val="00BB7EFB"/>
    <w:rsid w:val="00BC0199"/>
    <w:rsid w:val="00BC10F0"/>
    <w:rsid w:val="00BC17B7"/>
    <w:rsid w:val="00BC1ECC"/>
    <w:rsid w:val="00BC2251"/>
    <w:rsid w:val="00BC24A8"/>
    <w:rsid w:val="00BC25CE"/>
    <w:rsid w:val="00BC2811"/>
    <w:rsid w:val="00BC2D70"/>
    <w:rsid w:val="00BC2F4E"/>
    <w:rsid w:val="00BC2F64"/>
    <w:rsid w:val="00BC3366"/>
    <w:rsid w:val="00BC3435"/>
    <w:rsid w:val="00BC37A1"/>
    <w:rsid w:val="00BC3B4F"/>
    <w:rsid w:val="00BC4739"/>
    <w:rsid w:val="00BC4CE7"/>
    <w:rsid w:val="00BC4E78"/>
    <w:rsid w:val="00BC4ED2"/>
    <w:rsid w:val="00BC4EFF"/>
    <w:rsid w:val="00BC56B4"/>
    <w:rsid w:val="00BC57C7"/>
    <w:rsid w:val="00BC5955"/>
    <w:rsid w:val="00BC5956"/>
    <w:rsid w:val="00BC59C5"/>
    <w:rsid w:val="00BC5CBE"/>
    <w:rsid w:val="00BC5E38"/>
    <w:rsid w:val="00BC62F4"/>
    <w:rsid w:val="00BC635F"/>
    <w:rsid w:val="00BC64C2"/>
    <w:rsid w:val="00BC6706"/>
    <w:rsid w:val="00BC6E7F"/>
    <w:rsid w:val="00BC7102"/>
    <w:rsid w:val="00BC745E"/>
    <w:rsid w:val="00BC74E2"/>
    <w:rsid w:val="00BC7666"/>
    <w:rsid w:val="00BC78B9"/>
    <w:rsid w:val="00BC7CDC"/>
    <w:rsid w:val="00BD00D9"/>
    <w:rsid w:val="00BD02B2"/>
    <w:rsid w:val="00BD07EB"/>
    <w:rsid w:val="00BD133B"/>
    <w:rsid w:val="00BD174D"/>
    <w:rsid w:val="00BD1924"/>
    <w:rsid w:val="00BD1930"/>
    <w:rsid w:val="00BD1FF0"/>
    <w:rsid w:val="00BD2562"/>
    <w:rsid w:val="00BD29E6"/>
    <w:rsid w:val="00BD3D2B"/>
    <w:rsid w:val="00BD3D4A"/>
    <w:rsid w:val="00BD4C75"/>
    <w:rsid w:val="00BD561F"/>
    <w:rsid w:val="00BD5C6E"/>
    <w:rsid w:val="00BD5E7A"/>
    <w:rsid w:val="00BD62AF"/>
    <w:rsid w:val="00BD63D5"/>
    <w:rsid w:val="00BD6492"/>
    <w:rsid w:val="00BD65A5"/>
    <w:rsid w:val="00BD67E5"/>
    <w:rsid w:val="00BD6B08"/>
    <w:rsid w:val="00BD6C56"/>
    <w:rsid w:val="00BD7181"/>
    <w:rsid w:val="00BD71FC"/>
    <w:rsid w:val="00BD7413"/>
    <w:rsid w:val="00BD768D"/>
    <w:rsid w:val="00BD79E5"/>
    <w:rsid w:val="00BE0925"/>
    <w:rsid w:val="00BE14C8"/>
    <w:rsid w:val="00BE1E4A"/>
    <w:rsid w:val="00BE201F"/>
    <w:rsid w:val="00BE240D"/>
    <w:rsid w:val="00BE27A5"/>
    <w:rsid w:val="00BE31F0"/>
    <w:rsid w:val="00BE3631"/>
    <w:rsid w:val="00BE3649"/>
    <w:rsid w:val="00BE3671"/>
    <w:rsid w:val="00BE37C4"/>
    <w:rsid w:val="00BE385C"/>
    <w:rsid w:val="00BE38BD"/>
    <w:rsid w:val="00BE3969"/>
    <w:rsid w:val="00BE3E33"/>
    <w:rsid w:val="00BE3EDE"/>
    <w:rsid w:val="00BE46D0"/>
    <w:rsid w:val="00BE4E2A"/>
    <w:rsid w:val="00BE5490"/>
    <w:rsid w:val="00BE550B"/>
    <w:rsid w:val="00BE55CF"/>
    <w:rsid w:val="00BE5982"/>
    <w:rsid w:val="00BE5CF9"/>
    <w:rsid w:val="00BE644A"/>
    <w:rsid w:val="00BE7CDE"/>
    <w:rsid w:val="00BF0369"/>
    <w:rsid w:val="00BF0663"/>
    <w:rsid w:val="00BF072F"/>
    <w:rsid w:val="00BF0E2B"/>
    <w:rsid w:val="00BF10C9"/>
    <w:rsid w:val="00BF11EF"/>
    <w:rsid w:val="00BF136D"/>
    <w:rsid w:val="00BF160B"/>
    <w:rsid w:val="00BF1FF6"/>
    <w:rsid w:val="00BF200F"/>
    <w:rsid w:val="00BF27AA"/>
    <w:rsid w:val="00BF2847"/>
    <w:rsid w:val="00BF2BDC"/>
    <w:rsid w:val="00BF2E42"/>
    <w:rsid w:val="00BF2ED0"/>
    <w:rsid w:val="00BF3683"/>
    <w:rsid w:val="00BF3697"/>
    <w:rsid w:val="00BF3ED7"/>
    <w:rsid w:val="00BF4554"/>
    <w:rsid w:val="00BF5504"/>
    <w:rsid w:val="00BF562E"/>
    <w:rsid w:val="00BF56F9"/>
    <w:rsid w:val="00BF5817"/>
    <w:rsid w:val="00BF58E7"/>
    <w:rsid w:val="00BF5F9C"/>
    <w:rsid w:val="00BF62C0"/>
    <w:rsid w:val="00BF6B69"/>
    <w:rsid w:val="00BF6F9A"/>
    <w:rsid w:val="00BF7480"/>
    <w:rsid w:val="00BF7DD0"/>
    <w:rsid w:val="00C006B1"/>
    <w:rsid w:val="00C006FE"/>
    <w:rsid w:val="00C00848"/>
    <w:rsid w:val="00C00876"/>
    <w:rsid w:val="00C00C2D"/>
    <w:rsid w:val="00C00CF0"/>
    <w:rsid w:val="00C01316"/>
    <w:rsid w:val="00C01401"/>
    <w:rsid w:val="00C01FA0"/>
    <w:rsid w:val="00C02174"/>
    <w:rsid w:val="00C02694"/>
    <w:rsid w:val="00C02711"/>
    <w:rsid w:val="00C02D0D"/>
    <w:rsid w:val="00C02E43"/>
    <w:rsid w:val="00C03200"/>
    <w:rsid w:val="00C0321B"/>
    <w:rsid w:val="00C03938"/>
    <w:rsid w:val="00C03D69"/>
    <w:rsid w:val="00C03DCB"/>
    <w:rsid w:val="00C03FEA"/>
    <w:rsid w:val="00C044D7"/>
    <w:rsid w:val="00C0456A"/>
    <w:rsid w:val="00C0459B"/>
    <w:rsid w:val="00C0561A"/>
    <w:rsid w:val="00C057BD"/>
    <w:rsid w:val="00C05ED2"/>
    <w:rsid w:val="00C05EDF"/>
    <w:rsid w:val="00C060F8"/>
    <w:rsid w:val="00C06295"/>
    <w:rsid w:val="00C0691E"/>
    <w:rsid w:val="00C06929"/>
    <w:rsid w:val="00C06C37"/>
    <w:rsid w:val="00C07239"/>
    <w:rsid w:val="00C077C2"/>
    <w:rsid w:val="00C079F7"/>
    <w:rsid w:val="00C1055C"/>
    <w:rsid w:val="00C10793"/>
    <w:rsid w:val="00C10AAD"/>
    <w:rsid w:val="00C10D07"/>
    <w:rsid w:val="00C11899"/>
    <w:rsid w:val="00C11909"/>
    <w:rsid w:val="00C11B19"/>
    <w:rsid w:val="00C129A8"/>
    <w:rsid w:val="00C12B03"/>
    <w:rsid w:val="00C12B31"/>
    <w:rsid w:val="00C12C6D"/>
    <w:rsid w:val="00C12CD9"/>
    <w:rsid w:val="00C1333C"/>
    <w:rsid w:val="00C134BE"/>
    <w:rsid w:val="00C13870"/>
    <w:rsid w:val="00C13919"/>
    <w:rsid w:val="00C1418C"/>
    <w:rsid w:val="00C1434E"/>
    <w:rsid w:val="00C145C5"/>
    <w:rsid w:val="00C1467E"/>
    <w:rsid w:val="00C14688"/>
    <w:rsid w:val="00C146CE"/>
    <w:rsid w:val="00C14C5D"/>
    <w:rsid w:val="00C150B7"/>
    <w:rsid w:val="00C151AE"/>
    <w:rsid w:val="00C15227"/>
    <w:rsid w:val="00C15549"/>
    <w:rsid w:val="00C155B0"/>
    <w:rsid w:val="00C156B2"/>
    <w:rsid w:val="00C156B9"/>
    <w:rsid w:val="00C157B2"/>
    <w:rsid w:val="00C158AE"/>
    <w:rsid w:val="00C1679F"/>
    <w:rsid w:val="00C16A7D"/>
    <w:rsid w:val="00C16FAB"/>
    <w:rsid w:val="00C16FC9"/>
    <w:rsid w:val="00C170EE"/>
    <w:rsid w:val="00C17122"/>
    <w:rsid w:val="00C172D0"/>
    <w:rsid w:val="00C20010"/>
    <w:rsid w:val="00C203F6"/>
    <w:rsid w:val="00C20C46"/>
    <w:rsid w:val="00C21323"/>
    <w:rsid w:val="00C214FE"/>
    <w:rsid w:val="00C215C9"/>
    <w:rsid w:val="00C21860"/>
    <w:rsid w:val="00C21954"/>
    <w:rsid w:val="00C2295E"/>
    <w:rsid w:val="00C22AE7"/>
    <w:rsid w:val="00C22C06"/>
    <w:rsid w:val="00C23135"/>
    <w:rsid w:val="00C2335E"/>
    <w:rsid w:val="00C235DE"/>
    <w:rsid w:val="00C23AF7"/>
    <w:rsid w:val="00C23C22"/>
    <w:rsid w:val="00C23E11"/>
    <w:rsid w:val="00C23F21"/>
    <w:rsid w:val="00C243AF"/>
    <w:rsid w:val="00C249F7"/>
    <w:rsid w:val="00C24D4A"/>
    <w:rsid w:val="00C24E88"/>
    <w:rsid w:val="00C2540D"/>
    <w:rsid w:val="00C25606"/>
    <w:rsid w:val="00C25DA3"/>
    <w:rsid w:val="00C25F72"/>
    <w:rsid w:val="00C2613A"/>
    <w:rsid w:val="00C266E3"/>
    <w:rsid w:val="00C26A02"/>
    <w:rsid w:val="00C273A0"/>
    <w:rsid w:val="00C2770C"/>
    <w:rsid w:val="00C27766"/>
    <w:rsid w:val="00C2785F"/>
    <w:rsid w:val="00C30734"/>
    <w:rsid w:val="00C308AC"/>
    <w:rsid w:val="00C30964"/>
    <w:rsid w:val="00C31169"/>
    <w:rsid w:val="00C31710"/>
    <w:rsid w:val="00C31C9D"/>
    <w:rsid w:val="00C31E7C"/>
    <w:rsid w:val="00C32152"/>
    <w:rsid w:val="00C32331"/>
    <w:rsid w:val="00C324D4"/>
    <w:rsid w:val="00C328D9"/>
    <w:rsid w:val="00C32E72"/>
    <w:rsid w:val="00C33230"/>
    <w:rsid w:val="00C33B25"/>
    <w:rsid w:val="00C341E5"/>
    <w:rsid w:val="00C34291"/>
    <w:rsid w:val="00C342A3"/>
    <w:rsid w:val="00C346F5"/>
    <w:rsid w:val="00C349FE"/>
    <w:rsid w:val="00C34EB8"/>
    <w:rsid w:val="00C3523C"/>
    <w:rsid w:val="00C35A11"/>
    <w:rsid w:val="00C35A4F"/>
    <w:rsid w:val="00C36108"/>
    <w:rsid w:val="00C36377"/>
    <w:rsid w:val="00C368BC"/>
    <w:rsid w:val="00C36E00"/>
    <w:rsid w:val="00C37070"/>
    <w:rsid w:val="00C37281"/>
    <w:rsid w:val="00C37308"/>
    <w:rsid w:val="00C378DD"/>
    <w:rsid w:val="00C37E5C"/>
    <w:rsid w:val="00C37EB8"/>
    <w:rsid w:val="00C40005"/>
    <w:rsid w:val="00C401D7"/>
    <w:rsid w:val="00C40318"/>
    <w:rsid w:val="00C403F9"/>
    <w:rsid w:val="00C409EB"/>
    <w:rsid w:val="00C41911"/>
    <w:rsid w:val="00C41A8F"/>
    <w:rsid w:val="00C41CEF"/>
    <w:rsid w:val="00C41D69"/>
    <w:rsid w:val="00C424F0"/>
    <w:rsid w:val="00C42733"/>
    <w:rsid w:val="00C4280A"/>
    <w:rsid w:val="00C42E30"/>
    <w:rsid w:val="00C42F31"/>
    <w:rsid w:val="00C43445"/>
    <w:rsid w:val="00C43637"/>
    <w:rsid w:val="00C43A0A"/>
    <w:rsid w:val="00C440A6"/>
    <w:rsid w:val="00C446BE"/>
    <w:rsid w:val="00C449E4"/>
    <w:rsid w:val="00C44B66"/>
    <w:rsid w:val="00C4580D"/>
    <w:rsid w:val="00C4590E"/>
    <w:rsid w:val="00C4597D"/>
    <w:rsid w:val="00C45A2F"/>
    <w:rsid w:val="00C45B30"/>
    <w:rsid w:val="00C45E19"/>
    <w:rsid w:val="00C45F1D"/>
    <w:rsid w:val="00C46334"/>
    <w:rsid w:val="00C46349"/>
    <w:rsid w:val="00C464BF"/>
    <w:rsid w:val="00C46557"/>
    <w:rsid w:val="00C46ACE"/>
    <w:rsid w:val="00C46B8B"/>
    <w:rsid w:val="00C46EFD"/>
    <w:rsid w:val="00C46F60"/>
    <w:rsid w:val="00C501D2"/>
    <w:rsid w:val="00C50294"/>
    <w:rsid w:val="00C50A7C"/>
    <w:rsid w:val="00C50A9B"/>
    <w:rsid w:val="00C50B74"/>
    <w:rsid w:val="00C512DB"/>
    <w:rsid w:val="00C52274"/>
    <w:rsid w:val="00C5267E"/>
    <w:rsid w:val="00C52A29"/>
    <w:rsid w:val="00C52BBF"/>
    <w:rsid w:val="00C52C22"/>
    <w:rsid w:val="00C536C5"/>
    <w:rsid w:val="00C53862"/>
    <w:rsid w:val="00C53A6E"/>
    <w:rsid w:val="00C53DD8"/>
    <w:rsid w:val="00C5411D"/>
    <w:rsid w:val="00C545BC"/>
    <w:rsid w:val="00C54651"/>
    <w:rsid w:val="00C556DE"/>
    <w:rsid w:val="00C5592D"/>
    <w:rsid w:val="00C560C3"/>
    <w:rsid w:val="00C561FF"/>
    <w:rsid w:val="00C568D7"/>
    <w:rsid w:val="00C56B25"/>
    <w:rsid w:val="00C57DBB"/>
    <w:rsid w:val="00C60993"/>
    <w:rsid w:val="00C609C0"/>
    <w:rsid w:val="00C60A5E"/>
    <w:rsid w:val="00C60D4C"/>
    <w:rsid w:val="00C6101E"/>
    <w:rsid w:val="00C6170B"/>
    <w:rsid w:val="00C61CFF"/>
    <w:rsid w:val="00C61D05"/>
    <w:rsid w:val="00C61E04"/>
    <w:rsid w:val="00C61F93"/>
    <w:rsid w:val="00C62768"/>
    <w:rsid w:val="00C627FE"/>
    <w:rsid w:val="00C628C8"/>
    <w:rsid w:val="00C62982"/>
    <w:rsid w:val="00C629AA"/>
    <w:rsid w:val="00C62B8E"/>
    <w:rsid w:val="00C630A5"/>
    <w:rsid w:val="00C6357D"/>
    <w:rsid w:val="00C63781"/>
    <w:rsid w:val="00C6379B"/>
    <w:rsid w:val="00C63BEC"/>
    <w:rsid w:val="00C63DB7"/>
    <w:rsid w:val="00C64490"/>
    <w:rsid w:val="00C6454B"/>
    <w:rsid w:val="00C64565"/>
    <w:rsid w:val="00C648C4"/>
    <w:rsid w:val="00C64A92"/>
    <w:rsid w:val="00C64E91"/>
    <w:rsid w:val="00C6517A"/>
    <w:rsid w:val="00C6551E"/>
    <w:rsid w:val="00C65AD4"/>
    <w:rsid w:val="00C65F48"/>
    <w:rsid w:val="00C66694"/>
    <w:rsid w:val="00C673DC"/>
    <w:rsid w:val="00C6760E"/>
    <w:rsid w:val="00C677E8"/>
    <w:rsid w:val="00C67AA3"/>
    <w:rsid w:val="00C67E29"/>
    <w:rsid w:val="00C67E75"/>
    <w:rsid w:val="00C7040A"/>
    <w:rsid w:val="00C70640"/>
    <w:rsid w:val="00C70BD5"/>
    <w:rsid w:val="00C7143D"/>
    <w:rsid w:val="00C71720"/>
    <w:rsid w:val="00C71FC9"/>
    <w:rsid w:val="00C7208B"/>
    <w:rsid w:val="00C725AB"/>
    <w:rsid w:val="00C72688"/>
    <w:rsid w:val="00C72AAE"/>
    <w:rsid w:val="00C72C28"/>
    <w:rsid w:val="00C72CBB"/>
    <w:rsid w:val="00C72FBC"/>
    <w:rsid w:val="00C730BA"/>
    <w:rsid w:val="00C73520"/>
    <w:rsid w:val="00C7362D"/>
    <w:rsid w:val="00C73EBC"/>
    <w:rsid w:val="00C743E3"/>
    <w:rsid w:val="00C74814"/>
    <w:rsid w:val="00C74BC6"/>
    <w:rsid w:val="00C74CC8"/>
    <w:rsid w:val="00C7538D"/>
    <w:rsid w:val="00C7573D"/>
    <w:rsid w:val="00C75C77"/>
    <w:rsid w:val="00C760AD"/>
    <w:rsid w:val="00C761EE"/>
    <w:rsid w:val="00C766C4"/>
    <w:rsid w:val="00C7696E"/>
    <w:rsid w:val="00C77178"/>
    <w:rsid w:val="00C775B2"/>
    <w:rsid w:val="00C77612"/>
    <w:rsid w:val="00C776AE"/>
    <w:rsid w:val="00C77DC8"/>
    <w:rsid w:val="00C80342"/>
    <w:rsid w:val="00C80511"/>
    <w:rsid w:val="00C8097D"/>
    <w:rsid w:val="00C80A19"/>
    <w:rsid w:val="00C80F64"/>
    <w:rsid w:val="00C8108D"/>
    <w:rsid w:val="00C81362"/>
    <w:rsid w:val="00C814C5"/>
    <w:rsid w:val="00C8153B"/>
    <w:rsid w:val="00C81544"/>
    <w:rsid w:val="00C818EB"/>
    <w:rsid w:val="00C81B01"/>
    <w:rsid w:val="00C81C7D"/>
    <w:rsid w:val="00C81F4E"/>
    <w:rsid w:val="00C81FED"/>
    <w:rsid w:val="00C82128"/>
    <w:rsid w:val="00C8280D"/>
    <w:rsid w:val="00C82CD2"/>
    <w:rsid w:val="00C82D9C"/>
    <w:rsid w:val="00C8339C"/>
    <w:rsid w:val="00C83479"/>
    <w:rsid w:val="00C8368A"/>
    <w:rsid w:val="00C83EBE"/>
    <w:rsid w:val="00C842BD"/>
    <w:rsid w:val="00C84607"/>
    <w:rsid w:val="00C84CD5"/>
    <w:rsid w:val="00C85396"/>
    <w:rsid w:val="00C859B6"/>
    <w:rsid w:val="00C85BBD"/>
    <w:rsid w:val="00C85D04"/>
    <w:rsid w:val="00C85F76"/>
    <w:rsid w:val="00C8625A"/>
    <w:rsid w:val="00C86D55"/>
    <w:rsid w:val="00C87007"/>
    <w:rsid w:val="00C87763"/>
    <w:rsid w:val="00C87DC7"/>
    <w:rsid w:val="00C87E3B"/>
    <w:rsid w:val="00C87F3A"/>
    <w:rsid w:val="00C90043"/>
    <w:rsid w:val="00C90795"/>
    <w:rsid w:val="00C911D7"/>
    <w:rsid w:val="00C9144C"/>
    <w:rsid w:val="00C91A46"/>
    <w:rsid w:val="00C91B1C"/>
    <w:rsid w:val="00C91DA3"/>
    <w:rsid w:val="00C91F53"/>
    <w:rsid w:val="00C9206C"/>
    <w:rsid w:val="00C92C77"/>
    <w:rsid w:val="00C9305F"/>
    <w:rsid w:val="00C933BE"/>
    <w:rsid w:val="00C93696"/>
    <w:rsid w:val="00C93BCC"/>
    <w:rsid w:val="00C941EC"/>
    <w:rsid w:val="00C9423D"/>
    <w:rsid w:val="00C943D0"/>
    <w:rsid w:val="00C9464E"/>
    <w:rsid w:val="00C94825"/>
    <w:rsid w:val="00C94FE9"/>
    <w:rsid w:val="00C957D1"/>
    <w:rsid w:val="00C95821"/>
    <w:rsid w:val="00C9597E"/>
    <w:rsid w:val="00C95E5E"/>
    <w:rsid w:val="00C96606"/>
    <w:rsid w:val="00C9676F"/>
    <w:rsid w:val="00C967BF"/>
    <w:rsid w:val="00C977C4"/>
    <w:rsid w:val="00C97CB8"/>
    <w:rsid w:val="00C97E62"/>
    <w:rsid w:val="00CA020F"/>
    <w:rsid w:val="00CA03FA"/>
    <w:rsid w:val="00CA101D"/>
    <w:rsid w:val="00CA182A"/>
    <w:rsid w:val="00CA183C"/>
    <w:rsid w:val="00CA1B3D"/>
    <w:rsid w:val="00CA20B3"/>
    <w:rsid w:val="00CA212D"/>
    <w:rsid w:val="00CA2189"/>
    <w:rsid w:val="00CA2391"/>
    <w:rsid w:val="00CA2503"/>
    <w:rsid w:val="00CA26B8"/>
    <w:rsid w:val="00CA2DC2"/>
    <w:rsid w:val="00CA3125"/>
    <w:rsid w:val="00CA34E8"/>
    <w:rsid w:val="00CA3E7E"/>
    <w:rsid w:val="00CA3FF3"/>
    <w:rsid w:val="00CA4A02"/>
    <w:rsid w:val="00CA4AB8"/>
    <w:rsid w:val="00CA5923"/>
    <w:rsid w:val="00CA5948"/>
    <w:rsid w:val="00CA5DE6"/>
    <w:rsid w:val="00CA6545"/>
    <w:rsid w:val="00CA7238"/>
    <w:rsid w:val="00CA73E2"/>
    <w:rsid w:val="00CA76D3"/>
    <w:rsid w:val="00CA7726"/>
    <w:rsid w:val="00CA784F"/>
    <w:rsid w:val="00CA7B52"/>
    <w:rsid w:val="00CA7EB3"/>
    <w:rsid w:val="00CB00BE"/>
    <w:rsid w:val="00CB0164"/>
    <w:rsid w:val="00CB03B6"/>
    <w:rsid w:val="00CB0744"/>
    <w:rsid w:val="00CB0E00"/>
    <w:rsid w:val="00CB1165"/>
    <w:rsid w:val="00CB134C"/>
    <w:rsid w:val="00CB153E"/>
    <w:rsid w:val="00CB15AB"/>
    <w:rsid w:val="00CB1B9E"/>
    <w:rsid w:val="00CB1F77"/>
    <w:rsid w:val="00CB2275"/>
    <w:rsid w:val="00CB2614"/>
    <w:rsid w:val="00CB26B7"/>
    <w:rsid w:val="00CB2856"/>
    <w:rsid w:val="00CB2BE7"/>
    <w:rsid w:val="00CB3402"/>
    <w:rsid w:val="00CB3618"/>
    <w:rsid w:val="00CB386A"/>
    <w:rsid w:val="00CB403D"/>
    <w:rsid w:val="00CB412D"/>
    <w:rsid w:val="00CB4809"/>
    <w:rsid w:val="00CB4A6E"/>
    <w:rsid w:val="00CB4B17"/>
    <w:rsid w:val="00CB4BB9"/>
    <w:rsid w:val="00CB4BD9"/>
    <w:rsid w:val="00CB4C62"/>
    <w:rsid w:val="00CB5227"/>
    <w:rsid w:val="00CB5634"/>
    <w:rsid w:val="00CB59A1"/>
    <w:rsid w:val="00CB5B2F"/>
    <w:rsid w:val="00CB5D0C"/>
    <w:rsid w:val="00CB62D4"/>
    <w:rsid w:val="00CB63A2"/>
    <w:rsid w:val="00CB6653"/>
    <w:rsid w:val="00CB6820"/>
    <w:rsid w:val="00CB7708"/>
    <w:rsid w:val="00CB78F2"/>
    <w:rsid w:val="00CB78F9"/>
    <w:rsid w:val="00CC062B"/>
    <w:rsid w:val="00CC0711"/>
    <w:rsid w:val="00CC091C"/>
    <w:rsid w:val="00CC0A87"/>
    <w:rsid w:val="00CC0F79"/>
    <w:rsid w:val="00CC10E9"/>
    <w:rsid w:val="00CC1516"/>
    <w:rsid w:val="00CC1915"/>
    <w:rsid w:val="00CC1F13"/>
    <w:rsid w:val="00CC20FF"/>
    <w:rsid w:val="00CC241E"/>
    <w:rsid w:val="00CC26F7"/>
    <w:rsid w:val="00CC2C75"/>
    <w:rsid w:val="00CC3472"/>
    <w:rsid w:val="00CC393E"/>
    <w:rsid w:val="00CC3DE1"/>
    <w:rsid w:val="00CC3F7D"/>
    <w:rsid w:val="00CC44F7"/>
    <w:rsid w:val="00CC481D"/>
    <w:rsid w:val="00CC4B1C"/>
    <w:rsid w:val="00CC4E0A"/>
    <w:rsid w:val="00CC529B"/>
    <w:rsid w:val="00CC5732"/>
    <w:rsid w:val="00CC58EB"/>
    <w:rsid w:val="00CC5994"/>
    <w:rsid w:val="00CC5BF8"/>
    <w:rsid w:val="00CC6123"/>
    <w:rsid w:val="00CC67B5"/>
    <w:rsid w:val="00CC687D"/>
    <w:rsid w:val="00CC6C5E"/>
    <w:rsid w:val="00CC6F92"/>
    <w:rsid w:val="00CC704D"/>
    <w:rsid w:val="00CC728B"/>
    <w:rsid w:val="00CC7394"/>
    <w:rsid w:val="00CC7631"/>
    <w:rsid w:val="00CC7BB6"/>
    <w:rsid w:val="00CD0156"/>
    <w:rsid w:val="00CD0B0A"/>
    <w:rsid w:val="00CD0D68"/>
    <w:rsid w:val="00CD1679"/>
    <w:rsid w:val="00CD1AE8"/>
    <w:rsid w:val="00CD2747"/>
    <w:rsid w:val="00CD2DA3"/>
    <w:rsid w:val="00CD330B"/>
    <w:rsid w:val="00CD365E"/>
    <w:rsid w:val="00CD3A62"/>
    <w:rsid w:val="00CD3BD4"/>
    <w:rsid w:val="00CD3E27"/>
    <w:rsid w:val="00CD3FCB"/>
    <w:rsid w:val="00CD45A3"/>
    <w:rsid w:val="00CD46DB"/>
    <w:rsid w:val="00CD4710"/>
    <w:rsid w:val="00CD48C6"/>
    <w:rsid w:val="00CD5093"/>
    <w:rsid w:val="00CD5807"/>
    <w:rsid w:val="00CD5852"/>
    <w:rsid w:val="00CD59E8"/>
    <w:rsid w:val="00CD5AD1"/>
    <w:rsid w:val="00CD5C5E"/>
    <w:rsid w:val="00CD60F7"/>
    <w:rsid w:val="00CD655D"/>
    <w:rsid w:val="00CD6813"/>
    <w:rsid w:val="00CD6AE5"/>
    <w:rsid w:val="00CD6CC5"/>
    <w:rsid w:val="00CD6FA4"/>
    <w:rsid w:val="00CD714D"/>
    <w:rsid w:val="00CD7712"/>
    <w:rsid w:val="00CE0192"/>
    <w:rsid w:val="00CE01C1"/>
    <w:rsid w:val="00CE0480"/>
    <w:rsid w:val="00CE056B"/>
    <w:rsid w:val="00CE080C"/>
    <w:rsid w:val="00CE09C9"/>
    <w:rsid w:val="00CE1202"/>
    <w:rsid w:val="00CE140B"/>
    <w:rsid w:val="00CE1BA7"/>
    <w:rsid w:val="00CE1D45"/>
    <w:rsid w:val="00CE1D65"/>
    <w:rsid w:val="00CE1DD5"/>
    <w:rsid w:val="00CE2136"/>
    <w:rsid w:val="00CE2423"/>
    <w:rsid w:val="00CE283F"/>
    <w:rsid w:val="00CE285F"/>
    <w:rsid w:val="00CE3E8E"/>
    <w:rsid w:val="00CE42AE"/>
    <w:rsid w:val="00CE494E"/>
    <w:rsid w:val="00CE5034"/>
    <w:rsid w:val="00CE5207"/>
    <w:rsid w:val="00CE521F"/>
    <w:rsid w:val="00CE5482"/>
    <w:rsid w:val="00CE5A51"/>
    <w:rsid w:val="00CE5E1B"/>
    <w:rsid w:val="00CE5F70"/>
    <w:rsid w:val="00CE610E"/>
    <w:rsid w:val="00CE6443"/>
    <w:rsid w:val="00CE66E2"/>
    <w:rsid w:val="00CE6BC6"/>
    <w:rsid w:val="00CE6C0F"/>
    <w:rsid w:val="00CE6DFF"/>
    <w:rsid w:val="00CE6EEE"/>
    <w:rsid w:val="00CE7026"/>
    <w:rsid w:val="00CE704A"/>
    <w:rsid w:val="00CE7185"/>
    <w:rsid w:val="00CE71F8"/>
    <w:rsid w:val="00CE722B"/>
    <w:rsid w:val="00CE7308"/>
    <w:rsid w:val="00CE7585"/>
    <w:rsid w:val="00CE7627"/>
    <w:rsid w:val="00CE7906"/>
    <w:rsid w:val="00CE7A1F"/>
    <w:rsid w:val="00CE7B3C"/>
    <w:rsid w:val="00CF015C"/>
    <w:rsid w:val="00CF0777"/>
    <w:rsid w:val="00CF086E"/>
    <w:rsid w:val="00CF0C58"/>
    <w:rsid w:val="00CF0ECD"/>
    <w:rsid w:val="00CF104D"/>
    <w:rsid w:val="00CF1059"/>
    <w:rsid w:val="00CF1B11"/>
    <w:rsid w:val="00CF1D6A"/>
    <w:rsid w:val="00CF24EB"/>
    <w:rsid w:val="00CF27E8"/>
    <w:rsid w:val="00CF2FBF"/>
    <w:rsid w:val="00CF3639"/>
    <w:rsid w:val="00CF3C89"/>
    <w:rsid w:val="00CF3E7F"/>
    <w:rsid w:val="00CF4364"/>
    <w:rsid w:val="00CF471C"/>
    <w:rsid w:val="00CF4D9B"/>
    <w:rsid w:val="00CF5655"/>
    <w:rsid w:val="00CF5E9F"/>
    <w:rsid w:val="00CF604F"/>
    <w:rsid w:val="00CF609B"/>
    <w:rsid w:val="00CF639B"/>
    <w:rsid w:val="00CF63B2"/>
    <w:rsid w:val="00CF63C5"/>
    <w:rsid w:val="00CF63D4"/>
    <w:rsid w:val="00CF7122"/>
    <w:rsid w:val="00CF727B"/>
    <w:rsid w:val="00CF74C5"/>
    <w:rsid w:val="00CF7BD3"/>
    <w:rsid w:val="00D00694"/>
    <w:rsid w:val="00D011B2"/>
    <w:rsid w:val="00D0188D"/>
    <w:rsid w:val="00D023F8"/>
    <w:rsid w:val="00D02457"/>
    <w:rsid w:val="00D02BAD"/>
    <w:rsid w:val="00D02D49"/>
    <w:rsid w:val="00D03237"/>
    <w:rsid w:val="00D03354"/>
    <w:rsid w:val="00D03804"/>
    <w:rsid w:val="00D03CEB"/>
    <w:rsid w:val="00D0405E"/>
    <w:rsid w:val="00D040BF"/>
    <w:rsid w:val="00D040F0"/>
    <w:rsid w:val="00D0415D"/>
    <w:rsid w:val="00D04ABB"/>
    <w:rsid w:val="00D04B5B"/>
    <w:rsid w:val="00D04BDE"/>
    <w:rsid w:val="00D04EEF"/>
    <w:rsid w:val="00D054E3"/>
    <w:rsid w:val="00D05548"/>
    <w:rsid w:val="00D05AEA"/>
    <w:rsid w:val="00D05B85"/>
    <w:rsid w:val="00D06C14"/>
    <w:rsid w:val="00D078B2"/>
    <w:rsid w:val="00D07F82"/>
    <w:rsid w:val="00D07FFB"/>
    <w:rsid w:val="00D10177"/>
    <w:rsid w:val="00D10CAE"/>
    <w:rsid w:val="00D11042"/>
    <w:rsid w:val="00D111A2"/>
    <w:rsid w:val="00D1130B"/>
    <w:rsid w:val="00D113A9"/>
    <w:rsid w:val="00D11B26"/>
    <w:rsid w:val="00D12622"/>
    <w:rsid w:val="00D12F00"/>
    <w:rsid w:val="00D130B8"/>
    <w:rsid w:val="00D13351"/>
    <w:rsid w:val="00D13825"/>
    <w:rsid w:val="00D13858"/>
    <w:rsid w:val="00D13C2D"/>
    <w:rsid w:val="00D13D23"/>
    <w:rsid w:val="00D13E8F"/>
    <w:rsid w:val="00D14176"/>
    <w:rsid w:val="00D14AD4"/>
    <w:rsid w:val="00D14DA7"/>
    <w:rsid w:val="00D14F73"/>
    <w:rsid w:val="00D15077"/>
    <w:rsid w:val="00D155BA"/>
    <w:rsid w:val="00D1567B"/>
    <w:rsid w:val="00D157CD"/>
    <w:rsid w:val="00D15938"/>
    <w:rsid w:val="00D1598E"/>
    <w:rsid w:val="00D1599F"/>
    <w:rsid w:val="00D15B92"/>
    <w:rsid w:val="00D15CA2"/>
    <w:rsid w:val="00D15FE0"/>
    <w:rsid w:val="00D1655E"/>
    <w:rsid w:val="00D167D6"/>
    <w:rsid w:val="00D16B26"/>
    <w:rsid w:val="00D16BBF"/>
    <w:rsid w:val="00D1709B"/>
    <w:rsid w:val="00D176C4"/>
    <w:rsid w:val="00D17984"/>
    <w:rsid w:val="00D20154"/>
    <w:rsid w:val="00D20E6B"/>
    <w:rsid w:val="00D217F4"/>
    <w:rsid w:val="00D21B11"/>
    <w:rsid w:val="00D22113"/>
    <w:rsid w:val="00D221A5"/>
    <w:rsid w:val="00D2243A"/>
    <w:rsid w:val="00D22577"/>
    <w:rsid w:val="00D23411"/>
    <w:rsid w:val="00D23551"/>
    <w:rsid w:val="00D23A67"/>
    <w:rsid w:val="00D23CA4"/>
    <w:rsid w:val="00D23CC6"/>
    <w:rsid w:val="00D240FD"/>
    <w:rsid w:val="00D2420E"/>
    <w:rsid w:val="00D24935"/>
    <w:rsid w:val="00D2528A"/>
    <w:rsid w:val="00D2585F"/>
    <w:rsid w:val="00D25AAF"/>
    <w:rsid w:val="00D25E1A"/>
    <w:rsid w:val="00D2613F"/>
    <w:rsid w:val="00D2674D"/>
    <w:rsid w:val="00D2786A"/>
    <w:rsid w:val="00D27CF3"/>
    <w:rsid w:val="00D27D89"/>
    <w:rsid w:val="00D30103"/>
    <w:rsid w:val="00D30910"/>
    <w:rsid w:val="00D30E93"/>
    <w:rsid w:val="00D311F6"/>
    <w:rsid w:val="00D31668"/>
    <w:rsid w:val="00D31701"/>
    <w:rsid w:val="00D31A0D"/>
    <w:rsid w:val="00D31D29"/>
    <w:rsid w:val="00D31D53"/>
    <w:rsid w:val="00D320FE"/>
    <w:rsid w:val="00D32710"/>
    <w:rsid w:val="00D328D8"/>
    <w:rsid w:val="00D3316E"/>
    <w:rsid w:val="00D33599"/>
    <w:rsid w:val="00D335AF"/>
    <w:rsid w:val="00D33684"/>
    <w:rsid w:val="00D33968"/>
    <w:rsid w:val="00D33B76"/>
    <w:rsid w:val="00D33E6E"/>
    <w:rsid w:val="00D346E7"/>
    <w:rsid w:val="00D35043"/>
    <w:rsid w:val="00D351C9"/>
    <w:rsid w:val="00D351FF"/>
    <w:rsid w:val="00D352A0"/>
    <w:rsid w:val="00D35977"/>
    <w:rsid w:val="00D359C2"/>
    <w:rsid w:val="00D35B39"/>
    <w:rsid w:val="00D35B85"/>
    <w:rsid w:val="00D35C1E"/>
    <w:rsid w:val="00D35CB9"/>
    <w:rsid w:val="00D3687E"/>
    <w:rsid w:val="00D36ED2"/>
    <w:rsid w:val="00D370A8"/>
    <w:rsid w:val="00D37185"/>
    <w:rsid w:val="00D37330"/>
    <w:rsid w:val="00D40709"/>
    <w:rsid w:val="00D40A93"/>
    <w:rsid w:val="00D40E8A"/>
    <w:rsid w:val="00D411AB"/>
    <w:rsid w:val="00D412CF"/>
    <w:rsid w:val="00D41927"/>
    <w:rsid w:val="00D419C3"/>
    <w:rsid w:val="00D41C92"/>
    <w:rsid w:val="00D42229"/>
    <w:rsid w:val="00D42374"/>
    <w:rsid w:val="00D42FC7"/>
    <w:rsid w:val="00D433BC"/>
    <w:rsid w:val="00D43438"/>
    <w:rsid w:val="00D43D68"/>
    <w:rsid w:val="00D43E1E"/>
    <w:rsid w:val="00D44789"/>
    <w:rsid w:val="00D447CC"/>
    <w:rsid w:val="00D449E8"/>
    <w:rsid w:val="00D44C04"/>
    <w:rsid w:val="00D455CF"/>
    <w:rsid w:val="00D45986"/>
    <w:rsid w:val="00D45FF9"/>
    <w:rsid w:val="00D46172"/>
    <w:rsid w:val="00D47226"/>
    <w:rsid w:val="00D4750F"/>
    <w:rsid w:val="00D47880"/>
    <w:rsid w:val="00D47930"/>
    <w:rsid w:val="00D47DEF"/>
    <w:rsid w:val="00D47FFE"/>
    <w:rsid w:val="00D500FE"/>
    <w:rsid w:val="00D503A6"/>
    <w:rsid w:val="00D50A2E"/>
    <w:rsid w:val="00D50ED2"/>
    <w:rsid w:val="00D51204"/>
    <w:rsid w:val="00D51BA6"/>
    <w:rsid w:val="00D51EFA"/>
    <w:rsid w:val="00D51F1F"/>
    <w:rsid w:val="00D5344C"/>
    <w:rsid w:val="00D53D9B"/>
    <w:rsid w:val="00D5480A"/>
    <w:rsid w:val="00D54C2B"/>
    <w:rsid w:val="00D5526F"/>
    <w:rsid w:val="00D5528D"/>
    <w:rsid w:val="00D559CC"/>
    <w:rsid w:val="00D55BDD"/>
    <w:rsid w:val="00D55EE6"/>
    <w:rsid w:val="00D5648F"/>
    <w:rsid w:val="00D564C5"/>
    <w:rsid w:val="00D56D8B"/>
    <w:rsid w:val="00D5718A"/>
    <w:rsid w:val="00D57773"/>
    <w:rsid w:val="00D57967"/>
    <w:rsid w:val="00D57B6C"/>
    <w:rsid w:val="00D57C93"/>
    <w:rsid w:val="00D60092"/>
    <w:rsid w:val="00D60E79"/>
    <w:rsid w:val="00D62313"/>
    <w:rsid w:val="00D625E5"/>
    <w:rsid w:val="00D627D3"/>
    <w:rsid w:val="00D62B56"/>
    <w:rsid w:val="00D62CE9"/>
    <w:rsid w:val="00D62F40"/>
    <w:rsid w:val="00D635B7"/>
    <w:rsid w:val="00D63D6A"/>
    <w:rsid w:val="00D63E19"/>
    <w:rsid w:val="00D63EAD"/>
    <w:rsid w:val="00D6411E"/>
    <w:rsid w:val="00D64938"/>
    <w:rsid w:val="00D64C00"/>
    <w:rsid w:val="00D64E17"/>
    <w:rsid w:val="00D6509A"/>
    <w:rsid w:val="00D65332"/>
    <w:rsid w:val="00D6581F"/>
    <w:rsid w:val="00D659A2"/>
    <w:rsid w:val="00D659C3"/>
    <w:rsid w:val="00D668BF"/>
    <w:rsid w:val="00D66F55"/>
    <w:rsid w:val="00D6741A"/>
    <w:rsid w:val="00D675C0"/>
    <w:rsid w:val="00D677CC"/>
    <w:rsid w:val="00D67A30"/>
    <w:rsid w:val="00D67DB1"/>
    <w:rsid w:val="00D701DC"/>
    <w:rsid w:val="00D70457"/>
    <w:rsid w:val="00D704F1"/>
    <w:rsid w:val="00D70787"/>
    <w:rsid w:val="00D70C6C"/>
    <w:rsid w:val="00D7201C"/>
    <w:rsid w:val="00D72299"/>
    <w:rsid w:val="00D725F2"/>
    <w:rsid w:val="00D727E0"/>
    <w:rsid w:val="00D72E89"/>
    <w:rsid w:val="00D72FF7"/>
    <w:rsid w:val="00D73816"/>
    <w:rsid w:val="00D74726"/>
    <w:rsid w:val="00D74A00"/>
    <w:rsid w:val="00D75023"/>
    <w:rsid w:val="00D751BC"/>
    <w:rsid w:val="00D7524E"/>
    <w:rsid w:val="00D75620"/>
    <w:rsid w:val="00D7575A"/>
    <w:rsid w:val="00D75A1C"/>
    <w:rsid w:val="00D760CC"/>
    <w:rsid w:val="00D767C4"/>
    <w:rsid w:val="00D76A9E"/>
    <w:rsid w:val="00D76ABA"/>
    <w:rsid w:val="00D76B55"/>
    <w:rsid w:val="00D80071"/>
    <w:rsid w:val="00D800F5"/>
    <w:rsid w:val="00D80172"/>
    <w:rsid w:val="00D80AA3"/>
    <w:rsid w:val="00D80C93"/>
    <w:rsid w:val="00D80CF4"/>
    <w:rsid w:val="00D81345"/>
    <w:rsid w:val="00D814E9"/>
    <w:rsid w:val="00D81519"/>
    <w:rsid w:val="00D81B23"/>
    <w:rsid w:val="00D81B4C"/>
    <w:rsid w:val="00D82366"/>
    <w:rsid w:val="00D824C4"/>
    <w:rsid w:val="00D82932"/>
    <w:rsid w:val="00D85090"/>
    <w:rsid w:val="00D8517D"/>
    <w:rsid w:val="00D851BD"/>
    <w:rsid w:val="00D85471"/>
    <w:rsid w:val="00D85A5E"/>
    <w:rsid w:val="00D85B19"/>
    <w:rsid w:val="00D85C41"/>
    <w:rsid w:val="00D8691E"/>
    <w:rsid w:val="00D86C5B"/>
    <w:rsid w:val="00D87096"/>
    <w:rsid w:val="00D87B76"/>
    <w:rsid w:val="00D900F6"/>
    <w:rsid w:val="00D905D0"/>
    <w:rsid w:val="00D90898"/>
    <w:rsid w:val="00D90CC3"/>
    <w:rsid w:val="00D914EF"/>
    <w:rsid w:val="00D9167A"/>
    <w:rsid w:val="00D91F03"/>
    <w:rsid w:val="00D91FB0"/>
    <w:rsid w:val="00D926D5"/>
    <w:rsid w:val="00D92C9E"/>
    <w:rsid w:val="00D92CAF"/>
    <w:rsid w:val="00D92D19"/>
    <w:rsid w:val="00D92E20"/>
    <w:rsid w:val="00D930CD"/>
    <w:rsid w:val="00D94187"/>
    <w:rsid w:val="00D942E9"/>
    <w:rsid w:val="00D944E5"/>
    <w:rsid w:val="00D945BC"/>
    <w:rsid w:val="00D94828"/>
    <w:rsid w:val="00D949A7"/>
    <w:rsid w:val="00D94B10"/>
    <w:rsid w:val="00D95938"/>
    <w:rsid w:val="00D95D15"/>
    <w:rsid w:val="00D964FC"/>
    <w:rsid w:val="00D96A20"/>
    <w:rsid w:val="00DA0204"/>
    <w:rsid w:val="00DA022C"/>
    <w:rsid w:val="00DA03C9"/>
    <w:rsid w:val="00DA099D"/>
    <w:rsid w:val="00DA0B5D"/>
    <w:rsid w:val="00DA0C80"/>
    <w:rsid w:val="00DA11FD"/>
    <w:rsid w:val="00DA142E"/>
    <w:rsid w:val="00DA14FA"/>
    <w:rsid w:val="00DA1574"/>
    <w:rsid w:val="00DA1B03"/>
    <w:rsid w:val="00DA2038"/>
    <w:rsid w:val="00DA251C"/>
    <w:rsid w:val="00DA2690"/>
    <w:rsid w:val="00DA26F8"/>
    <w:rsid w:val="00DA2F1F"/>
    <w:rsid w:val="00DA3897"/>
    <w:rsid w:val="00DA3B6B"/>
    <w:rsid w:val="00DA3B78"/>
    <w:rsid w:val="00DA3FF0"/>
    <w:rsid w:val="00DA4155"/>
    <w:rsid w:val="00DA4690"/>
    <w:rsid w:val="00DA48B5"/>
    <w:rsid w:val="00DA48D2"/>
    <w:rsid w:val="00DA4A7A"/>
    <w:rsid w:val="00DA4F62"/>
    <w:rsid w:val="00DA5274"/>
    <w:rsid w:val="00DA52D6"/>
    <w:rsid w:val="00DA5EFC"/>
    <w:rsid w:val="00DA66B5"/>
    <w:rsid w:val="00DA6B4D"/>
    <w:rsid w:val="00DA6FD2"/>
    <w:rsid w:val="00DA7733"/>
    <w:rsid w:val="00DA7798"/>
    <w:rsid w:val="00DA7A78"/>
    <w:rsid w:val="00DA7B2D"/>
    <w:rsid w:val="00DA7BEC"/>
    <w:rsid w:val="00DA7D7B"/>
    <w:rsid w:val="00DA7DD9"/>
    <w:rsid w:val="00DA7FC0"/>
    <w:rsid w:val="00DB04BB"/>
    <w:rsid w:val="00DB0544"/>
    <w:rsid w:val="00DB07EE"/>
    <w:rsid w:val="00DB0810"/>
    <w:rsid w:val="00DB0AA9"/>
    <w:rsid w:val="00DB0C64"/>
    <w:rsid w:val="00DB0E8C"/>
    <w:rsid w:val="00DB1380"/>
    <w:rsid w:val="00DB17C6"/>
    <w:rsid w:val="00DB1AFD"/>
    <w:rsid w:val="00DB1FB7"/>
    <w:rsid w:val="00DB228E"/>
    <w:rsid w:val="00DB2468"/>
    <w:rsid w:val="00DB2A21"/>
    <w:rsid w:val="00DB3214"/>
    <w:rsid w:val="00DB342A"/>
    <w:rsid w:val="00DB34D7"/>
    <w:rsid w:val="00DB398E"/>
    <w:rsid w:val="00DB3A5C"/>
    <w:rsid w:val="00DB4180"/>
    <w:rsid w:val="00DB42A9"/>
    <w:rsid w:val="00DB435E"/>
    <w:rsid w:val="00DB4489"/>
    <w:rsid w:val="00DB45D0"/>
    <w:rsid w:val="00DB4792"/>
    <w:rsid w:val="00DB4827"/>
    <w:rsid w:val="00DB49B7"/>
    <w:rsid w:val="00DB504F"/>
    <w:rsid w:val="00DB5436"/>
    <w:rsid w:val="00DB5682"/>
    <w:rsid w:val="00DB5C51"/>
    <w:rsid w:val="00DB5DC3"/>
    <w:rsid w:val="00DB64F7"/>
    <w:rsid w:val="00DB677C"/>
    <w:rsid w:val="00DB6FD0"/>
    <w:rsid w:val="00DB7960"/>
    <w:rsid w:val="00DB7AC7"/>
    <w:rsid w:val="00DB7E51"/>
    <w:rsid w:val="00DB7F74"/>
    <w:rsid w:val="00DB7FD0"/>
    <w:rsid w:val="00DC0B38"/>
    <w:rsid w:val="00DC0CE3"/>
    <w:rsid w:val="00DC148C"/>
    <w:rsid w:val="00DC1765"/>
    <w:rsid w:val="00DC1849"/>
    <w:rsid w:val="00DC197A"/>
    <w:rsid w:val="00DC1F66"/>
    <w:rsid w:val="00DC2118"/>
    <w:rsid w:val="00DC29D0"/>
    <w:rsid w:val="00DC3039"/>
    <w:rsid w:val="00DC35F2"/>
    <w:rsid w:val="00DC3A61"/>
    <w:rsid w:val="00DC3B07"/>
    <w:rsid w:val="00DC3BAE"/>
    <w:rsid w:val="00DC3CBE"/>
    <w:rsid w:val="00DC3F83"/>
    <w:rsid w:val="00DC4272"/>
    <w:rsid w:val="00DC47D0"/>
    <w:rsid w:val="00DC48C4"/>
    <w:rsid w:val="00DC4A9D"/>
    <w:rsid w:val="00DC4E47"/>
    <w:rsid w:val="00DC51B5"/>
    <w:rsid w:val="00DC5216"/>
    <w:rsid w:val="00DC5AD4"/>
    <w:rsid w:val="00DC5BD9"/>
    <w:rsid w:val="00DC6177"/>
    <w:rsid w:val="00DC6548"/>
    <w:rsid w:val="00DC6C57"/>
    <w:rsid w:val="00DC6C8B"/>
    <w:rsid w:val="00DC6FC5"/>
    <w:rsid w:val="00DC72B8"/>
    <w:rsid w:val="00DC78A8"/>
    <w:rsid w:val="00DC7A64"/>
    <w:rsid w:val="00DD01AF"/>
    <w:rsid w:val="00DD12C3"/>
    <w:rsid w:val="00DD12DC"/>
    <w:rsid w:val="00DD1B37"/>
    <w:rsid w:val="00DD1EE7"/>
    <w:rsid w:val="00DD2511"/>
    <w:rsid w:val="00DD251E"/>
    <w:rsid w:val="00DD26FA"/>
    <w:rsid w:val="00DD28A1"/>
    <w:rsid w:val="00DD3E58"/>
    <w:rsid w:val="00DD430F"/>
    <w:rsid w:val="00DD447D"/>
    <w:rsid w:val="00DD4508"/>
    <w:rsid w:val="00DD470C"/>
    <w:rsid w:val="00DD48A9"/>
    <w:rsid w:val="00DD527D"/>
    <w:rsid w:val="00DD529F"/>
    <w:rsid w:val="00DD530C"/>
    <w:rsid w:val="00DD5824"/>
    <w:rsid w:val="00DD67F2"/>
    <w:rsid w:val="00DD6FB2"/>
    <w:rsid w:val="00DD7023"/>
    <w:rsid w:val="00DD7372"/>
    <w:rsid w:val="00DD7C42"/>
    <w:rsid w:val="00DD7DF7"/>
    <w:rsid w:val="00DD7FC7"/>
    <w:rsid w:val="00DE0524"/>
    <w:rsid w:val="00DE14C4"/>
    <w:rsid w:val="00DE1ED4"/>
    <w:rsid w:val="00DE24CA"/>
    <w:rsid w:val="00DE28D2"/>
    <w:rsid w:val="00DE3F41"/>
    <w:rsid w:val="00DE3F9D"/>
    <w:rsid w:val="00DE4191"/>
    <w:rsid w:val="00DE439E"/>
    <w:rsid w:val="00DE44F0"/>
    <w:rsid w:val="00DE5C56"/>
    <w:rsid w:val="00DE5C78"/>
    <w:rsid w:val="00DE5DA1"/>
    <w:rsid w:val="00DE5EC7"/>
    <w:rsid w:val="00DE65A7"/>
    <w:rsid w:val="00DE6765"/>
    <w:rsid w:val="00DE67A8"/>
    <w:rsid w:val="00DE6EF3"/>
    <w:rsid w:val="00DE70D1"/>
    <w:rsid w:val="00DE710A"/>
    <w:rsid w:val="00DE71A8"/>
    <w:rsid w:val="00DE7361"/>
    <w:rsid w:val="00DE7BF2"/>
    <w:rsid w:val="00DF0255"/>
    <w:rsid w:val="00DF068E"/>
    <w:rsid w:val="00DF0B3E"/>
    <w:rsid w:val="00DF12CB"/>
    <w:rsid w:val="00DF1F86"/>
    <w:rsid w:val="00DF1FBC"/>
    <w:rsid w:val="00DF203B"/>
    <w:rsid w:val="00DF216E"/>
    <w:rsid w:val="00DF2324"/>
    <w:rsid w:val="00DF2371"/>
    <w:rsid w:val="00DF3196"/>
    <w:rsid w:val="00DF3197"/>
    <w:rsid w:val="00DF3338"/>
    <w:rsid w:val="00DF34C3"/>
    <w:rsid w:val="00DF375C"/>
    <w:rsid w:val="00DF39C5"/>
    <w:rsid w:val="00DF4504"/>
    <w:rsid w:val="00DF47EF"/>
    <w:rsid w:val="00DF5006"/>
    <w:rsid w:val="00DF50F4"/>
    <w:rsid w:val="00DF5881"/>
    <w:rsid w:val="00DF5CE0"/>
    <w:rsid w:val="00DF5E2D"/>
    <w:rsid w:val="00DF61DB"/>
    <w:rsid w:val="00DF628C"/>
    <w:rsid w:val="00DF6722"/>
    <w:rsid w:val="00DF683D"/>
    <w:rsid w:val="00DF69EF"/>
    <w:rsid w:val="00DF6C1A"/>
    <w:rsid w:val="00DF74D3"/>
    <w:rsid w:val="00DF797C"/>
    <w:rsid w:val="00DF7CB3"/>
    <w:rsid w:val="00DF7DD5"/>
    <w:rsid w:val="00E00F50"/>
    <w:rsid w:val="00E0161F"/>
    <w:rsid w:val="00E01737"/>
    <w:rsid w:val="00E0180F"/>
    <w:rsid w:val="00E01FF6"/>
    <w:rsid w:val="00E02173"/>
    <w:rsid w:val="00E02411"/>
    <w:rsid w:val="00E02596"/>
    <w:rsid w:val="00E0299D"/>
    <w:rsid w:val="00E02C1C"/>
    <w:rsid w:val="00E033D5"/>
    <w:rsid w:val="00E0417F"/>
    <w:rsid w:val="00E04274"/>
    <w:rsid w:val="00E0450D"/>
    <w:rsid w:val="00E04863"/>
    <w:rsid w:val="00E04C4A"/>
    <w:rsid w:val="00E056FF"/>
    <w:rsid w:val="00E05A47"/>
    <w:rsid w:val="00E05D12"/>
    <w:rsid w:val="00E05D1D"/>
    <w:rsid w:val="00E064F2"/>
    <w:rsid w:val="00E06896"/>
    <w:rsid w:val="00E06B18"/>
    <w:rsid w:val="00E07412"/>
    <w:rsid w:val="00E074F6"/>
    <w:rsid w:val="00E074FA"/>
    <w:rsid w:val="00E07AF1"/>
    <w:rsid w:val="00E10413"/>
    <w:rsid w:val="00E1064C"/>
    <w:rsid w:val="00E10C81"/>
    <w:rsid w:val="00E111CF"/>
    <w:rsid w:val="00E115D1"/>
    <w:rsid w:val="00E11A18"/>
    <w:rsid w:val="00E11B0C"/>
    <w:rsid w:val="00E11D71"/>
    <w:rsid w:val="00E11E0D"/>
    <w:rsid w:val="00E1204D"/>
    <w:rsid w:val="00E1247D"/>
    <w:rsid w:val="00E12869"/>
    <w:rsid w:val="00E12905"/>
    <w:rsid w:val="00E12976"/>
    <w:rsid w:val="00E12E25"/>
    <w:rsid w:val="00E1324B"/>
    <w:rsid w:val="00E135AF"/>
    <w:rsid w:val="00E13648"/>
    <w:rsid w:val="00E13AB5"/>
    <w:rsid w:val="00E14012"/>
    <w:rsid w:val="00E14348"/>
    <w:rsid w:val="00E14811"/>
    <w:rsid w:val="00E14868"/>
    <w:rsid w:val="00E14CC8"/>
    <w:rsid w:val="00E14EF5"/>
    <w:rsid w:val="00E15446"/>
    <w:rsid w:val="00E154A2"/>
    <w:rsid w:val="00E158AB"/>
    <w:rsid w:val="00E15993"/>
    <w:rsid w:val="00E160DD"/>
    <w:rsid w:val="00E161C5"/>
    <w:rsid w:val="00E16459"/>
    <w:rsid w:val="00E166A6"/>
    <w:rsid w:val="00E169A2"/>
    <w:rsid w:val="00E16E66"/>
    <w:rsid w:val="00E1703D"/>
    <w:rsid w:val="00E17227"/>
    <w:rsid w:val="00E17591"/>
    <w:rsid w:val="00E17E31"/>
    <w:rsid w:val="00E2000B"/>
    <w:rsid w:val="00E2007C"/>
    <w:rsid w:val="00E2012B"/>
    <w:rsid w:val="00E201C7"/>
    <w:rsid w:val="00E2042C"/>
    <w:rsid w:val="00E205A8"/>
    <w:rsid w:val="00E2065A"/>
    <w:rsid w:val="00E20D0B"/>
    <w:rsid w:val="00E20DAD"/>
    <w:rsid w:val="00E20EF2"/>
    <w:rsid w:val="00E210EF"/>
    <w:rsid w:val="00E21212"/>
    <w:rsid w:val="00E21978"/>
    <w:rsid w:val="00E21EC7"/>
    <w:rsid w:val="00E22205"/>
    <w:rsid w:val="00E22654"/>
    <w:rsid w:val="00E22C4F"/>
    <w:rsid w:val="00E2335B"/>
    <w:rsid w:val="00E23B76"/>
    <w:rsid w:val="00E23BCD"/>
    <w:rsid w:val="00E23C6C"/>
    <w:rsid w:val="00E2475D"/>
    <w:rsid w:val="00E24AF4"/>
    <w:rsid w:val="00E24B35"/>
    <w:rsid w:val="00E25226"/>
    <w:rsid w:val="00E25230"/>
    <w:rsid w:val="00E2542E"/>
    <w:rsid w:val="00E25926"/>
    <w:rsid w:val="00E25932"/>
    <w:rsid w:val="00E25C25"/>
    <w:rsid w:val="00E25CBE"/>
    <w:rsid w:val="00E25E64"/>
    <w:rsid w:val="00E26056"/>
    <w:rsid w:val="00E26094"/>
    <w:rsid w:val="00E265D9"/>
    <w:rsid w:val="00E2668F"/>
    <w:rsid w:val="00E267CC"/>
    <w:rsid w:val="00E26B30"/>
    <w:rsid w:val="00E270BA"/>
    <w:rsid w:val="00E27130"/>
    <w:rsid w:val="00E27DDF"/>
    <w:rsid w:val="00E300BD"/>
    <w:rsid w:val="00E3107E"/>
    <w:rsid w:val="00E310C6"/>
    <w:rsid w:val="00E313C2"/>
    <w:rsid w:val="00E31807"/>
    <w:rsid w:val="00E31A96"/>
    <w:rsid w:val="00E31E0C"/>
    <w:rsid w:val="00E31F0A"/>
    <w:rsid w:val="00E320A7"/>
    <w:rsid w:val="00E3276F"/>
    <w:rsid w:val="00E32C65"/>
    <w:rsid w:val="00E33085"/>
    <w:rsid w:val="00E330E1"/>
    <w:rsid w:val="00E33152"/>
    <w:rsid w:val="00E33597"/>
    <w:rsid w:val="00E33703"/>
    <w:rsid w:val="00E33AD6"/>
    <w:rsid w:val="00E34082"/>
    <w:rsid w:val="00E34188"/>
    <w:rsid w:val="00E343F7"/>
    <w:rsid w:val="00E3474F"/>
    <w:rsid w:val="00E34762"/>
    <w:rsid w:val="00E34A3C"/>
    <w:rsid w:val="00E34DBB"/>
    <w:rsid w:val="00E3569F"/>
    <w:rsid w:val="00E35C5D"/>
    <w:rsid w:val="00E363E8"/>
    <w:rsid w:val="00E36734"/>
    <w:rsid w:val="00E36A7C"/>
    <w:rsid w:val="00E36C14"/>
    <w:rsid w:val="00E36C2E"/>
    <w:rsid w:val="00E36E88"/>
    <w:rsid w:val="00E37142"/>
    <w:rsid w:val="00E37248"/>
    <w:rsid w:val="00E37C58"/>
    <w:rsid w:val="00E37D80"/>
    <w:rsid w:val="00E400F5"/>
    <w:rsid w:val="00E4036C"/>
    <w:rsid w:val="00E4072E"/>
    <w:rsid w:val="00E40A5F"/>
    <w:rsid w:val="00E40A7F"/>
    <w:rsid w:val="00E40D16"/>
    <w:rsid w:val="00E41596"/>
    <w:rsid w:val="00E41BD6"/>
    <w:rsid w:val="00E42426"/>
    <w:rsid w:val="00E4255A"/>
    <w:rsid w:val="00E42942"/>
    <w:rsid w:val="00E429AC"/>
    <w:rsid w:val="00E42C12"/>
    <w:rsid w:val="00E42D04"/>
    <w:rsid w:val="00E4309D"/>
    <w:rsid w:val="00E4345E"/>
    <w:rsid w:val="00E437ED"/>
    <w:rsid w:val="00E43AD5"/>
    <w:rsid w:val="00E43DDF"/>
    <w:rsid w:val="00E44038"/>
    <w:rsid w:val="00E44652"/>
    <w:rsid w:val="00E44B02"/>
    <w:rsid w:val="00E44C07"/>
    <w:rsid w:val="00E44D4C"/>
    <w:rsid w:val="00E44FB2"/>
    <w:rsid w:val="00E45719"/>
    <w:rsid w:val="00E45901"/>
    <w:rsid w:val="00E4599B"/>
    <w:rsid w:val="00E459D8"/>
    <w:rsid w:val="00E460EC"/>
    <w:rsid w:val="00E462BB"/>
    <w:rsid w:val="00E46BA5"/>
    <w:rsid w:val="00E4712F"/>
    <w:rsid w:val="00E471DF"/>
    <w:rsid w:val="00E47422"/>
    <w:rsid w:val="00E47789"/>
    <w:rsid w:val="00E47823"/>
    <w:rsid w:val="00E47D07"/>
    <w:rsid w:val="00E500F8"/>
    <w:rsid w:val="00E501A4"/>
    <w:rsid w:val="00E50368"/>
    <w:rsid w:val="00E5044B"/>
    <w:rsid w:val="00E50465"/>
    <w:rsid w:val="00E507F8"/>
    <w:rsid w:val="00E50847"/>
    <w:rsid w:val="00E50C8B"/>
    <w:rsid w:val="00E50D2C"/>
    <w:rsid w:val="00E50D47"/>
    <w:rsid w:val="00E51148"/>
    <w:rsid w:val="00E51425"/>
    <w:rsid w:val="00E518A8"/>
    <w:rsid w:val="00E51DC4"/>
    <w:rsid w:val="00E51DED"/>
    <w:rsid w:val="00E52F63"/>
    <w:rsid w:val="00E530F2"/>
    <w:rsid w:val="00E53115"/>
    <w:rsid w:val="00E5321F"/>
    <w:rsid w:val="00E53268"/>
    <w:rsid w:val="00E533C3"/>
    <w:rsid w:val="00E53C1A"/>
    <w:rsid w:val="00E53C7C"/>
    <w:rsid w:val="00E53FD6"/>
    <w:rsid w:val="00E542F2"/>
    <w:rsid w:val="00E548F3"/>
    <w:rsid w:val="00E54AA8"/>
    <w:rsid w:val="00E54B7C"/>
    <w:rsid w:val="00E55026"/>
    <w:rsid w:val="00E55547"/>
    <w:rsid w:val="00E5562A"/>
    <w:rsid w:val="00E55AEC"/>
    <w:rsid w:val="00E55E30"/>
    <w:rsid w:val="00E56101"/>
    <w:rsid w:val="00E56A2A"/>
    <w:rsid w:val="00E56D8F"/>
    <w:rsid w:val="00E57184"/>
    <w:rsid w:val="00E57564"/>
    <w:rsid w:val="00E57B93"/>
    <w:rsid w:val="00E606DC"/>
    <w:rsid w:val="00E608EB"/>
    <w:rsid w:val="00E60975"/>
    <w:rsid w:val="00E61483"/>
    <w:rsid w:val="00E61642"/>
    <w:rsid w:val="00E616A3"/>
    <w:rsid w:val="00E61A28"/>
    <w:rsid w:val="00E62296"/>
    <w:rsid w:val="00E62C10"/>
    <w:rsid w:val="00E62D38"/>
    <w:rsid w:val="00E62F6E"/>
    <w:rsid w:val="00E6304E"/>
    <w:rsid w:val="00E631AB"/>
    <w:rsid w:val="00E63249"/>
    <w:rsid w:val="00E632D8"/>
    <w:rsid w:val="00E632FE"/>
    <w:rsid w:val="00E63308"/>
    <w:rsid w:val="00E63437"/>
    <w:rsid w:val="00E63476"/>
    <w:rsid w:val="00E63555"/>
    <w:rsid w:val="00E63C46"/>
    <w:rsid w:val="00E644EA"/>
    <w:rsid w:val="00E6452C"/>
    <w:rsid w:val="00E650F9"/>
    <w:rsid w:val="00E65190"/>
    <w:rsid w:val="00E65A97"/>
    <w:rsid w:val="00E66451"/>
    <w:rsid w:val="00E66742"/>
    <w:rsid w:val="00E6691A"/>
    <w:rsid w:val="00E66F2A"/>
    <w:rsid w:val="00E67111"/>
    <w:rsid w:val="00E6712E"/>
    <w:rsid w:val="00E67274"/>
    <w:rsid w:val="00E6728B"/>
    <w:rsid w:val="00E67546"/>
    <w:rsid w:val="00E7046A"/>
    <w:rsid w:val="00E70E0C"/>
    <w:rsid w:val="00E711E5"/>
    <w:rsid w:val="00E7208F"/>
    <w:rsid w:val="00E72421"/>
    <w:rsid w:val="00E72528"/>
    <w:rsid w:val="00E726F3"/>
    <w:rsid w:val="00E7284D"/>
    <w:rsid w:val="00E72B33"/>
    <w:rsid w:val="00E72BC3"/>
    <w:rsid w:val="00E72C81"/>
    <w:rsid w:val="00E731C3"/>
    <w:rsid w:val="00E7346B"/>
    <w:rsid w:val="00E73578"/>
    <w:rsid w:val="00E73647"/>
    <w:rsid w:val="00E7393C"/>
    <w:rsid w:val="00E73E58"/>
    <w:rsid w:val="00E74795"/>
    <w:rsid w:val="00E749B9"/>
    <w:rsid w:val="00E75514"/>
    <w:rsid w:val="00E755C9"/>
    <w:rsid w:val="00E75C75"/>
    <w:rsid w:val="00E75E5B"/>
    <w:rsid w:val="00E75EDB"/>
    <w:rsid w:val="00E75F1A"/>
    <w:rsid w:val="00E767AA"/>
    <w:rsid w:val="00E76CEF"/>
    <w:rsid w:val="00E77332"/>
    <w:rsid w:val="00E77A06"/>
    <w:rsid w:val="00E77B81"/>
    <w:rsid w:val="00E77BE6"/>
    <w:rsid w:val="00E77E90"/>
    <w:rsid w:val="00E8052B"/>
    <w:rsid w:val="00E80C7E"/>
    <w:rsid w:val="00E8184D"/>
    <w:rsid w:val="00E818C9"/>
    <w:rsid w:val="00E818EE"/>
    <w:rsid w:val="00E81D34"/>
    <w:rsid w:val="00E81EF7"/>
    <w:rsid w:val="00E81F6A"/>
    <w:rsid w:val="00E828FF"/>
    <w:rsid w:val="00E8301F"/>
    <w:rsid w:val="00E8312A"/>
    <w:rsid w:val="00E8377B"/>
    <w:rsid w:val="00E838D8"/>
    <w:rsid w:val="00E83C34"/>
    <w:rsid w:val="00E83E40"/>
    <w:rsid w:val="00E8487B"/>
    <w:rsid w:val="00E84D1D"/>
    <w:rsid w:val="00E84DCA"/>
    <w:rsid w:val="00E84F65"/>
    <w:rsid w:val="00E851E4"/>
    <w:rsid w:val="00E85831"/>
    <w:rsid w:val="00E858A7"/>
    <w:rsid w:val="00E85957"/>
    <w:rsid w:val="00E863F0"/>
    <w:rsid w:val="00E865FE"/>
    <w:rsid w:val="00E86B8E"/>
    <w:rsid w:val="00E86BC0"/>
    <w:rsid w:val="00E87A1E"/>
    <w:rsid w:val="00E87EEA"/>
    <w:rsid w:val="00E900CE"/>
    <w:rsid w:val="00E9010F"/>
    <w:rsid w:val="00E90122"/>
    <w:rsid w:val="00E90F96"/>
    <w:rsid w:val="00E915D1"/>
    <w:rsid w:val="00E91CBE"/>
    <w:rsid w:val="00E91CFD"/>
    <w:rsid w:val="00E92117"/>
    <w:rsid w:val="00E92375"/>
    <w:rsid w:val="00E92A86"/>
    <w:rsid w:val="00E92F46"/>
    <w:rsid w:val="00E92FD3"/>
    <w:rsid w:val="00E932F1"/>
    <w:rsid w:val="00E9358D"/>
    <w:rsid w:val="00E93642"/>
    <w:rsid w:val="00E93759"/>
    <w:rsid w:val="00E938EE"/>
    <w:rsid w:val="00E93AF1"/>
    <w:rsid w:val="00E93C17"/>
    <w:rsid w:val="00E93E59"/>
    <w:rsid w:val="00E94348"/>
    <w:rsid w:val="00E948AD"/>
    <w:rsid w:val="00E94B18"/>
    <w:rsid w:val="00E94DFD"/>
    <w:rsid w:val="00E94EB9"/>
    <w:rsid w:val="00E9501B"/>
    <w:rsid w:val="00E9501E"/>
    <w:rsid w:val="00E95641"/>
    <w:rsid w:val="00E95675"/>
    <w:rsid w:val="00E95C7F"/>
    <w:rsid w:val="00E96168"/>
    <w:rsid w:val="00E96389"/>
    <w:rsid w:val="00E96765"/>
    <w:rsid w:val="00E96E70"/>
    <w:rsid w:val="00E96F89"/>
    <w:rsid w:val="00E96FF7"/>
    <w:rsid w:val="00E970D5"/>
    <w:rsid w:val="00E97321"/>
    <w:rsid w:val="00E9778A"/>
    <w:rsid w:val="00E97F80"/>
    <w:rsid w:val="00E97FAE"/>
    <w:rsid w:val="00EA00D5"/>
    <w:rsid w:val="00EA0175"/>
    <w:rsid w:val="00EA05AD"/>
    <w:rsid w:val="00EA0623"/>
    <w:rsid w:val="00EA0959"/>
    <w:rsid w:val="00EA0BD3"/>
    <w:rsid w:val="00EA172C"/>
    <w:rsid w:val="00EA19D5"/>
    <w:rsid w:val="00EA1A62"/>
    <w:rsid w:val="00EA1B24"/>
    <w:rsid w:val="00EA1D33"/>
    <w:rsid w:val="00EA1D50"/>
    <w:rsid w:val="00EA1E1D"/>
    <w:rsid w:val="00EA243D"/>
    <w:rsid w:val="00EA2591"/>
    <w:rsid w:val="00EA28E4"/>
    <w:rsid w:val="00EA29D3"/>
    <w:rsid w:val="00EA2BF2"/>
    <w:rsid w:val="00EA3474"/>
    <w:rsid w:val="00EA3531"/>
    <w:rsid w:val="00EA3692"/>
    <w:rsid w:val="00EA37DB"/>
    <w:rsid w:val="00EA4170"/>
    <w:rsid w:val="00EA430F"/>
    <w:rsid w:val="00EA4644"/>
    <w:rsid w:val="00EA4A72"/>
    <w:rsid w:val="00EA4B86"/>
    <w:rsid w:val="00EA4E45"/>
    <w:rsid w:val="00EA5248"/>
    <w:rsid w:val="00EA535F"/>
    <w:rsid w:val="00EA5745"/>
    <w:rsid w:val="00EA5939"/>
    <w:rsid w:val="00EA5FD5"/>
    <w:rsid w:val="00EA6A31"/>
    <w:rsid w:val="00EA6FCC"/>
    <w:rsid w:val="00EA741B"/>
    <w:rsid w:val="00EA7424"/>
    <w:rsid w:val="00EA770B"/>
    <w:rsid w:val="00EA79DF"/>
    <w:rsid w:val="00EA7A22"/>
    <w:rsid w:val="00EA7AF6"/>
    <w:rsid w:val="00EA7AFC"/>
    <w:rsid w:val="00EA7C3E"/>
    <w:rsid w:val="00EB09DD"/>
    <w:rsid w:val="00EB1601"/>
    <w:rsid w:val="00EB1C00"/>
    <w:rsid w:val="00EB1D40"/>
    <w:rsid w:val="00EB2599"/>
    <w:rsid w:val="00EB25F7"/>
    <w:rsid w:val="00EB2C07"/>
    <w:rsid w:val="00EB2C0C"/>
    <w:rsid w:val="00EB2C33"/>
    <w:rsid w:val="00EB3019"/>
    <w:rsid w:val="00EB35DA"/>
    <w:rsid w:val="00EB370E"/>
    <w:rsid w:val="00EB3839"/>
    <w:rsid w:val="00EB3CB0"/>
    <w:rsid w:val="00EB3CD1"/>
    <w:rsid w:val="00EB4042"/>
    <w:rsid w:val="00EB405F"/>
    <w:rsid w:val="00EB43C2"/>
    <w:rsid w:val="00EB43FC"/>
    <w:rsid w:val="00EB458B"/>
    <w:rsid w:val="00EB45A1"/>
    <w:rsid w:val="00EB48DE"/>
    <w:rsid w:val="00EB4A95"/>
    <w:rsid w:val="00EB4B6E"/>
    <w:rsid w:val="00EB5081"/>
    <w:rsid w:val="00EB524C"/>
    <w:rsid w:val="00EB52AD"/>
    <w:rsid w:val="00EB5A94"/>
    <w:rsid w:val="00EB5AE2"/>
    <w:rsid w:val="00EB5CE9"/>
    <w:rsid w:val="00EB6064"/>
    <w:rsid w:val="00EB6E73"/>
    <w:rsid w:val="00EB6F0B"/>
    <w:rsid w:val="00EB76F7"/>
    <w:rsid w:val="00EB7905"/>
    <w:rsid w:val="00EB7A58"/>
    <w:rsid w:val="00EB7EB9"/>
    <w:rsid w:val="00EC02AB"/>
    <w:rsid w:val="00EC0BA1"/>
    <w:rsid w:val="00EC0F2B"/>
    <w:rsid w:val="00EC0FD6"/>
    <w:rsid w:val="00EC15F0"/>
    <w:rsid w:val="00EC179A"/>
    <w:rsid w:val="00EC1CB3"/>
    <w:rsid w:val="00EC1F9D"/>
    <w:rsid w:val="00EC21EF"/>
    <w:rsid w:val="00EC232A"/>
    <w:rsid w:val="00EC2421"/>
    <w:rsid w:val="00EC25B2"/>
    <w:rsid w:val="00EC2C05"/>
    <w:rsid w:val="00EC2C61"/>
    <w:rsid w:val="00EC3178"/>
    <w:rsid w:val="00EC3FCA"/>
    <w:rsid w:val="00EC444C"/>
    <w:rsid w:val="00EC45D4"/>
    <w:rsid w:val="00EC46A9"/>
    <w:rsid w:val="00EC4884"/>
    <w:rsid w:val="00EC4A98"/>
    <w:rsid w:val="00EC4CB7"/>
    <w:rsid w:val="00EC538C"/>
    <w:rsid w:val="00EC5629"/>
    <w:rsid w:val="00EC562D"/>
    <w:rsid w:val="00EC57AB"/>
    <w:rsid w:val="00EC58CA"/>
    <w:rsid w:val="00EC6056"/>
    <w:rsid w:val="00EC62DE"/>
    <w:rsid w:val="00EC64D2"/>
    <w:rsid w:val="00EC65F0"/>
    <w:rsid w:val="00EC6801"/>
    <w:rsid w:val="00EC6BEC"/>
    <w:rsid w:val="00EC6F01"/>
    <w:rsid w:val="00EC70CA"/>
    <w:rsid w:val="00EC70D1"/>
    <w:rsid w:val="00EC7365"/>
    <w:rsid w:val="00EC7C1D"/>
    <w:rsid w:val="00EC7D02"/>
    <w:rsid w:val="00EC7EB3"/>
    <w:rsid w:val="00ED03C1"/>
    <w:rsid w:val="00ED05EE"/>
    <w:rsid w:val="00ED0667"/>
    <w:rsid w:val="00ED07EB"/>
    <w:rsid w:val="00ED08B4"/>
    <w:rsid w:val="00ED09B2"/>
    <w:rsid w:val="00ED0DE5"/>
    <w:rsid w:val="00ED0F5F"/>
    <w:rsid w:val="00ED10F5"/>
    <w:rsid w:val="00ED176B"/>
    <w:rsid w:val="00ED1AC4"/>
    <w:rsid w:val="00ED1E31"/>
    <w:rsid w:val="00ED2631"/>
    <w:rsid w:val="00ED26EB"/>
    <w:rsid w:val="00ED27A0"/>
    <w:rsid w:val="00ED288D"/>
    <w:rsid w:val="00ED3253"/>
    <w:rsid w:val="00ED3496"/>
    <w:rsid w:val="00ED36B6"/>
    <w:rsid w:val="00ED37D9"/>
    <w:rsid w:val="00ED3D5C"/>
    <w:rsid w:val="00ED412C"/>
    <w:rsid w:val="00ED4699"/>
    <w:rsid w:val="00ED4768"/>
    <w:rsid w:val="00ED4D70"/>
    <w:rsid w:val="00ED5576"/>
    <w:rsid w:val="00ED574F"/>
    <w:rsid w:val="00ED57A3"/>
    <w:rsid w:val="00ED5B16"/>
    <w:rsid w:val="00ED5BFE"/>
    <w:rsid w:val="00ED5D08"/>
    <w:rsid w:val="00ED5D41"/>
    <w:rsid w:val="00ED6015"/>
    <w:rsid w:val="00ED6533"/>
    <w:rsid w:val="00ED66B4"/>
    <w:rsid w:val="00ED72B2"/>
    <w:rsid w:val="00ED7A61"/>
    <w:rsid w:val="00EE09B8"/>
    <w:rsid w:val="00EE0B7F"/>
    <w:rsid w:val="00EE0DD3"/>
    <w:rsid w:val="00EE0EF4"/>
    <w:rsid w:val="00EE0F99"/>
    <w:rsid w:val="00EE1478"/>
    <w:rsid w:val="00EE179E"/>
    <w:rsid w:val="00EE181E"/>
    <w:rsid w:val="00EE1D9E"/>
    <w:rsid w:val="00EE3239"/>
    <w:rsid w:val="00EE3842"/>
    <w:rsid w:val="00EE440F"/>
    <w:rsid w:val="00EE4659"/>
    <w:rsid w:val="00EE49B7"/>
    <w:rsid w:val="00EE4BAC"/>
    <w:rsid w:val="00EE4C5B"/>
    <w:rsid w:val="00EE4E1F"/>
    <w:rsid w:val="00EE52C9"/>
    <w:rsid w:val="00EE5DE2"/>
    <w:rsid w:val="00EE6902"/>
    <w:rsid w:val="00EE6BAA"/>
    <w:rsid w:val="00EE6D17"/>
    <w:rsid w:val="00EE6D7E"/>
    <w:rsid w:val="00EE6F69"/>
    <w:rsid w:val="00EE765F"/>
    <w:rsid w:val="00EE7949"/>
    <w:rsid w:val="00EE7B1B"/>
    <w:rsid w:val="00EE7CEA"/>
    <w:rsid w:val="00EE7D2D"/>
    <w:rsid w:val="00EE7E25"/>
    <w:rsid w:val="00EE7FF1"/>
    <w:rsid w:val="00EF0112"/>
    <w:rsid w:val="00EF01F0"/>
    <w:rsid w:val="00EF049E"/>
    <w:rsid w:val="00EF0CB0"/>
    <w:rsid w:val="00EF108D"/>
    <w:rsid w:val="00EF136B"/>
    <w:rsid w:val="00EF174B"/>
    <w:rsid w:val="00EF191D"/>
    <w:rsid w:val="00EF192B"/>
    <w:rsid w:val="00EF1AEB"/>
    <w:rsid w:val="00EF1B29"/>
    <w:rsid w:val="00EF1F39"/>
    <w:rsid w:val="00EF2688"/>
    <w:rsid w:val="00EF28E9"/>
    <w:rsid w:val="00EF2DAC"/>
    <w:rsid w:val="00EF2ECB"/>
    <w:rsid w:val="00EF3196"/>
    <w:rsid w:val="00EF32D4"/>
    <w:rsid w:val="00EF352A"/>
    <w:rsid w:val="00EF3615"/>
    <w:rsid w:val="00EF3817"/>
    <w:rsid w:val="00EF3881"/>
    <w:rsid w:val="00EF3C43"/>
    <w:rsid w:val="00EF42CF"/>
    <w:rsid w:val="00EF42E4"/>
    <w:rsid w:val="00EF4C19"/>
    <w:rsid w:val="00EF529C"/>
    <w:rsid w:val="00EF5538"/>
    <w:rsid w:val="00EF591A"/>
    <w:rsid w:val="00EF5BF1"/>
    <w:rsid w:val="00EF5DFC"/>
    <w:rsid w:val="00EF6318"/>
    <w:rsid w:val="00EF64ED"/>
    <w:rsid w:val="00EF67E9"/>
    <w:rsid w:val="00EF68B5"/>
    <w:rsid w:val="00EF6A31"/>
    <w:rsid w:val="00EF6C69"/>
    <w:rsid w:val="00EF795B"/>
    <w:rsid w:val="00F00C21"/>
    <w:rsid w:val="00F01921"/>
    <w:rsid w:val="00F01B07"/>
    <w:rsid w:val="00F0215E"/>
    <w:rsid w:val="00F02220"/>
    <w:rsid w:val="00F023E5"/>
    <w:rsid w:val="00F02447"/>
    <w:rsid w:val="00F027F1"/>
    <w:rsid w:val="00F02ADE"/>
    <w:rsid w:val="00F02BB1"/>
    <w:rsid w:val="00F02C05"/>
    <w:rsid w:val="00F02DBA"/>
    <w:rsid w:val="00F02FF2"/>
    <w:rsid w:val="00F03ACB"/>
    <w:rsid w:val="00F03B0A"/>
    <w:rsid w:val="00F03F23"/>
    <w:rsid w:val="00F04544"/>
    <w:rsid w:val="00F05AB8"/>
    <w:rsid w:val="00F05C4B"/>
    <w:rsid w:val="00F062E8"/>
    <w:rsid w:val="00F0676A"/>
    <w:rsid w:val="00F0682D"/>
    <w:rsid w:val="00F06904"/>
    <w:rsid w:val="00F06EFB"/>
    <w:rsid w:val="00F070D9"/>
    <w:rsid w:val="00F0735F"/>
    <w:rsid w:val="00F076B3"/>
    <w:rsid w:val="00F10CBC"/>
    <w:rsid w:val="00F10F4B"/>
    <w:rsid w:val="00F1110B"/>
    <w:rsid w:val="00F113B2"/>
    <w:rsid w:val="00F117E4"/>
    <w:rsid w:val="00F126A4"/>
    <w:rsid w:val="00F13BA8"/>
    <w:rsid w:val="00F1408C"/>
    <w:rsid w:val="00F14C0D"/>
    <w:rsid w:val="00F14E68"/>
    <w:rsid w:val="00F14FD3"/>
    <w:rsid w:val="00F150A8"/>
    <w:rsid w:val="00F16420"/>
    <w:rsid w:val="00F165EC"/>
    <w:rsid w:val="00F16AC8"/>
    <w:rsid w:val="00F16BA6"/>
    <w:rsid w:val="00F16CD0"/>
    <w:rsid w:val="00F16EF9"/>
    <w:rsid w:val="00F171A6"/>
    <w:rsid w:val="00F173CF"/>
    <w:rsid w:val="00F17691"/>
    <w:rsid w:val="00F17A8D"/>
    <w:rsid w:val="00F17F87"/>
    <w:rsid w:val="00F20277"/>
    <w:rsid w:val="00F20561"/>
    <w:rsid w:val="00F20635"/>
    <w:rsid w:val="00F20675"/>
    <w:rsid w:val="00F20717"/>
    <w:rsid w:val="00F20A43"/>
    <w:rsid w:val="00F20A79"/>
    <w:rsid w:val="00F20D23"/>
    <w:rsid w:val="00F20ECC"/>
    <w:rsid w:val="00F21950"/>
    <w:rsid w:val="00F21FBF"/>
    <w:rsid w:val="00F2210D"/>
    <w:rsid w:val="00F22123"/>
    <w:rsid w:val="00F22D8E"/>
    <w:rsid w:val="00F22EB0"/>
    <w:rsid w:val="00F232CE"/>
    <w:rsid w:val="00F2379F"/>
    <w:rsid w:val="00F23A47"/>
    <w:rsid w:val="00F2403B"/>
    <w:rsid w:val="00F2424E"/>
    <w:rsid w:val="00F24342"/>
    <w:rsid w:val="00F24389"/>
    <w:rsid w:val="00F24948"/>
    <w:rsid w:val="00F24A7A"/>
    <w:rsid w:val="00F257B4"/>
    <w:rsid w:val="00F25D2E"/>
    <w:rsid w:val="00F260E3"/>
    <w:rsid w:val="00F263A5"/>
    <w:rsid w:val="00F26515"/>
    <w:rsid w:val="00F26694"/>
    <w:rsid w:val="00F27193"/>
    <w:rsid w:val="00F271CC"/>
    <w:rsid w:val="00F27BFE"/>
    <w:rsid w:val="00F27C77"/>
    <w:rsid w:val="00F27F5A"/>
    <w:rsid w:val="00F30128"/>
    <w:rsid w:val="00F3054F"/>
    <w:rsid w:val="00F305AF"/>
    <w:rsid w:val="00F30693"/>
    <w:rsid w:val="00F30985"/>
    <w:rsid w:val="00F30A71"/>
    <w:rsid w:val="00F30EE1"/>
    <w:rsid w:val="00F30F6C"/>
    <w:rsid w:val="00F3131C"/>
    <w:rsid w:val="00F3178E"/>
    <w:rsid w:val="00F31918"/>
    <w:rsid w:val="00F32436"/>
    <w:rsid w:val="00F326FB"/>
    <w:rsid w:val="00F32B8A"/>
    <w:rsid w:val="00F32DED"/>
    <w:rsid w:val="00F33030"/>
    <w:rsid w:val="00F340F2"/>
    <w:rsid w:val="00F34391"/>
    <w:rsid w:val="00F343CC"/>
    <w:rsid w:val="00F34652"/>
    <w:rsid w:val="00F353DB"/>
    <w:rsid w:val="00F35831"/>
    <w:rsid w:val="00F35976"/>
    <w:rsid w:val="00F35C99"/>
    <w:rsid w:val="00F364FD"/>
    <w:rsid w:val="00F36522"/>
    <w:rsid w:val="00F36B0B"/>
    <w:rsid w:val="00F36E2D"/>
    <w:rsid w:val="00F36FB9"/>
    <w:rsid w:val="00F37015"/>
    <w:rsid w:val="00F37131"/>
    <w:rsid w:val="00F37439"/>
    <w:rsid w:val="00F3761B"/>
    <w:rsid w:val="00F37636"/>
    <w:rsid w:val="00F37663"/>
    <w:rsid w:val="00F37793"/>
    <w:rsid w:val="00F37A7E"/>
    <w:rsid w:val="00F37DDF"/>
    <w:rsid w:val="00F4080D"/>
    <w:rsid w:val="00F40C23"/>
    <w:rsid w:val="00F40C58"/>
    <w:rsid w:val="00F40F8B"/>
    <w:rsid w:val="00F40FF3"/>
    <w:rsid w:val="00F419F7"/>
    <w:rsid w:val="00F41C1F"/>
    <w:rsid w:val="00F42BA6"/>
    <w:rsid w:val="00F42C97"/>
    <w:rsid w:val="00F42EAF"/>
    <w:rsid w:val="00F43624"/>
    <w:rsid w:val="00F43C2E"/>
    <w:rsid w:val="00F451C0"/>
    <w:rsid w:val="00F4533C"/>
    <w:rsid w:val="00F45DB1"/>
    <w:rsid w:val="00F46203"/>
    <w:rsid w:val="00F4678C"/>
    <w:rsid w:val="00F46BFA"/>
    <w:rsid w:val="00F46DDB"/>
    <w:rsid w:val="00F46E2E"/>
    <w:rsid w:val="00F475A2"/>
    <w:rsid w:val="00F47ABB"/>
    <w:rsid w:val="00F47CB0"/>
    <w:rsid w:val="00F47DCF"/>
    <w:rsid w:val="00F50400"/>
    <w:rsid w:val="00F504EC"/>
    <w:rsid w:val="00F50BAF"/>
    <w:rsid w:val="00F50BD2"/>
    <w:rsid w:val="00F51267"/>
    <w:rsid w:val="00F517B4"/>
    <w:rsid w:val="00F5180F"/>
    <w:rsid w:val="00F51EC9"/>
    <w:rsid w:val="00F51F7A"/>
    <w:rsid w:val="00F526BC"/>
    <w:rsid w:val="00F52A0E"/>
    <w:rsid w:val="00F52FE4"/>
    <w:rsid w:val="00F53095"/>
    <w:rsid w:val="00F5330D"/>
    <w:rsid w:val="00F53ECA"/>
    <w:rsid w:val="00F54A8B"/>
    <w:rsid w:val="00F54BE8"/>
    <w:rsid w:val="00F54E8D"/>
    <w:rsid w:val="00F55373"/>
    <w:rsid w:val="00F55806"/>
    <w:rsid w:val="00F55BFA"/>
    <w:rsid w:val="00F561C1"/>
    <w:rsid w:val="00F56F35"/>
    <w:rsid w:val="00F57148"/>
    <w:rsid w:val="00F575D8"/>
    <w:rsid w:val="00F579AB"/>
    <w:rsid w:val="00F579E4"/>
    <w:rsid w:val="00F600AC"/>
    <w:rsid w:val="00F60493"/>
    <w:rsid w:val="00F604E9"/>
    <w:rsid w:val="00F607E5"/>
    <w:rsid w:val="00F60888"/>
    <w:rsid w:val="00F608B1"/>
    <w:rsid w:val="00F614CD"/>
    <w:rsid w:val="00F61535"/>
    <w:rsid w:val="00F62B99"/>
    <w:rsid w:val="00F62E33"/>
    <w:rsid w:val="00F62E70"/>
    <w:rsid w:val="00F6329B"/>
    <w:rsid w:val="00F635B7"/>
    <w:rsid w:val="00F6366F"/>
    <w:rsid w:val="00F639BD"/>
    <w:rsid w:val="00F63FE5"/>
    <w:rsid w:val="00F64212"/>
    <w:rsid w:val="00F642A0"/>
    <w:rsid w:val="00F644AE"/>
    <w:rsid w:val="00F64ABA"/>
    <w:rsid w:val="00F64AC5"/>
    <w:rsid w:val="00F6565E"/>
    <w:rsid w:val="00F6587E"/>
    <w:rsid w:val="00F658F5"/>
    <w:rsid w:val="00F65BFC"/>
    <w:rsid w:val="00F65C89"/>
    <w:rsid w:val="00F65C91"/>
    <w:rsid w:val="00F65FA6"/>
    <w:rsid w:val="00F66009"/>
    <w:rsid w:val="00F66285"/>
    <w:rsid w:val="00F66585"/>
    <w:rsid w:val="00F6674F"/>
    <w:rsid w:val="00F6680A"/>
    <w:rsid w:val="00F66ABF"/>
    <w:rsid w:val="00F67464"/>
    <w:rsid w:val="00F676EA"/>
    <w:rsid w:val="00F702D3"/>
    <w:rsid w:val="00F702FD"/>
    <w:rsid w:val="00F70319"/>
    <w:rsid w:val="00F703AE"/>
    <w:rsid w:val="00F704F7"/>
    <w:rsid w:val="00F705CB"/>
    <w:rsid w:val="00F7091C"/>
    <w:rsid w:val="00F70CFC"/>
    <w:rsid w:val="00F70FA1"/>
    <w:rsid w:val="00F71049"/>
    <w:rsid w:val="00F71EF0"/>
    <w:rsid w:val="00F7227D"/>
    <w:rsid w:val="00F72A70"/>
    <w:rsid w:val="00F72BF5"/>
    <w:rsid w:val="00F72FEF"/>
    <w:rsid w:val="00F73100"/>
    <w:rsid w:val="00F73191"/>
    <w:rsid w:val="00F73271"/>
    <w:rsid w:val="00F736D9"/>
    <w:rsid w:val="00F737D8"/>
    <w:rsid w:val="00F7383F"/>
    <w:rsid w:val="00F73973"/>
    <w:rsid w:val="00F73C4F"/>
    <w:rsid w:val="00F744E7"/>
    <w:rsid w:val="00F749A5"/>
    <w:rsid w:val="00F752EE"/>
    <w:rsid w:val="00F756B9"/>
    <w:rsid w:val="00F766FB"/>
    <w:rsid w:val="00F769EE"/>
    <w:rsid w:val="00F77105"/>
    <w:rsid w:val="00F7721B"/>
    <w:rsid w:val="00F778EC"/>
    <w:rsid w:val="00F800F2"/>
    <w:rsid w:val="00F807EC"/>
    <w:rsid w:val="00F80973"/>
    <w:rsid w:val="00F80F66"/>
    <w:rsid w:val="00F8120D"/>
    <w:rsid w:val="00F81285"/>
    <w:rsid w:val="00F813D3"/>
    <w:rsid w:val="00F8176B"/>
    <w:rsid w:val="00F81841"/>
    <w:rsid w:val="00F818D7"/>
    <w:rsid w:val="00F822C8"/>
    <w:rsid w:val="00F824B2"/>
    <w:rsid w:val="00F82719"/>
    <w:rsid w:val="00F82737"/>
    <w:rsid w:val="00F82A91"/>
    <w:rsid w:val="00F83412"/>
    <w:rsid w:val="00F8363B"/>
    <w:rsid w:val="00F839E3"/>
    <w:rsid w:val="00F83DD0"/>
    <w:rsid w:val="00F8499D"/>
    <w:rsid w:val="00F852B7"/>
    <w:rsid w:val="00F8555A"/>
    <w:rsid w:val="00F85765"/>
    <w:rsid w:val="00F8599D"/>
    <w:rsid w:val="00F85A2F"/>
    <w:rsid w:val="00F86385"/>
    <w:rsid w:val="00F8646A"/>
    <w:rsid w:val="00F8667F"/>
    <w:rsid w:val="00F87365"/>
    <w:rsid w:val="00F87816"/>
    <w:rsid w:val="00F87EAF"/>
    <w:rsid w:val="00F90418"/>
    <w:rsid w:val="00F90570"/>
    <w:rsid w:val="00F905DD"/>
    <w:rsid w:val="00F906F1"/>
    <w:rsid w:val="00F909FE"/>
    <w:rsid w:val="00F90A35"/>
    <w:rsid w:val="00F90E48"/>
    <w:rsid w:val="00F91A03"/>
    <w:rsid w:val="00F91CD9"/>
    <w:rsid w:val="00F91D33"/>
    <w:rsid w:val="00F92014"/>
    <w:rsid w:val="00F9261E"/>
    <w:rsid w:val="00F92AB5"/>
    <w:rsid w:val="00F93210"/>
    <w:rsid w:val="00F93591"/>
    <w:rsid w:val="00F93D06"/>
    <w:rsid w:val="00F945F9"/>
    <w:rsid w:val="00F94ABF"/>
    <w:rsid w:val="00F94CCD"/>
    <w:rsid w:val="00F94E18"/>
    <w:rsid w:val="00F9502F"/>
    <w:rsid w:val="00F95139"/>
    <w:rsid w:val="00F9538E"/>
    <w:rsid w:val="00F9556B"/>
    <w:rsid w:val="00F958D5"/>
    <w:rsid w:val="00F960F8"/>
    <w:rsid w:val="00F97059"/>
    <w:rsid w:val="00F97C75"/>
    <w:rsid w:val="00F97D4D"/>
    <w:rsid w:val="00F97F29"/>
    <w:rsid w:val="00F97F2A"/>
    <w:rsid w:val="00F97F5D"/>
    <w:rsid w:val="00FA0211"/>
    <w:rsid w:val="00FA0A6E"/>
    <w:rsid w:val="00FA119E"/>
    <w:rsid w:val="00FA256E"/>
    <w:rsid w:val="00FA2AFA"/>
    <w:rsid w:val="00FA2B7D"/>
    <w:rsid w:val="00FA3182"/>
    <w:rsid w:val="00FA31C4"/>
    <w:rsid w:val="00FA3950"/>
    <w:rsid w:val="00FA39D7"/>
    <w:rsid w:val="00FA3FAF"/>
    <w:rsid w:val="00FA4258"/>
    <w:rsid w:val="00FA43BE"/>
    <w:rsid w:val="00FA4503"/>
    <w:rsid w:val="00FA4CA5"/>
    <w:rsid w:val="00FA4D9C"/>
    <w:rsid w:val="00FA5667"/>
    <w:rsid w:val="00FA5880"/>
    <w:rsid w:val="00FA59E8"/>
    <w:rsid w:val="00FA5D4B"/>
    <w:rsid w:val="00FA6020"/>
    <w:rsid w:val="00FA62A3"/>
    <w:rsid w:val="00FA65DA"/>
    <w:rsid w:val="00FA6AF4"/>
    <w:rsid w:val="00FA6B60"/>
    <w:rsid w:val="00FA6C90"/>
    <w:rsid w:val="00FA72D3"/>
    <w:rsid w:val="00FA774F"/>
    <w:rsid w:val="00FA78A4"/>
    <w:rsid w:val="00FB095B"/>
    <w:rsid w:val="00FB0B1E"/>
    <w:rsid w:val="00FB102C"/>
    <w:rsid w:val="00FB16C6"/>
    <w:rsid w:val="00FB2F96"/>
    <w:rsid w:val="00FB32BA"/>
    <w:rsid w:val="00FB32BC"/>
    <w:rsid w:val="00FB4063"/>
    <w:rsid w:val="00FB4DEC"/>
    <w:rsid w:val="00FB4F56"/>
    <w:rsid w:val="00FB579C"/>
    <w:rsid w:val="00FB668F"/>
    <w:rsid w:val="00FB685F"/>
    <w:rsid w:val="00FB6921"/>
    <w:rsid w:val="00FB6A14"/>
    <w:rsid w:val="00FB6D1B"/>
    <w:rsid w:val="00FB6FAF"/>
    <w:rsid w:val="00FB71CB"/>
    <w:rsid w:val="00FB743F"/>
    <w:rsid w:val="00FB7873"/>
    <w:rsid w:val="00FB7C40"/>
    <w:rsid w:val="00FC0045"/>
    <w:rsid w:val="00FC024C"/>
    <w:rsid w:val="00FC048F"/>
    <w:rsid w:val="00FC04E1"/>
    <w:rsid w:val="00FC0550"/>
    <w:rsid w:val="00FC06CD"/>
    <w:rsid w:val="00FC0C29"/>
    <w:rsid w:val="00FC15FA"/>
    <w:rsid w:val="00FC1DB1"/>
    <w:rsid w:val="00FC21B4"/>
    <w:rsid w:val="00FC2214"/>
    <w:rsid w:val="00FC22EB"/>
    <w:rsid w:val="00FC2383"/>
    <w:rsid w:val="00FC26BF"/>
    <w:rsid w:val="00FC29A6"/>
    <w:rsid w:val="00FC29C2"/>
    <w:rsid w:val="00FC2BBF"/>
    <w:rsid w:val="00FC2D0E"/>
    <w:rsid w:val="00FC31AC"/>
    <w:rsid w:val="00FC34E3"/>
    <w:rsid w:val="00FC3587"/>
    <w:rsid w:val="00FC35CA"/>
    <w:rsid w:val="00FC3D85"/>
    <w:rsid w:val="00FC3F3B"/>
    <w:rsid w:val="00FC4450"/>
    <w:rsid w:val="00FC45C8"/>
    <w:rsid w:val="00FC4F1A"/>
    <w:rsid w:val="00FC523B"/>
    <w:rsid w:val="00FC574A"/>
    <w:rsid w:val="00FC5800"/>
    <w:rsid w:val="00FC62BA"/>
    <w:rsid w:val="00FC6706"/>
    <w:rsid w:val="00FC6C36"/>
    <w:rsid w:val="00FC6E06"/>
    <w:rsid w:val="00FC7217"/>
    <w:rsid w:val="00FC7678"/>
    <w:rsid w:val="00FC788F"/>
    <w:rsid w:val="00FC7899"/>
    <w:rsid w:val="00FC7998"/>
    <w:rsid w:val="00FC7D07"/>
    <w:rsid w:val="00FD038F"/>
    <w:rsid w:val="00FD07AA"/>
    <w:rsid w:val="00FD183B"/>
    <w:rsid w:val="00FD1B82"/>
    <w:rsid w:val="00FD1BBB"/>
    <w:rsid w:val="00FD1BE0"/>
    <w:rsid w:val="00FD21E8"/>
    <w:rsid w:val="00FD2771"/>
    <w:rsid w:val="00FD2B4C"/>
    <w:rsid w:val="00FD3440"/>
    <w:rsid w:val="00FD3914"/>
    <w:rsid w:val="00FD3AB5"/>
    <w:rsid w:val="00FD4418"/>
    <w:rsid w:val="00FD4BA3"/>
    <w:rsid w:val="00FD5073"/>
    <w:rsid w:val="00FD53FD"/>
    <w:rsid w:val="00FD5F34"/>
    <w:rsid w:val="00FD6678"/>
    <w:rsid w:val="00FD6DEB"/>
    <w:rsid w:val="00FD6FE5"/>
    <w:rsid w:val="00FD7465"/>
    <w:rsid w:val="00FD7599"/>
    <w:rsid w:val="00FE0D40"/>
    <w:rsid w:val="00FE0F50"/>
    <w:rsid w:val="00FE1994"/>
    <w:rsid w:val="00FE216A"/>
    <w:rsid w:val="00FE29EB"/>
    <w:rsid w:val="00FE328C"/>
    <w:rsid w:val="00FE3704"/>
    <w:rsid w:val="00FE3A78"/>
    <w:rsid w:val="00FE3B42"/>
    <w:rsid w:val="00FE4781"/>
    <w:rsid w:val="00FE4A43"/>
    <w:rsid w:val="00FE4B54"/>
    <w:rsid w:val="00FE4CDE"/>
    <w:rsid w:val="00FE4DCF"/>
    <w:rsid w:val="00FE5369"/>
    <w:rsid w:val="00FE53CA"/>
    <w:rsid w:val="00FE573C"/>
    <w:rsid w:val="00FE6042"/>
    <w:rsid w:val="00FE69C9"/>
    <w:rsid w:val="00FE6A1C"/>
    <w:rsid w:val="00FF07FA"/>
    <w:rsid w:val="00FF0A43"/>
    <w:rsid w:val="00FF1B01"/>
    <w:rsid w:val="00FF1E6D"/>
    <w:rsid w:val="00FF1EC3"/>
    <w:rsid w:val="00FF20CE"/>
    <w:rsid w:val="00FF230A"/>
    <w:rsid w:val="00FF234D"/>
    <w:rsid w:val="00FF2590"/>
    <w:rsid w:val="00FF2D85"/>
    <w:rsid w:val="00FF31CF"/>
    <w:rsid w:val="00FF3709"/>
    <w:rsid w:val="00FF3726"/>
    <w:rsid w:val="00FF3812"/>
    <w:rsid w:val="00FF3C07"/>
    <w:rsid w:val="00FF3E07"/>
    <w:rsid w:val="00FF41B4"/>
    <w:rsid w:val="00FF4273"/>
    <w:rsid w:val="00FF474E"/>
    <w:rsid w:val="00FF48DB"/>
    <w:rsid w:val="00FF4A03"/>
    <w:rsid w:val="00FF5004"/>
    <w:rsid w:val="00FF584C"/>
    <w:rsid w:val="00FF5AC1"/>
    <w:rsid w:val="00FF5E50"/>
    <w:rsid w:val="00FF5F2E"/>
    <w:rsid w:val="00FF5FFE"/>
    <w:rsid w:val="00FF69B0"/>
    <w:rsid w:val="00FF6ABA"/>
    <w:rsid w:val="00FF6B61"/>
    <w:rsid w:val="00FF6E81"/>
    <w:rsid w:val="00FF7448"/>
    <w:rsid w:val="00FF74E3"/>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FEF8BF"/>
  <w15:docId w15:val="{6BCA5D92-64CA-436A-83B0-58F6A635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73D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1"/>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spacing w:before="240" w:after="60"/>
      <w:outlineLvl w:val="3"/>
    </w:pPr>
    <w:rPr>
      <w:rFonts w:eastAsia="MS Mincho"/>
      <w:b/>
      <w:bCs/>
      <w:sz w:val="28"/>
      <w:szCs w:val="28"/>
    </w:rPr>
  </w:style>
  <w:style w:type="paragraph" w:styleId="5">
    <w:name w:val="heading 5"/>
    <w:basedOn w:val="a"/>
    <w:next w:val="a"/>
    <w:link w:val="50"/>
    <w:semiHidden/>
    <w:unhideWhenUsed/>
    <w:qFormat/>
    <w:rsid w:val="002F0C6F"/>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uiPriority w:val="99"/>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uiPriority w:val="35"/>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semiHidden/>
    <w:rsid w:val="00672002"/>
    <w:pPr>
      <w:shd w:val="clear" w:color="auto" w:fill="000080"/>
    </w:pPr>
  </w:style>
  <w:style w:type="character" w:styleId="af2">
    <w:name w:val="page number"/>
    <w:basedOn w:val="a1"/>
    <w:rsid w:val="005925D3"/>
  </w:style>
  <w:style w:type="paragraph" w:styleId="af3">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
    <w:link w:val="af4"/>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1">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5">
    <w:name w:val="Normal (Web)"/>
    <w:basedOn w:val="a"/>
    <w:uiPriority w:val="99"/>
    <w:unhideWhenUsed/>
    <w:rsid w:val="007A5379"/>
    <w:pPr>
      <w:spacing w:before="100" w:beforeAutospacing="1" w:after="100" w:afterAutospacing="1"/>
    </w:pPr>
    <w:rPr>
      <w:sz w:val="24"/>
      <w:lang w:eastAsia="zh-CN"/>
    </w:rPr>
  </w:style>
  <w:style w:type="character" w:styleId="af6">
    <w:name w:val="Hyperlink"/>
    <w:basedOn w:val="a1"/>
    <w:uiPriority w:val="99"/>
    <w:unhideWhenUsed/>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4">
    <w:name w:val="列表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3"/>
    <w:uiPriority w:val="34"/>
    <w:qFormat/>
    <w:rsid w:val="00A35984"/>
    <w:rPr>
      <w:rFonts w:eastAsia="MS Mincho"/>
      <w:lang w:val="en-GB" w:eastAsia="en-US"/>
    </w:rPr>
  </w:style>
  <w:style w:type="character" w:styleId="af7">
    <w:name w:val="Emphasis"/>
    <w:basedOn w:val="a1"/>
    <w:uiPriority w:val="20"/>
    <w:qFormat/>
    <w:rsid w:val="00705DF6"/>
    <w:rPr>
      <w:i w:val="0"/>
      <w:iCs w:val="0"/>
      <w:color w:val="CC0000"/>
    </w:rPr>
  </w:style>
  <w:style w:type="character" w:styleId="af8">
    <w:name w:val="Placeholder Text"/>
    <w:basedOn w:val="a1"/>
    <w:uiPriority w:val="99"/>
    <w:semiHidden/>
    <w:rsid w:val="007C3966"/>
    <w:rPr>
      <w:color w:val="808080"/>
    </w:rPr>
  </w:style>
  <w:style w:type="paragraph" w:customStyle="1" w:styleId="Doc-text2">
    <w:name w:val="Doc-text2"/>
    <w:basedOn w:val="a"/>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af9">
    <w:name w:val="Revision"/>
    <w:hidden/>
    <w:uiPriority w:val="99"/>
    <w:semiHidden/>
    <w:rsid w:val="00C446BE"/>
    <w:rPr>
      <w:rFonts w:eastAsia="Times New Roman"/>
      <w:szCs w:val="24"/>
      <w:lang w:eastAsia="en-US"/>
    </w:rPr>
  </w:style>
  <w:style w:type="paragraph" w:styleId="afa">
    <w:name w:val="footnote text"/>
    <w:basedOn w:val="a"/>
    <w:link w:val="afb"/>
    <w:rsid w:val="00C07239"/>
    <w:rPr>
      <w:szCs w:val="20"/>
    </w:rPr>
  </w:style>
  <w:style w:type="character" w:customStyle="1" w:styleId="afb">
    <w:name w:val="脚注文本 字符"/>
    <w:basedOn w:val="a1"/>
    <w:link w:val="afa"/>
    <w:rsid w:val="00C07239"/>
    <w:rPr>
      <w:rFonts w:eastAsia="Times New Roman"/>
      <w:lang w:eastAsia="en-US"/>
    </w:rPr>
  </w:style>
  <w:style w:type="character" w:styleId="afc">
    <w:name w:val="footnote reference"/>
    <w:basedOn w:val="a1"/>
    <w:rsid w:val="00C07239"/>
    <w:rPr>
      <w:vertAlign w:val="superscript"/>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
    <w:rsid w:val="00343539"/>
    <w:rPr>
      <w:rFonts w:ascii="Arial" w:eastAsia="宋体" w:hAnsi="Arial" w:cs="Arial"/>
      <w:b/>
      <w:bCs/>
      <w:kern w:val="32"/>
      <w:sz w:val="28"/>
      <w:szCs w:val="32"/>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uiPriority w:val="99"/>
    <w:rsid w:val="00E429AC"/>
    <w:rPr>
      <w:rFonts w:ascii="Arial" w:eastAsia="MS Mincho" w:hAnsi="Arial"/>
      <w:b/>
      <w:szCs w:val="24"/>
      <w:lang w:eastAsia="en-US"/>
    </w:rPr>
  </w:style>
  <w:style w:type="character" w:customStyle="1" w:styleId="opdict3font241">
    <w:name w:val="op_dict3_font241"/>
    <w:basedOn w:val="a1"/>
    <w:rsid w:val="00E429AC"/>
    <w:rPr>
      <w:rFonts w:ascii="Arial" w:hAnsi="Arial" w:cs="Arial" w:hint="default"/>
      <w:sz w:val="22"/>
      <w:szCs w:val="22"/>
    </w:rPr>
  </w:style>
  <w:style w:type="paragraph" w:customStyle="1" w:styleId="Doc-title">
    <w:name w:val="Doc-title"/>
    <w:basedOn w:val="a"/>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a1"/>
    <w:rsid w:val="0022646E"/>
    <w:rPr>
      <w:color w:val="999999"/>
    </w:rPr>
  </w:style>
  <w:style w:type="character" w:customStyle="1" w:styleId="opdicttext22">
    <w:name w:val="op_dict_text22"/>
    <w:basedOn w:val="a1"/>
    <w:rsid w:val="0022646E"/>
  </w:style>
  <w:style w:type="paragraph" w:customStyle="1" w:styleId="3GPPHeader">
    <w:name w:val="3GPP_Header"/>
    <w:basedOn w:val="a"/>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a"/>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a"/>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a"/>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50">
    <w:name w:val="标题 5 字符"/>
    <w:basedOn w:val="a1"/>
    <w:link w:val="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qFormat/>
    <w:rsid w:val="00872764"/>
    <w:pPr>
      <w:jc w:val="center"/>
    </w:pPr>
  </w:style>
  <w:style w:type="character" w:customStyle="1" w:styleId="TACChar">
    <w:name w:val="TAC Char"/>
    <w:link w:val="TAC"/>
    <w:qFormat/>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ad">
    <w:name w:val="批注文字 字符"/>
    <w:basedOn w:val="a1"/>
    <w:link w:val="ac"/>
    <w:uiPriority w:val="99"/>
    <w:qFormat/>
    <w:rsid w:val="00A54D25"/>
    <w:rPr>
      <w:rFonts w:eastAsia="Times New Roman"/>
      <w:szCs w:val="24"/>
      <w:lang w:eastAsia="en-US"/>
    </w:rPr>
  </w:style>
  <w:style w:type="paragraph" w:customStyle="1" w:styleId="TH">
    <w:name w:val="TH"/>
    <w:basedOn w:val="a"/>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a9"/>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32"/>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32">
    <w:name w:val="List 3"/>
    <w:basedOn w:val="a"/>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a"/>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uiPriority w:val="99"/>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a"/>
    <w:next w:val="a"/>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A0215C"/>
    <w:rPr>
      <w:rFonts w:ascii="Arial" w:eastAsia="MS Mincho" w:hAnsi="Arial" w:cs="Arial"/>
      <w:b/>
      <w:bCs/>
      <w:sz w:val="26"/>
      <w:szCs w:val="26"/>
      <w:lang w:eastAsia="en-US"/>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paragraph" w:customStyle="1" w:styleId="H6">
    <w:name w:val="H6"/>
    <w:basedOn w:val="5"/>
    <w:next w:val="a"/>
    <w:rsid w:val="008A7CF8"/>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rsid w:val="008A7CF8"/>
    <w:rPr>
      <w:rFonts w:eastAsia="MS Mincho"/>
      <w:lang w:val="en-GB" w:eastAsia="en-US" w:bidi="ar-SA"/>
    </w:rPr>
  </w:style>
  <w:style w:type="character" w:customStyle="1" w:styleId="Style3">
    <w:name w:val="Style3"/>
    <w:uiPriority w:val="1"/>
    <w:qFormat/>
    <w:rsid w:val="00963897"/>
    <w:rPr>
      <w:color w:val="000000"/>
    </w:rPr>
  </w:style>
  <w:style w:type="character" w:styleId="afd">
    <w:name w:val="Strong"/>
    <w:basedOn w:val="a1"/>
    <w:qFormat/>
    <w:rsid w:val="00963897"/>
    <w:rPr>
      <w:b/>
      <w:bCs/>
    </w:rPr>
  </w:style>
  <w:style w:type="character" w:customStyle="1" w:styleId="NOZchn">
    <w:name w:val="NO Zchn"/>
    <w:rsid w:val="00963897"/>
    <w:rPr>
      <w:lang w:eastAsia="en-US"/>
    </w:rPr>
  </w:style>
  <w:style w:type="character" w:customStyle="1" w:styleId="B1Char">
    <w:name w:val="B1 Char"/>
    <w:qFormat/>
    <w:rsid w:val="00036AE2"/>
    <w:rPr>
      <w:lang w:val="en-GB"/>
    </w:rPr>
  </w:style>
  <w:style w:type="character" w:customStyle="1" w:styleId="B3Char">
    <w:name w:val="B3 Char"/>
    <w:rsid w:val="00036AE2"/>
    <w:rPr>
      <w:lang w:val="en-GB"/>
    </w:rPr>
  </w:style>
  <w:style w:type="character" w:customStyle="1" w:styleId="21">
    <w:name w:val="标题 2 字符"/>
    <w:aliases w:val="Head2A 字符,2 字符,H2 字符,UNDERRUBRIK 1-2 字符,DO NOT USE_h2 字符,h2 字符,h21 字符,Heading 2 Char 字符,H2 Char 字符,h2 Char 字符,Heading 2 3GPP 字符"/>
    <w:basedOn w:val="a1"/>
    <w:link w:val="20"/>
    <w:rsid w:val="006D6DF8"/>
    <w:rPr>
      <w:rFonts w:ascii="Arial" w:eastAsia="MS Mincho" w:hAnsi="Arial" w:cs="Arial"/>
      <w:b/>
      <w:bCs/>
      <w:iCs/>
      <w:szCs w:val="28"/>
    </w:rPr>
  </w:style>
  <w:style w:type="character" w:customStyle="1" w:styleId="B1Zchn">
    <w:name w:val="B1 Zchn"/>
    <w:rsid w:val="004812BE"/>
    <w:rPr>
      <w:rFonts w:eastAsia="Times New Roman"/>
    </w:rPr>
  </w:style>
  <w:style w:type="character" w:customStyle="1" w:styleId="B2Car">
    <w:name w:val="B2 Car"/>
    <w:rsid w:val="004812BE"/>
    <w:rPr>
      <w:rFonts w:eastAsia="Times New Roman"/>
    </w:rPr>
  </w:style>
  <w:style w:type="paragraph" w:customStyle="1" w:styleId="B4">
    <w:name w:val="B4"/>
    <w:basedOn w:val="40"/>
    <w:link w:val="B4Char"/>
    <w:qFormat/>
    <w:rsid w:val="00816180"/>
    <w:pPr>
      <w:overflowPunct w:val="0"/>
      <w:autoSpaceDE w:val="0"/>
      <w:autoSpaceDN w:val="0"/>
      <w:adjustRightInd w:val="0"/>
      <w:spacing w:after="180"/>
      <w:ind w:leftChars="0" w:left="1418" w:firstLineChars="0" w:hanging="284"/>
      <w:contextualSpacing w:val="0"/>
      <w:textAlignment w:val="baseline"/>
    </w:pPr>
    <w:rPr>
      <w:szCs w:val="20"/>
      <w:lang w:val="en-GB" w:eastAsia="ja-JP"/>
    </w:rPr>
  </w:style>
  <w:style w:type="character" w:customStyle="1" w:styleId="B4Char">
    <w:name w:val="B4 Char"/>
    <w:link w:val="B4"/>
    <w:qFormat/>
    <w:rsid w:val="00816180"/>
    <w:rPr>
      <w:rFonts w:eastAsia="Times New Roman"/>
      <w:lang w:val="en-GB" w:eastAsia="ja-JP"/>
    </w:rPr>
  </w:style>
  <w:style w:type="paragraph" w:styleId="40">
    <w:name w:val="List 4"/>
    <w:basedOn w:val="a"/>
    <w:rsid w:val="00816180"/>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296107900">
      <w:bodyDiv w:val="1"/>
      <w:marLeft w:val="0"/>
      <w:marRight w:val="0"/>
      <w:marTop w:val="0"/>
      <w:marBottom w:val="0"/>
      <w:divBdr>
        <w:top w:val="none" w:sz="0" w:space="0" w:color="auto"/>
        <w:left w:val="none" w:sz="0" w:space="0" w:color="auto"/>
        <w:bottom w:val="none" w:sz="0" w:space="0" w:color="auto"/>
        <w:right w:val="none" w:sz="0" w:space="0" w:color="auto"/>
      </w:divBdr>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4205689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90233965">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45670242">
      <w:bodyDiv w:val="1"/>
      <w:marLeft w:val="0"/>
      <w:marRight w:val="0"/>
      <w:marTop w:val="0"/>
      <w:marBottom w:val="0"/>
      <w:divBdr>
        <w:top w:val="none" w:sz="0" w:space="0" w:color="auto"/>
        <w:left w:val="none" w:sz="0" w:space="0" w:color="auto"/>
        <w:bottom w:val="none" w:sz="0" w:space="0" w:color="auto"/>
        <w:right w:val="none" w:sz="0" w:space="0" w:color="auto"/>
      </w:divBdr>
      <w:divsChild>
        <w:div w:id="1871335931">
          <w:marLeft w:val="547"/>
          <w:marRight w:val="0"/>
          <w:marTop w:val="40"/>
          <w:marBottom w:val="0"/>
          <w:divBdr>
            <w:top w:val="none" w:sz="0" w:space="0" w:color="auto"/>
            <w:left w:val="none" w:sz="0" w:space="0" w:color="auto"/>
            <w:bottom w:val="none" w:sz="0" w:space="0" w:color="auto"/>
            <w:right w:val="none" w:sz="0" w:space="0" w:color="auto"/>
          </w:divBdr>
        </w:div>
      </w:divsChild>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3043558">
      <w:bodyDiv w:val="1"/>
      <w:marLeft w:val="0"/>
      <w:marRight w:val="0"/>
      <w:marTop w:val="0"/>
      <w:marBottom w:val="0"/>
      <w:divBdr>
        <w:top w:val="none" w:sz="0" w:space="0" w:color="auto"/>
        <w:left w:val="none" w:sz="0" w:space="0" w:color="auto"/>
        <w:bottom w:val="none" w:sz="0" w:space="0" w:color="auto"/>
        <w:right w:val="none" w:sz="0" w:space="0" w:color="auto"/>
      </w:divBdr>
      <w:divsChild>
        <w:div w:id="760292925">
          <w:marLeft w:val="547"/>
          <w:marRight w:val="0"/>
          <w:marTop w:val="40"/>
          <w:marBottom w:val="0"/>
          <w:divBdr>
            <w:top w:val="none" w:sz="0" w:space="0" w:color="auto"/>
            <w:left w:val="none" w:sz="0" w:space="0" w:color="auto"/>
            <w:bottom w:val="none" w:sz="0" w:space="0" w:color="auto"/>
            <w:right w:val="none" w:sz="0" w:space="0" w:color="auto"/>
          </w:divBdr>
        </w:div>
        <w:div w:id="868184093">
          <w:marLeft w:val="1800"/>
          <w:marRight w:val="0"/>
          <w:marTop w:val="40"/>
          <w:marBottom w:val="0"/>
          <w:divBdr>
            <w:top w:val="none" w:sz="0" w:space="0" w:color="auto"/>
            <w:left w:val="none" w:sz="0" w:space="0" w:color="auto"/>
            <w:bottom w:val="none" w:sz="0" w:space="0" w:color="auto"/>
            <w:right w:val="none" w:sz="0" w:space="0" w:color="auto"/>
          </w:divBdr>
        </w:div>
        <w:div w:id="883907136">
          <w:marLeft w:val="1166"/>
          <w:marRight w:val="0"/>
          <w:marTop w:val="40"/>
          <w:marBottom w:val="0"/>
          <w:divBdr>
            <w:top w:val="none" w:sz="0" w:space="0" w:color="auto"/>
            <w:left w:val="none" w:sz="0" w:space="0" w:color="auto"/>
            <w:bottom w:val="none" w:sz="0" w:space="0" w:color="auto"/>
            <w:right w:val="none" w:sz="0" w:space="0" w:color="auto"/>
          </w:divBdr>
        </w:div>
        <w:div w:id="920218026">
          <w:marLeft w:val="1800"/>
          <w:marRight w:val="0"/>
          <w:marTop w:val="40"/>
          <w:marBottom w:val="0"/>
          <w:divBdr>
            <w:top w:val="none" w:sz="0" w:space="0" w:color="auto"/>
            <w:left w:val="none" w:sz="0" w:space="0" w:color="auto"/>
            <w:bottom w:val="none" w:sz="0" w:space="0" w:color="auto"/>
            <w:right w:val="none" w:sz="0" w:space="0" w:color="auto"/>
          </w:divBdr>
        </w:div>
        <w:div w:id="1300064027">
          <w:marLeft w:val="547"/>
          <w:marRight w:val="0"/>
          <w:marTop w:val="40"/>
          <w:marBottom w:val="0"/>
          <w:divBdr>
            <w:top w:val="none" w:sz="0" w:space="0" w:color="auto"/>
            <w:left w:val="none" w:sz="0" w:space="0" w:color="auto"/>
            <w:bottom w:val="none" w:sz="0" w:space="0" w:color="auto"/>
            <w:right w:val="none" w:sz="0" w:space="0" w:color="auto"/>
          </w:divBdr>
        </w:div>
        <w:div w:id="1785540104">
          <w:marLeft w:val="547"/>
          <w:marRight w:val="0"/>
          <w:marTop w:val="4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6453465">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4293221">
      <w:bodyDiv w:val="1"/>
      <w:marLeft w:val="0"/>
      <w:marRight w:val="0"/>
      <w:marTop w:val="0"/>
      <w:marBottom w:val="0"/>
      <w:divBdr>
        <w:top w:val="none" w:sz="0" w:space="0" w:color="auto"/>
        <w:left w:val="none" w:sz="0" w:space="0" w:color="auto"/>
        <w:bottom w:val="none" w:sz="0" w:space="0" w:color="auto"/>
        <w:right w:val="none" w:sz="0" w:space="0" w:color="auto"/>
      </w:divBdr>
      <w:divsChild>
        <w:div w:id="255022397">
          <w:marLeft w:val="1166"/>
          <w:marRight w:val="0"/>
          <w:marTop w:val="40"/>
          <w:marBottom w:val="0"/>
          <w:divBdr>
            <w:top w:val="none" w:sz="0" w:space="0" w:color="auto"/>
            <w:left w:val="none" w:sz="0" w:space="0" w:color="auto"/>
            <w:bottom w:val="none" w:sz="0" w:space="0" w:color="auto"/>
            <w:right w:val="none" w:sz="0" w:space="0" w:color="auto"/>
          </w:divBdr>
        </w:div>
        <w:div w:id="290937203">
          <w:marLeft w:val="547"/>
          <w:marRight w:val="0"/>
          <w:marTop w:val="40"/>
          <w:marBottom w:val="0"/>
          <w:divBdr>
            <w:top w:val="none" w:sz="0" w:space="0" w:color="auto"/>
            <w:left w:val="none" w:sz="0" w:space="0" w:color="auto"/>
            <w:bottom w:val="none" w:sz="0" w:space="0" w:color="auto"/>
            <w:right w:val="none" w:sz="0" w:space="0" w:color="auto"/>
          </w:divBdr>
        </w:div>
        <w:div w:id="322779731">
          <w:marLeft w:val="1166"/>
          <w:marRight w:val="0"/>
          <w:marTop w:val="40"/>
          <w:marBottom w:val="0"/>
          <w:divBdr>
            <w:top w:val="none" w:sz="0" w:space="0" w:color="auto"/>
            <w:left w:val="none" w:sz="0" w:space="0" w:color="auto"/>
            <w:bottom w:val="none" w:sz="0" w:space="0" w:color="auto"/>
            <w:right w:val="none" w:sz="0" w:space="0" w:color="auto"/>
          </w:divBdr>
        </w:div>
        <w:div w:id="1330206555">
          <w:marLeft w:val="1800"/>
          <w:marRight w:val="0"/>
          <w:marTop w:val="40"/>
          <w:marBottom w:val="0"/>
          <w:divBdr>
            <w:top w:val="none" w:sz="0" w:space="0" w:color="auto"/>
            <w:left w:val="none" w:sz="0" w:space="0" w:color="auto"/>
            <w:bottom w:val="none" w:sz="0" w:space="0" w:color="auto"/>
            <w:right w:val="none" w:sz="0" w:space="0" w:color="auto"/>
          </w:divBdr>
        </w:div>
        <w:div w:id="1513183730">
          <w:marLeft w:val="1166"/>
          <w:marRight w:val="0"/>
          <w:marTop w:val="40"/>
          <w:marBottom w:val="0"/>
          <w:divBdr>
            <w:top w:val="none" w:sz="0" w:space="0" w:color="auto"/>
            <w:left w:val="none" w:sz="0" w:space="0" w:color="auto"/>
            <w:bottom w:val="none" w:sz="0" w:space="0" w:color="auto"/>
            <w:right w:val="none" w:sz="0" w:space="0" w:color="auto"/>
          </w:divBdr>
        </w:div>
        <w:div w:id="2117409290">
          <w:marLeft w:val="1800"/>
          <w:marRight w:val="0"/>
          <w:marTop w:val="40"/>
          <w:marBottom w:val="0"/>
          <w:divBdr>
            <w:top w:val="none" w:sz="0" w:space="0" w:color="auto"/>
            <w:left w:val="none" w:sz="0" w:space="0" w:color="auto"/>
            <w:bottom w:val="none" w:sz="0" w:space="0" w:color="auto"/>
            <w:right w:val="none" w:sz="0" w:space="0" w:color="auto"/>
          </w:divBdr>
        </w:div>
      </w:divsChild>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0254561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32581427">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769154363">
      <w:bodyDiv w:val="1"/>
      <w:marLeft w:val="0"/>
      <w:marRight w:val="0"/>
      <w:marTop w:val="0"/>
      <w:marBottom w:val="0"/>
      <w:divBdr>
        <w:top w:val="none" w:sz="0" w:space="0" w:color="auto"/>
        <w:left w:val="none" w:sz="0" w:space="0" w:color="auto"/>
        <w:bottom w:val="none" w:sz="0" w:space="0" w:color="auto"/>
        <w:right w:val="none" w:sz="0" w:space="0" w:color="auto"/>
      </w:divBdr>
      <w:divsChild>
        <w:div w:id="110173430">
          <w:marLeft w:val="547"/>
          <w:marRight w:val="0"/>
          <w:marTop w:val="40"/>
          <w:marBottom w:val="0"/>
          <w:divBdr>
            <w:top w:val="none" w:sz="0" w:space="0" w:color="auto"/>
            <w:left w:val="none" w:sz="0" w:space="0" w:color="auto"/>
            <w:bottom w:val="none" w:sz="0" w:space="0" w:color="auto"/>
            <w:right w:val="none" w:sz="0" w:space="0" w:color="auto"/>
          </w:divBdr>
        </w:div>
        <w:div w:id="1264799512">
          <w:marLeft w:val="547"/>
          <w:marRight w:val="0"/>
          <w:marTop w:val="40"/>
          <w:marBottom w:val="0"/>
          <w:divBdr>
            <w:top w:val="none" w:sz="0" w:space="0" w:color="auto"/>
            <w:left w:val="none" w:sz="0" w:space="0" w:color="auto"/>
            <w:bottom w:val="none" w:sz="0" w:space="0" w:color="auto"/>
            <w:right w:val="none" w:sz="0" w:space="0" w:color="auto"/>
          </w:divBdr>
        </w:div>
        <w:div w:id="1004087295">
          <w:marLeft w:val="1166"/>
          <w:marRight w:val="0"/>
          <w:marTop w:val="40"/>
          <w:marBottom w:val="0"/>
          <w:divBdr>
            <w:top w:val="none" w:sz="0" w:space="0" w:color="auto"/>
            <w:left w:val="none" w:sz="0" w:space="0" w:color="auto"/>
            <w:bottom w:val="none" w:sz="0" w:space="0" w:color="auto"/>
            <w:right w:val="none" w:sz="0" w:space="0" w:color="auto"/>
          </w:divBdr>
        </w:div>
        <w:div w:id="599992687">
          <w:marLeft w:val="1166"/>
          <w:marRight w:val="0"/>
          <w:marTop w:val="40"/>
          <w:marBottom w:val="0"/>
          <w:divBdr>
            <w:top w:val="none" w:sz="0" w:space="0" w:color="auto"/>
            <w:left w:val="none" w:sz="0" w:space="0" w:color="auto"/>
            <w:bottom w:val="none" w:sz="0" w:space="0" w:color="auto"/>
            <w:right w:val="none" w:sz="0" w:space="0" w:color="auto"/>
          </w:divBdr>
        </w:div>
        <w:div w:id="163591430">
          <w:marLeft w:val="1166"/>
          <w:marRight w:val="0"/>
          <w:marTop w:val="40"/>
          <w:marBottom w:val="0"/>
          <w:divBdr>
            <w:top w:val="none" w:sz="0" w:space="0" w:color="auto"/>
            <w:left w:val="none" w:sz="0" w:space="0" w:color="auto"/>
            <w:bottom w:val="none" w:sz="0" w:space="0" w:color="auto"/>
            <w:right w:val="none" w:sz="0" w:space="0" w:color="auto"/>
          </w:divBdr>
        </w:div>
        <w:div w:id="1042055090">
          <w:marLeft w:val="547"/>
          <w:marRight w:val="0"/>
          <w:marTop w:val="40"/>
          <w:marBottom w:val="0"/>
          <w:divBdr>
            <w:top w:val="none" w:sz="0" w:space="0" w:color="auto"/>
            <w:left w:val="none" w:sz="0" w:space="0" w:color="auto"/>
            <w:bottom w:val="none" w:sz="0" w:space="0" w:color="auto"/>
            <w:right w:val="none" w:sz="0" w:space="0" w:color="auto"/>
          </w:divBdr>
        </w:div>
        <w:div w:id="1334721299">
          <w:marLeft w:val="1166"/>
          <w:marRight w:val="0"/>
          <w:marTop w:val="40"/>
          <w:marBottom w:val="0"/>
          <w:divBdr>
            <w:top w:val="none" w:sz="0" w:space="0" w:color="auto"/>
            <w:left w:val="none" w:sz="0" w:space="0" w:color="auto"/>
            <w:bottom w:val="none" w:sz="0" w:space="0" w:color="auto"/>
            <w:right w:val="none" w:sz="0" w:space="0" w:color="auto"/>
          </w:divBdr>
        </w:div>
      </w:divsChild>
    </w:div>
    <w:div w:id="1794521463">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39733725">
      <w:bodyDiv w:val="1"/>
      <w:marLeft w:val="0"/>
      <w:marRight w:val="0"/>
      <w:marTop w:val="0"/>
      <w:marBottom w:val="0"/>
      <w:divBdr>
        <w:top w:val="none" w:sz="0" w:space="0" w:color="auto"/>
        <w:left w:val="none" w:sz="0" w:space="0" w:color="auto"/>
        <w:bottom w:val="none" w:sz="0" w:space="0" w:color="auto"/>
        <w:right w:val="none" w:sz="0" w:space="0" w:color="auto"/>
      </w:divBdr>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6540593">
      <w:bodyDiv w:val="1"/>
      <w:marLeft w:val="0"/>
      <w:marRight w:val="0"/>
      <w:marTop w:val="0"/>
      <w:marBottom w:val="0"/>
      <w:divBdr>
        <w:top w:val="none" w:sz="0" w:space="0" w:color="auto"/>
        <w:left w:val="none" w:sz="0" w:space="0" w:color="auto"/>
        <w:bottom w:val="none" w:sz="0" w:space="0" w:color="auto"/>
        <w:right w:val="none" w:sz="0" w:space="0" w:color="auto"/>
      </w:divBdr>
    </w:div>
    <w:div w:id="1985697962">
      <w:bodyDiv w:val="1"/>
      <w:marLeft w:val="0"/>
      <w:marRight w:val="0"/>
      <w:marTop w:val="0"/>
      <w:marBottom w:val="0"/>
      <w:divBdr>
        <w:top w:val="none" w:sz="0" w:space="0" w:color="auto"/>
        <w:left w:val="none" w:sz="0" w:space="0" w:color="auto"/>
        <w:bottom w:val="none" w:sz="0" w:space="0" w:color="auto"/>
        <w:right w:val="none" w:sz="0" w:space="0" w:color="auto"/>
      </w:divBdr>
      <w:divsChild>
        <w:div w:id="20789624">
          <w:marLeft w:val="547"/>
          <w:marRight w:val="0"/>
          <w:marTop w:val="40"/>
          <w:marBottom w:val="0"/>
          <w:divBdr>
            <w:top w:val="none" w:sz="0" w:space="0" w:color="auto"/>
            <w:left w:val="none" w:sz="0" w:space="0" w:color="auto"/>
            <w:bottom w:val="none" w:sz="0" w:space="0" w:color="auto"/>
            <w:right w:val="none" w:sz="0" w:space="0" w:color="auto"/>
          </w:divBdr>
        </w:div>
        <w:div w:id="372536058">
          <w:marLeft w:val="547"/>
          <w:marRight w:val="0"/>
          <w:marTop w:val="40"/>
          <w:marBottom w:val="0"/>
          <w:divBdr>
            <w:top w:val="none" w:sz="0" w:space="0" w:color="auto"/>
            <w:left w:val="none" w:sz="0" w:space="0" w:color="auto"/>
            <w:bottom w:val="none" w:sz="0" w:space="0" w:color="auto"/>
            <w:right w:val="none" w:sz="0" w:space="0" w:color="auto"/>
          </w:divBdr>
        </w:div>
        <w:div w:id="923757575">
          <w:marLeft w:val="547"/>
          <w:marRight w:val="0"/>
          <w:marTop w:val="40"/>
          <w:marBottom w:val="0"/>
          <w:divBdr>
            <w:top w:val="none" w:sz="0" w:space="0" w:color="auto"/>
            <w:left w:val="none" w:sz="0" w:space="0" w:color="auto"/>
            <w:bottom w:val="none" w:sz="0" w:space="0" w:color="auto"/>
            <w:right w:val="none" w:sz="0" w:space="0" w:color="auto"/>
          </w:divBdr>
        </w:div>
        <w:div w:id="1900439850">
          <w:marLeft w:val="547"/>
          <w:marRight w:val="0"/>
          <w:marTop w:val="40"/>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29984340">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62750936">
      <w:bodyDiv w:val="1"/>
      <w:marLeft w:val="0"/>
      <w:marRight w:val="0"/>
      <w:marTop w:val="0"/>
      <w:marBottom w:val="0"/>
      <w:divBdr>
        <w:top w:val="none" w:sz="0" w:space="0" w:color="auto"/>
        <w:left w:val="none" w:sz="0" w:space="0" w:color="auto"/>
        <w:bottom w:val="none" w:sz="0" w:space="0" w:color="auto"/>
        <w:right w:val="none" w:sz="0" w:space="0" w:color="auto"/>
      </w:divBdr>
      <w:divsChild>
        <w:div w:id="183522556">
          <w:marLeft w:val="1166"/>
          <w:marRight w:val="0"/>
          <w:marTop w:val="40"/>
          <w:marBottom w:val="0"/>
          <w:divBdr>
            <w:top w:val="none" w:sz="0" w:space="0" w:color="auto"/>
            <w:left w:val="none" w:sz="0" w:space="0" w:color="auto"/>
            <w:bottom w:val="none" w:sz="0" w:space="0" w:color="auto"/>
            <w:right w:val="none" w:sz="0" w:space="0" w:color="auto"/>
          </w:divBdr>
        </w:div>
        <w:div w:id="210964168">
          <w:marLeft w:val="547"/>
          <w:marRight w:val="0"/>
          <w:marTop w:val="40"/>
          <w:marBottom w:val="0"/>
          <w:divBdr>
            <w:top w:val="none" w:sz="0" w:space="0" w:color="auto"/>
            <w:left w:val="none" w:sz="0" w:space="0" w:color="auto"/>
            <w:bottom w:val="none" w:sz="0" w:space="0" w:color="auto"/>
            <w:right w:val="none" w:sz="0" w:space="0" w:color="auto"/>
          </w:divBdr>
        </w:div>
        <w:div w:id="505442483">
          <w:marLeft w:val="547"/>
          <w:marRight w:val="0"/>
          <w:marTop w:val="40"/>
          <w:marBottom w:val="0"/>
          <w:divBdr>
            <w:top w:val="none" w:sz="0" w:space="0" w:color="auto"/>
            <w:left w:val="none" w:sz="0" w:space="0" w:color="auto"/>
            <w:bottom w:val="none" w:sz="0" w:space="0" w:color="auto"/>
            <w:right w:val="none" w:sz="0" w:space="0" w:color="auto"/>
          </w:divBdr>
        </w:div>
        <w:div w:id="531460269">
          <w:marLeft w:val="547"/>
          <w:marRight w:val="0"/>
          <w:marTop w:val="40"/>
          <w:marBottom w:val="0"/>
          <w:divBdr>
            <w:top w:val="none" w:sz="0" w:space="0" w:color="auto"/>
            <w:left w:val="none" w:sz="0" w:space="0" w:color="auto"/>
            <w:bottom w:val="none" w:sz="0" w:space="0" w:color="auto"/>
            <w:right w:val="none" w:sz="0" w:space="0" w:color="auto"/>
          </w:divBdr>
        </w:div>
        <w:div w:id="1513760263">
          <w:marLeft w:val="1166"/>
          <w:marRight w:val="0"/>
          <w:marTop w:val="40"/>
          <w:marBottom w:val="0"/>
          <w:divBdr>
            <w:top w:val="none" w:sz="0" w:space="0" w:color="auto"/>
            <w:left w:val="none" w:sz="0" w:space="0" w:color="auto"/>
            <w:bottom w:val="none" w:sz="0" w:space="0" w:color="auto"/>
            <w:right w:val="none" w:sz="0" w:space="0" w:color="auto"/>
          </w:divBdr>
        </w:div>
        <w:div w:id="1615676297">
          <w:marLeft w:val="547"/>
          <w:marRight w:val="0"/>
          <w:marTop w:val="40"/>
          <w:marBottom w:val="0"/>
          <w:divBdr>
            <w:top w:val="none" w:sz="0" w:space="0" w:color="auto"/>
            <w:left w:val="none" w:sz="0" w:space="0" w:color="auto"/>
            <w:bottom w:val="none" w:sz="0" w:space="0" w:color="auto"/>
            <w:right w:val="none" w:sz="0" w:space="0" w:color="auto"/>
          </w:divBdr>
        </w:div>
      </w:divsChild>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30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5DB9-5E0D-472C-943B-1D9B005E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vivo (Stephen)</cp:lastModifiedBy>
  <cp:revision>9</cp:revision>
  <cp:lastPrinted>2007-08-29T03:45:00Z</cp:lastPrinted>
  <dcterms:created xsi:type="dcterms:W3CDTF">2022-02-23T14:29:00Z</dcterms:created>
  <dcterms:modified xsi:type="dcterms:W3CDTF">2022-02-24T09:56:00Z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(2)OsrRdHR3lKOrWZPio6rosfiz+d/Qbc2V38pdnpK//Vtd9Pj3KrQFKpPdiJ9pq5Qr43KKkIOS
5mx/ZeuPW/o5MIJAwDmNl+F28lX/lOFwzOtJ/PQxihYS5D5rBcWKoxR76pU5TLdY3yuE/2id
0AEKmJILYmFYh4hpMMBp96v8NmCBe6bleenIvaaT+4pkfFMpbmLO/idagq38MFT2Y+IfhcOW
81/hYzQpnQfJ3uwiAH</vt:lpwstr>
  </property>
  <property fmtid="{D5CDD505-2E9C-101B-9397-08002B2CF9AE}" pid="3" name="_2015_ms_pID_7253431">
    <vt:lpwstr>ybbDdf9xw8P4zmSP3B7NbIM2NkU7OnLQB85DBT0bUXFwC0T9CoNcCN
ku6CovcCw6zZJgrvub4mBk7+xJ4gFPJqkWSk40ns24oxE9nnuoAZq2OtSwiGZmqz4Ib9d6mI
d2gqBOxsmeHKrDa3a1wqN8M0yUMkgdtJ1CJApPUFZnYCPWyZyqkfxx+gi5SYP0l0pa1ac9kX
3f3Pjh2rSTmIE9Wt</vt:lpwstr>
  </property>
  <property fmtid="{D5CDD505-2E9C-101B-9397-08002B2CF9AE}" pid="4" name="CWM7110a8b8f46e43f3bbd83f5af73d44ac">
    <vt:lpwstr>CWM369NNTIP3XeRuPAunyc6e3KGvDURJghPH2H5DRlCeTnhGR3f+YCvFoEzJbU4W8QSoPrlPEz5d5Sxm7G0B0FyDw==</vt:lpwstr>
  </property>
</Properties>
</file>