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ED" w14:textId="77777777" w:rsidR="008E5F98" w:rsidRPr="00977624" w:rsidRDefault="008E5F98" w:rsidP="003A142C">
      <w:pPr>
        <w:pStyle w:val="a5"/>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a5"/>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a5"/>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a5"/>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a5"/>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a5"/>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a5"/>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a0"/>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a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aa"/>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a"/>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a0"/>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a0"/>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Huawei, HiSilicon</w:t>
      </w:r>
    </w:p>
    <w:p w14:paraId="123481C2" w14:textId="77777777" w:rsidR="00D25AAF" w:rsidRDefault="00D25AAF"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a"/>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ＭＳ 明朝" w:hint="eastAsia"/>
                <w:lang w:eastAsia="ja-JP"/>
              </w:rPr>
              <w:t>K</w:t>
            </w:r>
            <w:r>
              <w:rPr>
                <w:rFonts w:eastAsia="ＭＳ 明朝"/>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ＭＳ 明朝" w:hint="eastAsia"/>
                <w:lang w:eastAsia="ja-JP"/>
              </w:rPr>
              <w:t>W</w:t>
            </w:r>
            <w:r>
              <w:rPr>
                <w:rFonts w:eastAsia="ＭＳ 明朝"/>
                <w:lang w:eastAsia="ja-JP"/>
              </w:rPr>
              <w:t xml:space="preserve">e agree with the rapporteur’s proposals, while </w:t>
            </w:r>
            <w:r w:rsidRPr="00E72171">
              <w:rPr>
                <w:rFonts w:eastAsia="ＭＳ 明朝"/>
                <w:lang w:eastAsia="ja-JP"/>
              </w:rPr>
              <w:t xml:space="preserve">we just wonder if "MBS Frequency Selection Area (FSA) ID" in R2-2203727 (LS from SA2) may be used to resolve </w:t>
            </w:r>
            <w:r>
              <w:rPr>
                <w:rFonts w:eastAsia="ＭＳ 明朝"/>
                <w:lang w:eastAsia="ja-JP"/>
              </w:rPr>
              <w:t xml:space="preserve">a part of </w:t>
            </w:r>
            <w:r w:rsidRPr="00E72171">
              <w:rPr>
                <w:rFonts w:eastAsia="ＭＳ 明朝"/>
                <w:lang w:eastAsia="ja-JP"/>
              </w:rPr>
              <w:t>Editor’s note 4.</w:t>
            </w:r>
          </w:p>
        </w:tc>
        <w:tc>
          <w:tcPr>
            <w:tcW w:w="2676" w:type="dxa"/>
          </w:tcPr>
          <w:p w14:paraId="3279A190" w14:textId="77777777" w:rsidR="0028035B" w:rsidRDefault="0028035B" w:rsidP="0028035B">
            <w:pPr>
              <w:jc w:val="both"/>
              <w:rPr>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a0"/>
        <w:spacing w:before="240"/>
        <w:rPr>
          <w:rFonts w:ascii="Arial" w:eastAsiaTheme="minorEastAsia" w:hAnsi="Arial" w:cs="Arial"/>
          <w:b/>
          <w:szCs w:val="20"/>
          <w:lang w:eastAsia="zh-CN"/>
        </w:rPr>
      </w:pPr>
    </w:p>
    <w:p w14:paraId="2A3D9BA8" w14:textId="77777777" w:rsidR="00B63BA9" w:rsidRPr="004C2EB8" w:rsidRDefault="00B63BA9" w:rsidP="00CB78F9">
      <w:pPr>
        <w:pStyle w:val="a0"/>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3557" w14:textId="77777777" w:rsidR="0086517E" w:rsidRDefault="0086517E">
      <w:r>
        <w:separator/>
      </w:r>
    </w:p>
  </w:endnote>
  <w:endnote w:type="continuationSeparator" w:id="0">
    <w:p w14:paraId="0FFBF905" w14:textId="77777777" w:rsidR="0086517E" w:rsidRDefault="008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C72" w14:textId="77777777" w:rsidR="00F83412" w:rsidRDefault="00F83412" w:rsidP="004F78E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A15F2A1" w14:textId="77777777" w:rsidR="00F83412" w:rsidRDefault="00F8341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DCB" w14:textId="61CA19AC" w:rsidR="00F83412" w:rsidRDefault="00F83412" w:rsidP="004F78E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75560">
      <w:rPr>
        <w:rStyle w:val="af2"/>
        <w:noProof/>
      </w:rPr>
      <w:t>3</w:t>
    </w:r>
    <w:r>
      <w:rPr>
        <w:rStyle w:val="af2"/>
      </w:rPr>
      <w:fldChar w:fldCharType="end"/>
    </w:r>
  </w:p>
  <w:p w14:paraId="237A0B23" w14:textId="77777777" w:rsidR="00F83412" w:rsidRPr="00EB7EB9" w:rsidRDefault="00F83412" w:rsidP="00FA774F">
    <w:pPr>
      <w:pStyle w:val="af0"/>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494E" w14:textId="77777777" w:rsidR="0086517E" w:rsidRDefault="0086517E">
      <w:r>
        <w:separator/>
      </w:r>
    </w:p>
  </w:footnote>
  <w:footnote w:type="continuationSeparator" w:id="0">
    <w:p w14:paraId="2211D23A" w14:textId="77777777" w:rsidR="0086517E" w:rsidRDefault="0086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7C5" w14:textId="77777777" w:rsidR="00F83412" w:rsidRDefault="00F83412"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1"/>
      <w:lvlText w:val="%1."/>
      <w:lvlJc w:val="left"/>
      <w:pPr>
        <w:tabs>
          <w:tab w:val="num" w:pos="567"/>
        </w:tabs>
        <w:ind w:left="567" w:hanging="567"/>
      </w:pPr>
      <w:rPr>
        <w:rFonts w:hint="default"/>
        <w:u w:val="none"/>
        <w:lang w:val="en-GB"/>
      </w:rPr>
    </w:lvl>
    <w:lvl w:ilvl="1">
      <w:start w:val="1"/>
      <w:numFmt w:val="decimal"/>
      <w:pStyle w:val="20"/>
      <w:lvlText w:val="%1.%2."/>
      <w:lvlJc w:val="left"/>
      <w:pPr>
        <w:tabs>
          <w:tab w:val="num" w:pos="709"/>
        </w:tabs>
        <w:ind w:left="709"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qFormat/>
    <w:rsid w:val="003460C5"/>
    <w:pPr>
      <w:keepNext/>
      <w:numPr>
        <w:ilvl w:val="1"/>
        <w:numId w:val="1"/>
      </w:numPr>
      <w:spacing w:before="240" w:after="60"/>
      <w:outlineLvl w:val="1"/>
    </w:pPr>
    <w:rPr>
      <w:rFonts w:ascii="Arial" w:eastAsia="ＭＳ 明朝"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ＭＳ 明朝"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ＭＳ 明朝"/>
      <w:b/>
      <w:bCs/>
      <w:sz w:val="28"/>
      <w:szCs w:val="28"/>
    </w:rPr>
  </w:style>
  <w:style w:type="paragraph" w:styleId="5">
    <w:name w:val="heading 5"/>
    <w:basedOn w:val="a"/>
    <w:next w:val="a"/>
    <w:link w:val="50"/>
    <w:semiHidden/>
    <w:unhideWhenUsed/>
    <w:qFormat/>
    <w:rsid w:val="002F0C6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ＭＳ 明朝"/>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ＭＳ 明朝" w:hAnsi="Arial"/>
      <w:b/>
    </w:rPr>
  </w:style>
  <w:style w:type="paragraph" w:styleId="a7">
    <w:name w:val="caption"/>
    <w:aliases w:val="cap,cap Char,Caption Char,Caption Char1 Char,cap Char Char1,Caption Char Char1 Char,cap Char2"/>
    <w:basedOn w:val="a"/>
    <w:next w:val="a"/>
    <w:link w:val="a8"/>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a8">
    <w:name w:val="図表番号 (文字)"/>
    <w:aliases w:val="cap (文字),cap Char (文字),Caption Char (文字),Caption Char1 Char (文字),cap Char Char1 (文字),Caption Char Char1 Char (文字),cap Char2 (文字)"/>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semiHidden/>
    <w:rsid w:val="00672002"/>
    <w:pPr>
      <w:shd w:val="clear" w:color="auto" w:fill="000080"/>
    </w:pPr>
  </w:style>
  <w:style w:type="character" w:styleId="af2">
    <w:name w:val="page number"/>
    <w:basedOn w:val="a1"/>
    <w:rsid w:val="005925D3"/>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f4"/>
    <w:uiPriority w:val="34"/>
    <w:qFormat/>
    <w:rsid w:val="00C75C77"/>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ＭＳ 明朝" w:hAnsi="Arial" w:cs="Arial"/>
      <w:i/>
      <w:noProof/>
      <w:sz w:val="18"/>
      <w:szCs w:val="24"/>
    </w:rPr>
  </w:style>
  <w:style w:type="paragraph" w:customStyle="1" w:styleId="Comments">
    <w:name w:val="Comments"/>
    <w:basedOn w:val="a"/>
    <w:link w:val="CommentsChar"/>
    <w:qFormat/>
    <w:rsid w:val="00812597"/>
    <w:pPr>
      <w:spacing w:before="40"/>
    </w:pPr>
    <w:rPr>
      <w:rFonts w:ascii="Arial" w:eastAsia="ＭＳ 明朝" w:hAnsi="Arial"/>
      <w:i/>
      <w:noProof/>
      <w:sz w:val="18"/>
    </w:rPr>
  </w:style>
  <w:style w:type="table" w:styleId="31">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Web">
    <w:name w:val="Normal (Web)"/>
    <w:basedOn w:val="a"/>
    <w:uiPriority w:val="99"/>
    <w:unhideWhenUsed/>
    <w:rsid w:val="007A5379"/>
    <w:pPr>
      <w:spacing w:before="100" w:beforeAutospacing="1" w:after="100" w:afterAutospacing="1"/>
    </w:pPr>
    <w:rPr>
      <w:sz w:val="24"/>
      <w:lang w:eastAsia="zh-CN"/>
    </w:rPr>
  </w:style>
  <w:style w:type="character" w:styleId="af5">
    <w:name w:val="Hyperlink"/>
    <w:basedOn w:val="a1"/>
    <w:uiPriority w:val="99"/>
    <w:unhideWhenUsed/>
    <w:rsid w:val="003C5ECB"/>
    <w:rPr>
      <w:color w:val="0000FF"/>
      <w:u w:val="single"/>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rsid w:val="00615340"/>
    <w:rPr>
      <w:rFonts w:eastAsia="ＭＳ 明朝"/>
      <w:szCs w:val="24"/>
      <w:lang w:eastAsia="en-US"/>
    </w:rPr>
  </w:style>
  <w:style w:type="character" w:customStyle="1" w:styleId="a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3"/>
    <w:uiPriority w:val="34"/>
    <w:qFormat/>
    <w:rsid w:val="00A35984"/>
    <w:rPr>
      <w:rFonts w:eastAsia="ＭＳ 明朝"/>
      <w:lang w:val="en-GB" w:eastAsia="en-US"/>
    </w:rPr>
  </w:style>
  <w:style w:type="character" w:styleId="af6">
    <w:name w:val="Emphasis"/>
    <w:basedOn w:val="a1"/>
    <w:uiPriority w:val="20"/>
    <w:qFormat/>
    <w:rsid w:val="00705DF6"/>
    <w:rPr>
      <w:i w:val="0"/>
      <w:iCs w:val="0"/>
      <w:color w:val="CC0000"/>
    </w:rPr>
  </w:style>
  <w:style w:type="character" w:styleId="af7">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sid w:val="005F19A7"/>
    <w:rPr>
      <w:rFonts w:ascii="Arial" w:eastAsia="ＭＳ 明朝" w:hAnsi="Arial"/>
      <w:szCs w:val="24"/>
      <w:lang w:val="en-GB" w:eastAsia="en-GB"/>
    </w:rPr>
  </w:style>
  <w:style w:type="paragraph" w:styleId="af8">
    <w:name w:val="Revision"/>
    <w:hidden/>
    <w:uiPriority w:val="99"/>
    <w:semiHidden/>
    <w:rsid w:val="00C446BE"/>
    <w:rPr>
      <w:rFonts w:eastAsia="Times New Roman"/>
      <w:szCs w:val="24"/>
      <w:lang w:eastAsia="en-US"/>
    </w:rPr>
  </w:style>
  <w:style w:type="paragraph" w:styleId="af9">
    <w:name w:val="footnote text"/>
    <w:basedOn w:val="a"/>
    <w:link w:val="afa"/>
    <w:rsid w:val="00C07239"/>
    <w:rPr>
      <w:szCs w:val="20"/>
    </w:rPr>
  </w:style>
  <w:style w:type="character" w:customStyle="1" w:styleId="afa">
    <w:name w:val="脚注文字列 (文字)"/>
    <w:basedOn w:val="a1"/>
    <w:link w:val="af9"/>
    <w:rsid w:val="00C07239"/>
    <w:rPr>
      <w:rFonts w:eastAsia="Times New Roman"/>
      <w:lang w:eastAsia="en-US"/>
    </w:rPr>
  </w:style>
  <w:style w:type="character" w:styleId="afb">
    <w:name w:val="footnote reference"/>
    <w:basedOn w:val="a1"/>
    <w:rsid w:val="00C07239"/>
    <w:rPr>
      <w:vertAlign w:val="superscript"/>
    </w:rPr>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1"/>
    <w:link w:val="1"/>
    <w:rsid w:val="00343539"/>
    <w:rPr>
      <w:rFonts w:ascii="Arial" w:eastAsia="SimSun" w:hAnsi="Arial" w:cs="Arial"/>
      <w:b/>
      <w:bCs/>
      <w:kern w:val="32"/>
      <w:sz w:val="28"/>
      <w:szCs w:val="32"/>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1"/>
    <w:link w:val="a5"/>
    <w:uiPriority w:val="99"/>
    <w:rsid w:val="00E429AC"/>
    <w:rPr>
      <w:rFonts w:ascii="Arial" w:eastAsia="ＭＳ 明朝"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ＭＳ 明朝" w:hAnsi="Arial"/>
      <w:noProof/>
      <w:lang w:val="en-GB" w:eastAsia="en-GB"/>
    </w:rPr>
  </w:style>
  <w:style w:type="character" w:customStyle="1" w:styleId="Doc-titleChar">
    <w:name w:val="Doc-title Char"/>
    <w:link w:val="Doc-title"/>
    <w:rsid w:val="00346326"/>
    <w:rPr>
      <w:rFonts w:ascii="Arial" w:eastAsia="ＭＳ 明朝"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0">
    <w:name w:val="見出し 5 (文字)"/>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ad">
    <w:name w:val="コメント文字列 (文字)"/>
    <w:basedOn w:val="a1"/>
    <w:link w:val="ac"/>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9"/>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2"/>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2">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rsid w:val="008F3CF7"/>
    <w:pPr>
      <w:numPr>
        <w:numId w:val="4"/>
      </w:numPr>
      <w:spacing w:before="60"/>
    </w:pPr>
    <w:rPr>
      <w:rFonts w:ascii="Arial" w:eastAsia="ＭＳ 明朝"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ＭＳ 明朝" w:hAnsi="Arial"/>
      <w:b/>
      <w:lang w:val="en-GB" w:eastAsia="en-GB"/>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rsid w:val="00A0215C"/>
    <w:rPr>
      <w:rFonts w:ascii="Arial" w:eastAsia="ＭＳ 明朝"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5"/>
    <w:next w:val="a"/>
    <w:rsid w:val="008A7CF8"/>
    <w:pPr>
      <w:spacing w:before="120" w:after="180" w:line="240" w:lineRule="auto"/>
      <w:ind w:left="1985" w:hanging="1985"/>
      <w:outlineLvl w:val="9"/>
    </w:pPr>
    <w:rPr>
      <w:rFonts w:ascii="Arial" w:eastAsia="ＭＳ 明朝" w:hAnsi="Arial"/>
      <w:b w:val="0"/>
      <w:bCs w:val="0"/>
      <w:sz w:val="20"/>
      <w:szCs w:val="20"/>
      <w:lang w:val="en-GB"/>
    </w:rPr>
  </w:style>
  <w:style w:type="character" w:customStyle="1" w:styleId="NOChar1">
    <w:name w:val="NO Char1"/>
    <w:rsid w:val="008A7CF8"/>
    <w:rPr>
      <w:rFonts w:eastAsia="ＭＳ 明朝"/>
      <w:lang w:val="en-GB" w:eastAsia="en-US" w:bidi="ar-SA"/>
    </w:rPr>
  </w:style>
  <w:style w:type="character" w:customStyle="1" w:styleId="Style3">
    <w:name w:val="Style3"/>
    <w:uiPriority w:val="1"/>
    <w:qFormat/>
    <w:rsid w:val="00963897"/>
    <w:rPr>
      <w:color w:val="000000"/>
    </w:rPr>
  </w:style>
  <w:style w:type="character" w:styleId="afc">
    <w:name w:val="Strong"/>
    <w:basedOn w:val="a1"/>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21">
    <w:name w:val="見出し 2 (文字)"/>
    <w:aliases w:val="Head2A (文字),2 (文字),H2 (文字),UNDERRUBRIK 1-2 (文字),DO NOT USE_h2 (文字),h2 (文字),h21 (文字),Heading 2 Char (文字),H2 Char (文字),h2 Char (文字),Heading 2 3GPP (文字)"/>
    <w:basedOn w:val="a1"/>
    <w:link w:val="20"/>
    <w:rsid w:val="006D6DF8"/>
    <w:rPr>
      <w:rFonts w:ascii="Arial" w:eastAsia="ＭＳ 明朝"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40"/>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40">
    <w:name w:val="List 4"/>
    <w:basedOn w:val="a"/>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40D-E6BC-4FC8-9166-E511BF7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Kyocera - Masato Fujishiro</cp:lastModifiedBy>
  <cp:revision>5</cp:revision>
  <cp:lastPrinted>2007-08-29T03:45:00Z</cp:lastPrinted>
  <dcterms:created xsi:type="dcterms:W3CDTF">2022-02-22T14:18:00Z</dcterms:created>
  <dcterms:modified xsi:type="dcterms:W3CDTF">2022-02-23T04:19:00Z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