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4BED" w14:textId="77777777" w:rsidR="008E5F98" w:rsidRPr="00977624" w:rsidRDefault="008E5F98" w:rsidP="003A142C">
      <w:pPr>
        <w:pStyle w:val="Header"/>
        <w:jc w:val="both"/>
        <w:rPr>
          <w:rFonts w:eastAsiaTheme="minorEastAsia" w:cs="Arial"/>
          <w:sz w:val="22"/>
          <w:szCs w:val="22"/>
          <w:lang w:val="en-GB" w:eastAsia="zh-CN"/>
        </w:rPr>
      </w:pPr>
      <w:r w:rsidRPr="00977624">
        <w:rPr>
          <w:rFonts w:cs="Arial"/>
          <w:sz w:val="22"/>
          <w:szCs w:val="22"/>
          <w:lang w:val="en-GB"/>
        </w:rPr>
        <w:t>3GPP TSG-RAN WG2</w:t>
      </w:r>
      <w:r w:rsidRPr="00977624">
        <w:rPr>
          <w:rFonts w:eastAsia="SimSun" w:cs="Arial"/>
          <w:sz w:val="22"/>
          <w:szCs w:val="22"/>
          <w:lang w:val="en-GB" w:eastAsia="zh-CN"/>
        </w:rPr>
        <w:t xml:space="preserve"> Meeting #11</w:t>
      </w:r>
      <w:r w:rsidR="001075A0" w:rsidRPr="00977624">
        <w:rPr>
          <w:rFonts w:eastAsia="SimSun" w:cs="Arial"/>
          <w:sz w:val="22"/>
          <w:szCs w:val="22"/>
          <w:lang w:val="en-GB" w:eastAsia="zh-CN"/>
        </w:rPr>
        <w:t>7</w:t>
      </w:r>
      <w:r w:rsidRPr="00977624">
        <w:rPr>
          <w:rFonts w:eastAsia="SimSun" w:cs="Arial"/>
          <w:sz w:val="22"/>
          <w:szCs w:val="22"/>
          <w:lang w:val="en-GB" w:eastAsia="zh-CN"/>
        </w:rPr>
        <w:t xml:space="preserve">e         </w:t>
      </w:r>
      <w:r w:rsidRPr="00977624">
        <w:rPr>
          <w:rFonts w:cs="Arial"/>
          <w:sz w:val="22"/>
          <w:szCs w:val="22"/>
          <w:lang w:val="en-GB"/>
        </w:rPr>
        <w:t xml:space="preserve">          </w:t>
      </w:r>
      <w:r w:rsidRPr="00977624">
        <w:rPr>
          <w:rFonts w:eastAsia="SimSun" w:cs="Arial"/>
          <w:sz w:val="22"/>
          <w:szCs w:val="22"/>
          <w:lang w:val="en-GB" w:eastAsia="zh-CN"/>
        </w:rPr>
        <w:t xml:space="preserve">        </w:t>
      </w:r>
      <w:r w:rsidRPr="00977624">
        <w:rPr>
          <w:rFonts w:eastAsia="SimSun" w:cs="Arial"/>
          <w:sz w:val="22"/>
          <w:szCs w:val="22"/>
          <w:lang w:eastAsia="zh-CN"/>
        </w:rPr>
        <w:t xml:space="preserve">              </w:t>
      </w:r>
      <w:r w:rsidRPr="00977624">
        <w:rPr>
          <w:rFonts w:eastAsia="SimSun" w:cs="Arial"/>
          <w:sz w:val="22"/>
          <w:szCs w:val="22"/>
          <w:lang w:val="en-GB" w:eastAsia="zh-CN"/>
        </w:rPr>
        <w:t xml:space="preserve">                </w:t>
      </w:r>
      <w:r w:rsidR="006026D2" w:rsidRPr="00977624">
        <w:rPr>
          <w:rFonts w:eastAsia="SimSun" w:cs="Arial"/>
          <w:sz w:val="22"/>
          <w:szCs w:val="22"/>
          <w:lang w:val="en-GB" w:eastAsia="zh-CN"/>
        </w:rPr>
        <w:t xml:space="preserve">  </w:t>
      </w:r>
      <w:r w:rsidR="00AC0DC3" w:rsidRPr="00977624">
        <w:rPr>
          <w:rFonts w:eastAsia="SimSun" w:cs="Arial"/>
          <w:sz w:val="22"/>
          <w:szCs w:val="22"/>
          <w:lang w:val="en-GB" w:eastAsia="zh-CN"/>
        </w:rPr>
        <w:t xml:space="preserve">     </w:t>
      </w:r>
      <w:r w:rsidR="00D054E3">
        <w:rPr>
          <w:rFonts w:eastAsia="SimSun" w:cs="Arial" w:hint="eastAsia"/>
          <w:sz w:val="22"/>
          <w:szCs w:val="22"/>
          <w:lang w:val="en-GB" w:eastAsia="zh-CN"/>
        </w:rPr>
        <w:t xml:space="preserve"> </w:t>
      </w:r>
      <w:r w:rsidR="006026D2" w:rsidRPr="00977624">
        <w:rPr>
          <w:rFonts w:eastAsia="SimSun" w:cs="Arial"/>
          <w:sz w:val="22"/>
          <w:szCs w:val="22"/>
          <w:lang w:val="en-GB" w:eastAsia="zh-CN"/>
        </w:rPr>
        <w:t xml:space="preserve"> </w:t>
      </w:r>
      <w:r w:rsidR="00430A6D" w:rsidRPr="00430A6D">
        <w:rPr>
          <w:rFonts w:eastAsia="SimSun" w:cs="Arial"/>
          <w:sz w:val="22"/>
          <w:szCs w:val="22"/>
          <w:lang w:val="en-GB" w:eastAsia="zh-CN"/>
        </w:rPr>
        <w:t>R2-2202385</w:t>
      </w:r>
    </w:p>
    <w:p w14:paraId="7A3E84E2" w14:textId="77777777" w:rsidR="003A142C" w:rsidRPr="00977624" w:rsidRDefault="003A142C" w:rsidP="003A142C">
      <w:pPr>
        <w:pStyle w:val="Header"/>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Header"/>
        <w:jc w:val="both"/>
        <w:rPr>
          <w:rFonts w:eastAsia="SimSun" w:cs="Arial"/>
          <w:i/>
          <w:sz w:val="18"/>
          <w:szCs w:val="18"/>
          <w:lang w:val="en-GB" w:eastAsia="zh-CN"/>
        </w:rPr>
      </w:pPr>
      <w:r w:rsidRPr="00977624">
        <w:rPr>
          <w:rFonts w:eastAsia="SimSun" w:cs="Arial"/>
          <w:sz w:val="22"/>
          <w:szCs w:val="22"/>
          <w:lang w:val="en-GB" w:eastAsia="zh-CN"/>
        </w:rPr>
        <w:tab/>
      </w:r>
      <w:r w:rsidRPr="00977624">
        <w:rPr>
          <w:rFonts w:eastAsia="SimSun" w:cs="Arial"/>
          <w:sz w:val="22"/>
          <w:szCs w:val="22"/>
          <w:lang w:val="en-GB" w:eastAsia="zh-CN"/>
        </w:rPr>
        <w:tab/>
      </w:r>
    </w:p>
    <w:p w14:paraId="0BA02E7D" w14:textId="77777777" w:rsidR="00880E6B" w:rsidRPr="00977624" w:rsidRDefault="00880E6B" w:rsidP="00740237">
      <w:pPr>
        <w:pStyle w:val="Header"/>
        <w:tabs>
          <w:tab w:val="clear" w:pos="4536"/>
          <w:tab w:val="left" w:pos="1800"/>
        </w:tabs>
        <w:ind w:left="1800" w:hanging="1800"/>
        <w:jc w:val="both"/>
        <w:rPr>
          <w:rFonts w:eastAsia="SimSun" w:cs="Arial"/>
          <w:sz w:val="22"/>
          <w:szCs w:val="22"/>
          <w:lang w:eastAsia="zh-CN"/>
        </w:rPr>
      </w:pPr>
      <w:r w:rsidRPr="00977624">
        <w:rPr>
          <w:rFonts w:cs="Arial"/>
          <w:sz w:val="22"/>
          <w:szCs w:val="22"/>
        </w:rPr>
        <w:t>Source:</w:t>
      </w:r>
      <w:r w:rsidRPr="00977624">
        <w:rPr>
          <w:rFonts w:cs="Arial"/>
          <w:sz w:val="22"/>
          <w:szCs w:val="22"/>
        </w:rPr>
        <w:tab/>
      </w:r>
      <w:r w:rsidRPr="00977624">
        <w:rPr>
          <w:rFonts w:eastAsia="SimSun" w:cs="Arial"/>
          <w:sz w:val="22"/>
          <w:szCs w:val="22"/>
          <w:lang w:eastAsia="zh-CN"/>
        </w:rPr>
        <w:t>CATT</w:t>
      </w:r>
    </w:p>
    <w:p w14:paraId="1B241B13" w14:textId="77777777" w:rsidR="005D4136" w:rsidRPr="00977624" w:rsidRDefault="00880E6B" w:rsidP="00740237">
      <w:pPr>
        <w:pStyle w:val="Header"/>
        <w:tabs>
          <w:tab w:val="clear" w:pos="4536"/>
          <w:tab w:val="left" w:pos="1800"/>
        </w:tabs>
        <w:jc w:val="both"/>
        <w:rPr>
          <w:rFonts w:eastAsia="SimSun"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SimSun" w:cs="Arial"/>
          <w:lang w:eastAsia="zh-CN"/>
        </w:rPr>
        <w:t>Resolution to Rapporteur Handled Open Issues in 38.304 CR</w:t>
      </w:r>
    </w:p>
    <w:p w14:paraId="532F5B14" w14:textId="77777777" w:rsidR="00880E6B" w:rsidRPr="00977624" w:rsidRDefault="00880E6B" w:rsidP="00740237">
      <w:pPr>
        <w:pStyle w:val="Header"/>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Header"/>
        <w:tabs>
          <w:tab w:val="left" w:pos="1800"/>
        </w:tabs>
        <w:jc w:val="both"/>
        <w:rPr>
          <w:rFonts w:eastAsia="SimSun"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SimSun"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Heading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BodyText"/>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Heading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BodyText"/>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TableGrid"/>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Heading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BodyText"/>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Heading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BodyText"/>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r w:rsidR="00A131D3" w:rsidRPr="00A131D3">
        <w:rPr>
          <w:rFonts w:ascii="Arial" w:eastAsiaTheme="minorEastAsia" w:hAnsi="Arial" w:cs="Arial"/>
          <w:lang w:eastAsia="zh-CN"/>
        </w:rPr>
        <w:t>HiSilicon</w:t>
      </w:r>
      <w:proofErr w:type="spellEnd"/>
    </w:p>
    <w:p w14:paraId="123481C2" w14:textId="77777777" w:rsidR="00D25AAF" w:rsidRDefault="00D25AAF"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Heading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449"/>
        <w:gridCol w:w="1518"/>
        <w:gridCol w:w="3417"/>
        <w:gridCol w:w="2676"/>
      </w:tblGrid>
      <w:tr w:rsidR="004C2EB8" w:rsidRPr="004A7A64" w14:paraId="4011C255" w14:textId="77777777" w:rsidTr="008B589F">
        <w:trPr>
          <w:ins w:id="13" w:author="Huawei (Zhenzhen)" w:date="2022-02-21T18:38:00Z"/>
        </w:trPr>
        <w:tc>
          <w:tcPr>
            <w:tcW w:w="1835"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2129"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5954"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4360"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8B589F">
        <w:trPr>
          <w:ins w:id="22" w:author="Huawei (Zhenzhen)" w:date="2022-02-21T18:38:00Z"/>
        </w:trPr>
        <w:tc>
          <w:tcPr>
            <w:tcW w:w="1835"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2129" w:type="dxa"/>
          </w:tcPr>
          <w:p w14:paraId="67DD74C6" w14:textId="77777777" w:rsidR="004C2EB8" w:rsidRDefault="004C2EB8" w:rsidP="008B589F">
            <w:pPr>
              <w:jc w:val="both"/>
              <w:rPr>
                <w:ins w:id="24" w:author="Huawei (Zhenzhen)" w:date="2022-02-21T18:38:00Z"/>
                <w:lang w:eastAsia="zh-CN"/>
              </w:rPr>
            </w:pPr>
          </w:p>
        </w:tc>
        <w:tc>
          <w:tcPr>
            <w:tcW w:w="5954"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4360"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8B589F">
        <w:trPr>
          <w:ins w:id="27" w:author="Huawei (Zhenzhen)" w:date="2022-02-21T18:38:00Z"/>
        </w:trPr>
        <w:tc>
          <w:tcPr>
            <w:tcW w:w="1835"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2129" w:type="dxa"/>
          </w:tcPr>
          <w:p w14:paraId="4F89A9E8" w14:textId="77777777" w:rsidR="004C2EB8" w:rsidRDefault="004C2EB8" w:rsidP="008B589F">
            <w:pPr>
              <w:jc w:val="both"/>
              <w:rPr>
                <w:ins w:id="29" w:author="Huawei (Zhenzhen)" w:date="2022-02-21T18:38:00Z"/>
                <w:lang w:eastAsia="zh-CN"/>
              </w:rPr>
            </w:pPr>
          </w:p>
        </w:tc>
        <w:tc>
          <w:tcPr>
            <w:tcW w:w="5954"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4360"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8B589F">
        <w:trPr>
          <w:ins w:id="32" w:author="Huawei (Zhenzhen)" w:date="2022-02-21T18:38:00Z"/>
        </w:trPr>
        <w:tc>
          <w:tcPr>
            <w:tcW w:w="1835"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2129" w:type="dxa"/>
          </w:tcPr>
          <w:p w14:paraId="5007AD33" w14:textId="77777777" w:rsidR="004C2EB8" w:rsidRDefault="004C2EB8" w:rsidP="008B589F">
            <w:pPr>
              <w:jc w:val="both"/>
              <w:rPr>
                <w:ins w:id="34" w:author="Huawei (Zhenzhen)" w:date="2022-02-21T18:38:00Z"/>
                <w:lang w:eastAsia="zh-CN"/>
              </w:rPr>
            </w:pPr>
          </w:p>
        </w:tc>
        <w:tc>
          <w:tcPr>
            <w:tcW w:w="5954"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4360" w:type="dxa"/>
          </w:tcPr>
          <w:p w14:paraId="11F78C31" w14:textId="77777777" w:rsidR="004C2EB8" w:rsidRDefault="004C2EB8" w:rsidP="008B589F">
            <w:pPr>
              <w:jc w:val="both"/>
              <w:rPr>
                <w:ins w:id="36" w:author="Huawei (Zhenzhen)" w:date="2022-02-21T18:38:00Z"/>
                <w:lang w:eastAsia="zh-CN"/>
              </w:rPr>
            </w:pPr>
          </w:p>
        </w:tc>
      </w:tr>
    </w:tbl>
    <w:p w14:paraId="3DD133EC" w14:textId="77777777" w:rsidR="004C2EB8" w:rsidRPr="001D7D55" w:rsidRDefault="004C2EB8" w:rsidP="004C2EB8">
      <w:pPr>
        <w:jc w:val="both"/>
        <w:rPr>
          <w:ins w:id="37" w:author="Huawei (Zhenzhen)" w:date="2022-02-21T18:38:00Z"/>
          <w:lang w:eastAsia="zh-CN"/>
        </w:rPr>
      </w:pPr>
    </w:p>
    <w:p w14:paraId="1DC1AE04" w14:textId="77777777" w:rsidR="004C2EB8" w:rsidRPr="0014416A" w:rsidRDefault="004C2EB8" w:rsidP="004C2EB8">
      <w:pPr>
        <w:pStyle w:val="BodyText"/>
        <w:spacing w:before="240"/>
        <w:rPr>
          <w:rFonts w:ascii="Arial" w:eastAsiaTheme="minorEastAsia" w:hAnsi="Arial" w:cs="Arial"/>
          <w:b/>
          <w:szCs w:val="20"/>
          <w:lang w:eastAsia="zh-CN"/>
        </w:rPr>
      </w:pPr>
    </w:p>
    <w:p w14:paraId="2A3D9BA8" w14:textId="77777777" w:rsidR="00B63BA9" w:rsidRPr="004C2EB8" w:rsidRDefault="00B63BA9" w:rsidP="00CB78F9">
      <w:pPr>
        <w:pStyle w:val="BodyText"/>
        <w:ind w:left="1152" w:hanging="1152"/>
        <w:rPr>
          <w:rFonts w:ascii="Arial" w:eastAsiaTheme="minorEastAsia" w:hAnsi="Arial" w:cs="Arial"/>
          <w:b/>
          <w:shd w:val="pct15" w:color="auto" w:fill="FFFFFF"/>
          <w:lang w:eastAsia="zh-CN"/>
        </w:rPr>
      </w:pPr>
      <w:bookmarkStart w:id="38" w:name="_GoBack"/>
      <w:bookmarkEnd w:id="38"/>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49D3C" w14:textId="77777777" w:rsidR="00240E7C" w:rsidRDefault="00240E7C">
      <w:r>
        <w:separator/>
      </w:r>
    </w:p>
  </w:endnote>
  <w:endnote w:type="continuationSeparator" w:id="0">
    <w:p w14:paraId="310DA868" w14:textId="77777777" w:rsidR="00240E7C" w:rsidRDefault="0024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DC72"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5F2A1" w14:textId="77777777" w:rsidR="00F83412" w:rsidRDefault="00F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BDCB" w14:textId="61CA19AC"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560">
      <w:rPr>
        <w:rStyle w:val="PageNumber"/>
        <w:noProof/>
      </w:rPr>
      <w:t>3</w:t>
    </w:r>
    <w:r>
      <w:rPr>
        <w:rStyle w:val="PageNumber"/>
      </w:rPr>
      <w:fldChar w:fldCharType="end"/>
    </w:r>
  </w:p>
  <w:p w14:paraId="237A0B23" w14:textId="77777777" w:rsidR="00F83412" w:rsidRPr="00EB7EB9" w:rsidRDefault="00F83412" w:rsidP="00FA774F">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B64F" w14:textId="77777777" w:rsidR="00240E7C" w:rsidRDefault="00240E7C">
      <w:r>
        <w:separator/>
      </w:r>
    </w:p>
  </w:footnote>
  <w:footnote w:type="continuationSeparator" w:id="0">
    <w:p w14:paraId="7908E5E5" w14:textId="77777777" w:rsidR="00240E7C" w:rsidRDefault="0024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27C5" w14:textId="77777777" w:rsidR="00F83412" w:rsidRDefault="00F834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Heading1"/>
      <w:lvlText w:val="%1."/>
      <w:lvlJc w:val="left"/>
      <w:pPr>
        <w:tabs>
          <w:tab w:val="num" w:pos="567"/>
        </w:tabs>
        <w:ind w:left="567" w:hanging="567"/>
      </w:pPr>
      <w:rPr>
        <w:rFonts w:hint="default"/>
        <w:u w:val="none"/>
        <w:lang w:val="en-GB"/>
      </w:rPr>
    </w:lvl>
    <w:lvl w:ilvl="1">
      <w:start w:val="1"/>
      <w:numFmt w:val="decimal"/>
      <w:pStyle w:val="Heading2"/>
      <w:lvlText w:val="%1.%2."/>
      <w:lvlJc w:val="left"/>
      <w:pPr>
        <w:tabs>
          <w:tab w:val="num" w:pos="709"/>
        </w:tabs>
        <w:ind w:left="709"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Heading5"/>
    <w:next w:val="Normal"/>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Strong">
    <w:name w:val="Strong"/>
    <w:basedOn w:val="DefaultParagraphFont"/>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List4"/>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List4">
    <w:name w:val="List 4"/>
    <w:basedOn w:val="Normal"/>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40D-E6BC-4FC8-9166-E511BF7A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Samsung_Rapp</cp:lastModifiedBy>
  <cp:revision>3</cp:revision>
  <cp:lastPrinted>2007-08-29T03:45:00Z</cp:lastPrinted>
  <dcterms:created xsi:type="dcterms:W3CDTF">2022-02-22T14:18:00Z</dcterms:created>
  <dcterms:modified xsi:type="dcterms:W3CDTF">2022-02-22T15:46:00Z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