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9A2F" w14:textId="052D04ED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</w:rPr>
      </w:pPr>
      <w:bookmarkStart w:id="0" w:name="Title"/>
      <w:bookmarkStart w:id="1" w:name="DocumentFor"/>
      <w:bookmarkStart w:id="2" w:name="_Hlk40295327"/>
      <w:bookmarkStart w:id="3" w:name="OLE_LINK38"/>
      <w:bookmarkStart w:id="4" w:name="OLE_LINK39"/>
      <w:bookmarkStart w:id="5" w:name="OLE_LINK40"/>
      <w:bookmarkStart w:id="6" w:name="OLE_LINK41"/>
      <w:bookmarkEnd w:id="0"/>
      <w:bookmarkEnd w:id="1"/>
      <w:bookmarkEnd w:id="2"/>
      <w:r>
        <w:rPr>
          <w:b/>
          <w:noProof/>
          <w:sz w:val="24"/>
          <w:szCs w:val="24"/>
        </w:rPr>
        <w:t>3GPP TSG RAN WG2#116bis-e</w:t>
      </w:r>
      <w:r>
        <w:rPr>
          <w:b/>
          <w:noProof/>
          <w:sz w:val="24"/>
          <w:szCs w:val="24"/>
        </w:rPr>
        <w:tab/>
        <w:t>R2-2200141</w:t>
      </w:r>
    </w:p>
    <w:p w14:paraId="35C0BECA" w14:textId="77777777" w:rsidR="00AF6DFA" w:rsidRDefault="00AF6DFA" w:rsidP="00AF6DFA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e-Meeting, 17th - 25th January, 2022</w:t>
      </w:r>
    </w:p>
    <w:p w14:paraId="3E640A53" w14:textId="77777777" w:rsidR="00AF6DFA" w:rsidRDefault="00AF6DFA" w:rsidP="00AF6DFA">
      <w:pPr>
        <w:pStyle w:val="CRCoverPage"/>
        <w:pBdr>
          <w:bottom w:val="single" w:sz="6" w:space="0" w:color="auto"/>
        </w:pBdr>
        <w:tabs>
          <w:tab w:val="right" w:pos="9639"/>
          <w:tab w:val="right" w:pos="13323"/>
        </w:tabs>
        <w:spacing w:after="0"/>
        <w:rPr>
          <w:noProof/>
        </w:rPr>
      </w:pPr>
    </w:p>
    <w:p w14:paraId="1EECDBCF" w14:textId="77777777" w:rsidR="00AF6DFA" w:rsidRDefault="00AF6DFA" w:rsidP="00AF6DFA">
      <w:pPr>
        <w:pStyle w:val="CRCoverPage"/>
        <w:tabs>
          <w:tab w:val="left" w:pos="7655"/>
        </w:tabs>
        <w:spacing w:after="0"/>
        <w:outlineLvl w:val="0"/>
        <w:rPr>
          <w:noProof/>
        </w:rPr>
      </w:pPr>
    </w:p>
    <w:p w14:paraId="16CED250" w14:textId="4F513792" w:rsidR="00011EC3" w:rsidRPr="00C644B3" w:rsidRDefault="00EA5154" w:rsidP="00011EC3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</w:t>
      </w:r>
      <w:r w:rsidR="00011EC3">
        <w:rPr>
          <w:rFonts w:ascii="Arial" w:hAnsi="Arial" w:cs="Arial"/>
          <w:b/>
          <w:bCs/>
          <w:sz w:val="24"/>
          <w:szCs w:val="24"/>
        </w:rPr>
        <w:t>SA WG2 Meeting #14</w:t>
      </w:r>
      <w:r w:rsidR="00BF431B">
        <w:rPr>
          <w:rFonts w:ascii="Arial" w:hAnsi="Arial" w:cs="Arial"/>
          <w:b/>
          <w:bCs/>
          <w:sz w:val="24"/>
          <w:szCs w:val="24"/>
        </w:rPr>
        <w:t>8</w:t>
      </w:r>
      <w:r w:rsidR="00011EC3" w:rsidRPr="00EB3018">
        <w:rPr>
          <w:rFonts w:ascii="Arial" w:hAnsi="Arial" w:cs="Arial" w:hint="eastAsia"/>
          <w:b/>
          <w:bCs/>
          <w:sz w:val="24"/>
          <w:szCs w:val="24"/>
        </w:rPr>
        <w:t>E</w:t>
      </w:r>
      <w:r w:rsidR="00011EC3">
        <w:rPr>
          <w:rFonts w:ascii="Arial" w:hAnsi="Arial" w:cs="Arial"/>
          <w:b/>
          <w:bCs/>
          <w:sz w:val="24"/>
          <w:szCs w:val="24"/>
        </w:rPr>
        <w:tab/>
      </w:r>
      <w:r w:rsidR="00BB5F3B" w:rsidRPr="00BB5F3B">
        <w:rPr>
          <w:rFonts w:ascii="Arial" w:hAnsi="Arial" w:cs="Arial"/>
          <w:b/>
          <w:bCs/>
          <w:sz w:val="24"/>
          <w:szCs w:val="24"/>
        </w:rPr>
        <w:t>S</w:t>
      </w:r>
      <w:r w:rsidR="009327FB" w:rsidRPr="009327FB">
        <w:rPr>
          <w:rFonts w:ascii="Arial" w:hAnsi="Arial" w:cs="Arial"/>
          <w:b/>
          <w:bCs/>
          <w:sz w:val="24"/>
          <w:szCs w:val="24"/>
        </w:rPr>
        <w:t>2-2109171</w:t>
      </w:r>
    </w:p>
    <w:p w14:paraId="6635DFD4" w14:textId="79237D24" w:rsidR="00011EC3" w:rsidRDefault="00EA5154" w:rsidP="00011EC3">
      <w:pPr>
        <w:pBdr>
          <w:bottom w:val="single" w:sz="6" w:space="0" w:color="auto"/>
        </w:pBdr>
        <w:tabs>
          <w:tab w:val="right" w:pos="9638"/>
        </w:tabs>
        <w:rPr>
          <w:rFonts w:ascii="Arial" w:eastAsia="宋体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Elbonia, </w:t>
      </w:r>
      <w:r w:rsidR="00BF1876">
        <w:rPr>
          <w:rFonts w:ascii="Arial" w:hAnsi="Arial" w:cs="Arial" w:hint="eastAsia"/>
          <w:b/>
          <w:bCs/>
          <w:sz w:val="24"/>
          <w:szCs w:val="24"/>
          <w:lang w:eastAsia="zh-CN"/>
        </w:rPr>
        <w:t>Nov</w:t>
      </w:r>
      <w:r w:rsidR="00BF1876">
        <w:rPr>
          <w:rFonts w:ascii="Arial" w:hAnsi="Arial" w:cs="Arial"/>
          <w:b/>
          <w:bCs/>
          <w:sz w:val="24"/>
          <w:szCs w:val="24"/>
        </w:rPr>
        <w:t xml:space="preserve">ember 15 - </w:t>
      </w:r>
      <w:r w:rsidR="00BF431B">
        <w:rPr>
          <w:rFonts w:ascii="Arial" w:hAnsi="Arial" w:cs="Arial"/>
          <w:b/>
          <w:bCs/>
          <w:sz w:val="24"/>
          <w:szCs w:val="24"/>
        </w:rPr>
        <w:t>22</w:t>
      </w:r>
      <w:r w:rsidR="00011EC3" w:rsidRPr="00765B59">
        <w:rPr>
          <w:rFonts w:ascii="Arial" w:hAnsi="Arial" w:cs="Arial"/>
          <w:b/>
          <w:bCs/>
          <w:sz w:val="24"/>
          <w:szCs w:val="24"/>
        </w:rPr>
        <w:t>, 202</w:t>
      </w:r>
      <w:r w:rsidR="00011EC3">
        <w:rPr>
          <w:rFonts w:ascii="Arial" w:hAnsi="Arial" w:cs="Arial"/>
          <w:b/>
          <w:bCs/>
          <w:sz w:val="24"/>
          <w:szCs w:val="24"/>
        </w:rPr>
        <w:t>1</w:t>
      </w:r>
    </w:p>
    <w:bookmarkEnd w:id="3"/>
    <w:bookmarkEnd w:id="4"/>
    <w:bookmarkEnd w:id="5"/>
    <w:bookmarkEnd w:id="6"/>
    <w:p w14:paraId="7E26126F" w14:textId="77777777" w:rsidR="00463675" w:rsidRPr="00395703" w:rsidRDefault="00463675">
      <w:pPr>
        <w:rPr>
          <w:rFonts w:ascii="Arial" w:hAnsi="Arial" w:cs="Arial"/>
        </w:rPr>
      </w:pPr>
    </w:p>
    <w:p w14:paraId="7E261270" w14:textId="76CC00ED" w:rsidR="00463675" w:rsidRPr="000F4E43" w:rsidRDefault="00463675" w:rsidP="00BA51F2">
      <w:pPr>
        <w:pStyle w:val="Title"/>
        <w:spacing w:before="0"/>
      </w:pPr>
      <w:r w:rsidRPr="000F4E43">
        <w:t>Title:</w:t>
      </w:r>
      <w:r w:rsidRPr="000F4E43">
        <w:tab/>
      </w:r>
      <w:r w:rsidR="009A6686" w:rsidRPr="009A6686">
        <w:rPr>
          <w:color w:val="000000"/>
        </w:rPr>
        <w:t xml:space="preserve">Reply LS on </w:t>
      </w:r>
      <w:r w:rsidR="00EA3517" w:rsidRPr="00BB30A9">
        <w:rPr>
          <w:color w:val="000000"/>
        </w:rPr>
        <w:t>maximum number of MBS sessions that can be associated to a PDU session</w:t>
      </w:r>
    </w:p>
    <w:p w14:paraId="7E261271" w14:textId="73FF1528" w:rsidR="00463675" w:rsidRPr="0016014E" w:rsidRDefault="00463675" w:rsidP="00BA51F2">
      <w:pPr>
        <w:pStyle w:val="Title"/>
        <w:spacing w:before="0"/>
        <w:rPr>
          <w:color w:val="000000"/>
          <w:lang w:eastAsia="zh-CN"/>
        </w:rPr>
      </w:pPr>
      <w:r w:rsidRPr="000F4E43">
        <w:t>Response to:</w:t>
      </w:r>
      <w:r w:rsidRPr="000F4E43">
        <w:tab/>
      </w:r>
      <w:r w:rsidR="00787651" w:rsidRPr="0016014E">
        <w:rPr>
          <w:color w:val="000000"/>
        </w:rPr>
        <w:t>(</w:t>
      </w:r>
      <w:r w:rsidR="00AD0E8C" w:rsidRPr="00AD0E8C">
        <w:rPr>
          <w:color w:val="000000"/>
        </w:rPr>
        <w:t>R2-2200141</w:t>
      </w:r>
      <w:r w:rsidR="00AD0E8C">
        <w:rPr>
          <w:color w:val="000000"/>
        </w:rPr>
        <w:t>/</w:t>
      </w:r>
      <w:r w:rsidR="00AD0E8C" w:rsidRPr="00AD0E8C">
        <w:rPr>
          <w:lang w:eastAsia="zh-CN"/>
        </w:rPr>
        <w:t>S2-2109171</w:t>
      </w:r>
      <w:r w:rsidR="00787651" w:rsidRPr="0016014E">
        <w:rPr>
          <w:color w:val="000000"/>
        </w:rPr>
        <w:t xml:space="preserve">) </w:t>
      </w:r>
      <w:r w:rsidR="00BB30A9" w:rsidRPr="00BB30A9">
        <w:rPr>
          <w:color w:val="000000"/>
        </w:rPr>
        <w:t>LS on maximum number of MBS sessions that can be associated to a PDU session</w:t>
      </w:r>
    </w:p>
    <w:p w14:paraId="7E261272" w14:textId="77777777" w:rsidR="00463675" w:rsidRPr="000F4E43" w:rsidRDefault="00463675" w:rsidP="00BA51F2">
      <w:pPr>
        <w:pStyle w:val="Title"/>
        <w:spacing w:before="0"/>
      </w:pPr>
      <w:r w:rsidRPr="0016014E">
        <w:t>Release:</w:t>
      </w:r>
      <w:r w:rsidRPr="0016014E">
        <w:tab/>
      </w:r>
      <w:r w:rsidR="009A6686" w:rsidRPr="0016014E">
        <w:rPr>
          <w:rFonts w:hint="eastAsia"/>
          <w:color w:val="000000"/>
          <w:lang w:eastAsia="zh-CN"/>
        </w:rPr>
        <w:t>Rel-17</w:t>
      </w:r>
    </w:p>
    <w:p w14:paraId="7E261273" w14:textId="26AD7C1A" w:rsidR="00463675" w:rsidRPr="009A6686" w:rsidRDefault="00463675" w:rsidP="00BA51F2">
      <w:pPr>
        <w:pStyle w:val="Title"/>
        <w:spacing w:before="0"/>
        <w:rPr>
          <w:lang w:val="en-US" w:eastAsia="zh-CN"/>
        </w:rPr>
      </w:pPr>
      <w:r w:rsidRPr="000F4E43">
        <w:t>Work Item:</w:t>
      </w:r>
      <w:r w:rsidRPr="000F4E43">
        <w:tab/>
      </w:r>
      <w:r w:rsidR="006A38BC" w:rsidRPr="006A38BC">
        <w:rPr>
          <w:color w:val="000000"/>
        </w:rPr>
        <w:t>5MBS</w:t>
      </w:r>
    </w:p>
    <w:p w14:paraId="7E2612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5" w14:textId="408F298B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AD0E8C">
        <w:t xml:space="preserve">Ericsson (to be </w:t>
      </w:r>
      <w:r w:rsidR="00AD0E8C" w:rsidRPr="00AD0E8C">
        <w:rPr>
          <w:highlight w:val="yellow"/>
        </w:rPr>
        <w:t>RAN2</w:t>
      </w:r>
      <w:r w:rsidR="00AD0E8C">
        <w:t>)</w:t>
      </w:r>
    </w:p>
    <w:p w14:paraId="7E261276" w14:textId="6A2AC95B" w:rsidR="00463675" w:rsidRPr="005F1FCD" w:rsidRDefault="00463675" w:rsidP="000F4E43">
      <w:pPr>
        <w:pStyle w:val="Source"/>
        <w:rPr>
          <w:lang w:val="fr-FR" w:eastAsia="zh-CN"/>
        </w:rPr>
      </w:pPr>
      <w:r w:rsidRPr="000F4E43">
        <w:t>To:</w:t>
      </w:r>
      <w:r w:rsidRPr="000F4E43">
        <w:tab/>
      </w:r>
      <w:r w:rsidR="00AD0E8C">
        <w:rPr>
          <w:lang w:val="fr-FR" w:eastAsia="zh-CN"/>
        </w:rPr>
        <w:t>SA2</w:t>
      </w:r>
    </w:p>
    <w:p w14:paraId="7E261277" w14:textId="64380ADB" w:rsidR="00463675" w:rsidRPr="00221641" w:rsidRDefault="00463675" w:rsidP="000F4E43">
      <w:pPr>
        <w:pStyle w:val="Source"/>
        <w:rPr>
          <w:b w:val="0"/>
          <w:lang w:val="fr-FR" w:eastAsia="zh-CN"/>
        </w:rPr>
      </w:pPr>
      <w:r w:rsidRPr="005F1FCD">
        <w:rPr>
          <w:lang w:val="fr-FR"/>
        </w:rPr>
        <w:t>Cc:</w:t>
      </w:r>
      <w:r w:rsidRPr="005F1FCD">
        <w:rPr>
          <w:lang w:val="fr-FR"/>
        </w:rPr>
        <w:tab/>
      </w:r>
      <w:r w:rsidR="00F17212" w:rsidRPr="00AD0E8C">
        <w:rPr>
          <w:highlight w:val="yellow"/>
          <w:lang w:val="fr-FR"/>
        </w:rPr>
        <w:t>RAN3</w:t>
      </w:r>
      <w:r w:rsidR="00AD0E8C" w:rsidRPr="00AD0E8C">
        <w:rPr>
          <w:highlight w:val="yellow"/>
          <w:lang w:val="fr-FR"/>
        </w:rPr>
        <w:t xml:space="preserve">, </w:t>
      </w:r>
      <w:r w:rsidR="00AD0E8C" w:rsidRPr="00AD0E8C">
        <w:rPr>
          <w:highlight w:val="yellow"/>
          <w:lang w:val="fr-FR" w:eastAsia="zh-CN"/>
        </w:rPr>
        <w:t>CT1, SA4, SA6</w:t>
      </w:r>
    </w:p>
    <w:p w14:paraId="7E261278" w14:textId="77777777" w:rsidR="00463675" w:rsidRPr="00B62027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E261279" w14:textId="77777777" w:rsidR="00463675" w:rsidRPr="00B62027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62027">
        <w:rPr>
          <w:rFonts w:ascii="Arial" w:hAnsi="Arial" w:cs="Arial"/>
          <w:b/>
          <w:lang w:val="fr-FR"/>
        </w:rPr>
        <w:t>Contact Person:</w:t>
      </w:r>
      <w:r w:rsidRPr="00B62027">
        <w:rPr>
          <w:rFonts w:ascii="Arial" w:hAnsi="Arial" w:cs="Arial"/>
          <w:bCs/>
          <w:lang w:val="fr-FR"/>
        </w:rPr>
        <w:tab/>
      </w:r>
    </w:p>
    <w:p w14:paraId="7E26127A" w14:textId="33973370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AD0E8C">
        <w:rPr>
          <w:b w:val="0"/>
          <w:bCs/>
          <w:lang w:eastAsia="zh-CN"/>
        </w:rPr>
        <w:t>Henrik Enbuske</w:t>
      </w:r>
    </w:p>
    <w:p w14:paraId="7E26127B" w14:textId="77777777" w:rsidR="00463675" w:rsidRPr="0016014E" w:rsidRDefault="00463675" w:rsidP="000F4E43">
      <w:pPr>
        <w:pStyle w:val="Contact"/>
        <w:tabs>
          <w:tab w:val="clear" w:pos="2268"/>
        </w:tabs>
        <w:rPr>
          <w:bCs/>
        </w:rPr>
      </w:pPr>
      <w:r w:rsidRPr="0016014E">
        <w:t>Tel. Number:</w:t>
      </w:r>
      <w:r w:rsidRPr="0016014E">
        <w:rPr>
          <w:bCs/>
        </w:rPr>
        <w:tab/>
      </w:r>
    </w:p>
    <w:p w14:paraId="7E26127C" w14:textId="4D448AEE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16014E">
        <w:rPr>
          <w:color w:val="0000FF"/>
        </w:rPr>
        <w:t>E-mail Address:</w:t>
      </w:r>
      <w:r w:rsidRPr="0016014E">
        <w:rPr>
          <w:bCs/>
          <w:color w:val="0000FF"/>
        </w:rPr>
        <w:tab/>
      </w:r>
      <w:r w:rsidR="00AD0E8C">
        <w:rPr>
          <w:bCs/>
          <w:color w:val="0000FF"/>
        </w:rPr>
        <w:t>Henrik.enbuske@ericsson.com</w:t>
      </w:r>
    </w:p>
    <w:p w14:paraId="7E26127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E26127E" w14:textId="3E3559FA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7E26127F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7E261280" w14:textId="44F01217" w:rsidR="00463675" w:rsidRPr="000F4E43" w:rsidRDefault="00463675" w:rsidP="00BA51F2">
      <w:pPr>
        <w:pStyle w:val="Title"/>
        <w:spacing w:before="0"/>
      </w:pPr>
      <w:r w:rsidRPr="000F4E43">
        <w:t>Attachments:</w:t>
      </w:r>
      <w:r w:rsidRPr="000F4E43">
        <w:tab/>
      </w:r>
      <w:r w:rsidR="00AD0E8C">
        <w:t>None</w:t>
      </w:r>
    </w:p>
    <w:p w14:paraId="7E261281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E261282" w14:textId="77777777" w:rsidR="00463675" w:rsidRPr="000F4E43" w:rsidRDefault="00463675">
      <w:pPr>
        <w:rPr>
          <w:rFonts w:ascii="Arial" w:hAnsi="Arial" w:cs="Arial"/>
        </w:rPr>
      </w:pPr>
    </w:p>
    <w:p w14:paraId="7E261283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E261284" w14:textId="3BB79053" w:rsidR="003974D4" w:rsidRPr="00146955" w:rsidRDefault="00AD0E8C" w:rsidP="003974D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>RAN</w:t>
      </w:r>
      <w:r w:rsidR="00F95B61" w:rsidRPr="00146955">
        <w:rPr>
          <w:rFonts w:ascii="Arial" w:hAnsi="Arial" w:cs="Arial"/>
          <w:bCs/>
        </w:rPr>
        <w:t xml:space="preserve">2 thanks </w:t>
      </w:r>
      <w:r>
        <w:rPr>
          <w:rFonts w:ascii="Arial" w:hAnsi="Arial" w:cs="Arial"/>
          <w:bCs/>
        </w:rPr>
        <w:t>SA</w:t>
      </w:r>
      <w:r w:rsidR="000A5D28" w:rsidRPr="00146955">
        <w:rPr>
          <w:rFonts w:ascii="Arial" w:hAnsi="Arial" w:cs="Arial"/>
          <w:bCs/>
        </w:rPr>
        <w:t xml:space="preserve"> </w:t>
      </w:r>
      <w:r w:rsidR="00F95B61" w:rsidRPr="00146955">
        <w:rPr>
          <w:rFonts w:ascii="Arial" w:hAnsi="Arial" w:cs="Arial"/>
          <w:bCs/>
        </w:rPr>
        <w:t>for the LS</w:t>
      </w:r>
      <w:r w:rsidR="00071315" w:rsidRPr="00146955">
        <w:rPr>
          <w:rFonts w:ascii="Arial" w:hAnsi="Arial" w:cs="Arial"/>
          <w:bCs/>
        </w:rPr>
        <w:t xml:space="preserve"> </w:t>
      </w:r>
      <w:r w:rsidR="0071695D" w:rsidRPr="0071695D">
        <w:rPr>
          <w:rFonts w:ascii="Arial" w:hAnsi="Arial" w:cs="Arial"/>
          <w:bCs/>
        </w:rPr>
        <w:t>on maximum number of MBS sessions that can be associated to a PDU session</w:t>
      </w:r>
      <w:r w:rsidR="0071695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RAN</w:t>
      </w:r>
      <w:r w:rsidR="00F95B61" w:rsidRPr="00146955" w:rsidDel="0076333F">
        <w:rPr>
          <w:rFonts w:ascii="Arial" w:hAnsi="Arial" w:cs="Arial"/>
          <w:bCs/>
        </w:rPr>
        <w:t xml:space="preserve">2 </w:t>
      </w:r>
      <w:r w:rsidR="008F56C3">
        <w:rPr>
          <w:rFonts w:ascii="Arial" w:hAnsi="Arial" w:cs="Arial"/>
          <w:bCs/>
        </w:rPr>
        <w:t xml:space="preserve">discussed the LS and </w:t>
      </w:r>
      <w:r w:rsidR="00F95B61" w:rsidRPr="00146955">
        <w:rPr>
          <w:rFonts w:ascii="Arial" w:hAnsi="Arial" w:cs="Arial"/>
          <w:bCs/>
        </w:rPr>
        <w:t xml:space="preserve">would like to provide </w:t>
      </w:r>
      <w:r w:rsidR="00BB5F3B">
        <w:rPr>
          <w:rFonts w:ascii="Arial" w:hAnsi="Arial" w:cs="Arial"/>
          <w:bCs/>
        </w:rPr>
        <w:t xml:space="preserve">the </w:t>
      </w:r>
      <w:r w:rsidR="008F56C3">
        <w:rPr>
          <w:rFonts w:ascii="Arial" w:hAnsi="Arial" w:cs="Arial"/>
          <w:bCs/>
        </w:rPr>
        <w:t>following feedback</w:t>
      </w:r>
      <w:r>
        <w:rPr>
          <w:rFonts w:ascii="Arial" w:hAnsi="Arial" w:cs="Arial"/>
          <w:bCs/>
        </w:rPr>
        <w:t>.</w:t>
      </w:r>
    </w:p>
    <w:p w14:paraId="7E261286" w14:textId="0BCB20E8" w:rsidR="003974D4" w:rsidRPr="00862F38" w:rsidRDefault="00AD0E8C" w:rsidP="003974D4">
      <w:pPr>
        <w:rPr>
          <w:rFonts w:ascii="Arial" w:eastAsia="DengXian" w:hAnsi="Arial" w:cs="Arial"/>
          <w:b/>
          <w:bCs/>
          <w:lang w:eastAsia="en-GB"/>
        </w:rPr>
      </w:pPr>
      <w:r w:rsidRPr="00862F38">
        <w:rPr>
          <w:rFonts w:ascii="Arial" w:eastAsia="DengXian" w:hAnsi="Arial" w:cs="Arial"/>
          <w:b/>
          <w:bCs/>
          <w:lang w:eastAsia="en-GB"/>
        </w:rPr>
        <w:t>On the question:</w:t>
      </w:r>
    </w:p>
    <w:p w14:paraId="0ABA21BA" w14:textId="51EAED5B" w:rsidR="00AD0E8C" w:rsidRPr="00862F38" w:rsidRDefault="00AD0E8C" w:rsidP="00862F38">
      <w:pPr>
        <w:ind w:left="720"/>
        <w:rPr>
          <w:rFonts w:ascii="Arial" w:eastAsia="DengXian" w:hAnsi="Arial" w:cs="Arial"/>
          <w:bCs/>
          <w:lang w:eastAsia="en-GB"/>
        </w:rPr>
      </w:pPr>
      <w:r w:rsidRPr="00862F38">
        <w:rPr>
          <w:rFonts w:ascii="Arial" w:hAnsi="Arial" w:cs="Arial"/>
          <w:bCs/>
          <w:lang w:eastAsia="zh-CN"/>
        </w:rPr>
        <w:t xml:space="preserve">RAN2 to provide feedback on the maximum number of </w:t>
      </w:r>
      <w:r w:rsidRPr="00862F38">
        <w:rPr>
          <w:rFonts w:ascii="Arial" w:hAnsi="Arial" w:cs="Arial" w:hint="eastAsia"/>
          <w:bCs/>
          <w:lang w:eastAsia="zh-CN"/>
        </w:rPr>
        <w:t>MBS</w:t>
      </w:r>
      <w:r w:rsidRPr="00862F38">
        <w:rPr>
          <w:rFonts w:ascii="Arial" w:hAnsi="Arial" w:cs="Arial"/>
          <w:bCs/>
          <w:lang w:eastAsia="zh-CN"/>
        </w:rPr>
        <w:t xml:space="preserve"> sessions that can be associated to a PDU session.</w:t>
      </w:r>
    </w:p>
    <w:p w14:paraId="1EF5DD61" w14:textId="77777777" w:rsidR="00F86971" w:rsidRDefault="00F86971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</w:p>
    <w:p w14:paraId="7E26128F" w14:textId="1F775B62" w:rsidR="00AB4CC7" w:rsidRPr="006B3A0D" w:rsidRDefault="00AD0E8C" w:rsidP="008F56C3">
      <w:pPr>
        <w:spacing w:before="120"/>
        <w:rPr>
          <w:rFonts w:ascii="Arial" w:eastAsia="Yu Mincho" w:hAnsi="Arial" w:cs="Arial"/>
          <w:b/>
          <w:bCs/>
          <w:iCs/>
          <w:u w:val="single"/>
          <w:lang w:val="en-US" w:eastAsia="ja-JP"/>
        </w:rPr>
      </w:pPr>
      <w:r>
        <w:rPr>
          <w:rFonts w:ascii="Arial" w:eastAsia="Yu Mincho" w:hAnsi="Arial" w:cs="Arial"/>
          <w:b/>
          <w:bCs/>
          <w:iCs/>
          <w:u w:val="single"/>
          <w:lang w:val="en-US" w:eastAsia="ja-JP"/>
        </w:rPr>
        <w:t>RAN2</w:t>
      </w:r>
      <w:r w:rsidR="00AB4CC7" w:rsidRPr="006B3A0D">
        <w:rPr>
          <w:rFonts w:ascii="Arial" w:eastAsia="Yu Mincho" w:hAnsi="Arial" w:cs="Arial"/>
          <w:b/>
          <w:bCs/>
          <w:iCs/>
          <w:u w:val="single"/>
          <w:lang w:val="en-US" w:eastAsia="ja-JP"/>
        </w:rPr>
        <w:t xml:space="preserve"> response:</w:t>
      </w:r>
    </w:p>
    <w:p w14:paraId="09C90DF4" w14:textId="70524F7A" w:rsidR="00F86971" w:rsidRDefault="00F86971" w:rsidP="003974D4">
      <w:pPr>
        <w:spacing w:after="120"/>
        <w:rPr>
          <w:rFonts w:ascii="Arial" w:hAnsi="Arial" w:cs="Arial"/>
          <w:bCs/>
          <w:lang w:eastAsia="zh-CN"/>
        </w:rPr>
      </w:pPr>
    </w:p>
    <w:p w14:paraId="20BFE7F8" w14:textId="073BE934" w:rsidR="007F5791" w:rsidRDefault="007F5791" w:rsidP="003974D4">
      <w:pPr>
        <w:spacing w:after="120"/>
        <w:rPr>
          <w:rFonts w:ascii="Arial" w:hAnsi="Arial" w:cs="Arial"/>
          <w:bCs/>
          <w:lang w:eastAsia="zh-CN"/>
        </w:rPr>
      </w:pPr>
      <w:r w:rsidRPr="007F5791">
        <w:rPr>
          <w:rFonts w:ascii="Arial" w:hAnsi="Arial" w:cs="Arial"/>
          <w:bCs/>
          <w:lang w:eastAsia="zh-CN"/>
        </w:rPr>
        <w:t xml:space="preserve">RAN2 </w:t>
      </w:r>
      <w:r>
        <w:rPr>
          <w:rFonts w:ascii="Arial" w:hAnsi="Arial" w:cs="Arial"/>
          <w:bCs/>
          <w:lang w:eastAsia="zh-CN"/>
        </w:rPr>
        <w:t>do</w:t>
      </w:r>
      <w:r w:rsidRPr="007F5791">
        <w:rPr>
          <w:rFonts w:ascii="Arial" w:hAnsi="Arial" w:cs="Arial"/>
          <w:bCs/>
          <w:lang w:eastAsia="zh-CN"/>
        </w:rPr>
        <w:t xml:space="preserve"> not have any particular view on the number of </w:t>
      </w:r>
      <w:ins w:id="7" w:author="Huawei (Dawid)" w:date="2022-02-24T16:10:00Z">
        <w:r w:rsidR="000404DF">
          <w:rPr>
            <w:rFonts w:ascii="Arial" w:hAnsi="Arial" w:cs="Arial"/>
            <w:bCs/>
            <w:lang w:eastAsia="zh-CN"/>
          </w:rPr>
          <w:t xml:space="preserve">MBS sessions associated to </w:t>
        </w:r>
      </w:ins>
      <w:del w:id="8" w:author="Huawei (Dawid)" w:date="2022-02-24T16:10:00Z">
        <w:r w:rsidDel="000404DF">
          <w:rPr>
            <w:rFonts w:ascii="Arial" w:hAnsi="Arial" w:cs="Arial"/>
            <w:bCs/>
            <w:lang w:eastAsia="zh-CN"/>
          </w:rPr>
          <w:delText xml:space="preserve">per </w:delText>
        </w:r>
      </w:del>
      <w:ins w:id="9" w:author="Huawei (Dawid)" w:date="2022-02-24T16:10:00Z">
        <w:r w:rsidR="000404DF">
          <w:rPr>
            <w:rFonts w:ascii="Arial" w:hAnsi="Arial" w:cs="Arial"/>
            <w:bCs/>
            <w:lang w:eastAsia="zh-CN"/>
          </w:rPr>
          <w:t xml:space="preserve">a </w:t>
        </w:r>
      </w:ins>
      <w:r w:rsidRPr="007F5791">
        <w:rPr>
          <w:rFonts w:ascii="Arial" w:hAnsi="Arial" w:cs="Arial"/>
          <w:bCs/>
          <w:lang w:eastAsia="zh-CN"/>
        </w:rPr>
        <w:t>PDU Session</w:t>
      </w:r>
      <w:ins w:id="10" w:author="Huawei (Dawid)" w:date="2022-02-24T16:10:00Z">
        <w:r w:rsidR="000404DF">
          <w:rPr>
            <w:rFonts w:ascii="Arial" w:hAnsi="Arial" w:cs="Arial"/>
            <w:bCs/>
            <w:lang w:eastAsia="zh-CN"/>
          </w:rPr>
          <w:t>.</w:t>
        </w:r>
      </w:ins>
      <w:r w:rsidRPr="007F5791">
        <w:rPr>
          <w:rFonts w:ascii="Arial" w:hAnsi="Arial" w:cs="Arial"/>
          <w:bCs/>
          <w:lang w:eastAsia="zh-CN"/>
        </w:rPr>
        <w:t xml:space="preserve"> </w:t>
      </w:r>
      <w:del w:id="11" w:author="Huawei (Dawid)" w:date="2022-02-24T16:10:00Z">
        <w:r w:rsidRPr="007F5791" w:rsidDel="000404DF">
          <w:rPr>
            <w:rFonts w:ascii="Arial" w:hAnsi="Arial" w:cs="Arial"/>
            <w:bCs/>
            <w:lang w:eastAsia="zh-CN"/>
          </w:rPr>
          <w:delText>associated MBS Sessions,</w:delText>
        </w:r>
      </w:del>
    </w:p>
    <w:p w14:paraId="4E01237E" w14:textId="7E6B39B1" w:rsidR="00CB6F46" w:rsidRDefault="00D63A6A" w:rsidP="00D63A6A">
      <w:pPr>
        <w:spacing w:after="120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C</w:t>
      </w:r>
      <w:r w:rsidRPr="00D63A6A">
        <w:rPr>
          <w:rFonts w:ascii="Arial" w:hAnsi="Arial" w:cs="Arial"/>
          <w:bCs/>
          <w:lang w:eastAsia="zh-CN"/>
        </w:rPr>
        <w:t>urrently a</w:t>
      </w:r>
      <w:r>
        <w:rPr>
          <w:rFonts w:ascii="Arial" w:hAnsi="Arial" w:cs="Arial"/>
          <w:bCs/>
          <w:lang w:eastAsia="zh-CN"/>
        </w:rPr>
        <w:t>n</w:t>
      </w:r>
      <w:r w:rsidRPr="00D63A6A">
        <w:rPr>
          <w:rFonts w:ascii="Arial" w:hAnsi="Arial" w:cs="Arial"/>
          <w:bCs/>
          <w:lang w:eastAsia="zh-CN"/>
        </w:rPr>
        <w:t xml:space="preserve"> MBS session results in one or more </w:t>
      </w:r>
      <w:r w:rsidR="00CB6F46">
        <w:rPr>
          <w:rFonts w:ascii="Arial" w:hAnsi="Arial" w:cs="Arial"/>
          <w:bCs/>
          <w:lang w:eastAsia="zh-CN"/>
        </w:rPr>
        <w:t>M</w:t>
      </w:r>
      <w:r w:rsidRPr="00D63A6A">
        <w:rPr>
          <w:rFonts w:ascii="Arial" w:hAnsi="Arial" w:cs="Arial"/>
          <w:bCs/>
          <w:lang w:eastAsia="zh-CN"/>
        </w:rPr>
        <w:t xml:space="preserve">ulticast </w:t>
      </w:r>
      <w:ins w:id="12" w:author="Huawei (Dawid)" w:date="2022-02-24T16:11:00Z">
        <w:r w:rsidR="000404DF">
          <w:rPr>
            <w:rFonts w:ascii="Arial" w:hAnsi="Arial" w:cs="Arial"/>
            <w:bCs/>
            <w:lang w:eastAsia="zh-CN"/>
          </w:rPr>
          <w:t xml:space="preserve">MBS Radio Bearer (Multicast </w:t>
        </w:r>
      </w:ins>
      <w:r w:rsidR="00CB6F46">
        <w:rPr>
          <w:rFonts w:ascii="Arial" w:hAnsi="Arial" w:cs="Arial"/>
          <w:bCs/>
          <w:lang w:eastAsia="zh-CN"/>
        </w:rPr>
        <w:t>M</w:t>
      </w:r>
      <w:r w:rsidRPr="00D63A6A">
        <w:rPr>
          <w:rFonts w:ascii="Arial" w:hAnsi="Arial" w:cs="Arial"/>
          <w:bCs/>
          <w:lang w:eastAsia="zh-CN"/>
        </w:rPr>
        <w:t>RB</w:t>
      </w:r>
      <w:ins w:id="13" w:author="Huawei (Dawid)" w:date="2022-02-24T16:11:00Z">
        <w:r w:rsidR="000404DF">
          <w:rPr>
            <w:rFonts w:ascii="Arial" w:hAnsi="Arial" w:cs="Arial"/>
            <w:bCs/>
            <w:lang w:eastAsia="zh-CN"/>
          </w:rPr>
          <w:t>)</w:t>
        </w:r>
      </w:ins>
      <w:r w:rsidRPr="00D63A6A">
        <w:rPr>
          <w:rFonts w:ascii="Arial" w:hAnsi="Arial" w:cs="Arial"/>
          <w:bCs/>
          <w:lang w:eastAsia="zh-CN"/>
        </w:rPr>
        <w:t xml:space="preserve"> configuration</w:t>
      </w:r>
      <w:ins w:id="14" w:author="Huawei (Dawid)" w:date="2022-02-24T16:11:00Z">
        <w:r w:rsidR="000404DF">
          <w:rPr>
            <w:rFonts w:ascii="Arial" w:hAnsi="Arial" w:cs="Arial"/>
            <w:bCs/>
            <w:lang w:eastAsia="zh-CN"/>
          </w:rPr>
          <w:t>(s)</w:t>
        </w:r>
      </w:ins>
      <w:del w:id="15" w:author="Huawei (Dawid)" w:date="2022-02-24T16:11:00Z">
        <w:r w:rsidR="007F5791" w:rsidDel="000404DF">
          <w:rPr>
            <w:rFonts w:ascii="Arial" w:hAnsi="Arial" w:cs="Arial"/>
            <w:bCs/>
            <w:lang w:eastAsia="zh-CN"/>
          </w:rPr>
          <w:delText>, MRB</w:delText>
        </w:r>
      </w:del>
      <w:ins w:id="16" w:author="Huawei (Dawid)" w:date="2022-02-24T16:12:00Z">
        <w:r w:rsidR="000404DF">
          <w:rPr>
            <w:rFonts w:ascii="Arial" w:hAnsi="Arial" w:cs="Arial"/>
            <w:bCs/>
            <w:lang w:eastAsia="zh-CN"/>
          </w:rPr>
          <w:t>, i.e.</w:t>
        </w:r>
      </w:ins>
      <w:del w:id="17" w:author="Huawei (Dawid)" w:date="2022-02-24T16:12:00Z">
        <w:r w:rsidRPr="00D63A6A" w:rsidDel="000404DF">
          <w:rPr>
            <w:rFonts w:ascii="Arial" w:hAnsi="Arial" w:cs="Arial"/>
            <w:bCs/>
            <w:lang w:eastAsia="zh-CN"/>
          </w:rPr>
          <w:delText>.</w:delText>
        </w:r>
      </w:del>
      <w:r w:rsidRPr="00D63A6A">
        <w:rPr>
          <w:rFonts w:ascii="Arial" w:hAnsi="Arial" w:cs="Arial"/>
          <w:bCs/>
          <w:lang w:eastAsia="zh-CN"/>
        </w:rPr>
        <w:t xml:space="preserve"> </w:t>
      </w:r>
      <w:ins w:id="18" w:author="Huawei (Dawid)" w:date="2022-02-24T16:12:00Z">
        <w:r w:rsidR="000404DF">
          <w:rPr>
            <w:rFonts w:ascii="Arial" w:hAnsi="Arial" w:cs="Arial"/>
            <w:bCs/>
            <w:lang w:eastAsia="zh-CN"/>
          </w:rPr>
          <w:t>a</w:t>
        </w:r>
      </w:ins>
      <w:del w:id="19" w:author="Huawei (Dawid)" w:date="2022-02-24T16:12:00Z">
        <w:r w:rsidR="00CB6F46" w:rsidRPr="00CB6F46" w:rsidDel="000404DF">
          <w:rPr>
            <w:rFonts w:ascii="Arial" w:hAnsi="Arial" w:cs="Arial"/>
            <w:bCs/>
            <w:lang w:eastAsia="zh-CN"/>
          </w:rPr>
          <w:delText>A</w:delText>
        </w:r>
      </w:del>
      <w:r w:rsidR="007F5791">
        <w:rPr>
          <w:rFonts w:ascii="Arial" w:hAnsi="Arial" w:cs="Arial"/>
          <w:bCs/>
          <w:lang w:eastAsia="zh-CN"/>
        </w:rPr>
        <w:t xml:space="preserve">n </w:t>
      </w:r>
      <w:r w:rsidR="00CB6F46" w:rsidRPr="00CB6F46">
        <w:rPr>
          <w:rFonts w:ascii="Arial" w:hAnsi="Arial" w:cs="Arial"/>
          <w:bCs/>
          <w:lang w:eastAsia="zh-CN"/>
        </w:rPr>
        <w:t xml:space="preserve">MBS session may contain one or multiple MBS </w:t>
      </w:r>
      <w:r w:rsidR="00CB6F46">
        <w:rPr>
          <w:rFonts w:ascii="Arial" w:hAnsi="Arial" w:cs="Arial"/>
          <w:bCs/>
          <w:lang w:eastAsia="zh-CN"/>
        </w:rPr>
        <w:t xml:space="preserve">QoS </w:t>
      </w:r>
      <w:r w:rsidR="00CB6F46" w:rsidRPr="00CB6F46">
        <w:rPr>
          <w:rFonts w:ascii="Arial" w:hAnsi="Arial" w:cs="Arial"/>
          <w:bCs/>
          <w:lang w:eastAsia="zh-CN"/>
        </w:rPr>
        <w:t>flows</w:t>
      </w:r>
      <w:r w:rsidR="00CB6F46">
        <w:rPr>
          <w:rFonts w:ascii="Arial" w:hAnsi="Arial" w:cs="Arial"/>
          <w:bCs/>
          <w:lang w:eastAsia="zh-CN"/>
        </w:rPr>
        <w:t xml:space="preserve">, where </w:t>
      </w:r>
      <w:del w:id="20" w:author="Huawei (Dawid)" w:date="2022-02-24T16:12:00Z">
        <w:r w:rsidR="00CB6F46" w:rsidDel="000404DF">
          <w:rPr>
            <w:rFonts w:ascii="Arial" w:hAnsi="Arial" w:cs="Arial"/>
            <w:bCs/>
            <w:lang w:eastAsia="zh-CN"/>
          </w:rPr>
          <w:delText xml:space="preserve">each </w:delText>
        </w:r>
      </w:del>
      <w:ins w:id="21" w:author="Huawei (Dawid)" w:date="2022-02-24T16:12:00Z">
        <w:r w:rsidR="000404DF">
          <w:rPr>
            <w:rFonts w:ascii="Arial" w:hAnsi="Arial" w:cs="Arial"/>
            <w:bCs/>
            <w:lang w:eastAsia="zh-CN"/>
          </w:rPr>
          <w:t>different</w:t>
        </w:r>
        <w:r w:rsidR="000404DF">
          <w:rPr>
            <w:rFonts w:ascii="Arial" w:hAnsi="Arial" w:cs="Arial"/>
            <w:bCs/>
            <w:lang w:eastAsia="zh-CN"/>
          </w:rPr>
          <w:t xml:space="preserve"> </w:t>
        </w:r>
      </w:ins>
      <w:r w:rsidR="00CB6F46">
        <w:rPr>
          <w:rFonts w:ascii="Arial" w:hAnsi="Arial" w:cs="Arial"/>
          <w:bCs/>
          <w:lang w:eastAsia="zh-CN"/>
        </w:rPr>
        <w:t>flow</w:t>
      </w:r>
      <w:ins w:id="22" w:author="Huawei (Dawid)" w:date="2022-02-24T16:12:00Z">
        <w:r w:rsidR="000404DF">
          <w:rPr>
            <w:rFonts w:ascii="Arial" w:hAnsi="Arial" w:cs="Arial"/>
            <w:bCs/>
            <w:lang w:eastAsia="zh-CN"/>
          </w:rPr>
          <w:t>s</w:t>
        </w:r>
      </w:ins>
      <w:r w:rsidR="00CB6F46">
        <w:rPr>
          <w:rFonts w:ascii="Arial" w:hAnsi="Arial" w:cs="Arial"/>
          <w:bCs/>
          <w:lang w:eastAsia="zh-CN"/>
        </w:rPr>
        <w:t xml:space="preserve"> </w:t>
      </w:r>
      <w:r w:rsidR="00CB6F46" w:rsidRPr="00CB6F46">
        <w:rPr>
          <w:rFonts w:ascii="Arial" w:hAnsi="Arial" w:cs="Arial"/>
          <w:bCs/>
          <w:lang w:eastAsia="zh-CN"/>
        </w:rPr>
        <w:t xml:space="preserve">can </w:t>
      </w:r>
      <w:r w:rsidR="00CB6F46">
        <w:rPr>
          <w:rFonts w:ascii="Arial" w:hAnsi="Arial" w:cs="Arial"/>
          <w:bCs/>
          <w:lang w:eastAsia="zh-CN"/>
        </w:rPr>
        <w:t xml:space="preserve">be </w:t>
      </w:r>
      <w:r w:rsidR="00CB6F46" w:rsidRPr="00CB6F46">
        <w:rPr>
          <w:rFonts w:ascii="Arial" w:hAnsi="Arial" w:cs="Arial"/>
          <w:bCs/>
          <w:lang w:eastAsia="zh-CN"/>
        </w:rPr>
        <w:t>map</w:t>
      </w:r>
      <w:r w:rsidR="00CB6F46">
        <w:rPr>
          <w:rFonts w:ascii="Arial" w:hAnsi="Arial" w:cs="Arial"/>
          <w:bCs/>
          <w:lang w:eastAsia="zh-CN"/>
        </w:rPr>
        <w:t>ped</w:t>
      </w:r>
      <w:r w:rsidR="00CB6F46" w:rsidRPr="00CB6F46">
        <w:rPr>
          <w:rFonts w:ascii="Arial" w:hAnsi="Arial" w:cs="Arial"/>
          <w:bCs/>
          <w:lang w:eastAsia="zh-CN"/>
        </w:rPr>
        <w:t xml:space="preserve"> </w:t>
      </w:r>
      <w:r w:rsidR="00943CE2">
        <w:rPr>
          <w:rFonts w:ascii="Arial" w:hAnsi="Arial" w:cs="Arial"/>
          <w:bCs/>
          <w:lang w:eastAsia="zh-CN"/>
        </w:rPr>
        <w:t xml:space="preserve">to </w:t>
      </w:r>
      <w:r w:rsidR="00CB6F46">
        <w:rPr>
          <w:rFonts w:ascii="Arial" w:hAnsi="Arial" w:cs="Arial"/>
          <w:bCs/>
          <w:lang w:eastAsia="zh-CN"/>
        </w:rPr>
        <w:t>the same or separate MRBs.</w:t>
      </w:r>
    </w:p>
    <w:p w14:paraId="6CCDFDF4" w14:textId="5FEAE299" w:rsidR="00D63A6A" w:rsidRDefault="00CB6F46" w:rsidP="00D63A6A">
      <w:pPr>
        <w:spacing w:after="120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The total number of Radio Bearers</w:t>
      </w:r>
      <w:r w:rsidR="007F5791">
        <w:rPr>
          <w:rFonts w:ascii="Arial" w:hAnsi="Arial" w:cs="Arial"/>
          <w:bCs/>
          <w:lang w:eastAsia="zh-CN"/>
        </w:rPr>
        <w:t xml:space="preserve"> </w:t>
      </w:r>
      <w:ins w:id="23" w:author="Huawei (Dawid)" w:date="2022-02-24T16:13:00Z">
        <w:r w:rsidR="000404DF">
          <w:rPr>
            <w:rFonts w:ascii="Arial" w:hAnsi="Arial" w:cs="Arial"/>
            <w:bCs/>
            <w:lang w:eastAsia="zh-CN"/>
          </w:rPr>
          <w:t xml:space="preserve">that can be configured simultaneously at the </w:t>
        </w:r>
      </w:ins>
      <w:del w:id="24" w:author="Huawei (Dawid)" w:date="2022-02-24T16:13:00Z">
        <w:r w:rsidR="002351CA" w:rsidDel="000404DF">
          <w:rPr>
            <w:rFonts w:ascii="Arial" w:hAnsi="Arial" w:cs="Arial"/>
            <w:bCs/>
            <w:lang w:eastAsia="zh-CN"/>
          </w:rPr>
          <w:delText xml:space="preserve">supported per </w:delText>
        </w:r>
      </w:del>
      <w:r w:rsidR="002351CA">
        <w:rPr>
          <w:rFonts w:ascii="Arial" w:hAnsi="Arial" w:cs="Arial"/>
          <w:bCs/>
          <w:lang w:eastAsia="zh-CN"/>
        </w:rPr>
        <w:t xml:space="preserve">UE </w:t>
      </w:r>
      <w:r>
        <w:rPr>
          <w:rFonts w:ascii="Arial" w:hAnsi="Arial" w:cs="Arial"/>
          <w:bCs/>
          <w:lang w:eastAsia="zh-CN"/>
        </w:rPr>
        <w:t>is currently 16</w:t>
      </w:r>
      <w:ins w:id="25" w:author="Huawei (Dawid)" w:date="2022-02-24T16:14:00Z">
        <w:r w:rsidR="000404DF">
          <w:rPr>
            <w:rFonts w:ascii="Arial" w:hAnsi="Arial" w:cs="Arial"/>
            <w:bCs/>
            <w:lang w:eastAsia="zh-CN"/>
          </w:rPr>
          <w:t>,</w:t>
        </w:r>
      </w:ins>
      <w:r w:rsidR="002351CA">
        <w:rPr>
          <w:rFonts w:ascii="Arial" w:hAnsi="Arial" w:cs="Arial"/>
          <w:bCs/>
          <w:lang w:eastAsia="zh-CN"/>
        </w:rPr>
        <w:t xml:space="preserve"> as i</w:t>
      </w:r>
      <w:ins w:id="26" w:author="Huawei (Dawid)" w:date="2022-02-24T16:13:00Z">
        <w:r w:rsidR="000404DF">
          <w:rPr>
            <w:rFonts w:ascii="Arial" w:hAnsi="Arial" w:cs="Arial"/>
            <w:bCs/>
            <w:lang w:eastAsia="zh-CN"/>
          </w:rPr>
          <w:t>n</w:t>
        </w:r>
      </w:ins>
      <w:del w:id="27" w:author="Huawei (Dawid)" w:date="2022-02-24T16:13:00Z">
        <w:r w:rsidR="002351CA" w:rsidDel="000404DF">
          <w:rPr>
            <w:rFonts w:ascii="Arial" w:hAnsi="Arial" w:cs="Arial"/>
            <w:bCs/>
            <w:lang w:eastAsia="zh-CN"/>
          </w:rPr>
          <w:delText>s</w:delText>
        </w:r>
      </w:del>
      <w:r w:rsidR="002351CA">
        <w:rPr>
          <w:rFonts w:ascii="Arial" w:hAnsi="Arial" w:cs="Arial"/>
          <w:bCs/>
          <w:lang w:eastAsia="zh-CN"/>
        </w:rPr>
        <w:t xml:space="preserve"> legacy releases</w:t>
      </w:r>
      <w:r>
        <w:rPr>
          <w:rFonts w:ascii="Arial" w:hAnsi="Arial" w:cs="Arial"/>
          <w:bCs/>
          <w:lang w:eastAsia="zh-CN"/>
        </w:rPr>
        <w:t>. For Rel-17 MBS, RAN2</w:t>
      </w:r>
      <w:r w:rsidR="002351CA">
        <w:rPr>
          <w:rFonts w:ascii="Arial" w:hAnsi="Arial" w:cs="Arial"/>
          <w:bCs/>
          <w:lang w:eastAsia="zh-CN"/>
        </w:rPr>
        <w:t xml:space="preserve"> has agreed that this </w:t>
      </w:r>
      <w:r w:rsidR="00E20BB1">
        <w:rPr>
          <w:rFonts w:ascii="Arial" w:hAnsi="Arial" w:cs="Arial"/>
          <w:bCs/>
          <w:lang w:eastAsia="zh-CN"/>
        </w:rPr>
        <w:t xml:space="preserve">maximum </w:t>
      </w:r>
      <w:r w:rsidR="002351CA">
        <w:rPr>
          <w:rFonts w:ascii="Arial" w:hAnsi="Arial" w:cs="Arial"/>
          <w:bCs/>
          <w:lang w:eastAsia="zh-CN"/>
        </w:rPr>
        <w:t xml:space="preserve">number of supported RBs </w:t>
      </w:r>
      <w:r w:rsidR="00E20BB1">
        <w:rPr>
          <w:rFonts w:ascii="Arial" w:hAnsi="Arial" w:cs="Arial"/>
          <w:bCs/>
          <w:lang w:eastAsia="zh-CN"/>
        </w:rPr>
        <w:t>per UE i</w:t>
      </w:r>
      <w:r w:rsidR="002351CA">
        <w:rPr>
          <w:rFonts w:ascii="Arial" w:hAnsi="Arial" w:cs="Arial"/>
          <w:bCs/>
          <w:lang w:eastAsia="zh-CN"/>
        </w:rPr>
        <w:t xml:space="preserve">s maintained and includes </w:t>
      </w:r>
      <w:ins w:id="28" w:author="Huawei (Dawid)" w:date="2022-02-24T16:13:00Z">
        <w:r w:rsidR="000404DF">
          <w:rPr>
            <w:rFonts w:ascii="Arial" w:hAnsi="Arial" w:cs="Arial"/>
            <w:bCs/>
            <w:lang w:eastAsia="zh-CN"/>
          </w:rPr>
          <w:t xml:space="preserve">both DRBs and </w:t>
        </w:r>
      </w:ins>
      <w:r w:rsidR="002351CA">
        <w:rPr>
          <w:rFonts w:ascii="Arial" w:hAnsi="Arial" w:cs="Arial"/>
          <w:bCs/>
          <w:lang w:eastAsia="zh-CN"/>
        </w:rPr>
        <w:t xml:space="preserve">MRBs. </w:t>
      </w:r>
      <w:commentRangeStart w:id="29"/>
      <w:ins w:id="30" w:author="Huawei (Dawid)" w:date="2022-02-24T16:15:00Z">
        <w:r w:rsidR="000404DF">
          <w:rPr>
            <w:rFonts w:ascii="Arial" w:hAnsi="Arial" w:cs="Arial"/>
            <w:bCs/>
            <w:lang w:eastAsia="zh-CN"/>
          </w:rPr>
          <w:t xml:space="preserve">Additionally, RAN2 agreed that the UE may signal whether it supports more </w:t>
        </w:r>
      </w:ins>
      <w:ins w:id="31" w:author="Huawei (Dawid)" w:date="2022-02-24T16:16:00Z">
        <w:r w:rsidR="000404DF">
          <w:rPr>
            <w:rFonts w:ascii="Arial" w:hAnsi="Arial" w:cs="Arial"/>
            <w:bCs/>
            <w:lang w:eastAsia="zh-CN"/>
          </w:rPr>
          <w:t xml:space="preserve">MRBs, on top of this minimum requirement, but the number is still discussed. </w:t>
        </w:r>
        <w:commentRangeEnd w:id="29"/>
        <w:r w:rsidR="000404DF">
          <w:rPr>
            <w:rStyle w:val="CommentReference"/>
            <w:rFonts w:ascii="Arial" w:hAnsi="Arial"/>
          </w:rPr>
          <w:commentReference w:id="29"/>
        </w:r>
      </w:ins>
      <w:commentRangeStart w:id="32"/>
      <w:r w:rsidR="00E20BB1">
        <w:rPr>
          <w:rFonts w:ascii="Arial" w:hAnsi="Arial" w:cs="Arial"/>
          <w:bCs/>
          <w:lang w:eastAsia="zh-CN"/>
        </w:rPr>
        <w:t xml:space="preserve">Note that </w:t>
      </w:r>
      <w:r w:rsidR="002351CA">
        <w:rPr>
          <w:rFonts w:ascii="Arial" w:hAnsi="Arial" w:cs="Arial"/>
          <w:bCs/>
          <w:lang w:eastAsia="zh-CN"/>
        </w:rPr>
        <w:t xml:space="preserve">RAN2 is still discussing if </w:t>
      </w:r>
      <w:r w:rsidR="00E20BB1">
        <w:rPr>
          <w:rFonts w:ascii="Arial" w:hAnsi="Arial" w:cs="Arial"/>
          <w:bCs/>
          <w:lang w:eastAsia="zh-CN"/>
        </w:rPr>
        <w:t>a</w:t>
      </w:r>
      <w:r w:rsidR="002351CA">
        <w:rPr>
          <w:rFonts w:ascii="Arial" w:hAnsi="Arial" w:cs="Arial"/>
          <w:bCs/>
          <w:lang w:eastAsia="zh-CN"/>
        </w:rPr>
        <w:t xml:space="preserve"> maximum number </w:t>
      </w:r>
      <w:r w:rsidR="007F5791">
        <w:rPr>
          <w:rFonts w:ascii="Arial" w:hAnsi="Arial" w:cs="Arial"/>
          <w:bCs/>
          <w:lang w:eastAsia="zh-CN"/>
        </w:rPr>
        <w:t>for</w:t>
      </w:r>
      <w:r w:rsidR="002351CA">
        <w:rPr>
          <w:rFonts w:ascii="Arial" w:hAnsi="Arial" w:cs="Arial"/>
          <w:bCs/>
          <w:lang w:eastAsia="zh-CN"/>
        </w:rPr>
        <w:t xml:space="preserve"> concurrent MRBs themselves is </w:t>
      </w:r>
      <w:r w:rsidR="00862F38">
        <w:rPr>
          <w:rFonts w:ascii="Arial" w:hAnsi="Arial" w:cs="Arial"/>
          <w:bCs/>
          <w:lang w:eastAsia="zh-CN"/>
        </w:rPr>
        <w:t xml:space="preserve">additionally </w:t>
      </w:r>
      <w:r w:rsidR="00E20BB1">
        <w:rPr>
          <w:rFonts w:ascii="Arial" w:hAnsi="Arial" w:cs="Arial"/>
          <w:bCs/>
          <w:lang w:eastAsia="zh-CN"/>
        </w:rPr>
        <w:t>defined</w:t>
      </w:r>
      <w:r w:rsidR="002351CA">
        <w:rPr>
          <w:rFonts w:ascii="Arial" w:hAnsi="Arial" w:cs="Arial"/>
          <w:bCs/>
          <w:lang w:eastAsia="zh-CN"/>
        </w:rPr>
        <w:t>.</w:t>
      </w:r>
      <w:commentRangeEnd w:id="32"/>
      <w:r w:rsidR="00983944">
        <w:rPr>
          <w:rStyle w:val="CommentReference"/>
          <w:rFonts w:ascii="Arial" w:hAnsi="Arial"/>
        </w:rPr>
        <w:commentReference w:id="32"/>
      </w:r>
    </w:p>
    <w:p w14:paraId="72D673C0" w14:textId="565A6917" w:rsidR="00D021F6" w:rsidRDefault="00D63A6A" w:rsidP="003974D4">
      <w:pPr>
        <w:spacing w:after="120"/>
        <w:rPr>
          <w:rFonts w:ascii="Arial" w:hAnsi="Arial" w:cs="Arial"/>
          <w:bCs/>
          <w:lang w:eastAsia="zh-CN"/>
        </w:rPr>
      </w:pPr>
      <w:r w:rsidRPr="004C3462">
        <w:rPr>
          <w:rFonts w:ascii="Arial" w:eastAsia="Yu Mincho" w:hAnsi="Arial" w:cs="Arial"/>
        </w:rPr>
        <w:t xml:space="preserve">The maximum number of active MBS sessions </w:t>
      </w:r>
      <w:r>
        <w:rPr>
          <w:rFonts w:ascii="Arial" w:eastAsia="Yu Mincho" w:hAnsi="Arial" w:cs="Arial"/>
        </w:rPr>
        <w:t xml:space="preserve">a UE can join </w:t>
      </w:r>
      <w:r w:rsidRPr="004C3462">
        <w:rPr>
          <w:rFonts w:ascii="Arial" w:eastAsia="Yu Mincho" w:hAnsi="Arial" w:cs="Arial"/>
        </w:rPr>
        <w:t xml:space="preserve">will </w:t>
      </w:r>
      <w:r w:rsidR="002351CA">
        <w:rPr>
          <w:rFonts w:ascii="Arial" w:eastAsia="Yu Mincho" w:hAnsi="Arial" w:cs="Arial"/>
        </w:rPr>
        <w:t xml:space="preserve">thus </w:t>
      </w:r>
      <w:r w:rsidRPr="004C3462">
        <w:rPr>
          <w:rFonts w:ascii="Arial" w:eastAsia="Yu Mincho" w:hAnsi="Arial" w:cs="Arial"/>
        </w:rPr>
        <w:t xml:space="preserve">be determined based on the UE capability for </w:t>
      </w:r>
      <w:r w:rsidR="00E20BB1">
        <w:rPr>
          <w:rFonts w:ascii="Arial" w:eastAsia="Yu Mincho" w:hAnsi="Arial" w:cs="Arial"/>
        </w:rPr>
        <w:t xml:space="preserve">supporting </w:t>
      </w:r>
      <w:r w:rsidR="00862F38">
        <w:rPr>
          <w:rFonts w:ascii="Arial" w:eastAsia="Yu Mincho" w:hAnsi="Arial" w:cs="Arial"/>
        </w:rPr>
        <w:t>a</w:t>
      </w:r>
      <w:r w:rsidR="00E20BB1">
        <w:rPr>
          <w:rFonts w:ascii="Arial" w:eastAsia="Yu Mincho" w:hAnsi="Arial" w:cs="Arial"/>
        </w:rPr>
        <w:t xml:space="preserve"> resulting number of </w:t>
      </w:r>
      <w:r w:rsidRPr="004C3462">
        <w:rPr>
          <w:rFonts w:ascii="Arial" w:eastAsia="Yu Mincho" w:hAnsi="Arial" w:cs="Arial"/>
        </w:rPr>
        <w:t xml:space="preserve">concurrent MRBs </w:t>
      </w:r>
      <w:r w:rsidR="00E20BB1">
        <w:rPr>
          <w:rFonts w:ascii="Arial" w:eastAsia="Yu Mincho" w:hAnsi="Arial" w:cs="Arial"/>
        </w:rPr>
        <w:t>and</w:t>
      </w:r>
      <w:r w:rsidRPr="004C3462">
        <w:rPr>
          <w:rFonts w:ascii="Arial" w:eastAsia="Yu Mincho" w:hAnsi="Arial" w:cs="Arial"/>
        </w:rPr>
        <w:t xml:space="preserve"> DRBs.</w:t>
      </w:r>
    </w:p>
    <w:p w14:paraId="6D552799" w14:textId="77777777" w:rsidR="00CA615E" w:rsidRDefault="00CA615E" w:rsidP="00DF6CA4">
      <w:pPr>
        <w:rPr>
          <w:rFonts w:ascii="Arial" w:eastAsia="DengXian" w:hAnsi="Arial" w:cs="Arial"/>
          <w:lang w:eastAsia="en-GB"/>
        </w:rPr>
      </w:pPr>
    </w:p>
    <w:p w14:paraId="7E2612A4" w14:textId="77777777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2. Actions:</w:t>
      </w:r>
    </w:p>
    <w:p w14:paraId="7E2612A5" w14:textId="2D2C0BAC" w:rsidR="00463675" w:rsidRPr="000F4E43" w:rsidRDefault="00463675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 xml:space="preserve">To </w:t>
      </w:r>
      <w:r w:rsidR="00D63A6A">
        <w:rPr>
          <w:rFonts w:ascii="Arial" w:hAnsi="Arial" w:cs="Arial"/>
          <w:b/>
          <w:color w:val="000000"/>
        </w:rPr>
        <w:t>SA2</w:t>
      </w:r>
      <w:r w:rsidR="008F56C3">
        <w:rPr>
          <w:rFonts w:ascii="Arial" w:hAnsi="Arial" w:cs="Arial"/>
          <w:b/>
          <w:color w:val="000000"/>
        </w:rPr>
        <w:t>:</w:t>
      </w:r>
    </w:p>
    <w:p w14:paraId="450FDB7D" w14:textId="7E74A091" w:rsidR="004714B4" w:rsidRDefault="00463675">
      <w:pPr>
        <w:spacing w:after="120"/>
        <w:ind w:left="993" w:hanging="993"/>
        <w:rPr>
          <w:rFonts w:ascii="Arial" w:hAnsi="Arial" w:cs="Arial"/>
          <w:bCs/>
          <w:lang w:eastAsia="zh-CN"/>
        </w:rPr>
      </w:pPr>
      <w:r w:rsidRPr="000F4E43">
        <w:rPr>
          <w:rFonts w:ascii="Arial" w:hAnsi="Arial" w:cs="Arial"/>
          <w:b/>
        </w:rPr>
        <w:lastRenderedPageBreak/>
        <w:t xml:space="preserve">ACTION: </w:t>
      </w:r>
      <w:r w:rsidRPr="000F4E43">
        <w:rPr>
          <w:rFonts w:ascii="Arial" w:hAnsi="Arial" w:cs="Arial"/>
          <w:b/>
        </w:rPr>
        <w:tab/>
      </w:r>
      <w:r w:rsidR="00D63A6A">
        <w:rPr>
          <w:rFonts w:ascii="Arial" w:hAnsi="Arial" w:cs="Arial"/>
          <w:bCs/>
          <w:lang w:eastAsia="zh-CN"/>
        </w:rPr>
        <w:t>RAN2</w:t>
      </w:r>
      <w:r w:rsidR="008D3A69" w:rsidRPr="006650C5">
        <w:rPr>
          <w:rFonts w:ascii="Arial" w:hAnsi="Arial" w:cs="Arial"/>
          <w:bCs/>
          <w:lang w:eastAsia="zh-CN"/>
        </w:rPr>
        <w:t xml:space="preserve"> </w:t>
      </w:r>
      <w:r w:rsidR="00D42306">
        <w:rPr>
          <w:rFonts w:ascii="Arial" w:hAnsi="Arial" w:cs="Arial"/>
          <w:bCs/>
          <w:lang w:eastAsia="zh-CN"/>
        </w:rPr>
        <w:t xml:space="preserve">kindly </w:t>
      </w:r>
      <w:r w:rsidR="008D3A69" w:rsidRPr="006650C5">
        <w:rPr>
          <w:rFonts w:ascii="Arial" w:hAnsi="Arial" w:cs="Arial"/>
          <w:bCs/>
          <w:lang w:eastAsia="zh-CN"/>
        </w:rPr>
        <w:t>asks</w:t>
      </w:r>
      <w:r w:rsidR="00113362">
        <w:rPr>
          <w:rFonts w:ascii="Arial" w:hAnsi="Arial" w:cs="Arial"/>
          <w:bCs/>
          <w:lang w:eastAsia="zh-CN"/>
        </w:rPr>
        <w:t xml:space="preserve"> </w:t>
      </w:r>
      <w:r w:rsidR="00D63A6A">
        <w:rPr>
          <w:rFonts w:ascii="Arial" w:hAnsi="Arial" w:cs="Arial"/>
          <w:bCs/>
          <w:lang w:eastAsia="zh-CN"/>
        </w:rPr>
        <w:t>SA2</w:t>
      </w:r>
      <w:r w:rsidR="00066C20">
        <w:rPr>
          <w:rFonts w:ascii="Arial" w:hAnsi="Arial" w:cs="Arial"/>
          <w:bCs/>
          <w:lang w:eastAsia="zh-CN"/>
        </w:rPr>
        <w:t xml:space="preserve"> </w:t>
      </w:r>
      <w:r w:rsidR="008D3A69" w:rsidRPr="006650C5">
        <w:rPr>
          <w:rFonts w:ascii="Arial" w:hAnsi="Arial" w:cs="Arial"/>
          <w:bCs/>
          <w:lang w:eastAsia="zh-CN"/>
        </w:rPr>
        <w:t>to take the above information into account</w:t>
      </w:r>
      <w:r w:rsidR="0079442D">
        <w:rPr>
          <w:rFonts w:ascii="Arial" w:hAnsi="Arial" w:cs="Arial"/>
          <w:bCs/>
          <w:lang w:eastAsia="zh-CN"/>
        </w:rPr>
        <w:t>.</w:t>
      </w:r>
    </w:p>
    <w:p w14:paraId="5F7ED97D" w14:textId="77777777" w:rsidR="00D63A6A" w:rsidRDefault="00D63A6A">
      <w:pPr>
        <w:spacing w:after="120"/>
        <w:rPr>
          <w:rFonts w:ascii="Arial" w:hAnsi="Arial" w:cs="Arial"/>
          <w:b/>
        </w:rPr>
      </w:pPr>
    </w:p>
    <w:p w14:paraId="7E2612A8" w14:textId="6EFDBAAA" w:rsidR="00463675" w:rsidRPr="000F4E43" w:rsidRDefault="00463675">
      <w:pPr>
        <w:spacing w:after="120"/>
        <w:rPr>
          <w:rFonts w:ascii="Arial" w:hAnsi="Arial" w:cs="Arial"/>
          <w:b/>
          <w:lang w:eastAsia="zh-CN"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62F38">
        <w:rPr>
          <w:rFonts w:ascii="Arial" w:hAnsi="Arial" w:cs="Arial"/>
          <w:b/>
        </w:rPr>
        <w:t>RAN</w:t>
      </w:r>
      <w:r w:rsidR="009F76A3" w:rsidRPr="009F76A3">
        <w:rPr>
          <w:rFonts w:ascii="Arial" w:hAnsi="Arial" w:cs="Arial"/>
          <w:b/>
        </w:rPr>
        <w:t xml:space="preserve"> WG2</w:t>
      </w:r>
      <w:r w:rsidRPr="000F4E43">
        <w:rPr>
          <w:rFonts w:ascii="Arial" w:hAnsi="Arial" w:cs="Arial"/>
          <w:b/>
        </w:rPr>
        <w:t xml:space="preserve"> Meeting:</w:t>
      </w:r>
    </w:p>
    <w:p w14:paraId="7E2612A9" w14:textId="6FC18AFB" w:rsidR="006E2D9F" w:rsidRDefault="006E2D9F" w:rsidP="00BA51F2">
      <w:pPr>
        <w:tabs>
          <w:tab w:val="left" w:pos="3544"/>
          <w:tab w:val="left" w:pos="7230"/>
        </w:tabs>
        <w:spacing w:after="120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862F38">
        <w:rPr>
          <w:rFonts w:ascii="Arial" w:hAnsi="Arial" w:cs="Arial"/>
          <w:bCs/>
        </w:rPr>
        <w:t>RAN</w:t>
      </w:r>
      <w:r w:rsidRPr="009E5C6F">
        <w:rPr>
          <w:rFonts w:ascii="Arial" w:hAnsi="Arial" w:cs="Arial"/>
          <w:bCs/>
        </w:rPr>
        <w:t>2 Meeting #</w:t>
      </w:r>
      <w:r w:rsidR="00862F38">
        <w:rPr>
          <w:rFonts w:ascii="Arial" w:hAnsi="Arial" w:cs="Arial"/>
          <w:bCs/>
        </w:rPr>
        <w:t>118e</w:t>
      </w:r>
      <w:r w:rsidRPr="009E5C6F">
        <w:rPr>
          <w:rFonts w:ascii="Arial" w:hAnsi="Arial" w:cs="Arial"/>
          <w:bCs/>
        </w:rPr>
        <w:tab/>
      </w:r>
      <w:r w:rsidR="00862F38">
        <w:rPr>
          <w:rFonts w:ascii="Arial" w:hAnsi="Arial" w:cs="Arial"/>
          <w:bCs/>
          <w:lang w:eastAsia="zh-CN"/>
        </w:rPr>
        <w:t>May</w:t>
      </w:r>
      <w:r w:rsidR="00E234A1">
        <w:rPr>
          <w:rFonts w:ascii="Arial" w:hAnsi="Arial" w:cs="Arial"/>
          <w:bCs/>
          <w:lang w:eastAsia="zh-CN"/>
        </w:rPr>
        <w:t xml:space="preserve"> </w:t>
      </w:r>
      <w:r w:rsidR="00893ACB">
        <w:rPr>
          <w:rFonts w:ascii="Arial" w:hAnsi="Arial" w:cs="Arial"/>
          <w:bCs/>
          <w:lang w:eastAsia="zh-CN"/>
        </w:rPr>
        <w:t>1</w:t>
      </w:r>
      <w:r w:rsidR="00862F38">
        <w:rPr>
          <w:rFonts w:ascii="Arial" w:hAnsi="Arial" w:cs="Arial"/>
          <w:bCs/>
          <w:lang w:eastAsia="zh-CN"/>
        </w:rPr>
        <w:t>6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E234A1">
        <w:rPr>
          <w:rFonts w:ascii="Arial" w:hAnsi="Arial" w:cs="Arial"/>
          <w:bCs/>
          <w:lang w:eastAsia="zh-CN"/>
        </w:rPr>
        <w:t>-</w:t>
      </w:r>
      <w:r w:rsidR="006C7038">
        <w:rPr>
          <w:rFonts w:ascii="Arial" w:hAnsi="Arial" w:cs="Arial"/>
          <w:bCs/>
          <w:lang w:eastAsia="zh-CN"/>
        </w:rPr>
        <w:t xml:space="preserve"> </w:t>
      </w:r>
      <w:r w:rsidR="001531CD">
        <w:rPr>
          <w:rFonts w:ascii="Arial" w:hAnsi="Arial" w:cs="Arial"/>
          <w:bCs/>
          <w:lang w:eastAsia="zh-CN"/>
        </w:rPr>
        <w:t>2</w:t>
      </w:r>
      <w:r w:rsidR="00862F38">
        <w:rPr>
          <w:rFonts w:ascii="Arial" w:hAnsi="Arial" w:cs="Arial"/>
          <w:bCs/>
          <w:lang w:eastAsia="zh-CN"/>
        </w:rPr>
        <w:t>7</w:t>
      </w:r>
      <w:r w:rsidR="00076BB0" w:rsidRPr="009E5C6F">
        <w:rPr>
          <w:rFonts w:ascii="Arial" w:hAnsi="Arial" w:cs="Arial"/>
          <w:bCs/>
        </w:rPr>
        <w:t>, 202</w:t>
      </w:r>
      <w:r w:rsidR="001531CD">
        <w:rPr>
          <w:rFonts w:ascii="Arial" w:hAnsi="Arial" w:cs="Arial"/>
          <w:bCs/>
        </w:rPr>
        <w:t>2</w:t>
      </w:r>
      <w:r w:rsidRPr="009E5C6F">
        <w:rPr>
          <w:rFonts w:ascii="Arial" w:hAnsi="Arial" w:cs="Arial"/>
          <w:bCs/>
        </w:rPr>
        <w:tab/>
        <w:t>Elbonia</w:t>
      </w:r>
    </w:p>
    <w:p w14:paraId="7E2612AC" w14:textId="77777777" w:rsidR="00463675" w:rsidRPr="003A0B7C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3A0B7C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9" w:author="Huawei (Dawid)" w:date="2022-02-24T16:16:00Z" w:initials="H">
    <w:p w14:paraId="1DD4936F" w14:textId="56403657" w:rsidR="000404DF" w:rsidRDefault="000404DF">
      <w:pPr>
        <w:pStyle w:val="CommentText"/>
      </w:pPr>
      <w:r>
        <w:rPr>
          <w:rStyle w:val="CommentReference"/>
        </w:rPr>
        <w:annotationRef/>
      </w:r>
      <w:r>
        <w:t xml:space="preserve">Perhaps after the session tomorrow, we will be able to give the accurate number based on conclusions from </w:t>
      </w:r>
      <w:r w:rsidRPr="000404DF">
        <w:t>[AT117-e][044][MBS] UE capabilities (MediaTek)</w:t>
      </w:r>
      <w:r>
        <w:t>.</w:t>
      </w:r>
    </w:p>
  </w:comment>
  <w:comment w:id="32" w:author="Huawei (Dawid)" w:date="2022-02-24T16:20:00Z" w:initials="H">
    <w:p w14:paraId="7FBA1F01" w14:textId="224953A7" w:rsidR="00983944" w:rsidRDefault="00983944">
      <w:pPr>
        <w:pStyle w:val="CommentText"/>
      </w:pPr>
      <w:r>
        <w:rPr>
          <w:rStyle w:val="CommentReference"/>
        </w:rPr>
        <w:annotationRef/>
      </w:r>
      <w:r>
        <w:t xml:space="preserve">We can also be able to remove this based on </w:t>
      </w:r>
      <w:r w:rsidRPr="000404DF">
        <w:t>[AT117-e][044][MBS] UE capabilities (MediaTek)</w:t>
      </w:r>
      <w:r>
        <w:t>.</w:t>
      </w:r>
      <w:bookmarkStart w:id="33" w:name="_GoBack"/>
      <w:bookmarkEnd w:id="3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4936F" w15:done="0"/>
  <w15:commentEx w15:paraId="7FBA1F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095FD" w14:textId="77777777" w:rsidR="00F10AFA" w:rsidRDefault="00F10AFA">
      <w:r>
        <w:separator/>
      </w:r>
    </w:p>
  </w:endnote>
  <w:endnote w:type="continuationSeparator" w:id="0">
    <w:p w14:paraId="0ECAC052" w14:textId="77777777" w:rsidR="00F10AFA" w:rsidRDefault="00F10AFA">
      <w:r>
        <w:continuationSeparator/>
      </w:r>
    </w:p>
  </w:endnote>
  <w:endnote w:type="continuationNotice" w:id="1">
    <w:p w14:paraId="36F71C60" w14:textId="77777777" w:rsidR="00F10AFA" w:rsidRDefault="00F10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3AE7" w14:textId="77777777" w:rsidR="00F10AFA" w:rsidRDefault="00F10AFA">
      <w:r>
        <w:separator/>
      </w:r>
    </w:p>
  </w:footnote>
  <w:footnote w:type="continuationSeparator" w:id="0">
    <w:p w14:paraId="25549BA5" w14:textId="77777777" w:rsidR="00F10AFA" w:rsidRDefault="00F10AFA">
      <w:r>
        <w:continuationSeparator/>
      </w:r>
    </w:p>
  </w:footnote>
  <w:footnote w:type="continuationNotice" w:id="1">
    <w:p w14:paraId="72C2AF64" w14:textId="77777777" w:rsidR="00F10AFA" w:rsidRDefault="00F10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30B71859"/>
    <w:multiLevelType w:val="hybridMultilevel"/>
    <w:tmpl w:val="5AA27F58"/>
    <w:lvl w:ilvl="0" w:tplc="E17C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1F11"/>
    <w:multiLevelType w:val="hybridMultilevel"/>
    <w:tmpl w:val="E7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4A2721"/>
    <w:multiLevelType w:val="hybridMultilevel"/>
    <w:tmpl w:val="EB469D30"/>
    <w:lvl w:ilvl="0" w:tplc="B89A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9747F1"/>
    <w:multiLevelType w:val="hybridMultilevel"/>
    <w:tmpl w:val="F5DA5DB8"/>
    <w:lvl w:ilvl="0" w:tplc="586EEBAE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(Dawid)">
    <w15:presenceInfo w15:providerId="None" w15:userId="Huawei (Dawi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06FF2"/>
    <w:rsid w:val="0000710D"/>
    <w:rsid w:val="00011EC3"/>
    <w:rsid w:val="00024FDE"/>
    <w:rsid w:val="000277C4"/>
    <w:rsid w:val="000404DF"/>
    <w:rsid w:val="0004159B"/>
    <w:rsid w:val="0004400D"/>
    <w:rsid w:val="00050454"/>
    <w:rsid w:val="000534DD"/>
    <w:rsid w:val="00057996"/>
    <w:rsid w:val="00062339"/>
    <w:rsid w:val="00063139"/>
    <w:rsid w:val="00066AE0"/>
    <w:rsid w:val="00066C20"/>
    <w:rsid w:val="00071315"/>
    <w:rsid w:val="00072E2B"/>
    <w:rsid w:val="00073F59"/>
    <w:rsid w:val="00076BB0"/>
    <w:rsid w:val="0007738D"/>
    <w:rsid w:val="00083D1D"/>
    <w:rsid w:val="0008642B"/>
    <w:rsid w:val="00087AD2"/>
    <w:rsid w:val="00090182"/>
    <w:rsid w:val="000A10AE"/>
    <w:rsid w:val="000A5D28"/>
    <w:rsid w:val="000B78BF"/>
    <w:rsid w:val="000B7B70"/>
    <w:rsid w:val="000D6447"/>
    <w:rsid w:val="000E271B"/>
    <w:rsid w:val="000E3E9B"/>
    <w:rsid w:val="000E75D7"/>
    <w:rsid w:val="000E7997"/>
    <w:rsid w:val="000E7FEC"/>
    <w:rsid w:val="000F08AB"/>
    <w:rsid w:val="000F32FF"/>
    <w:rsid w:val="000F4E43"/>
    <w:rsid w:val="000F5C88"/>
    <w:rsid w:val="00113362"/>
    <w:rsid w:val="00113DAF"/>
    <w:rsid w:val="001143EE"/>
    <w:rsid w:val="001164AE"/>
    <w:rsid w:val="001279F2"/>
    <w:rsid w:val="00130EDD"/>
    <w:rsid w:val="00140057"/>
    <w:rsid w:val="00144B78"/>
    <w:rsid w:val="00146955"/>
    <w:rsid w:val="001531CD"/>
    <w:rsid w:val="00156210"/>
    <w:rsid w:val="00157148"/>
    <w:rsid w:val="0015745C"/>
    <w:rsid w:val="0016014E"/>
    <w:rsid w:val="00160B47"/>
    <w:rsid w:val="00173843"/>
    <w:rsid w:val="00175A43"/>
    <w:rsid w:val="001775BE"/>
    <w:rsid w:val="00180216"/>
    <w:rsid w:val="00181ACB"/>
    <w:rsid w:val="00183999"/>
    <w:rsid w:val="00194FE2"/>
    <w:rsid w:val="001A31C6"/>
    <w:rsid w:val="001A7D3E"/>
    <w:rsid w:val="001B7D46"/>
    <w:rsid w:val="001C1B1A"/>
    <w:rsid w:val="001C1BBF"/>
    <w:rsid w:val="001C4E62"/>
    <w:rsid w:val="001D71CA"/>
    <w:rsid w:val="001E7890"/>
    <w:rsid w:val="001F3AEF"/>
    <w:rsid w:val="00200298"/>
    <w:rsid w:val="00201D92"/>
    <w:rsid w:val="00203215"/>
    <w:rsid w:val="00211379"/>
    <w:rsid w:val="002116A0"/>
    <w:rsid w:val="0022103D"/>
    <w:rsid w:val="00221641"/>
    <w:rsid w:val="00223ED5"/>
    <w:rsid w:val="002351CA"/>
    <w:rsid w:val="00243599"/>
    <w:rsid w:val="00244C11"/>
    <w:rsid w:val="00264A7F"/>
    <w:rsid w:val="002656BC"/>
    <w:rsid w:val="00281EB8"/>
    <w:rsid w:val="002877AB"/>
    <w:rsid w:val="0029552F"/>
    <w:rsid w:val="00296B99"/>
    <w:rsid w:val="002A1A89"/>
    <w:rsid w:val="002B1C9B"/>
    <w:rsid w:val="002B6A7C"/>
    <w:rsid w:val="002B70FE"/>
    <w:rsid w:val="002C3141"/>
    <w:rsid w:val="002C3BBE"/>
    <w:rsid w:val="002E23A6"/>
    <w:rsid w:val="002E464A"/>
    <w:rsid w:val="003007F7"/>
    <w:rsid w:val="003132EF"/>
    <w:rsid w:val="003138F0"/>
    <w:rsid w:val="003208DD"/>
    <w:rsid w:val="00324937"/>
    <w:rsid w:val="00344778"/>
    <w:rsid w:val="00347EC1"/>
    <w:rsid w:val="00354440"/>
    <w:rsid w:val="0037011E"/>
    <w:rsid w:val="00375A54"/>
    <w:rsid w:val="00376A6E"/>
    <w:rsid w:val="00381039"/>
    <w:rsid w:val="003856A3"/>
    <w:rsid w:val="003867FB"/>
    <w:rsid w:val="00387EBE"/>
    <w:rsid w:val="0039145E"/>
    <w:rsid w:val="00395703"/>
    <w:rsid w:val="00395AD7"/>
    <w:rsid w:val="003974D4"/>
    <w:rsid w:val="003A0B7C"/>
    <w:rsid w:val="003A309A"/>
    <w:rsid w:val="003B542E"/>
    <w:rsid w:val="003C6ED3"/>
    <w:rsid w:val="003D3175"/>
    <w:rsid w:val="003D4891"/>
    <w:rsid w:val="003D7363"/>
    <w:rsid w:val="003E198F"/>
    <w:rsid w:val="003E225E"/>
    <w:rsid w:val="003F5AF5"/>
    <w:rsid w:val="004049C2"/>
    <w:rsid w:val="0040671C"/>
    <w:rsid w:val="00407156"/>
    <w:rsid w:val="00416573"/>
    <w:rsid w:val="00425B90"/>
    <w:rsid w:val="00427973"/>
    <w:rsid w:val="00434CA5"/>
    <w:rsid w:val="00436E13"/>
    <w:rsid w:val="004420F3"/>
    <w:rsid w:val="004436C5"/>
    <w:rsid w:val="0044445D"/>
    <w:rsid w:val="00451240"/>
    <w:rsid w:val="0045420C"/>
    <w:rsid w:val="00456DB2"/>
    <w:rsid w:val="00456DE2"/>
    <w:rsid w:val="004602D6"/>
    <w:rsid w:val="00461A98"/>
    <w:rsid w:val="00463675"/>
    <w:rsid w:val="00467869"/>
    <w:rsid w:val="00467B40"/>
    <w:rsid w:val="004714B4"/>
    <w:rsid w:val="004727C2"/>
    <w:rsid w:val="00473F68"/>
    <w:rsid w:val="00477999"/>
    <w:rsid w:val="00477B8F"/>
    <w:rsid w:val="004900DD"/>
    <w:rsid w:val="0049299A"/>
    <w:rsid w:val="0049341F"/>
    <w:rsid w:val="004A0085"/>
    <w:rsid w:val="004A0545"/>
    <w:rsid w:val="004A293F"/>
    <w:rsid w:val="004A31B6"/>
    <w:rsid w:val="004A6245"/>
    <w:rsid w:val="004B1954"/>
    <w:rsid w:val="004B60EC"/>
    <w:rsid w:val="004C32B2"/>
    <w:rsid w:val="004D4B95"/>
    <w:rsid w:val="004D62CC"/>
    <w:rsid w:val="004E592D"/>
    <w:rsid w:val="004E7F6A"/>
    <w:rsid w:val="004F210D"/>
    <w:rsid w:val="004F2C41"/>
    <w:rsid w:val="004F4A64"/>
    <w:rsid w:val="00504AFE"/>
    <w:rsid w:val="00526D02"/>
    <w:rsid w:val="00527778"/>
    <w:rsid w:val="00540FA7"/>
    <w:rsid w:val="005538D7"/>
    <w:rsid w:val="0056363F"/>
    <w:rsid w:val="00563BBA"/>
    <w:rsid w:val="00572535"/>
    <w:rsid w:val="00574819"/>
    <w:rsid w:val="00574CB5"/>
    <w:rsid w:val="005776CA"/>
    <w:rsid w:val="00584B08"/>
    <w:rsid w:val="00586194"/>
    <w:rsid w:val="00586749"/>
    <w:rsid w:val="005909CA"/>
    <w:rsid w:val="00595688"/>
    <w:rsid w:val="005A1026"/>
    <w:rsid w:val="005B1091"/>
    <w:rsid w:val="005C38C8"/>
    <w:rsid w:val="005D29CF"/>
    <w:rsid w:val="005D6E90"/>
    <w:rsid w:val="005F0468"/>
    <w:rsid w:val="005F1FCD"/>
    <w:rsid w:val="005F256A"/>
    <w:rsid w:val="00600780"/>
    <w:rsid w:val="00611C47"/>
    <w:rsid w:val="00612F67"/>
    <w:rsid w:val="006258D1"/>
    <w:rsid w:val="0062666D"/>
    <w:rsid w:val="00631238"/>
    <w:rsid w:val="00633DBE"/>
    <w:rsid w:val="00641D75"/>
    <w:rsid w:val="006618E3"/>
    <w:rsid w:val="00661E1F"/>
    <w:rsid w:val="006637C4"/>
    <w:rsid w:val="006650C5"/>
    <w:rsid w:val="00670A25"/>
    <w:rsid w:val="006759EE"/>
    <w:rsid w:val="0068508A"/>
    <w:rsid w:val="00693898"/>
    <w:rsid w:val="00694B6B"/>
    <w:rsid w:val="006A38BC"/>
    <w:rsid w:val="006B0093"/>
    <w:rsid w:val="006B1D69"/>
    <w:rsid w:val="006B389A"/>
    <w:rsid w:val="006B63CA"/>
    <w:rsid w:val="006C06D7"/>
    <w:rsid w:val="006C5B43"/>
    <w:rsid w:val="006C7038"/>
    <w:rsid w:val="006D0D25"/>
    <w:rsid w:val="006E0E3D"/>
    <w:rsid w:val="006E17FC"/>
    <w:rsid w:val="006E2829"/>
    <w:rsid w:val="006E2D9F"/>
    <w:rsid w:val="006E5004"/>
    <w:rsid w:val="006F1B00"/>
    <w:rsid w:val="006F4C2C"/>
    <w:rsid w:val="007054B3"/>
    <w:rsid w:val="00707A80"/>
    <w:rsid w:val="00713C1C"/>
    <w:rsid w:val="0071695D"/>
    <w:rsid w:val="00717D76"/>
    <w:rsid w:val="00720F7D"/>
    <w:rsid w:val="00724F9F"/>
    <w:rsid w:val="0072645E"/>
    <w:rsid w:val="00726FC3"/>
    <w:rsid w:val="00731058"/>
    <w:rsid w:val="00732C20"/>
    <w:rsid w:val="00741C17"/>
    <w:rsid w:val="00741F5A"/>
    <w:rsid w:val="0074309D"/>
    <w:rsid w:val="00745F23"/>
    <w:rsid w:val="0074786E"/>
    <w:rsid w:val="00752AD3"/>
    <w:rsid w:val="007540C7"/>
    <w:rsid w:val="00754B40"/>
    <w:rsid w:val="00755E2F"/>
    <w:rsid w:val="007629F6"/>
    <w:rsid w:val="0076333F"/>
    <w:rsid w:val="00782601"/>
    <w:rsid w:val="00784767"/>
    <w:rsid w:val="00787651"/>
    <w:rsid w:val="007925A7"/>
    <w:rsid w:val="00792905"/>
    <w:rsid w:val="0079360E"/>
    <w:rsid w:val="0079367A"/>
    <w:rsid w:val="0079442D"/>
    <w:rsid w:val="007A1FE0"/>
    <w:rsid w:val="007A564D"/>
    <w:rsid w:val="007A64C5"/>
    <w:rsid w:val="007A6DC9"/>
    <w:rsid w:val="007C05CD"/>
    <w:rsid w:val="007C4361"/>
    <w:rsid w:val="007D1850"/>
    <w:rsid w:val="007E2009"/>
    <w:rsid w:val="007E2F26"/>
    <w:rsid w:val="007E4CB3"/>
    <w:rsid w:val="007E6724"/>
    <w:rsid w:val="007E7500"/>
    <w:rsid w:val="007F14C7"/>
    <w:rsid w:val="007F5791"/>
    <w:rsid w:val="00812FA3"/>
    <w:rsid w:val="00816732"/>
    <w:rsid w:val="00817A7E"/>
    <w:rsid w:val="00822947"/>
    <w:rsid w:val="00826028"/>
    <w:rsid w:val="00827222"/>
    <w:rsid w:val="00827AE2"/>
    <w:rsid w:val="008335BA"/>
    <w:rsid w:val="00834659"/>
    <w:rsid w:val="00834BD7"/>
    <w:rsid w:val="0084049C"/>
    <w:rsid w:val="00840950"/>
    <w:rsid w:val="00841710"/>
    <w:rsid w:val="00844354"/>
    <w:rsid w:val="00850715"/>
    <w:rsid w:val="00851A03"/>
    <w:rsid w:val="0085215B"/>
    <w:rsid w:val="00854847"/>
    <w:rsid w:val="0085630E"/>
    <w:rsid w:val="00857D06"/>
    <w:rsid w:val="00862F38"/>
    <w:rsid w:val="00866EBF"/>
    <w:rsid w:val="0086711C"/>
    <w:rsid w:val="008713B2"/>
    <w:rsid w:val="0087502E"/>
    <w:rsid w:val="008753DD"/>
    <w:rsid w:val="00883159"/>
    <w:rsid w:val="00884360"/>
    <w:rsid w:val="008914C4"/>
    <w:rsid w:val="008931B5"/>
    <w:rsid w:val="00893ACB"/>
    <w:rsid w:val="00893EF4"/>
    <w:rsid w:val="00895E01"/>
    <w:rsid w:val="00896867"/>
    <w:rsid w:val="008A6DB2"/>
    <w:rsid w:val="008B2BBD"/>
    <w:rsid w:val="008B46CC"/>
    <w:rsid w:val="008B5568"/>
    <w:rsid w:val="008B6A9B"/>
    <w:rsid w:val="008C1134"/>
    <w:rsid w:val="008C2107"/>
    <w:rsid w:val="008D0091"/>
    <w:rsid w:val="008D2A92"/>
    <w:rsid w:val="008D3A69"/>
    <w:rsid w:val="008D6007"/>
    <w:rsid w:val="008D693C"/>
    <w:rsid w:val="008E1559"/>
    <w:rsid w:val="008F0285"/>
    <w:rsid w:val="008F56C3"/>
    <w:rsid w:val="008F7DD5"/>
    <w:rsid w:val="00906004"/>
    <w:rsid w:val="00923E7C"/>
    <w:rsid w:val="009259E9"/>
    <w:rsid w:val="00931CDC"/>
    <w:rsid w:val="00931EDC"/>
    <w:rsid w:val="009324AE"/>
    <w:rsid w:val="009327FB"/>
    <w:rsid w:val="009368D2"/>
    <w:rsid w:val="009372F4"/>
    <w:rsid w:val="00943CE2"/>
    <w:rsid w:val="00944CC6"/>
    <w:rsid w:val="0095226B"/>
    <w:rsid w:val="00957216"/>
    <w:rsid w:val="00961B8C"/>
    <w:rsid w:val="009643A3"/>
    <w:rsid w:val="0096728E"/>
    <w:rsid w:val="009720CD"/>
    <w:rsid w:val="00980B5A"/>
    <w:rsid w:val="00980E2B"/>
    <w:rsid w:val="0098234F"/>
    <w:rsid w:val="00983944"/>
    <w:rsid w:val="0099203B"/>
    <w:rsid w:val="00994B43"/>
    <w:rsid w:val="00995F97"/>
    <w:rsid w:val="00996DAA"/>
    <w:rsid w:val="00997402"/>
    <w:rsid w:val="009A23BD"/>
    <w:rsid w:val="009A6686"/>
    <w:rsid w:val="009B265F"/>
    <w:rsid w:val="009B349E"/>
    <w:rsid w:val="009C1421"/>
    <w:rsid w:val="009D4F3B"/>
    <w:rsid w:val="009E2687"/>
    <w:rsid w:val="009E5C6F"/>
    <w:rsid w:val="009F33CF"/>
    <w:rsid w:val="009F76A3"/>
    <w:rsid w:val="00A073F8"/>
    <w:rsid w:val="00A07FCE"/>
    <w:rsid w:val="00A10BAB"/>
    <w:rsid w:val="00A13E78"/>
    <w:rsid w:val="00A15222"/>
    <w:rsid w:val="00A15CD7"/>
    <w:rsid w:val="00A27F38"/>
    <w:rsid w:val="00A3261E"/>
    <w:rsid w:val="00A441B5"/>
    <w:rsid w:val="00A45FDD"/>
    <w:rsid w:val="00A625E5"/>
    <w:rsid w:val="00A658FE"/>
    <w:rsid w:val="00A6774A"/>
    <w:rsid w:val="00A80196"/>
    <w:rsid w:val="00A80253"/>
    <w:rsid w:val="00A80369"/>
    <w:rsid w:val="00A835DC"/>
    <w:rsid w:val="00A9121E"/>
    <w:rsid w:val="00A91384"/>
    <w:rsid w:val="00A94F5F"/>
    <w:rsid w:val="00AB4CC7"/>
    <w:rsid w:val="00AB5E9E"/>
    <w:rsid w:val="00AC3CA6"/>
    <w:rsid w:val="00AC6962"/>
    <w:rsid w:val="00AD0E8C"/>
    <w:rsid w:val="00AD146E"/>
    <w:rsid w:val="00AE0028"/>
    <w:rsid w:val="00AE1BD2"/>
    <w:rsid w:val="00AE4A42"/>
    <w:rsid w:val="00AF11FC"/>
    <w:rsid w:val="00AF3B86"/>
    <w:rsid w:val="00AF4CBC"/>
    <w:rsid w:val="00AF53F6"/>
    <w:rsid w:val="00AF5D18"/>
    <w:rsid w:val="00AF6C6A"/>
    <w:rsid w:val="00AF6DFA"/>
    <w:rsid w:val="00B047DF"/>
    <w:rsid w:val="00B26490"/>
    <w:rsid w:val="00B30B5D"/>
    <w:rsid w:val="00B31FE9"/>
    <w:rsid w:val="00B32F19"/>
    <w:rsid w:val="00B422CC"/>
    <w:rsid w:val="00B46282"/>
    <w:rsid w:val="00B55C92"/>
    <w:rsid w:val="00B57B76"/>
    <w:rsid w:val="00B60661"/>
    <w:rsid w:val="00B62027"/>
    <w:rsid w:val="00B76927"/>
    <w:rsid w:val="00B771A4"/>
    <w:rsid w:val="00B77D43"/>
    <w:rsid w:val="00B77E6B"/>
    <w:rsid w:val="00B81AA1"/>
    <w:rsid w:val="00B94474"/>
    <w:rsid w:val="00BA1C58"/>
    <w:rsid w:val="00BA51F2"/>
    <w:rsid w:val="00BB214E"/>
    <w:rsid w:val="00BB30A9"/>
    <w:rsid w:val="00BB5F3B"/>
    <w:rsid w:val="00BB668D"/>
    <w:rsid w:val="00BB77FB"/>
    <w:rsid w:val="00BC225A"/>
    <w:rsid w:val="00BD6A47"/>
    <w:rsid w:val="00BD7CAA"/>
    <w:rsid w:val="00BE11D3"/>
    <w:rsid w:val="00BF0702"/>
    <w:rsid w:val="00BF1876"/>
    <w:rsid w:val="00BF431B"/>
    <w:rsid w:val="00BF5985"/>
    <w:rsid w:val="00BF7A6F"/>
    <w:rsid w:val="00C07614"/>
    <w:rsid w:val="00C237AD"/>
    <w:rsid w:val="00C24B6C"/>
    <w:rsid w:val="00C25B1D"/>
    <w:rsid w:val="00C2792F"/>
    <w:rsid w:val="00C325C1"/>
    <w:rsid w:val="00C33343"/>
    <w:rsid w:val="00C36F77"/>
    <w:rsid w:val="00C3710F"/>
    <w:rsid w:val="00C37B4F"/>
    <w:rsid w:val="00C4081E"/>
    <w:rsid w:val="00C41264"/>
    <w:rsid w:val="00C433B8"/>
    <w:rsid w:val="00C47105"/>
    <w:rsid w:val="00C55D6B"/>
    <w:rsid w:val="00C564B5"/>
    <w:rsid w:val="00C57506"/>
    <w:rsid w:val="00C63083"/>
    <w:rsid w:val="00C717CE"/>
    <w:rsid w:val="00C831C8"/>
    <w:rsid w:val="00C9202D"/>
    <w:rsid w:val="00CA615E"/>
    <w:rsid w:val="00CA6FCD"/>
    <w:rsid w:val="00CA7B2A"/>
    <w:rsid w:val="00CB3860"/>
    <w:rsid w:val="00CB6CB8"/>
    <w:rsid w:val="00CB6F46"/>
    <w:rsid w:val="00CD1574"/>
    <w:rsid w:val="00CE5F4B"/>
    <w:rsid w:val="00CF7E07"/>
    <w:rsid w:val="00D01E72"/>
    <w:rsid w:val="00D021F6"/>
    <w:rsid w:val="00D03F4E"/>
    <w:rsid w:val="00D0444C"/>
    <w:rsid w:val="00D054DE"/>
    <w:rsid w:val="00D103D3"/>
    <w:rsid w:val="00D21C53"/>
    <w:rsid w:val="00D2725F"/>
    <w:rsid w:val="00D4108B"/>
    <w:rsid w:val="00D42306"/>
    <w:rsid w:val="00D5113A"/>
    <w:rsid w:val="00D51EF6"/>
    <w:rsid w:val="00D60729"/>
    <w:rsid w:val="00D63A6A"/>
    <w:rsid w:val="00D71CAE"/>
    <w:rsid w:val="00D8016F"/>
    <w:rsid w:val="00D812DC"/>
    <w:rsid w:val="00DA61BB"/>
    <w:rsid w:val="00DA75CA"/>
    <w:rsid w:val="00DC22D9"/>
    <w:rsid w:val="00DD20B8"/>
    <w:rsid w:val="00DD3070"/>
    <w:rsid w:val="00DD3B30"/>
    <w:rsid w:val="00DD4365"/>
    <w:rsid w:val="00DD568D"/>
    <w:rsid w:val="00DD788E"/>
    <w:rsid w:val="00DE02CD"/>
    <w:rsid w:val="00DE1F35"/>
    <w:rsid w:val="00DE24B5"/>
    <w:rsid w:val="00DF3D15"/>
    <w:rsid w:val="00DF6CA4"/>
    <w:rsid w:val="00E03234"/>
    <w:rsid w:val="00E050DA"/>
    <w:rsid w:val="00E06AEC"/>
    <w:rsid w:val="00E16688"/>
    <w:rsid w:val="00E20BB1"/>
    <w:rsid w:val="00E234A1"/>
    <w:rsid w:val="00E240F5"/>
    <w:rsid w:val="00E336A7"/>
    <w:rsid w:val="00E3663A"/>
    <w:rsid w:val="00E54223"/>
    <w:rsid w:val="00E5734E"/>
    <w:rsid w:val="00E74294"/>
    <w:rsid w:val="00E772C8"/>
    <w:rsid w:val="00E80B69"/>
    <w:rsid w:val="00E81ACE"/>
    <w:rsid w:val="00E84BC5"/>
    <w:rsid w:val="00E87510"/>
    <w:rsid w:val="00E9362E"/>
    <w:rsid w:val="00EA3517"/>
    <w:rsid w:val="00EA5154"/>
    <w:rsid w:val="00EA7942"/>
    <w:rsid w:val="00EB74E0"/>
    <w:rsid w:val="00EC13E9"/>
    <w:rsid w:val="00EC1D5F"/>
    <w:rsid w:val="00ED2794"/>
    <w:rsid w:val="00EE1022"/>
    <w:rsid w:val="00EE3074"/>
    <w:rsid w:val="00EE6892"/>
    <w:rsid w:val="00EE6951"/>
    <w:rsid w:val="00EF3E64"/>
    <w:rsid w:val="00EF503F"/>
    <w:rsid w:val="00F02A6A"/>
    <w:rsid w:val="00F0458E"/>
    <w:rsid w:val="00F10AFA"/>
    <w:rsid w:val="00F12A19"/>
    <w:rsid w:val="00F17212"/>
    <w:rsid w:val="00F20113"/>
    <w:rsid w:val="00F36173"/>
    <w:rsid w:val="00F37AA0"/>
    <w:rsid w:val="00F417B8"/>
    <w:rsid w:val="00F451FF"/>
    <w:rsid w:val="00F5608F"/>
    <w:rsid w:val="00F60A1A"/>
    <w:rsid w:val="00F62570"/>
    <w:rsid w:val="00F71E4B"/>
    <w:rsid w:val="00F72EE0"/>
    <w:rsid w:val="00F736CE"/>
    <w:rsid w:val="00F74D4F"/>
    <w:rsid w:val="00F86971"/>
    <w:rsid w:val="00F910A1"/>
    <w:rsid w:val="00F933E7"/>
    <w:rsid w:val="00F944D9"/>
    <w:rsid w:val="00F949D4"/>
    <w:rsid w:val="00F95B61"/>
    <w:rsid w:val="00F95D31"/>
    <w:rsid w:val="00FA37AC"/>
    <w:rsid w:val="00FA469E"/>
    <w:rsid w:val="00FB05EA"/>
    <w:rsid w:val="00FC4A12"/>
    <w:rsid w:val="00FC51D7"/>
    <w:rsid w:val="00FC5B59"/>
    <w:rsid w:val="00FC70A3"/>
    <w:rsid w:val="00FC744B"/>
    <w:rsid w:val="00FD3F42"/>
    <w:rsid w:val="00FD7F38"/>
    <w:rsid w:val="00FE630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6126D"/>
  <w15:docId w15:val="{652DAAC4-0FD9-4216-AAEA-8B808AC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5F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locked/>
    <w:rsid w:val="0039570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E75D7"/>
    <w:pPr>
      <w:overflowPunct w:val="0"/>
      <w:autoSpaceDE w:val="0"/>
      <w:autoSpaceDN w:val="0"/>
      <w:adjustRightInd w:val="0"/>
      <w:spacing w:after="18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97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6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6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44B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7502E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4C4"/>
    <w:rPr>
      <w:color w:val="605E5C"/>
      <w:shd w:val="clear" w:color="auto" w:fill="E1DFDD"/>
    </w:rPr>
  </w:style>
  <w:style w:type="paragraph" w:customStyle="1" w:styleId="CRCoverPage">
    <w:name w:val="CR Cover Page"/>
    <w:link w:val="CRCoverPageChar"/>
    <w:qFormat/>
    <w:rsid w:val="00AF6DFA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locked/>
    <w:rsid w:val="00AF6DF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8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30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73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727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833A46A691439DC02EA30FD33823" ma:contentTypeVersion="6" ma:contentTypeDescription="Create a new document." ma:contentTypeScope="" ma:versionID="afec5f9d28dbcd9aa45948821af14aa6">
  <xsd:schema xmlns:xsd="http://www.w3.org/2001/XMLSchema" xmlns:xs="http://www.w3.org/2001/XMLSchema" xmlns:p="http://schemas.microsoft.com/office/2006/metadata/properties" xmlns:ns2="84a010db-9120-478b-b267-a131ce7f9dda" xmlns:ns3="f68938e7-4f55-4d9a-b870-d281929008a1" targetNamespace="http://schemas.microsoft.com/office/2006/metadata/properties" ma:root="true" ma:fieldsID="a13ec5ad715217b122c156be3ca0b646" ns2:_="" ns3:_="">
    <xsd:import namespace="84a010db-9120-478b-b267-a131ce7f9dda"/>
    <xsd:import namespace="f68938e7-4f55-4d9a-b870-d28192900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10db-9120-478b-b267-a131ce7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38e7-4f55-4d9a-b870-d28192900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49DE8-C7AB-4E35-A5A7-70E9BFD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010db-9120-478b-b267-a131ce7f9dda"/>
    <ds:schemaRef ds:uri="f68938e7-4f55-4d9a-b870-d28192900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A9E71-BD0B-45D8-AD9B-57DE23E9C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29207-4447-48A2-956D-D2CAE376F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2277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 (Dawid)</cp:lastModifiedBy>
  <cp:revision>4</cp:revision>
  <cp:lastPrinted>2002-04-23T08:10:00Z</cp:lastPrinted>
  <dcterms:created xsi:type="dcterms:W3CDTF">2022-02-24T15:10:00Z</dcterms:created>
  <dcterms:modified xsi:type="dcterms:W3CDTF">2022-02-24T15:21:00Z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(3)WOYBNri/CwlhJyZnHFtWd0tgGSV+Bzsz47wrm91scgv+miFPsztEPpyBSAh6j2p28SnK7jFv
QBijkNdgfjjbLfPkYP3BtCzoelTdJSk/cjg5opHzdR5YzRnLxRTiqbYJ+1eIc/zSIPAYGovy
e1qxBhrnkV5NXq2FgfdQGz0ueuhYSA6pGhm9HTH4GwIBVAjIF88IXgaj0Jyjcd0Hv89q4i69
TIan02kM6ep0btGH8x</vt:lpwstr>
  </property>
  <property fmtid="{D5CDD505-2E9C-101B-9397-08002B2CF9AE}" pid="3" name="_2015_ms_pID_7253431">
    <vt:lpwstr>b3otWMVLA15xjFUa7oHjkaSMHXxBDYmSnlx21d9tc6uPdeS6yRYYq3
oPNlefHsgi9Zz9l4yaEZsOpRd3vl8MNyv5n87oQ7iT0bFQ/e8qq35lZyJnmn9/me+MpxcgEE
gtrz7jF2h/NTtSnT8MvqN4/MTyHBPAYyX4C7gSDgX3VH/dfAyUbujypmz+402K1KqRmCby5S
7huxumDk8WSf2YCCjID8SObvWtIKPceTydRb</vt:lpwstr>
  </property>
  <property fmtid="{D5CDD505-2E9C-101B-9397-08002B2CF9AE}" pid="4" name="_2015_ms_pID_7253432">
    <vt:lpwstr>KQ==</vt:lpwstr>
  </property>
  <property fmtid="{D5CDD505-2E9C-101B-9397-08002B2CF9AE}" pid="5" name="ContentTypeId">
    <vt:lpwstr>0x010100C35E833A46A691439DC02EA30FD33823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1645709410</vt:lpwstr>
  </property>
</Properties>
</file>