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D024" w14:textId="77777777" w:rsidR="00AA6C40" w:rsidRPr="0038430E" w:rsidRDefault="00AA6C40" w:rsidP="00AA6C40">
      <w:pPr>
        <w:tabs>
          <w:tab w:val="right" w:pos="9639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/>
          <w:bCs/>
          <w:color w:val="000000"/>
          <w:kern w:val="0"/>
          <w:sz w:val="26"/>
          <w:szCs w:val="26"/>
          <w:lang w:val="en-GB" w:eastAsia="en-US"/>
        </w:rPr>
      </w:pPr>
      <w:bookmarkStart w:id="0" w:name="_Toc193024528"/>
      <w:r w:rsidRPr="0038430E">
        <w:rPr>
          <w:rFonts w:ascii="Arial" w:eastAsia="宋体" w:hAnsi="Arial" w:cs="Times New Roman"/>
          <w:b/>
          <w:bCs/>
          <w:kern w:val="0"/>
          <w:sz w:val="24"/>
          <w:szCs w:val="24"/>
          <w:lang w:val="en-GB" w:eastAsia="en-US"/>
        </w:rPr>
        <w:t>3GPP T</w:t>
      </w:r>
      <w:bookmarkStart w:id="1" w:name="_Ref452454252"/>
      <w:bookmarkEnd w:id="1"/>
      <w:r w:rsidRPr="0038430E">
        <w:rPr>
          <w:rFonts w:ascii="Arial" w:eastAsia="宋体" w:hAnsi="Arial" w:cs="Times New Roman"/>
          <w:b/>
          <w:bCs/>
          <w:kern w:val="0"/>
          <w:sz w:val="24"/>
          <w:szCs w:val="24"/>
          <w:lang w:val="en-GB" w:eastAsia="en-US"/>
        </w:rPr>
        <w:t xml:space="preserve">SG-RAN </w:t>
      </w:r>
      <w:r w:rsidRPr="0038430E">
        <w:rPr>
          <w:rFonts w:ascii="Arial" w:eastAsia="宋体" w:hAnsi="Arial" w:cs="Times New Roman"/>
          <w:b/>
          <w:kern w:val="0"/>
          <w:sz w:val="24"/>
          <w:szCs w:val="24"/>
          <w:lang w:val="en-GB" w:eastAsia="en-US"/>
        </w:rPr>
        <w:t>WG2 Meeting #117-e</w:t>
      </w:r>
      <w:r w:rsidRPr="0038430E">
        <w:rPr>
          <w:rFonts w:ascii="Arial" w:eastAsia="宋体" w:hAnsi="Arial" w:cs="Times New Roman"/>
          <w:b/>
          <w:kern w:val="0"/>
          <w:sz w:val="24"/>
          <w:szCs w:val="24"/>
          <w:lang w:val="en-GB" w:eastAsia="en-US"/>
        </w:rPr>
        <w:tab/>
      </w:r>
      <w:r w:rsidRPr="0038430E">
        <w:rPr>
          <w:rFonts w:ascii="Arial" w:eastAsia="宋体" w:hAnsi="Arial" w:cs="Times New Roman"/>
          <w:b/>
          <w:noProof/>
          <w:kern w:val="0"/>
          <w:sz w:val="24"/>
          <w:szCs w:val="20"/>
          <w:lang w:eastAsia="en-US"/>
        </w:rPr>
        <w:t>R2-</w:t>
      </w:r>
      <w:r>
        <w:rPr>
          <w:rFonts w:ascii="Arial" w:eastAsia="宋体" w:hAnsi="Arial" w:cs="Times New Roman"/>
          <w:b/>
          <w:noProof/>
          <w:kern w:val="0"/>
          <w:sz w:val="24"/>
          <w:szCs w:val="20"/>
          <w:lang w:eastAsia="en-US"/>
        </w:rPr>
        <w:t>xxxxxxx</w:t>
      </w:r>
    </w:p>
    <w:p w14:paraId="2100CC5F" w14:textId="77777777" w:rsidR="00AA6C40" w:rsidRPr="0038430E" w:rsidRDefault="00AA6C40" w:rsidP="00AA6C40">
      <w:pPr>
        <w:widowControl/>
        <w:pBdr>
          <w:bottom w:val="single" w:sz="6" w:space="0" w:color="auto"/>
        </w:pBdr>
        <w:tabs>
          <w:tab w:val="right" w:pos="9639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  <w:lang w:val="de-DE" w:eastAsia="en-US"/>
        </w:rPr>
        <w:t>e-Meeting</w:t>
      </w:r>
      <w:r w:rsidRPr="0038430E">
        <w:rPr>
          <w:rFonts w:ascii="Arial" w:eastAsia="宋体" w:hAnsi="Arial" w:cs="Arial"/>
          <w:b/>
          <w:bCs/>
          <w:kern w:val="0"/>
          <w:sz w:val="24"/>
          <w:szCs w:val="24"/>
          <w:lang w:val="de-DE" w:eastAsia="en-US"/>
        </w:rPr>
        <w:t>, 21 February - 03 March 2022</w:t>
      </w:r>
    </w:p>
    <w:p w14:paraId="36AD2371" w14:textId="77777777" w:rsidR="00AA6C40" w:rsidRPr="0038430E" w:rsidRDefault="00AA6C40" w:rsidP="00AA6C40">
      <w:pPr>
        <w:widowControl/>
        <w:pBdr>
          <w:bottom w:val="single" w:sz="6" w:space="0" w:color="auto"/>
        </w:pBdr>
        <w:tabs>
          <w:tab w:val="right" w:pos="963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</w:p>
    <w:p w14:paraId="2B35721B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14:paraId="3C67374C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Title: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</w:r>
      <w:r w:rsidRPr="00AA6C40">
        <w:rPr>
          <w:rFonts w:ascii="Arial" w:eastAsia="宋体" w:hAnsi="Arial" w:cs="Arial"/>
          <w:kern w:val="0"/>
          <w:sz w:val="20"/>
          <w:szCs w:val="20"/>
          <w:lang w:val="en-GB" w:eastAsia="en-US"/>
        </w:rPr>
        <w:t>Reply LS on PDCCH Blind Detection in CA</w:t>
      </w:r>
    </w:p>
    <w:p w14:paraId="5EC12F02" w14:textId="77777777" w:rsidR="00AA6C40" w:rsidRPr="00AA6C40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Response to: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  <w:r w:rsidRPr="00AA6C40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>LS R1-2112833(R2-22000679) from RAN1</w:t>
      </w:r>
    </w:p>
    <w:p w14:paraId="343535BF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Release: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Rel-1</w:t>
      </w:r>
      <w:r w:rsidRPr="00CF4DB2">
        <w:rPr>
          <w:rFonts w:ascii="Arial" w:eastAsia="宋体" w:hAnsi="Arial" w:cs="Arial"/>
          <w:kern w:val="0"/>
          <w:sz w:val="20"/>
          <w:szCs w:val="20"/>
          <w:lang w:val="en-GB" w:eastAsia="en-US"/>
        </w:rPr>
        <w:t>6</w:t>
      </w:r>
    </w:p>
    <w:p w14:paraId="785BA7F1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Work Item: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</w:r>
      <w:r w:rsidRPr="00F655C3">
        <w:rPr>
          <w:rFonts w:ascii="Arial" w:eastAsia="宋体" w:hAnsi="Arial" w:cs="Arial"/>
          <w:kern w:val="0"/>
          <w:sz w:val="20"/>
          <w:szCs w:val="20"/>
          <w:lang w:val="en-GB" w:eastAsia="en-US"/>
        </w:rPr>
        <w:t>NR_L1enh_URLLC-Core</w:t>
      </w:r>
    </w:p>
    <w:p w14:paraId="6F46B44C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Source: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RAN2</w:t>
      </w:r>
    </w:p>
    <w:p w14:paraId="067FA93F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To:</w:t>
      </w:r>
      <w:r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RAN1</w:t>
      </w:r>
    </w:p>
    <w:p w14:paraId="6A8C7D12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CC: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</w:p>
    <w:p w14:paraId="2AA71BAB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</w:p>
    <w:p w14:paraId="67DD39D3" w14:textId="77777777"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Contact Person:</w:t>
      </w:r>
    </w:p>
    <w:p w14:paraId="2D00312A" w14:textId="77777777"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Name: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Tong Sha</w:t>
      </w:r>
    </w:p>
    <w:p w14:paraId="7B6AE61B" w14:textId="77777777" w:rsidR="00AA6C40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Tel. Number: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</w:p>
    <w:p w14:paraId="4F0A8F72" w14:textId="77777777" w:rsidR="00AA6C40" w:rsidRPr="0038430E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color w:val="0000FF"/>
          <w:kern w:val="0"/>
          <w:sz w:val="20"/>
          <w:szCs w:val="20"/>
          <w:lang w:val="en-GB" w:eastAsia="en-US"/>
        </w:rPr>
        <w:t>E-mail Address:</w:t>
      </w:r>
      <w:r w:rsidRPr="0038430E">
        <w:rPr>
          <w:rFonts w:ascii="Arial" w:eastAsia="宋体" w:hAnsi="Arial" w:cs="Arial"/>
          <w:bCs/>
          <w:color w:val="0000FF"/>
          <w:kern w:val="0"/>
          <w:sz w:val="20"/>
          <w:szCs w:val="20"/>
          <w:lang w:val="en-GB" w:eastAsia="en-US"/>
        </w:rPr>
        <w:tab/>
        <w:t>shatong3@hisilicon.com</w:t>
      </w:r>
    </w:p>
    <w:p w14:paraId="632DE925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</w:p>
    <w:p w14:paraId="73561D62" w14:textId="77777777" w:rsidR="00AA6C40" w:rsidRPr="0038430E" w:rsidRDefault="00AA6C40" w:rsidP="00AA6C40">
      <w:pPr>
        <w:widowControl/>
        <w:tabs>
          <w:tab w:val="left" w:pos="2268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Send any reply LS to:</w:t>
      </w: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ab/>
        <w:t xml:space="preserve">3GPP Liaisons Coordinator, </w:t>
      </w:r>
      <w:hyperlink r:id="rId7" w:history="1">
        <w:r w:rsidRPr="0038430E">
          <w:rPr>
            <w:rFonts w:ascii="Arial" w:eastAsia="宋体" w:hAnsi="Arial" w:cs="Arial"/>
            <w:b/>
            <w:color w:val="0000FF"/>
            <w:kern w:val="0"/>
            <w:sz w:val="20"/>
            <w:szCs w:val="20"/>
            <w:u w:val="single"/>
            <w:lang w:val="en-GB" w:eastAsia="en-US"/>
          </w:rPr>
          <w:t>mailto:3GPPLiaison@etsi.org</w:t>
        </w:r>
      </w:hyperlink>
    </w:p>
    <w:p w14:paraId="49B23CDA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</w:p>
    <w:p w14:paraId="55D54199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60"/>
        <w:ind w:left="1985" w:firstLineChars="0" w:hanging="1985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Attachments: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</w:r>
    </w:p>
    <w:p w14:paraId="71427294" w14:textId="77777777" w:rsidR="00AA6C40" w:rsidRPr="0038430E" w:rsidRDefault="00AA6C40" w:rsidP="00AA6C40">
      <w:pPr>
        <w:widowControl/>
        <w:pBdr>
          <w:bottom w:val="single" w:sz="4" w:space="1" w:color="auto"/>
        </w:pBdr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14:paraId="1D329C77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14:paraId="39A94F15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1. Overall Description:</w:t>
      </w:r>
    </w:p>
    <w:p w14:paraId="2F4BA7E8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RAN2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would like to thank RAN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1 for their reply LS on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PDCCH blind detection in CA 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(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R1-2112833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).</w:t>
      </w:r>
    </w:p>
    <w:p w14:paraId="04752981" w14:textId="77777777" w:rsid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According to the RAN1 LS, there is a note 2 that o</w:t>
      </w:r>
      <w:r w:rsidRPr="00D24E1A">
        <w:rPr>
          <w:rFonts w:ascii="Arial" w:eastAsia="宋体" w:hAnsi="Arial" w:cs="Arial"/>
          <w:kern w:val="0"/>
          <w:sz w:val="20"/>
          <w:szCs w:val="20"/>
          <w:lang w:val="en-GB" w:eastAsia="en-US"/>
        </w:rPr>
        <w:t>ne combination of (pdcch-BlindDetectionMCG-UE-r15, pdcch-BlindDetectionSCG-UE-r15, pdcch-BlindDetectionMCG-UE-r16, pdcch-BlindDetectionSCG-UE-r16) reported by a UE for FG 11-2e corresponds to one combination of (pdcch-BlindDetectionCA-r15, pdcch-BlindDetectionCA-r16) reported by the UE for FG 11-2c or FG 11-2g.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 </w:t>
      </w:r>
    </w:p>
    <w:p w14:paraId="1DC5F283" w14:textId="7B3B8CA2" w:rsidR="00AA6C40" w:rsidRPr="006C04DD" w:rsidDel="00B041CE" w:rsidRDefault="00A0312A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del w:id="2" w:author="Huawei, Hisilicon" w:date="2022-03-01T19:17:00Z"/>
          <w:rFonts w:ascii="Arial" w:eastAsia="宋体" w:hAnsi="Arial" w:cs="Arial"/>
          <w:color w:val="000000" w:themeColor="text1"/>
          <w:kern w:val="0"/>
          <w:sz w:val="20"/>
          <w:szCs w:val="20"/>
          <w:lang w:val="en-GB" w:eastAsia="en-US"/>
        </w:rPr>
      </w:pPr>
      <w:ins w:id="3" w:author="Huawei, Hisilicon" w:date="2022-03-01T19:22:00Z">
        <w:r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>RAN2 defined</w:t>
        </w:r>
      </w:ins>
      <w:ins w:id="4" w:author="Huawei, Hisilicon" w:date="2022-03-01T19:12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 </w:t>
        </w:r>
      </w:ins>
      <w:ins w:id="5" w:author="Huawei, Hisilicon" w:date="2022-03-01T19:13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two separate </w:t>
        </w:r>
      </w:ins>
      <w:ins w:id="6" w:author="Huawei, Hisilicon" w:date="2022-03-01T19:15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PDCCH blind detection </w:t>
        </w:r>
      </w:ins>
      <w:ins w:id="7" w:author="Huawei, Hisilicon" w:date="2022-03-01T19:13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>capabilities for MCG</w:t>
        </w:r>
      </w:ins>
      <w:ins w:id="8" w:author="Huawei, Hisilicon" w:date="2022-03-01T19:15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 (pdcch-BlindDetectionMCG-UE-Mixed-r16)</w:t>
        </w:r>
      </w:ins>
      <w:ins w:id="9" w:author="Huawei, Hisilicon" w:date="2022-03-01T19:13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 and SCG</w:t>
        </w:r>
      </w:ins>
      <w:ins w:id="10" w:author="Huawei, Hisilicon" w:date="2022-03-01T19:15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 (</w:t>
        </w:r>
        <w:r w:rsidR="00B041CE" w:rsidRP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>pdcch-BlindDetectionSCG-UE-Mixed-r16</w:t>
        </w:r>
      </w:ins>
      <w:ins w:id="11" w:author="Huawei, Hisilicon" w:date="2022-03-01T19:16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>)</w:t>
        </w:r>
      </w:ins>
      <w:ins w:id="12" w:author="Huawei, Hisilicon" w:date="2022-03-01T19:14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. In current RAN2 specification, there is no requirement for UE supporting NR-DC to report the capabilities for both MCG and SCG. </w:t>
        </w:r>
      </w:ins>
      <w:r w:rsidR="00AA6C40"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RAN2 </w:t>
      </w:r>
      <w:r w:rsidR="00AA6C40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respectively asks RAN1 to clarify </w:t>
      </w:r>
      <w:r w:rsidR="00AA6C40" w:rsidRPr="00D24E1A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whether </w:t>
      </w:r>
      <w:r w:rsidR="00AA6C40">
        <w:rPr>
          <w:rFonts w:ascii="Arial" w:eastAsia="宋体" w:hAnsi="Arial" w:cs="Arial"/>
          <w:kern w:val="0"/>
          <w:sz w:val="20"/>
          <w:szCs w:val="20"/>
          <w:lang w:val="en-GB" w:eastAsia="en-US"/>
        </w:rPr>
        <w:t>the wording above means that UE is required to</w:t>
      </w:r>
      <w:r w:rsidR="00AA6C40" w:rsidRPr="00D24E1A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 report </w:t>
      </w:r>
      <w:ins w:id="13" w:author="Huawei, Hisilicon" w:date="2022-03-01T16:55:00Z">
        <w:r w:rsidR="000F401D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both </w:t>
        </w:r>
      </w:ins>
      <w:ins w:id="14" w:author="Huawei, Hisilicon" w:date="2022-03-01T19:16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>cap</w:t>
        </w:r>
      </w:ins>
      <w:ins w:id="15" w:author="Huawei, Hisilicon" w:date="2022-03-01T19:17:00Z">
        <w:r w:rsidR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t xml:space="preserve">abilities </w:t>
        </w:r>
      </w:ins>
      <w:del w:id="16" w:author="Huawei, Hisilicon" w:date="2022-03-01T19:17:00Z">
        <w:r w:rsidR="00AA6C40" w:rsidRPr="00D24E1A" w:rsidDel="00B041CE">
          <w:rPr>
            <w:rFonts w:ascii="Arial" w:eastAsia="宋体" w:hAnsi="Arial" w:cs="Arial"/>
            <w:kern w:val="0"/>
            <w:sz w:val="20"/>
            <w:szCs w:val="20"/>
            <w:lang w:val="en-GB" w:eastAsia="en-US"/>
          </w:rPr>
          <w:delText xml:space="preserve">the mixed PDCCH blind detection capability </w:delText>
        </w:r>
      </w:del>
      <w:r w:rsidR="00AA6C40" w:rsidRPr="00D24E1A">
        <w:rPr>
          <w:rFonts w:ascii="Arial" w:eastAsia="宋体" w:hAnsi="Arial" w:cs="Arial"/>
          <w:kern w:val="0"/>
          <w:sz w:val="20"/>
          <w:szCs w:val="20"/>
          <w:lang w:val="en-GB" w:eastAsia="en-US"/>
        </w:rPr>
        <w:t>for MCG</w:t>
      </w:r>
      <w:r w:rsidR="00AA6C40" w:rsidRPr="006C04DD">
        <w:rPr>
          <w:rFonts w:ascii="Arial" w:eastAsia="宋体" w:hAnsi="Arial" w:cs="Arial"/>
          <w:color w:val="000000" w:themeColor="text1"/>
          <w:kern w:val="0"/>
          <w:sz w:val="20"/>
          <w:szCs w:val="20"/>
          <w:lang w:val="en-GB" w:eastAsia="en-US"/>
        </w:rPr>
        <w:t xml:space="preserve"> and </w:t>
      </w:r>
      <w:proofErr w:type="gramStart"/>
      <w:r w:rsidR="00AA6C40" w:rsidRPr="006C04DD">
        <w:rPr>
          <w:rFonts w:ascii="Arial" w:eastAsia="宋体" w:hAnsi="Arial" w:cs="Arial"/>
          <w:color w:val="000000" w:themeColor="text1"/>
          <w:kern w:val="0"/>
          <w:sz w:val="20"/>
          <w:szCs w:val="20"/>
          <w:lang w:val="en-GB" w:eastAsia="en-US"/>
        </w:rPr>
        <w:t xml:space="preserve">SCG </w:t>
      </w:r>
      <w:proofErr w:type="gramEnd"/>
      <w:del w:id="17" w:author="Huawei, Hisilicon" w:date="2022-03-01T16:55:00Z">
        <w:r w:rsidR="00AA6C40" w:rsidRPr="006C04DD" w:rsidDel="00F444DF">
          <w:rPr>
            <w:rFonts w:ascii="Arial" w:eastAsia="宋体" w:hAnsi="Arial" w:cs="Arial"/>
            <w:color w:val="000000" w:themeColor="text1"/>
            <w:kern w:val="0"/>
            <w:sz w:val="20"/>
            <w:szCs w:val="20"/>
            <w:lang w:val="en-GB" w:eastAsia="en-US"/>
          </w:rPr>
          <w:delText xml:space="preserve">at the same </w:delText>
        </w:r>
        <w:commentRangeStart w:id="18"/>
        <w:commentRangeStart w:id="19"/>
        <w:r w:rsidR="00AA6C40" w:rsidRPr="006C04DD" w:rsidDel="00F444DF">
          <w:rPr>
            <w:rFonts w:ascii="Arial" w:eastAsia="宋体" w:hAnsi="Arial" w:cs="Arial"/>
            <w:color w:val="000000" w:themeColor="text1"/>
            <w:kern w:val="0"/>
            <w:sz w:val="20"/>
            <w:szCs w:val="20"/>
            <w:lang w:val="en-GB" w:eastAsia="en-US"/>
          </w:rPr>
          <w:delText>time</w:delText>
        </w:r>
        <w:commentRangeEnd w:id="18"/>
        <w:r w:rsidR="00636C6F" w:rsidRPr="006C04DD" w:rsidDel="00F444DF">
          <w:rPr>
            <w:rStyle w:val="a7"/>
            <w:color w:val="000000" w:themeColor="text1"/>
          </w:rPr>
          <w:commentReference w:id="18"/>
        </w:r>
        <w:commentRangeEnd w:id="19"/>
        <w:r w:rsidR="000F401D" w:rsidRPr="006C04DD" w:rsidDel="00F444DF">
          <w:rPr>
            <w:rStyle w:val="a7"/>
            <w:color w:val="000000" w:themeColor="text1"/>
          </w:rPr>
          <w:commentReference w:id="19"/>
        </w:r>
      </w:del>
      <w:r w:rsidR="00AA6C40" w:rsidRPr="006C04DD">
        <w:rPr>
          <w:rFonts w:ascii="Arial" w:eastAsia="宋体" w:hAnsi="Arial" w:cs="Arial"/>
          <w:color w:val="000000" w:themeColor="text1"/>
          <w:kern w:val="0"/>
          <w:sz w:val="20"/>
          <w:szCs w:val="20"/>
          <w:lang w:val="en-GB" w:eastAsia="en-US"/>
        </w:rPr>
        <w:t xml:space="preserve">? </w:t>
      </w:r>
    </w:p>
    <w:p w14:paraId="4DF54B5A" w14:textId="48EECA01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del w:id="21" w:author="Qualcomm (Masato)2" w:date="2022-03-01T17:08:00Z">
        <w:r w:rsidDel="00636C6F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 xml:space="preserve">If this is the intention of RAN1, that will be a non-backward compatible change since </w:delText>
        </w:r>
      </w:del>
      <w:ins w:id="22" w:author="Qualcomm (Masato)2" w:date="2022-03-01T17:08:00Z">
        <w:del w:id="23" w:author="Huawei, Hisilicon" w:date="2022-03-01T19:17:00Z">
          <w:r w:rsidR="00636C6F" w:rsidDel="00B041CE">
            <w:rPr>
              <w:rFonts w:ascii="Arial" w:eastAsia="宋体" w:hAnsi="Arial" w:cs="Arial"/>
              <w:kern w:val="0"/>
              <w:sz w:val="20"/>
              <w:szCs w:val="20"/>
              <w:lang w:val="en-GB"/>
            </w:rPr>
            <w:delText>Please note that</w:delText>
          </w:r>
        </w:del>
      </w:ins>
      <w:ins w:id="24" w:author="Qualcomm (Masato)2" w:date="2022-03-01T17:09:00Z">
        <w:del w:id="25" w:author="Huawei, Hisilicon" w:date="2022-03-01T19:17:00Z">
          <w:r w:rsidR="00636C6F" w:rsidDel="00B041CE">
            <w:rPr>
              <w:rFonts w:ascii="Arial" w:eastAsia="宋体" w:hAnsi="Arial" w:cs="Arial"/>
              <w:kern w:val="0"/>
              <w:sz w:val="20"/>
              <w:szCs w:val="20"/>
              <w:lang w:val="en-GB"/>
            </w:rPr>
            <w:delText xml:space="preserve"> </w:delText>
          </w:r>
        </w:del>
      </w:ins>
      <w:del w:id="26" w:author="Huawei, Hisilicon" w:date="2022-03-01T19:17:00Z">
        <w:r w:rsidDel="00B041CE">
          <w:rPr>
            <w:rFonts w:ascii="Arial" w:eastAsia="宋体" w:hAnsi="Arial" w:cs="Arial"/>
            <w:kern w:val="0"/>
            <w:sz w:val="20"/>
            <w:szCs w:val="20"/>
            <w:lang w:val="en-GB"/>
          </w:rPr>
          <w:delText xml:space="preserve">there is no such restriction in current RAN2 spec. </w:delText>
        </w:r>
      </w:del>
      <w:ins w:id="27" w:author="Qualcomm (Masato)2" w:date="2022-03-01T17:09:00Z">
        <w:r w:rsidR="00636C6F">
          <w:rPr>
            <w:rFonts w:ascii="Arial" w:eastAsia="宋体" w:hAnsi="Arial" w:cs="Arial"/>
            <w:kern w:val="0"/>
            <w:sz w:val="20"/>
            <w:szCs w:val="20"/>
            <w:lang w:val="en-GB"/>
          </w:rPr>
          <w:t>RAN2 concerns if adding such restriction leads to a non-ba</w:t>
        </w:r>
      </w:ins>
      <w:ins w:id="28" w:author="Qualcomm (Masato)2" w:date="2022-03-01T17:10:00Z">
        <w:r w:rsidR="00636C6F">
          <w:rPr>
            <w:rFonts w:ascii="Arial" w:eastAsia="宋体" w:hAnsi="Arial" w:cs="Arial"/>
            <w:kern w:val="0"/>
            <w:sz w:val="20"/>
            <w:szCs w:val="20"/>
            <w:lang w:val="en-GB"/>
          </w:rPr>
          <w:t>ck</w:t>
        </w:r>
      </w:ins>
      <w:ins w:id="29" w:author="Qualcomm (Masato)2" w:date="2022-03-01T17:09:00Z">
        <w:r w:rsidR="00636C6F">
          <w:rPr>
            <w:rFonts w:ascii="Arial" w:eastAsia="宋体" w:hAnsi="Arial" w:cs="Arial"/>
            <w:kern w:val="0"/>
            <w:sz w:val="20"/>
            <w:szCs w:val="20"/>
            <w:lang w:val="en-GB"/>
          </w:rPr>
          <w:t>ward compa</w:t>
        </w:r>
      </w:ins>
      <w:ins w:id="30" w:author="Qualcomm (Masato)2" w:date="2022-03-01T17:10:00Z">
        <w:r w:rsidR="00636C6F">
          <w:rPr>
            <w:rFonts w:ascii="Arial" w:eastAsia="宋体" w:hAnsi="Arial" w:cs="Arial"/>
            <w:kern w:val="0"/>
            <w:sz w:val="20"/>
            <w:szCs w:val="20"/>
            <w:lang w:val="en-GB"/>
          </w:rPr>
          <w:t>tible change</w:t>
        </w:r>
      </w:ins>
      <w:ins w:id="31" w:author="Huawei, Hisilicon" w:date="2022-03-01T19:19:00Z">
        <w:r w:rsidR="00B041CE">
          <w:rPr>
            <w:rFonts w:ascii="Arial" w:eastAsia="宋体" w:hAnsi="Arial" w:cs="Arial"/>
            <w:kern w:val="0"/>
            <w:sz w:val="20"/>
            <w:szCs w:val="20"/>
            <w:lang w:val="en-GB"/>
          </w:rPr>
          <w:t xml:space="preserve"> for Release-16</w:t>
        </w:r>
      </w:ins>
      <w:ins w:id="32" w:author="Qualcomm (Masato)2" w:date="2022-03-01T17:10:00Z">
        <w:r w:rsidR="00636C6F">
          <w:rPr>
            <w:rFonts w:ascii="Arial" w:eastAsia="宋体" w:hAnsi="Arial" w:cs="Arial"/>
            <w:kern w:val="0"/>
            <w:sz w:val="20"/>
            <w:szCs w:val="20"/>
            <w:lang w:val="en-GB"/>
          </w:rPr>
          <w:t>.</w:t>
        </w:r>
      </w:ins>
    </w:p>
    <w:p w14:paraId="5658ABA3" w14:textId="77777777" w:rsid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lastRenderedPageBreak/>
        <w:t>R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AN2 would also like to point out that regarding note 3 and note 4, in existing RAN2 specification there is no such restriction that only one of FG 11-2c and FG 11-2g is reported if supported, and no restriction that only one of FG 11-2a and FG 11-2f is reported if supported. To ensure backward compatibility, RAN2 respectively asks RAN1 to clarify how to </w:t>
      </w:r>
      <w:r w:rsidR="00020A72" w:rsidRPr="00020A72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interpret </w:t>
      </w:r>
      <w:r w:rsidR="00020A72">
        <w:rPr>
          <w:rFonts w:ascii="Arial" w:eastAsia="宋体" w:hAnsi="Arial" w:cs="Arial"/>
          <w:kern w:val="0"/>
          <w:sz w:val="20"/>
          <w:szCs w:val="20"/>
          <w:lang w:val="en-GB"/>
        </w:rPr>
        <w:t>it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if the UE reports both of FG 11-2c and FG 11-2g, or both of FG 11-2a and FG 11-2f?</w:t>
      </w:r>
    </w:p>
    <w:p w14:paraId="22BD744B" w14:textId="77777777" w:rsidR="00AA6C40" w:rsidRPr="00AA6C40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14:paraId="5923202F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2. Actions:</w:t>
      </w:r>
    </w:p>
    <w:p w14:paraId="33969B18" w14:textId="77777777" w:rsidR="00AA6C40" w:rsidRPr="0038430E" w:rsidRDefault="0038285F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To: RAN1</w:t>
      </w:r>
    </w:p>
    <w:p w14:paraId="33C8B066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left="993" w:firstLineChars="0" w:hanging="993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 xml:space="preserve">ACTION:   </w:t>
      </w:r>
    </w:p>
    <w:p w14:paraId="35241A3D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RAN2 kindly asks 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>RAN</w:t>
      </w:r>
      <w:r w:rsidRPr="0038430E">
        <w:rPr>
          <w:rFonts w:ascii="Arial" w:eastAsia="宋体" w:hAnsi="Arial" w:cs="Arial"/>
          <w:kern w:val="0"/>
          <w:sz w:val="20"/>
          <w:szCs w:val="20"/>
          <w:lang w:val="en-GB" w:eastAsia="en-US"/>
        </w:rPr>
        <w:t>1 to take the</w:t>
      </w:r>
      <w:r>
        <w:rPr>
          <w:rFonts w:ascii="Arial" w:eastAsia="宋体" w:hAnsi="Arial" w:cs="Arial"/>
          <w:kern w:val="0"/>
          <w:sz w:val="20"/>
          <w:szCs w:val="20"/>
          <w:lang w:val="en-GB" w:eastAsia="en-US"/>
        </w:rPr>
        <w:t xml:space="preserve"> above information into account and provide the feedback for the questions above.</w:t>
      </w:r>
    </w:p>
    <w:p w14:paraId="450F6030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before="120"/>
        <w:ind w:firstLineChars="0" w:firstLine="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 w:eastAsia="en-US"/>
        </w:rPr>
      </w:pPr>
    </w:p>
    <w:p w14:paraId="79E9FCF5" w14:textId="77777777" w:rsidR="00AA6C40" w:rsidRPr="0038430E" w:rsidRDefault="00AA6C40" w:rsidP="00AA6C40">
      <w:pPr>
        <w:widowControl/>
        <w:overflowPunct w:val="0"/>
        <w:autoSpaceDE w:val="0"/>
        <w:autoSpaceDN w:val="0"/>
        <w:adjustRightInd w:val="0"/>
        <w:spacing w:after="120"/>
        <w:ind w:firstLineChars="0" w:firstLine="0"/>
        <w:jc w:val="left"/>
        <w:textAlignment w:val="baseline"/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/>
          <w:kern w:val="0"/>
          <w:sz w:val="20"/>
          <w:szCs w:val="20"/>
          <w:lang w:val="en-GB" w:eastAsia="en-US"/>
        </w:rPr>
        <w:t>3. Date of Next RAN2 Meetings:</w:t>
      </w:r>
    </w:p>
    <w:p w14:paraId="209A35F2" w14:textId="77777777" w:rsidR="00AA6C40" w:rsidRPr="0038430E" w:rsidRDefault="00AA6C40" w:rsidP="00AA6C40">
      <w:pPr>
        <w:widowControl/>
        <w:tabs>
          <w:tab w:val="left" w:pos="5103"/>
        </w:tabs>
        <w:overflowPunct w:val="0"/>
        <w:autoSpaceDE w:val="0"/>
        <w:autoSpaceDN w:val="0"/>
        <w:adjustRightInd w:val="0"/>
        <w:spacing w:after="120"/>
        <w:ind w:left="2268" w:firstLineChars="0" w:hanging="2268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>RAN2#118-e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 xml:space="preserve">16 May - 27 May 2022 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Online</w:t>
      </w:r>
      <w:bookmarkEnd w:id="0"/>
    </w:p>
    <w:p w14:paraId="571450F7" w14:textId="77777777" w:rsidR="00AA6C40" w:rsidRPr="0038430E" w:rsidRDefault="00AA6C40" w:rsidP="00AA6C40">
      <w:pPr>
        <w:widowControl/>
        <w:tabs>
          <w:tab w:val="left" w:pos="5103"/>
        </w:tabs>
        <w:overflowPunct w:val="0"/>
        <w:autoSpaceDE w:val="0"/>
        <w:autoSpaceDN w:val="0"/>
        <w:adjustRightInd w:val="0"/>
        <w:spacing w:after="120"/>
        <w:ind w:left="2268" w:firstLineChars="0" w:hanging="2268"/>
        <w:jc w:val="left"/>
        <w:textAlignment w:val="baseline"/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</w:pP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>RAN2#119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 xml:space="preserve">22 August - 26 August 2022 </w:t>
      </w:r>
      <w:r w:rsidRPr="0038430E">
        <w:rPr>
          <w:rFonts w:ascii="Arial" w:eastAsia="宋体" w:hAnsi="Arial" w:cs="Arial"/>
          <w:bCs/>
          <w:kern w:val="0"/>
          <w:sz w:val="20"/>
          <w:szCs w:val="20"/>
          <w:lang w:val="en-GB" w:eastAsia="en-US"/>
        </w:rPr>
        <w:tab/>
        <w:t>Online</w:t>
      </w:r>
    </w:p>
    <w:p w14:paraId="4172FB95" w14:textId="77777777" w:rsidR="00D2099E" w:rsidRPr="00AA6C40" w:rsidRDefault="00D2099E">
      <w:pPr>
        <w:ind w:firstLine="420"/>
        <w:rPr>
          <w:lang w:val="en-GB"/>
        </w:rPr>
      </w:pPr>
    </w:p>
    <w:sectPr w:rsidR="00D2099E" w:rsidRPr="00AA6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Qualcomm (Masato)2" w:date="2022-03-01T17:02:00Z" w:initials="QC2">
    <w:p w14:paraId="6BE8CDA6" w14:textId="32C58100" w:rsidR="00636C6F" w:rsidRPr="00AB1DEA" w:rsidRDefault="00636C6F">
      <w:pPr>
        <w:pStyle w:val="a8"/>
        <w:ind w:firstLine="360"/>
        <w:rPr>
          <w:rFonts w:eastAsia="MS Mincho"/>
          <w:lang w:eastAsia="ja-JP"/>
        </w:rPr>
      </w:pPr>
      <w:r>
        <w:rPr>
          <w:rStyle w:val="a7"/>
        </w:rPr>
        <w:annotationRef/>
      </w:r>
      <w:r w:rsidR="00E711A4">
        <w:rPr>
          <w:rFonts w:eastAsia="MS Mincho" w:hint="eastAsia"/>
          <w:noProof/>
          <w:lang w:eastAsia="ja-JP"/>
        </w:rPr>
        <w:t>T</w:t>
      </w:r>
      <w:r w:rsidR="00E711A4">
        <w:rPr>
          <w:rFonts w:eastAsia="MS Mincho"/>
          <w:noProof/>
          <w:lang w:eastAsia="ja-JP"/>
        </w:rPr>
        <w:t>his question is unclear.</w:t>
      </w:r>
    </w:p>
  </w:comment>
  <w:comment w:id="19" w:author="Huawei, Hisilicon" w:date="2022-03-01T16:45:00Z" w:initials="HW">
    <w:p w14:paraId="55EACD38" w14:textId="1189752A" w:rsidR="000F401D" w:rsidRDefault="000F401D" w:rsidP="00B041CE">
      <w:pPr>
        <w:pStyle w:val="a8"/>
        <w:ind w:firstLine="360"/>
      </w:pPr>
      <w:r>
        <w:rPr>
          <w:rStyle w:val="a7"/>
        </w:rPr>
        <w:annotationRef/>
      </w:r>
      <w:r w:rsidR="00A0312A">
        <w:t xml:space="preserve">Some clarification </w:t>
      </w:r>
      <w:r w:rsidR="00A0312A">
        <w:t>wa</w:t>
      </w:r>
      <w:bookmarkStart w:id="20" w:name="_GoBack"/>
      <w:bookmarkEnd w:id="20"/>
      <w:r w:rsidR="00B041CE">
        <w:t>s added.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E8CDA6" w15:done="0"/>
  <w15:commentEx w15:paraId="55EACD38" w15:paraIdParent="6BE8CD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D022" w16cex:dateUtc="2022-03-01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E8CDA6" w16cid:durableId="25C8D0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29CE" w14:textId="77777777" w:rsidR="00E875F3" w:rsidRDefault="00E875F3" w:rsidP="00AA6C40">
      <w:pPr>
        <w:ind w:firstLine="420"/>
      </w:pPr>
      <w:r>
        <w:separator/>
      </w:r>
    </w:p>
  </w:endnote>
  <w:endnote w:type="continuationSeparator" w:id="0">
    <w:p w14:paraId="3CE8A048" w14:textId="77777777" w:rsidR="00E875F3" w:rsidRDefault="00E875F3" w:rsidP="00AA6C4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D960" w14:textId="77777777" w:rsidR="00AA6C40" w:rsidRDefault="00AA6C4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25B8" w14:textId="77777777" w:rsidR="00AA6C40" w:rsidRDefault="00AA6C4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B992" w14:textId="77777777" w:rsidR="00AA6C40" w:rsidRDefault="00AA6C4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A2636" w14:textId="77777777" w:rsidR="00E875F3" w:rsidRDefault="00E875F3" w:rsidP="00AA6C40">
      <w:pPr>
        <w:ind w:firstLine="420"/>
      </w:pPr>
      <w:r>
        <w:separator/>
      </w:r>
    </w:p>
  </w:footnote>
  <w:footnote w:type="continuationSeparator" w:id="0">
    <w:p w14:paraId="51E4377C" w14:textId="77777777" w:rsidR="00E875F3" w:rsidRDefault="00E875F3" w:rsidP="00AA6C4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109C" w14:textId="77777777" w:rsidR="00AA6C40" w:rsidRDefault="00AA6C4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8616" w14:textId="77777777" w:rsidR="00AA6C40" w:rsidRDefault="00AA6C40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0B4B0" w14:textId="77777777" w:rsidR="00AA6C40" w:rsidRDefault="00AA6C4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  <w15:person w15:author="Qualcomm (Masato)2">
    <w15:presenceInfo w15:providerId="None" w15:userId="Qualcomm (Masato)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7"/>
    <w:rsid w:val="00020A72"/>
    <w:rsid w:val="00032099"/>
    <w:rsid w:val="00071E4E"/>
    <w:rsid w:val="00093414"/>
    <w:rsid w:val="000D6683"/>
    <w:rsid w:val="000F401D"/>
    <w:rsid w:val="00137BA4"/>
    <w:rsid w:val="001426EB"/>
    <w:rsid w:val="0015528A"/>
    <w:rsid w:val="001852BD"/>
    <w:rsid w:val="001F423F"/>
    <w:rsid w:val="00240873"/>
    <w:rsid w:val="0029198E"/>
    <w:rsid w:val="003139CC"/>
    <w:rsid w:val="00345AD4"/>
    <w:rsid w:val="00356ABC"/>
    <w:rsid w:val="0038285F"/>
    <w:rsid w:val="003B67A4"/>
    <w:rsid w:val="003D5044"/>
    <w:rsid w:val="0041740C"/>
    <w:rsid w:val="004870C7"/>
    <w:rsid w:val="004F0F9E"/>
    <w:rsid w:val="00534741"/>
    <w:rsid w:val="00537C42"/>
    <w:rsid w:val="00564B2A"/>
    <w:rsid w:val="005734CA"/>
    <w:rsid w:val="005A67A4"/>
    <w:rsid w:val="005E271C"/>
    <w:rsid w:val="00630E6D"/>
    <w:rsid w:val="00631FB7"/>
    <w:rsid w:val="00636C6F"/>
    <w:rsid w:val="006A2626"/>
    <w:rsid w:val="006C04DD"/>
    <w:rsid w:val="006F5F45"/>
    <w:rsid w:val="00722E21"/>
    <w:rsid w:val="007509B3"/>
    <w:rsid w:val="007B0E93"/>
    <w:rsid w:val="007B6E7C"/>
    <w:rsid w:val="007C1688"/>
    <w:rsid w:val="007C2912"/>
    <w:rsid w:val="008805D9"/>
    <w:rsid w:val="008B4211"/>
    <w:rsid w:val="008C53B4"/>
    <w:rsid w:val="008F0D45"/>
    <w:rsid w:val="00970CA4"/>
    <w:rsid w:val="009A1158"/>
    <w:rsid w:val="009A3235"/>
    <w:rsid w:val="009A7326"/>
    <w:rsid w:val="009D4F5C"/>
    <w:rsid w:val="009E6066"/>
    <w:rsid w:val="00A0312A"/>
    <w:rsid w:val="00A12954"/>
    <w:rsid w:val="00A32739"/>
    <w:rsid w:val="00A3324B"/>
    <w:rsid w:val="00AA6C40"/>
    <w:rsid w:val="00AC4CC7"/>
    <w:rsid w:val="00AE6BA3"/>
    <w:rsid w:val="00B041CE"/>
    <w:rsid w:val="00B422F9"/>
    <w:rsid w:val="00BC5007"/>
    <w:rsid w:val="00BE66EB"/>
    <w:rsid w:val="00C136B4"/>
    <w:rsid w:val="00C619E5"/>
    <w:rsid w:val="00C67FD9"/>
    <w:rsid w:val="00C809E0"/>
    <w:rsid w:val="00C94699"/>
    <w:rsid w:val="00C9589B"/>
    <w:rsid w:val="00D2099E"/>
    <w:rsid w:val="00D85AF5"/>
    <w:rsid w:val="00D95672"/>
    <w:rsid w:val="00DA0B30"/>
    <w:rsid w:val="00DB66D0"/>
    <w:rsid w:val="00DD7575"/>
    <w:rsid w:val="00E711A4"/>
    <w:rsid w:val="00E82CF7"/>
    <w:rsid w:val="00E875F3"/>
    <w:rsid w:val="00EA33CA"/>
    <w:rsid w:val="00EE746E"/>
    <w:rsid w:val="00F1633E"/>
    <w:rsid w:val="00F444DF"/>
    <w:rsid w:val="00F56B0F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B065E"/>
  <w15:chartTrackingRefBased/>
  <w15:docId w15:val="{19993671-5C69-4FC5-ACAA-DF28F53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40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Char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Char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黑体" w:cs="Times New Roman"/>
      <w:bCs/>
      <w:snapToGrid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5528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137BA4"/>
    <w:rPr>
      <w:rFonts w:ascii="Arial" w:eastAsia="黑体" w:hAnsi="Arial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C9589B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9589B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customStyle="1" w:styleId="a4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宋体" w:cs="Times New Roman"/>
      <w:snapToGrid w:val="0"/>
      <w:kern w:val="0"/>
    </w:rPr>
  </w:style>
  <w:style w:type="paragraph" w:styleId="a5">
    <w:name w:val="header"/>
    <w:basedOn w:val="a"/>
    <w:link w:val="Char0"/>
    <w:uiPriority w:val="99"/>
    <w:unhideWhenUsed/>
    <w:rsid w:val="00A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6C40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6C40"/>
    <w:rPr>
      <w:rFonts w:ascii="Times New Roman" w:hAnsi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6C6F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636C6F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636C6F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6C6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36C6F"/>
    <w:rPr>
      <w:rFonts w:ascii="Times New Roman" w:hAnsi="Times New Roman"/>
      <w:b/>
      <w:bCs/>
    </w:rPr>
  </w:style>
  <w:style w:type="paragraph" w:styleId="aa">
    <w:name w:val="Revision"/>
    <w:hidden/>
    <w:uiPriority w:val="99"/>
    <w:semiHidden/>
    <w:rsid w:val="00636C6F"/>
    <w:rPr>
      <w:rFonts w:ascii="Times New Roman" w:hAnsi="Times New Roman"/>
    </w:rPr>
  </w:style>
  <w:style w:type="paragraph" w:styleId="ab">
    <w:name w:val="Balloon Text"/>
    <w:basedOn w:val="a"/>
    <w:link w:val="Char4"/>
    <w:uiPriority w:val="99"/>
    <w:semiHidden/>
    <w:unhideWhenUsed/>
    <w:rsid w:val="000F401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0F40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2055</Characters>
  <Application>Microsoft Office Word</Application>
  <DocSecurity>0</DocSecurity>
  <Lines>17</Lines>
  <Paragraphs>4</Paragraphs>
  <ScaleCrop>false</ScaleCrop>
  <Company>Huawei Technologies Co.,Ltd.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Huawei, Hisilicon</cp:lastModifiedBy>
  <cp:revision>3</cp:revision>
  <dcterms:created xsi:type="dcterms:W3CDTF">2022-03-01T08:56:00Z</dcterms:created>
  <dcterms:modified xsi:type="dcterms:W3CDTF">2022-03-01T11:23:00Z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(3)W9spZc5bGxnMjXXgkIjMWJn0WumeluwcaoyGXHsBAVkijz0nvL+Doqeh5VTxCUzo9vYKo8Xf
3dloUini66KYPNPvcgt6u06DaoQdRVIteCwd9V6O3YocyEMIiv1J1BkmqEusnUNvcJSpHPor
baRsAZ4SiNX8fYpjXnpv/0jZcB5wLHTNiS8KLNFiGsXzAtZ3oS+JTIl7g8jp4zTficzlZSv9
vb5hjq1ce/d84VmcIe</vt:lpwstr>
  </property>
  <property fmtid="{D5CDD505-2E9C-101B-9397-08002B2CF9AE}" pid="3" name="_2015_ms_pID_7253431">
    <vt:lpwstr>svcp8UVO9fWxGY5yAq9xsvtHqEkE2t06vXLfTQqDkeoh1QHnb/JPgC
JaRY89qHsS4Ql8Rrg4MhIW1S+4dsdbLnkqgyzduZhx5GTndxXhCgjRS+jTLluWbtL608VPfF
Upa77Hi9WXaFPq3+MuPnyNdiVDmybTh3xSuiAtry5ics1kkheSud5Z/9qx+M7Lo7LuT+plQp
GWp1tElcCcaUwbBqXXb7z1eRKwP1TIba6mG7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1646033617</vt:lpwstr>
  </property>
  <property fmtid="{D5CDD505-2E9C-101B-9397-08002B2CF9AE}" pid="8" name="_2015_ms_pID_7253432">
    <vt:lpwstr>Gg==</vt:lpwstr>
  </property>
</Properties>
</file>