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D024" w14:textId="77777777" w:rsidR="00AA6C40" w:rsidRPr="0038430E" w:rsidRDefault="00AA6C40" w:rsidP="00AA6C40">
      <w:pP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/>
          <w:bCs/>
          <w:color w:val="000000"/>
          <w:kern w:val="0"/>
          <w:sz w:val="26"/>
          <w:szCs w:val="26"/>
          <w:lang w:val="en-GB" w:eastAsia="en-US"/>
        </w:rPr>
      </w:pPr>
      <w:bookmarkStart w:id="0" w:name="_Toc193024528"/>
      <w:r w:rsidRPr="0038430E">
        <w:rPr>
          <w:rFonts w:ascii="Arial" w:eastAsia="SimSun" w:hAnsi="Arial" w:cs="Times New Roman"/>
          <w:b/>
          <w:bCs/>
          <w:kern w:val="0"/>
          <w:sz w:val="24"/>
          <w:szCs w:val="24"/>
          <w:lang w:val="en-GB" w:eastAsia="en-US"/>
        </w:rPr>
        <w:t>3GPP T</w:t>
      </w:r>
      <w:bookmarkStart w:id="1" w:name="_Ref452454252"/>
      <w:bookmarkEnd w:id="1"/>
      <w:r w:rsidRPr="0038430E">
        <w:rPr>
          <w:rFonts w:ascii="Arial" w:eastAsia="SimSun" w:hAnsi="Arial" w:cs="Times New Roman"/>
          <w:b/>
          <w:bCs/>
          <w:kern w:val="0"/>
          <w:sz w:val="24"/>
          <w:szCs w:val="24"/>
          <w:lang w:val="en-GB" w:eastAsia="en-US"/>
        </w:rPr>
        <w:t xml:space="preserve">SG-RAN </w:t>
      </w:r>
      <w:r w:rsidRPr="0038430E">
        <w:rPr>
          <w:rFonts w:ascii="Arial" w:eastAsia="SimSun" w:hAnsi="Arial" w:cs="Times New Roman"/>
          <w:b/>
          <w:kern w:val="0"/>
          <w:sz w:val="24"/>
          <w:szCs w:val="24"/>
          <w:lang w:val="en-GB" w:eastAsia="en-US"/>
        </w:rPr>
        <w:t>WG2 Meeting #117-e</w:t>
      </w:r>
      <w:r w:rsidRPr="0038430E">
        <w:rPr>
          <w:rFonts w:ascii="Arial" w:eastAsia="SimSun" w:hAnsi="Arial" w:cs="Times New Roman"/>
          <w:b/>
          <w:kern w:val="0"/>
          <w:sz w:val="24"/>
          <w:szCs w:val="24"/>
          <w:lang w:val="en-GB" w:eastAsia="en-US"/>
        </w:rPr>
        <w:tab/>
      </w:r>
      <w:r w:rsidRPr="0038430E">
        <w:rPr>
          <w:rFonts w:ascii="Arial" w:eastAsia="SimSun" w:hAnsi="Arial" w:cs="Times New Roman"/>
          <w:b/>
          <w:noProof/>
          <w:kern w:val="0"/>
          <w:sz w:val="24"/>
          <w:szCs w:val="20"/>
          <w:lang w:eastAsia="en-US"/>
        </w:rPr>
        <w:t>R2-</w:t>
      </w:r>
      <w:r>
        <w:rPr>
          <w:rFonts w:ascii="Arial" w:eastAsia="SimSun" w:hAnsi="Arial" w:cs="Times New Roman"/>
          <w:b/>
          <w:noProof/>
          <w:kern w:val="0"/>
          <w:sz w:val="24"/>
          <w:szCs w:val="20"/>
          <w:lang w:eastAsia="en-US"/>
        </w:rPr>
        <w:t>xxxxxxx</w:t>
      </w:r>
    </w:p>
    <w:p w14:paraId="2100CC5F" w14:textId="77777777"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kern w:val="0"/>
          <w:sz w:val="24"/>
          <w:szCs w:val="24"/>
          <w:lang w:val="de-DE" w:eastAsia="en-US"/>
        </w:rPr>
        <w:t>e-Meeting</w:t>
      </w:r>
      <w:r w:rsidRPr="0038430E">
        <w:rPr>
          <w:rFonts w:ascii="Arial" w:eastAsia="SimSun" w:hAnsi="Arial" w:cs="Arial"/>
          <w:b/>
          <w:bCs/>
          <w:kern w:val="0"/>
          <w:sz w:val="24"/>
          <w:szCs w:val="24"/>
          <w:lang w:val="de-DE" w:eastAsia="en-US"/>
        </w:rPr>
        <w:t>, 21 February - 03 March 2022</w:t>
      </w:r>
    </w:p>
    <w:p w14:paraId="36AD2371" w14:textId="77777777"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</w:p>
    <w:p w14:paraId="2B35721B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</w:p>
    <w:p w14:paraId="3C67374C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Title:</w:t>
      </w: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SimSun" w:hAnsi="Arial" w:cs="Arial"/>
          <w:kern w:val="0"/>
          <w:sz w:val="20"/>
          <w:szCs w:val="20"/>
          <w:lang w:val="en-GB" w:eastAsia="en-US"/>
        </w:rPr>
        <w:t>Reply LS on PDCCH Blind Detection in CA</w:t>
      </w:r>
    </w:p>
    <w:p w14:paraId="5EC12F02" w14:textId="77777777"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Response to: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>LS R1-2112833(R2-22000679) from RAN1</w:t>
      </w:r>
    </w:p>
    <w:p w14:paraId="343535B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Release:</w:t>
      </w: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ab/>
      </w: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>Rel-1</w:t>
      </w:r>
      <w:r w:rsidRPr="00CF4DB2">
        <w:rPr>
          <w:rFonts w:ascii="Arial" w:eastAsia="SimSun" w:hAnsi="Arial" w:cs="Arial"/>
          <w:kern w:val="0"/>
          <w:sz w:val="20"/>
          <w:szCs w:val="20"/>
          <w:lang w:val="en-GB" w:eastAsia="en-US"/>
        </w:rPr>
        <w:t>6</w:t>
      </w:r>
    </w:p>
    <w:p w14:paraId="785BA7F1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Work Item:</w:t>
      </w: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ab/>
      </w:r>
      <w:r w:rsidRPr="00F655C3">
        <w:rPr>
          <w:rFonts w:ascii="Arial" w:eastAsia="SimSun" w:hAnsi="Arial" w:cs="Arial"/>
          <w:kern w:val="0"/>
          <w:sz w:val="20"/>
          <w:szCs w:val="20"/>
          <w:lang w:val="en-GB" w:eastAsia="en-US"/>
        </w:rPr>
        <w:t>NR_L1enh_URLLC-Core</w:t>
      </w:r>
    </w:p>
    <w:p w14:paraId="6F46B44C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Source: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>RAN2</w:t>
      </w:r>
    </w:p>
    <w:p w14:paraId="067FA93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To:</w:t>
      </w:r>
      <w:r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>RAN1</w:t>
      </w:r>
    </w:p>
    <w:p w14:paraId="6A8C7D12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CC: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</w:r>
    </w:p>
    <w:p w14:paraId="2AA71BAB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</w:p>
    <w:p w14:paraId="67DD39D3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Contact Person:</w:t>
      </w:r>
    </w:p>
    <w:p w14:paraId="2D00312A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Name: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>Tong Sha</w:t>
      </w:r>
    </w:p>
    <w:p w14:paraId="7B6AE61B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Tel. Number: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</w:r>
    </w:p>
    <w:p w14:paraId="4F0A8F72" w14:textId="77777777"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color w:val="0000FF"/>
          <w:kern w:val="0"/>
          <w:sz w:val="20"/>
          <w:szCs w:val="20"/>
          <w:lang w:val="en-GB" w:eastAsia="en-US"/>
        </w:rPr>
        <w:t>E-mail Address:</w:t>
      </w:r>
      <w:r w:rsidRPr="0038430E">
        <w:rPr>
          <w:rFonts w:ascii="Arial" w:eastAsia="SimSun" w:hAnsi="Arial" w:cs="Arial"/>
          <w:bCs/>
          <w:color w:val="0000FF"/>
          <w:kern w:val="0"/>
          <w:sz w:val="20"/>
          <w:szCs w:val="20"/>
          <w:lang w:val="en-GB" w:eastAsia="en-US"/>
        </w:rPr>
        <w:tab/>
        <w:t>shatong3@hisilicon.com</w:t>
      </w:r>
    </w:p>
    <w:p w14:paraId="632DE92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</w:p>
    <w:p w14:paraId="73561D62" w14:textId="77777777"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Send any reply LS to:</w:t>
      </w: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ab/>
        <w:t xml:space="preserve">3GPP Liaisons Coordinator, </w:t>
      </w:r>
      <w:hyperlink r:id="rId7" w:history="1">
        <w:r w:rsidRPr="0038430E">
          <w:rPr>
            <w:rFonts w:ascii="Arial" w:eastAsia="SimSun" w:hAnsi="Arial" w:cs="Arial"/>
            <w:b/>
            <w:color w:val="0000FF"/>
            <w:kern w:val="0"/>
            <w:sz w:val="20"/>
            <w:szCs w:val="20"/>
            <w:u w:val="single"/>
            <w:lang w:val="en-GB" w:eastAsia="en-US"/>
          </w:rPr>
          <w:t>mailto:3GPPLiaison@etsi.org</w:t>
        </w:r>
      </w:hyperlink>
    </w:p>
    <w:p w14:paraId="49B23CDA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</w:p>
    <w:p w14:paraId="55D54199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Attachments: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</w:r>
    </w:p>
    <w:p w14:paraId="71427294" w14:textId="77777777" w:rsidR="00AA6C40" w:rsidRPr="0038430E" w:rsidRDefault="00AA6C40" w:rsidP="00AA6C40">
      <w:pPr>
        <w:widowControl/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</w:p>
    <w:p w14:paraId="1D329C77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</w:p>
    <w:p w14:paraId="39A94F1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1. Overall Description:</w:t>
      </w:r>
    </w:p>
    <w:p w14:paraId="2F4BA7E8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RAN2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would like to thank RAN</w:t>
      </w: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1 for their reply LS on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PDCCH blind detection in CA </w:t>
      </w: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>(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R1-2112833</w:t>
      </w: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>).</w:t>
      </w:r>
    </w:p>
    <w:p w14:paraId="04752981" w14:textId="77777777"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According to the RAN1 LS, there is a note 2 that o</w:t>
      </w:r>
      <w:r w:rsidRPr="00D24E1A">
        <w:rPr>
          <w:rFonts w:ascii="Arial" w:eastAsia="SimSun" w:hAnsi="Arial" w:cs="Arial"/>
          <w:kern w:val="0"/>
          <w:sz w:val="20"/>
          <w:szCs w:val="20"/>
          <w:lang w:val="en-GB" w:eastAsia="en-US"/>
        </w:rPr>
        <w:t>ne combination of (pdcch-BlindDetectionMCG-UE-r15, pdcch-BlindDetectionSCG-UE-r15, pdcch-BlindDetectionMCG-UE-r16, pdcch-BlindDetectionSCG-UE-r16) reported by a UE for FG 11-2e corresponds to one combination of (pdcch-BlindDetectionCA-r15, pdcch-BlindDetectionCA-r16) reported by the UE for FG 11-2c or FG 11-2g.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 </w:t>
      </w:r>
    </w:p>
    <w:p w14:paraId="1DC5F283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RAN2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respectively asks RAN1 to clarify </w:t>
      </w:r>
      <w:r w:rsidRPr="00D24E1A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whether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the wording above means that UE is required to</w:t>
      </w:r>
      <w:r w:rsidRPr="00D24E1A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 report the mixed PDCCH blind detection capability for MCG and SCG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at the same </w:t>
      </w:r>
      <w:commentRangeStart w:id="2"/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time</w:t>
      </w:r>
      <w:commentRangeEnd w:id="2"/>
      <w:r w:rsidR="00636C6F">
        <w:rPr>
          <w:rStyle w:val="CommentReference"/>
        </w:rPr>
        <w:commentReference w:id="2"/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? </w:t>
      </w:r>
    </w:p>
    <w:p w14:paraId="4DF54B5A" w14:textId="0A74EBEF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del w:id="3" w:author="Qualcomm (Masato)2" w:date="2022-03-01T17:08:00Z">
        <w:r w:rsidDel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 xml:space="preserve">If this is the intention of RAN1, that will be a non-backward compatible change since </w:delText>
        </w:r>
      </w:del>
      <w:ins w:id="4" w:author="Qualcomm (Masato)2" w:date="2022-03-01T17:08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>Please note that</w:t>
        </w:r>
      </w:ins>
      <w:ins w:id="5" w:author="Qualcomm (Masato)2" w:date="2022-03-01T17:09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 xml:space="preserve"> </w:t>
        </w:r>
      </w:ins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there is no such restriction in current RAN2 spec. </w:t>
      </w:r>
      <w:ins w:id="6" w:author="Qualcomm (Masato)2" w:date="2022-03-01T17:09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>RAN2 concerns if adding such restriction leads to a non-ba</w:t>
        </w:r>
      </w:ins>
      <w:ins w:id="7" w:author="Qualcomm (Masato)2" w:date="2022-03-01T17:10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>ck</w:t>
        </w:r>
      </w:ins>
      <w:ins w:id="8" w:author="Qualcomm (Masato)2" w:date="2022-03-01T17:09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>ward compa</w:t>
        </w:r>
      </w:ins>
      <w:ins w:id="9" w:author="Qualcomm (Masato)2" w:date="2022-03-01T17:10:00Z">
        <w:r w:rsidR="00636C6F">
          <w:rPr>
            <w:rFonts w:ascii="Arial" w:eastAsia="SimSun" w:hAnsi="Arial" w:cs="Arial"/>
            <w:kern w:val="0"/>
            <w:sz w:val="20"/>
            <w:szCs w:val="20"/>
            <w:lang w:val="en-GB"/>
          </w:rPr>
          <w:t>tible change.</w:t>
        </w:r>
      </w:ins>
    </w:p>
    <w:p w14:paraId="5658ABA3" w14:textId="77777777"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AN2 would also like to point out that regarding note 3 and note 4, in existing RAN2 specification there is no such restriction that only one of FG 11-2c and FG 11-2g is reported if supported, and no restriction that only one of FG 11-2a and FG 11-2f is reported if supported.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 xml:space="preserve">To ensure backward compatibility, RAN2 respectively asks RAN1 to clarify how to </w:t>
      </w:r>
      <w:r w:rsidR="00020A72" w:rsidRPr="00020A72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interpret </w:t>
      </w:r>
      <w:r w:rsidR="00020A72">
        <w:rPr>
          <w:rFonts w:ascii="Arial" w:eastAsia="SimSun" w:hAnsi="Arial" w:cs="Arial"/>
          <w:kern w:val="0"/>
          <w:sz w:val="20"/>
          <w:szCs w:val="20"/>
          <w:lang w:val="en-GB"/>
        </w:rPr>
        <w:t>it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if the UE reports both of FG 11-2c and FG 11-2g, or both of FG 11-2a and FG 11-2f?</w:t>
      </w:r>
    </w:p>
    <w:p w14:paraId="22BD744B" w14:textId="77777777"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5923202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2. Actions:</w:t>
      </w:r>
    </w:p>
    <w:p w14:paraId="33969B18" w14:textId="77777777" w:rsidR="00AA6C40" w:rsidRPr="0038430E" w:rsidRDefault="0038285F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To: RAN1</w:t>
      </w:r>
    </w:p>
    <w:p w14:paraId="33C8B066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left="993" w:firstLineChars="0" w:hanging="993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 xml:space="preserve">ACTION:   </w:t>
      </w:r>
    </w:p>
    <w:p w14:paraId="35241A3D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RAN2 kindly asks 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>RAN</w:t>
      </w:r>
      <w:r w:rsidRPr="0038430E">
        <w:rPr>
          <w:rFonts w:ascii="Arial" w:eastAsia="SimSun" w:hAnsi="Arial" w:cs="Arial"/>
          <w:kern w:val="0"/>
          <w:sz w:val="20"/>
          <w:szCs w:val="20"/>
          <w:lang w:val="en-GB" w:eastAsia="en-US"/>
        </w:rPr>
        <w:t>1 to take the</w:t>
      </w:r>
      <w:r>
        <w:rPr>
          <w:rFonts w:ascii="Arial" w:eastAsia="SimSun" w:hAnsi="Arial" w:cs="Arial"/>
          <w:kern w:val="0"/>
          <w:sz w:val="20"/>
          <w:szCs w:val="20"/>
          <w:lang w:val="en-GB" w:eastAsia="en-US"/>
        </w:rPr>
        <w:t xml:space="preserve"> above information into account and provide the feedback for the questions above.</w:t>
      </w:r>
    </w:p>
    <w:p w14:paraId="450F6030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 w:eastAsia="en-US"/>
        </w:rPr>
      </w:pPr>
    </w:p>
    <w:p w14:paraId="79E9FCF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/>
          <w:kern w:val="0"/>
          <w:sz w:val="20"/>
          <w:szCs w:val="20"/>
          <w:lang w:val="en-GB" w:eastAsia="en-US"/>
        </w:rPr>
        <w:t>3. Date of Next RAN2 Meetings:</w:t>
      </w:r>
    </w:p>
    <w:p w14:paraId="209A35F2" w14:textId="77777777"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>RAN2#118-e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 xml:space="preserve">16 May - 27 May 2022 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>Online</w:t>
      </w:r>
      <w:bookmarkEnd w:id="0"/>
    </w:p>
    <w:p w14:paraId="571450F7" w14:textId="77777777"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>RAN2#119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 xml:space="preserve">22 August - 26 August 2022 </w:t>
      </w:r>
      <w:r w:rsidRPr="0038430E">
        <w:rPr>
          <w:rFonts w:ascii="Arial" w:eastAsia="SimSun" w:hAnsi="Arial" w:cs="Arial"/>
          <w:bCs/>
          <w:kern w:val="0"/>
          <w:sz w:val="20"/>
          <w:szCs w:val="20"/>
          <w:lang w:val="en-GB" w:eastAsia="en-US"/>
        </w:rPr>
        <w:tab/>
        <w:t>Online</w:t>
      </w:r>
    </w:p>
    <w:p w14:paraId="4172FB95" w14:textId="77777777" w:rsidR="00D2099E" w:rsidRPr="00AA6C40" w:rsidRDefault="00D2099E">
      <w:pPr>
        <w:ind w:firstLine="420"/>
        <w:rPr>
          <w:lang w:val="en-GB"/>
        </w:rPr>
      </w:pPr>
    </w:p>
    <w:sectPr w:rsidR="00D2099E" w:rsidRPr="00AA6C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Qualcomm (Masato)2" w:date="2022-03-01T17:02:00Z" w:initials="QC2">
    <w:p w14:paraId="6BE8CDA6" w14:textId="32C58100" w:rsidR="00636C6F" w:rsidRPr="00AB1DEA" w:rsidRDefault="00636C6F">
      <w:pPr>
        <w:pStyle w:val="CommentText"/>
        <w:ind w:firstLine="360"/>
        <w:rPr>
          <w:rFonts w:eastAsia="ＭＳ 明朝" w:hint="eastAsia"/>
          <w:lang w:eastAsia="ja-JP"/>
        </w:rPr>
      </w:pPr>
      <w:r>
        <w:rPr>
          <w:rStyle w:val="CommentReference"/>
        </w:rPr>
        <w:annotationRef/>
      </w:r>
      <w:r w:rsidR="00E711A4">
        <w:rPr>
          <w:rFonts w:eastAsia="ＭＳ 明朝" w:hint="eastAsia"/>
          <w:noProof/>
          <w:lang w:eastAsia="ja-JP"/>
        </w:rPr>
        <w:t>T</w:t>
      </w:r>
      <w:r w:rsidR="00E711A4">
        <w:rPr>
          <w:rFonts w:eastAsia="ＭＳ 明朝"/>
          <w:noProof/>
          <w:lang w:eastAsia="ja-JP"/>
        </w:rPr>
        <w:t xml:space="preserve">his question is </w:t>
      </w:r>
      <w:r w:rsidR="00E711A4">
        <w:rPr>
          <w:rFonts w:eastAsia="ＭＳ 明朝"/>
          <w:noProof/>
          <w:lang w:eastAsia="ja-JP"/>
        </w:rPr>
        <w:t>un</w:t>
      </w:r>
      <w:r w:rsidR="00E711A4">
        <w:rPr>
          <w:rFonts w:eastAsia="ＭＳ 明朝"/>
          <w:noProof/>
          <w:lang w:eastAsia="ja-JP"/>
        </w:rPr>
        <w:t>clear.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E8CD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D022" w16cex:dateUtc="2022-03-01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E8CDA6" w16cid:durableId="25C8D0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60A3" w14:textId="77777777" w:rsidR="00E711A4" w:rsidRDefault="00E711A4" w:rsidP="00AA6C40">
      <w:pPr>
        <w:ind w:firstLine="420"/>
      </w:pPr>
      <w:r>
        <w:separator/>
      </w:r>
    </w:p>
  </w:endnote>
  <w:endnote w:type="continuationSeparator" w:id="0">
    <w:p w14:paraId="3B244CA6" w14:textId="77777777" w:rsidR="00E711A4" w:rsidRDefault="00E711A4" w:rsidP="00AA6C4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D960" w14:textId="77777777" w:rsidR="00AA6C40" w:rsidRDefault="00AA6C4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25B8" w14:textId="77777777" w:rsidR="00AA6C40" w:rsidRDefault="00AA6C40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B992" w14:textId="77777777" w:rsidR="00AA6C40" w:rsidRDefault="00AA6C4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A6F" w14:textId="77777777" w:rsidR="00E711A4" w:rsidRDefault="00E711A4" w:rsidP="00AA6C40">
      <w:pPr>
        <w:ind w:firstLine="420"/>
      </w:pPr>
      <w:r>
        <w:separator/>
      </w:r>
    </w:p>
  </w:footnote>
  <w:footnote w:type="continuationSeparator" w:id="0">
    <w:p w14:paraId="6D0CD123" w14:textId="77777777" w:rsidR="00E711A4" w:rsidRDefault="00E711A4" w:rsidP="00AA6C4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109C" w14:textId="77777777" w:rsidR="00AA6C40" w:rsidRDefault="00AA6C4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616" w14:textId="77777777" w:rsidR="00AA6C40" w:rsidRDefault="00AA6C40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B4B0" w14:textId="77777777" w:rsidR="00AA6C40" w:rsidRDefault="00AA6C40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429"/>
    <w:multiLevelType w:val="multilevel"/>
    <w:tmpl w:val="32D8EB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Masato)2">
    <w15:presenceInfo w15:providerId="None" w15:userId="Qualcomm (Masato)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7"/>
    <w:rsid w:val="00020A72"/>
    <w:rsid w:val="00032099"/>
    <w:rsid w:val="00071E4E"/>
    <w:rsid w:val="00093414"/>
    <w:rsid w:val="000D6683"/>
    <w:rsid w:val="00137BA4"/>
    <w:rsid w:val="001426EB"/>
    <w:rsid w:val="0015528A"/>
    <w:rsid w:val="001852BD"/>
    <w:rsid w:val="001F423F"/>
    <w:rsid w:val="00240873"/>
    <w:rsid w:val="0029198E"/>
    <w:rsid w:val="003139CC"/>
    <w:rsid w:val="00345AD4"/>
    <w:rsid w:val="00356ABC"/>
    <w:rsid w:val="0038285F"/>
    <w:rsid w:val="003B67A4"/>
    <w:rsid w:val="003D5044"/>
    <w:rsid w:val="0041740C"/>
    <w:rsid w:val="004870C7"/>
    <w:rsid w:val="004F0F9E"/>
    <w:rsid w:val="00534741"/>
    <w:rsid w:val="00537C42"/>
    <w:rsid w:val="00564B2A"/>
    <w:rsid w:val="005734CA"/>
    <w:rsid w:val="005A67A4"/>
    <w:rsid w:val="005E271C"/>
    <w:rsid w:val="00630E6D"/>
    <w:rsid w:val="00631FB7"/>
    <w:rsid w:val="00636C6F"/>
    <w:rsid w:val="006A2626"/>
    <w:rsid w:val="006F5F45"/>
    <w:rsid w:val="00722E21"/>
    <w:rsid w:val="007509B3"/>
    <w:rsid w:val="007B0E93"/>
    <w:rsid w:val="007B6E7C"/>
    <w:rsid w:val="007C1688"/>
    <w:rsid w:val="007C2912"/>
    <w:rsid w:val="008805D9"/>
    <w:rsid w:val="008B4211"/>
    <w:rsid w:val="008C53B4"/>
    <w:rsid w:val="008F0D45"/>
    <w:rsid w:val="00970CA4"/>
    <w:rsid w:val="009A1158"/>
    <w:rsid w:val="009A3235"/>
    <w:rsid w:val="009A7326"/>
    <w:rsid w:val="009D4F5C"/>
    <w:rsid w:val="009E6066"/>
    <w:rsid w:val="00A12954"/>
    <w:rsid w:val="00A32739"/>
    <w:rsid w:val="00A3324B"/>
    <w:rsid w:val="00AA6C40"/>
    <w:rsid w:val="00AC4CC7"/>
    <w:rsid w:val="00AE6BA3"/>
    <w:rsid w:val="00B422F9"/>
    <w:rsid w:val="00BC5007"/>
    <w:rsid w:val="00BE66EB"/>
    <w:rsid w:val="00C136B4"/>
    <w:rsid w:val="00C619E5"/>
    <w:rsid w:val="00C67FD9"/>
    <w:rsid w:val="00C809E0"/>
    <w:rsid w:val="00C94699"/>
    <w:rsid w:val="00C9589B"/>
    <w:rsid w:val="00D2099E"/>
    <w:rsid w:val="00D85AF5"/>
    <w:rsid w:val="00D95672"/>
    <w:rsid w:val="00DA0B30"/>
    <w:rsid w:val="00DB66D0"/>
    <w:rsid w:val="00DD7575"/>
    <w:rsid w:val="00E711A4"/>
    <w:rsid w:val="00E82CF7"/>
    <w:rsid w:val="00EA33CA"/>
    <w:rsid w:val="00EE746E"/>
    <w:rsid w:val="00F1633E"/>
    <w:rsid w:val="00F56B0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B065E"/>
  <w15:chartTrackingRefBased/>
  <w15:docId w15:val="{19993671-5C69-4FC5-ACAA-DF28F53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40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Heading1">
    <w:name w:val="heading 1"/>
    <w:next w:val="Heading2"/>
    <w:link w:val="Heading1Char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SimHei" w:hAnsi="Arial" w:cs="Times New Roman"/>
      <w:b/>
      <w:kern w:val="0"/>
      <w:sz w:val="32"/>
      <w:szCs w:val="32"/>
    </w:rPr>
  </w:style>
  <w:style w:type="paragraph" w:styleId="Heading2">
    <w:name w:val="heading 2"/>
    <w:next w:val="Normal"/>
    <w:link w:val="Heading2Char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SimHei" w:hAnsi="Arial" w:cs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SimHei" w:cs="Times New Roman"/>
      <w:bCs/>
      <w:snapToGrid w:val="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528A"/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BA4"/>
    <w:rPr>
      <w:rFonts w:ascii="Arial" w:eastAsia="SimHei" w:hAnsi="Arial" w:cs="Times New Roma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589B"/>
    <w:rPr>
      <w:rFonts w:ascii="Arial" w:eastAsia="SimHei" w:hAnsi="Arial" w:cs="Times New Roman"/>
      <w:b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9589B"/>
    <w:rPr>
      <w:rFonts w:ascii="Times New Roman" w:eastAsia="SimHei" w:hAnsi="Times New Roman" w:cs="Times New Roman"/>
      <w:bCs/>
      <w:snapToGrid w:val="0"/>
      <w:sz w:val="24"/>
      <w:szCs w:val="32"/>
    </w:rPr>
  </w:style>
  <w:style w:type="paragraph" w:customStyle="1" w:styleId="a">
    <w:name w:val="图样式"/>
    <w:basedOn w:val="Normal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SimSun" w:cs="Times New Roman"/>
      <w:snapToGrid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A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6C40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6C40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C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C6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C6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C6F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636C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>Huawei Technologies Co.,Ltd.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Qualcomm (Masato)2</cp:lastModifiedBy>
  <cp:revision>2</cp:revision>
  <dcterms:created xsi:type="dcterms:W3CDTF">2022-03-01T08:10:00Z</dcterms:created>
  <dcterms:modified xsi:type="dcterms:W3CDTF">2022-03-01T08:10:00Z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(2)LcLgkZ/6BfL49yRntm8su/R/VZO0X8n0A/NTHNLk8VZWvdXVPkVpL7QWLO+sOHf/zQ5T+SGc
D9KUeC06L26Y25fD1fhHdXRYifcBc6VNROY/z/EuwzIChVBHClhq8jc8GndvMhYdJDFO9b9T
hj6hyJpXIeSni755Tt9TLbw1hC044SSXGT1/195JPw2XaJ4GgCOwfNFBzLCXvPuEyX0DGa0u
HInjQ1rClzH9LW/B4R</vt:lpwstr>
  </property>
  <property fmtid="{D5CDD505-2E9C-101B-9397-08002B2CF9AE}" pid="3" name="_2015_ms_pID_7253431">
    <vt:lpwstr>mpGOzNHjqA31QnOrGBl79GMObC5qoc1c6uzT8t4ggflXNjTTTyNtrf
D4C50RNg2hnkmcU/tNCpbw5evtMjaHosW+JEaoM+v3wTjv0AxsbwFFL7nFciNJ/0xaD4LvYw
PEFC2cYLAxVSfscOrp3zZz1ujPRR7ZzX5qU/HK5sGJoqq/lSNSnquOwTfqf015C270E=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1645530198</vt:lpwstr>
  </property>
</Properties>
</file>