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2EA2" w14:textId="25053A9B" w:rsidR="00AD38D6" w:rsidRDefault="00AD38D6" w:rsidP="00AD38D6">
      <w:pPr>
        <w:pStyle w:val="CRCoverPage"/>
        <w:tabs>
          <w:tab w:val="right" w:pos="9639"/>
          <w:tab w:val="right" w:pos="13323"/>
        </w:tabs>
        <w:spacing w:after="0"/>
        <w:rPr>
          <w:b/>
          <w:noProof/>
          <w:sz w:val="24"/>
          <w:szCs w:val="24"/>
        </w:rPr>
      </w:pPr>
      <w:bookmarkStart w:id="0" w:name="Title"/>
      <w:bookmarkStart w:id="1" w:name="DocumentFor"/>
      <w:bookmarkStart w:id="2" w:name="_Hlk2178737"/>
      <w:bookmarkEnd w:id="0"/>
      <w:bookmarkEnd w:id="1"/>
      <w:r>
        <w:rPr>
          <w:b/>
          <w:noProof/>
          <w:sz w:val="24"/>
          <w:szCs w:val="24"/>
        </w:rPr>
        <w:t>3GPP TSG RAN WG2#11</w:t>
      </w:r>
      <w:r w:rsidR="00E23825">
        <w:rPr>
          <w:b/>
          <w:noProof/>
          <w:sz w:val="24"/>
          <w:szCs w:val="24"/>
        </w:rPr>
        <w:t>7</w:t>
      </w:r>
      <w:r>
        <w:rPr>
          <w:b/>
          <w:noProof/>
          <w:sz w:val="24"/>
          <w:szCs w:val="24"/>
        </w:rPr>
        <w:t>-e</w:t>
      </w:r>
      <w:r>
        <w:rPr>
          <w:b/>
          <w:noProof/>
          <w:sz w:val="24"/>
          <w:szCs w:val="24"/>
        </w:rPr>
        <w:tab/>
      </w:r>
      <w:r w:rsidR="000B0881" w:rsidRPr="000B0881">
        <w:rPr>
          <w:b/>
          <w:noProof/>
          <w:sz w:val="24"/>
          <w:szCs w:val="24"/>
        </w:rPr>
        <w:t>R2-220</w:t>
      </w:r>
      <w:r w:rsidR="00E23825">
        <w:rPr>
          <w:b/>
          <w:noProof/>
          <w:sz w:val="24"/>
          <w:szCs w:val="24"/>
        </w:rPr>
        <w:t>xxxx</w:t>
      </w:r>
    </w:p>
    <w:p w14:paraId="7942CE25" w14:textId="64394B28" w:rsidR="00AD38D6" w:rsidRDefault="00E23825" w:rsidP="00AD38D6">
      <w:pPr>
        <w:pStyle w:val="CRCoverPage"/>
        <w:tabs>
          <w:tab w:val="right" w:pos="9639"/>
          <w:tab w:val="right" w:pos="13323"/>
        </w:tabs>
        <w:spacing w:after="0"/>
        <w:rPr>
          <w:b/>
          <w:noProof/>
          <w:sz w:val="24"/>
          <w:szCs w:val="24"/>
          <w:lang w:eastAsia="ja-JP"/>
        </w:rPr>
      </w:pPr>
      <w:r w:rsidRPr="00E23825">
        <w:rPr>
          <w:b/>
          <w:noProof/>
          <w:sz w:val="24"/>
          <w:szCs w:val="24"/>
        </w:rPr>
        <w:t>e-Meeting, February 21 – March 3, 2022</w:t>
      </w:r>
    </w:p>
    <w:bookmarkEnd w:id="2"/>
    <w:p w14:paraId="622BCAA7" w14:textId="77777777" w:rsidR="00C37CB4" w:rsidRPr="0047405A" w:rsidRDefault="00C37CB4" w:rsidP="00C37CB4">
      <w:pPr>
        <w:pStyle w:val="Header"/>
        <w:tabs>
          <w:tab w:val="clear" w:pos="8306"/>
          <w:tab w:val="right" w:pos="7088"/>
          <w:tab w:val="right" w:pos="9781"/>
        </w:tabs>
        <w:rPr>
          <w:rFonts w:ascii="Arial" w:eastAsia="MS Mincho" w:hAnsi="Arial" w:cs="Arial"/>
          <w:b/>
          <w:bCs/>
          <w:sz w:val="28"/>
          <w:lang w:val="en-US" w:eastAsia="ja-JP"/>
        </w:rPr>
      </w:pPr>
    </w:p>
    <w:p w14:paraId="5365AAB8" w14:textId="7E533A71" w:rsidR="00E23825" w:rsidRDefault="005A6C01" w:rsidP="009F52ED">
      <w:pPr>
        <w:spacing w:after="60"/>
        <w:ind w:left="1985" w:hanging="1985"/>
        <w:rPr>
          <w:rFonts w:ascii="Arial" w:hAnsi="Arial" w:cs="Arial"/>
          <w:bCs/>
        </w:rPr>
      </w:pPr>
      <w:r w:rsidRPr="003E2BA2">
        <w:rPr>
          <w:rFonts w:ascii="Arial" w:hAnsi="Arial" w:cs="Arial"/>
          <w:b/>
        </w:rPr>
        <w:t>Title:</w:t>
      </w:r>
      <w:r w:rsidRPr="003E2BA2">
        <w:rPr>
          <w:rFonts w:ascii="Arial" w:hAnsi="Arial" w:cs="Arial"/>
          <w:b/>
        </w:rPr>
        <w:tab/>
      </w:r>
      <w:r w:rsidR="003943BE">
        <w:rPr>
          <w:rFonts w:ascii="Arial" w:hAnsi="Arial" w:cs="Arial"/>
          <w:b/>
        </w:rPr>
        <w:t xml:space="preserve">[DRAFT] </w:t>
      </w:r>
      <w:r w:rsidR="003943BE" w:rsidRPr="003943BE">
        <w:rPr>
          <w:rFonts w:ascii="Arial" w:hAnsi="Arial" w:cs="Arial"/>
          <w:bCs/>
        </w:rPr>
        <w:t xml:space="preserve">LS on </w:t>
      </w:r>
      <w:r w:rsidR="00E23825" w:rsidRPr="00E23825">
        <w:rPr>
          <w:rFonts w:ascii="Arial" w:hAnsi="Arial" w:cs="Arial"/>
          <w:bCs/>
        </w:rPr>
        <w:t>BWP operation without bandwidth restriction</w:t>
      </w:r>
    </w:p>
    <w:p w14:paraId="3915DF53" w14:textId="2BA77CA6" w:rsidR="009F52ED" w:rsidRPr="00787302" w:rsidRDefault="009F52ED" w:rsidP="009F52ED">
      <w:pPr>
        <w:spacing w:after="60"/>
        <w:ind w:left="1985" w:hanging="1985"/>
        <w:rPr>
          <w:rFonts w:ascii="Arial" w:hAnsi="Arial" w:cs="Arial"/>
          <w:bCs/>
        </w:rPr>
      </w:pPr>
      <w:r w:rsidRPr="00787302">
        <w:rPr>
          <w:rFonts w:ascii="Arial" w:hAnsi="Arial" w:cs="Arial"/>
          <w:b/>
        </w:rPr>
        <w:t>Response to:</w:t>
      </w:r>
      <w:r w:rsidRPr="00787302">
        <w:rPr>
          <w:rFonts w:ascii="Arial" w:hAnsi="Arial" w:cs="Arial"/>
          <w:bCs/>
        </w:rPr>
        <w:tab/>
      </w:r>
      <w:r w:rsidR="00E23825">
        <w:rPr>
          <w:rFonts w:ascii="Arial" w:hAnsi="Arial" w:cs="Arial"/>
          <w:bCs/>
        </w:rPr>
        <w:t>-</w:t>
      </w:r>
    </w:p>
    <w:p w14:paraId="1725517D" w14:textId="74C7A2F9" w:rsidR="005A6C01" w:rsidRPr="003943BE" w:rsidRDefault="005A6C01">
      <w:pPr>
        <w:spacing w:after="60"/>
        <w:ind w:left="1985" w:hanging="1985"/>
        <w:rPr>
          <w:rFonts w:ascii="Arial" w:eastAsia="MS Mincho" w:hAnsi="Arial" w:cs="Arial"/>
          <w:bCs/>
          <w:lang w:eastAsia="ja-JP"/>
        </w:rPr>
      </w:pPr>
      <w:r w:rsidRPr="003E2BA2">
        <w:rPr>
          <w:rFonts w:ascii="Arial" w:hAnsi="Arial" w:cs="Arial"/>
          <w:b/>
        </w:rPr>
        <w:t>Release:</w:t>
      </w:r>
      <w:r w:rsidRPr="003E2BA2">
        <w:rPr>
          <w:rFonts w:ascii="Arial" w:hAnsi="Arial" w:cs="Arial"/>
          <w:bCs/>
        </w:rPr>
        <w:tab/>
      </w:r>
      <w:r w:rsidR="003943BE" w:rsidRPr="003943BE">
        <w:rPr>
          <w:rFonts w:ascii="Arial" w:hAnsi="Arial" w:cs="Arial"/>
          <w:bCs/>
        </w:rPr>
        <w:t>Release 1</w:t>
      </w:r>
      <w:r w:rsidR="00E23825">
        <w:rPr>
          <w:rFonts w:ascii="Arial" w:hAnsi="Arial" w:cs="Arial"/>
          <w:bCs/>
        </w:rPr>
        <w:t>6</w:t>
      </w:r>
    </w:p>
    <w:p w14:paraId="0DB3F630" w14:textId="380490EC" w:rsidR="005A6C01" w:rsidRPr="00E541A7" w:rsidRDefault="005A6C01" w:rsidP="006E6E11">
      <w:pPr>
        <w:spacing w:after="60"/>
        <w:ind w:left="1985" w:hanging="1985"/>
        <w:rPr>
          <w:rFonts w:ascii="Arial" w:eastAsia="MS Mincho" w:hAnsi="Arial" w:cs="Arial"/>
          <w:bCs/>
          <w:lang w:eastAsia="ja-JP"/>
        </w:rPr>
      </w:pPr>
      <w:r w:rsidRPr="003E2BA2">
        <w:rPr>
          <w:rFonts w:ascii="Arial" w:hAnsi="Arial" w:cs="Arial"/>
          <w:b/>
        </w:rPr>
        <w:t>Work Item</w:t>
      </w:r>
      <w:r w:rsidR="00D40D3F">
        <w:rPr>
          <w:rFonts w:ascii="Arial" w:hAnsi="Arial" w:cs="Arial"/>
          <w:b/>
        </w:rPr>
        <w:t>s</w:t>
      </w:r>
      <w:r w:rsidRPr="003E2BA2">
        <w:rPr>
          <w:rFonts w:ascii="Arial" w:hAnsi="Arial" w:cs="Arial"/>
          <w:b/>
        </w:rPr>
        <w:t>:</w:t>
      </w:r>
      <w:r w:rsidRPr="003E2BA2">
        <w:rPr>
          <w:rFonts w:ascii="Arial" w:hAnsi="Arial" w:cs="Arial"/>
          <w:bCs/>
        </w:rPr>
        <w:tab/>
      </w:r>
      <w:r w:rsidR="00E23825" w:rsidRPr="00E23825">
        <w:rPr>
          <w:rFonts w:ascii="Arial" w:hAnsi="Arial" w:cs="Arial"/>
          <w:bCs/>
        </w:rPr>
        <w:t>NR_newRAT-Core</w:t>
      </w:r>
      <w:r w:rsidR="00E23825">
        <w:rPr>
          <w:rFonts w:ascii="Arial" w:hAnsi="Arial" w:cs="Arial"/>
          <w:bCs/>
        </w:rPr>
        <w:t xml:space="preserve">, </w:t>
      </w:r>
      <w:r w:rsidR="00E23825" w:rsidRPr="00E23825">
        <w:rPr>
          <w:rFonts w:ascii="Arial" w:hAnsi="Arial" w:cs="Arial"/>
          <w:bCs/>
        </w:rPr>
        <w:t>TEI16</w:t>
      </w:r>
    </w:p>
    <w:p w14:paraId="4BF857BE" w14:textId="77777777" w:rsidR="005A6C01" w:rsidRPr="004E40E6" w:rsidRDefault="005A6C01">
      <w:pPr>
        <w:spacing w:after="60"/>
        <w:ind w:left="1985" w:hanging="1985"/>
        <w:rPr>
          <w:rFonts w:ascii="Arial" w:hAnsi="Arial" w:cs="Arial"/>
          <w:b/>
        </w:rPr>
      </w:pPr>
    </w:p>
    <w:p w14:paraId="114AF8BB" w14:textId="5093C0E5" w:rsidR="005A6C01" w:rsidRPr="00817381" w:rsidRDefault="005A6C01" w:rsidP="00B20C0B">
      <w:pPr>
        <w:spacing w:after="60"/>
        <w:ind w:left="1985" w:hanging="1985"/>
        <w:rPr>
          <w:rFonts w:ascii="Arial" w:hAnsi="Arial" w:cs="Arial"/>
          <w:bCs/>
        </w:rPr>
      </w:pPr>
      <w:r w:rsidRPr="00817381">
        <w:rPr>
          <w:rFonts w:ascii="Arial" w:hAnsi="Arial" w:cs="Arial"/>
          <w:b/>
        </w:rPr>
        <w:t>Source:</w:t>
      </w:r>
      <w:r w:rsidRPr="00817381">
        <w:rPr>
          <w:rFonts w:ascii="Arial" w:hAnsi="Arial" w:cs="Arial"/>
          <w:bCs/>
        </w:rPr>
        <w:tab/>
      </w:r>
      <w:r w:rsidR="003943BE">
        <w:rPr>
          <w:rFonts w:ascii="Arial" w:eastAsia="MS Mincho" w:hAnsi="Arial" w:cs="Arial"/>
          <w:bCs/>
          <w:lang w:eastAsia="ja-JP"/>
        </w:rPr>
        <w:t xml:space="preserve">Qualcomm Incorporated </w:t>
      </w:r>
      <w:r w:rsidR="003943BE" w:rsidRPr="003943BE">
        <w:rPr>
          <w:rFonts w:ascii="Arial" w:eastAsia="MS Mincho" w:hAnsi="Arial" w:cs="Arial"/>
          <w:b/>
          <w:lang w:eastAsia="ja-JP"/>
        </w:rPr>
        <w:t>[To be RAN2]</w:t>
      </w:r>
    </w:p>
    <w:p w14:paraId="0434D635" w14:textId="2BD80662" w:rsidR="005A6C01" w:rsidRDefault="005A6C01" w:rsidP="004D18C2">
      <w:pPr>
        <w:spacing w:after="60"/>
        <w:ind w:left="1985" w:hanging="1985"/>
        <w:rPr>
          <w:rFonts w:ascii="Arial" w:eastAsia="MS Mincho" w:hAnsi="Arial" w:cs="Arial"/>
          <w:bCs/>
          <w:lang w:eastAsia="ja-JP"/>
        </w:rPr>
      </w:pPr>
      <w:r w:rsidRPr="003E2BA2">
        <w:rPr>
          <w:rFonts w:ascii="Arial" w:hAnsi="Arial" w:cs="Arial"/>
          <w:b/>
        </w:rPr>
        <w:t>To:</w:t>
      </w:r>
      <w:r w:rsidRPr="003E2BA2">
        <w:rPr>
          <w:rFonts w:ascii="Arial" w:hAnsi="Arial" w:cs="Arial"/>
          <w:bCs/>
        </w:rPr>
        <w:tab/>
      </w:r>
      <w:r w:rsidR="00E23825">
        <w:rPr>
          <w:rFonts w:ascii="Arial" w:hAnsi="Arial" w:cs="Arial"/>
          <w:bCs/>
        </w:rPr>
        <w:t xml:space="preserve">RAN WG1, </w:t>
      </w:r>
      <w:r w:rsidR="00DA3057" w:rsidRPr="003E2BA2">
        <w:rPr>
          <w:rFonts w:ascii="Arial" w:hAnsi="Arial" w:cs="Arial"/>
          <w:bCs/>
        </w:rPr>
        <w:t>RAN</w:t>
      </w:r>
      <w:r w:rsidR="00C37CB4">
        <w:rPr>
          <w:rFonts w:ascii="Arial" w:eastAsia="MS Mincho" w:hAnsi="Arial" w:cs="Arial" w:hint="eastAsia"/>
          <w:bCs/>
          <w:lang w:eastAsia="ja-JP"/>
        </w:rPr>
        <w:t xml:space="preserve"> WG</w:t>
      </w:r>
      <w:r w:rsidR="003943BE">
        <w:rPr>
          <w:rFonts w:ascii="Arial" w:eastAsia="MS Mincho" w:hAnsi="Arial" w:cs="Arial"/>
          <w:bCs/>
          <w:lang w:eastAsia="ja-JP"/>
        </w:rPr>
        <w:t>4</w:t>
      </w:r>
    </w:p>
    <w:p w14:paraId="7A0A7289" w14:textId="281B87A2" w:rsidR="009703BE" w:rsidRDefault="009703BE" w:rsidP="004D18C2">
      <w:pPr>
        <w:spacing w:after="60"/>
        <w:ind w:left="1985" w:hanging="1985"/>
        <w:rPr>
          <w:rFonts w:ascii="Arial" w:eastAsia="MS Mincho" w:hAnsi="Arial" w:cs="Arial"/>
          <w:b/>
          <w:lang w:eastAsia="ja-JP"/>
        </w:rPr>
      </w:pPr>
      <w:r w:rsidRPr="00AE3EEE">
        <w:rPr>
          <w:rFonts w:ascii="Arial" w:eastAsia="MS Mincho" w:hAnsi="Arial" w:cs="Arial" w:hint="eastAsia"/>
          <w:b/>
          <w:lang w:eastAsia="ja-JP"/>
        </w:rPr>
        <w:t>CC:</w:t>
      </w:r>
      <w:r w:rsidRPr="00AE3EEE">
        <w:rPr>
          <w:rFonts w:ascii="Arial" w:eastAsia="MS Mincho" w:hAnsi="Arial" w:cs="Arial" w:hint="eastAsia"/>
          <w:b/>
          <w:lang w:eastAsia="ja-JP"/>
        </w:rPr>
        <w:tab/>
      </w:r>
    </w:p>
    <w:p w14:paraId="7DD8F650" w14:textId="77777777" w:rsidR="00546D4C" w:rsidRPr="00E541A7" w:rsidRDefault="00546D4C" w:rsidP="004D18C2">
      <w:pPr>
        <w:spacing w:after="60"/>
        <w:ind w:left="1985" w:hanging="1985"/>
        <w:rPr>
          <w:rFonts w:ascii="Arial" w:eastAsia="MS Mincho" w:hAnsi="Arial" w:cs="Arial"/>
          <w:bCs/>
          <w:lang w:eastAsia="ja-JP"/>
        </w:rPr>
      </w:pPr>
    </w:p>
    <w:p w14:paraId="550358EF" w14:textId="7C77B16C" w:rsidR="00116452" w:rsidRPr="00116452" w:rsidRDefault="005A6C01" w:rsidP="00116452">
      <w:pPr>
        <w:tabs>
          <w:tab w:val="left" w:pos="2268"/>
        </w:tabs>
        <w:rPr>
          <w:rFonts w:ascii="Arial" w:hAnsi="Arial" w:cs="Arial"/>
          <w:b/>
        </w:rPr>
      </w:pPr>
      <w:r w:rsidRPr="003E2BA2">
        <w:rPr>
          <w:rFonts w:ascii="Arial" w:hAnsi="Arial" w:cs="Arial"/>
          <w:b/>
        </w:rPr>
        <w:t>Contact Person</w:t>
      </w:r>
      <w:r w:rsidR="00116452">
        <w:rPr>
          <w:rFonts w:ascii="Arial" w:hAnsi="Arial" w:cs="Arial"/>
          <w:b/>
        </w:rPr>
        <w:t>:</w:t>
      </w:r>
    </w:p>
    <w:p w14:paraId="318D3BFC" w14:textId="1BDBF540" w:rsidR="005A6C01" w:rsidRPr="003F6DAF" w:rsidRDefault="005A6C01" w:rsidP="003F6DAF">
      <w:pPr>
        <w:ind w:leftChars="200" w:left="400"/>
        <w:rPr>
          <w:rFonts w:ascii="Arial" w:hAnsi="Arial" w:cs="Arial"/>
          <w:b/>
          <w:bCs/>
          <w:lang w:val="it-IT" w:eastAsia="ja-JP"/>
        </w:rPr>
      </w:pPr>
      <w:r w:rsidRPr="003F6DAF">
        <w:rPr>
          <w:rFonts w:ascii="Arial" w:hAnsi="Arial" w:cs="Arial"/>
          <w:b/>
          <w:bCs/>
          <w:lang w:val="it-IT"/>
        </w:rPr>
        <w:t>Name:</w:t>
      </w:r>
      <w:r w:rsidRPr="003F6DAF">
        <w:rPr>
          <w:rFonts w:ascii="Arial" w:hAnsi="Arial" w:cs="Arial"/>
          <w:b/>
          <w:bCs/>
          <w:lang w:val="it-IT"/>
        </w:rPr>
        <w:tab/>
      </w:r>
      <w:r w:rsidR="003F6DAF">
        <w:rPr>
          <w:rFonts w:ascii="Arial" w:hAnsi="Arial" w:cs="Arial"/>
          <w:b/>
          <w:bCs/>
          <w:lang w:val="it-IT"/>
        </w:rPr>
        <w:tab/>
      </w:r>
      <w:r w:rsidR="003943BE" w:rsidRPr="003F6DAF">
        <w:rPr>
          <w:rFonts w:ascii="Arial" w:hAnsi="Arial" w:cs="Arial"/>
          <w:lang w:val="it-IT" w:eastAsia="ja-JP"/>
        </w:rPr>
        <w:t>Masato Kitazoe</w:t>
      </w:r>
    </w:p>
    <w:p w14:paraId="1242F2FD" w14:textId="60BFE03E" w:rsidR="005A6C01" w:rsidRPr="003F6DAF" w:rsidRDefault="005A6C01" w:rsidP="003F6DAF">
      <w:pPr>
        <w:ind w:leftChars="200" w:left="400"/>
        <w:rPr>
          <w:rFonts w:ascii="Arial" w:hAnsi="Arial" w:cs="Arial"/>
          <w:b/>
          <w:bCs/>
          <w:lang w:val="pt-BR" w:eastAsia="ja-JP"/>
        </w:rPr>
      </w:pPr>
      <w:r w:rsidRPr="003F6DAF">
        <w:rPr>
          <w:rFonts w:ascii="Arial" w:hAnsi="Arial" w:cs="Arial"/>
          <w:b/>
          <w:bCs/>
          <w:lang w:val="pt-BR"/>
        </w:rPr>
        <w:t>E-mail Address:</w:t>
      </w:r>
      <w:r w:rsidRPr="003F6DAF">
        <w:rPr>
          <w:rFonts w:ascii="Arial" w:hAnsi="Arial" w:cs="Arial"/>
          <w:b/>
          <w:bCs/>
          <w:lang w:val="pt-BR"/>
        </w:rPr>
        <w:tab/>
      </w:r>
      <w:r w:rsidR="003943BE" w:rsidRPr="003F6DAF">
        <w:rPr>
          <w:rFonts w:ascii="Arial" w:hAnsi="Arial" w:cs="Arial"/>
          <w:lang w:val="pt-BR" w:eastAsia="ja-JP"/>
        </w:rPr>
        <w:t>mkitazoe@qti.qualcomm.com</w:t>
      </w:r>
    </w:p>
    <w:p w14:paraId="2D708F7B" w14:textId="28367FE8" w:rsidR="005A6C01" w:rsidRDefault="005A6C01" w:rsidP="003F6DAF">
      <w:pPr>
        <w:rPr>
          <w:rFonts w:ascii="Arial" w:hAnsi="Arial"/>
          <w:lang w:val="pt-BR"/>
        </w:rPr>
      </w:pPr>
    </w:p>
    <w:p w14:paraId="3EDFD5FD" w14:textId="77777777" w:rsidR="003F6DAF" w:rsidRPr="00116452" w:rsidRDefault="003F6DAF" w:rsidP="003F6DAF">
      <w:pPr>
        <w:spacing w:after="60"/>
        <w:ind w:left="1985" w:hanging="1985"/>
        <w:rPr>
          <w:rFonts w:ascii="Arial" w:hAnsi="Arial" w:cs="Arial"/>
          <w:b/>
        </w:rPr>
      </w:pPr>
      <w:r w:rsidRPr="00116452">
        <w:rPr>
          <w:rFonts w:ascii="Arial" w:hAnsi="Arial" w:cs="Arial"/>
          <w:b/>
        </w:rPr>
        <w:t xml:space="preserve">Send any </w:t>
      </w:r>
      <w:proofErr w:type="gramStart"/>
      <w:r w:rsidRPr="00116452">
        <w:rPr>
          <w:rFonts w:ascii="Arial" w:hAnsi="Arial" w:cs="Arial"/>
          <w:b/>
        </w:rPr>
        <w:t>reply</w:t>
      </w:r>
      <w:proofErr w:type="gramEnd"/>
      <w:r w:rsidRPr="00116452">
        <w:rPr>
          <w:rFonts w:ascii="Arial" w:hAnsi="Arial" w:cs="Arial"/>
          <w:b/>
        </w:rPr>
        <w:t xml:space="preserve"> LS to:</w:t>
      </w:r>
      <w:r w:rsidRPr="00116452">
        <w:rPr>
          <w:rFonts w:ascii="Arial" w:hAnsi="Arial" w:cs="Arial"/>
          <w:b/>
        </w:rPr>
        <w:tab/>
        <w:t xml:space="preserve">3GPP Liaisons Coordinator, </w:t>
      </w:r>
      <w:hyperlink r:id="rId11" w:history="1">
        <w:r w:rsidRPr="00116452">
          <w:rPr>
            <w:rStyle w:val="Hyperlink"/>
            <w:rFonts w:ascii="Arial" w:hAnsi="Arial" w:cs="Arial"/>
            <w:b/>
          </w:rPr>
          <w:t>mailto:3GPPLiaison@etsi.org</w:t>
        </w:r>
      </w:hyperlink>
    </w:p>
    <w:p w14:paraId="2C2114DE" w14:textId="77777777" w:rsidR="003F6DAF" w:rsidRPr="00116452" w:rsidRDefault="003F6DAF" w:rsidP="003F6DAF">
      <w:pPr>
        <w:spacing w:after="60"/>
        <w:ind w:left="1985" w:hanging="1985"/>
        <w:rPr>
          <w:rFonts w:ascii="Arial" w:hAnsi="Arial" w:cs="Arial"/>
          <w:b/>
        </w:rPr>
      </w:pPr>
    </w:p>
    <w:p w14:paraId="1489D41C" w14:textId="77E0920B" w:rsidR="003F6DAF" w:rsidRPr="00116452" w:rsidRDefault="003F6DAF" w:rsidP="00116452">
      <w:pPr>
        <w:spacing w:after="60"/>
        <w:ind w:left="1985" w:hanging="1985"/>
        <w:rPr>
          <w:rFonts w:ascii="Arial" w:hAnsi="Arial" w:cs="Arial"/>
          <w:b/>
          <w:bCs/>
        </w:rPr>
      </w:pPr>
      <w:r>
        <w:rPr>
          <w:rFonts w:ascii="Arial" w:hAnsi="Arial" w:cs="Arial"/>
          <w:b/>
        </w:rPr>
        <w:t>Attachments:</w:t>
      </w:r>
      <w:r>
        <w:rPr>
          <w:rFonts w:ascii="Arial" w:hAnsi="Arial" w:cs="Arial"/>
          <w:bCs/>
        </w:rPr>
        <w:tab/>
      </w:r>
      <w:r w:rsidRPr="003F6DAF">
        <w:rPr>
          <w:rFonts w:ascii="Arial" w:hAnsi="Arial" w:cs="Arial"/>
          <w:b/>
          <w:bCs/>
        </w:rPr>
        <w:t>None</w:t>
      </w:r>
    </w:p>
    <w:p w14:paraId="09916F42" w14:textId="77777777" w:rsidR="003F6DAF" w:rsidRPr="003F6DAF" w:rsidRDefault="003F6DAF" w:rsidP="003F6DAF">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Yu Mincho" w:hAnsi="Arial"/>
          <w:sz w:val="36"/>
          <w:lang w:eastAsia="en-GB"/>
        </w:rPr>
      </w:pPr>
      <w:r w:rsidRPr="003F6DAF">
        <w:rPr>
          <w:rFonts w:ascii="Arial" w:eastAsia="Yu Mincho" w:hAnsi="Arial"/>
          <w:sz w:val="36"/>
          <w:lang w:eastAsia="en-GB"/>
        </w:rPr>
        <w:t>1</w:t>
      </w:r>
      <w:r w:rsidRPr="003F6DAF">
        <w:rPr>
          <w:rFonts w:ascii="Arial" w:eastAsia="Yu Mincho" w:hAnsi="Arial"/>
          <w:sz w:val="36"/>
          <w:lang w:eastAsia="en-GB"/>
        </w:rPr>
        <w:tab/>
        <w:t>Overall description</w:t>
      </w:r>
    </w:p>
    <w:p w14:paraId="6750C5F1" w14:textId="326E67FC" w:rsidR="0051550D" w:rsidRPr="0051550D" w:rsidRDefault="0051550D" w:rsidP="00E23825">
      <w:pPr>
        <w:spacing w:afterLines="50" w:after="120"/>
        <w:rPr>
          <w:rFonts w:eastAsiaTheme="minorEastAsia"/>
          <w:sz w:val="21"/>
          <w:szCs w:val="21"/>
          <w:lang w:eastAsia="ja-JP"/>
        </w:rPr>
      </w:pPr>
      <w:r w:rsidRPr="0051550D">
        <w:rPr>
          <w:rFonts w:eastAsiaTheme="minorEastAsia" w:hint="eastAsia"/>
          <w:b/>
          <w:bCs/>
          <w:sz w:val="21"/>
          <w:szCs w:val="21"/>
          <w:lang w:eastAsia="ja-JP"/>
        </w:rPr>
        <w:t>N</w:t>
      </w:r>
      <w:r w:rsidRPr="0051550D">
        <w:rPr>
          <w:rFonts w:eastAsiaTheme="minorEastAsia"/>
          <w:b/>
          <w:bCs/>
          <w:sz w:val="21"/>
          <w:szCs w:val="21"/>
          <w:lang w:eastAsia="ja-JP"/>
        </w:rPr>
        <w:t>OTE:</w:t>
      </w:r>
      <w:r>
        <w:rPr>
          <w:rFonts w:eastAsiaTheme="minorEastAsia"/>
          <w:sz w:val="21"/>
          <w:szCs w:val="21"/>
          <w:lang w:eastAsia="ja-JP"/>
        </w:rPr>
        <w:t xml:space="preserve"> This LS is for pre-Release-17 behaivour, and RedCap is out of the scope.</w:t>
      </w:r>
    </w:p>
    <w:p w14:paraId="6B130D21" w14:textId="29CE3840" w:rsidR="00E23825" w:rsidRPr="00E23825" w:rsidRDefault="00E23825" w:rsidP="0051550D">
      <w:pPr>
        <w:spacing w:beforeLines="100" w:before="240" w:afterLines="50" w:after="120"/>
        <w:rPr>
          <w:sz w:val="21"/>
          <w:szCs w:val="21"/>
        </w:rPr>
      </w:pPr>
      <w:r w:rsidRPr="00E23825">
        <w:rPr>
          <w:rFonts w:hint="eastAsia"/>
          <w:sz w:val="21"/>
          <w:szCs w:val="21"/>
        </w:rPr>
        <w:t>F</w:t>
      </w:r>
      <w:r w:rsidRPr="00E23825">
        <w:rPr>
          <w:sz w:val="21"/>
          <w:szCs w:val="21"/>
        </w:rPr>
        <w:t xml:space="preserve">or BM/RLM/BFD operation on DL BWPs NOT containing the SSB associated to the initial DL BWP, the following text in TS38.300 suggests that CSI-RS based </w:t>
      </w:r>
      <w:r>
        <w:rPr>
          <w:sz w:val="21"/>
          <w:szCs w:val="21"/>
        </w:rPr>
        <w:t xml:space="preserve">measurements </w:t>
      </w:r>
      <w:r w:rsidR="00EE6683">
        <w:rPr>
          <w:sz w:val="21"/>
          <w:szCs w:val="21"/>
        </w:rPr>
        <w:t>are</w:t>
      </w:r>
      <w:r w:rsidRPr="00E23825">
        <w:rPr>
          <w:sz w:val="21"/>
          <w:szCs w:val="21"/>
        </w:rPr>
        <w:t xml:space="preserve"> used.</w:t>
      </w:r>
    </w:p>
    <w:tbl>
      <w:tblPr>
        <w:tblStyle w:val="TableGrid"/>
        <w:tblW w:w="0" w:type="auto"/>
        <w:tblLook w:val="04A0" w:firstRow="1" w:lastRow="0" w:firstColumn="1" w:lastColumn="0" w:noHBand="0" w:noVBand="1"/>
      </w:tblPr>
      <w:tblGrid>
        <w:gridCol w:w="9631"/>
      </w:tblGrid>
      <w:tr w:rsidR="00E23825" w:rsidRPr="00E23825" w14:paraId="7ACB30A5" w14:textId="77777777" w:rsidTr="00B910FB">
        <w:tc>
          <w:tcPr>
            <w:tcW w:w="9631" w:type="dxa"/>
          </w:tcPr>
          <w:p w14:paraId="54EB9A8E" w14:textId="77777777" w:rsidR="00E23825" w:rsidRPr="00E23825" w:rsidRDefault="00E23825" w:rsidP="00E23825">
            <w:pPr>
              <w:spacing w:afterLines="50" w:after="120"/>
              <w:rPr>
                <w:sz w:val="21"/>
                <w:szCs w:val="21"/>
              </w:rPr>
            </w:pPr>
            <w:bookmarkStart w:id="3" w:name="_Toc20387981"/>
            <w:bookmarkStart w:id="4" w:name="_Toc29376061"/>
            <w:bookmarkStart w:id="5" w:name="_Toc37231952"/>
            <w:bookmarkStart w:id="6" w:name="_Toc46502007"/>
            <w:bookmarkStart w:id="7" w:name="_Toc51971355"/>
            <w:bookmarkStart w:id="8" w:name="_Toc52551338"/>
            <w:bookmarkStart w:id="9" w:name="_Toc90589865"/>
            <w:r w:rsidRPr="00E23825">
              <w:rPr>
                <w:sz w:val="21"/>
                <w:szCs w:val="21"/>
              </w:rPr>
              <w:t>9.2.3.1</w:t>
            </w:r>
            <w:r w:rsidRPr="00E23825">
              <w:rPr>
                <w:sz w:val="21"/>
                <w:szCs w:val="21"/>
              </w:rPr>
              <w:tab/>
              <w:t>Overview</w:t>
            </w:r>
            <w:bookmarkEnd w:id="3"/>
            <w:bookmarkEnd w:id="4"/>
            <w:bookmarkEnd w:id="5"/>
            <w:bookmarkEnd w:id="6"/>
            <w:bookmarkEnd w:id="7"/>
            <w:bookmarkEnd w:id="8"/>
            <w:bookmarkEnd w:id="9"/>
          </w:p>
          <w:p w14:paraId="6D952541" w14:textId="77777777" w:rsidR="00E23825" w:rsidRPr="00E23825" w:rsidRDefault="00E23825" w:rsidP="00E23825">
            <w:pPr>
              <w:spacing w:afterLines="50" w:after="120"/>
              <w:rPr>
                <w:sz w:val="21"/>
                <w:szCs w:val="21"/>
              </w:rPr>
            </w:pPr>
            <w:r w:rsidRPr="00E23825">
              <w:rPr>
                <w:sz w:val="21"/>
                <w:szCs w:val="21"/>
              </w:rPr>
              <w:t xml:space="preserve">[…] SSB-based Beam Level Mobility is based on the SSB associated to the initial DL BWP and can only be configured for the initial DL BWPs and for DL BWPs containing the SSB associated to the initial DL BWP. </w:t>
            </w:r>
            <w:r w:rsidRPr="00E23825">
              <w:rPr>
                <w:sz w:val="21"/>
                <w:szCs w:val="21"/>
                <w:highlight w:val="yellow"/>
              </w:rPr>
              <w:t>For other DL BWPs, Beam Level Mobility can only be performed based on CSI-RS.</w:t>
            </w:r>
          </w:p>
          <w:p w14:paraId="0DC32F7E" w14:textId="77777777" w:rsidR="00E23825" w:rsidRPr="00E23825" w:rsidRDefault="00E23825" w:rsidP="00E23825">
            <w:pPr>
              <w:spacing w:afterLines="50" w:after="120"/>
              <w:rPr>
                <w:sz w:val="21"/>
                <w:szCs w:val="21"/>
              </w:rPr>
            </w:pPr>
            <w:bookmarkStart w:id="10" w:name="_Toc20387990"/>
            <w:bookmarkStart w:id="11" w:name="_Toc29376070"/>
            <w:bookmarkStart w:id="12" w:name="_Toc37231964"/>
            <w:bookmarkStart w:id="13" w:name="_Toc46502021"/>
            <w:bookmarkStart w:id="14" w:name="_Toc51971369"/>
            <w:bookmarkStart w:id="15" w:name="_Toc52551352"/>
            <w:bookmarkStart w:id="16" w:name="_Toc90589879"/>
            <w:r w:rsidRPr="00E23825">
              <w:rPr>
                <w:sz w:val="21"/>
                <w:szCs w:val="21"/>
              </w:rPr>
              <w:t>9.2.7</w:t>
            </w:r>
            <w:r w:rsidRPr="00E23825">
              <w:rPr>
                <w:sz w:val="21"/>
                <w:szCs w:val="21"/>
              </w:rPr>
              <w:tab/>
              <w:t>Radio Link Failure</w:t>
            </w:r>
            <w:bookmarkEnd w:id="10"/>
            <w:bookmarkEnd w:id="11"/>
            <w:bookmarkEnd w:id="12"/>
            <w:bookmarkEnd w:id="13"/>
            <w:bookmarkEnd w:id="14"/>
            <w:bookmarkEnd w:id="15"/>
            <w:bookmarkEnd w:id="16"/>
          </w:p>
          <w:p w14:paraId="1401B870" w14:textId="77777777" w:rsidR="00E23825" w:rsidRPr="00E23825" w:rsidRDefault="00E23825" w:rsidP="00E23825">
            <w:pPr>
              <w:spacing w:afterLines="50" w:after="120"/>
              <w:rPr>
                <w:sz w:val="21"/>
                <w:szCs w:val="21"/>
              </w:rPr>
            </w:pPr>
            <w:r w:rsidRPr="00E23825">
              <w:rPr>
                <w:sz w:val="21"/>
                <w:szCs w:val="21"/>
              </w:rPr>
              <w:t xml:space="preserve">[…] SSB-based RLM is based on the SSB associated to the initial DL BWP and can only be configured for the initial DL BWP and for DL BWPs containing the SSB associated to the initial DL BWP. </w:t>
            </w:r>
            <w:r w:rsidRPr="00E23825">
              <w:rPr>
                <w:sz w:val="21"/>
                <w:szCs w:val="21"/>
                <w:highlight w:val="yellow"/>
              </w:rPr>
              <w:t>For other DL BWPs, RLM can only be performed based on CSI-RS.</w:t>
            </w:r>
          </w:p>
          <w:p w14:paraId="210D54FD" w14:textId="77777777" w:rsidR="00E23825" w:rsidRPr="00E23825" w:rsidRDefault="00E23825" w:rsidP="00E23825">
            <w:pPr>
              <w:spacing w:afterLines="50" w:after="120"/>
              <w:rPr>
                <w:sz w:val="21"/>
                <w:szCs w:val="21"/>
              </w:rPr>
            </w:pPr>
            <w:bookmarkStart w:id="17" w:name="_Toc37231965"/>
            <w:bookmarkStart w:id="18" w:name="_Toc46502022"/>
            <w:bookmarkStart w:id="19" w:name="_Toc51971370"/>
            <w:bookmarkStart w:id="20" w:name="_Toc52551353"/>
            <w:bookmarkStart w:id="21" w:name="_Toc90589880"/>
            <w:r w:rsidRPr="00E23825">
              <w:rPr>
                <w:sz w:val="21"/>
                <w:szCs w:val="21"/>
              </w:rPr>
              <w:t>9.2.8</w:t>
            </w:r>
            <w:r w:rsidRPr="00E23825">
              <w:rPr>
                <w:sz w:val="21"/>
                <w:szCs w:val="21"/>
              </w:rPr>
              <w:tab/>
              <w:t>Beam failure detection and recovery</w:t>
            </w:r>
            <w:bookmarkEnd w:id="17"/>
            <w:bookmarkEnd w:id="18"/>
            <w:bookmarkEnd w:id="19"/>
            <w:bookmarkEnd w:id="20"/>
            <w:bookmarkEnd w:id="21"/>
          </w:p>
          <w:p w14:paraId="17823F83" w14:textId="77777777" w:rsidR="00E23825" w:rsidRPr="00E23825" w:rsidRDefault="00E23825" w:rsidP="00E23825">
            <w:pPr>
              <w:spacing w:afterLines="50" w:after="120"/>
              <w:rPr>
                <w:sz w:val="21"/>
                <w:szCs w:val="21"/>
              </w:rPr>
            </w:pPr>
            <w:r w:rsidRPr="00E23825">
              <w:rPr>
                <w:sz w:val="21"/>
                <w:szCs w:val="21"/>
              </w:rPr>
              <w:t xml:space="preserve">[…] SSB-based Beam Failure Detection is based on the SSB associated to the initial DL BWP and can only be configured for the initial DL BWPs and for DL BWPs containing the SSB associated to the initial DL BWP. </w:t>
            </w:r>
            <w:r w:rsidRPr="00E23825">
              <w:rPr>
                <w:sz w:val="21"/>
                <w:szCs w:val="21"/>
                <w:highlight w:val="yellow"/>
              </w:rPr>
              <w:t>For other DL BWPs, Beam Failure Detection can only be performed based on CSI-RS.</w:t>
            </w:r>
          </w:p>
        </w:tc>
      </w:tr>
    </w:tbl>
    <w:p w14:paraId="5FC825B0" w14:textId="77777777" w:rsidR="00E50150" w:rsidRDefault="00E23825" w:rsidP="00EE6683">
      <w:pPr>
        <w:spacing w:beforeLines="100" w:before="240" w:afterLines="50" w:after="120"/>
        <w:rPr>
          <w:rFonts w:eastAsiaTheme="minorEastAsia"/>
          <w:sz w:val="21"/>
          <w:szCs w:val="21"/>
          <w:lang w:eastAsia="ja-JP"/>
        </w:rPr>
      </w:pPr>
      <w:r>
        <w:rPr>
          <w:rFonts w:eastAsiaTheme="minorEastAsia"/>
          <w:sz w:val="21"/>
          <w:szCs w:val="21"/>
          <w:lang w:eastAsia="ja-JP"/>
        </w:rPr>
        <w:t>On the other hand, the current UE capability signalling allows the UE to indicate</w:t>
      </w:r>
      <w:r w:rsidR="00E50150">
        <w:rPr>
          <w:rFonts w:eastAsiaTheme="minorEastAsia"/>
          <w:sz w:val="21"/>
          <w:szCs w:val="21"/>
          <w:lang w:eastAsia="ja-JP"/>
        </w:rPr>
        <w:t>:</w:t>
      </w:r>
    </w:p>
    <w:p w14:paraId="59828F9B" w14:textId="3FADD85D" w:rsidR="00E50150" w:rsidRPr="00E50150" w:rsidRDefault="00EE6683" w:rsidP="00E50150">
      <w:pPr>
        <w:pStyle w:val="ListParagraph"/>
        <w:numPr>
          <w:ilvl w:val="0"/>
          <w:numId w:val="30"/>
        </w:numPr>
        <w:spacing w:afterLines="50" w:after="120"/>
        <w:ind w:leftChars="0"/>
        <w:rPr>
          <w:rFonts w:eastAsiaTheme="minorEastAsia"/>
          <w:sz w:val="21"/>
          <w:szCs w:val="21"/>
          <w:lang w:eastAsia="ja-JP"/>
        </w:rPr>
      </w:pPr>
      <w:r>
        <w:rPr>
          <w:rFonts w:eastAsiaTheme="minorEastAsia"/>
          <w:sz w:val="21"/>
          <w:szCs w:val="21"/>
          <w:lang w:eastAsia="ja-JP"/>
        </w:rPr>
        <w:t>i</w:t>
      </w:r>
      <w:r w:rsidR="00E50150">
        <w:rPr>
          <w:rFonts w:eastAsiaTheme="minorEastAsia"/>
          <w:sz w:val="21"/>
          <w:szCs w:val="21"/>
          <w:lang w:eastAsia="ja-JP"/>
        </w:rPr>
        <w:t xml:space="preserve">t supports </w:t>
      </w:r>
      <w:r w:rsidR="00E23825" w:rsidRPr="00E50150">
        <w:rPr>
          <w:rFonts w:eastAsiaTheme="minorEastAsia"/>
          <w:sz w:val="21"/>
          <w:szCs w:val="21"/>
          <w:lang w:eastAsia="ja-JP"/>
        </w:rPr>
        <w:t xml:space="preserve">BWP operation without bandwidth restriction, </w:t>
      </w:r>
      <w:proofErr w:type="gramStart"/>
      <w:r w:rsidR="00E23825" w:rsidRPr="00E50150">
        <w:rPr>
          <w:rFonts w:eastAsiaTheme="minorEastAsia"/>
          <w:sz w:val="21"/>
          <w:szCs w:val="21"/>
          <w:lang w:eastAsia="ja-JP"/>
        </w:rPr>
        <w:t>i.e.</w:t>
      </w:r>
      <w:proofErr w:type="gramEnd"/>
      <w:r w:rsidR="00E23825" w:rsidRPr="00E50150">
        <w:rPr>
          <w:rFonts w:eastAsiaTheme="minorEastAsia"/>
          <w:sz w:val="21"/>
          <w:szCs w:val="21"/>
          <w:lang w:eastAsia="ja-JP"/>
        </w:rPr>
        <w:t xml:space="preserve"> configured DL </w:t>
      </w:r>
      <w:r w:rsidR="00E50150" w:rsidRPr="00E50150">
        <w:rPr>
          <w:rFonts w:eastAsiaTheme="minorEastAsia"/>
          <w:sz w:val="21"/>
          <w:szCs w:val="21"/>
          <w:lang w:eastAsia="ja-JP"/>
        </w:rPr>
        <w:t>BWP does not contain</w:t>
      </w:r>
      <w:r w:rsidR="0051550D">
        <w:rPr>
          <w:rFonts w:ascii="Times New Roman" w:eastAsia="Times New Roman" w:hAnsi="Times New Roman" w:cs="Arial"/>
          <w:szCs w:val="18"/>
          <w:lang w:eastAsia="ja-JP"/>
        </w:rPr>
        <w:t xml:space="preserve"> </w:t>
      </w:r>
      <w:r w:rsidR="0051550D">
        <w:rPr>
          <w:rFonts w:eastAsiaTheme="minorEastAsia"/>
          <w:sz w:val="21"/>
          <w:szCs w:val="21"/>
          <w:lang w:eastAsia="ja-JP"/>
        </w:rPr>
        <w:t xml:space="preserve">SSB </w:t>
      </w:r>
      <w:r w:rsidR="0051550D" w:rsidRPr="00E23825">
        <w:rPr>
          <w:sz w:val="21"/>
          <w:szCs w:val="21"/>
        </w:rPr>
        <w:t>associated to the initial DL BWP</w:t>
      </w:r>
      <w:r w:rsidR="00E50150">
        <w:rPr>
          <w:rFonts w:eastAsia="Times New Roman" w:cs="Arial"/>
          <w:szCs w:val="18"/>
          <w:lang w:eastAsia="ja-JP"/>
        </w:rPr>
        <w:t>; and</w:t>
      </w:r>
    </w:p>
    <w:p w14:paraId="2EB92CC7" w14:textId="123107F8" w:rsidR="00E50150" w:rsidRPr="00E50150" w:rsidRDefault="00EE6683" w:rsidP="00E50150">
      <w:pPr>
        <w:pStyle w:val="ListParagraph"/>
        <w:numPr>
          <w:ilvl w:val="0"/>
          <w:numId w:val="30"/>
        </w:numPr>
        <w:spacing w:afterLines="50" w:after="120"/>
        <w:ind w:leftChars="0"/>
        <w:rPr>
          <w:rFonts w:eastAsiaTheme="minorEastAsia"/>
          <w:sz w:val="21"/>
          <w:szCs w:val="21"/>
          <w:lang w:eastAsia="ja-JP"/>
        </w:rPr>
      </w:pPr>
      <w:r>
        <w:rPr>
          <w:rFonts w:eastAsiaTheme="minorEastAsia"/>
          <w:sz w:val="21"/>
          <w:szCs w:val="21"/>
          <w:lang w:eastAsia="ja-JP"/>
        </w:rPr>
        <w:t>i</w:t>
      </w:r>
      <w:r w:rsidR="00E50150">
        <w:rPr>
          <w:rFonts w:eastAsiaTheme="minorEastAsia"/>
          <w:sz w:val="21"/>
          <w:szCs w:val="21"/>
          <w:lang w:eastAsia="ja-JP"/>
        </w:rPr>
        <w:t>t does not support CSI-RS based RLM/BFD.</w:t>
      </w:r>
    </w:p>
    <w:p w14:paraId="227CCAA2" w14:textId="71318C08" w:rsidR="00E23825" w:rsidRPr="00E50150" w:rsidRDefault="00EE6683" w:rsidP="00EE6683">
      <w:pPr>
        <w:spacing w:afterLines="50" w:after="120"/>
        <w:rPr>
          <w:rFonts w:eastAsiaTheme="minorEastAsia"/>
          <w:sz w:val="21"/>
          <w:szCs w:val="21"/>
          <w:lang w:eastAsia="ja-JP"/>
        </w:rPr>
      </w:pPr>
      <w:r>
        <w:rPr>
          <w:rFonts w:eastAsiaTheme="minorEastAsia"/>
          <w:sz w:val="21"/>
          <w:szCs w:val="21"/>
          <w:lang w:eastAsia="ja-JP"/>
        </w:rPr>
        <w:t>(</w:t>
      </w:r>
      <w:r w:rsidR="00E23825" w:rsidRPr="00E50150">
        <w:rPr>
          <w:rFonts w:eastAsiaTheme="minorEastAsia"/>
          <w:sz w:val="21"/>
          <w:szCs w:val="21"/>
          <w:lang w:eastAsia="ja-JP"/>
        </w:rPr>
        <w:t xml:space="preserve">The corresponding </w:t>
      </w:r>
      <w:r w:rsidR="00236A8B">
        <w:rPr>
          <w:rFonts w:eastAsiaTheme="minorEastAsia"/>
          <w:sz w:val="21"/>
          <w:szCs w:val="21"/>
          <w:lang w:eastAsia="ja-JP"/>
        </w:rPr>
        <w:t xml:space="preserve">feature group </w:t>
      </w:r>
      <w:r>
        <w:rPr>
          <w:rFonts w:eastAsiaTheme="minorEastAsia"/>
          <w:sz w:val="21"/>
          <w:szCs w:val="21"/>
          <w:lang w:eastAsia="ja-JP"/>
        </w:rPr>
        <w:t>definitions</w:t>
      </w:r>
      <w:r w:rsidR="00E23825" w:rsidRPr="00E50150">
        <w:rPr>
          <w:rFonts w:eastAsiaTheme="minorEastAsia"/>
          <w:sz w:val="21"/>
          <w:szCs w:val="21"/>
          <w:lang w:eastAsia="ja-JP"/>
        </w:rPr>
        <w:t xml:space="preserve"> </w:t>
      </w:r>
      <w:r>
        <w:rPr>
          <w:rFonts w:eastAsiaTheme="minorEastAsia"/>
          <w:sz w:val="21"/>
          <w:szCs w:val="21"/>
          <w:lang w:eastAsia="ja-JP"/>
        </w:rPr>
        <w:t>in</w:t>
      </w:r>
      <w:r w:rsidR="00236A8B">
        <w:rPr>
          <w:rFonts w:eastAsiaTheme="minorEastAsia"/>
          <w:sz w:val="21"/>
          <w:szCs w:val="21"/>
          <w:lang w:eastAsia="ja-JP"/>
        </w:rPr>
        <w:t>TR38.822</w:t>
      </w:r>
      <w:r w:rsidR="00E23825" w:rsidRPr="00E50150">
        <w:rPr>
          <w:rFonts w:eastAsiaTheme="minorEastAsia"/>
          <w:sz w:val="21"/>
          <w:szCs w:val="21"/>
          <w:lang w:eastAsia="ja-JP"/>
        </w:rPr>
        <w:t xml:space="preserve"> can be found in Annex.</w:t>
      </w:r>
      <w:r>
        <w:rPr>
          <w:rFonts w:eastAsiaTheme="minorEastAsia"/>
          <w:sz w:val="21"/>
          <w:szCs w:val="21"/>
          <w:lang w:eastAsia="ja-JP"/>
        </w:rPr>
        <w:t>)</w:t>
      </w:r>
    </w:p>
    <w:p w14:paraId="76C4723E" w14:textId="5C59EAB0" w:rsidR="00236A8B" w:rsidRDefault="00E50150" w:rsidP="00EE6683">
      <w:pPr>
        <w:spacing w:beforeLines="100" w:before="240" w:afterLines="50" w:after="120"/>
        <w:rPr>
          <w:rFonts w:eastAsiaTheme="minorEastAsia"/>
          <w:sz w:val="21"/>
          <w:szCs w:val="21"/>
          <w:lang w:eastAsia="ja-JP"/>
        </w:rPr>
      </w:pPr>
      <w:r>
        <w:rPr>
          <w:rFonts w:eastAsiaTheme="minorEastAsia" w:hint="eastAsia"/>
          <w:sz w:val="21"/>
          <w:szCs w:val="21"/>
          <w:lang w:eastAsia="ja-JP"/>
        </w:rPr>
        <w:t>T</w:t>
      </w:r>
      <w:r>
        <w:rPr>
          <w:rFonts w:eastAsiaTheme="minorEastAsia"/>
          <w:sz w:val="21"/>
          <w:szCs w:val="21"/>
          <w:lang w:eastAsia="ja-JP"/>
        </w:rPr>
        <w:t xml:space="preserve">his indicates that the network may configure a DL BWP which does not contain SSB </w:t>
      </w:r>
      <w:r w:rsidR="00EE6683" w:rsidRPr="00E23825">
        <w:rPr>
          <w:sz w:val="21"/>
          <w:szCs w:val="21"/>
        </w:rPr>
        <w:t>associated to the initial DL BWP</w:t>
      </w:r>
      <w:r w:rsidR="00EE6683">
        <w:rPr>
          <w:rFonts w:eastAsiaTheme="minorEastAsia"/>
          <w:sz w:val="21"/>
          <w:szCs w:val="21"/>
          <w:lang w:eastAsia="ja-JP"/>
        </w:rPr>
        <w:t xml:space="preserve">, </w:t>
      </w:r>
      <w:r>
        <w:rPr>
          <w:rFonts w:eastAsiaTheme="minorEastAsia"/>
          <w:sz w:val="21"/>
          <w:szCs w:val="21"/>
          <w:lang w:eastAsia="ja-JP"/>
        </w:rPr>
        <w:t xml:space="preserve">while not configuring CSI-RS for </w:t>
      </w:r>
      <w:r w:rsidR="00EE6683">
        <w:rPr>
          <w:rFonts w:eastAsiaTheme="minorEastAsia"/>
          <w:sz w:val="21"/>
          <w:szCs w:val="21"/>
          <w:lang w:eastAsia="ja-JP"/>
        </w:rPr>
        <w:t>BM/</w:t>
      </w:r>
      <w:r>
        <w:rPr>
          <w:rFonts w:eastAsiaTheme="minorEastAsia"/>
          <w:sz w:val="21"/>
          <w:szCs w:val="21"/>
          <w:lang w:eastAsia="ja-JP"/>
        </w:rPr>
        <w:t>RLM/BFD.</w:t>
      </w:r>
      <w:r w:rsidR="00626E08">
        <w:rPr>
          <w:rFonts w:eastAsiaTheme="minorEastAsia"/>
          <w:sz w:val="21"/>
          <w:szCs w:val="21"/>
          <w:lang w:eastAsia="ja-JP"/>
        </w:rPr>
        <w:t xml:space="preserve"> </w:t>
      </w:r>
      <w:r w:rsidR="00236A8B">
        <w:rPr>
          <w:rFonts w:eastAsiaTheme="minorEastAsia"/>
          <w:sz w:val="21"/>
          <w:szCs w:val="21"/>
          <w:lang w:eastAsia="ja-JP"/>
        </w:rPr>
        <w:t xml:space="preserve">For this scenario, </w:t>
      </w:r>
      <w:r w:rsidR="00626E08">
        <w:rPr>
          <w:rFonts w:eastAsiaTheme="minorEastAsia"/>
          <w:sz w:val="21"/>
          <w:szCs w:val="21"/>
          <w:lang w:eastAsia="ja-JP"/>
        </w:rPr>
        <w:t xml:space="preserve">RAN2 </w:t>
      </w:r>
      <w:r w:rsidR="00236A8B">
        <w:rPr>
          <w:rFonts w:eastAsiaTheme="minorEastAsia"/>
          <w:sz w:val="21"/>
          <w:szCs w:val="21"/>
          <w:lang w:eastAsia="ja-JP"/>
        </w:rPr>
        <w:t>come</w:t>
      </w:r>
      <w:r w:rsidR="00626E08">
        <w:rPr>
          <w:rFonts w:eastAsiaTheme="minorEastAsia"/>
          <w:sz w:val="21"/>
          <w:szCs w:val="21"/>
          <w:lang w:eastAsia="ja-JP"/>
        </w:rPr>
        <w:t xml:space="preserve"> </w:t>
      </w:r>
      <w:r w:rsidR="0051550D">
        <w:rPr>
          <w:rFonts w:eastAsiaTheme="minorEastAsia"/>
          <w:sz w:val="21"/>
          <w:szCs w:val="21"/>
          <w:lang w:eastAsia="ja-JP"/>
        </w:rPr>
        <w:t xml:space="preserve">to </w:t>
      </w:r>
      <w:r w:rsidR="00626E08">
        <w:rPr>
          <w:rFonts w:eastAsiaTheme="minorEastAsia"/>
          <w:sz w:val="21"/>
          <w:szCs w:val="21"/>
          <w:lang w:eastAsia="ja-JP"/>
        </w:rPr>
        <w:t>the following questions</w:t>
      </w:r>
      <w:r w:rsidR="0051550D">
        <w:rPr>
          <w:rFonts w:eastAsiaTheme="minorEastAsia"/>
          <w:sz w:val="21"/>
          <w:szCs w:val="21"/>
          <w:lang w:eastAsia="ja-JP"/>
        </w:rPr>
        <w:t>.</w:t>
      </w:r>
    </w:p>
    <w:p w14:paraId="65A9C891" w14:textId="6BE10E27" w:rsidR="00626E08" w:rsidRPr="00626E08" w:rsidDel="009B39C3" w:rsidRDefault="00626E08" w:rsidP="00EE6683">
      <w:pPr>
        <w:spacing w:beforeLines="100" w:before="240" w:afterLines="50" w:after="120"/>
        <w:rPr>
          <w:del w:id="22" w:author="Apple - Naveen Palle" w:date="2022-02-25T10:14:00Z"/>
          <w:rFonts w:eastAsiaTheme="minorEastAsia"/>
          <w:b/>
          <w:bCs/>
          <w:sz w:val="21"/>
          <w:szCs w:val="21"/>
          <w:lang w:eastAsia="ja-JP"/>
        </w:rPr>
      </w:pPr>
      <w:commentRangeStart w:id="23"/>
      <w:del w:id="24" w:author="Apple - Naveen Palle" w:date="2022-02-25T10:14:00Z">
        <w:r w:rsidDel="009B39C3">
          <w:rPr>
            <w:rFonts w:eastAsiaTheme="minorEastAsia"/>
            <w:b/>
            <w:bCs/>
            <w:sz w:val="21"/>
            <w:szCs w:val="21"/>
            <w:lang w:eastAsia="ja-JP"/>
          </w:rPr>
          <w:delText>Question 1:</w:delText>
        </w:r>
      </w:del>
    </w:p>
    <w:p w14:paraId="7C8BCA75" w14:textId="42483B7A" w:rsidR="00236A8B" w:rsidRPr="00E50150" w:rsidDel="009B39C3" w:rsidRDefault="00626E08" w:rsidP="00E50150">
      <w:pPr>
        <w:spacing w:afterLines="50" w:after="120"/>
        <w:rPr>
          <w:del w:id="25" w:author="Apple - Naveen Palle" w:date="2022-02-25T10:14:00Z"/>
          <w:rFonts w:eastAsiaTheme="minorEastAsia"/>
          <w:sz w:val="21"/>
          <w:szCs w:val="21"/>
          <w:lang w:eastAsia="ja-JP"/>
        </w:rPr>
      </w:pPr>
      <w:del w:id="26" w:author="Apple - Naveen Palle" w:date="2022-02-25T10:14:00Z">
        <w:r w:rsidDel="009B39C3">
          <w:rPr>
            <w:rFonts w:hint="eastAsia"/>
            <w:sz w:val="21"/>
            <w:szCs w:val="21"/>
            <w:lang w:eastAsia="zh-CN"/>
          </w:rPr>
          <w:delText>H</w:delText>
        </w:r>
        <w:r w:rsidR="00E50150" w:rsidRPr="00E50150" w:rsidDel="009B39C3">
          <w:rPr>
            <w:rFonts w:hint="eastAsia"/>
            <w:sz w:val="21"/>
            <w:szCs w:val="21"/>
            <w:lang w:eastAsia="zh-CN"/>
          </w:rPr>
          <w:delText>ow/w</w:delText>
        </w:r>
      </w:del>
      <w:ins w:id="27" w:author="HW_Yang" w:date="2022-02-25T16:51:00Z">
        <w:del w:id="28" w:author="Apple - Naveen Palle" w:date="2022-02-25T10:14:00Z">
          <w:r w:rsidR="00FA0CCA" w:rsidDel="009B39C3">
            <w:rPr>
              <w:rFonts w:hint="eastAsia"/>
              <w:sz w:val="21"/>
              <w:szCs w:val="21"/>
              <w:lang w:eastAsia="zh-CN"/>
            </w:rPr>
            <w:delText>W</w:delText>
          </w:r>
        </w:del>
      </w:ins>
      <w:del w:id="29" w:author="Apple - Naveen Palle" w:date="2022-02-25T10:14:00Z">
        <w:r w:rsidR="00E50150" w:rsidRPr="00E50150" w:rsidDel="009B39C3">
          <w:rPr>
            <w:sz w:val="21"/>
            <w:szCs w:val="21"/>
          </w:rPr>
          <w:delText>hether</w:delText>
        </w:r>
      </w:del>
      <w:ins w:id="30" w:author="HW_Yang" w:date="2022-02-25T16:51:00Z">
        <w:del w:id="31" w:author="Apple - Naveen Palle" w:date="2022-02-25T10:14:00Z">
          <w:r w:rsidR="00FA0CCA" w:rsidDel="009B39C3">
            <w:rPr>
              <w:sz w:val="21"/>
              <w:szCs w:val="21"/>
            </w:rPr>
            <w:delText>/how</w:delText>
          </w:r>
        </w:del>
      </w:ins>
      <w:del w:id="32" w:author="Apple - Naveen Palle" w:date="2022-02-25T10:14:00Z">
        <w:r w:rsidR="00E50150" w:rsidRPr="00E50150" w:rsidDel="009B39C3">
          <w:rPr>
            <w:sz w:val="21"/>
            <w:szCs w:val="21"/>
          </w:rPr>
          <w:delText xml:space="preserve"> the UE should perform </w:delText>
        </w:r>
        <w:r w:rsidR="00EE6683" w:rsidDel="009B39C3">
          <w:rPr>
            <w:sz w:val="21"/>
            <w:szCs w:val="21"/>
          </w:rPr>
          <w:delText>BM/</w:delText>
        </w:r>
        <w:r w:rsidR="00E50150" w:rsidRPr="00E50150" w:rsidDel="009B39C3">
          <w:rPr>
            <w:sz w:val="21"/>
            <w:szCs w:val="21"/>
          </w:rPr>
          <w:delText>RLM/BFD when the active BWP does not contain SSB.</w:delText>
        </w:r>
      </w:del>
    </w:p>
    <w:p w14:paraId="7289F1D3" w14:textId="767D3188" w:rsidR="00626E08" w:rsidRPr="00626E08" w:rsidDel="009B39C3" w:rsidRDefault="00626E08" w:rsidP="00EE6683">
      <w:pPr>
        <w:spacing w:beforeLines="100" w:before="240" w:afterLines="50" w:after="120"/>
        <w:rPr>
          <w:del w:id="33" w:author="Apple - Naveen Palle" w:date="2022-02-25T10:14:00Z"/>
          <w:b/>
          <w:bCs/>
          <w:sz w:val="21"/>
          <w:szCs w:val="21"/>
        </w:rPr>
      </w:pPr>
      <w:del w:id="34" w:author="Apple - Naveen Palle" w:date="2022-02-25T10:14:00Z">
        <w:r w:rsidDel="009B39C3">
          <w:rPr>
            <w:b/>
            <w:bCs/>
            <w:sz w:val="21"/>
            <w:szCs w:val="21"/>
          </w:rPr>
          <w:lastRenderedPageBreak/>
          <w:delText>Question 2:</w:delText>
        </w:r>
      </w:del>
    </w:p>
    <w:p w14:paraId="4EC9861B" w14:textId="56EFDB0A" w:rsidR="009B39C3" w:rsidRDefault="00626E08" w:rsidP="00E50150">
      <w:pPr>
        <w:spacing w:afterLines="50" w:after="120"/>
        <w:rPr>
          <w:ins w:id="35" w:author="Apple - Naveen Palle" w:date="2022-02-25T10:11:00Z"/>
          <w:sz w:val="21"/>
          <w:szCs w:val="21"/>
        </w:rPr>
      </w:pPr>
      <w:del w:id="36" w:author="Apple - Naveen Palle" w:date="2022-02-25T10:14:00Z">
        <w:r w:rsidDel="009B39C3">
          <w:rPr>
            <w:sz w:val="21"/>
            <w:szCs w:val="21"/>
          </w:rPr>
          <w:delText>Whether</w:delText>
        </w:r>
        <w:r w:rsidR="00E50150" w:rsidRPr="00E50150" w:rsidDel="009B39C3">
          <w:rPr>
            <w:sz w:val="21"/>
            <w:szCs w:val="21"/>
          </w:rPr>
          <w:delText xml:space="preserve"> the standard </w:delText>
        </w:r>
        <w:r w:rsidDel="009B39C3">
          <w:rPr>
            <w:sz w:val="21"/>
            <w:szCs w:val="21"/>
          </w:rPr>
          <w:delText xml:space="preserve">is intended to </w:delText>
        </w:r>
        <w:r w:rsidR="00E50150" w:rsidRPr="00E50150" w:rsidDel="009B39C3">
          <w:rPr>
            <w:sz w:val="21"/>
            <w:szCs w:val="21"/>
          </w:rPr>
          <w:delText xml:space="preserve">support </w:delText>
        </w:r>
        <w:commentRangeStart w:id="37"/>
        <w:r w:rsidR="00E50150" w:rsidRPr="00E50150" w:rsidDel="009B39C3">
          <w:rPr>
            <w:sz w:val="21"/>
            <w:szCs w:val="21"/>
          </w:rPr>
          <w:delText>the operation</w:delText>
        </w:r>
        <w:commentRangeEnd w:id="37"/>
        <w:r w:rsidR="005F7CD2" w:rsidDel="009B39C3">
          <w:rPr>
            <w:rStyle w:val="CommentReference"/>
            <w:rFonts w:ascii="Arial" w:hAnsi="Arial"/>
          </w:rPr>
          <w:commentReference w:id="37"/>
        </w:r>
        <w:r w:rsidR="00E50150" w:rsidRPr="00E50150" w:rsidDel="009B39C3">
          <w:rPr>
            <w:sz w:val="21"/>
            <w:szCs w:val="21"/>
          </w:rPr>
          <w:delText xml:space="preserve"> </w:delText>
        </w:r>
      </w:del>
      <w:ins w:id="38" w:author="HW_Yang" w:date="2022-02-25T16:51:00Z">
        <w:del w:id="39" w:author="Apple - Naveen Palle" w:date="2022-02-25T10:14:00Z">
          <w:r w:rsidR="00FA0CCA" w:rsidDel="009B39C3">
            <w:rPr>
              <w:sz w:val="21"/>
              <w:szCs w:val="21"/>
            </w:rPr>
            <w:delText xml:space="preserve">of BWP without SSB </w:delText>
          </w:r>
        </w:del>
      </w:ins>
      <w:del w:id="40" w:author="Apple - Naveen Palle" w:date="2022-02-25T10:14:00Z">
        <w:r w:rsidR="00E50150" w:rsidRPr="00E50150" w:rsidDel="009B39C3">
          <w:rPr>
            <w:sz w:val="21"/>
            <w:szCs w:val="21"/>
          </w:rPr>
          <w:delText xml:space="preserve">where the UE does not perform </w:delText>
        </w:r>
        <w:r w:rsidR="00EE6683" w:rsidDel="009B39C3">
          <w:rPr>
            <w:sz w:val="21"/>
            <w:szCs w:val="21"/>
          </w:rPr>
          <w:delText>BM/</w:delText>
        </w:r>
        <w:r w:rsidR="00E50150" w:rsidRPr="00E50150" w:rsidDel="009B39C3">
          <w:rPr>
            <w:sz w:val="21"/>
            <w:szCs w:val="21"/>
          </w:rPr>
          <w:delText>RLM</w:delText>
        </w:r>
        <w:r w:rsidR="00236A8B" w:rsidDel="009B39C3">
          <w:rPr>
            <w:sz w:val="21"/>
            <w:szCs w:val="21"/>
          </w:rPr>
          <w:delText>/</w:delText>
        </w:r>
        <w:r w:rsidR="00E50150" w:rsidRPr="00E50150" w:rsidDel="009B39C3">
          <w:rPr>
            <w:sz w:val="21"/>
            <w:szCs w:val="21"/>
          </w:rPr>
          <w:delText xml:space="preserve">BFD due to the lack of necessary reference signal (SSB or </w:delText>
        </w:r>
      </w:del>
      <w:ins w:id="41" w:author="HW_Yang" w:date="2022-02-25T17:14:00Z">
        <w:del w:id="42" w:author="Apple - Naveen Palle" w:date="2022-02-25T10:14:00Z">
          <w:r w:rsidR="005F7CD2" w:rsidDel="009B39C3">
            <w:rPr>
              <w:sz w:val="21"/>
              <w:szCs w:val="21"/>
            </w:rPr>
            <w:delText>and</w:delText>
          </w:r>
          <w:r w:rsidR="005F7CD2" w:rsidRPr="00E50150" w:rsidDel="009B39C3">
            <w:rPr>
              <w:sz w:val="21"/>
              <w:szCs w:val="21"/>
            </w:rPr>
            <w:delText xml:space="preserve"> </w:delText>
          </w:r>
        </w:del>
      </w:ins>
      <w:del w:id="43" w:author="Apple - Naveen Palle" w:date="2022-02-25T10:14:00Z">
        <w:r w:rsidR="00E50150" w:rsidRPr="00E50150" w:rsidDel="009B39C3">
          <w:rPr>
            <w:sz w:val="21"/>
            <w:szCs w:val="21"/>
          </w:rPr>
          <w:delText>CSI-RS) in the active BWP</w:delText>
        </w:r>
        <w:r w:rsidDel="009B39C3">
          <w:rPr>
            <w:sz w:val="21"/>
            <w:szCs w:val="21"/>
          </w:rPr>
          <w:delText>.</w:delText>
        </w:r>
      </w:del>
      <w:commentRangeEnd w:id="23"/>
      <w:r w:rsidR="009B39C3">
        <w:rPr>
          <w:rStyle w:val="CommentReference"/>
          <w:rFonts w:ascii="Arial" w:hAnsi="Arial"/>
        </w:rPr>
        <w:commentReference w:id="23"/>
      </w:r>
    </w:p>
    <w:p w14:paraId="74B20279" w14:textId="36BDDE4E" w:rsidR="009B39C3" w:rsidRPr="00626E08" w:rsidRDefault="009B39C3" w:rsidP="009B39C3">
      <w:pPr>
        <w:spacing w:beforeLines="100" w:before="240" w:afterLines="50" w:after="120"/>
        <w:rPr>
          <w:ins w:id="44" w:author="Apple - Naveen Palle" w:date="2022-02-25T10:11:00Z"/>
          <w:b/>
          <w:bCs/>
          <w:sz w:val="21"/>
          <w:szCs w:val="21"/>
        </w:rPr>
      </w:pPr>
      <w:ins w:id="45" w:author="Apple - Naveen Palle" w:date="2022-02-25T10:11:00Z">
        <w:r>
          <w:rPr>
            <w:b/>
            <w:bCs/>
            <w:sz w:val="21"/>
            <w:szCs w:val="21"/>
          </w:rPr>
          <w:t xml:space="preserve">Question </w:t>
        </w:r>
      </w:ins>
      <w:ins w:id="46" w:author="Apple - Naveen Palle" w:date="2022-02-25T10:12:00Z">
        <w:r>
          <w:rPr>
            <w:b/>
            <w:bCs/>
            <w:sz w:val="21"/>
            <w:szCs w:val="21"/>
          </w:rPr>
          <w:t>1</w:t>
        </w:r>
      </w:ins>
      <w:ins w:id="47" w:author="Apple - Naveen Palle" w:date="2022-02-25T10:11:00Z">
        <w:r>
          <w:rPr>
            <w:b/>
            <w:bCs/>
            <w:sz w:val="21"/>
            <w:szCs w:val="21"/>
          </w:rPr>
          <w:t>:</w:t>
        </w:r>
      </w:ins>
    </w:p>
    <w:p w14:paraId="6C15DF01" w14:textId="7730B190" w:rsidR="009B39C3" w:rsidRPr="00E50150" w:rsidRDefault="009B39C3" w:rsidP="009B39C3">
      <w:pPr>
        <w:spacing w:afterLines="50" w:after="120"/>
        <w:rPr>
          <w:ins w:id="48" w:author="Apple - Naveen Palle" w:date="2022-02-25T10:11:00Z"/>
          <w:sz w:val="21"/>
          <w:szCs w:val="21"/>
        </w:rPr>
      </w:pPr>
      <w:ins w:id="49" w:author="Apple - Naveen Palle" w:date="2022-02-25T10:11:00Z">
        <w:r>
          <w:rPr>
            <w:sz w:val="21"/>
            <w:szCs w:val="21"/>
          </w:rPr>
          <w:t>Whether</w:t>
        </w:r>
        <w:r w:rsidRPr="00E50150">
          <w:rPr>
            <w:sz w:val="21"/>
            <w:szCs w:val="21"/>
          </w:rPr>
          <w:t xml:space="preserve"> </w:t>
        </w:r>
      </w:ins>
      <w:ins w:id="50" w:author="Apple - Naveen Palle" w:date="2022-02-25T10:12:00Z">
        <w:r>
          <w:rPr>
            <w:sz w:val="21"/>
            <w:szCs w:val="21"/>
          </w:rPr>
          <w:t>it is a valid scenario in the</w:t>
        </w:r>
      </w:ins>
      <w:ins w:id="51" w:author="Apple - Naveen Palle" w:date="2022-02-25T10:11:00Z">
        <w:r w:rsidRPr="00E50150">
          <w:rPr>
            <w:sz w:val="21"/>
            <w:szCs w:val="21"/>
          </w:rPr>
          <w:t xml:space="preserve"> standard </w:t>
        </w:r>
        <w:r>
          <w:rPr>
            <w:sz w:val="21"/>
            <w:szCs w:val="21"/>
          </w:rPr>
          <w:t xml:space="preserve">to </w:t>
        </w:r>
        <w:r w:rsidRPr="00E50150">
          <w:rPr>
            <w:sz w:val="21"/>
            <w:szCs w:val="21"/>
          </w:rPr>
          <w:t xml:space="preserve">support the operation </w:t>
        </w:r>
        <w:r>
          <w:rPr>
            <w:sz w:val="21"/>
            <w:szCs w:val="21"/>
          </w:rPr>
          <w:t xml:space="preserve">of BWP without SSB </w:t>
        </w:r>
        <w:r w:rsidRPr="00E50150">
          <w:rPr>
            <w:sz w:val="21"/>
            <w:szCs w:val="21"/>
          </w:rPr>
          <w:t xml:space="preserve">where the UE does not perform </w:t>
        </w:r>
        <w:r>
          <w:rPr>
            <w:sz w:val="21"/>
            <w:szCs w:val="21"/>
          </w:rPr>
          <w:t>BM/</w:t>
        </w:r>
        <w:r w:rsidRPr="00E50150">
          <w:rPr>
            <w:sz w:val="21"/>
            <w:szCs w:val="21"/>
          </w:rPr>
          <w:t>RLM</w:t>
        </w:r>
        <w:r>
          <w:rPr>
            <w:sz w:val="21"/>
            <w:szCs w:val="21"/>
          </w:rPr>
          <w:t>/</w:t>
        </w:r>
        <w:r w:rsidRPr="00E50150">
          <w:rPr>
            <w:sz w:val="21"/>
            <w:szCs w:val="21"/>
          </w:rPr>
          <w:t xml:space="preserve">BFD due to the lack of necessary reference signal (SSB </w:t>
        </w:r>
        <w:r>
          <w:rPr>
            <w:sz w:val="21"/>
            <w:szCs w:val="21"/>
          </w:rPr>
          <w:t>and</w:t>
        </w:r>
        <w:r w:rsidRPr="00E50150">
          <w:rPr>
            <w:sz w:val="21"/>
            <w:szCs w:val="21"/>
          </w:rPr>
          <w:t xml:space="preserve"> CSI-RS) in the active BWP</w:t>
        </w:r>
        <w:r>
          <w:rPr>
            <w:sz w:val="21"/>
            <w:szCs w:val="21"/>
          </w:rPr>
          <w:t>.</w:t>
        </w:r>
      </w:ins>
    </w:p>
    <w:p w14:paraId="6903E7B7" w14:textId="14244377" w:rsidR="009B39C3" w:rsidRDefault="009B39C3" w:rsidP="00E50150">
      <w:pPr>
        <w:spacing w:afterLines="50" w:after="120"/>
        <w:rPr>
          <w:ins w:id="52" w:author="Apple - Naveen Palle" w:date="2022-02-25T10:13:00Z"/>
          <w:sz w:val="21"/>
          <w:szCs w:val="21"/>
        </w:rPr>
      </w:pPr>
    </w:p>
    <w:p w14:paraId="2F27865D" w14:textId="072E2C8E" w:rsidR="009B39C3" w:rsidRPr="00626E08" w:rsidRDefault="009B39C3" w:rsidP="009B39C3">
      <w:pPr>
        <w:spacing w:beforeLines="100" w:before="240" w:afterLines="50" w:after="120"/>
        <w:rPr>
          <w:ins w:id="53" w:author="Apple - Naveen Palle" w:date="2022-02-25T10:13:00Z"/>
          <w:rFonts w:eastAsiaTheme="minorEastAsia"/>
          <w:b/>
          <w:bCs/>
          <w:sz w:val="21"/>
          <w:szCs w:val="21"/>
          <w:lang w:eastAsia="ja-JP"/>
        </w:rPr>
      </w:pPr>
      <w:ins w:id="54" w:author="Apple - Naveen Palle" w:date="2022-02-25T10:13:00Z">
        <w:r>
          <w:rPr>
            <w:rFonts w:eastAsiaTheme="minorEastAsia"/>
            <w:b/>
            <w:bCs/>
            <w:sz w:val="21"/>
            <w:szCs w:val="21"/>
            <w:lang w:eastAsia="ja-JP"/>
          </w:rPr>
          <w:t xml:space="preserve">Question </w:t>
        </w:r>
        <w:r>
          <w:rPr>
            <w:rFonts w:eastAsiaTheme="minorEastAsia"/>
            <w:b/>
            <w:bCs/>
            <w:sz w:val="21"/>
            <w:szCs w:val="21"/>
            <w:lang w:eastAsia="ja-JP"/>
          </w:rPr>
          <w:t>2</w:t>
        </w:r>
        <w:r>
          <w:rPr>
            <w:rFonts w:eastAsiaTheme="minorEastAsia"/>
            <w:b/>
            <w:bCs/>
            <w:sz w:val="21"/>
            <w:szCs w:val="21"/>
            <w:lang w:eastAsia="ja-JP"/>
          </w:rPr>
          <w:t>:</w:t>
        </w:r>
      </w:ins>
    </w:p>
    <w:p w14:paraId="1A5A6EC9" w14:textId="645DF575" w:rsidR="009B39C3" w:rsidRPr="00E50150" w:rsidRDefault="009B39C3" w:rsidP="009B39C3">
      <w:pPr>
        <w:spacing w:afterLines="50" w:after="120"/>
        <w:rPr>
          <w:ins w:id="55" w:author="Apple - Naveen Palle" w:date="2022-02-25T10:13:00Z"/>
          <w:rFonts w:eastAsiaTheme="minorEastAsia"/>
          <w:sz w:val="21"/>
          <w:szCs w:val="21"/>
          <w:lang w:eastAsia="ja-JP"/>
        </w:rPr>
      </w:pPr>
      <w:ins w:id="56" w:author="Apple - Naveen Palle" w:date="2022-02-25T10:13:00Z">
        <w:r>
          <w:rPr>
            <w:sz w:val="21"/>
            <w:szCs w:val="21"/>
            <w:lang w:eastAsia="zh-CN"/>
          </w:rPr>
          <w:t xml:space="preserve">If the answer to question 1 is that this is not valid, </w:t>
        </w:r>
        <w:r>
          <w:rPr>
            <w:sz w:val="21"/>
            <w:szCs w:val="21"/>
          </w:rPr>
          <w:t>how</w:t>
        </w:r>
        <w:r w:rsidRPr="00E50150">
          <w:rPr>
            <w:sz w:val="21"/>
            <w:szCs w:val="21"/>
          </w:rPr>
          <w:t xml:space="preserve"> </w:t>
        </w:r>
        <w:r>
          <w:rPr>
            <w:sz w:val="21"/>
            <w:szCs w:val="21"/>
          </w:rPr>
          <w:t xml:space="preserve">does </w:t>
        </w:r>
        <w:r w:rsidRPr="00E50150">
          <w:rPr>
            <w:sz w:val="21"/>
            <w:szCs w:val="21"/>
          </w:rPr>
          <w:t xml:space="preserve">the UE should perform </w:t>
        </w:r>
        <w:r>
          <w:rPr>
            <w:sz w:val="21"/>
            <w:szCs w:val="21"/>
          </w:rPr>
          <w:t>BM/</w:t>
        </w:r>
        <w:r w:rsidRPr="00E50150">
          <w:rPr>
            <w:sz w:val="21"/>
            <w:szCs w:val="21"/>
          </w:rPr>
          <w:t>RLM/BFD when the active BWP does not contain SSB.</w:t>
        </w:r>
      </w:ins>
    </w:p>
    <w:p w14:paraId="4E3CD704" w14:textId="77777777" w:rsidR="009B39C3" w:rsidRPr="00E50150" w:rsidRDefault="009B39C3" w:rsidP="00E50150">
      <w:pPr>
        <w:spacing w:afterLines="50" w:after="120"/>
        <w:rPr>
          <w:sz w:val="21"/>
          <w:szCs w:val="21"/>
        </w:rPr>
      </w:pPr>
    </w:p>
    <w:p w14:paraId="29C6D77D" w14:textId="77777777" w:rsidR="003F6DAF" w:rsidRPr="003F6DAF" w:rsidRDefault="003F6DAF" w:rsidP="003F6DAF">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Yu Mincho" w:hAnsi="Arial"/>
          <w:sz w:val="36"/>
          <w:lang w:eastAsia="en-GB"/>
        </w:rPr>
      </w:pPr>
      <w:r w:rsidRPr="003F6DAF">
        <w:rPr>
          <w:rFonts w:ascii="Arial" w:eastAsia="Yu Mincho" w:hAnsi="Arial"/>
          <w:sz w:val="36"/>
          <w:lang w:eastAsia="en-GB"/>
        </w:rPr>
        <w:t>2</w:t>
      </w:r>
      <w:r w:rsidRPr="003F6DAF">
        <w:rPr>
          <w:rFonts w:ascii="Arial" w:eastAsia="Yu Mincho" w:hAnsi="Arial"/>
          <w:sz w:val="36"/>
          <w:lang w:eastAsia="en-GB"/>
        </w:rPr>
        <w:tab/>
        <w:t>Actions</w:t>
      </w:r>
    </w:p>
    <w:p w14:paraId="4C459101" w14:textId="5A07A4A4" w:rsidR="003F6DAF" w:rsidRPr="003F6DAF" w:rsidRDefault="003F6DAF" w:rsidP="003F6DAF">
      <w:pPr>
        <w:overflowPunct w:val="0"/>
        <w:autoSpaceDE w:val="0"/>
        <w:autoSpaceDN w:val="0"/>
        <w:adjustRightInd w:val="0"/>
        <w:spacing w:after="120"/>
        <w:ind w:left="1985" w:hanging="1985"/>
        <w:textAlignment w:val="baseline"/>
        <w:rPr>
          <w:rFonts w:ascii="Arial" w:eastAsia="Yu Mincho" w:hAnsi="Arial" w:cs="Arial"/>
          <w:b/>
          <w:lang w:eastAsia="en-GB"/>
        </w:rPr>
      </w:pPr>
      <w:r w:rsidRPr="003F6DAF">
        <w:rPr>
          <w:rFonts w:ascii="Arial" w:eastAsia="Yu Mincho" w:hAnsi="Arial" w:cs="Arial"/>
          <w:b/>
          <w:lang w:eastAsia="en-GB"/>
        </w:rPr>
        <w:t>To</w:t>
      </w:r>
      <w:r w:rsidR="00097B14">
        <w:rPr>
          <w:rFonts w:ascii="Arial" w:eastAsia="Yu Mincho" w:hAnsi="Arial" w:cs="Arial"/>
          <w:b/>
          <w:lang w:eastAsia="en-GB"/>
        </w:rPr>
        <w:t xml:space="preserve"> RAN4</w:t>
      </w:r>
    </w:p>
    <w:p w14:paraId="2AAD084C" w14:textId="6278CF92" w:rsidR="003F6DAF" w:rsidRPr="003F6DAF" w:rsidRDefault="003F6DAF" w:rsidP="00097B14">
      <w:pPr>
        <w:overflowPunct w:val="0"/>
        <w:autoSpaceDE w:val="0"/>
        <w:autoSpaceDN w:val="0"/>
        <w:adjustRightInd w:val="0"/>
        <w:spacing w:after="120"/>
        <w:ind w:left="993" w:hanging="993"/>
        <w:textAlignment w:val="baseline"/>
        <w:rPr>
          <w:rFonts w:eastAsia="Yu Mincho"/>
          <w:bCs/>
          <w:i/>
          <w:iCs/>
          <w:color w:val="0070C0"/>
          <w:lang w:eastAsia="en-GB"/>
        </w:rPr>
      </w:pPr>
      <w:r w:rsidRPr="003F6DAF">
        <w:rPr>
          <w:rFonts w:ascii="Arial" w:eastAsia="Yu Mincho" w:hAnsi="Arial" w:cs="Arial"/>
          <w:b/>
          <w:lang w:eastAsia="en-GB"/>
        </w:rPr>
        <w:t xml:space="preserve">ACTION: </w:t>
      </w:r>
      <w:r w:rsidR="00097B14" w:rsidRPr="00097B14">
        <w:rPr>
          <w:rFonts w:eastAsia="Yu Mincho"/>
          <w:bCs/>
          <w:sz w:val="21"/>
          <w:szCs w:val="21"/>
          <w:lang w:eastAsia="en-GB"/>
        </w:rPr>
        <w:t xml:space="preserve">RAN2 would like to ask </w:t>
      </w:r>
      <w:r w:rsidR="00626E08">
        <w:rPr>
          <w:rFonts w:eastAsia="Yu Mincho"/>
          <w:bCs/>
          <w:sz w:val="21"/>
          <w:szCs w:val="21"/>
          <w:lang w:eastAsia="en-GB"/>
        </w:rPr>
        <w:t xml:space="preserve">RAN1 and </w:t>
      </w:r>
      <w:r w:rsidR="00097B14" w:rsidRPr="00097B14">
        <w:rPr>
          <w:rFonts w:eastAsia="Yu Mincho"/>
          <w:bCs/>
          <w:sz w:val="21"/>
          <w:szCs w:val="21"/>
          <w:lang w:eastAsia="en-GB"/>
        </w:rPr>
        <w:t>RAN4 to answer the questions in this LS.</w:t>
      </w:r>
    </w:p>
    <w:p w14:paraId="4B242214" w14:textId="5B10F19F" w:rsidR="003F6DAF" w:rsidRPr="003F6DAF" w:rsidRDefault="003F6DAF" w:rsidP="003F6DAF">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Yu Mincho" w:hAnsi="Arial"/>
          <w:sz w:val="36"/>
          <w:szCs w:val="36"/>
          <w:lang w:eastAsia="en-GB"/>
        </w:rPr>
      </w:pPr>
      <w:r w:rsidRPr="003F6DAF">
        <w:rPr>
          <w:rFonts w:ascii="Arial" w:eastAsia="Yu Mincho" w:hAnsi="Arial"/>
          <w:sz w:val="36"/>
          <w:szCs w:val="36"/>
          <w:lang w:eastAsia="en-GB"/>
        </w:rPr>
        <w:t>3</w:t>
      </w:r>
      <w:r w:rsidRPr="003F6DAF">
        <w:rPr>
          <w:rFonts w:ascii="Arial" w:eastAsia="Yu Mincho" w:hAnsi="Arial"/>
          <w:sz w:val="36"/>
          <w:szCs w:val="36"/>
          <w:lang w:eastAsia="en-GB"/>
        </w:rPr>
        <w:tab/>
        <w:t xml:space="preserve">Dates of next </w:t>
      </w:r>
      <w:r w:rsidRPr="003F6DAF">
        <w:rPr>
          <w:rFonts w:ascii="Arial" w:eastAsia="Yu Mincho" w:hAnsi="Arial" w:cs="Arial"/>
          <w:bCs/>
          <w:sz w:val="36"/>
          <w:szCs w:val="36"/>
          <w:lang w:eastAsia="en-GB"/>
        </w:rPr>
        <w:t xml:space="preserve">TSG </w:t>
      </w:r>
      <w:r w:rsidR="00116452">
        <w:rPr>
          <w:rFonts w:ascii="Arial" w:eastAsia="Yu Mincho" w:hAnsi="Arial" w:cs="Arial"/>
          <w:sz w:val="36"/>
          <w:szCs w:val="36"/>
          <w:lang w:eastAsia="en-GB"/>
        </w:rPr>
        <w:t xml:space="preserve">RAN </w:t>
      </w:r>
      <w:r w:rsidRPr="003F6DAF">
        <w:rPr>
          <w:rFonts w:ascii="Arial" w:eastAsia="Yu Mincho" w:hAnsi="Arial" w:cs="Arial"/>
          <w:bCs/>
          <w:sz w:val="36"/>
          <w:szCs w:val="36"/>
          <w:lang w:eastAsia="en-GB"/>
        </w:rPr>
        <w:t>WG</w:t>
      </w:r>
      <w:r w:rsidR="00116452">
        <w:rPr>
          <w:rFonts w:ascii="Arial" w:eastAsia="Yu Mincho" w:hAnsi="Arial" w:cs="Arial"/>
          <w:bCs/>
          <w:sz w:val="36"/>
          <w:szCs w:val="36"/>
          <w:lang w:eastAsia="en-GB"/>
        </w:rPr>
        <w:t>2</w:t>
      </w:r>
      <w:r w:rsidRPr="003F6DAF">
        <w:rPr>
          <w:rFonts w:ascii="Arial" w:eastAsia="Yu Mincho" w:hAnsi="Arial"/>
          <w:sz w:val="36"/>
          <w:szCs w:val="36"/>
          <w:lang w:eastAsia="en-GB"/>
        </w:rPr>
        <w:t xml:space="preserve"> meetings</w:t>
      </w:r>
    </w:p>
    <w:p w14:paraId="5BC5E2C2" w14:textId="18C69DF8" w:rsidR="00AA76C5" w:rsidRDefault="00116452" w:rsidP="009361AF">
      <w:pPr>
        <w:tabs>
          <w:tab w:val="left" w:pos="4253"/>
          <w:tab w:val="left" w:pos="7797"/>
        </w:tabs>
        <w:spacing w:after="120"/>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SG-RAN WG1 Meeting #118-e</w:t>
      </w:r>
      <w:r>
        <w:rPr>
          <w:rFonts w:ascii="Arial" w:eastAsia="MS Mincho" w:hAnsi="Arial" w:cs="Arial"/>
          <w:bCs/>
          <w:lang w:eastAsia="ja-JP"/>
        </w:rPr>
        <w:tab/>
      </w:r>
      <w:proofErr w:type="gramStart"/>
      <w:r>
        <w:rPr>
          <w:rFonts w:ascii="Arial" w:eastAsia="MS Mincho" w:hAnsi="Arial" w:cs="Arial"/>
          <w:bCs/>
          <w:lang w:eastAsia="ja-JP"/>
        </w:rPr>
        <w:t>16</w:t>
      </w:r>
      <w:r w:rsidRPr="00AA76C5">
        <w:rPr>
          <w:rFonts w:ascii="Arial" w:eastAsia="MS Mincho" w:hAnsi="Arial" w:cs="Arial"/>
          <w:bCs/>
          <w:vertAlign w:val="superscript"/>
          <w:lang w:eastAsia="ja-JP"/>
        </w:rPr>
        <w:t>st</w:t>
      </w:r>
      <w:proofErr w:type="gramEnd"/>
      <w:r>
        <w:rPr>
          <w:rFonts w:ascii="Arial" w:eastAsia="MS Mincho" w:hAnsi="Arial" w:cs="Arial"/>
          <w:bCs/>
          <w:lang w:eastAsia="ja-JP"/>
        </w:rPr>
        <w:t xml:space="preserve"> – 27</w:t>
      </w:r>
      <w:r w:rsidRPr="00AA76C5">
        <w:rPr>
          <w:rFonts w:ascii="Arial" w:eastAsia="MS Mincho" w:hAnsi="Arial" w:cs="Arial"/>
          <w:bCs/>
          <w:vertAlign w:val="superscript"/>
          <w:lang w:eastAsia="ja-JP"/>
        </w:rPr>
        <w:t>rd</w:t>
      </w:r>
      <w:r>
        <w:rPr>
          <w:rFonts w:ascii="Arial" w:eastAsia="MS Mincho" w:hAnsi="Arial" w:cs="Arial"/>
          <w:bCs/>
          <w:lang w:eastAsia="ja-JP"/>
        </w:rPr>
        <w:t xml:space="preserve"> May 2022</w:t>
      </w:r>
      <w:r>
        <w:rPr>
          <w:rFonts w:ascii="Arial" w:eastAsia="MS Mincho" w:hAnsi="Arial" w:cs="Arial"/>
          <w:bCs/>
          <w:lang w:eastAsia="ja-JP"/>
        </w:rPr>
        <w:tab/>
        <w:t>E-meeting</w:t>
      </w:r>
    </w:p>
    <w:p w14:paraId="16A6EED0" w14:textId="4039FCA4" w:rsidR="00626E08" w:rsidRDefault="00626E08" w:rsidP="009361AF">
      <w:pPr>
        <w:tabs>
          <w:tab w:val="left" w:pos="4253"/>
          <w:tab w:val="left" w:pos="7797"/>
        </w:tabs>
        <w:spacing w:after="120"/>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SG-RAN WG1 Meeting #119</w:t>
      </w:r>
      <w:r>
        <w:rPr>
          <w:rFonts w:ascii="Arial" w:eastAsia="MS Mincho" w:hAnsi="Arial" w:cs="Arial"/>
          <w:bCs/>
          <w:lang w:eastAsia="ja-JP"/>
        </w:rPr>
        <w:tab/>
        <w:t>22</w:t>
      </w:r>
      <w:r w:rsidRPr="00626E08">
        <w:rPr>
          <w:rFonts w:ascii="Arial" w:eastAsia="MS Mincho" w:hAnsi="Arial" w:cs="Arial"/>
          <w:bCs/>
          <w:vertAlign w:val="superscript"/>
          <w:lang w:eastAsia="ja-JP"/>
        </w:rPr>
        <w:t>nd</w:t>
      </w:r>
      <w:r>
        <w:rPr>
          <w:rFonts w:ascii="Arial" w:eastAsia="MS Mincho" w:hAnsi="Arial" w:cs="Arial"/>
          <w:bCs/>
          <w:lang w:eastAsia="ja-JP"/>
        </w:rPr>
        <w:t xml:space="preserve"> – 26</w:t>
      </w:r>
      <w:r w:rsidRPr="00626E08">
        <w:rPr>
          <w:rFonts w:ascii="Arial" w:eastAsia="MS Mincho" w:hAnsi="Arial" w:cs="Arial"/>
          <w:bCs/>
          <w:vertAlign w:val="superscript"/>
          <w:lang w:eastAsia="ja-JP"/>
        </w:rPr>
        <w:t>th</w:t>
      </w:r>
      <w:r>
        <w:rPr>
          <w:rFonts w:ascii="Arial" w:eastAsia="MS Mincho" w:hAnsi="Arial" w:cs="Arial"/>
          <w:bCs/>
          <w:lang w:eastAsia="ja-JP"/>
        </w:rPr>
        <w:t xml:space="preserve"> August 2022</w:t>
      </w:r>
      <w:r>
        <w:rPr>
          <w:rFonts w:ascii="Arial" w:eastAsia="MS Mincho" w:hAnsi="Arial" w:cs="Arial"/>
          <w:bCs/>
          <w:lang w:eastAsia="ja-JP"/>
        </w:rPr>
        <w:tab/>
      </w:r>
      <w:r w:rsidRPr="00626E08">
        <w:rPr>
          <w:rFonts w:ascii="Arial" w:eastAsia="MS Mincho" w:hAnsi="Arial" w:cs="Arial"/>
          <w:bCs/>
          <w:lang w:eastAsia="ja-JP"/>
        </w:rPr>
        <w:t>Toulouse, F</w:t>
      </w:r>
      <w:r>
        <w:rPr>
          <w:rFonts w:ascii="Arial" w:eastAsia="MS Mincho" w:hAnsi="Arial" w:cs="Arial" w:hint="eastAsia"/>
          <w:bCs/>
          <w:lang w:eastAsia="ja-JP"/>
        </w:rPr>
        <w:t>r</w:t>
      </w:r>
      <w:r>
        <w:rPr>
          <w:rFonts w:ascii="Arial" w:eastAsia="MS Mincho" w:hAnsi="Arial" w:cs="Arial"/>
          <w:bCs/>
          <w:lang w:eastAsia="ja-JP"/>
        </w:rPr>
        <w:t>ance</w:t>
      </w:r>
    </w:p>
    <w:p w14:paraId="481D44D0" w14:textId="6B656AE8" w:rsidR="00626E08" w:rsidRPr="003F6DAF" w:rsidRDefault="00626E08" w:rsidP="00626E08">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Yu Mincho" w:hAnsi="Arial"/>
          <w:sz w:val="36"/>
          <w:szCs w:val="36"/>
          <w:lang w:eastAsia="en-GB"/>
        </w:rPr>
      </w:pPr>
      <w:r>
        <w:rPr>
          <w:rFonts w:ascii="Arial" w:eastAsia="Yu Mincho" w:hAnsi="Arial"/>
          <w:sz w:val="36"/>
          <w:szCs w:val="36"/>
          <w:lang w:eastAsia="en-GB"/>
        </w:rPr>
        <w:t>Annex</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4253"/>
        <w:gridCol w:w="2976"/>
      </w:tblGrid>
      <w:tr w:rsidR="00236A8B" w:rsidRPr="0054772E" w14:paraId="067F579F" w14:textId="77777777" w:rsidTr="00B910FB">
        <w:tc>
          <w:tcPr>
            <w:tcW w:w="851" w:type="dxa"/>
          </w:tcPr>
          <w:p w14:paraId="78A00B24" w14:textId="77777777" w:rsidR="00236A8B" w:rsidRPr="0012421E" w:rsidRDefault="00236A8B" w:rsidP="00B910FB">
            <w:pPr>
              <w:pStyle w:val="TAL"/>
              <w:rPr>
                <w:b/>
                <w:bCs/>
              </w:rPr>
            </w:pPr>
            <w:r w:rsidRPr="0012421E">
              <w:rPr>
                <w:b/>
                <w:bCs/>
              </w:rPr>
              <w:t>Index</w:t>
            </w:r>
          </w:p>
        </w:tc>
        <w:tc>
          <w:tcPr>
            <w:tcW w:w="1559" w:type="dxa"/>
          </w:tcPr>
          <w:p w14:paraId="2ED8573F" w14:textId="77777777" w:rsidR="00236A8B" w:rsidRPr="0012421E" w:rsidRDefault="00236A8B" w:rsidP="00B910FB">
            <w:pPr>
              <w:pStyle w:val="TAL"/>
              <w:rPr>
                <w:b/>
                <w:bCs/>
              </w:rPr>
            </w:pPr>
            <w:r w:rsidRPr="0012421E">
              <w:rPr>
                <w:b/>
                <w:bCs/>
              </w:rPr>
              <w:t>Feature group</w:t>
            </w:r>
          </w:p>
        </w:tc>
        <w:tc>
          <w:tcPr>
            <w:tcW w:w="4253" w:type="dxa"/>
          </w:tcPr>
          <w:p w14:paraId="3C97C668" w14:textId="77777777" w:rsidR="00236A8B" w:rsidRPr="0012421E" w:rsidRDefault="00236A8B" w:rsidP="00B910FB">
            <w:pPr>
              <w:pStyle w:val="TAL"/>
              <w:rPr>
                <w:b/>
                <w:bCs/>
              </w:rPr>
            </w:pPr>
            <w:r w:rsidRPr="0012421E">
              <w:rPr>
                <w:b/>
                <w:bCs/>
              </w:rPr>
              <w:t>Components</w:t>
            </w:r>
          </w:p>
        </w:tc>
        <w:tc>
          <w:tcPr>
            <w:tcW w:w="2976" w:type="dxa"/>
          </w:tcPr>
          <w:p w14:paraId="25A3584D" w14:textId="77777777" w:rsidR="00236A8B" w:rsidRPr="0012421E" w:rsidRDefault="00236A8B" w:rsidP="00B910FB">
            <w:pPr>
              <w:pStyle w:val="TAL"/>
              <w:rPr>
                <w:b/>
                <w:bCs/>
                <w:i/>
              </w:rPr>
            </w:pPr>
            <w:r w:rsidRPr="0012421E">
              <w:rPr>
                <w:b/>
                <w:bCs/>
                <w:i/>
              </w:rPr>
              <w:t>Field name in TS 38.331</w:t>
            </w:r>
          </w:p>
        </w:tc>
      </w:tr>
      <w:tr w:rsidR="00236A8B" w:rsidRPr="0054772E" w14:paraId="21EFEACC" w14:textId="77777777" w:rsidTr="00B910FB">
        <w:tc>
          <w:tcPr>
            <w:tcW w:w="851" w:type="dxa"/>
          </w:tcPr>
          <w:p w14:paraId="57D5B70A" w14:textId="39A189E0" w:rsidR="00236A8B" w:rsidRPr="00236A8B" w:rsidRDefault="00236A8B" w:rsidP="00236A8B">
            <w:pPr>
              <w:pStyle w:val="TAL"/>
            </w:pPr>
            <w:r w:rsidRPr="0054772E">
              <w:t>6-1a</w:t>
            </w:r>
          </w:p>
        </w:tc>
        <w:tc>
          <w:tcPr>
            <w:tcW w:w="1559" w:type="dxa"/>
          </w:tcPr>
          <w:p w14:paraId="3CDBDAB1" w14:textId="05331E76" w:rsidR="00236A8B" w:rsidRPr="00236A8B" w:rsidRDefault="00236A8B" w:rsidP="00236A8B">
            <w:pPr>
              <w:pStyle w:val="TAL"/>
            </w:pPr>
            <w:r w:rsidRPr="0054772E">
              <w:t>BWP operation without restriction on BW of BWP(s)</w:t>
            </w:r>
          </w:p>
        </w:tc>
        <w:tc>
          <w:tcPr>
            <w:tcW w:w="4253" w:type="dxa"/>
          </w:tcPr>
          <w:p w14:paraId="59618CE5" w14:textId="15243E4E" w:rsidR="00236A8B" w:rsidRPr="00236A8B" w:rsidRDefault="00236A8B" w:rsidP="00236A8B">
            <w:pPr>
              <w:pStyle w:val="TAL"/>
            </w:pPr>
            <w:r w:rsidRPr="0054772E">
              <w:t>BW of UE-specific RRC configured BWP may not include BW of the CORESET#0 (if CORESET#0 is present) and SSB for PCell/PSCell (if configured) and BW of the UE-specific RRC configured BWP may not include SSB for SCell</w:t>
            </w:r>
          </w:p>
        </w:tc>
        <w:tc>
          <w:tcPr>
            <w:tcW w:w="2976" w:type="dxa"/>
          </w:tcPr>
          <w:p w14:paraId="0E6709CE" w14:textId="496D52CE" w:rsidR="00236A8B" w:rsidRPr="00236A8B" w:rsidRDefault="00236A8B" w:rsidP="00236A8B">
            <w:pPr>
              <w:pStyle w:val="TAL"/>
              <w:rPr>
                <w:i/>
              </w:rPr>
            </w:pPr>
            <w:r w:rsidRPr="0054772E">
              <w:rPr>
                <w:i/>
              </w:rPr>
              <w:t>bwp-WithoutRestriction</w:t>
            </w:r>
          </w:p>
        </w:tc>
      </w:tr>
      <w:tr w:rsidR="00236A8B" w:rsidRPr="0054772E" w14:paraId="49B211CE" w14:textId="77777777" w:rsidTr="00B910FB">
        <w:tc>
          <w:tcPr>
            <w:tcW w:w="851" w:type="dxa"/>
          </w:tcPr>
          <w:p w14:paraId="5E51137A" w14:textId="77777777" w:rsidR="00236A8B" w:rsidRPr="0054772E" w:rsidRDefault="00236A8B" w:rsidP="00236A8B">
            <w:pPr>
              <w:pStyle w:val="TAL"/>
            </w:pPr>
            <w:r w:rsidRPr="0054772E">
              <w:t>1-7</w:t>
            </w:r>
          </w:p>
        </w:tc>
        <w:tc>
          <w:tcPr>
            <w:tcW w:w="1559" w:type="dxa"/>
          </w:tcPr>
          <w:p w14:paraId="6765094F" w14:textId="77777777" w:rsidR="00236A8B" w:rsidRPr="0054772E" w:rsidRDefault="00236A8B" w:rsidP="00236A8B">
            <w:pPr>
              <w:pStyle w:val="TAL"/>
            </w:pPr>
            <w:r w:rsidRPr="0054772E">
              <w:t>CSI-RS based RLM</w:t>
            </w:r>
          </w:p>
        </w:tc>
        <w:tc>
          <w:tcPr>
            <w:tcW w:w="4253" w:type="dxa"/>
          </w:tcPr>
          <w:p w14:paraId="2A22FB4F" w14:textId="77777777" w:rsidR="00236A8B" w:rsidRPr="0054772E" w:rsidRDefault="00236A8B" w:rsidP="00236A8B">
            <w:pPr>
              <w:pStyle w:val="TAL"/>
            </w:pPr>
            <w:r w:rsidRPr="0054772E">
              <w:t>CSI-RS based RLM</w:t>
            </w:r>
          </w:p>
        </w:tc>
        <w:tc>
          <w:tcPr>
            <w:tcW w:w="2976" w:type="dxa"/>
          </w:tcPr>
          <w:p w14:paraId="1B0FD6D9" w14:textId="77777777" w:rsidR="00236A8B" w:rsidRPr="0054772E" w:rsidRDefault="00236A8B" w:rsidP="00236A8B">
            <w:pPr>
              <w:pStyle w:val="TAL"/>
              <w:rPr>
                <w:i/>
              </w:rPr>
            </w:pPr>
            <w:r w:rsidRPr="0054772E">
              <w:rPr>
                <w:i/>
              </w:rPr>
              <w:t>csi-RS-RLM</w:t>
            </w:r>
          </w:p>
        </w:tc>
      </w:tr>
      <w:tr w:rsidR="00236A8B" w:rsidRPr="0054772E" w14:paraId="0B4DCAAE" w14:textId="77777777" w:rsidTr="00B910FB">
        <w:tc>
          <w:tcPr>
            <w:tcW w:w="851" w:type="dxa"/>
          </w:tcPr>
          <w:p w14:paraId="4F61F6E8" w14:textId="77777777" w:rsidR="00236A8B" w:rsidRPr="0054772E" w:rsidRDefault="00236A8B" w:rsidP="00236A8B">
            <w:pPr>
              <w:pStyle w:val="TAL"/>
            </w:pPr>
            <w:r w:rsidRPr="0054772E">
              <w:t>1-8</w:t>
            </w:r>
          </w:p>
        </w:tc>
        <w:tc>
          <w:tcPr>
            <w:tcW w:w="1559" w:type="dxa"/>
          </w:tcPr>
          <w:p w14:paraId="7C4A11C5" w14:textId="77777777" w:rsidR="00236A8B" w:rsidRPr="0054772E" w:rsidRDefault="00236A8B" w:rsidP="00236A8B">
            <w:pPr>
              <w:pStyle w:val="TAL"/>
            </w:pPr>
            <w:r w:rsidRPr="0054772E">
              <w:t>RLM based on a mix of SS block and CSI-RS signals within active BWP</w:t>
            </w:r>
          </w:p>
        </w:tc>
        <w:tc>
          <w:tcPr>
            <w:tcW w:w="4253" w:type="dxa"/>
          </w:tcPr>
          <w:p w14:paraId="4098BD8F" w14:textId="77777777" w:rsidR="00236A8B" w:rsidRPr="0054772E" w:rsidRDefault="00236A8B" w:rsidP="00236A8B">
            <w:pPr>
              <w:pStyle w:val="TAL"/>
            </w:pPr>
            <w:r w:rsidRPr="0054772E">
              <w:t>RLM based on a mix of SS block and CSI-RS signals within active BWP</w:t>
            </w:r>
          </w:p>
        </w:tc>
        <w:tc>
          <w:tcPr>
            <w:tcW w:w="2976" w:type="dxa"/>
          </w:tcPr>
          <w:p w14:paraId="3EACEEB1" w14:textId="77777777" w:rsidR="00236A8B" w:rsidRPr="0054772E" w:rsidRDefault="00236A8B" w:rsidP="00236A8B">
            <w:pPr>
              <w:pStyle w:val="TAL"/>
              <w:rPr>
                <w:i/>
              </w:rPr>
            </w:pPr>
            <w:r w:rsidRPr="0054772E">
              <w:rPr>
                <w:i/>
              </w:rPr>
              <w:t>ssb-AndCSI-RS-RLM</w:t>
            </w:r>
          </w:p>
        </w:tc>
      </w:tr>
      <w:tr w:rsidR="00236A8B" w:rsidRPr="0054772E" w14:paraId="103F9BEC" w14:textId="77777777" w:rsidTr="00B910FB">
        <w:tc>
          <w:tcPr>
            <w:tcW w:w="851" w:type="dxa"/>
          </w:tcPr>
          <w:p w14:paraId="42652889" w14:textId="77777777" w:rsidR="00236A8B" w:rsidRPr="0054772E" w:rsidRDefault="00236A8B" w:rsidP="00236A8B">
            <w:pPr>
              <w:pStyle w:val="TAL"/>
            </w:pPr>
            <w:r w:rsidRPr="0054772E">
              <w:t>2-31</w:t>
            </w:r>
          </w:p>
        </w:tc>
        <w:tc>
          <w:tcPr>
            <w:tcW w:w="1559" w:type="dxa"/>
          </w:tcPr>
          <w:p w14:paraId="3DD0F9DE" w14:textId="77777777" w:rsidR="00236A8B" w:rsidRPr="0054772E" w:rsidRDefault="00236A8B" w:rsidP="00236A8B">
            <w:pPr>
              <w:pStyle w:val="TAL"/>
            </w:pPr>
            <w:r w:rsidRPr="0054772E">
              <w:t>Beam failure recovery</w:t>
            </w:r>
          </w:p>
        </w:tc>
        <w:tc>
          <w:tcPr>
            <w:tcW w:w="4253" w:type="dxa"/>
          </w:tcPr>
          <w:p w14:paraId="150E9B48" w14:textId="77777777" w:rsidR="00236A8B" w:rsidRPr="0054772E" w:rsidRDefault="00236A8B" w:rsidP="00236A8B">
            <w:pPr>
              <w:pStyle w:val="TAL"/>
            </w:pPr>
            <w:r w:rsidRPr="0054772E">
              <w:t>1) Maximal number of CSI-RS resources across all CCs for UE to monitor PDCCH quality</w:t>
            </w:r>
          </w:p>
          <w:p w14:paraId="6C67E6A1" w14:textId="77777777" w:rsidR="00236A8B" w:rsidRPr="0054772E" w:rsidRDefault="00236A8B" w:rsidP="00236A8B">
            <w:pPr>
              <w:pStyle w:val="TAL"/>
            </w:pPr>
          </w:p>
          <w:p w14:paraId="6907A7A5" w14:textId="77777777" w:rsidR="00236A8B" w:rsidRPr="0054772E" w:rsidRDefault="00236A8B" w:rsidP="00236A8B">
            <w:pPr>
              <w:pStyle w:val="TAL"/>
            </w:pPr>
            <w:r w:rsidRPr="0054772E">
              <w:t>2) Maximal number of different SSBs across all CCs for UE to monitor PDCCH quality</w:t>
            </w:r>
          </w:p>
          <w:p w14:paraId="65B75A34" w14:textId="77777777" w:rsidR="00236A8B" w:rsidRPr="0054772E" w:rsidRDefault="00236A8B" w:rsidP="00236A8B">
            <w:pPr>
              <w:pStyle w:val="TAL"/>
            </w:pPr>
          </w:p>
          <w:p w14:paraId="460C60FF" w14:textId="77777777" w:rsidR="00236A8B" w:rsidRPr="0054772E" w:rsidRDefault="00236A8B" w:rsidP="00236A8B">
            <w:pPr>
              <w:pStyle w:val="TAL"/>
            </w:pPr>
            <w:r w:rsidRPr="0054772E">
              <w:t>3) Maximal number of different CSI-RS and/or SSB resources across all CCs for new beam identifications.</w:t>
            </w:r>
          </w:p>
        </w:tc>
        <w:tc>
          <w:tcPr>
            <w:tcW w:w="2976" w:type="dxa"/>
          </w:tcPr>
          <w:p w14:paraId="63F1E3E3" w14:textId="77777777" w:rsidR="00236A8B" w:rsidRPr="00222FFB" w:rsidRDefault="00236A8B" w:rsidP="00236A8B">
            <w:pPr>
              <w:pStyle w:val="TAL"/>
              <w:rPr>
                <w:i/>
              </w:rPr>
            </w:pPr>
            <w:r w:rsidRPr="00222FFB">
              <w:rPr>
                <w:i/>
              </w:rPr>
              <w:t xml:space="preserve">1. </w:t>
            </w:r>
            <w:r w:rsidRPr="0054772E">
              <w:rPr>
                <w:i/>
              </w:rPr>
              <w:t>maxNumberCSI-RS-BFD</w:t>
            </w:r>
          </w:p>
          <w:p w14:paraId="51C05FB8" w14:textId="77777777" w:rsidR="00236A8B" w:rsidRPr="00222FFB" w:rsidRDefault="00236A8B" w:rsidP="00236A8B">
            <w:pPr>
              <w:pStyle w:val="TAL"/>
              <w:rPr>
                <w:i/>
              </w:rPr>
            </w:pPr>
            <w:r w:rsidRPr="00222FFB">
              <w:rPr>
                <w:i/>
              </w:rPr>
              <w:t xml:space="preserve">2. </w:t>
            </w:r>
            <w:r w:rsidRPr="0054772E">
              <w:rPr>
                <w:i/>
              </w:rPr>
              <w:t>maxNumberSSB-BFD</w:t>
            </w:r>
          </w:p>
          <w:p w14:paraId="5C24F108" w14:textId="77777777" w:rsidR="00236A8B" w:rsidRPr="00222FFB" w:rsidRDefault="00236A8B" w:rsidP="00236A8B">
            <w:pPr>
              <w:pStyle w:val="TAL"/>
              <w:rPr>
                <w:i/>
              </w:rPr>
            </w:pPr>
            <w:r w:rsidRPr="00222FFB">
              <w:rPr>
                <w:i/>
              </w:rPr>
              <w:t xml:space="preserve">3. </w:t>
            </w:r>
            <w:r w:rsidRPr="0054772E">
              <w:rPr>
                <w:i/>
              </w:rPr>
              <w:t>maxNumberCSI-RS-SSB-CBD</w:t>
            </w:r>
          </w:p>
        </w:tc>
      </w:tr>
    </w:tbl>
    <w:p w14:paraId="1B6851EE" w14:textId="77777777" w:rsidR="00626E08" w:rsidRPr="00626E08" w:rsidRDefault="00626E08" w:rsidP="00236A8B">
      <w:pPr>
        <w:tabs>
          <w:tab w:val="left" w:pos="4253"/>
          <w:tab w:val="left" w:pos="7797"/>
        </w:tabs>
        <w:spacing w:after="120"/>
        <w:rPr>
          <w:rFonts w:ascii="Arial" w:eastAsiaTheme="minorEastAsia" w:hAnsi="Arial" w:cs="Arial"/>
          <w:bCs/>
          <w:lang w:eastAsia="ja-JP"/>
        </w:rPr>
      </w:pPr>
    </w:p>
    <w:sectPr w:rsidR="00626E08" w:rsidRPr="00626E08">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HW_Yang" w:date="2022-02-25T17:14:00Z" w:initials="HW">
    <w:p w14:paraId="385C224A" w14:textId="058AB02B" w:rsidR="005F7CD2" w:rsidRDefault="005F7CD2">
      <w:pPr>
        <w:pStyle w:val="CommentText"/>
        <w:rPr>
          <w:lang w:eastAsia="zh-CN"/>
        </w:rPr>
      </w:pPr>
      <w:r>
        <w:rPr>
          <w:rStyle w:val="CommentReference"/>
        </w:rPr>
        <w:annotationRef/>
      </w:r>
      <w:r>
        <w:rPr>
          <w:lang w:eastAsia="zh-CN"/>
        </w:rPr>
        <w:t>We understand the operation means the BWP without SSB operation?</w:t>
      </w:r>
    </w:p>
  </w:comment>
  <w:comment w:id="23" w:author="Apple - Naveen Palle" w:date="2022-02-25T10:14:00Z" w:initials="NP">
    <w:p w14:paraId="276055A4" w14:textId="015ECC7F" w:rsidR="009B39C3" w:rsidRDefault="009B39C3">
      <w:pPr>
        <w:pStyle w:val="CommentText"/>
      </w:pPr>
      <w:r>
        <w:rPr>
          <w:rStyle w:val="CommentReference"/>
        </w:rPr>
        <w:annotationRef/>
      </w:r>
      <w:r w:rsidR="001759B8">
        <w:rPr>
          <w:noProof/>
        </w:rPr>
        <w:t>We think it's better to ask first i</w:t>
      </w:r>
      <w:r w:rsidR="001759B8">
        <w:rPr>
          <w:noProof/>
        </w:rPr>
        <w:t xml:space="preserve">f </w:t>
      </w:r>
      <w:r w:rsidR="001759B8">
        <w:rPr>
          <w:noProof/>
        </w:rPr>
        <w:t>it</w:t>
      </w:r>
      <w:r w:rsidR="001759B8">
        <w:rPr>
          <w:noProof/>
        </w:rPr>
        <w:t>s valid or not, and only whe</w:t>
      </w:r>
      <w:r w:rsidR="001759B8">
        <w:rPr>
          <w:noProof/>
        </w:rPr>
        <w:t>n it is not valid, the original Q1 will be useful.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5C224A" w15:done="0"/>
  <w15:commentEx w15:paraId="276055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293F" w16cex:dateUtc="2022-02-26T01:14:00Z"/>
  <w16cex:commentExtensible w16cex:durableId="25C32A77" w16cex:dateUtc="2022-02-25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5C224A" w16cid:durableId="25C3293F"/>
  <w16cid:commentId w16cid:paraId="276055A4" w16cid:durableId="25C32A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25DA" w14:textId="77777777" w:rsidR="001759B8" w:rsidRDefault="001759B8">
      <w:r>
        <w:separator/>
      </w:r>
    </w:p>
  </w:endnote>
  <w:endnote w:type="continuationSeparator" w:id="0">
    <w:p w14:paraId="1F4F2047" w14:textId="77777777" w:rsidR="001759B8" w:rsidRDefault="0017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variable"/>
    <w:sig w:usb0="00003A87" w:usb1="00000000" w:usb2="00000000" w:usb3="00000000" w:csb0="000000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276D" w14:textId="77777777" w:rsidR="001759B8" w:rsidRDefault="001759B8">
      <w:r>
        <w:separator/>
      </w:r>
    </w:p>
  </w:footnote>
  <w:footnote w:type="continuationSeparator" w:id="0">
    <w:p w14:paraId="423572B2" w14:textId="77777777" w:rsidR="001759B8" w:rsidRDefault="00175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4E3"/>
    <w:multiLevelType w:val="multilevel"/>
    <w:tmpl w:val="7DB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B3939"/>
    <w:multiLevelType w:val="hybridMultilevel"/>
    <w:tmpl w:val="1924FED0"/>
    <w:lvl w:ilvl="0" w:tplc="853E15A8">
      <w:start w:val="1"/>
      <w:numFmt w:val="bullet"/>
      <w:lvlText w:val="-"/>
      <w:lvlJc w:val="left"/>
      <w:pPr>
        <w:ind w:left="360" w:hanging="360"/>
      </w:pPr>
      <w:rPr>
        <w:rFonts w:ascii="Arial" w:eastAsia="Yu Mincho" w:hAnsi="Arial" w:cs="Arial" w:hint="default"/>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B67A4"/>
    <w:multiLevelType w:val="hybridMultilevel"/>
    <w:tmpl w:val="8886F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114BF"/>
    <w:multiLevelType w:val="hybridMultilevel"/>
    <w:tmpl w:val="252672DC"/>
    <w:lvl w:ilvl="0" w:tplc="04090001">
      <w:start w:val="1"/>
      <w:numFmt w:val="bullet"/>
      <w:lvlText w:val=""/>
      <w:lvlJc w:val="left"/>
      <w:pPr>
        <w:tabs>
          <w:tab w:val="num" w:pos="720"/>
        </w:tabs>
        <w:ind w:left="720" w:hanging="360"/>
      </w:pPr>
      <w:rPr>
        <w:rFonts w:ascii="Symbol" w:hAnsi="Symbo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D0607"/>
    <w:multiLevelType w:val="hybridMultilevel"/>
    <w:tmpl w:val="BBD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23588"/>
    <w:multiLevelType w:val="hybridMultilevel"/>
    <w:tmpl w:val="5F66405E"/>
    <w:lvl w:ilvl="0" w:tplc="853E15A8">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E7144"/>
    <w:multiLevelType w:val="hybridMultilevel"/>
    <w:tmpl w:val="18F60E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72540E"/>
    <w:multiLevelType w:val="multilevel"/>
    <w:tmpl w:val="CBCE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AF5D67"/>
    <w:multiLevelType w:val="hybridMultilevel"/>
    <w:tmpl w:val="50949F7A"/>
    <w:lvl w:ilvl="0" w:tplc="680272EC">
      <w:start w:val="9"/>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31762DF7"/>
    <w:multiLevelType w:val="hybridMultilevel"/>
    <w:tmpl w:val="B358CAF6"/>
    <w:lvl w:ilvl="0" w:tplc="24809BDC">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804D30"/>
    <w:multiLevelType w:val="hybridMultilevel"/>
    <w:tmpl w:val="E780AB4E"/>
    <w:lvl w:ilvl="0" w:tplc="2AFEBC2A">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975827"/>
    <w:multiLevelType w:val="multilevel"/>
    <w:tmpl w:val="40960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44832116"/>
    <w:multiLevelType w:val="hybridMultilevel"/>
    <w:tmpl w:val="D3F284AC"/>
    <w:lvl w:ilvl="0" w:tplc="F56A68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45A78"/>
    <w:multiLevelType w:val="hybridMultilevel"/>
    <w:tmpl w:val="03D8D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E42A98"/>
    <w:multiLevelType w:val="hybridMultilevel"/>
    <w:tmpl w:val="62721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B510FE"/>
    <w:multiLevelType w:val="hybridMultilevel"/>
    <w:tmpl w:val="420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0538E"/>
    <w:multiLevelType w:val="hybridMultilevel"/>
    <w:tmpl w:val="0764E7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D61B9E"/>
    <w:multiLevelType w:val="hybridMultilevel"/>
    <w:tmpl w:val="8B1878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3D23B4"/>
    <w:multiLevelType w:val="hybridMultilevel"/>
    <w:tmpl w:val="03760156"/>
    <w:lvl w:ilvl="0" w:tplc="41C223C8">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4E434D"/>
    <w:multiLevelType w:val="hybridMultilevel"/>
    <w:tmpl w:val="4F04A92E"/>
    <w:lvl w:ilvl="0" w:tplc="7D8E4890">
      <w:start w:val="1"/>
      <w:numFmt w:val="bullet"/>
      <w:lvlText w:val="•"/>
      <w:lvlJc w:val="left"/>
      <w:pPr>
        <w:tabs>
          <w:tab w:val="num" w:pos="720"/>
        </w:tabs>
        <w:ind w:left="720" w:hanging="360"/>
      </w:pPr>
      <w:rPr>
        <w:rFonts w:ascii="Arial" w:hAnsi="Aria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1E695F"/>
    <w:multiLevelType w:val="hybridMultilevel"/>
    <w:tmpl w:val="55366F82"/>
    <w:lvl w:ilvl="0" w:tplc="04090001">
      <w:start w:val="1"/>
      <w:numFmt w:val="bullet"/>
      <w:lvlText w:val=""/>
      <w:lvlJc w:val="left"/>
      <w:pPr>
        <w:tabs>
          <w:tab w:val="num" w:pos="1080"/>
        </w:tabs>
        <w:ind w:left="1080" w:hanging="360"/>
      </w:pPr>
      <w:rPr>
        <w:rFonts w:ascii="Symbol" w:hAnsi="Symbol" w:hint="default"/>
      </w:rPr>
    </w:lvl>
    <w:lvl w:ilvl="1" w:tplc="92568CC8">
      <w:start w:val="1"/>
      <w:numFmt w:val="bullet"/>
      <w:lvlText w:val="•"/>
      <w:lvlJc w:val="left"/>
      <w:pPr>
        <w:tabs>
          <w:tab w:val="num" w:pos="1800"/>
        </w:tabs>
        <w:ind w:left="1800" w:hanging="360"/>
      </w:pPr>
      <w:rPr>
        <w:rFonts w:ascii="Arial" w:hAnsi="Arial" w:hint="default"/>
      </w:rPr>
    </w:lvl>
    <w:lvl w:ilvl="2" w:tplc="5F5A99AE" w:tentative="1">
      <w:start w:val="1"/>
      <w:numFmt w:val="bullet"/>
      <w:lvlText w:val="•"/>
      <w:lvlJc w:val="left"/>
      <w:pPr>
        <w:tabs>
          <w:tab w:val="num" w:pos="2520"/>
        </w:tabs>
        <w:ind w:left="2520" w:hanging="360"/>
      </w:pPr>
      <w:rPr>
        <w:rFonts w:ascii="Arial" w:hAnsi="Arial" w:hint="default"/>
      </w:rPr>
    </w:lvl>
    <w:lvl w:ilvl="3" w:tplc="2DFEB9DC" w:tentative="1">
      <w:start w:val="1"/>
      <w:numFmt w:val="bullet"/>
      <w:lvlText w:val="•"/>
      <w:lvlJc w:val="left"/>
      <w:pPr>
        <w:tabs>
          <w:tab w:val="num" w:pos="3240"/>
        </w:tabs>
        <w:ind w:left="3240" w:hanging="360"/>
      </w:pPr>
      <w:rPr>
        <w:rFonts w:ascii="Arial" w:hAnsi="Arial" w:hint="default"/>
      </w:rPr>
    </w:lvl>
    <w:lvl w:ilvl="4" w:tplc="B6B48596" w:tentative="1">
      <w:start w:val="1"/>
      <w:numFmt w:val="bullet"/>
      <w:lvlText w:val="•"/>
      <w:lvlJc w:val="left"/>
      <w:pPr>
        <w:tabs>
          <w:tab w:val="num" w:pos="3960"/>
        </w:tabs>
        <w:ind w:left="3960" w:hanging="360"/>
      </w:pPr>
      <w:rPr>
        <w:rFonts w:ascii="Arial" w:hAnsi="Arial" w:hint="default"/>
      </w:rPr>
    </w:lvl>
    <w:lvl w:ilvl="5" w:tplc="71FC6B62" w:tentative="1">
      <w:start w:val="1"/>
      <w:numFmt w:val="bullet"/>
      <w:lvlText w:val="•"/>
      <w:lvlJc w:val="left"/>
      <w:pPr>
        <w:tabs>
          <w:tab w:val="num" w:pos="4680"/>
        </w:tabs>
        <w:ind w:left="4680" w:hanging="360"/>
      </w:pPr>
      <w:rPr>
        <w:rFonts w:ascii="Arial" w:hAnsi="Arial" w:hint="default"/>
      </w:rPr>
    </w:lvl>
    <w:lvl w:ilvl="6" w:tplc="1F16D60C" w:tentative="1">
      <w:start w:val="1"/>
      <w:numFmt w:val="bullet"/>
      <w:lvlText w:val="•"/>
      <w:lvlJc w:val="left"/>
      <w:pPr>
        <w:tabs>
          <w:tab w:val="num" w:pos="5400"/>
        </w:tabs>
        <w:ind w:left="5400" w:hanging="360"/>
      </w:pPr>
      <w:rPr>
        <w:rFonts w:ascii="Arial" w:hAnsi="Arial" w:hint="default"/>
      </w:rPr>
    </w:lvl>
    <w:lvl w:ilvl="7" w:tplc="08B213E0" w:tentative="1">
      <w:start w:val="1"/>
      <w:numFmt w:val="bullet"/>
      <w:lvlText w:val="•"/>
      <w:lvlJc w:val="left"/>
      <w:pPr>
        <w:tabs>
          <w:tab w:val="num" w:pos="6120"/>
        </w:tabs>
        <w:ind w:left="6120" w:hanging="360"/>
      </w:pPr>
      <w:rPr>
        <w:rFonts w:ascii="Arial" w:hAnsi="Arial" w:hint="default"/>
      </w:rPr>
    </w:lvl>
    <w:lvl w:ilvl="8" w:tplc="F4BA134C"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5A4E2A20"/>
    <w:multiLevelType w:val="hybridMultilevel"/>
    <w:tmpl w:val="8F0E8218"/>
    <w:lvl w:ilvl="0" w:tplc="2AFEBC2A">
      <w:start w:val="1"/>
      <w:numFmt w:val="decimal"/>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76876673"/>
    <w:multiLevelType w:val="multilevel"/>
    <w:tmpl w:val="768766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8CB4658"/>
    <w:multiLevelType w:val="hybridMultilevel"/>
    <w:tmpl w:val="9CAC17C6"/>
    <w:lvl w:ilvl="0" w:tplc="452CFD72">
      <w:numFmt w:val="bullet"/>
      <w:lvlText w:val="-"/>
      <w:lvlJc w:val="left"/>
      <w:pPr>
        <w:ind w:left="480" w:hanging="360"/>
      </w:pPr>
      <w:rPr>
        <w:rFonts w:ascii="Arial" w:eastAsia="MS Mincho"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7B0C50A5"/>
    <w:multiLevelType w:val="hybridMultilevel"/>
    <w:tmpl w:val="2F24E3D4"/>
    <w:lvl w:ilvl="0" w:tplc="04090003">
      <w:start w:val="1"/>
      <w:numFmt w:val="bullet"/>
      <w:lvlText w:val="o"/>
      <w:lvlJc w:val="left"/>
      <w:pPr>
        <w:ind w:left="1288" w:hanging="360"/>
      </w:pPr>
      <w:rPr>
        <w:rFonts w:ascii="Courier New" w:hAnsi="Courier New" w:cs="Courier New"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25"/>
  </w:num>
  <w:num w:numId="2">
    <w:abstractNumId w:val="13"/>
  </w:num>
  <w:num w:numId="3">
    <w:abstractNumId w:val="22"/>
  </w:num>
  <w:num w:numId="4">
    <w:abstractNumId w:val="23"/>
  </w:num>
  <w:num w:numId="5">
    <w:abstractNumId w:val="3"/>
  </w:num>
  <w:num w:numId="6">
    <w:abstractNumId w:val="14"/>
  </w:num>
  <w:num w:numId="7">
    <w:abstractNumId w:val="7"/>
  </w:num>
  <w:num w:numId="8">
    <w:abstractNumId w:val="2"/>
  </w:num>
  <w:num w:numId="9">
    <w:abstractNumId w:val="24"/>
  </w:num>
  <w:num w:numId="10">
    <w:abstractNumId w:val="6"/>
  </w:num>
  <w:num w:numId="11">
    <w:abstractNumId w:val="11"/>
  </w:num>
  <w:num w:numId="12">
    <w:abstractNumId w:val="10"/>
  </w:num>
  <w:num w:numId="13">
    <w:abstractNumId w:val="17"/>
  </w:num>
  <w:num w:numId="14">
    <w:abstractNumId w:val="20"/>
  </w:num>
  <w:num w:numId="15">
    <w:abstractNumId w:val="21"/>
  </w:num>
  <w:num w:numId="16">
    <w:abstractNumId w:val="4"/>
  </w:num>
  <w:num w:numId="17">
    <w:abstractNumId w:val="5"/>
  </w:num>
  <w:num w:numId="18">
    <w:abstractNumId w:val="15"/>
  </w:num>
  <w:num w:numId="19">
    <w:abstractNumId w:val="1"/>
  </w:num>
  <w:num w:numId="20">
    <w:abstractNumId w:val="18"/>
  </w:num>
  <w:num w:numId="21">
    <w:abstractNumId w:val="8"/>
  </w:num>
  <w:num w:numId="22">
    <w:abstractNumId w:val="12"/>
  </w:num>
  <w:num w:numId="23">
    <w:abstractNumId w:val="0"/>
  </w:num>
  <w:num w:numId="24">
    <w:abstractNumId w:val="19"/>
  </w:num>
  <w:num w:numId="25">
    <w:abstractNumId w:val="16"/>
  </w:num>
  <w:num w:numId="26">
    <w:abstractNumId w:val="28"/>
  </w:num>
  <w:num w:numId="27">
    <w:abstractNumId w:val="28"/>
  </w:num>
  <w:num w:numId="28">
    <w:abstractNumId w:val="26"/>
  </w:num>
  <w:num w:numId="29">
    <w:abstractNumId w:val="27"/>
  </w:num>
  <w:num w:numId="30">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_Yang">
    <w15:presenceInfo w15:providerId="None" w15:userId="HW_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01"/>
    <w:rsid w:val="00000B50"/>
    <w:rsid w:val="00002E91"/>
    <w:rsid w:val="00004BDC"/>
    <w:rsid w:val="0000589A"/>
    <w:rsid w:val="00007450"/>
    <w:rsid w:val="00011DCA"/>
    <w:rsid w:val="000139FF"/>
    <w:rsid w:val="00013F71"/>
    <w:rsid w:val="00015A69"/>
    <w:rsid w:val="0001648B"/>
    <w:rsid w:val="000179D3"/>
    <w:rsid w:val="00021B00"/>
    <w:rsid w:val="00021FEE"/>
    <w:rsid w:val="00025FD5"/>
    <w:rsid w:val="000307D1"/>
    <w:rsid w:val="000317A4"/>
    <w:rsid w:val="00031E98"/>
    <w:rsid w:val="00033077"/>
    <w:rsid w:val="000340B1"/>
    <w:rsid w:val="000376B3"/>
    <w:rsid w:val="000410B6"/>
    <w:rsid w:val="00041E53"/>
    <w:rsid w:val="00042373"/>
    <w:rsid w:val="00042872"/>
    <w:rsid w:val="00044469"/>
    <w:rsid w:val="00051792"/>
    <w:rsid w:val="00052706"/>
    <w:rsid w:val="00054523"/>
    <w:rsid w:val="0005462D"/>
    <w:rsid w:val="00055A83"/>
    <w:rsid w:val="0005736B"/>
    <w:rsid w:val="0006027F"/>
    <w:rsid w:val="00061C5B"/>
    <w:rsid w:val="00062AC6"/>
    <w:rsid w:val="00066F09"/>
    <w:rsid w:val="00071E97"/>
    <w:rsid w:val="00071FDC"/>
    <w:rsid w:val="00073C75"/>
    <w:rsid w:val="00074FB5"/>
    <w:rsid w:val="000819D0"/>
    <w:rsid w:val="00081DA5"/>
    <w:rsid w:val="00083677"/>
    <w:rsid w:val="00084C0C"/>
    <w:rsid w:val="0008537E"/>
    <w:rsid w:val="0009236F"/>
    <w:rsid w:val="00095DD1"/>
    <w:rsid w:val="0009675A"/>
    <w:rsid w:val="0009684C"/>
    <w:rsid w:val="00096EC9"/>
    <w:rsid w:val="00097093"/>
    <w:rsid w:val="00097B14"/>
    <w:rsid w:val="000A321A"/>
    <w:rsid w:val="000A4BE2"/>
    <w:rsid w:val="000A4CDF"/>
    <w:rsid w:val="000A62FA"/>
    <w:rsid w:val="000A7B90"/>
    <w:rsid w:val="000B010C"/>
    <w:rsid w:val="000B0177"/>
    <w:rsid w:val="000B0881"/>
    <w:rsid w:val="000B090F"/>
    <w:rsid w:val="000B1BC8"/>
    <w:rsid w:val="000B2D75"/>
    <w:rsid w:val="000B4998"/>
    <w:rsid w:val="000C20AD"/>
    <w:rsid w:val="000C2C23"/>
    <w:rsid w:val="000C5E19"/>
    <w:rsid w:val="000C6FBB"/>
    <w:rsid w:val="000C71AC"/>
    <w:rsid w:val="000D15BE"/>
    <w:rsid w:val="000D270D"/>
    <w:rsid w:val="000D275A"/>
    <w:rsid w:val="000D2B2C"/>
    <w:rsid w:val="000D374F"/>
    <w:rsid w:val="000D3A81"/>
    <w:rsid w:val="000D4DF5"/>
    <w:rsid w:val="000D74AF"/>
    <w:rsid w:val="000D7676"/>
    <w:rsid w:val="000E4D97"/>
    <w:rsid w:val="000E5D71"/>
    <w:rsid w:val="000F0E6F"/>
    <w:rsid w:val="001023FD"/>
    <w:rsid w:val="00105234"/>
    <w:rsid w:val="001108D2"/>
    <w:rsid w:val="00112C4F"/>
    <w:rsid w:val="00114B00"/>
    <w:rsid w:val="00116452"/>
    <w:rsid w:val="001213D8"/>
    <w:rsid w:val="00123566"/>
    <w:rsid w:val="00124A6E"/>
    <w:rsid w:val="00125460"/>
    <w:rsid w:val="00125B4A"/>
    <w:rsid w:val="00125B74"/>
    <w:rsid w:val="001274E9"/>
    <w:rsid w:val="001303D6"/>
    <w:rsid w:val="001367AF"/>
    <w:rsid w:val="00141322"/>
    <w:rsid w:val="00143687"/>
    <w:rsid w:val="0014534A"/>
    <w:rsid w:val="00150905"/>
    <w:rsid w:val="00151212"/>
    <w:rsid w:val="00156C07"/>
    <w:rsid w:val="001600ED"/>
    <w:rsid w:val="00160E57"/>
    <w:rsid w:val="0016539E"/>
    <w:rsid w:val="001679DE"/>
    <w:rsid w:val="00172C11"/>
    <w:rsid w:val="001759B8"/>
    <w:rsid w:val="0017644E"/>
    <w:rsid w:val="00176F49"/>
    <w:rsid w:val="00180FD6"/>
    <w:rsid w:val="00181BF8"/>
    <w:rsid w:val="001902C6"/>
    <w:rsid w:val="0019715F"/>
    <w:rsid w:val="001A06B9"/>
    <w:rsid w:val="001A23CE"/>
    <w:rsid w:val="001A2C80"/>
    <w:rsid w:val="001A5313"/>
    <w:rsid w:val="001A7E3D"/>
    <w:rsid w:val="001B0801"/>
    <w:rsid w:val="001B21D6"/>
    <w:rsid w:val="001B2BE9"/>
    <w:rsid w:val="001B6556"/>
    <w:rsid w:val="001C083A"/>
    <w:rsid w:val="001C3167"/>
    <w:rsid w:val="001C3789"/>
    <w:rsid w:val="001C3A07"/>
    <w:rsid w:val="001C7CBE"/>
    <w:rsid w:val="001D1DBF"/>
    <w:rsid w:val="001D53B2"/>
    <w:rsid w:val="001E2141"/>
    <w:rsid w:val="001E2258"/>
    <w:rsid w:val="001E431C"/>
    <w:rsid w:val="001E4B61"/>
    <w:rsid w:val="001E6A84"/>
    <w:rsid w:val="001E6A9B"/>
    <w:rsid w:val="001F2914"/>
    <w:rsid w:val="0020258F"/>
    <w:rsid w:val="00205C5B"/>
    <w:rsid w:val="002107DC"/>
    <w:rsid w:val="002120BA"/>
    <w:rsid w:val="0021465C"/>
    <w:rsid w:val="00214804"/>
    <w:rsid w:val="00214E8F"/>
    <w:rsid w:val="00214E91"/>
    <w:rsid w:val="00222675"/>
    <w:rsid w:val="00222EEC"/>
    <w:rsid w:val="00223C25"/>
    <w:rsid w:val="00225EC8"/>
    <w:rsid w:val="00230979"/>
    <w:rsid w:val="0023424B"/>
    <w:rsid w:val="00236A8B"/>
    <w:rsid w:val="00236DDE"/>
    <w:rsid w:val="00240973"/>
    <w:rsid w:val="00241E30"/>
    <w:rsid w:val="00242031"/>
    <w:rsid w:val="002434C3"/>
    <w:rsid w:val="00244282"/>
    <w:rsid w:val="0024457D"/>
    <w:rsid w:val="00247A81"/>
    <w:rsid w:val="00254EF4"/>
    <w:rsid w:val="00255273"/>
    <w:rsid w:val="00257820"/>
    <w:rsid w:val="00260E75"/>
    <w:rsid w:val="00261173"/>
    <w:rsid w:val="00261F1F"/>
    <w:rsid w:val="00263DB8"/>
    <w:rsid w:val="00267A5F"/>
    <w:rsid w:val="0027029D"/>
    <w:rsid w:val="002708FC"/>
    <w:rsid w:val="00273980"/>
    <w:rsid w:val="00280A0F"/>
    <w:rsid w:val="00280D14"/>
    <w:rsid w:val="002812C7"/>
    <w:rsid w:val="00285F3B"/>
    <w:rsid w:val="002870C2"/>
    <w:rsid w:val="00287BF7"/>
    <w:rsid w:val="00287C0C"/>
    <w:rsid w:val="00290771"/>
    <w:rsid w:val="00295851"/>
    <w:rsid w:val="0029683F"/>
    <w:rsid w:val="0029746B"/>
    <w:rsid w:val="002A0926"/>
    <w:rsid w:val="002A0A3D"/>
    <w:rsid w:val="002A12EA"/>
    <w:rsid w:val="002A695A"/>
    <w:rsid w:val="002A797D"/>
    <w:rsid w:val="002B1237"/>
    <w:rsid w:val="002B3DFF"/>
    <w:rsid w:val="002B4B2B"/>
    <w:rsid w:val="002B5774"/>
    <w:rsid w:val="002B5E43"/>
    <w:rsid w:val="002B7261"/>
    <w:rsid w:val="002C0330"/>
    <w:rsid w:val="002C08E8"/>
    <w:rsid w:val="002C14CF"/>
    <w:rsid w:val="002C283E"/>
    <w:rsid w:val="002C35CF"/>
    <w:rsid w:val="002C4580"/>
    <w:rsid w:val="002C4B7A"/>
    <w:rsid w:val="002C4D78"/>
    <w:rsid w:val="002C5788"/>
    <w:rsid w:val="002C70D9"/>
    <w:rsid w:val="002D0539"/>
    <w:rsid w:val="002D0995"/>
    <w:rsid w:val="002D1882"/>
    <w:rsid w:val="002D25CB"/>
    <w:rsid w:val="002D317E"/>
    <w:rsid w:val="002D47F7"/>
    <w:rsid w:val="002D4BBF"/>
    <w:rsid w:val="002D5FCA"/>
    <w:rsid w:val="002D612D"/>
    <w:rsid w:val="002D6993"/>
    <w:rsid w:val="002E14C5"/>
    <w:rsid w:val="002E37BC"/>
    <w:rsid w:val="002E69F7"/>
    <w:rsid w:val="002F01C1"/>
    <w:rsid w:val="002F276D"/>
    <w:rsid w:val="002F50C1"/>
    <w:rsid w:val="00301AB3"/>
    <w:rsid w:val="0030220B"/>
    <w:rsid w:val="003036E2"/>
    <w:rsid w:val="00304495"/>
    <w:rsid w:val="00306AE8"/>
    <w:rsid w:val="0031404F"/>
    <w:rsid w:val="003164D3"/>
    <w:rsid w:val="00323492"/>
    <w:rsid w:val="00326BD1"/>
    <w:rsid w:val="00330319"/>
    <w:rsid w:val="00340550"/>
    <w:rsid w:val="00340CC4"/>
    <w:rsid w:val="00341A23"/>
    <w:rsid w:val="00343278"/>
    <w:rsid w:val="003435D1"/>
    <w:rsid w:val="003441DB"/>
    <w:rsid w:val="003452AE"/>
    <w:rsid w:val="00345473"/>
    <w:rsid w:val="003467E6"/>
    <w:rsid w:val="00347B79"/>
    <w:rsid w:val="00347F80"/>
    <w:rsid w:val="003528F0"/>
    <w:rsid w:val="003540ED"/>
    <w:rsid w:val="00354A80"/>
    <w:rsid w:val="00354FAB"/>
    <w:rsid w:val="00361BE9"/>
    <w:rsid w:val="003637AD"/>
    <w:rsid w:val="00364BAF"/>
    <w:rsid w:val="0037177B"/>
    <w:rsid w:val="003725A2"/>
    <w:rsid w:val="0037608E"/>
    <w:rsid w:val="0037701A"/>
    <w:rsid w:val="00377701"/>
    <w:rsid w:val="00380EC5"/>
    <w:rsid w:val="00381306"/>
    <w:rsid w:val="00381464"/>
    <w:rsid w:val="00381474"/>
    <w:rsid w:val="003829C1"/>
    <w:rsid w:val="003830B7"/>
    <w:rsid w:val="00383EA8"/>
    <w:rsid w:val="00385BDC"/>
    <w:rsid w:val="00386186"/>
    <w:rsid w:val="00390119"/>
    <w:rsid w:val="0039118F"/>
    <w:rsid w:val="00392820"/>
    <w:rsid w:val="00393312"/>
    <w:rsid w:val="003943BE"/>
    <w:rsid w:val="00394D17"/>
    <w:rsid w:val="00396EDF"/>
    <w:rsid w:val="003A27CA"/>
    <w:rsid w:val="003A4660"/>
    <w:rsid w:val="003A5A0C"/>
    <w:rsid w:val="003B2A55"/>
    <w:rsid w:val="003B4313"/>
    <w:rsid w:val="003B4644"/>
    <w:rsid w:val="003B4A0E"/>
    <w:rsid w:val="003B4A22"/>
    <w:rsid w:val="003B4DCF"/>
    <w:rsid w:val="003B6352"/>
    <w:rsid w:val="003B74C5"/>
    <w:rsid w:val="003C44BB"/>
    <w:rsid w:val="003C490C"/>
    <w:rsid w:val="003C4C8F"/>
    <w:rsid w:val="003C5B31"/>
    <w:rsid w:val="003D17FC"/>
    <w:rsid w:val="003D1D5F"/>
    <w:rsid w:val="003D21CD"/>
    <w:rsid w:val="003D2BFA"/>
    <w:rsid w:val="003D3E2D"/>
    <w:rsid w:val="003D4506"/>
    <w:rsid w:val="003D483B"/>
    <w:rsid w:val="003D653D"/>
    <w:rsid w:val="003E07FA"/>
    <w:rsid w:val="003E21F9"/>
    <w:rsid w:val="003E2BA2"/>
    <w:rsid w:val="003E39F3"/>
    <w:rsid w:val="003E3AE4"/>
    <w:rsid w:val="003F25C2"/>
    <w:rsid w:val="003F459D"/>
    <w:rsid w:val="003F6DAF"/>
    <w:rsid w:val="003F7AA2"/>
    <w:rsid w:val="00400473"/>
    <w:rsid w:val="00403407"/>
    <w:rsid w:val="0040454D"/>
    <w:rsid w:val="00405033"/>
    <w:rsid w:val="00410D6D"/>
    <w:rsid w:val="00414B83"/>
    <w:rsid w:val="00416ABB"/>
    <w:rsid w:val="00422402"/>
    <w:rsid w:val="00422665"/>
    <w:rsid w:val="00422951"/>
    <w:rsid w:val="00424762"/>
    <w:rsid w:val="00427495"/>
    <w:rsid w:val="0042792A"/>
    <w:rsid w:val="00427F32"/>
    <w:rsid w:val="004321DB"/>
    <w:rsid w:val="00433A5F"/>
    <w:rsid w:val="0043413D"/>
    <w:rsid w:val="00434D8D"/>
    <w:rsid w:val="00436B38"/>
    <w:rsid w:val="00441B10"/>
    <w:rsid w:val="00443454"/>
    <w:rsid w:val="00445E2E"/>
    <w:rsid w:val="004530A0"/>
    <w:rsid w:val="004532EC"/>
    <w:rsid w:val="00453B17"/>
    <w:rsid w:val="00455DB9"/>
    <w:rsid w:val="00456444"/>
    <w:rsid w:val="00457375"/>
    <w:rsid w:val="00457D4C"/>
    <w:rsid w:val="00462E72"/>
    <w:rsid w:val="004636FE"/>
    <w:rsid w:val="0046567E"/>
    <w:rsid w:val="004662C3"/>
    <w:rsid w:val="00466405"/>
    <w:rsid w:val="00466E41"/>
    <w:rsid w:val="004701AA"/>
    <w:rsid w:val="00471605"/>
    <w:rsid w:val="004727E5"/>
    <w:rsid w:val="0047405A"/>
    <w:rsid w:val="00474654"/>
    <w:rsid w:val="00474877"/>
    <w:rsid w:val="00486662"/>
    <w:rsid w:val="004910B6"/>
    <w:rsid w:val="004946DA"/>
    <w:rsid w:val="004957F2"/>
    <w:rsid w:val="004959D1"/>
    <w:rsid w:val="004A1DDE"/>
    <w:rsid w:val="004A2650"/>
    <w:rsid w:val="004A3A0E"/>
    <w:rsid w:val="004A6EBB"/>
    <w:rsid w:val="004B60C6"/>
    <w:rsid w:val="004B6469"/>
    <w:rsid w:val="004C455D"/>
    <w:rsid w:val="004C4983"/>
    <w:rsid w:val="004C52F9"/>
    <w:rsid w:val="004C6E4F"/>
    <w:rsid w:val="004D1073"/>
    <w:rsid w:val="004D18C2"/>
    <w:rsid w:val="004D2D20"/>
    <w:rsid w:val="004D72B7"/>
    <w:rsid w:val="004D7F4E"/>
    <w:rsid w:val="004E0BBB"/>
    <w:rsid w:val="004E379E"/>
    <w:rsid w:val="004E3D4D"/>
    <w:rsid w:val="004E40E6"/>
    <w:rsid w:val="004E6B4B"/>
    <w:rsid w:val="004F698D"/>
    <w:rsid w:val="004F77E0"/>
    <w:rsid w:val="004F7D93"/>
    <w:rsid w:val="00500FE6"/>
    <w:rsid w:val="00503047"/>
    <w:rsid w:val="00505D3A"/>
    <w:rsid w:val="00507B1D"/>
    <w:rsid w:val="005101D0"/>
    <w:rsid w:val="005115AA"/>
    <w:rsid w:val="00513B17"/>
    <w:rsid w:val="0051550D"/>
    <w:rsid w:val="00515B87"/>
    <w:rsid w:val="0051715F"/>
    <w:rsid w:val="00520E1D"/>
    <w:rsid w:val="00521941"/>
    <w:rsid w:val="00521A50"/>
    <w:rsid w:val="00522056"/>
    <w:rsid w:val="0052223E"/>
    <w:rsid w:val="00524FC0"/>
    <w:rsid w:val="005250F1"/>
    <w:rsid w:val="005251A2"/>
    <w:rsid w:val="00527411"/>
    <w:rsid w:val="00530DFD"/>
    <w:rsid w:val="0053165F"/>
    <w:rsid w:val="00532055"/>
    <w:rsid w:val="00536356"/>
    <w:rsid w:val="0053666D"/>
    <w:rsid w:val="005368A1"/>
    <w:rsid w:val="00537488"/>
    <w:rsid w:val="00537F62"/>
    <w:rsid w:val="005404BA"/>
    <w:rsid w:val="00540B6A"/>
    <w:rsid w:val="00542697"/>
    <w:rsid w:val="00546D4C"/>
    <w:rsid w:val="00550279"/>
    <w:rsid w:val="00553A6D"/>
    <w:rsid w:val="00554910"/>
    <w:rsid w:val="00557558"/>
    <w:rsid w:val="00557976"/>
    <w:rsid w:val="00566841"/>
    <w:rsid w:val="00567EE9"/>
    <w:rsid w:val="00571853"/>
    <w:rsid w:val="0057223E"/>
    <w:rsid w:val="00576D55"/>
    <w:rsid w:val="0058039E"/>
    <w:rsid w:val="00583D43"/>
    <w:rsid w:val="00585C9C"/>
    <w:rsid w:val="00586207"/>
    <w:rsid w:val="00590E8D"/>
    <w:rsid w:val="005917DE"/>
    <w:rsid w:val="00595289"/>
    <w:rsid w:val="00595537"/>
    <w:rsid w:val="005A0206"/>
    <w:rsid w:val="005A13D0"/>
    <w:rsid w:val="005A5644"/>
    <w:rsid w:val="005A6C01"/>
    <w:rsid w:val="005A78FA"/>
    <w:rsid w:val="005B0797"/>
    <w:rsid w:val="005B6F2B"/>
    <w:rsid w:val="005C0083"/>
    <w:rsid w:val="005C3F6F"/>
    <w:rsid w:val="005C5102"/>
    <w:rsid w:val="005C782D"/>
    <w:rsid w:val="005D057A"/>
    <w:rsid w:val="005D1DC2"/>
    <w:rsid w:val="005D2713"/>
    <w:rsid w:val="005D5111"/>
    <w:rsid w:val="005E033A"/>
    <w:rsid w:val="005E0BB3"/>
    <w:rsid w:val="005E0E94"/>
    <w:rsid w:val="005E141C"/>
    <w:rsid w:val="005E2B0A"/>
    <w:rsid w:val="005E5D49"/>
    <w:rsid w:val="005E7902"/>
    <w:rsid w:val="005F1E8F"/>
    <w:rsid w:val="005F4742"/>
    <w:rsid w:val="005F4816"/>
    <w:rsid w:val="005F6066"/>
    <w:rsid w:val="005F6187"/>
    <w:rsid w:val="005F7455"/>
    <w:rsid w:val="005F77C3"/>
    <w:rsid w:val="005F7CD2"/>
    <w:rsid w:val="00601E49"/>
    <w:rsid w:val="0060274A"/>
    <w:rsid w:val="00605382"/>
    <w:rsid w:val="00611067"/>
    <w:rsid w:val="00613CB9"/>
    <w:rsid w:val="0061426F"/>
    <w:rsid w:val="00614D5A"/>
    <w:rsid w:val="00616006"/>
    <w:rsid w:val="0062361B"/>
    <w:rsid w:val="006241B2"/>
    <w:rsid w:val="00626E08"/>
    <w:rsid w:val="00627191"/>
    <w:rsid w:val="00627D89"/>
    <w:rsid w:val="00631BE7"/>
    <w:rsid w:val="00632720"/>
    <w:rsid w:val="00636849"/>
    <w:rsid w:val="00637194"/>
    <w:rsid w:val="00640D4D"/>
    <w:rsid w:val="00644E4A"/>
    <w:rsid w:val="00646A11"/>
    <w:rsid w:val="00646B88"/>
    <w:rsid w:val="006523D7"/>
    <w:rsid w:val="00653EDE"/>
    <w:rsid w:val="0065505F"/>
    <w:rsid w:val="00655BF8"/>
    <w:rsid w:val="00661A2B"/>
    <w:rsid w:val="00662582"/>
    <w:rsid w:val="006625ED"/>
    <w:rsid w:val="006627EC"/>
    <w:rsid w:val="00662C1A"/>
    <w:rsid w:val="0066444C"/>
    <w:rsid w:val="00665BBC"/>
    <w:rsid w:val="00666BB1"/>
    <w:rsid w:val="00667D75"/>
    <w:rsid w:val="00667E84"/>
    <w:rsid w:val="0067420B"/>
    <w:rsid w:val="00677CE1"/>
    <w:rsid w:val="006868FA"/>
    <w:rsid w:val="0069043F"/>
    <w:rsid w:val="00691212"/>
    <w:rsid w:val="0069494E"/>
    <w:rsid w:val="00694FAE"/>
    <w:rsid w:val="0069678B"/>
    <w:rsid w:val="006A05DA"/>
    <w:rsid w:val="006A4C88"/>
    <w:rsid w:val="006A5024"/>
    <w:rsid w:val="006B0427"/>
    <w:rsid w:val="006B07C7"/>
    <w:rsid w:val="006B41B1"/>
    <w:rsid w:val="006B5EA5"/>
    <w:rsid w:val="006B74D1"/>
    <w:rsid w:val="006C092F"/>
    <w:rsid w:val="006C2000"/>
    <w:rsid w:val="006C2107"/>
    <w:rsid w:val="006C28B0"/>
    <w:rsid w:val="006C4E0A"/>
    <w:rsid w:val="006C64BF"/>
    <w:rsid w:val="006C712F"/>
    <w:rsid w:val="006D04B7"/>
    <w:rsid w:val="006D5974"/>
    <w:rsid w:val="006D7CDC"/>
    <w:rsid w:val="006E39F0"/>
    <w:rsid w:val="006E59A4"/>
    <w:rsid w:val="006E5D0A"/>
    <w:rsid w:val="006E61C5"/>
    <w:rsid w:val="006E653D"/>
    <w:rsid w:val="006E6E11"/>
    <w:rsid w:val="006F1CE1"/>
    <w:rsid w:val="006F2AF5"/>
    <w:rsid w:val="006F4B9A"/>
    <w:rsid w:val="006F6CB8"/>
    <w:rsid w:val="006F70D9"/>
    <w:rsid w:val="006F7146"/>
    <w:rsid w:val="006F733B"/>
    <w:rsid w:val="006F7879"/>
    <w:rsid w:val="00701CB7"/>
    <w:rsid w:val="007022D5"/>
    <w:rsid w:val="00702DEF"/>
    <w:rsid w:val="00703E1A"/>
    <w:rsid w:val="00704841"/>
    <w:rsid w:val="0070643C"/>
    <w:rsid w:val="007100D5"/>
    <w:rsid w:val="007139E8"/>
    <w:rsid w:val="00716030"/>
    <w:rsid w:val="00717A5B"/>
    <w:rsid w:val="00717D91"/>
    <w:rsid w:val="00721F9F"/>
    <w:rsid w:val="00722212"/>
    <w:rsid w:val="00724547"/>
    <w:rsid w:val="00724C73"/>
    <w:rsid w:val="00725211"/>
    <w:rsid w:val="007272A8"/>
    <w:rsid w:val="00727338"/>
    <w:rsid w:val="0072783E"/>
    <w:rsid w:val="007312DB"/>
    <w:rsid w:val="007379C2"/>
    <w:rsid w:val="00743604"/>
    <w:rsid w:val="00744E6C"/>
    <w:rsid w:val="00745334"/>
    <w:rsid w:val="00746557"/>
    <w:rsid w:val="007501A1"/>
    <w:rsid w:val="0075109D"/>
    <w:rsid w:val="007531BD"/>
    <w:rsid w:val="00753368"/>
    <w:rsid w:val="00753964"/>
    <w:rsid w:val="00757155"/>
    <w:rsid w:val="00757E95"/>
    <w:rsid w:val="0076339A"/>
    <w:rsid w:val="00764B6F"/>
    <w:rsid w:val="00765048"/>
    <w:rsid w:val="007655D9"/>
    <w:rsid w:val="0076646B"/>
    <w:rsid w:val="007670EC"/>
    <w:rsid w:val="007705E1"/>
    <w:rsid w:val="00770748"/>
    <w:rsid w:val="0077178E"/>
    <w:rsid w:val="0077179A"/>
    <w:rsid w:val="007731B7"/>
    <w:rsid w:val="007731C9"/>
    <w:rsid w:val="007747B3"/>
    <w:rsid w:val="0077513B"/>
    <w:rsid w:val="00775E8C"/>
    <w:rsid w:val="0077679F"/>
    <w:rsid w:val="0078049A"/>
    <w:rsid w:val="007841A7"/>
    <w:rsid w:val="00784305"/>
    <w:rsid w:val="0079089C"/>
    <w:rsid w:val="00792615"/>
    <w:rsid w:val="00797255"/>
    <w:rsid w:val="007A1683"/>
    <w:rsid w:val="007A2F1A"/>
    <w:rsid w:val="007A4FB3"/>
    <w:rsid w:val="007A5BA7"/>
    <w:rsid w:val="007A5E8E"/>
    <w:rsid w:val="007A78E4"/>
    <w:rsid w:val="007B1765"/>
    <w:rsid w:val="007B3390"/>
    <w:rsid w:val="007B64E0"/>
    <w:rsid w:val="007C1183"/>
    <w:rsid w:val="007C2617"/>
    <w:rsid w:val="007C7323"/>
    <w:rsid w:val="007C797A"/>
    <w:rsid w:val="007D1B7A"/>
    <w:rsid w:val="007D4764"/>
    <w:rsid w:val="007D563C"/>
    <w:rsid w:val="007E37A5"/>
    <w:rsid w:val="007E4168"/>
    <w:rsid w:val="007E48B6"/>
    <w:rsid w:val="007E555E"/>
    <w:rsid w:val="007F1B0C"/>
    <w:rsid w:val="007F4317"/>
    <w:rsid w:val="007F4586"/>
    <w:rsid w:val="007F478A"/>
    <w:rsid w:val="007F792A"/>
    <w:rsid w:val="008030D5"/>
    <w:rsid w:val="0080526F"/>
    <w:rsid w:val="0080559A"/>
    <w:rsid w:val="00806C5B"/>
    <w:rsid w:val="0081568B"/>
    <w:rsid w:val="00817381"/>
    <w:rsid w:val="00817B2B"/>
    <w:rsid w:val="008205F2"/>
    <w:rsid w:val="00820B9C"/>
    <w:rsid w:val="008236FA"/>
    <w:rsid w:val="00824FDF"/>
    <w:rsid w:val="0083208C"/>
    <w:rsid w:val="00837F0D"/>
    <w:rsid w:val="00843F7A"/>
    <w:rsid w:val="00850A29"/>
    <w:rsid w:val="008516DB"/>
    <w:rsid w:val="008530DF"/>
    <w:rsid w:val="00854C45"/>
    <w:rsid w:val="008556B8"/>
    <w:rsid w:val="00861252"/>
    <w:rsid w:val="008614D6"/>
    <w:rsid w:val="00861801"/>
    <w:rsid w:val="00863E12"/>
    <w:rsid w:val="00865CCF"/>
    <w:rsid w:val="00867323"/>
    <w:rsid w:val="00872A3B"/>
    <w:rsid w:val="008730CF"/>
    <w:rsid w:val="008738E0"/>
    <w:rsid w:val="0087687F"/>
    <w:rsid w:val="00881972"/>
    <w:rsid w:val="00882461"/>
    <w:rsid w:val="00886DDE"/>
    <w:rsid w:val="00891DEE"/>
    <w:rsid w:val="008926DB"/>
    <w:rsid w:val="00893D8A"/>
    <w:rsid w:val="00894085"/>
    <w:rsid w:val="00897711"/>
    <w:rsid w:val="00897D9B"/>
    <w:rsid w:val="008A4F91"/>
    <w:rsid w:val="008A671E"/>
    <w:rsid w:val="008A7193"/>
    <w:rsid w:val="008B23F6"/>
    <w:rsid w:val="008B7D82"/>
    <w:rsid w:val="008C2D42"/>
    <w:rsid w:val="008C39D9"/>
    <w:rsid w:val="008C4F5F"/>
    <w:rsid w:val="008D6DB9"/>
    <w:rsid w:val="008D7C95"/>
    <w:rsid w:val="008E248C"/>
    <w:rsid w:val="008E273E"/>
    <w:rsid w:val="008E45F1"/>
    <w:rsid w:val="008E707C"/>
    <w:rsid w:val="008F0580"/>
    <w:rsid w:val="008F08A2"/>
    <w:rsid w:val="008F5558"/>
    <w:rsid w:val="008F6C21"/>
    <w:rsid w:val="00900AFC"/>
    <w:rsid w:val="00900E45"/>
    <w:rsid w:val="00901B7B"/>
    <w:rsid w:val="0090306E"/>
    <w:rsid w:val="00903CA5"/>
    <w:rsid w:val="0090449F"/>
    <w:rsid w:val="00904E68"/>
    <w:rsid w:val="009064B1"/>
    <w:rsid w:val="00907E0C"/>
    <w:rsid w:val="00910C9D"/>
    <w:rsid w:val="00913CC7"/>
    <w:rsid w:val="00921A48"/>
    <w:rsid w:val="00922613"/>
    <w:rsid w:val="009255A8"/>
    <w:rsid w:val="0092724B"/>
    <w:rsid w:val="00927F3F"/>
    <w:rsid w:val="00931E52"/>
    <w:rsid w:val="009344BC"/>
    <w:rsid w:val="00935A60"/>
    <w:rsid w:val="009361AF"/>
    <w:rsid w:val="0094106A"/>
    <w:rsid w:val="00942BF1"/>
    <w:rsid w:val="0094462E"/>
    <w:rsid w:val="00944CFA"/>
    <w:rsid w:val="009461A6"/>
    <w:rsid w:val="0094622D"/>
    <w:rsid w:val="00950F6D"/>
    <w:rsid w:val="00952080"/>
    <w:rsid w:val="00956BE6"/>
    <w:rsid w:val="00962DE9"/>
    <w:rsid w:val="00963CD1"/>
    <w:rsid w:val="009650E7"/>
    <w:rsid w:val="00965742"/>
    <w:rsid w:val="009703BE"/>
    <w:rsid w:val="0097052A"/>
    <w:rsid w:val="00970EAD"/>
    <w:rsid w:val="009723CB"/>
    <w:rsid w:val="009725B1"/>
    <w:rsid w:val="00974496"/>
    <w:rsid w:val="00975719"/>
    <w:rsid w:val="00977121"/>
    <w:rsid w:val="00980389"/>
    <w:rsid w:val="009810FC"/>
    <w:rsid w:val="0098323E"/>
    <w:rsid w:val="00995FB3"/>
    <w:rsid w:val="009A40E1"/>
    <w:rsid w:val="009B2291"/>
    <w:rsid w:val="009B2C92"/>
    <w:rsid w:val="009B39C3"/>
    <w:rsid w:val="009B6C28"/>
    <w:rsid w:val="009C1920"/>
    <w:rsid w:val="009C441D"/>
    <w:rsid w:val="009C7A21"/>
    <w:rsid w:val="009D129A"/>
    <w:rsid w:val="009D2FAE"/>
    <w:rsid w:val="009D5EFD"/>
    <w:rsid w:val="009D62A8"/>
    <w:rsid w:val="009D69EE"/>
    <w:rsid w:val="009D7D41"/>
    <w:rsid w:val="009E372E"/>
    <w:rsid w:val="009E7C28"/>
    <w:rsid w:val="009F1297"/>
    <w:rsid w:val="009F1358"/>
    <w:rsid w:val="009F1979"/>
    <w:rsid w:val="009F468B"/>
    <w:rsid w:val="009F52ED"/>
    <w:rsid w:val="009F6E47"/>
    <w:rsid w:val="009F7F6F"/>
    <w:rsid w:val="00A0305E"/>
    <w:rsid w:val="00A041BE"/>
    <w:rsid w:val="00A050EF"/>
    <w:rsid w:val="00A06410"/>
    <w:rsid w:val="00A11972"/>
    <w:rsid w:val="00A12448"/>
    <w:rsid w:val="00A12F7F"/>
    <w:rsid w:val="00A13944"/>
    <w:rsid w:val="00A14451"/>
    <w:rsid w:val="00A14D7C"/>
    <w:rsid w:val="00A16C5A"/>
    <w:rsid w:val="00A17BDD"/>
    <w:rsid w:val="00A20E69"/>
    <w:rsid w:val="00A216CB"/>
    <w:rsid w:val="00A23842"/>
    <w:rsid w:val="00A24C7A"/>
    <w:rsid w:val="00A307E6"/>
    <w:rsid w:val="00A3482E"/>
    <w:rsid w:val="00A36963"/>
    <w:rsid w:val="00A36D27"/>
    <w:rsid w:val="00A37F44"/>
    <w:rsid w:val="00A407C6"/>
    <w:rsid w:val="00A41BF8"/>
    <w:rsid w:val="00A42E47"/>
    <w:rsid w:val="00A4324C"/>
    <w:rsid w:val="00A50C49"/>
    <w:rsid w:val="00A50E5B"/>
    <w:rsid w:val="00A516B7"/>
    <w:rsid w:val="00A5337A"/>
    <w:rsid w:val="00A53F31"/>
    <w:rsid w:val="00A5511A"/>
    <w:rsid w:val="00A56331"/>
    <w:rsid w:val="00A57F2D"/>
    <w:rsid w:val="00A60513"/>
    <w:rsid w:val="00A60832"/>
    <w:rsid w:val="00A7005E"/>
    <w:rsid w:val="00A7061B"/>
    <w:rsid w:val="00A73FF0"/>
    <w:rsid w:val="00A74F29"/>
    <w:rsid w:val="00A81636"/>
    <w:rsid w:val="00A816B3"/>
    <w:rsid w:val="00A82833"/>
    <w:rsid w:val="00A841C6"/>
    <w:rsid w:val="00A86CC5"/>
    <w:rsid w:val="00A8722F"/>
    <w:rsid w:val="00A9022C"/>
    <w:rsid w:val="00A9038C"/>
    <w:rsid w:val="00A925C5"/>
    <w:rsid w:val="00A95AE9"/>
    <w:rsid w:val="00AA4C5A"/>
    <w:rsid w:val="00AA64EF"/>
    <w:rsid w:val="00AA6657"/>
    <w:rsid w:val="00AA76C5"/>
    <w:rsid w:val="00AA78EA"/>
    <w:rsid w:val="00AB132F"/>
    <w:rsid w:val="00AB27CF"/>
    <w:rsid w:val="00AB3FBF"/>
    <w:rsid w:val="00AB64A8"/>
    <w:rsid w:val="00AC00A9"/>
    <w:rsid w:val="00AC0592"/>
    <w:rsid w:val="00AC05A9"/>
    <w:rsid w:val="00AC1A22"/>
    <w:rsid w:val="00AC2976"/>
    <w:rsid w:val="00AC6FAF"/>
    <w:rsid w:val="00AD1463"/>
    <w:rsid w:val="00AD22A9"/>
    <w:rsid w:val="00AD325D"/>
    <w:rsid w:val="00AD38D6"/>
    <w:rsid w:val="00AD5C5A"/>
    <w:rsid w:val="00AD65DA"/>
    <w:rsid w:val="00AD6713"/>
    <w:rsid w:val="00AE1833"/>
    <w:rsid w:val="00AE1BEE"/>
    <w:rsid w:val="00AE2BAE"/>
    <w:rsid w:val="00AE3EEE"/>
    <w:rsid w:val="00AE5087"/>
    <w:rsid w:val="00AE5E2F"/>
    <w:rsid w:val="00AE6204"/>
    <w:rsid w:val="00AE68A7"/>
    <w:rsid w:val="00AE6D16"/>
    <w:rsid w:val="00AF151B"/>
    <w:rsid w:val="00AF6C63"/>
    <w:rsid w:val="00AF7465"/>
    <w:rsid w:val="00B01FAF"/>
    <w:rsid w:val="00B03599"/>
    <w:rsid w:val="00B06668"/>
    <w:rsid w:val="00B0700C"/>
    <w:rsid w:val="00B07145"/>
    <w:rsid w:val="00B15F2B"/>
    <w:rsid w:val="00B20C0B"/>
    <w:rsid w:val="00B20D50"/>
    <w:rsid w:val="00B217C8"/>
    <w:rsid w:val="00B21DB1"/>
    <w:rsid w:val="00B253E6"/>
    <w:rsid w:val="00B26F92"/>
    <w:rsid w:val="00B313C8"/>
    <w:rsid w:val="00B32196"/>
    <w:rsid w:val="00B321A7"/>
    <w:rsid w:val="00B33AD4"/>
    <w:rsid w:val="00B33E0B"/>
    <w:rsid w:val="00B35109"/>
    <w:rsid w:val="00B35DE6"/>
    <w:rsid w:val="00B3687D"/>
    <w:rsid w:val="00B4031A"/>
    <w:rsid w:val="00B42AF7"/>
    <w:rsid w:val="00B43103"/>
    <w:rsid w:val="00B46843"/>
    <w:rsid w:val="00B46882"/>
    <w:rsid w:val="00B56B6D"/>
    <w:rsid w:val="00B5712F"/>
    <w:rsid w:val="00B57978"/>
    <w:rsid w:val="00B614CC"/>
    <w:rsid w:val="00B62482"/>
    <w:rsid w:val="00B63BEB"/>
    <w:rsid w:val="00B65DE0"/>
    <w:rsid w:val="00B667A2"/>
    <w:rsid w:val="00B675D4"/>
    <w:rsid w:val="00B71E5C"/>
    <w:rsid w:val="00B72CF2"/>
    <w:rsid w:val="00B74156"/>
    <w:rsid w:val="00B754B2"/>
    <w:rsid w:val="00B77FB6"/>
    <w:rsid w:val="00B804A7"/>
    <w:rsid w:val="00B81420"/>
    <w:rsid w:val="00B8508E"/>
    <w:rsid w:val="00B85E98"/>
    <w:rsid w:val="00B90CC3"/>
    <w:rsid w:val="00B92D26"/>
    <w:rsid w:val="00B92DA5"/>
    <w:rsid w:val="00B97671"/>
    <w:rsid w:val="00B97D1A"/>
    <w:rsid w:val="00BA01BE"/>
    <w:rsid w:val="00BA029E"/>
    <w:rsid w:val="00BA3088"/>
    <w:rsid w:val="00BA3C8C"/>
    <w:rsid w:val="00BA4D3B"/>
    <w:rsid w:val="00BB79B6"/>
    <w:rsid w:val="00BB7B1D"/>
    <w:rsid w:val="00BC1E42"/>
    <w:rsid w:val="00BC30E4"/>
    <w:rsid w:val="00BC3B4C"/>
    <w:rsid w:val="00BC3C30"/>
    <w:rsid w:val="00BC526F"/>
    <w:rsid w:val="00BD06D3"/>
    <w:rsid w:val="00BD0A6A"/>
    <w:rsid w:val="00BD3E7C"/>
    <w:rsid w:val="00BD46C3"/>
    <w:rsid w:val="00BD5DB0"/>
    <w:rsid w:val="00BE17D5"/>
    <w:rsid w:val="00BE30B7"/>
    <w:rsid w:val="00BE4304"/>
    <w:rsid w:val="00BE5AE5"/>
    <w:rsid w:val="00BE66E3"/>
    <w:rsid w:val="00BE7877"/>
    <w:rsid w:val="00BF0A0E"/>
    <w:rsid w:val="00BF452E"/>
    <w:rsid w:val="00BF4AA2"/>
    <w:rsid w:val="00BF5674"/>
    <w:rsid w:val="00BF56B4"/>
    <w:rsid w:val="00C05F27"/>
    <w:rsid w:val="00C0701F"/>
    <w:rsid w:val="00C117BD"/>
    <w:rsid w:val="00C15573"/>
    <w:rsid w:val="00C15BFF"/>
    <w:rsid w:val="00C15EBD"/>
    <w:rsid w:val="00C17240"/>
    <w:rsid w:val="00C21C7F"/>
    <w:rsid w:val="00C25624"/>
    <w:rsid w:val="00C27622"/>
    <w:rsid w:val="00C31B9A"/>
    <w:rsid w:val="00C3205D"/>
    <w:rsid w:val="00C37CB4"/>
    <w:rsid w:val="00C43F4D"/>
    <w:rsid w:val="00C44154"/>
    <w:rsid w:val="00C44A0D"/>
    <w:rsid w:val="00C44D6E"/>
    <w:rsid w:val="00C46DBC"/>
    <w:rsid w:val="00C50050"/>
    <w:rsid w:val="00C51E5F"/>
    <w:rsid w:val="00C52289"/>
    <w:rsid w:val="00C52942"/>
    <w:rsid w:val="00C535C6"/>
    <w:rsid w:val="00C54CD8"/>
    <w:rsid w:val="00C553A6"/>
    <w:rsid w:val="00C60346"/>
    <w:rsid w:val="00C609C0"/>
    <w:rsid w:val="00C62E70"/>
    <w:rsid w:val="00C66416"/>
    <w:rsid w:val="00C70ACA"/>
    <w:rsid w:val="00C70CF7"/>
    <w:rsid w:val="00C7234D"/>
    <w:rsid w:val="00C76BA3"/>
    <w:rsid w:val="00C77415"/>
    <w:rsid w:val="00C77723"/>
    <w:rsid w:val="00C817AC"/>
    <w:rsid w:val="00C81903"/>
    <w:rsid w:val="00C82788"/>
    <w:rsid w:val="00C85932"/>
    <w:rsid w:val="00C85BCA"/>
    <w:rsid w:val="00C87A52"/>
    <w:rsid w:val="00C9084F"/>
    <w:rsid w:val="00C90FB4"/>
    <w:rsid w:val="00C92D0A"/>
    <w:rsid w:val="00C97D05"/>
    <w:rsid w:val="00CA147F"/>
    <w:rsid w:val="00CA2904"/>
    <w:rsid w:val="00CA32C5"/>
    <w:rsid w:val="00CA730E"/>
    <w:rsid w:val="00CA7DBF"/>
    <w:rsid w:val="00CB26E2"/>
    <w:rsid w:val="00CB66DC"/>
    <w:rsid w:val="00CB6DBC"/>
    <w:rsid w:val="00CC1E40"/>
    <w:rsid w:val="00CC52B0"/>
    <w:rsid w:val="00CC731D"/>
    <w:rsid w:val="00CD0BB2"/>
    <w:rsid w:val="00CD5AEA"/>
    <w:rsid w:val="00CD60A8"/>
    <w:rsid w:val="00CE42D5"/>
    <w:rsid w:val="00CE524F"/>
    <w:rsid w:val="00D017F3"/>
    <w:rsid w:val="00D044D7"/>
    <w:rsid w:val="00D11DCD"/>
    <w:rsid w:val="00D12E21"/>
    <w:rsid w:val="00D13D00"/>
    <w:rsid w:val="00D15B1B"/>
    <w:rsid w:val="00D15E7A"/>
    <w:rsid w:val="00D20135"/>
    <w:rsid w:val="00D21114"/>
    <w:rsid w:val="00D22959"/>
    <w:rsid w:val="00D24C81"/>
    <w:rsid w:val="00D251D3"/>
    <w:rsid w:val="00D2592F"/>
    <w:rsid w:val="00D32041"/>
    <w:rsid w:val="00D339F0"/>
    <w:rsid w:val="00D347A1"/>
    <w:rsid w:val="00D376E6"/>
    <w:rsid w:val="00D40D3F"/>
    <w:rsid w:val="00D42298"/>
    <w:rsid w:val="00D441A6"/>
    <w:rsid w:val="00D443F8"/>
    <w:rsid w:val="00D451DC"/>
    <w:rsid w:val="00D453C4"/>
    <w:rsid w:val="00D47110"/>
    <w:rsid w:val="00D536EB"/>
    <w:rsid w:val="00D55DB4"/>
    <w:rsid w:val="00D6074C"/>
    <w:rsid w:val="00D60776"/>
    <w:rsid w:val="00D60FAF"/>
    <w:rsid w:val="00D616ED"/>
    <w:rsid w:val="00D61AF4"/>
    <w:rsid w:val="00D61D86"/>
    <w:rsid w:val="00D62878"/>
    <w:rsid w:val="00D72F5D"/>
    <w:rsid w:val="00D73267"/>
    <w:rsid w:val="00D74175"/>
    <w:rsid w:val="00D76B6A"/>
    <w:rsid w:val="00D76E6B"/>
    <w:rsid w:val="00D82BCD"/>
    <w:rsid w:val="00D8651F"/>
    <w:rsid w:val="00D86A11"/>
    <w:rsid w:val="00D871C1"/>
    <w:rsid w:val="00D95351"/>
    <w:rsid w:val="00D95513"/>
    <w:rsid w:val="00D96C13"/>
    <w:rsid w:val="00DA128D"/>
    <w:rsid w:val="00DA3057"/>
    <w:rsid w:val="00DA5226"/>
    <w:rsid w:val="00DB0DD0"/>
    <w:rsid w:val="00DB2A72"/>
    <w:rsid w:val="00DB3386"/>
    <w:rsid w:val="00DB575B"/>
    <w:rsid w:val="00DB7A8F"/>
    <w:rsid w:val="00DC657A"/>
    <w:rsid w:val="00DC7BC6"/>
    <w:rsid w:val="00DD0D14"/>
    <w:rsid w:val="00DD181B"/>
    <w:rsid w:val="00DD3310"/>
    <w:rsid w:val="00DD52D7"/>
    <w:rsid w:val="00DD5FAA"/>
    <w:rsid w:val="00DD74BB"/>
    <w:rsid w:val="00DE133D"/>
    <w:rsid w:val="00DE1BC8"/>
    <w:rsid w:val="00DE2D28"/>
    <w:rsid w:val="00DE2E8A"/>
    <w:rsid w:val="00DF21C6"/>
    <w:rsid w:val="00DF437D"/>
    <w:rsid w:val="00E02AC1"/>
    <w:rsid w:val="00E04F80"/>
    <w:rsid w:val="00E06D15"/>
    <w:rsid w:val="00E0796B"/>
    <w:rsid w:val="00E1065B"/>
    <w:rsid w:val="00E106C5"/>
    <w:rsid w:val="00E16A07"/>
    <w:rsid w:val="00E21447"/>
    <w:rsid w:val="00E23825"/>
    <w:rsid w:val="00E24019"/>
    <w:rsid w:val="00E24AF9"/>
    <w:rsid w:val="00E2500B"/>
    <w:rsid w:val="00E273EF"/>
    <w:rsid w:val="00E27832"/>
    <w:rsid w:val="00E309E0"/>
    <w:rsid w:val="00E30E0C"/>
    <w:rsid w:val="00E3167C"/>
    <w:rsid w:val="00E33382"/>
    <w:rsid w:val="00E34510"/>
    <w:rsid w:val="00E34E92"/>
    <w:rsid w:val="00E364E3"/>
    <w:rsid w:val="00E50150"/>
    <w:rsid w:val="00E50FF6"/>
    <w:rsid w:val="00E541A7"/>
    <w:rsid w:val="00E5573C"/>
    <w:rsid w:val="00E56A68"/>
    <w:rsid w:val="00E60B4D"/>
    <w:rsid w:val="00E61259"/>
    <w:rsid w:val="00E615F0"/>
    <w:rsid w:val="00E657FD"/>
    <w:rsid w:val="00E65B42"/>
    <w:rsid w:val="00E667D1"/>
    <w:rsid w:val="00E67FCF"/>
    <w:rsid w:val="00E723BE"/>
    <w:rsid w:val="00E75897"/>
    <w:rsid w:val="00E802C5"/>
    <w:rsid w:val="00E80916"/>
    <w:rsid w:val="00E838C9"/>
    <w:rsid w:val="00E83A82"/>
    <w:rsid w:val="00E85F8C"/>
    <w:rsid w:val="00E87E6A"/>
    <w:rsid w:val="00E90587"/>
    <w:rsid w:val="00E953C8"/>
    <w:rsid w:val="00E95B5E"/>
    <w:rsid w:val="00E96AB4"/>
    <w:rsid w:val="00E96B8B"/>
    <w:rsid w:val="00E96D36"/>
    <w:rsid w:val="00EA11C3"/>
    <w:rsid w:val="00EA592F"/>
    <w:rsid w:val="00EA7FCD"/>
    <w:rsid w:val="00EB1DFA"/>
    <w:rsid w:val="00EB221D"/>
    <w:rsid w:val="00EB274E"/>
    <w:rsid w:val="00EB55EE"/>
    <w:rsid w:val="00EB5CBA"/>
    <w:rsid w:val="00EB6B0A"/>
    <w:rsid w:val="00EB7D78"/>
    <w:rsid w:val="00EC1E71"/>
    <w:rsid w:val="00EC3082"/>
    <w:rsid w:val="00EC3EF0"/>
    <w:rsid w:val="00EC437C"/>
    <w:rsid w:val="00EC6D8D"/>
    <w:rsid w:val="00ED2371"/>
    <w:rsid w:val="00ED245F"/>
    <w:rsid w:val="00ED4FBD"/>
    <w:rsid w:val="00ED5925"/>
    <w:rsid w:val="00ED6A1C"/>
    <w:rsid w:val="00EE0C4C"/>
    <w:rsid w:val="00EE161E"/>
    <w:rsid w:val="00EE2D27"/>
    <w:rsid w:val="00EE4244"/>
    <w:rsid w:val="00EE5FD0"/>
    <w:rsid w:val="00EE6128"/>
    <w:rsid w:val="00EE6683"/>
    <w:rsid w:val="00EE67E4"/>
    <w:rsid w:val="00EF1BB8"/>
    <w:rsid w:val="00EF1D0F"/>
    <w:rsid w:val="00EF51DA"/>
    <w:rsid w:val="00EF5C70"/>
    <w:rsid w:val="00EF7895"/>
    <w:rsid w:val="00F003B6"/>
    <w:rsid w:val="00F00674"/>
    <w:rsid w:val="00F01212"/>
    <w:rsid w:val="00F04218"/>
    <w:rsid w:val="00F0437A"/>
    <w:rsid w:val="00F04430"/>
    <w:rsid w:val="00F074C1"/>
    <w:rsid w:val="00F074D3"/>
    <w:rsid w:val="00F0753E"/>
    <w:rsid w:val="00F16443"/>
    <w:rsid w:val="00F16496"/>
    <w:rsid w:val="00F23330"/>
    <w:rsid w:val="00F27991"/>
    <w:rsid w:val="00F3003D"/>
    <w:rsid w:val="00F364BF"/>
    <w:rsid w:val="00F3722D"/>
    <w:rsid w:val="00F3735B"/>
    <w:rsid w:val="00F42F5D"/>
    <w:rsid w:val="00F47374"/>
    <w:rsid w:val="00F5473E"/>
    <w:rsid w:val="00F54968"/>
    <w:rsid w:val="00F56BFF"/>
    <w:rsid w:val="00F61B3B"/>
    <w:rsid w:val="00F65B01"/>
    <w:rsid w:val="00F67A90"/>
    <w:rsid w:val="00F71806"/>
    <w:rsid w:val="00F7627D"/>
    <w:rsid w:val="00F76C8D"/>
    <w:rsid w:val="00F77177"/>
    <w:rsid w:val="00F81EE3"/>
    <w:rsid w:val="00F850E3"/>
    <w:rsid w:val="00F85BF4"/>
    <w:rsid w:val="00F864D9"/>
    <w:rsid w:val="00F86DCE"/>
    <w:rsid w:val="00F87DD8"/>
    <w:rsid w:val="00F9514B"/>
    <w:rsid w:val="00F95439"/>
    <w:rsid w:val="00F95C33"/>
    <w:rsid w:val="00F96971"/>
    <w:rsid w:val="00FA0CCA"/>
    <w:rsid w:val="00FA1FE7"/>
    <w:rsid w:val="00FA5259"/>
    <w:rsid w:val="00FA62B9"/>
    <w:rsid w:val="00FA7B43"/>
    <w:rsid w:val="00FB09DA"/>
    <w:rsid w:val="00FC2A78"/>
    <w:rsid w:val="00FC2FBC"/>
    <w:rsid w:val="00FC5992"/>
    <w:rsid w:val="00FD3894"/>
    <w:rsid w:val="00FD539C"/>
    <w:rsid w:val="00FE099A"/>
    <w:rsid w:val="00FE33CA"/>
    <w:rsid w:val="00FE37D1"/>
    <w:rsid w:val="00FE4BED"/>
    <w:rsid w:val="00FE72E9"/>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6625B5"/>
  <w15:docId w15:val="{1AD24A47-21E1-4D2A-8151-923110BD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44E"/>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0"/>
      </w:numPr>
      <w:pBdr>
        <w:top w:val="single" w:sz="6" w:space="1" w:color="008000"/>
        <w:left w:val="single" w:sz="6" w:space="4" w:color="008000"/>
        <w:bottom w:val="single" w:sz="6" w:space="1" w:color="008000"/>
        <w:right w:val="single" w:sz="6" w:space="4" w:color="008000"/>
      </w:pBdr>
      <w:tabs>
        <w:tab w:val="num" w:pos="360"/>
        <w:tab w:val="num" w:pos="1125"/>
      </w:tabs>
      <w:ind w:left="340" w:hanging="340"/>
    </w:pPr>
    <w:rPr>
      <w:color w:val="008000"/>
    </w:rPr>
  </w:style>
  <w:style w:type="paragraph" w:customStyle="1" w:styleId="NotDone">
    <w:name w:val="Not Done"/>
    <w:basedOn w:val="done"/>
    <w:pPr>
      <w:tabs>
        <w:tab w:val="clear" w:pos="360"/>
        <w:tab w:val="num" w:pos="0"/>
      </w:tabs>
      <w:ind w:left="1728" w:hanging="288"/>
    </w:pPr>
    <w:rPr>
      <w:color w:val="FF0000"/>
    </w:rPr>
  </w:style>
  <w:style w:type="paragraph" w:styleId="BodyText">
    <w:name w:val="Body Text"/>
    <w:basedOn w:val="Normal"/>
    <w:rPr>
      <w:rFonts w:ascii="Arial" w:hAnsi="Arial" w:cs="Arial"/>
      <w:color w:val="FF0000"/>
    </w:rPr>
  </w:style>
  <w:style w:type="paragraph" w:styleId="BalloonText">
    <w:name w:val="Balloon Text"/>
    <w:basedOn w:val="Normal"/>
    <w:semiHidden/>
    <w:rsid w:val="005A6C01"/>
    <w:rPr>
      <w:rFonts w:ascii="Tahoma" w:hAnsi="Tahoma" w:cs="Tahoma"/>
      <w:sz w:val="16"/>
      <w:szCs w:val="16"/>
    </w:rPr>
  </w:style>
  <w:style w:type="paragraph" w:styleId="DocumentMap">
    <w:name w:val="Document Map"/>
    <w:basedOn w:val="Normal"/>
    <w:link w:val="DocumentMapChar"/>
    <w:rsid w:val="00C21C7F"/>
    <w:rPr>
      <w:rFonts w:ascii="Tahoma" w:hAnsi="Tahoma" w:cs="Tahoma"/>
      <w:sz w:val="16"/>
      <w:szCs w:val="16"/>
    </w:rPr>
  </w:style>
  <w:style w:type="character" w:customStyle="1" w:styleId="DocumentMapChar">
    <w:name w:val="Document Map Char"/>
    <w:link w:val="DocumentMap"/>
    <w:rsid w:val="00C21C7F"/>
    <w:rPr>
      <w:rFonts w:ascii="Tahoma" w:hAnsi="Tahoma" w:cs="Tahoma"/>
      <w:sz w:val="16"/>
      <w:szCs w:val="16"/>
      <w:lang w:val="en-GB" w:eastAsia="en-US"/>
    </w:rPr>
  </w:style>
  <w:style w:type="paragraph" w:styleId="CommentSubject">
    <w:name w:val="annotation subject"/>
    <w:basedOn w:val="CommentText"/>
    <w:next w:val="CommentText"/>
    <w:link w:val="CommentSubjectChar"/>
    <w:rsid w:val="00160E5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160E57"/>
    <w:rPr>
      <w:rFonts w:ascii="Arial" w:hAnsi="Arial"/>
      <w:lang w:val="en-GB" w:eastAsia="en-US"/>
    </w:rPr>
  </w:style>
  <w:style w:type="character" w:customStyle="1" w:styleId="CommentSubjectChar">
    <w:name w:val="Comment Subject Char"/>
    <w:link w:val="CommentSubject"/>
    <w:rsid w:val="00160E57"/>
    <w:rPr>
      <w:rFonts w:ascii="Arial" w:hAnsi="Arial"/>
      <w:lang w:val="en-GB" w:eastAsia="en-US"/>
    </w:rPr>
  </w:style>
  <w:style w:type="paragraph" w:styleId="Caption">
    <w:name w:val="caption"/>
    <w:basedOn w:val="Normal"/>
    <w:next w:val="Normal"/>
    <w:qFormat/>
    <w:rsid w:val="000B0177"/>
    <w:rPr>
      <w:b/>
      <w:bCs/>
      <w:sz w:val="21"/>
      <w:szCs w:val="21"/>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F77E0"/>
    <w:rPr>
      <w:rFonts w:eastAsia="SimSun"/>
      <w:lang w:val="en-GB" w:eastAsia="en-US" w:bidi="ar-SA"/>
    </w:rPr>
  </w:style>
  <w:style w:type="paragraph" w:customStyle="1" w:styleId="Comments">
    <w:name w:val="Comments"/>
    <w:basedOn w:val="Normal"/>
    <w:link w:val="CommentsChar"/>
    <w:qFormat/>
    <w:rsid w:val="00261173"/>
    <w:rPr>
      <w:rFonts w:ascii="Arial" w:eastAsia="MS Mincho" w:hAnsi="Arial"/>
      <w:i/>
      <w:sz w:val="16"/>
      <w:szCs w:val="24"/>
      <w:lang w:eastAsia="en-GB"/>
    </w:rPr>
  </w:style>
  <w:style w:type="character" w:customStyle="1" w:styleId="CommentsChar">
    <w:name w:val="Comments Char"/>
    <w:link w:val="Comments"/>
    <w:rsid w:val="00261173"/>
    <w:rPr>
      <w:rFonts w:ascii="Arial" w:eastAsia="MS Mincho" w:hAnsi="Arial"/>
      <w:i/>
      <w:sz w:val="16"/>
      <w:szCs w:val="24"/>
      <w:lang w:val="en-GB" w:eastAsia="en-GB" w:bidi="ar-SA"/>
    </w:rPr>
  </w:style>
  <w:style w:type="paragraph" w:customStyle="1" w:styleId="Doc-text2">
    <w:name w:val="Doc-text2"/>
    <w:basedOn w:val="Normal"/>
    <w:link w:val="Doc-text2Char"/>
    <w:qFormat/>
    <w:rsid w:val="00261173"/>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261173"/>
    <w:rPr>
      <w:rFonts w:ascii="Arial" w:eastAsia="MS Mincho" w:hAnsi="Arial"/>
      <w:szCs w:val="24"/>
      <w:lang w:val="en-GB" w:eastAsia="en-GB" w:bidi="ar-SA"/>
    </w:rPr>
  </w:style>
  <w:style w:type="table" w:styleId="TableGrid">
    <w:name w:val="Table Grid"/>
    <w:basedOn w:val="TableNormal"/>
    <w:uiPriority w:val="59"/>
    <w:qFormat/>
    <w:rsid w:val="0092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002E91"/>
    <w:pPr>
      <w:spacing w:after="120"/>
    </w:pPr>
    <w:rPr>
      <w:rFonts w:ascii="Arial" w:eastAsia="MS Mincho" w:hAnsi="Arial"/>
      <w:lang w:val="en-GB" w:eastAsia="en-US"/>
    </w:rPr>
  </w:style>
  <w:style w:type="character" w:customStyle="1" w:styleId="st">
    <w:name w:val="st"/>
    <w:rsid w:val="008D7C95"/>
  </w:style>
  <w:style w:type="paragraph" w:customStyle="1" w:styleId="Tabletext">
    <w:name w:val="Table_text"/>
    <w:basedOn w:val="Normal"/>
    <w:link w:val="TabletextChar"/>
    <w:rsid w:val="009F135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rPr>
  </w:style>
  <w:style w:type="paragraph" w:customStyle="1" w:styleId="Tablehead">
    <w:name w:val="Table_head"/>
    <w:basedOn w:val="Normal"/>
    <w:link w:val="TableheadChar"/>
    <w:rsid w:val="009F1358"/>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S Mincho" w:hAnsi="Times New Roman Bold" w:cs="Times New Roman Bold"/>
      <w:b/>
    </w:rPr>
  </w:style>
  <w:style w:type="paragraph" w:customStyle="1" w:styleId="TableNo">
    <w:name w:val="Table_No"/>
    <w:basedOn w:val="Normal"/>
    <w:next w:val="Normal"/>
    <w:link w:val="TableNoChar"/>
    <w:rsid w:val="009F1358"/>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rPr>
  </w:style>
  <w:style w:type="paragraph" w:customStyle="1" w:styleId="Tabletitle">
    <w:name w:val="Table_title"/>
    <w:basedOn w:val="Normal"/>
    <w:next w:val="Tabletext"/>
    <w:link w:val="TabletitleChar"/>
    <w:rsid w:val="009F135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rPr>
  </w:style>
  <w:style w:type="character" w:customStyle="1" w:styleId="TabletextChar">
    <w:name w:val="Table_text Char"/>
    <w:link w:val="Tabletext"/>
    <w:locked/>
    <w:rsid w:val="009F1358"/>
    <w:rPr>
      <w:rFonts w:eastAsia="MS Mincho"/>
      <w:lang w:val="en-GB" w:eastAsia="en-US"/>
    </w:rPr>
  </w:style>
  <w:style w:type="character" w:customStyle="1" w:styleId="TabletitleChar">
    <w:name w:val="Table_title Char"/>
    <w:link w:val="Tabletitle"/>
    <w:locked/>
    <w:rsid w:val="009F1358"/>
    <w:rPr>
      <w:rFonts w:ascii="Times New Roman Bold" w:eastAsia="MS Mincho" w:hAnsi="Times New Roman Bold"/>
      <w:b/>
      <w:lang w:val="en-GB" w:eastAsia="en-US"/>
    </w:rPr>
  </w:style>
  <w:style w:type="character" w:customStyle="1" w:styleId="TableNoChar">
    <w:name w:val="Table_No Char"/>
    <w:link w:val="TableNo"/>
    <w:locked/>
    <w:rsid w:val="009F1358"/>
    <w:rPr>
      <w:rFonts w:eastAsia="MS Mincho"/>
      <w:caps/>
      <w:lang w:val="en-GB" w:eastAsia="en-US"/>
    </w:rPr>
  </w:style>
  <w:style w:type="character" w:customStyle="1" w:styleId="TableheadChar">
    <w:name w:val="Table_head Char"/>
    <w:link w:val="Tablehead"/>
    <w:locked/>
    <w:rsid w:val="009F1358"/>
    <w:rPr>
      <w:rFonts w:ascii="Times New Roman Bold" w:eastAsia="MS Mincho" w:hAnsi="Times New Roman Bold" w:cs="Times New Roman Bold"/>
      <w:b/>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uiPriority w:val="99"/>
    <w:rsid w:val="0077178E"/>
    <w:rPr>
      <w:position w:val="6"/>
      <w:sz w:val="18"/>
    </w:rPr>
  </w:style>
  <w:style w:type="paragraph" w:styleId="ListParagraph">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806C5B"/>
    <w:pPr>
      <w:ind w:leftChars="400" w:left="840" w:hanging="720"/>
    </w:pPr>
    <w:rPr>
      <w:rFonts w:ascii="Times" w:eastAsia="Batang" w:hAnsi="Times"/>
      <w:szCs w:val="24"/>
      <w:lang w:eastAsia="x-none"/>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1st level - Bullet List Paragraph Char"/>
    <w:link w:val="ListParagraph"/>
    <w:uiPriority w:val="34"/>
    <w:qFormat/>
    <w:rsid w:val="00806C5B"/>
    <w:rPr>
      <w:rFonts w:ascii="Times" w:eastAsia="Batang" w:hAnsi="Times"/>
      <w:szCs w:val="24"/>
      <w:lang w:val="en-GB" w:eastAsia="x-none"/>
    </w:rPr>
  </w:style>
  <w:style w:type="character" w:styleId="Hyperlink">
    <w:name w:val="Hyperlink"/>
    <w:uiPriority w:val="99"/>
    <w:unhideWhenUsed/>
    <w:rsid w:val="009F52ED"/>
    <w:rPr>
      <w:color w:val="0000FF"/>
      <w:u w:val="single"/>
    </w:rPr>
  </w:style>
  <w:style w:type="paragraph" w:customStyle="1" w:styleId="TAL">
    <w:name w:val="TAL"/>
    <w:basedOn w:val="Normal"/>
    <w:link w:val="TALCar"/>
    <w:qFormat/>
    <w:rsid w:val="00DB2A72"/>
    <w:pPr>
      <w:keepNext/>
      <w:keepLines/>
    </w:pPr>
    <w:rPr>
      <w:rFonts w:ascii="Arial" w:eastAsia="Malgun Gothic" w:hAnsi="Arial"/>
      <w:sz w:val="18"/>
    </w:rPr>
  </w:style>
  <w:style w:type="paragraph" w:customStyle="1" w:styleId="TAH">
    <w:name w:val="TAH"/>
    <w:basedOn w:val="Normal"/>
    <w:link w:val="TAHCar"/>
    <w:qFormat/>
    <w:rsid w:val="00DB2A72"/>
    <w:pPr>
      <w:keepNext/>
      <w:keepLines/>
      <w:jc w:val="center"/>
    </w:pPr>
    <w:rPr>
      <w:rFonts w:ascii="Arial" w:eastAsia="Malgun Gothic" w:hAnsi="Arial"/>
      <w:b/>
      <w:sz w:val="18"/>
      <w:lang w:val="x-none"/>
    </w:rPr>
  </w:style>
  <w:style w:type="character" w:customStyle="1" w:styleId="TALCar">
    <w:name w:val="TAL Car"/>
    <w:link w:val="TAL"/>
    <w:qFormat/>
    <w:rsid w:val="00DB2A72"/>
    <w:rPr>
      <w:rFonts w:ascii="Arial" w:eastAsia="Malgun Gothic" w:hAnsi="Arial"/>
      <w:sz w:val="18"/>
      <w:lang w:val="en-GB" w:eastAsia="en-US"/>
    </w:rPr>
  </w:style>
  <w:style w:type="character" w:customStyle="1" w:styleId="TAHCar">
    <w:name w:val="TAH Car"/>
    <w:link w:val="TAH"/>
    <w:qFormat/>
    <w:locked/>
    <w:rsid w:val="00DB2A72"/>
    <w:rPr>
      <w:rFonts w:ascii="Arial" w:eastAsia="Malgun Gothic" w:hAnsi="Arial"/>
      <w:b/>
      <w:sz w:val="18"/>
      <w:lang w:val="x-none" w:eastAsia="en-US"/>
    </w:rPr>
  </w:style>
  <w:style w:type="character" w:customStyle="1" w:styleId="UnresolvedMention1">
    <w:name w:val="Unresolved Mention1"/>
    <w:basedOn w:val="DefaultParagraphFont"/>
    <w:uiPriority w:val="99"/>
    <w:semiHidden/>
    <w:unhideWhenUsed/>
    <w:rsid w:val="00576D55"/>
    <w:rPr>
      <w:color w:val="605E5C"/>
      <w:shd w:val="clear" w:color="auto" w:fill="E1DFDD"/>
    </w:rPr>
  </w:style>
  <w:style w:type="character" w:customStyle="1" w:styleId="apple-converted-space">
    <w:name w:val="apple-converted-space"/>
    <w:basedOn w:val="DefaultParagraphFont"/>
    <w:rsid w:val="0017644E"/>
  </w:style>
  <w:style w:type="character" w:customStyle="1" w:styleId="CRCoverPageZchn">
    <w:name w:val="CR Cover Page Zchn"/>
    <w:link w:val="CRCoverPage"/>
    <w:qFormat/>
    <w:rsid w:val="00AD38D6"/>
    <w:rPr>
      <w:rFonts w:ascii="Arial" w:eastAsia="MS Mincho" w:hAnsi="Arial"/>
      <w:lang w:val="en-GB" w:eastAsia="en-US"/>
    </w:rPr>
  </w:style>
  <w:style w:type="paragraph" w:styleId="Revision">
    <w:name w:val="Revision"/>
    <w:hidden/>
    <w:uiPriority w:val="99"/>
    <w:semiHidden/>
    <w:rsid w:val="007F458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581">
      <w:bodyDiv w:val="1"/>
      <w:marLeft w:val="0"/>
      <w:marRight w:val="0"/>
      <w:marTop w:val="0"/>
      <w:marBottom w:val="0"/>
      <w:divBdr>
        <w:top w:val="none" w:sz="0" w:space="0" w:color="auto"/>
        <w:left w:val="none" w:sz="0" w:space="0" w:color="auto"/>
        <w:bottom w:val="none" w:sz="0" w:space="0" w:color="auto"/>
        <w:right w:val="none" w:sz="0" w:space="0" w:color="auto"/>
      </w:divBdr>
    </w:div>
    <w:div w:id="109395270">
      <w:bodyDiv w:val="1"/>
      <w:marLeft w:val="0"/>
      <w:marRight w:val="0"/>
      <w:marTop w:val="0"/>
      <w:marBottom w:val="0"/>
      <w:divBdr>
        <w:top w:val="none" w:sz="0" w:space="0" w:color="auto"/>
        <w:left w:val="none" w:sz="0" w:space="0" w:color="auto"/>
        <w:bottom w:val="none" w:sz="0" w:space="0" w:color="auto"/>
        <w:right w:val="none" w:sz="0" w:space="0" w:color="auto"/>
      </w:divBdr>
      <w:divsChild>
        <w:div w:id="293946413">
          <w:marLeft w:val="547"/>
          <w:marRight w:val="0"/>
          <w:marTop w:val="144"/>
          <w:marBottom w:val="0"/>
          <w:divBdr>
            <w:top w:val="none" w:sz="0" w:space="0" w:color="auto"/>
            <w:left w:val="none" w:sz="0" w:space="0" w:color="auto"/>
            <w:bottom w:val="none" w:sz="0" w:space="0" w:color="auto"/>
            <w:right w:val="none" w:sz="0" w:space="0" w:color="auto"/>
          </w:divBdr>
        </w:div>
        <w:div w:id="1127242846">
          <w:marLeft w:val="1166"/>
          <w:marRight w:val="0"/>
          <w:marTop w:val="125"/>
          <w:marBottom w:val="0"/>
          <w:divBdr>
            <w:top w:val="none" w:sz="0" w:space="0" w:color="auto"/>
            <w:left w:val="none" w:sz="0" w:space="0" w:color="auto"/>
            <w:bottom w:val="none" w:sz="0" w:space="0" w:color="auto"/>
            <w:right w:val="none" w:sz="0" w:space="0" w:color="auto"/>
          </w:divBdr>
        </w:div>
        <w:div w:id="1539272911">
          <w:marLeft w:val="547"/>
          <w:marRight w:val="0"/>
          <w:marTop w:val="144"/>
          <w:marBottom w:val="0"/>
          <w:divBdr>
            <w:top w:val="none" w:sz="0" w:space="0" w:color="auto"/>
            <w:left w:val="none" w:sz="0" w:space="0" w:color="auto"/>
            <w:bottom w:val="none" w:sz="0" w:space="0" w:color="auto"/>
            <w:right w:val="none" w:sz="0" w:space="0" w:color="auto"/>
          </w:divBdr>
        </w:div>
        <w:div w:id="1570114722">
          <w:marLeft w:val="1166"/>
          <w:marRight w:val="0"/>
          <w:marTop w:val="125"/>
          <w:marBottom w:val="0"/>
          <w:divBdr>
            <w:top w:val="none" w:sz="0" w:space="0" w:color="auto"/>
            <w:left w:val="none" w:sz="0" w:space="0" w:color="auto"/>
            <w:bottom w:val="none" w:sz="0" w:space="0" w:color="auto"/>
            <w:right w:val="none" w:sz="0" w:space="0" w:color="auto"/>
          </w:divBdr>
        </w:div>
      </w:divsChild>
    </w:div>
    <w:div w:id="280695338">
      <w:bodyDiv w:val="1"/>
      <w:marLeft w:val="0"/>
      <w:marRight w:val="0"/>
      <w:marTop w:val="0"/>
      <w:marBottom w:val="0"/>
      <w:divBdr>
        <w:top w:val="none" w:sz="0" w:space="0" w:color="auto"/>
        <w:left w:val="none" w:sz="0" w:space="0" w:color="auto"/>
        <w:bottom w:val="none" w:sz="0" w:space="0" w:color="auto"/>
        <w:right w:val="none" w:sz="0" w:space="0" w:color="auto"/>
      </w:divBdr>
    </w:div>
    <w:div w:id="648020707">
      <w:bodyDiv w:val="1"/>
      <w:marLeft w:val="0"/>
      <w:marRight w:val="0"/>
      <w:marTop w:val="0"/>
      <w:marBottom w:val="0"/>
      <w:divBdr>
        <w:top w:val="none" w:sz="0" w:space="0" w:color="auto"/>
        <w:left w:val="none" w:sz="0" w:space="0" w:color="auto"/>
        <w:bottom w:val="none" w:sz="0" w:space="0" w:color="auto"/>
        <w:right w:val="none" w:sz="0" w:space="0" w:color="auto"/>
      </w:divBdr>
      <w:divsChild>
        <w:div w:id="1096902991">
          <w:marLeft w:val="1800"/>
          <w:marRight w:val="0"/>
          <w:marTop w:val="100"/>
          <w:marBottom w:val="0"/>
          <w:divBdr>
            <w:top w:val="none" w:sz="0" w:space="0" w:color="auto"/>
            <w:left w:val="none" w:sz="0" w:space="0" w:color="auto"/>
            <w:bottom w:val="none" w:sz="0" w:space="0" w:color="auto"/>
            <w:right w:val="none" w:sz="0" w:space="0" w:color="auto"/>
          </w:divBdr>
        </w:div>
      </w:divsChild>
    </w:div>
    <w:div w:id="702292829">
      <w:bodyDiv w:val="1"/>
      <w:marLeft w:val="0"/>
      <w:marRight w:val="0"/>
      <w:marTop w:val="0"/>
      <w:marBottom w:val="0"/>
      <w:divBdr>
        <w:top w:val="none" w:sz="0" w:space="0" w:color="auto"/>
        <w:left w:val="none" w:sz="0" w:space="0" w:color="auto"/>
        <w:bottom w:val="none" w:sz="0" w:space="0" w:color="auto"/>
        <w:right w:val="none" w:sz="0" w:space="0" w:color="auto"/>
      </w:divBdr>
    </w:div>
    <w:div w:id="744718021">
      <w:bodyDiv w:val="1"/>
      <w:marLeft w:val="0"/>
      <w:marRight w:val="0"/>
      <w:marTop w:val="0"/>
      <w:marBottom w:val="0"/>
      <w:divBdr>
        <w:top w:val="none" w:sz="0" w:space="0" w:color="auto"/>
        <w:left w:val="none" w:sz="0" w:space="0" w:color="auto"/>
        <w:bottom w:val="none" w:sz="0" w:space="0" w:color="auto"/>
        <w:right w:val="none" w:sz="0" w:space="0" w:color="auto"/>
      </w:divBdr>
      <w:divsChild>
        <w:div w:id="439642174">
          <w:marLeft w:val="0"/>
          <w:marRight w:val="0"/>
          <w:marTop w:val="0"/>
          <w:marBottom w:val="0"/>
          <w:divBdr>
            <w:top w:val="none" w:sz="0" w:space="0" w:color="auto"/>
            <w:left w:val="none" w:sz="0" w:space="0" w:color="auto"/>
            <w:bottom w:val="none" w:sz="0" w:space="0" w:color="auto"/>
            <w:right w:val="none" w:sz="0" w:space="0" w:color="auto"/>
          </w:divBdr>
        </w:div>
      </w:divsChild>
    </w:div>
    <w:div w:id="857309094">
      <w:bodyDiv w:val="1"/>
      <w:marLeft w:val="0"/>
      <w:marRight w:val="0"/>
      <w:marTop w:val="0"/>
      <w:marBottom w:val="0"/>
      <w:divBdr>
        <w:top w:val="none" w:sz="0" w:space="0" w:color="auto"/>
        <w:left w:val="none" w:sz="0" w:space="0" w:color="auto"/>
        <w:bottom w:val="none" w:sz="0" w:space="0" w:color="auto"/>
        <w:right w:val="none" w:sz="0" w:space="0" w:color="auto"/>
      </w:divBdr>
    </w:div>
    <w:div w:id="971248329">
      <w:bodyDiv w:val="1"/>
      <w:marLeft w:val="0"/>
      <w:marRight w:val="0"/>
      <w:marTop w:val="0"/>
      <w:marBottom w:val="0"/>
      <w:divBdr>
        <w:top w:val="none" w:sz="0" w:space="0" w:color="auto"/>
        <w:left w:val="none" w:sz="0" w:space="0" w:color="auto"/>
        <w:bottom w:val="none" w:sz="0" w:space="0" w:color="auto"/>
        <w:right w:val="none" w:sz="0" w:space="0" w:color="auto"/>
      </w:divBdr>
    </w:div>
    <w:div w:id="993607941">
      <w:bodyDiv w:val="1"/>
      <w:marLeft w:val="0"/>
      <w:marRight w:val="0"/>
      <w:marTop w:val="0"/>
      <w:marBottom w:val="0"/>
      <w:divBdr>
        <w:top w:val="none" w:sz="0" w:space="0" w:color="auto"/>
        <w:left w:val="none" w:sz="0" w:space="0" w:color="auto"/>
        <w:bottom w:val="none" w:sz="0" w:space="0" w:color="auto"/>
        <w:right w:val="none" w:sz="0" w:space="0" w:color="auto"/>
      </w:divBdr>
    </w:div>
    <w:div w:id="1013607209">
      <w:bodyDiv w:val="1"/>
      <w:marLeft w:val="0"/>
      <w:marRight w:val="0"/>
      <w:marTop w:val="0"/>
      <w:marBottom w:val="0"/>
      <w:divBdr>
        <w:top w:val="none" w:sz="0" w:space="0" w:color="auto"/>
        <w:left w:val="none" w:sz="0" w:space="0" w:color="auto"/>
        <w:bottom w:val="none" w:sz="0" w:space="0" w:color="auto"/>
        <w:right w:val="none" w:sz="0" w:space="0" w:color="auto"/>
      </w:divBdr>
      <w:divsChild>
        <w:div w:id="318969478">
          <w:marLeft w:val="1166"/>
          <w:marRight w:val="0"/>
          <w:marTop w:val="125"/>
          <w:marBottom w:val="0"/>
          <w:divBdr>
            <w:top w:val="none" w:sz="0" w:space="0" w:color="auto"/>
            <w:left w:val="none" w:sz="0" w:space="0" w:color="auto"/>
            <w:bottom w:val="none" w:sz="0" w:space="0" w:color="auto"/>
            <w:right w:val="none" w:sz="0" w:space="0" w:color="auto"/>
          </w:divBdr>
        </w:div>
        <w:div w:id="584144300">
          <w:marLeft w:val="547"/>
          <w:marRight w:val="0"/>
          <w:marTop w:val="144"/>
          <w:marBottom w:val="0"/>
          <w:divBdr>
            <w:top w:val="none" w:sz="0" w:space="0" w:color="auto"/>
            <w:left w:val="none" w:sz="0" w:space="0" w:color="auto"/>
            <w:bottom w:val="none" w:sz="0" w:space="0" w:color="auto"/>
            <w:right w:val="none" w:sz="0" w:space="0" w:color="auto"/>
          </w:divBdr>
        </w:div>
        <w:div w:id="879821595">
          <w:marLeft w:val="547"/>
          <w:marRight w:val="0"/>
          <w:marTop w:val="144"/>
          <w:marBottom w:val="0"/>
          <w:divBdr>
            <w:top w:val="none" w:sz="0" w:space="0" w:color="auto"/>
            <w:left w:val="none" w:sz="0" w:space="0" w:color="auto"/>
            <w:bottom w:val="none" w:sz="0" w:space="0" w:color="auto"/>
            <w:right w:val="none" w:sz="0" w:space="0" w:color="auto"/>
          </w:divBdr>
        </w:div>
        <w:div w:id="914557446">
          <w:marLeft w:val="1166"/>
          <w:marRight w:val="0"/>
          <w:marTop w:val="125"/>
          <w:marBottom w:val="0"/>
          <w:divBdr>
            <w:top w:val="none" w:sz="0" w:space="0" w:color="auto"/>
            <w:left w:val="none" w:sz="0" w:space="0" w:color="auto"/>
            <w:bottom w:val="none" w:sz="0" w:space="0" w:color="auto"/>
            <w:right w:val="none" w:sz="0" w:space="0" w:color="auto"/>
          </w:divBdr>
        </w:div>
      </w:divsChild>
    </w:div>
    <w:div w:id="1147940517">
      <w:bodyDiv w:val="1"/>
      <w:marLeft w:val="0"/>
      <w:marRight w:val="0"/>
      <w:marTop w:val="0"/>
      <w:marBottom w:val="0"/>
      <w:divBdr>
        <w:top w:val="none" w:sz="0" w:space="0" w:color="auto"/>
        <w:left w:val="none" w:sz="0" w:space="0" w:color="auto"/>
        <w:bottom w:val="none" w:sz="0" w:space="0" w:color="auto"/>
        <w:right w:val="none" w:sz="0" w:space="0" w:color="auto"/>
      </w:divBdr>
      <w:divsChild>
        <w:div w:id="1199316218">
          <w:marLeft w:val="0"/>
          <w:marRight w:val="0"/>
          <w:marTop w:val="0"/>
          <w:marBottom w:val="0"/>
          <w:divBdr>
            <w:top w:val="none" w:sz="0" w:space="0" w:color="auto"/>
            <w:left w:val="none" w:sz="0" w:space="0" w:color="auto"/>
            <w:bottom w:val="none" w:sz="0" w:space="0" w:color="auto"/>
            <w:right w:val="none" w:sz="0" w:space="0" w:color="auto"/>
          </w:divBdr>
        </w:div>
      </w:divsChild>
    </w:div>
    <w:div w:id="1292591087">
      <w:bodyDiv w:val="1"/>
      <w:marLeft w:val="0"/>
      <w:marRight w:val="0"/>
      <w:marTop w:val="0"/>
      <w:marBottom w:val="0"/>
      <w:divBdr>
        <w:top w:val="none" w:sz="0" w:space="0" w:color="auto"/>
        <w:left w:val="none" w:sz="0" w:space="0" w:color="auto"/>
        <w:bottom w:val="none" w:sz="0" w:space="0" w:color="auto"/>
        <w:right w:val="none" w:sz="0" w:space="0" w:color="auto"/>
      </w:divBdr>
    </w:div>
    <w:div w:id="1299073864">
      <w:bodyDiv w:val="1"/>
      <w:marLeft w:val="0"/>
      <w:marRight w:val="0"/>
      <w:marTop w:val="0"/>
      <w:marBottom w:val="0"/>
      <w:divBdr>
        <w:top w:val="none" w:sz="0" w:space="0" w:color="auto"/>
        <w:left w:val="none" w:sz="0" w:space="0" w:color="auto"/>
        <w:bottom w:val="none" w:sz="0" w:space="0" w:color="auto"/>
        <w:right w:val="none" w:sz="0" w:space="0" w:color="auto"/>
      </w:divBdr>
    </w:div>
    <w:div w:id="1455636824">
      <w:bodyDiv w:val="1"/>
      <w:marLeft w:val="0"/>
      <w:marRight w:val="0"/>
      <w:marTop w:val="0"/>
      <w:marBottom w:val="0"/>
      <w:divBdr>
        <w:top w:val="none" w:sz="0" w:space="0" w:color="auto"/>
        <w:left w:val="none" w:sz="0" w:space="0" w:color="auto"/>
        <w:bottom w:val="none" w:sz="0" w:space="0" w:color="auto"/>
        <w:right w:val="none" w:sz="0" w:space="0" w:color="auto"/>
      </w:divBdr>
    </w:div>
    <w:div w:id="1542596252">
      <w:bodyDiv w:val="1"/>
      <w:marLeft w:val="0"/>
      <w:marRight w:val="0"/>
      <w:marTop w:val="0"/>
      <w:marBottom w:val="0"/>
      <w:divBdr>
        <w:top w:val="none" w:sz="0" w:space="0" w:color="auto"/>
        <w:left w:val="none" w:sz="0" w:space="0" w:color="auto"/>
        <w:bottom w:val="none" w:sz="0" w:space="0" w:color="auto"/>
        <w:right w:val="none" w:sz="0" w:space="0" w:color="auto"/>
      </w:divBdr>
    </w:div>
    <w:div w:id="1613127526">
      <w:bodyDiv w:val="1"/>
      <w:marLeft w:val="0"/>
      <w:marRight w:val="0"/>
      <w:marTop w:val="0"/>
      <w:marBottom w:val="0"/>
      <w:divBdr>
        <w:top w:val="none" w:sz="0" w:space="0" w:color="auto"/>
        <w:left w:val="none" w:sz="0" w:space="0" w:color="auto"/>
        <w:bottom w:val="none" w:sz="0" w:space="0" w:color="auto"/>
        <w:right w:val="none" w:sz="0" w:space="0" w:color="auto"/>
      </w:divBdr>
      <w:divsChild>
        <w:div w:id="1177158883">
          <w:marLeft w:val="0"/>
          <w:marRight w:val="0"/>
          <w:marTop w:val="0"/>
          <w:marBottom w:val="0"/>
          <w:divBdr>
            <w:top w:val="none" w:sz="0" w:space="0" w:color="auto"/>
            <w:left w:val="none" w:sz="0" w:space="0" w:color="auto"/>
            <w:bottom w:val="none" w:sz="0" w:space="0" w:color="auto"/>
            <w:right w:val="none" w:sz="0" w:space="0" w:color="auto"/>
          </w:divBdr>
          <w:divsChild>
            <w:div w:id="1147239056">
              <w:marLeft w:val="0"/>
              <w:marRight w:val="0"/>
              <w:marTop w:val="0"/>
              <w:marBottom w:val="0"/>
              <w:divBdr>
                <w:top w:val="none" w:sz="0" w:space="0" w:color="auto"/>
                <w:left w:val="none" w:sz="0" w:space="0" w:color="auto"/>
                <w:bottom w:val="none" w:sz="0" w:space="0" w:color="auto"/>
                <w:right w:val="none" w:sz="0" w:space="0" w:color="auto"/>
              </w:divBdr>
              <w:divsChild>
                <w:div w:id="1265378311">
                  <w:marLeft w:val="0"/>
                  <w:marRight w:val="0"/>
                  <w:marTop w:val="0"/>
                  <w:marBottom w:val="0"/>
                  <w:divBdr>
                    <w:top w:val="none" w:sz="0" w:space="0" w:color="auto"/>
                    <w:left w:val="none" w:sz="0" w:space="0" w:color="auto"/>
                    <w:bottom w:val="none" w:sz="0" w:space="0" w:color="auto"/>
                    <w:right w:val="none" w:sz="0" w:space="0" w:color="auto"/>
                  </w:divBdr>
                </w:div>
              </w:divsChild>
            </w:div>
            <w:div w:id="1518622019">
              <w:marLeft w:val="0"/>
              <w:marRight w:val="0"/>
              <w:marTop w:val="0"/>
              <w:marBottom w:val="0"/>
              <w:divBdr>
                <w:top w:val="none" w:sz="0" w:space="0" w:color="auto"/>
                <w:left w:val="none" w:sz="0" w:space="0" w:color="auto"/>
                <w:bottom w:val="none" w:sz="0" w:space="0" w:color="auto"/>
                <w:right w:val="none" w:sz="0" w:space="0" w:color="auto"/>
              </w:divBdr>
              <w:divsChild>
                <w:div w:id="220679129">
                  <w:marLeft w:val="0"/>
                  <w:marRight w:val="0"/>
                  <w:marTop w:val="0"/>
                  <w:marBottom w:val="0"/>
                  <w:divBdr>
                    <w:top w:val="none" w:sz="0" w:space="0" w:color="auto"/>
                    <w:left w:val="none" w:sz="0" w:space="0" w:color="auto"/>
                    <w:bottom w:val="none" w:sz="0" w:space="0" w:color="auto"/>
                    <w:right w:val="none" w:sz="0" w:space="0" w:color="auto"/>
                  </w:divBdr>
                </w:div>
              </w:divsChild>
            </w:div>
            <w:div w:id="1729375775">
              <w:marLeft w:val="0"/>
              <w:marRight w:val="0"/>
              <w:marTop w:val="0"/>
              <w:marBottom w:val="0"/>
              <w:divBdr>
                <w:top w:val="none" w:sz="0" w:space="0" w:color="auto"/>
                <w:left w:val="none" w:sz="0" w:space="0" w:color="auto"/>
                <w:bottom w:val="none" w:sz="0" w:space="0" w:color="auto"/>
                <w:right w:val="none" w:sz="0" w:space="0" w:color="auto"/>
              </w:divBdr>
              <w:divsChild>
                <w:div w:id="274290220">
                  <w:marLeft w:val="0"/>
                  <w:marRight w:val="0"/>
                  <w:marTop w:val="0"/>
                  <w:marBottom w:val="0"/>
                  <w:divBdr>
                    <w:top w:val="none" w:sz="0" w:space="0" w:color="auto"/>
                    <w:left w:val="none" w:sz="0" w:space="0" w:color="auto"/>
                    <w:bottom w:val="none" w:sz="0" w:space="0" w:color="auto"/>
                    <w:right w:val="none" w:sz="0" w:space="0" w:color="auto"/>
                  </w:divBdr>
                </w:div>
              </w:divsChild>
            </w:div>
            <w:div w:id="343476142">
              <w:marLeft w:val="0"/>
              <w:marRight w:val="0"/>
              <w:marTop w:val="0"/>
              <w:marBottom w:val="0"/>
              <w:divBdr>
                <w:top w:val="none" w:sz="0" w:space="0" w:color="auto"/>
                <w:left w:val="none" w:sz="0" w:space="0" w:color="auto"/>
                <w:bottom w:val="none" w:sz="0" w:space="0" w:color="auto"/>
                <w:right w:val="none" w:sz="0" w:space="0" w:color="auto"/>
              </w:divBdr>
              <w:divsChild>
                <w:div w:id="1800948475">
                  <w:marLeft w:val="0"/>
                  <w:marRight w:val="0"/>
                  <w:marTop w:val="0"/>
                  <w:marBottom w:val="0"/>
                  <w:divBdr>
                    <w:top w:val="none" w:sz="0" w:space="0" w:color="auto"/>
                    <w:left w:val="none" w:sz="0" w:space="0" w:color="auto"/>
                    <w:bottom w:val="none" w:sz="0" w:space="0" w:color="auto"/>
                    <w:right w:val="none" w:sz="0" w:space="0" w:color="auto"/>
                  </w:divBdr>
                </w:div>
              </w:divsChild>
            </w:div>
            <w:div w:id="1878589903">
              <w:marLeft w:val="0"/>
              <w:marRight w:val="0"/>
              <w:marTop w:val="0"/>
              <w:marBottom w:val="0"/>
              <w:divBdr>
                <w:top w:val="none" w:sz="0" w:space="0" w:color="auto"/>
                <w:left w:val="none" w:sz="0" w:space="0" w:color="auto"/>
                <w:bottom w:val="none" w:sz="0" w:space="0" w:color="auto"/>
                <w:right w:val="none" w:sz="0" w:space="0" w:color="auto"/>
              </w:divBdr>
              <w:divsChild>
                <w:div w:id="900022816">
                  <w:marLeft w:val="0"/>
                  <w:marRight w:val="0"/>
                  <w:marTop w:val="0"/>
                  <w:marBottom w:val="0"/>
                  <w:divBdr>
                    <w:top w:val="none" w:sz="0" w:space="0" w:color="auto"/>
                    <w:left w:val="none" w:sz="0" w:space="0" w:color="auto"/>
                    <w:bottom w:val="none" w:sz="0" w:space="0" w:color="auto"/>
                    <w:right w:val="none" w:sz="0" w:space="0" w:color="auto"/>
                  </w:divBdr>
                </w:div>
              </w:divsChild>
            </w:div>
            <w:div w:id="1928221258">
              <w:marLeft w:val="0"/>
              <w:marRight w:val="0"/>
              <w:marTop w:val="0"/>
              <w:marBottom w:val="0"/>
              <w:divBdr>
                <w:top w:val="none" w:sz="0" w:space="0" w:color="auto"/>
                <w:left w:val="none" w:sz="0" w:space="0" w:color="auto"/>
                <w:bottom w:val="none" w:sz="0" w:space="0" w:color="auto"/>
                <w:right w:val="none" w:sz="0" w:space="0" w:color="auto"/>
              </w:divBdr>
              <w:divsChild>
                <w:div w:id="1996568990">
                  <w:marLeft w:val="0"/>
                  <w:marRight w:val="0"/>
                  <w:marTop w:val="0"/>
                  <w:marBottom w:val="0"/>
                  <w:divBdr>
                    <w:top w:val="none" w:sz="0" w:space="0" w:color="auto"/>
                    <w:left w:val="none" w:sz="0" w:space="0" w:color="auto"/>
                    <w:bottom w:val="none" w:sz="0" w:space="0" w:color="auto"/>
                    <w:right w:val="none" w:sz="0" w:space="0" w:color="auto"/>
                  </w:divBdr>
                </w:div>
              </w:divsChild>
            </w:div>
            <w:div w:id="2064522688">
              <w:marLeft w:val="0"/>
              <w:marRight w:val="0"/>
              <w:marTop w:val="0"/>
              <w:marBottom w:val="0"/>
              <w:divBdr>
                <w:top w:val="none" w:sz="0" w:space="0" w:color="auto"/>
                <w:left w:val="none" w:sz="0" w:space="0" w:color="auto"/>
                <w:bottom w:val="none" w:sz="0" w:space="0" w:color="auto"/>
                <w:right w:val="none" w:sz="0" w:space="0" w:color="auto"/>
              </w:divBdr>
              <w:divsChild>
                <w:div w:id="191497817">
                  <w:marLeft w:val="0"/>
                  <w:marRight w:val="0"/>
                  <w:marTop w:val="0"/>
                  <w:marBottom w:val="0"/>
                  <w:divBdr>
                    <w:top w:val="none" w:sz="0" w:space="0" w:color="auto"/>
                    <w:left w:val="none" w:sz="0" w:space="0" w:color="auto"/>
                    <w:bottom w:val="none" w:sz="0" w:space="0" w:color="auto"/>
                    <w:right w:val="none" w:sz="0" w:space="0" w:color="auto"/>
                  </w:divBdr>
                </w:div>
              </w:divsChild>
            </w:div>
            <w:div w:id="387657217">
              <w:marLeft w:val="0"/>
              <w:marRight w:val="0"/>
              <w:marTop w:val="0"/>
              <w:marBottom w:val="0"/>
              <w:divBdr>
                <w:top w:val="none" w:sz="0" w:space="0" w:color="auto"/>
                <w:left w:val="none" w:sz="0" w:space="0" w:color="auto"/>
                <w:bottom w:val="none" w:sz="0" w:space="0" w:color="auto"/>
                <w:right w:val="none" w:sz="0" w:space="0" w:color="auto"/>
              </w:divBdr>
              <w:divsChild>
                <w:div w:id="1441801713">
                  <w:marLeft w:val="0"/>
                  <w:marRight w:val="0"/>
                  <w:marTop w:val="0"/>
                  <w:marBottom w:val="0"/>
                  <w:divBdr>
                    <w:top w:val="none" w:sz="0" w:space="0" w:color="auto"/>
                    <w:left w:val="none" w:sz="0" w:space="0" w:color="auto"/>
                    <w:bottom w:val="none" w:sz="0" w:space="0" w:color="auto"/>
                    <w:right w:val="none" w:sz="0" w:space="0" w:color="auto"/>
                  </w:divBdr>
                </w:div>
              </w:divsChild>
            </w:div>
            <w:div w:id="1884445261">
              <w:marLeft w:val="0"/>
              <w:marRight w:val="0"/>
              <w:marTop w:val="0"/>
              <w:marBottom w:val="0"/>
              <w:divBdr>
                <w:top w:val="none" w:sz="0" w:space="0" w:color="auto"/>
                <w:left w:val="none" w:sz="0" w:space="0" w:color="auto"/>
                <w:bottom w:val="none" w:sz="0" w:space="0" w:color="auto"/>
                <w:right w:val="none" w:sz="0" w:space="0" w:color="auto"/>
              </w:divBdr>
              <w:divsChild>
                <w:div w:id="1658874480">
                  <w:marLeft w:val="0"/>
                  <w:marRight w:val="0"/>
                  <w:marTop w:val="0"/>
                  <w:marBottom w:val="0"/>
                  <w:divBdr>
                    <w:top w:val="none" w:sz="0" w:space="0" w:color="auto"/>
                    <w:left w:val="none" w:sz="0" w:space="0" w:color="auto"/>
                    <w:bottom w:val="none" w:sz="0" w:space="0" w:color="auto"/>
                    <w:right w:val="none" w:sz="0" w:space="0" w:color="auto"/>
                  </w:divBdr>
                </w:div>
              </w:divsChild>
            </w:div>
            <w:div w:id="806774371">
              <w:marLeft w:val="0"/>
              <w:marRight w:val="0"/>
              <w:marTop w:val="0"/>
              <w:marBottom w:val="0"/>
              <w:divBdr>
                <w:top w:val="none" w:sz="0" w:space="0" w:color="auto"/>
                <w:left w:val="none" w:sz="0" w:space="0" w:color="auto"/>
                <w:bottom w:val="none" w:sz="0" w:space="0" w:color="auto"/>
                <w:right w:val="none" w:sz="0" w:space="0" w:color="auto"/>
              </w:divBdr>
              <w:divsChild>
                <w:div w:id="1792285085">
                  <w:marLeft w:val="0"/>
                  <w:marRight w:val="0"/>
                  <w:marTop w:val="0"/>
                  <w:marBottom w:val="0"/>
                  <w:divBdr>
                    <w:top w:val="none" w:sz="0" w:space="0" w:color="auto"/>
                    <w:left w:val="none" w:sz="0" w:space="0" w:color="auto"/>
                    <w:bottom w:val="none" w:sz="0" w:space="0" w:color="auto"/>
                    <w:right w:val="none" w:sz="0" w:space="0" w:color="auto"/>
                  </w:divBdr>
                </w:div>
              </w:divsChild>
            </w:div>
            <w:div w:id="1409381832">
              <w:marLeft w:val="0"/>
              <w:marRight w:val="0"/>
              <w:marTop w:val="0"/>
              <w:marBottom w:val="0"/>
              <w:divBdr>
                <w:top w:val="none" w:sz="0" w:space="0" w:color="auto"/>
                <w:left w:val="none" w:sz="0" w:space="0" w:color="auto"/>
                <w:bottom w:val="none" w:sz="0" w:space="0" w:color="auto"/>
                <w:right w:val="none" w:sz="0" w:space="0" w:color="auto"/>
              </w:divBdr>
              <w:divsChild>
                <w:div w:id="2070497033">
                  <w:marLeft w:val="0"/>
                  <w:marRight w:val="0"/>
                  <w:marTop w:val="0"/>
                  <w:marBottom w:val="0"/>
                  <w:divBdr>
                    <w:top w:val="none" w:sz="0" w:space="0" w:color="auto"/>
                    <w:left w:val="none" w:sz="0" w:space="0" w:color="auto"/>
                    <w:bottom w:val="none" w:sz="0" w:space="0" w:color="auto"/>
                    <w:right w:val="none" w:sz="0" w:space="0" w:color="auto"/>
                  </w:divBdr>
                </w:div>
              </w:divsChild>
            </w:div>
            <w:div w:id="823661436">
              <w:marLeft w:val="0"/>
              <w:marRight w:val="0"/>
              <w:marTop w:val="0"/>
              <w:marBottom w:val="0"/>
              <w:divBdr>
                <w:top w:val="none" w:sz="0" w:space="0" w:color="auto"/>
                <w:left w:val="none" w:sz="0" w:space="0" w:color="auto"/>
                <w:bottom w:val="none" w:sz="0" w:space="0" w:color="auto"/>
                <w:right w:val="none" w:sz="0" w:space="0" w:color="auto"/>
              </w:divBdr>
              <w:divsChild>
                <w:div w:id="8567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2056">
          <w:marLeft w:val="0"/>
          <w:marRight w:val="0"/>
          <w:marTop w:val="0"/>
          <w:marBottom w:val="0"/>
          <w:divBdr>
            <w:top w:val="none" w:sz="0" w:space="0" w:color="auto"/>
            <w:left w:val="none" w:sz="0" w:space="0" w:color="auto"/>
            <w:bottom w:val="none" w:sz="0" w:space="0" w:color="auto"/>
            <w:right w:val="none" w:sz="0" w:space="0" w:color="auto"/>
          </w:divBdr>
        </w:div>
      </w:divsChild>
    </w:div>
    <w:div w:id="1621720414">
      <w:bodyDiv w:val="1"/>
      <w:marLeft w:val="0"/>
      <w:marRight w:val="0"/>
      <w:marTop w:val="0"/>
      <w:marBottom w:val="0"/>
      <w:divBdr>
        <w:top w:val="none" w:sz="0" w:space="0" w:color="auto"/>
        <w:left w:val="none" w:sz="0" w:space="0" w:color="auto"/>
        <w:bottom w:val="none" w:sz="0" w:space="0" w:color="auto"/>
        <w:right w:val="none" w:sz="0" w:space="0" w:color="auto"/>
      </w:divBdr>
    </w:div>
    <w:div w:id="1624189319">
      <w:bodyDiv w:val="1"/>
      <w:marLeft w:val="0"/>
      <w:marRight w:val="0"/>
      <w:marTop w:val="0"/>
      <w:marBottom w:val="0"/>
      <w:divBdr>
        <w:top w:val="none" w:sz="0" w:space="0" w:color="auto"/>
        <w:left w:val="none" w:sz="0" w:space="0" w:color="auto"/>
        <w:bottom w:val="none" w:sz="0" w:space="0" w:color="auto"/>
        <w:right w:val="none" w:sz="0" w:space="0" w:color="auto"/>
      </w:divBdr>
    </w:div>
    <w:div w:id="1790850834">
      <w:bodyDiv w:val="1"/>
      <w:marLeft w:val="0"/>
      <w:marRight w:val="0"/>
      <w:marTop w:val="0"/>
      <w:marBottom w:val="0"/>
      <w:divBdr>
        <w:top w:val="none" w:sz="0" w:space="0" w:color="auto"/>
        <w:left w:val="none" w:sz="0" w:space="0" w:color="auto"/>
        <w:bottom w:val="none" w:sz="0" w:space="0" w:color="auto"/>
        <w:right w:val="none" w:sz="0" w:space="0" w:color="auto"/>
      </w:divBdr>
    </w:div>
    <w:div w:id="18342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B23C-9D76-4BAB-8003-C985E2E48D89}">
  <ds:schemaRefs>
    <ds:schemaRef ds:uri="http://schemas.microsoft.com/sharepoint/v3/contenttype/forms"/>
  </ds:schemaRefs>
</ds:datastoreItem>
</file>

<file path=customXml/itemProps2.xml><?xml version="1.0" encoding="utf-8"?>
<ds:datastoreItem xmlns:ds="http://schemas.openxmlformats.org/officeDocument/2006/customXml" ds:itemID="{BFEFB52A-5325-4AFA-924E-B8F9621AF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F7D384-63B4-4629-90AD-A8E7DE2D9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DAED3-AA96-43C2-B679-66BF7AF5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3529</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vt:lpstr>
      <vt:lpstr>LS template</vt:lpstr>
    </vt:vector>
  </TitlesOfParts>
  <Company>ETSI Sophia Antipolis</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dc:title>
  <dc:creator>NTT DOCOMO</dc:creator>
  <cp:lastModifiedBy>Apple - Naveen Palle</cp:lastModifiedBy>
  <cp:revision>3</cp:revision>
  <cp:lastPrinted>2002-04-23T00:10:00Z</cp:lastPrinted>
  <dcterms:created xsi:type="dcterms:W3CDTF">2022-02-25T18:11:00Z</dcterms:created>
  <dcterms:modified xsi:type="dcterms:W3CDTF">2022-02-25T18:14:00Z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1247585707</vt:lpwstr>
  </property>
  <property fmtid="{D5CDD505-2E9C-101B-9397-08002B2CF9AE}" pid="3" name="_NewReviewCycle">
    <vt:lpwstr/>
  </property>
  <property fmtid="{D5CDD505-2E9C-101B-9397-08002B2CF9AE}" pid="4" name="ContentTypeId">
    <vt:lpwstr>0x010100B22C4744E2C3194A99119A9C6B17BC0A</vt:lpwstr>
  </property>
  <property fmtid="{D5CDD505-2E9C-101B-9397-08002B2CF9AE}" pid="5" name="_2015_ms_pID_725343">
    <vt:lpwstr>(3)+K7RmdFXgJ90F91AltH3FGrIZRmhINh6RzuHAGjuNzkOVfbRJFIBT7gcMHW/JmBA52rH/Ncd
yHHEZktc5oSUtMeLiluj01u0btg1fXgtE+8mQB7eaETRLeuL3TFZVFRMONiyKXj8t3sQCQDp
+mEh0qZsrr5gw5u+y46yYdJ/bBwaZs1MsTF5fyZu7n+C9pt1WOaSspa7jupwxErlYJepJzkv
PzmFiUPkKy6KB5LAf/</vt:lpwstr>
  </property>
  <property fmtid="{D5CDD505-2E9C-101B-9397-08002B2CF9AE}" pid="6" name="_2015_ms_pID_7253431">
    <vt:lpwstr>jAp1qYrzfOGeZj3ZcM/ezuPX8F8K+/s7zJFXbMwSTqC+5xcGa8Dtk5
cLwPFfFNvDYxLAdIucSCJEsyqYIuUF5X4TochLATayaWKY6KQrpwDuxC4kb3MQ1zte8OYPdp
Zf2VBEpWYh0l2f9HrEFvBghJkKjPMFohLzX+gCckwvq5+DvgyzK65q0JW6LMhVHdwaHs/Sri
v0gtMbAFfwSg4qJMEgjBzIc+mkFBs1CixweR</vt:lpwstr>
  </property>
  <property fmtid="{D5CDD505-2E9C-101B-9397-08002B2CF9AE}" pid="7" name="_2015_ms_pID_7253432">
    <vt:lpwstr>MA==</vt:lpwstr>
  </property>
</Properties>
</file>