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9570" w14:textId="3B403513" w:rsidR="00273066" w:rsidRDefault="001E41F3" w:rsidP="00273066">
      <w:pPr>
        <w:pStyle w:val="CRCoverPage"/>
        <w:tabs>
          <w:tab w:val="right" w:pos="9639"/>
        </w:tabs>
        <w:spacing w:after="0"/>
        <w:rPr>
          <w:b/>
          <w:i/>
          <w:noProof/>
          <w:sz w:val="28"/>
        </w:rPr>
      </w:pPr>
      <w:r>
        <w:rPr>
          <w:b/>
          <w:noProof/>
          <w:sz w:val="24"/>
        </w:rPr>
        <w:t>3GPP TSG-</w:t>
      </w:r>
      <w:r w:rsidR="00BC734F">
        <w:rPr>
          <w:b/>
          <w:noProof/>
          <w:sz w:val="24"/>
        </w:rPr>
        <w:fldChar w:fldCharType="begin"/>
      </w:r>
      <w:r w:rsidR="00BC734F">
        <w:rPr>
          <w:b/>
          <w:noProof/>
          <w:sz w:val="24"/>
        </w:rPr>
        <w:instrText xml:space="preserve"> DOCPROPERTY  TSG/WGRef  \* MERGEFORMAT </w:instrText>
      </w:r>
      <w:r w:rsidR="00BC734F">
        <w:rPr>
          <w:b/>
          <w:noProof/>
          <w:sz w:val="24"/>
        </w:rPr>
        <w:fldChar w:fldCharType="separate"/>
      </w:r>
      <w:r w:rsidR="00390C77">
        <w:rPr>
          <w:b/>
          <w:noProof/>
          <w:sz w:val="24"/>
        </w:rPr>
        <w:t>RAN2</w:t>
      </w:r>
      <w:r w:rsidR="00BC734F">
        <w:rPr>
          <w:b/>
          <w:noProof/>
          <w:sz w:val="24"/>
        </w:rPr>
        <w:fldChar w:fldCharType="end"/>
      </w:r>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BC734F" w:rsidP="00273066">
      <w:pPr>
        <w:pStyle w:val="CRCoverPage"/>
        <w:tabs>
          <w:tab w:val="right" w:pos="9639"/>
        </w:tabs>
        <w:spacing w:after="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0C77">
        <w:rPr>
          <w:b/>
          <w:noProof/>
          <w:sz w:val="24"/>
        </w:rPr>
        <w:t>E-meeting</w:t>
      </w:r>
      <w:r>
        <w:rPr>
          <w:b/>
          <w:noProof/>
          <w:sz w:val="24"/>
        </w:rPr>
        <w:fldChar w:fldCharType="end"/>
      </w:r>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BC734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C77">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BC734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73066">
              <w:rPr>
                <w:b/>
                <w:noProof/>
                <w:sz w:val="28"/>
              </w:rPr>
              <w:t>06</w:t>
            </w:r>
            <w:r w:rsidR="008E6C59">
              <w:rPr>
                <w:b/>
                <w:noProof/>
                <w:sz w:val="28"/>
              </w:rPr>
              <w:t>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1432FC" w:rsidP="00E13F3D">
            <w:pPr>
              <w:pStyle w:val="CRCoverPage"/>
              <w:spacing w:after="0"/>
              <w:jc w:val="center"/>
              <w:rPr>
                <w:b/>
                <w:noProof/>
              </w:rPr>
            </w:pPr>
            <w:fldSimple w:instr=" DOCPROPERTY  Revision  \* MERGEFORMAT ">
              <w:r w:rsidR="00390C7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BC734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C77">
              <w:rPr>
                <w:b/>
                <w:noProof/>
                <w:sz w:val="28"/>
              </w:rPr>
              <w:t>16.</w:t>
            </w:r>
            <w:r w:rsidR="00484C74">
              <w:rPr>
                <w:b/>
                <w:noProof/>
                <w:sz w:val="28"/>
              </w:rPr>
              <w:t>7</w:t>
            </w:r>
            <w:r w:rsidR="00390C7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1432FC">
            <w:pPr>
              <w:pStyle w:val="CRCoverPage"/>
              <w:spacing w:after="0"/>
              <w:ind w:left="100"/>
              <w:rPr>
                <w:noProof/>
              </w:rPr>
            </w:pPr>
            <w:fldSimple w:instr=" DOCPROPERTY  CrTitle  \* MERGEFORMAT ">
              <w:r w:rsidR="00390C77">
                <w:t>Correction on DAPS 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282F3" w:rsidR="001E41F3" w:rsidRDefault="00BC734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90C77">
              <w:rPr>
                <w:noProof/>
              </w:rPr>
              <w:t>OPPO</w:t>
            </w:r>
            <w:r>
              <w:rPr>
                <w:noProof/>
              </w:rPr>
              <w:fldChar w:fldCharType="end"/>
            </w:r>
            <w:ins w:id="1" w:author="At-117" w:date="2022-02-28T11:52:00Z">
              <w:r w:rsidR="00356063">
                <w:rPr>
                  <w:noProof/>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BC734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90C77">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BC734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90C7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BC734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90C77">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Yu Mincho"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5E58A36A" w14:textId="083B9C1D" w:rsidR="004F19D8" w:rsidRDefault="00563B9E" w:rsidP="004F19D8">
            <w:pPr>
              <w:pStyle w:val="CRCoverPage"/>
              <w:numPr>
                <w:ilvl w:val="0"/>
                <w:numId w:val="1"/>
              </w:numPr>
              <w:spacing w:after="0"/>
              <w:rPr>
                <w:ins w:id="2" w:author="Huawei, Hisilicon" w:date="2022-02-26T12:23:00Z"/>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5EBD0DB3" w14:textId="77777777" w:rsidR="004F19D8" w:rsidRDefault="004F19D8" w:rsidP="00EC4E41">
            <w:pPr>
              <w:pStyle w:val="CRCoverPage"/>
              <w:spacing w:after="0"/>
              <w:ind w:left="460"/>
              <w:rPr>
                <w:ins w:id="3" w:author="Huawei, Hisilicon" w:date="2022-02-26T12:23:00Z"/>
                <w:noProof/>
                <w:lang w:eastAsia="zh-CN"/>
              </w:rPr>
            </w:pPr>
          </w:p>
          <w:p w14:paraId="392DDC6B" w14:textId="77777777" w:rsidR="004F19D8" w:rsidRDefault="004F19D8" w:rsidP="004F19D8">
            <w:pPr>
              <w:pStyle w:val="CRCoverPage"/>
              <w:numPr>
                <w:ilvl w:val="0"/>
                <w:numId w:val="1"/>
              </w:numPr>
              <w:rPr>
                <w:ins w:id="4" w:author="Huawei, Hisilicon" w:date="2022-02-26T12:34:00Z"/>
                <w:noProof/>
                <w:lang w:eastAsia="zh-CN"/>
              </w:rPr>
            </w:pPr>
            <w:ins w:id="5" w:author="Huawei, Hisilicon" w:date="2022-02-26T12:23:00Z">
              <w:r>
                <w:rPr>
                  <w:rFonts w:hint="eastAsia"/>
                  <w:noProof/>
                  <w:lang w:eastAsia="zh-CN"/>
                </w:rPr>
                <w:t>A</w:t>
              </w:r>
              <w:r>
                <w:rPr>
                  <w:noProof/>
                  <w:lang w:eastAsia="zh-CN"/>
                </w:rPr>
                <w:t>s discussed in [AT 117-e][034]</w:t>
              </w:r>
            </w:ins>
            <w:ins w:id="6" w:author="Huawei, Hisilicon" w:date="2022-02-26T12:33:00Z">
              <w:r>
                <w:rPr>
                  <w:noProof/>
                  <w:lang w:eastAsia="zh-CN"/>
                </w:rPr>
                <w:t>[</w:t>
              </w:r>
              <w:r w:rsidRPr="004F19D8">
                <w:rPr>
                  <w:noProof/>
                  <w:lang w:eastAsia="zh-CN"/>
                </w:rPr>
                <w:t>NR16] UE capabilities I</w:t>
              </w:r>
              <w:r>
                <w:rPr>
                  <w:noProof/>
                  <w:lang w:eastAsia="zh-CN"/>
                </w:rPr>
                <w:t xml:space="preserve">, </w:t>
              </w:r>
            </w:ins>
            <w:ins w:id="7" w:author="Huawei, Hisilicon" w:date="2022-02-26T12:34:00Z">
              <w:r>
                <w:rPr>
                  <w:noProof/>
                  <w:lang w:eastAsia="zh-CN"/>
                </w:rPr>
                <w:t xml:space="preserve">it is confirmed that </w:t>
              </w:r>
            </w:ins>
          </w:p>
          <w:p w14:paraId="2AEF837D" w14:textId="2F6DD5E8" w:rsidR="004F19D8" w:rsidRPr="004F19D8" w:rsidRDefault="004F19D8" w:rsidP="00EC4E41">
            <w:pPr>
              <w:pStyle w:val="CRCoverPage"/>
              <w:ind w:left="460"/>
              <w:rPr>
                <w:ins w:id="8" w:author="Huawei, Hisilicon" w:date="2022-02-26T12:34:00Z"/>
                <w:noProof/>
                <w:lang w:eastAsia="zh-CN"/>
              </w:rPr>
            </w:pPr>
            <w:ins w:id="9" w:author="Huawei, Hisilicon" w:date="2022-02-26T12:34:00Z">
              <w:r w:rsidRPr="004F19D8">
                <w:rPr>
                  <w:i/>
                  <w:iCs/>
                  <w:noProof/>
                  <w:lang w:eastAsia="zh-CN"/>
                </w:rPr>
                <w:t>If the intraFreqDAPS-r16 is included and no sub-fields are included inside, it indicates support of intra-frequency syncDAPS handover.</w:t>
              </w:r>
            </w:ins>
          </w:p>
          <w:p w14:paraId="41942A9A" w14:textId="77777777" w:rsidR="004F19D8" w:rsidRPr="004F19D8" w:rsidRDefault="004F19D8" w:rsidP="00EC4E41">
            <w:pPr>
              <w:pStyle w:val="CRCoverPage"/>
              <w:ind w:left="460"/>
              <w:rPr>
                <w:ins w:id="10" w:author="Huawei, Hisilicon" w:date="2022-02-26T12:34:00Z"/>
                <w:noProof/>
                <w:lang w:eastAsia="zh-CN"/>
              </w:rPr>
            </w:pPr>
            <w:ins w:id="11" w:author="Huawei, Hisilicon" w:date="2022-02-26T12:34:00Z">
              <w:r w:rsidRPr="004F19D8">
                <w:rPr>
                  <w:i/>
                  <w:iCs/>
                  <w:noProof/>
                  <w:lang w:eastAsia="zh-CN"/>
                </w:rPr>
                <w:t>If the interFreqDAPS-r16 is included and no sub-fields are included inside, it indicates support of inter-frequency syncDAPS handover.</w:t>
              </w:r>
            </w:ins>
          </w:p>
          <w:p w14:paraId="71E0BB61" w14:textId="3A572FD5" w:rsidR="004F19D8" w:rsidRPr="004F19D8" w:rsidDel="00EC4E41" w:rsidRDefault="004F19D8" w:rsidP="00EC4E41">
            <w:pPr>
              <w:pStyle w:val="CRCoverPage"/>
              <w:spacing w:after="0"/>
              <w:ind w:left="460"/>
              <w:rPr>
                <w:del w:id="12" w:author="Huawei, Hisilicon" w:date="2022-02-26T12:36:00Z"/>
                <w:noProof/>
                <w:lang w:eastAsia="zh-CN"/>
              </w:rPr>
            </w:pPr>
          </w:p>
          <w:p w14:paraId="708AA7DE" w14:textId="448A480A" w:rsidR="00971A2C" w:rsidRPr="00563B9E" w:rsidRDefault="00971A2C" w:rsidP="00EC4E41">
            <w:pPr>
              <w:pStyle w:val="CRCoverPage"/>
              <w:spacing w:after="0"/>
              <w:ind w:left="46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DE32D9" w14:textId="77777777" w:rsidR="00120D17" w:rsidRDefault="00971A2C" w:rsidP="00971A2C">
            <w:pPr>
              <w:pStyle w:val="CRCoverPage"/>
              <w:numPr>
                <w:ilvl w:val="0"/>
                <w:numId w:val="3"/>
              </w:numPr>
              <w:spacing w:after="0"/>
              <w:rPr>
                <w:ins w:id="13" w:author="OPPO (Qianxi)" w:date="2022-02-26T19:48:00Z"/>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xml:space="preserve">, </w:t>
            </w:r>
          </w:p>
          <w:p w14:paraId="3AF31522" w14:textId="77777777" w:rsidR="00120D17" w:rsidRDefault="00120D17">
            <w:pPr>
              <w:pStyle w:val="CRCoverPage"/>
              <w:spacing w:after="0"/>
              <w:ind w:left="460"/>
              <w:rPr>
                <w:ins w:id="14" w:author="OPPO (Qianxi)" w:date="2022-02-26T19:48:00Z"/>
                <w:noProof/>
              </w:rPr>
              <w:pPrChange w:id="15" w:author="OPPO (Qianxi)" w:date="2022-02-26T19:48:00Z">
                <w:pPr>
                  <w:pStyle w:val="CRCoverPage"/>
                  <w:numPr>
                    <w:numId w:val="3"/>
                  </w:numPr>
                  <w:spacing w:after="0"/>
                  <w:ind w:left="460" w:hanging="360"/>
                </w:pPr>
              </w:pPrChange>
            </w:pPr>
          </w:p>
          <w:p w14:paraId="45F7B405" w14:textId="16CCFBB5" w:rsidR="001E41F3" w:rsidRDefault="00120D17" w:rsidP="00971A2C">
            <w:pPr>
              <w:pStyle w:val="CRCoverPage"/>
              <w:numPr>
                <w:ilvl w:val="0"/>
                <w:numId w:val="3"/>
              </w:numPr>
              <w:spacing w:after="0"/>
              <w:rPr>
                <w:noProof/>
              </w:rPr>
            </w:pPr>
            <w:ins w:id="16" w:author="OPPO (Qianxi)" w:date="2022-02-26T19:48:00Z">
              <w:r>
                <w:rPr>
                  <w:noProof/>
                  <w:lang w:eastAsia="zh-CN"/>
                </w:rPr>
                <w:t xml:space="preserve">In 4.2.7.1, for </w:t>
              </w:r>
              <w:r w:rsidRPr="00971A2C">
                <w:rPr>
                  <w:noProof/>
                  <w:lang w:eastAsia="zh-CN"/>
                </w:rPr>
                <w:t>featureSetCombinationDAPS-r16</w:t>
              </w:r>
              <w:r>
                <w:rPr>
                  <w:noProof/>
                  <w:lang w:eastAsia="zh-CN"/>
                </w:rPr>
                <w:t xml:space="preserve">, clarify </w:t>
              </w:r>
            </w:ins>
            <w:del w:id="17" w:author="OPPO (Qianxi)" w:date="2022-02-26T19:48:00Z">
              <w:r w:rsidR="002545F5" w:rsidDel="00120D17">
                <w:rPr>
                  <w:noProof/>
                  <w:lang w:eastAsia="zh-CN"/>
                </w:rPr>
                <w:delText xml:space="preserve">and </w:delText>
              </w:r>
            </w:del>
            <w:r w:rsidR="002545F5">
              <w:rPr>
                <w:noProof/>
                <w:lang w:eastAsia="zh-CN"/>
              </w:rPr>
              <w:t>intra-band inter-frequency DAPS HO is not applicable to band entries with BW-class A</w:t>
            </w:r>
            <w:r w:rsidR="00971A2C">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pPr>
              <w:pStyle w:val="af7"/>
              <w:spacing w:after="0"/>
              <w:ind w:firstLine="400"/>
              <w:rPr>
                <w:noProof/>
              </w:rPr>
              <w:pPrChange w:id="18" w:author="OPPO (Qianxi)" w:date="2022-02-26T19:44:00Z">
                <w:pPr>
                  <w:pStyle w:val="af7"/>
                  <w:ind w:firstLine="400"/>
                </w:pPr>
              </w:pPrChange>
            </w:pPr>
          </w:p>
          <w:p w14:paraId="73C2853F" w14:textId="4E30CFC5" w:rsidR="00EC4E41" w:rsidRDefault="00563B9E" w:rsidP="00EC4E41">
            <w:pPr>
              <w:pStyle w:val="CRCoverPage"/>
              <w:numPr>
                <w:ilvl w:val="0"/>
                <w:numId w:val="3"/>
              </w:numPr>
              <w:spacing w:after="0"/>
              <w:rPr>
                <w:ins w:id="19" w:author="Huawei, Hisilicon" w:date="2022-02-26T12:37:00Z"/>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1DE8C8E9" w14:textId="77777777" w:rsidR="00EC4E41" w:rsidRDefault="00EC4E41" w:rsidP="00EC4E41">
            <w:pPr>
              <w:pStyle w:val="CRCoverPage"/>
              <w:spacing w:after="0"/>
              <w:ind w:left="460"/>
              <w:rPr>
                <w:ins w:id="20" w:author="Huawei, Hisilicon" w:date="2022-02-26T12:37:00Z"/>
                <w:noProof/>
              </w:rPr>
            </w:pPr>
          </w:p>
          <w:p w14:paraId="2459CA11" w14:textId="0ECEF054" w:rsidR="00EC4E41" w:rsidRPr="00EC4E41" w:rsidDel="00BD5B5E" w:rsidRDefault="00EC4E41" w:rsidP="00FA009D">
            <w:pPr>
              <w:pStyle w:val="CRCoverPage"/>
              <w:numPr>
                <w:ilvl w:val="0"/>
                <w:numId w:val="3"/>
              </w:numPr>
              <w:spacing w:after="0"/>
              <w:rPr>
                <w:ins w:id="21" w:author="Huawei, Hisilicon" w:date="2022-02-26T12:37:00Z"/>
                <w:del w:id="22" w:author="OPPO (Qianxi)" w:date="2022-02-26T19:43:00Z"/>
                <w:noProof/>
                <w:lang w:eastAsia="zh-CN"/>
              </w:rPr>
            </w:pPr>
            <w:ins w:id="23" w:author="Huawei, Hisilicon" w:date="2022-02-26T12:37:00Z">
              <w:r>
                <w:rPr>
                  <w:noProof/>
                  <w:lang w:eastAsia="zh-CN"/>
                </w:rPr>
                <w:t>In 4.2.7.4 and 4.2.7.5</w:t>
              </w:r>
              <w:r w:rsidRPr="00EC4E41">
                <w:rPr>
                  <w:noProof/>
                  <w:lang w:eastAsia="zh-CN"/>
                </w:rPr>
                <w:t xml:space="preserve">, it </w:t>
              </w:r>
              <w:del w:id="24" w:author="OPPO (Qianxi)" w:date="2022-02-26T19:43:00Z">
                <w:r w:rsidRPr="00EC4E41" w:rsidDel="00BD5B5E">
                  <w:rPr>
                    <w:noProof/>
                    <w:lang w:eastAsia="zh-CN"/>
                  </w:rPr>
                  <w:delText>should be</w:delText>
                </w:r>
              </w:del>
            </w:ins>
            <w:ins w:id="25" w:author="OPPO (Qianxi)" w:date="2022-02-26T19:43:00Z">
              <w:r w:rsidR="00BD5B5E">
                <w:rPr>
                  <w:noProof/>
                  <w:lang w:eastAsia="zh-CN"/>
                </w:rPr>
                <w:t>is</w:t>
              </w:r>
            </w:ins>
            <w:ins w:id="26" w:author="Huawei, Hisilicon" w:date="2022-02-26T12:37:00Z">
              <w:r w:rsidRPr="00EC4E41">
                <w:rPr>
                  <w:noProof/>
                  <w:lang w:eastAsia="zh-CN"/>
                </w:rPr>
                <w:t xml:space="preserve"> clarified in the field </w:t>
              </w:r>
              <w:r>
                <w:rPr>
                  <w:noProof/>
                  <w:lang w:eastAsia="zh-CN"/>
                </w:rPr>
                <w:t xml:space="preserve">description </w:t>
              </w:r>
              <w:r w:rsidRPr="00EC4E41">
                <w:rPr>
                  <w:noProof/>
                  <w:lang w:eastAsia="zh-CN"/>
                </w:rPr>
                <w:t xml:space="preserve">that </w:t>
              </w:r>
              <w:r w:rsidRPr="00FA009D">
                <w:rPr>
                  <w:i/>
                  <w:noProof/>
                  <w:lang w:eastAsia="zh-CN"/>
                </w:rPr>
                <w:t>intra</w:t>
              </w:r>
            </w:ins>
            <w:ins w:id="27" w:author="Huawei, Hisilicon" w:date="2022-02-26T12:38:00Z">
              <w:r w:rsidRPr="00FA009D">
                <w:rPr>
                  <w:i/>
                  <w:noProof/>
                  <w:lang w:eastAsia="zh-CN"/>
                </w:rPr>
                <w:t>F</w:t>
              </w:r>
            </w:ins>
            <w:ins w:id="28" w:author="Huawei, Hisilicon" w:date="2022-02-26T12:37:00Z">
              <w:r w:rsidRPr="00FA009D">
                <w:rPr>
                  <w:i/>
                  <w:noProof/>
                  <w:lang w:eastAsia="zh-CN"/>
                </w:rPr>
                <w:t>reqDAPS-r16/interFreqDAPS-r16</w:t>
              </w:r>
              <w:r w:rsidRPr="00EC4E41">
                <w:rPr>
                  <w:noProof/>
                  <w:lang w:eastAsia="zh-CN"/>
                </w:rPr>
                <w:t xml:space="preserve"> implicitly indicates support of intra-freq</w:t>
              </w:r>
            </w:ins>
            <w:ins w:id="29" w:author="Huawei, Hisilicon" w:date="2022-02-26T12:38:00Z">
              <w:r>
                <w:rPr>
                  <w:noProof/>
                  <w:lang w:eastAsia="zh-CN"/>
                </w:rPr>
                <w:t>uency</w:t>
              </w:r>
            </w:ins>
            <w:ins w:id="30" w:author="Huawei, Hisilicon" w:date="2022-02-26T12:37:00Z">
              <w:r w:rsidRPr="00EC4E41">
                <w:rPr>
                  <w:noProof/>
                  <w:lang w:eastAsia="zh-CN"/>
                </w:rPr>
                <w:t>/inter-freq</w:t>
              </w:r>
            </w:ins>
            <w:ins w:id="31" w:author="Huawei, Hisilicon" w:date="2022-02-26T12:38:00Z">
              <w:r>
                <w:rPr>
                  <w:noProof/>
                  <w:lang w:eastAsia="zh-CN"/>
                </w:rPr>
                <w:t>uency</w:t>
              </w:r>
            </w:ins>
            <w:ins w:id="32" w:author="Huawei, Hisilicon" w:date="2022-02-26T12:37:00Z">
              <w:r w:rsidRPr="00EC4E41">
                <w:rPr>
                  <w:noProof/>
                  <w:lang w:eastAsia="zh-CN"/>
                </w:rPr>
                <w:t xml:space="preserve"> syncDAPS handover separately</w:t>
              </w:r>
            </w:ins>
          </w:p>
          <w:p w14:paraId="419F8A77" w14:textId="0670430D" w:rsidR="00EC4E41" w:rsidRPr="00EC4E41" w:rsidRDefault="00EC4E41">
            <w:pPr>
              <w:pStyle w:val="CRCoverPage"/>
              <w:numPr>
                <w:ilvl w:val="0"/>
                <w:numId w:val="3"/>
              </w:numPr>
              <w:spacing w:after="0"/>
              <w:rPr>
                <w:noProof/>
              </w:rPr>
              <w:pPrChange w:id="33" w:author="OPPO (Qianxi)" w:date="2022-02-26T19:43:00Z">
                <w:pPr>
                  <w:pStyle w:val="CRCoverPage"/>
                  <w:spacing w:after="0"/>
                  <w:ind w:left="460"/>
                </w:pPr>
              </w:pPrChange>
            </w:pPr>
          </w:p>
          <w:p w14:paraId="48725E70" w14:textId="77777777" w:rsidR="00971A2C" w:rsidRDefault="00971A2C" w:rsidP="00971A2C">
            <w:pPr>
              <w:pStyle w:val="af7"/>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1729AD2C" w:rsidR="00971A2C" w:rsidRDefault="00971A2C" w:rsidP="00971A2C">
            <w:pPr>
              <w:pStyle w:val="CRCoverPage"/>
              <w:spacing w:after="0"/>
              <w:ind w:left="100"/>
              <w:rPr>
                <w:ins w:id="34" w:author="OPPO (Qianxi)" w:date="2022-02-26T19:49:00Z"/>
                <w:b/>
                <w:noProof/>
                <w:u w:val="single"/>
                <w:lang w:eastAsia="zh-CN"/>
              </w:rPr>
            </w:pPr>
            <w:r w:rsidRPr="00F53940">
              <w:rPr>
                <w:b/>
                <w:noProof/>
                <w:u w:val="single"/>
                <w:lang w:eastAsia="zh-CN"/>
              </w:rPr>
              <w:t xml:space="preserve">Inter-operability: </w:t>
            </w:r>
          </w:p>
          <w:p w14:paraId="34E52150" w14:textId="4D4FA1B4" w:rsidR="00120D17" w:rsidRPr="00FA009D" w:rsidRDefault="00120D17">
            <w:pPr>
              <w:pStyle w:val="CRCoverPage"/>
              <w:spacing w:beforeLines="50" w:before="120" w:afterLines="50"/>
              <w:ind w:left="102"/>
              <w:rPr>
                <w:noProof/>
                <w:lang w:eastAsia="zh-CN"/>
              </w:rPr>
              <w:pPrChange w:id="35" w:author="OPPO (Qianxi)" w:date="2022-02-26T19:49:00Z">
                <w:pPr>
                  <w:pStyle w:val="CRCoverPage"/>
                  <w:spacing w:after="0"/>
                  <w:ind w:left="100"/>
                </w:pPr>
              </w:pPrChange>
            </w:pPr>
            <w:ins w:id="36" w:author="OPPO (Qianxi)" w:date="2022-02-26T19:49:00Z">
              <w:r w:rsidRPr="00FA009D">
                <w:rPr>
                  <w:rFonts w:hint="eastAsia"/>
                  <w:noProof/>
                  <w:lang w:eastAsia="zh-CN"/>
                </w:rPr>
                <w:t>F</w:t>
              </w:r>
              <w:r w:rsidRPr="00FA009D">
                <w:rPr>
                  <w:noProof/>
                  <w:lang w:eastAsia="zh-CN"/>
                </w:rPr>
                <w:t>or Change-1</w:t>
              </w:r>
            </w:ins>
            <w:ins w:id="37" w:author="OPPO (Qianxi)" w:date="2022-02-26T19:54:00Z">
              <w:r>
                <w:rPr>
                  <w:noProof/>
                  <w:lang w:eastAsia="zh-CN"/>
                </w:rPr>
                <w:t xml:space="preserve">, </w:t>
              </w:r>
            </w:ins>
            <w:ins w:id="38" w:author="OPPO (Qianxi)" w:date="2022-02-26T19:49:00Z">
              <w:r w:rsidRPr="00FA009D">
                <w:rPr>
                  <w:noProof/>
                  <w:lang w:eastAsia="zh-CN"/>
                </w:rPr>
                <w:t>Change-3</w:t>
              </w:r>
            </w:ins>
            <w:ins w:id="39" w:author="OPPO (Qianxi)" w:date="2022-02-26T19:54:00Z">
              <w:r>
                <w:rPr>
                  <w:noProof/>
                  <w:lang w:eastAsia="zh-CN"/>
                </w:rPr>
                <w:t xml:space="preserve"> and Change-4</w:t>
              </w:r>
            </w:ins>
            <w:ins w:id="40" w:author="OPPO (Qianxi)" w:date="2022-02-26T19:49:00Z">
              <w:r w:rsidRPr="00FA009D">
                <w:rPr>
                  <w:noProof/>
                  <w:lang w:eastAsia="zh-CN"/>
                </w:rPr>
                <w:t>:</w:t>
              </w:r>
            </w:ins>
          </w:p>
          <w:p w14:paraId="5F580346" w14:textId="4583A50B" w:rsidR="00971A2C" w:rsidRDefault="00971A2C" w:rsidP="00971A2C">
            <w:pPr>
              <w:pStyle w:val="CRCoverPage"/>
              <w:numPr>
                <w:ilvl w:val="0"/>
                <w:numId w:val="5"/>
              </w:numPr>
              <w:spacing w:after="0"/>
              <w:rPr>
                <w:noProof/>
                <w:lang w:eastAsia="zh-CN"/>
              </w:rPr>
            </w:pPr>
            <w:commentRangeStart w:id="41"/>
            <w:commentRangeStart w:id="42"/>
            <w:r>
              <w:rPr>
                <w:noProof/>
                <w:lang w:eastAsia="zh-CN"/>
              </w:rPr>
              <w:t xml:space="preserve">If the network implements the change but not the UE, there is no inter-operability </w:t>
            </w:r>
            <w:ins w:id="43" w:author="OPPO (Qianxi)" w:date="2022-02-26T19:52:00Z">
              <w:r w:rsidR="00120D17">
                <w:rPr>
                  <w:noProof/>
                  <w:lang w:eastAsia="zh-CN"/>
                </w:rPr>
                <w:t xml:space="preserve">issue </w:t>
              </w:r>
            </w:ins>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5E7B2A18" w14:textId="38589F7C" w:rsidR="0047103B" w:rsidRDefault="00971A2C" w:rsidP="00D72951">
            <w:pPr>
              <w:pStyle w:val="CRCoverPage"/>
              <w:numPr>
                <w:ilvl w:val="0"/>
                <w:numId w:val="5"/>
              </w:numPr>
              <w:spacing w:after="0"/>
              <w:rPr>
                <w:noProof/>
                <w:lang w:eastAsia="zh-CN"/>
              </w:rPr>
            </w:pPr>
            <w:r>
              <w:rPr>
                <w:noProof/>
                <w:lang w:eastAsia="zh-CN"/>
              </w:rPr>
              <w:t>If the UE implements the change but not the network, there is no inter-operability</w:t>
            </w:r>
            <w:ins w:id="44" w:author="OPPO (Qianxi)" w:date="2022-02-26T19:52:00Z">
              <w:r w:rsidR="00120D17">
                <w:rPr>
                  <w:noProof/>
                  <w:lang w:eastAsia="zh-CN"/>
                </w:rPr>
                <w:t xml:space="preserve"> issue</w:t>
              </w:r>
            </w:ins>
            <w:r>
              <w:rPr>
                <w:noProof/>
                <w:lang w:eastAsia="zh-CN"/>
              </w:rPr>
              <w:t xml:space="preserve">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commentRangeEnd w:id="41"/>
            <w:r w:rsidR="00D72951">
              <w:rPr>
                <w:rStyle w:val="ae"/>
                <w:rFonts w:ascii="Times New Roman" w:hAnsi="Times New Roman"/>
              </w:rPr>
              <w:commentReference w:id="41"/>
            </w:r>
            <w:commentRangeEnd w:id="42"/>
            <w:r w:rsidR="00120D17">
              <w:rPr>
                <w:rStyle w:val="ae"/>
                <w:rFonts w:ascii="Times New Roman" w:hAnsi="Times New Roman"/>
              </w:rPr>
              <w:commentReference w:id="42"/>
            </w:r>
          </w:p>
          <w:p w14:paraId="664DF32A" w14:textId="111264D8" w:rsidR="00120D17" w:rsidRDefault="00120D17" w:rsidP="00120D17">
            <w:pPr>
              <w:pStyle w:val="CRCoverPage"/>
              <w:spacing w:beforeLines="50" w:before="120" w:afterLines="50"/>
              <w:ind w:left="102"/>
              <w:rPr>
                <w:ins w:id="45" w:author="OPPO (Qianxi)" w:date="2022-02-26T19:50:00Z"/>
                <w:noProof/>
                <w:lang w:eastAsia="zh-CN"/>
              </w:rPr>
            </w:pPr>
            <w:ins w:id="46" w:author="OPPO (Qianxi)" w:date="2022-02-26T19:50:00Z">
              <w:r>
                <w:rPr>
                  <w:rFonts w:hint="eastAsia"/>
                  <w:noProof/>
                  <w:lang w:eastAsia="zh-CN"/>
                </w:rPr>
                <w:t>F</w:t>
              </w:r>
              <w:r>
                <w:rPr>
                  <w:noProof/>
                  <w:lang w:eastAsia="zh-CN"/>
                </w:rPr>
                <w:t>or Change-2:</w:t>
              </w:r>
            </w:ins>
          </w:p>
          <w:p w14:paraId="122C7249" w14:textId="70C6811E" w:rsidR="00120D17" w:rsidRDefault="00120D17">
            <w:pPr>
              <w:pStyle w:val="CRCoverPage"/>
              <w:numPr>
                <w:ilvl w:val="0"/>
                <w:numId w:val="52"/>
              </w:numPr>
              <w:spacing w:after="0"/>
              <w:rPr>
                <w:ins w:id="47" w:author="OPPO (Qianxi)" w:date="2022-02-26T19:51:00Z"/>
                <w:noProof/>
                <w:lang w:eastAsia="zh-CN"/>
              </w:rPr>
              <w:pPrChange w:id="48" w:author="OPPO (Qianxi)" w:date="2022-02-26T19:51:00Z">
                <w:pPr>
                  <w:pStyle w:val="CRCoverPage"/>
                  <w:numPr>
                    <w:numId w:val="5"/>
                  </w:numPr>
                  <w:spacing w:after="0"/>
                  <w:ind w:left="460" w:hanging="360"/>
                </w:pPr>
              </w:pPrChange>
            </w:pPr>
            <w:ins w:id="49" w:author="OPPO (Qianxi)" w:date="2022-02-26T19:51:00Z">
              <w:r>
                <w:rPr>
                  <w:noProof/>
                  <w:lang w:eastAsia="zh-CN"/>
                </w:rPr>
                <w:lastRenderedPageBreak/>
                <w:t xml:space="preserve">If the network implements the change but not the UE, there is no inter-operability </w:t>
              </w:r>
            </w:ins>
            <w:ins w:id="50" w:author="OPPO (Qianxi)" w:date="2022-02-26T19:52:00Z">
              <w:r>
                <w:rPr>
                  <w:noProof/>
                  <w:lang w:eastAsia="zh-CN"/>
                </w:rPr>
                <w:t xml:space="preserve">issue </w:t>
              </w:r>
            </w:ins>
            <w:ins w:id="51" w:author="OPPO (Qianxi)" w:date="2022-02-26T19:51:00Z">
              <w:r>
                <w:rPr>
                  <w:rFonts w:hint="eastAsia"/>
                  <w:noProof/>
                  <w:lang w:eastAsia="zh-CN"/>
                </w:rPr>
                <w:t>since</w:t>
              </w:r>
              <w:r>
                <w:rPr>
                  <w:noProof/>
                  <w:lang w:eastAsia="zh-CN"/>
                </w:rPr>
                <w:t xml:space="preserve"> </w:t>
              </w:r>
            </w:ins>
            <w:ins w:id="52" w:author="OPPO (Qianxi)" w:date="2022-02-26T19:52:00Z">
              <w:r>
                <w:rPr>
                  <w:noProof/>
                  <w:lang w:eastAsia="zh-CN"/>
                </w:rPr>
                <w:t>network would just not configure the inter-frequency DAPS handover for the CC pair within the same band entry of class-A</w:t>
              </w:r>
            </w:ins>
            <w:ins w:id="53" w:author="OPPO (Qianxi)" w:date="2022-02-26T19:53:00Z">
              <w:r>
                <w:rPr>
                  <w:noProof/>
                  <w:lang w:eastAsia="zh-CN"/>
                </w:rPr>
                <w:t xml:space="preserve"> although UE supports it</w:t>
              </w:r>
            </w:ins>
            <w:ins w:id="54" w:author="OPPO (Qianxi)" w:date="2022-02-26T19:51:00Z">
              <w:r>
                <w:rPr>
                  <w:noProof/>
                  <w:lang w:eastAsia="zh-CN"/>
                </w:rPr>
                <w:t>.</w:t>
              </w:r>
            </w:ins>
          </w:p>
          <w:p w14:paraId="4E292359" w14:textId="2AE1CF7B" w:rsidR="00120D17" w:rsidRDefault="00120D17">
            <w:pPr>
              <w:pStyle w:val="CRCoverPage"/>
              <w:numPr>
                <w:ilvl w:val="0"/>
                <w:numId w:val="52"/>
              </w:numPr>
              <w:spacing w:after="0"/>
              <w:rPr>
                <w:ins w:id="55" w:author="OPPO (Qianxi)" w:date="2022-02-26T19:51:00Z"/>
                <w:noProof/>
                <w:lang w:eastAsia="zh-CN"/>
              </w:rPr>
              <w:pPrChange w:id="56" w:author="OPPO (Qianxi)" w:date="2022-02-26T19:51:00Z">
                <w:pPr>
                  <w:pStyle w:val="CRCoverPage"/>
                  <w:numPr>
                    <w:numId w:val="5"/>
                  </w:numPr>
                  <w:spacing w:after="0"/>
                  <w:ind w:left="460" w:hanging="360"/>
                </w:pPr>
              </w:pPrChange>
            </w:pPr>
            <w:ins w:id="57" w:author="OPPO (Qianxi)" w:date="2022-02-26T19:51:00Z">
              <w:r>
                <w:rPr>
                  <w:noProof/>
                  <w:lang w:eastAsia="zh-CN"/>
                </w:rPr>
                <w:t xml:space="preserve">If the UE implements the change but not the network, there is inter-operability </w:t>
              </w:r>
            </w:ins>
            <w:ins w:id="58" w:author="OPPO (Qianxi)" w:date="2022-02-26T19:52:00Z">
              <w:r>
                <w:rPr>
                  <w:noProof/>
                  <w:lang w:eastAsia="zh-CN"/>
                </w:rPr>
                <w:t xml:space="preserve">issue </w:t>
              </w:r>
            </w:ins>
            <w:ins w:id="59" w:author="OPPO (Qianxi)" w:date="2022-02-26T19:51:00Z">
              <w:r>
                <w:rPr>
                  <w:rFonts w:hint="eastAsia"/>
                  <w:noProof/>
                  <w:lang w:eastAsia="zh-CN"/>
                </w:rPr>
                <w:t>since</w:t>
              </w:r>
              <w:r>
                <w:rPr>
                  <w:noProof/>
                  <w:lang w:eastAsia="zh-CN"/>
                </w:rPr>
                <w:t xml:space="preserve"> </w:t>
              </w:r>
            </w:ins>
            <w:ins w:id="60" w:author="OPPO (Qianxi)" w:date="2022-02-26T19:52:00Z">
              <w:r>
                <w:rPr>
                  <w:noProof/>
                  <w:lang w:eastAsia="zh-CN"/>
                </w:rPr>
                <w:t xml:space="preserve">network </w:t>
              </w:r>
            </w:ins>
            <w:ins w:id="61" w:author="OPPO (Qianxi)" w:date="2022-02-26T19:53:00Z">
              <w:r>
                <w:rPr>
                  <w:noProof/>
                  <w:lang w:eastAsia="zh-CN"/>
                </w:rPr>
                <w:t>may configure the inter-freqeuency DAPS handover for the CC pair but the UE does not support it</w:t>
              </w:r>
            </w:ins>
            <w:ins w:id="62" w:author="OPPO (Qianxi)" w:date="2022-02-26T19:51:00Z">
              <w:r>
                <w:rPr>
                  <w:noProof/>
                  <w:lang w:eastAsia="zh-CN"/>
                </w:rPr>
                <w:t xml:space="preserve">. </w:t>
              </w:r>
            </w:ins>
          </w:p>
          <w:p w14:paraId="70BC4F85" w14:textId="16FF96EE" w:rsidR="00971A2C" w:rsidRDefault="00120D17">
            <w:pPr>
              <w:pStyle w:val="CRCoverPage"/>
              <w:spacing w:beforeLines="50" w:before="120" w:afterLines="50"/>
              <w:ind w:left="102"/>
              <w:rPr>
                <w:ins w:id="63" w:author="Huawei, Hisilicon" w:date="2022-02-26T14:25:00Z"/>
                <w:noProof/>
                <w:lang w:eastAsia="zh-CN"/>
              </w:rPr>
              <w:pPrChange w:id="64" w:author="OPPO (Qianxi)" w:date="2022-02-26T19:50:00Z">
                <w:pPr>
                  <w:pStyle w:val="CRCoverPage"/>
                  <w:spacing w:after="0"/>
                </w:pPr>
              </w:pPrChange>
            </w:pPr>
            <w:ins w:id="65" w:author="OPPO (Qianxi)" w:date="2022-02-26T19:49:00Z">
              <w:r w:rsidRPr="009F212A">
                <w:rPr>
                  <w:rFonts w:hint="eastAsia"/>
                  <w:noProof/>
                  <w:lang w:eastAsia="zh-CN"/>
                </w:rPr>
                <w:t>F</w:t>
              </w:r>
              <w:r w:rsidRPr="009F212A">
                <w:rPr>
                  <w:noProof/>
                  <w:lang w:eastAsia="zh-CN"/>
                </w:rPr>
                <w:t>or Change-</w:t>
              </w:r>
            </w:ins>
            <w:ins w:id="66" w:author="OPPO (Qianxi)" w:date="2022-02-26T19:50:00Z">
              <w:r>
                <w:rPr>
                  <w:noProof/>
                  <w:lang w:eastAsia="zh-CN"/>
                </w:rPr>
                <w:t>5</w:t>
              </w:r>
            </w:ins>
            <w:ins w:id="67" w:author="OPPO (Qianxi)" w:date="2022-02-26T19:49:00Z">
              <w:r w:rsidRPr="009F212A">
                <w:rPr>
                  <w:noProof/>
                  <w:lang w:eastAsia="zh-CN"/>
                </w:rPr>
                <w:t>:</w:t>
              </w:r>
            </w:ins>
          </w:p>
          <w:p w14:paraId="15AB5EBD" w14:textId="2FF0F08C" w:rsidR="0016039F" w:rsidRDefault="003201EF">
            <w:pPr>
              <w:pStyle w:val="CRCoverPage"/>
              <w:numPr>
                <w:ilvl w:val="0"/>
                <w:numId w:val="51"/>
              </w:numPr>
              <w:spacing w:after="0"/>
              <w:rPr>
                <w:ins w:id="68" w:author="Huawei, Hisilicon" w:date="2022-02-26T14:34:00Z"/>
                <w:noProof/>
                <w:lang w:eastAsia="zh-CN"/>
              </w:rPr>
              <w:pPrChange w:id="69" w:author="OPPO (Qianxi)" w:date="2022-02-26T19:50:00Z">
                <w:pPr>
                  <w:pStyle w:val="CRCoverPage"/>
                  <w:spacing w:after="0"/>
                </w:pPr>
              </w:pPrChange>
            </w:pPr>
            <w:ins w:id="70" w:author="Huawei, Hisilicon" w:date="2022-02-26T14:25:00Z">
              <w:del w:id="71" w:author="OPPO (Qianxi)" w:date="2022-02-26T19:50:00Z">
                <w:r w:rsidDel="00120D17">
                  <w:rPr>
                    <w:noProof/>
                    <w:lang w:eastAsia="zh-CN"/>
                  </w:rPr>
                  <w:delText xml:space="preserve">  For 4, i</w:delText>
                </w:r>
              </w:del>
            </w:ins>
            <w:ins w:id="72" w:author="OPPO (Qianxi)" w:date="2022-02-26T19:50:00Z">
              <w:r w:rsidR="00120D17">
                <w:rPr>
                  <w:noProof/>
                  <w:lang w:eastAsia="zh-CN"/>
                </w:rPr>
                <w:t>I</w:t>
              </w:r>
            </w:ins>
            <w:ins w:id="73" w:author="Huawei, Hisilicon" w:date="2022-02-26T14:27:00Z">
              <w:r>
                <w:rPr>
                  <w:noProof/>
                  <w:lang w:eastAsia="zh-CN"/>
                </w:rPr>
                <w:t>f</w:t>
              </w:r>
            </w:ins>
            <w:ins w:id="74" w:author="Huawei, Hisilicon" w:date="2022-02-26T14:25:00Z">
              <w:r>
                <w:rPr>
                  <w:noProof/>
                  <w:lang w:eastAsia="zh-CN"/>
                </w:rPr>
                <w:t xml:space="preserve"> the network</w:t>
              </w:r>
            </w:ins>
            <w:ins w:id="75" w:author="Huawei, Hisilicon" w:date="2022-02-26T14:26:00Z">
              <w:r>
                <w:rPr>
                  <w:noProof/>
                  <w:lang w:eastAsia="zh-CN"/>
                </w:rPr>
                <w:t xml:space="preserve"> implements the change but not the UE, </w:t>
              </w:r>
            </w:ins>
            <w:ins w:id="76" w:author="Huawei, Hisilicon" w:date="2022-02-26T14:30:00Z">
              <w:r>
                <w:rPr>
                  <w:noProof/>
                  <w:lang w:eastAsia="zh-CN"/>
                </w:rPr>
                <w:t>there is no inter-operability issue</w:t>
              </w:r>
            </w:ins>
            <w:ins w:id="77" w:author="Huawei, Hisilicon" w:date="2022-02-26T14:31:00Z">
              <w:r w:rsidR="0016039F">
                <w:rPr>
                  <w:noProof/>
                  <w:lang w:eastAsia="zh-CN"/>
                </w:rPr>
                <w:t xml:space="preserve"> but the network </w:t>
              </w:r>
            </w:ins>
            <w:ins w:id="78" w:author="Huawei, Hisilicon" w:date="2022-02-26T14:34:00Z">
              <w:r w:rsidR="0016039F">
                <w:rPr>
                  <w:noProof/>
                  <w:lang w:eastAsia="zh-CN"/>
                </w:rPr>
                <w:t>will</w:t>
              </w:r>
            </w:ins>
            <w:ins w:id="79" w:author="Huawei, Hisilicon" w:date="2022-02-26T14:32:00Z">
              <w:r w:rsidR="0016039F">
                <w:rPr>
                  <w:noProof/>
                  <w:lang w:eastAsia="zh-CN"/>
                </w:rPr>
                <w:t xml:space="preserve"> no</w:t>
              </w:r>
            </w:ins>
            <w:ins w:id="80" w:author="Huawei, Hisilicon" w:date="2022-02-26T14:33:00Z">
              <w:r w:rsidR="0016039F">
                <w:rPr>
                  <w:noProof/>
                  <w:lang w:eastAsia="zh-CN"/>
                </w:rPr>
                <w:t>t know the full</w:t>
              </w:r>
            </w:ins>
            <w:ins w:id="81" w:author="Huawei, Hisilicon" w:date="2022-02-26T14:32:00Z">
              <w:r w:rsidR="0016039F">
                <w:rPr>
                  <w:noProof/>
                  <w:lang w:eastAsia="zh-CN"/>
                </w:rPr>
                <w:t xml:space="preserve"> syncDAPS</w:t>
              </w:r>
            </w:ins>
            <w:ins w:id="82" w:author="Huawei, Hisilicon" w:date="2022-02-26T14:33:00Z">
              <w:r w:rsidR="0016039F">
                <w:rPr>
                  <w:noProof/>
                  <w:lang w:eastAsia="zh-CN"/>
                </w:rPr>
                <w:t xml:space="preserve"> capability supported by UE if only one of </w:t>
              </w:r>
              <w:r w:rsidR="0016039F" w:rsidRPr="00120D17">
                <w:rPr>
                  <w:noProof/>
                  <w:lang w:eastAsia="zh-CN"/>
                  <w:rPrChange w:id="83" w:author="OPPO (Qianxi)" w:date="2022-02-26T19:50:00Z">
                    <w:rPr>
                      <w:i/>
                      <w:noProof/>
                      <w:lang w:eastAsia="zh-CN"/>
                    </w:rPr>
                  </w:rPrChange>
                </w:rPr>
                <w:t xml:space="preserve">intraFreqDAPS-r16 </w:t>
              </w:r>
              <w:r w:rsidR="0016039F" w:rsidRPr="003201EF">
                <w:rPr>
                  <w:noProof/>
                  <w:lang w:eastAsia="zh-CN"/>
                </w:rPr>
                <w:t xml:space="preserve">and </w:t>
              </w:r>
              <w:r w:rsidR="0016039F" w:rsidRPr="00120D17">
                <w:rPr>
                  <w:noProof/>
                  <w:lang w:eastAsia="zh-CN"/>
                  <w:rPrChange w:id="84" w:author="OPPO (Qianxi)" w:date="2022-02-26T19:50:00Z">
                    <w:rPr>
                      <w:i/>
                      <w:noProof/>
                      <w:lang w:eastAsia="zh-CN"/>
                    </w:rPr>
                  </w:rPrChange>
                </w:rPr>
                <w:t>interFreqDAPS-r16</w:t>
              </w:r>
              <w:r w:rsidR="0016039F">
                <w:rPr>
                  <w:noProof/>
                  <w:lang w:eastAsia="zh-CN"/>
                </w:rPr>
                <w:t xml:space="preserve"> is included</w:t>
              </w:r>
            </w:ins>
            <w:ins w:id="85" w:author="Huawei, Hisilicon" w:date="2022-02-26T14:30:00Z">
              <w:r>
                <w:rPr>
                  <w:noProof/>
                  <w:lang w:eastAsia="zh-CN"/>
                </w:rPr>
                <w:t xml:space="preserve">. </w:t>
              </w:r>
            </w:ins>
          </w:p>
          <w:p w14:paraId="0AAEFF79" w14:textId="7CAB0DBB" w:rsidR="003201EF" w:rsidRDefault="003201EF">
            <w:pPr>
              <w:pStyle w:val="CRCoverPage"/>
              <w:numPr>
                <w:ilvl w:val="0"/>
                <w:numId w:val="51"/>
              </w:numPr>
              <w:spacing w:after="0"/>
              <w:rPr>
                <w:ins w:id="86" w:author="Huawei, Hisilicon" w:date="2022-02-26T14:30:00Z"/>
                <w:noProof/>
                <w:lang w:eastAsia="zh-CN"/>
              </w:rPr>
              <w:pPrChange w:id="87" w:author="OPPO (Qianxi)" w:date="2022-02-26T19:50:00Z">
                <w:pPr>
                  <w:pStyle w:val="CRCoverPage"/>
                  <w:spacing w:after="0"/>
                </w:pPr>
              </w:pPrChange>
            </w:pPr>
            <w:ins w:id="88" w:author="Huawei, Hisilicon" w:date="2022-02-26T14:30:00Z">
              <w:r>
                <w:rPr>
                  <w:noProof/>
                  <w:lang w:eastAsia="zh-CN"/>
                </w:rPr>
                <w:t xml:space="preserve">If the UE implements the change but not the network, the network will misunderstand both intra-freq syncDAPS and inter-freq syncDAPS are supported by UE </w:t>
              </w:r>
            </w:ins>
            <w:ins w:id="89" w:author="Huawei, Hisilicon" w:date="2022-02-26T14:34:00Z">
              <w:r w:rsidR="0016039F">
                <w:rPr>
                  <w:noProof/>
                  <w:lang w:eastAsia="zh-CN"/>
                </w:rPr>
                <w:t xml:space="preserve">while the </w:t>
              </w:r>
            </w:ins>
            <w:ins w:id="90" w:author="Huawei, Hisilicon" w:date="2022-02-26T14:35:00Z">
              <w:r w:rsidR="0016039F">
                <w:rPr>
                  <w:noProof/>
                  <w:lang w:eastAsia="zh-CN"/>
                </w:rPr>
                <w:t xml:space="preserve">UE actually not, </w:t>
              </w:r>
            </w:ins>
            <w:ins w:id="91" w:author="Huawei, Hisilicon" w:date="2022-02-26T14:30:00Z">
              <w:r>
                <w:rPr>
                  <w:noProof/>
                  <w:lang w:eastAsia="zh-CN"/>
                </w:rPr>
                <w:t xml:space="preserve">when only one of </w:t>
              </w:r>
              <w:r w:rsidRPr="00EC4E41">
                <w:rPr>
                  <w:i/>
                  <w:noProof/>
                  <w:lang w:eastAsia="zh-CN"/>
                </w:rPr>
                <w:t>intraF</w:t>
              </w:r>
              <w:r>
                <w:rPr>
                  <w:i/>
                  <w:noProof/>
                  <w:lang w:eastAsia="zh-CN"/>
                </w:rPr>
                <w:t xml:space="preserve">reqDAPS-r16 </w:t>
              </w:r>
              <w:r w:rsidRPr="003201EF">
                <w:rPr>
                  <w:noProof/>
                  <w:lang w:eastAsia="zh-CN"/>
                </w:rPr>
                <w:t xml:space="preserve">and </w:t>
              </w:r>
              <w:r w:rsidRPr="00EC4E41">
                <w:rPr>
                  <w:i/>
                  <w:noProof/>
                  <w:lang w:eastAsia="zh-CN"/>
                </w:rPr>
                <w:t>interFreqDAPS-r16</w:t>
              </w:r>
              <w:r>
                <w:rPr>
                  <w:noProof/>
                  <w:lang w:eastAsia="zh-CN"/>
                </w:rPr>
                <w:t xml:space="preserve"> is included and supported by UE.</w:t>
              </w:r>
            </w:ins>
          </w:p>
          <w:p w14:paraId="31C656EC" w14:textId="445941EF" w:rsidR="003201EF" w:rsidRPr="003201EF" w:rsidRDefault="003201EF" w:rsidP="003201EF">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956988" w14:textId="77777777" w:rsidR="00120D17" w:rsidRDefault="00971A2C" w:rsidP="00971A2C">
            <w:pPr>
              <w:pStyle w:val="CRCoverPage"/>
              <w:numPr>
                <w:ilvl w:val="0"/>
                <w:numId w:val="4"/>
              </w:numPr>
              <w:spacing w:after="0"/>
              <w:rPr>
                <w:ins w:id="92" w:author="OPPO (Qianxi)" w:date="2022-02-26T19:54:00Z"/>
                <w:noProof/>
              </w:rPr>
            </w:pPr>
            <w:r>
              <w:rPr>
                <w:noProof/>
                <w:lang w:eastAsia="zh-CN"/>
              </w:rPr>
              <w:t>Misunderstanding that intra-frequency DAPS handover can be based on capability of per-CC FS ID in different band entries</w:t>
            </w:r>
            <w:r w:rsidR="002545F5">
              <w:rPr>
                <w:noProof/>
                <w:lang w:eastAsia="zh-CN"/>
              </w:rPr>
              <w:t xml:space="preserve">, </w:t>
            </w:r>
          </w:p>
          <w:p w14:paraId="10E964E0" w14:textId="5A76DD28" w:rsidR="001E41F3" w:rsidRDefault="00120D17" w:rsidP="00971A2C">
            <w:pPr>
              <w:pStyle w:val="CRCoverPage"/>
              <w:numPr>
                <w:ilvl w:val="0"/>
                <w:numId w:val="4"/>
              </w:numPr>
              <w:spacing w:after="0"/>
              <w:rPr>
                <w:noProof/>
              </w:rPr>
            </w:pPr>
            <w:ins w:id="93" w:author="OPPO (Qianxi)" w:date="2022-02-26T19:54:00Z">
              <w:r>
                <w:rPr>
                  <w:noProof/>
                  <w:lang w:eastAsia="zh-CN"/>
                </w:rPr>
                <w:t xml:space="preserve">Misunderstanding that </w:t>
              </w:r>
            </w:ins>
            <w:del w:id="94" w:author="OPPO (Qianxi)" w:date="2022-02-26T19:54:00Z">
              <w:r w:rsidR="002545F5" w:rsidDel="00120D17">
                <w:rPr>
                  <w:noProof/>
                  <w:lang w:eastAsia="zh-CN"/>
                </w:rPr>
                <w:delText xml:space="preserve">plus </w:delText>
              </w:r>
            </w:del>
            <w:r w:rsidR="002545F5">
              <w:rPr>
                <w:noProof/>
                <w:lang w:eastAsia="zh-CN"/>
              </w:rPr>
              <w:t>intra-band inter-frequency DAPS handover is applicable to band entries with BW-class A</w:t>
            </w:r>
            <w:r w:rsidR="00971A2C">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0B4C4DAA" w14:textId="77777777" w:rsidR="00563B9E" w:rsidRDefault="00563B9E" w:rsidP="00971A2C">
            <w:pPr>
              <w:pStyle w:val="CRCoverPage"/>
              <w:numPr>
                <w:ilvl w:val="0"/>
                <w:numId w:val="4"/>
              </w:numPr>
              <w:spacing w:after="0"/>
              <w:rPr>
                <w:ins w:id="95" w:author="Huawei, Hisilicon" w:date="2022-02-26T12:40:00Z"/>
                <w:noProof/>
              </w:rPr>
            </w:pPr>
            <w:r>
              <w:rPr>
                <w:rFonts w:hint="eastAsia"/>
                <w:noProof/>
                <w:lang w:eastAsia="zh-CN"/>
              </w:rPr>
              <w:t>M</w:t>
            </w:r>
            <w:r>
              <w:rPr>
                <w:noProof/>
                <w:lang w:eastAsia="zh-CN"/>
              </w:rPr>
              <w:t>isunderstanding that BCS is also applicable to intra-frequency DAPS HO.</w:t>
            </w:r>
          </w:p>
          <w:p w14:paraId="5C4BEB44" w14:textId="10819D5A" w:rsidR="00EC4E41" w:rsidRDefault="00EC4E41" w:rsidP="00D72951">
            <w:pPr>
              <w:pStyle w:val="CRCoverPage"/>
              <w:numPr>
                <w:ilvl w:val="0"/>
                <w:numId w:val="4"/>
              </w:numPr>
              <w:spacing w:after="0"/>
              <w:rPr>
                <w:noProof/>
              </w:rPr>
            </w:pPr>
            <w:ins w:id="96" w:author="Huawei, Hisilicon" w:date="2022-02-26T12:40:00Z">
              <w:r>
                <w:rPr>
                  <w:noProof/>
                  <w:lang w:eastAsia="zh-CN"/>
                </w:rPr>
                <w:t xml:space="preserve">Misunderstanding </w:t>
              </w:r>
            </w:ins>
            <w:ins w:id="97" w:author="Huawei, Hisilicon" w:date="2022-02-26T14:12:00Z">
              <w:r w:rsidR="00D72951">
                <w:rPr>
                  <w:noProof/>
                  <w:lang w:eastAsia="zh-CN"/>
                </w:rPr>
                <w:t>on syncDAPS capability between the network and the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2F9A1" w:rsidR="001E41F3" w:rsidRDefault="00971A2C">
            <w:pPr>
              <w:pStyle w:val="CRCoverPage"/>
              <w:spacing w:after="0"/>
              <w:ind w:left="100"/>
              <w:rPr>
                <w:noProof/>
                <w:lang w:eastAsia="zh-CN"/>
              </w:rPr>
            </w:pPr>
            <w:r>
              <w:rPr>
                <w:rFonts w:hint="eastAsia"/>
                <w:noProof/>
                <w:lang w:eastAsia="zh-CN"/>
              </w:rPr>
              <w:t>4</w:t>
            </w:r>
            <w:r>
              <w:rPr>
                <w:noProof/>
                <w:lang w:eastAsia="zh-CN"/>
              </w:rPr>
              <w:t xml:space="preserve">.2.7.1, </w:t>
            </w:r>
            <w:ins w:id="98" w:author="Huawei, Hisilicon" w:date="2022-02-26T12:16:00Z">
              <w:r w:rsidR="00AA2D60">
                <w:rPr>
                  <w:noProof/>
                  <w:lang w:eastAsia="zh-CN"/>
                </w:rPr>
                <w:t xml:space="preserve">4.2.7.4, 4.2.7.5, </w:t>
              </w:r>
            </w:ins>
            <w:r>
              <w:rPr>
                <w:noProof/>
                <w:lang w:eastAsia="zh-CN"/>
              </w:rPr>
              <w:t>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4"/>
      </w:pPr>
      <w:bookmarkStart w:id="99" w:name="_Toc90724018"/>
      <w:bookmarkStart w:id="100"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等线"/>
              </w:rPr>
              <w:t>N/A</w:t>
            </w:r>
          </w:p>
        </w:tc>
        <w:tc>
          <w:tcPr>
            <w:tcW w:w="728" w:type="dxa"/>
          </w:tcPr>
          <w:p w14:paraId="198EF1D9" w14:textId="77777777" w:rsidR="00EF12C2" w:rsidRPr="001F4300" w:rsidRDefault="00EF12C2" w:rsidP="00B403E5">
            <w:pPr>
              <w:pStyle w:val="TAL"/>
              <w:jc w:val="center"/>
            </w:pPr>
            <w:r w:rsidRPr="001F4300">
              <w:rPr>
                <w:rFonts w:eastAsia="等线"/>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等线"/>
              </w:rPr>
              <w:t>N/A</w:t>
            </w:r>
          </w:p>
        </w:tc>
        <w:tc>
          <w:tcPr>
            <w:tcW w:w="728" w:type="dxa"/>
          </w:tcPr>
          <w:p w14:paraId="272FB39E" w14:textId="77777777" w:rsidR="00EF12C2" w:rsidRPr="001F4300" w:rsidRDefault="00EF12C2" w:rsidP="00B403E5">
            <w:pPr>
              <w:pStyle w:val="TAL"/>
              <w:jc w:val="center"/>
            </w:pPr>
            <w:r w:rsidRPr="001F4300">
              <w:rPr>
                <w:rFonts w:eastAsia="等线"/>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等线"/>
              </w:rPr>
              <w:t>N/A</w:t>
            </w:r>
          </w:p>
        </w:tc>
        <w:tc>
          <w:tcPr>
            <w:tcW w:w="728" w:type="dxa"/>
          </w:tcPr>
          <w:p w14:paraId="43F4A79B" w14:textId="77777777" w:rsidR="00EF12C2" w:rsidRPr="001F4300" w:rsidRDefault="00EF12C2" w:rsidP="00B403E5">
            <w:pPr>
              <w:pStyle w:val="TAL"/>
              <w:jc w:val="center"/>
            </w:pPr>
            <w:r w:rsidRPr="001F4300">
              <w:rPr>
                <w:rFonts w:eastAsia="等线"/>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等线"/>
              </w:rPr>
              <w:t>N/A</w:t>
            </w:r>
          </w:p>
        </w:tc>
        <w:tc>
          <w:tcPr>
            <w:tcW w:w="728" w:type="dxa"/>
          </w:tcPr>
          <w:p w14:paraId="1B91518B" w14:textId="77777777" w:rsidR="00EF12C2" w:rsidRPr="001F4300" w:rsidRDefault="00EF12C2" w:rsidP="00B403E5">
            <w:pPr>
              <w:pStyle w:val="TAL"/>
              <w:jc w:val="center"/>
            </w:pPr>
            <w:r w:rsidRPr="001F4300">
              <w:rPr>
                <w:rFonts w:eastAsia="等线"/>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r w:rsidRPr="001F4300">
              <w:t>FeatureSetDownlinkId:s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等线"/>
              </w:rPr>
              <w:t>N/A</w:t>
            </w:r>
          </w:p>
        </w:tc>
        <w:tc>
          <w:tcPr>
            <w:tcW w:w="728" w:type="dxa"/>
          </w:tcPr>
          <w:p w14:paraId="771C2AAF" w14:textId="77777777" w:rsidR="00EF12C2" w:rsidRPr="001F4300" w:rsidRDefault="00EF12C2" w:rsidP="00B403E5">
            <w:pPr>
              <w:pStyle w:val="TAL"/>
              <w:jc w:val="center"/>
            </w:pPr>
            <w:r w:rsidRPr="001F4300">
              <w:rPr>
                <w:rFonts w:eastAsia="等线"/>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等线"/>
              </w:rPr>
              <w:t>N/A</w:t>
            </w:r>
          </w:p>
        </w:tc>
        <w:tc>
          <w:tcPr>
            <w:tcW w:w="728" w:type="dxa"/>
          </w:tcPr>
          <w:p w14:paraId="03101362" w14:textId="77777777" w:rsidR="00EF12C2" w:rsidRPr="001F4300" w:rsidRDefault="00EF12C2" w:rsidP="00B403E5">
            <w:pPr>
              <w:pStyle w:val="TAL"/>
              <w:jc w:val="center"/>
            </w:pPr>
            <w:r w:rsidRPr="001F4300">
              <w:rPr>
                <w:rFonts w:eastAsia="等线"/>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r w:rsidRPr="001F4300">
              <w:t>FeatureSetUplinkId:s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等线"/>
              </w:rPr>
              <w:t>N/A</w:t>
            </w:r>
          </w:p>
        </w:tc>
        <w:tc>
          <w:tcPr>
            <w:tcW w:w="728" w:type="dxa"/>
          </w:tcPr>
          <w:p w14:paraId="7404E822" w14:textId="77777777" w:rsidR="00EF12C2" w:rsidRPr="001F4300" w:rsidRDefault="00EF12C2" w:rsidP="00B403E5">
            <w:pPr>
              <w:pStyle w:val="TAL"/>
              <w:jc w:val="center"/>
            </w:pPr>
            <w:r w:rsidRPr="001F4300">
              <w:rPr>
                <w:rFonts w:eastAsia="等线"/>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等线"/>
              </w:rPr>
              <w:t>N/A</w:t>
            </w:r>
          </w:p>
        </w:tc>
        <w:tc>
          <w:tcPr>
            <w:tcW w:w="728" w:type="dxa"/>
          </w:tcPr>
          <w:p w14:paraId="522CF3FA" w14:textId="77777777" w:rsidR="00EF12C2" w:rsidRPr="001F4300" w:rsidRDefault="00EF12C2" w:rsidP="00B403E5">
            <w:pPr>
              <w:pStyle w:val="TAL"/>
              <w:jc w:val="center"/>
            </w:pPr>
            <w:r w:rsidRPr="001F4300">
              <w:rPr>
                <w:rFonts w:eastAsia="等线"/>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等线"/>
              </w:rPr>
              <w:t>N/A</w:t>
            </w:r>
          </w:p>
        </w:tc>
        <w:tc>
          <w:tcPr>
            <w:tcW w:w="728" w:type="dxa"/>
          </w:tcPr>
          <w:p w14:paraId="746850DA" w14:textId="77777777" w:rsidR="00EF12C2" w:rsidRPr="001F4300" w:rsidRDefault="00EF12C2" w:rsidP="00B403E5">
            <w:pPr>
              <w:pStyle w:val="TAL"/>
              <w:jc w:val="center"/>
            </w:pPr>
            <w:r w:rsidRPr="001F4300">
              <w:rPr>
                <w:rFonts w:eastAsia="等线"/>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等线"/>
              </w:rPr>
              <w:t>N/A</w:t>
            </w:r>
          </w:p>
        </w:tc>
        <w:tc>
          <w:tcPr>
            <w:tcW w:w="728" w:type="dxa"/>
          </w:tcPr>
          <w:p w14:paraId="22A9252E" w14:textId="77777777" w:rsidR="00EF12C2" w:rsidRPr="001F4300" w:rsidRDefault="00EF12C2" w:rsidP="00B403E5">
            <w:pPr>
              <w:pStyle w:val="TAL"/>
              <w:jc w:val="center"/>
            </w:pPr>
            <w:r w:rsidRPr="001F4300">
              <w:rPr>
                <w:rFonts w:eastAsia="等线"/>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等线"/>
              </w:rPr>
              <w:t>N/A</w:t>
            </w:r>
          </w:p>
        </w:tc>
        <w:tc>
          <w:tcPr>
            <w:tcW w:w="728" w:type="dxa"/>
          </w:tcPr>
          <w:p w14:paraId="30372D29" w14:textId="77777777" w:rsidR="00EF12C2" w:rsidRPr="001F4300" w:rsidRDefault="00EF12C2" w:rsidP="00B403E5">
            <w:pPr>
              <w:pStyle w:val="TAL"/>
              <w:jc w:val="center"/>
            </w:pPr>
            <w:r w:rsidRPr="001F4300">
              <w:rPr>
                <w:rFonts w:eastAsia="等线"/>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4BE63ED4"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101" w:author="OPPO (Qianxi)" w:date="2021-11-04T15:40:00Z">
              <w:r w:rsidRPr="00390C77">
                <w:rPr>
                  <w:rFonts w:eastAsia="Times New Roman"/>
                  <w:lang w:eastAsia="ja-JP"/>
                </w:rPr>
                <w:t>uency</w:t>
              </w:r>
            </w:ins>
            <w:r w:rsidRPr="001F4300">
              <w:t xml:space="preserve"> or inter-freq</w:t>
            </w:r>
            <w:ins w:id="102" w:author="OPPO (Qianxi)" w:date="2021-11-04T15:40:00Z">
              <w:r w:rsidRPr="00390C77">
                <w:rPr>
                  <w:rFonts w:eastAsia="Times New Roman"/>
                  <w:lang w:eastAsia="ja-JP"/>
                </w:rPr>
                <w:t>uency</w:t>
              </w:r>
            </w:ins>
            <w:r w:rsidRPr="001F4300">
              <w:t xml:space="preserve"> DAPS handover is supported for this band combination. </w:t>
            </w:r>
            <w:ins w:id="103" w:author="OPPO (Qianxi)" w:date="2022-03-01T23:30:00Z">
              <w:r w:rsidR="007954C6" w:rsidRPr="007954C6">
                <w:t>For a band entry where it indicates the support for intra-frequency DAPS handover, the UE shall include at least two CCs and shall support intra-frequency DAPS handover between any CC pair within the same band entry.</w:t>
              </w:r>
            </w:ins>
            <w:commentRangeStart w:id="104"/>
            <w:del w:id="105" w:author="OPPO (Qianxi)" w:date="2022-03-01T16:58:00Z">
              <w:r w:rsidRPr="001F4300" w:rsidDel="009C3B37">
                <w:delText>I</w:delText>
              </w:r>
            </w:del>
            <w:del w:id="106" w:author="OPPO (Qianxi)" w:date="2022-03-01T23:30:00Z">
              <w:r w:rsidRPr="001F4300" w:rsidDel="007954C6">
                <w:delText xml:space="preserve">f the </w:delText>
              </w:r>
              <w:r w:rsidRPr="001F4300" w:rsidDel="007954C6">
                <w:rPr>
                  <w:rFonts w:cs="Arial"/>
                  <w:szCs w:val="18"/>
                </w:rPr>
                <w:delText xml:space="preserve">number of CCs within a band </w:delText>
              </w:r>
            </w:del>
            <w:del w:id="107" w:author="OPPO (Qianxi)" w:date="2022-02-01T13:40:00Z">
              <w:r w:rsidRPr="001F4300" w:rsidDel="00EF12C2">
                <w:rPr>
                  <w:rFonts w:cs="Arial"/>
                  <w:szCs w:val="18"/>
                </w:rPr>
                <w:delText xml:space="preserve">combination </w:delText>
              </w:r>
            </w:del>
            <w:del w:id="108" w:author="OPPO (Qianxi)" w:date="2022-03-01T23:30:00Z">
              <w:r w:rsidRPr="001F4300" w:rsidDel="007954C6">
                <w:rPr>
                  <w:rFonts w:cs="Arial"/>
                  <w:szCs w:val="18"/>
                </w:rPr>
                <w:delText xml:space="preserve">is more than </w:delText>
              </w:r>
            </w:del>
            <w:del w:id="109" w:author="OPPO (Qianxi)" w:date="2022-02-01T13:40:00Z">
              <w:r w:rsidRPr="001F4300" w:rsidDel="00EF12C2">
                <w:rPr>
                  <w:rFonts w:cs="Arial"/>
                  <w:szCs w:val="18"/>
                </w:rPr>
                <w:delText>two</w:delText>
              </w:r>
            </w:del>
            <w:del w:id="110" w:author="OPPO (Qianxi)" w:date="2022-03-01T23:30:00Z">
              <w:r w:rsidRPr="001F4300" w:rsidDel="007954C6">
                <w:rPr>
                  <w:rFonts w:cs="Arial"/>
                  <w:szCs w:val="18"/>
                </w:rPr>
                <w:delText>, UE shall support DAPS handover between every CC pair</w:delText>
              </w:r>
              <w:commentRangeStart w:id="111"/>
              <w:commentRangeStart w:id="112"/>
              <w:commentRangeEnd w:id="104"/>
              <w:r w:rsidR="00B403E5" w:rsidDel="007954C6">
                <w:rPr>
                  <w:rStyle w:val="ae"/>
                  <w:rFonts w:ascii="Times New Roman" w:hAnsi="Times New Roman"/>
                </w:rPr>
                <w:commentReference w:id="104"/>
              </w:r>
              <w:commentRangeEnd w:id="111"/>
              <w:r w:rsidR="00245572" w:rsidDel="007954C6">
                <w:rPr>
                  <w:rStyle w:val="ae"/>
                  <w:rFonts w:ascii="Times New Roman" w:hAnsi="Times New Roman"/>
                </w:rPr>
                <w:commentReference w:id="111"/>
              </w:r>
              <w:commentRangeEnd w:id="112"/>
              <w:r w:rsidR="009C3B37" w:rsidDel="007954C6">
                <w:rPr>
                  <w:rStyle w:val="ae"/>
                  <w:rFonts w:ascii="Times New Roman" w:hAnsi="Times New Roman"/>
                </w:rPr>
                <w:commentReference w:id="112"/>
              </w:r>
            </w:del>
            <w:bookmarkStart w:id="113" w:name="_GoBack"/>
            <w:bookmarkEnd w:id="113"/>
            <w:ins w:id="114" w:author="OPPO (Qianxi)" w:date="2022-02-01T13:40:00Z">
              <w:r w:rsidRPr="00390C77">
                <w:rPr>
                  <w:rFonts w:eastAsia="Times New Roman" w:cs="Arial"/>
                  <w:szCs w:val="18"/>
                  <w:lang w:eastAsia="ja-JP"/>
                </w:rPr>
                <w:t xml:space="preserve"> </w:t>
              </w:r>
              <w:commentRangeStart w:id="115"/>
              <w:commentRangeStart w:id="116"/>
              <w:commentRangeStart w:id="117"/>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ins>
            <w:ins w:id="118" w:author="OPPO (Qianxi)" w:date="2022-02-26T19:55:00Z">
              <w:r w:rsidR="00FA009D">
                <w:rPr>
                  <w:rFonts w:eastAsia="Times New Roman" w:cs="Arial"/>
                  <w:szCs w:val="18"/>
                  <w:lang w:eastAsia="ja-JP"/>
                </w:rPr>
                <w:t xml:space="preserve">the same or </w:t>
              </w:r>
            </w:ins>
            <w:ins w:id="119" w:author="OPPO (Qianxi)" w:date="2022-02-01T13:40:00Z">
              <w:r>
                <w:rPr>
                  <w:rFonts w:eastAsia="Times New Roman" w:cs="Arial"/>
                  <w:szCs w:val="18"/>
                  <w:lang w:eastAsia="ja-JP"/>
                </w:rPr>
                <w:t>different band entries</w:t>
              </w:r>
            </w:ins>
            <w:commentRangeEnd w:id="115"/>
            <w:r w:rsidR="00B403E5">
              <w:rPr>
                <w:rStyle w:val="ae"/>
                <w:rFonts w:ascii="Times New Roman" w:hAnsi="Times New Roman"/>
              </w:rPr>
              <w:commentReference w:id="115"/>
            </w:r>
            <w:ins w:id="120" w:author="OPPO (Qianxi)" w:date="2022-02-26T19:55:00Z">
              <w:r w:rsidR="00FA009D">
                <w:rPr>
                  <w:rFonts w:eastAsia="Times New Roman" w:cs="Arial"/>
                  <w:szCs w:val="18"/>
                  <w:lang w:eastAsia="ja-JP"/>
                </w:rPr>
                <w:t xml:space="preserve"> in the band combination</w:t>
              </w:r>
            </w:ins>
            <w:ins w:id="121" w:author="OPPO (Qianxi)" w:date="2022-02-01T13:40:00Z">
              <w:r w:rsidRPr="00390C77">
                <w:rPr>
                  <w:rFonts w:eastAsia="Times New Roman" w:cs="Arial"/>
                  <w:szCs w:val="18"/>
                  <w:lang w:eastAsia="ja-JP"/>
                </w:rPr>
                <w:t>,</w:t>
              </w:r>
              <w:r>
                <w:rPr>
                  <w:rFonts w:eastAsia="Times New Roman" w:cs="Arial"/>
                  <w:szCs w:val="18"/>
                  <w:lang w:eastAsia="ja-JP"/>
                </w:rPr>
                <w:t xml:space="preserve"> </w:t>
              </w:r>
            </w:ins>
            <w:ins w:id="122" w:author="OPPO (Qianxi)" w:date="2022-02-26T19:55:00Z">
              <w:r w:rsidR="00FA009D" w:rsidRPr="00FA009D">
                <w:rPr>
                  <w:rFonts w:eastAsia="Times New Roman" w:cs="Arial"/>
                  <w:szCs w:val="18"/>
                  <w:lang w:eastAsia="ja-JP"/>
                </w:rPr>
                <w:t xml:space="preserve">except for the CC pair within a band entry with </w:t>
              </w:r>
            </w:ins>
            <w:commentRangeStart w:id="123"/>
            <w:ins w:id="124" w:author="OPPO (Qianxi)" w:date="2022-02-01T13:40:00Z">
              <w:r>
                <w:rPr>
                  <w:rFonts w:eastAsia="Times New Roman" w:cs="Arial"/>
                  <w:szCs w:val="18"/>
                  <w:lang w:eastAsia="ja-JP"/>
                </w:rPr>
                <w:t>bandwidth class A</w:t>
              </w:r>
            </w:ins>
            <w:commentRangeEnd w:id="123"/>
            <w:r w:rsidR="00B403E5">
              <w:rPr>
                <w:rStyle w:val="ae"/>
                <w:rFonts w:ascii="Times New Roman" w:hAnsi="Times New Roman"/>
              </w:rPr>
              <w:commentReference w:id="123"/>
            </w:r>
            <w:commentRangeStart w:id="125"/>
            <w:commentRangeStart w:id="126"/>
            <w:commentRangeEnd w:id="116"/>
            <w:r w:rsidR="008C1522">
              <w:rPr>
                <w:rStyle w:val="ae"/>
                <w:rFonts w:ascii="Times New Roman" w:hAnsi="Times New Roman"/>
              </w:rPr>
              <w:commentReference w:id="116"/>
            </w:r>
            <w:commentRangeEnd w:id="117"/>
            <w:r w:rsidR="00FA009D">
              <w:rPr>
                <w:rStyle w:val="ae"/>
                <w:rFonts w:ascii="Times New Roman" w:hAnsi="Times New Roman"/>
              </w:rPr>
              <w:commentReference w:id="117"/>
            </w:r>
            <w:commentRangeEnd w:id="125"/>
            <w:r w:rsidR="00245572">
              <w:rPr>
                <w:rStyle w:val="ae"/>
                <w:rFonts w:ascii="Times New Roman" w:hAnsi="Times New Roman"/>
              </w:rPr>
              <w:commentReference w:id="125"/>
            </w:r>
            <w:commentRangeEnd w:id="126"/>
            <w:r w:rsidR="009C3B37">
              <w:rPr>
                <w:rStyle w:val="ae"/>
                <w:rFonts w:ascii="Times New Roman" w:hAnsi="Times New Roman"/>
              </w:rPr>
              <w:commentReference w:id="126"/>
            </w:r>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4ACB200E" w14:textId="77777777" w:rsidR="00EF12C2" w:rsidRPr="001F4300" w:rsidRDefault="00EF12C2" w:rsidP="00B403E5">
            <w:pPr>
              <w:pStyle w:val="TAL"/>
              <w:jc w:val="center"/>
              <w:rPr>
                <w:rFonts w:eastAsia="等线"/>
              </w:rPr>
            </w:pPr>
            <w:r w:rsidRPr="001F4300">
              <w:rPr>
                <w:rFonts w:eastAsia="等线"/>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等线"/>
              </w:rPr>
              <w:t>N/A</w:t>
            </w:r>
          </w:p>
        </w:tc>
        <w:tc>
          <w:tcPr>
            <w:tcW w:w="728" w:type="dxa"/>
          </w:tcPr>
          <w:p w14:paraId="46780D8C" w14:textId="77777777" w:rsidR="00EF12C2" w:rsidRPr="001F4300" w:rsidRDefault="00EF12C2" w:rsidP="00B403E5">
            <w:pPr>
              <w:pStyle w:val="TAL"/>
              <w:jc w:val="center"/>
            </w:pPr>
            <w:r w:rsidRPr="001F4300">
              <w:rPr>
                <w:rFonts w:eastAsia="等线"/>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等线"/>
              </w:rPr>
              <w:t>N/A</w:t>
            </w:r>
          </w:p>
        </w:tc>
        <w:tc>
          <w:tcPr>
            <w:tcW w:w="728" w:type="dxa"/>
          </w:tcPr>
          <w:p w14:paraId="51DAD673" w14:textId="77777777" w:rsidR="00EF12C2" w:rsidRPr="001F4300" w:rsidRDefault="00EF12C2" w:rsidP="00B403E5">
            <w:pPr>
              <w:pStyle w:val="TAL"/>
              <w:jc w:val="center"/>
            </w:pPr>
            <w:r w:rsidRPr="001F4300">
              <w:rPr>
                <w:rFonts w:eastAsia="等线"/>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等线"/>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等线"/>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等线"/>
                <w:b/>
                <w:bCs/>
                <w:i/>
                <w:iCs/>
              </w:rPr>
            </w:pPr>
            <w:r w:rsidRPr="001F4300">
              <w:rPr>
                <w:rFonts w:eastAsia="等线"/>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等线"/>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等线"/>
              </w:rPr>
              <w:t>N/A</w:t>
            </w:r>
          </w:p>
        </w:tc>
        <w:tc>
          <w:tcPr>
            <w:tcW w:w="728" w:type="dxa"/>
          </w:tcPr>
          <w:p w14:paraId="47E08FA2" w14:textId="77777777" w:rsidR="00EF12C2" w:rsidRPr="001F4300" w:rsidRDefault="00EF12C2" w:rsidP="00B403E5">
            <w:pPr>
              <w:pStyle w:val="TAL"/>
              <w:jc w:val="center"/>
            </w:pPr>
            <w:r w:rsidRPr="001F4300">
              <w:rPr>
                <w:rFonts w:eastAsia="等线"/>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等线"/>
              </w:rPr>
              <w:t>N/A</w:t>
            </w:r>
          </w:p>
        </w:tc>
        <w:tc>
          <w:tcPr>
            <w:tcW w:w="728" w:type="dxa"/>
          </w:tcPr>
          <w:p w14:paraId="7AD8AE49" w14:textId="77777777" w:rsidR="00EF12C2" w:rsidRPr="001F4300" w:rsidRDefault="00EF12C2" w:rsidP="00B403E5">
            <w:pPr>
              <w:pStyle w:val="TAL"/>
              <w:jc w:val="center"/>
            </w:pPr>
            <w:r w:rsidRPr="001F4300">
              <w:rPr>
                <w:rFonts w:eastAsia="等线"/>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The entry number is the band entry number in a band combination. The UE is restricted not to include fallback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等线"/>
              </w:rPr>
              <w:t>N/A</w:t>
            </w:r>
          </w:p>
        </w:tc>
        <w:tc>
          <w:tcPr>
            <w:tcW w:w="728" w:type="dxa"/>
          </w:tcPr>
          <w:p w14:paraId="29EF1D97" w14:textId="77777777" w:rsidR="00EF12C2" w:rsidRPr="001F4300" w:rsidRDefault="00EF12C2" w:rsidP="00B403E5">
            <w:pPr>
              <w:pStyle w:val="TAL"/>
              <w:jc w:val="center"/>
            </w:pPr>
            <w:r w:rsidRPr="001F4300">
              <w:rPr>
                <w:rFonts w:eastAsia="等线"/>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127"/>
            <w:ins w:id="128"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127"/>
            <w:r w:rsidR="00B403E5">
              <w:rPr>
                <w:rStyle w:val="ae"/>
                <w:rFonts w:ascii="Times New Roman" w:hAnsi="Times New Roman"/>
              </w:rPr>
              <w:commentReference w:id="127"/>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等线"/>
              </w:rPr>
              <w:t>N/A</w:t>
            </w:r>
          </w:p>
        </w:tc>
        <w:tc>
          <w:tcPr>
            <w:tcW w:w="728" w:type="dxa"/>
          </w:tcPr>
          <w:p w14:paraId="7D4FE377" w14:textId="77777777" w:rsidR="00EF12C2" w:rsidRPr="001F4300" w:rsidRDefault="00EF12C2" w:rsidP="00B403E5">
            <w:pPr>
              <w:pStyle w:val="TAL"/>
              <w:jc w:val="center"/>
            </w:pPr>
            <w:r w:rsidRPr="001F4300">
              <w:rPr>
                <w:rFonts w:eastAsia="等线"/>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等线"/>
              </w:rPr>
              <w:t>N/A</w:t>
            </w:r>
          </w:p>
        </w:tc>
        <w:tc>
          <w:tcPr>
            <w:tcW w:w="728" w:type="dxa"/>
          </w:tcPr>
          <w:p w14:paraId="21267354" w14:textId="77777777" w:rsidR="00EF12C2" w:rsidRPr="001F4300" w:rsidRDefault="00EF12C2" w:rsidP="00B403E5">
            <w:pPr>
              <w:pStyle w:val="TAL"/>
              <w:jc w:val="center"/>
            </w:pPr>
            <w:r w:rsidRPr="001F4300">
              <w:rPr>
                <w:rFonts w:eastAsia="等线"/>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等线"/>
                <w:b/>
                <w:bCs/>
                <w:i/>
                <w:iCs/>
              </w:rPr>
            </w:pPr>
            <w:r w:rsidRPr="001F4300">
              <w:rPr>
                <w:rFonts w:eastAsia="等线"/>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5C7FFE6C" w14:textId="77777777" w:rsidR="00EF12C2" w:rsidRPr="001F4300" w:rsidRDefault="00EF12C2" w:rsidP="00B403E5">
            <w:pPr>
              <w:pStyle w:val="TAL"/>
              <w:jc w:val="center"/>
              <w:rPr>
                <w:rFonts w:eastAsia="等线"/>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等线"/>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等线"/>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等线"/>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bookmarkEnd w:id="100"/>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MS Mincho" w:hAnsi="Arial"/>
          <w:lang w:eastAsia="ja-JP"/>
        </w:rPr>
      </w:pPr>
    </w:p>
    <w:p w14:paraId="5BD45A26"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9" w:name="_Toc12750896"/>
      <w:bookmarkStart w:id="130" w:name="_Toc29382260"/>
      <w:bookmarkStart w:id="131" w:name="_Toc37093377"/>
      <w:bookmarkStart w:id="132" w:name="_Toc37238653"/>
      <w:bookmarkStart w:id="133" w:name="_Toc37238767"/>
      <w:bookmarkStart w:id="134" w:name="_Toc46488663"/>
      <w:bookmarkStart w:id="135" w:name="_Toc52574084"/>
      <w:bookmarkStart w:id="136" w:name="_Toc52574170"/>
      <w:bookmarkStart w:id="137" w:name="_Toc90724022"/>
      <w:bookmarkStart w:id="138" w:name="_Toc12750897"/>
      <w:bookmarkStart w:id="139" w:name="_Toc29382261"/>
      <w:bookmarkStart w:id="140" w:name="_Toc37093378"/>
      <w:bookmarkStart w:id="141" w:name="_Toc37238654"/>
      <w:bookmarkStart w:id="142" w:name="_Toc37238768"/>
      <w:bookmarkStart w:id="143" w:name="_Toc46488664"/>
      <w:bookmarkStart w:id="144" w:name="_Toc52574085"/>
      <w:bookmarkStart w:id="145" w:name="_Toc52574171"/>
      <w:bookmarkStart w:id="146" w:name="_Toc90724023"/>
      <w:bookmarkStart w:id="147" w:name="_Toc90724024"/>
      <w:r w:rsidRPr="00AA2D60">
        <w:rPr>
          <w:rFonts w:ascii="Arial" w:eastAsia="Times New Roman" w:hAnsi="Arial"/>
          <w:sz w:val="24"/>
          <w:lang w:eastAsia="ja-JP"/>
        </w:rPr>
        <w:lastRenderedPageBreak/>
        <w:t>4.2.7.4</w:t>
      </w:r>
      <w:r w:rsidRPr="00AA2D60">
        <w:rPr>
          <w:rFonts w:ascii="Arial" w:eastAsia="Times New Roman" w:hAnsi="Arial"/>
          <w:sz w:val="24"/>
          <w:lang w:eastAsia="ja-JP"/>
        </w:rPr>
        <w:tab/>
      </w:r>
      <w:r w:rsidRPr="00AA2D60">
        <w:rPr>
          <w:rFonts w:ascii="Arial" w:eastAsia="Times New Roman" w:hAnsi="Arial"/>
          <w:i/>
          <w:sz w:val="24"/>
          <w:lang w:eastAsia="ja-JP"/>
        </w:rPr>
        <w:t>CA-</w:t>
      </w:r>
      <w:proofErr w:type="spellStart"/>
      <w:r w:rsidRPr="00AA2D60">
        <w:rPr>
          <w:rFonts w:ascii="Arial" w:eastAsia="Times New Roman" w:hAnsi="Arial"/>
          <w:i/>
          <w:sz w:val="24"/>
          <w:lang w:eastAsia="ja-JP"/>
        </w:rPr>
        <w:t>ParametersNR</w:t>
      </w:r>
      <w:bookmarkEnd w:id="129"/>
      <w:bookmarkEnd w:id="130"/>
      <w:bookmarkEnd w:id="131"/>
      <w:bookmarkEnd w:id="132"/>
      <w:bookmarkEnd w:id="133"/>
      <w:bookmarkEnd w:id="134"/>
      <w:bookmarkEnd w:id="135"/>
      <w:bookmarkEnd w:id="136"/>
      <w:bookmarkEnd w:id="13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61C1D42F" w14:textId="77777777" w:rsidTr="00AA2D60">
        <w:trPr>
          <w:cantSplit/>
          <w:tblHeader/>
        </w:trPr>
        <w:tc>
          <w:tcPr>
            <w:tcW w:w="6917" w:type="dxa"/>
          </w:tcPr>
          <w:p w14:paraId="7C9343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38A229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402883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6D4568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1ACA84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663DC7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6B16B8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rsidDel="00172633" w14:paraId="0CE63FA3" w14:textId="77777777" w:rsidTr="00AA2D60">
        <w:trPr>
          <w:cantSplit/>
          <w:tblHeader/>
        </w:trPr>
        <w:tc>
          <w:tcPr>
            <w:tcW w:w="6917" w:type="dxa"/>
          </w:tcPr>
          <w:p w14:paraId="63F5F8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beamManagementType-r16</w:t>
            </w:r>
          </w:p>
          <w:p w14:paraId="6E568F4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09C2DF6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1402033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this release of the specification, the UE shall only report value of '</w:t>
            </w:r>
            <w:proofErr w:type="spellStart"/>
            <w:r w:rsidRPr="00AA2D60">
              <w:rPr>
                <w:rFonts w:ascii="Arial" w:eastAsia="Times New Roman" w:hAnsi="Arial"/>
                <w:i/>
                <w:iCs/>
                <w:sz w:val="18"/>
                <w:lang w:eastAsia="ja-JP"/>
              </w:rPr>
              <w:t>ibm</w:t>
            </w:r>
            <w:proofErr w:type="spellEnd"/>
            <w:r w:rsidRPr="00AA2D60">
              <w:rPr>
                <w:rFonts w:ascii="Arial" w:eastAsia="Times New Roman" w:hAnsi="Arial"/>
                <w:sz w:val="18"/>
                <w:lang w:eastAsia="ja-JP"/>
              </w:rPr>
              <w:t>'.</w:t>
            </w:r>
          </w:p>
        </w:tc>
        <w:tc>
          <w:tcPr>
            <w:tcW w:w="709" w:type="dxa"/>
          </w:tcPr>
          <w:p w14:paraId="2C42D5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B123F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622580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0E9889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FR2 only</w:t>
            </w:r>
          </w:p>
        </w:tc>
      </w:tr>
      <w:tr w:rsidR="00AA2D60" w:rsidRPr="00AA2D60" w:rsidDel="00172633" w14:paraId="27FF8390" w14:textId="77777777" w:rsidTr="00AA2D60">
        <w:trPr>
          <w:cantSplit/>
          <w:tblHeader/>
        </w:trPr>
        <w:tc>
          <w:tcPr>
            <w:tcW w:w="6917" w:type="dxa"/>
          </w:tcPr>
          <w:p w14:paraId="782413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blindDetectFactor-r16</w:t>
            </w:r>
          </w:p>
          <w:p w14:paraId="1B1B53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Defines the value of factor R for blind detection as specified in Clause 10.1 [11].</w:t>
            </w:r>
          </w:p>
          <w:p w14:paraId="024D7862" w14:textId="77777777" w:rsidR="00AA2D60" w:rsidRPr="00AA2D60" w:rsidDel="00172633"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The UE that indicates support of this feature shall support</w:t>
            </w:r>
            <w:r w:rsidRPr="00AA2D60">
              <w:rPr>
                <w:rFonts w:ascii="Arial" w:eastAsia="Times New Roman" w:hAnsi="Arial"/>
                <w:sz w:val="18"/>
                <w:lang w:eastAsia="ja-JP"/>
              </w:rPr>
              <w:t xml:space="preserve"> </w:t>
            </w:r>
            <w:r w:rsidRPr="00AA2D60">
              <w:rPr>
                <w:rFonts w:ascii="Arial" w:eastAsia="Times New Roman" w:hAnsi="Arial"/>
                <w:i/>
                <w:iCs/>
                <w:sz w:val="18"/>
                <w:lang w:eastAsia="ja-JP"/>
              </w:rPr>
              <w:t>multiDCI-MultiTRP-r16.</w:t>
            </w:r>
          </w:p>
        </w:tc>
        <w:tc>
          <w:tcPr>
            <w:tcW w:w="709" w:type="dxa"/>
          </w:tcPr>
          <w:p w14:paraId="71100198"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E1A14B1"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9988712"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c>
          <w:tcPr>
            <w:tcW w:w="728" w:type="dxa"/>
          </w:tcPr>
          <w:p w14:paraId="0B827CEF"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r>
      <w:tr w:rsidR="00AA2D60" w:rsidRPr="00AA2D60" w:rsidDel="00172633" w14:paraId="1E83158C" w14:textId="77777777" w:rsidTr="00AA2D60">
        <w:trPr>
          <w:cantSplit/>
          <w:tblHeader/>
        </w:trPr>
        <w:tc>
          <w:tcPr>
            <w:tcW w:w="6917" w:type="dxa"/>
          </w:tcPr>
          <w:p w14:paraId="106701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codebookComboParametersAdditionPerBC-r16</w:t>
            </w:r>
          </w:p>
          <w:p w14:paraId="5AB660E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mixed codebook types</w:t>
            </w:r>
            <w:r w:rsidRPr="00AA2D6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21B0F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1C5913D6"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205AAA3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5140158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codebookComboParametersAddition-r16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2285F1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799E3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5AEB97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0D7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rsidDel="00172633" w14:paraId="607FD0D6" w14:textId="77777777" w:rsidTr="00AA2D60">
        <w:trPr>
          <w:cantSplit/>
          <w:tblHeader/>
        </w:trPr>
        <w:tc>
          <w:tcPr>
            <w:tcW w:w="6917" w:type="dxa"/>
          </w:tcPr>
          <w:p w14:paraId="25DE591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codebookParametersAdditionPerBC-r16</w:t>
            </w:r>
          </w:p>
          <w:p w14:paraId="5E0C17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additional codebook types</w:t>
            </w:r>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10DF1B3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5A22B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02C0BE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4D089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3F363BB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E9E17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205D2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65627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E1B28C" w14:textId="77777777" w:rsidTr="00AA2D60">
        <w:trPr>
          <w:cantSplit/>
          <w:tblHeader/>
        </w:trPr>
        <w:tc>
          <w:tcPr>
            <w:tcW w:w="6917" w:type="dxa"/>
          </w:tcPr>
          <w:p w14:paraId="227B9EE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crossCarrierA-CSI-trigDiffSCS-r16</w:t>
            </w:r>
          </w:p>
          <w:p w14:paraId="7B8AB7E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the UE support of handling cross-carrier A-CSI trigger with different SCS. Value </w:t>
            </w:r>
            <w:proofErr w:type="spellStart"/>
            <w:r w:rsidRPr="00AA2D60">
              <w:rPr>
                <w:rFonts w:ascii="Arial" w:eastAsia="Times New Roman" w:hAnsi="Arial" w:cs="Arial"/>
                <w:i/>
                <w:iCs/>
                <w:sz w:val="18"/>
                <w:szCs w:val="18"/>
                <w:lang w:eastAsia="ja-JP"/>
              </w:rPr>
              <w:t>higherA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2D60">
              <w:rPr>
                <w:rFonts w:ascii="Arial" w:eastAsia="Times New Roman" w:hAnsi="Arial" w:cs="Arial"/>
                <w:i/>
                <w:iCs/>
                <w:sz w:val="18"/>
                <w:szCs w:val="18"/>
                <w:lang w:eastAsia="ja-JP"/>
              </w:rPr>
              <w:t>lowerA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higher SCS and A-CSI RS cell of lower SCS, and value </w:t>
            </w:r>
            <w:r w:rsidRPr="00AA2D60">
              <w:rPr>
                <w:rFonts w:ascii="Arial" w:eastAsia="Times New Roman" w:hAnsi="Arial" w:cs="Arial"/>
                <w:i/>
                <w:iCs/>
                <w:sz w:val="18"/>
                <w:szCs w:val="18"/>
                <w:lang w:eastAsia="ja-JP"/>
              </w:rPr>
              <w:t xml:space="preserve">both </w:t>
            </w:r>
            <w:r w:rsidRPr="00AA2D6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2D60">
              <w:rPr>
                <w:rFonts w:ascii="Arial" w:eastAsia="Times New Roman" w:hAnsi="Arial" w:cs="Arial"/>
                <w:i/>
                <w:iCs/>
                <w:sz w:val="18"/>
                <w:szCs w:val="18"/>
                <w:lang w:eastAsia="ja-JP"/>
              </w:rPr>
              <w:t>csi</w:t>
            </w:r>
            <w:proofErr w:type="spellEnd"/>
            <w:r w:rsidRPr="00AA2D60">
              <w:rPr>
                <w:rFonts w:ascii="Arial" w:eastAsia="Times New Roman" w:hAnsi="Arial" w:cs="Arial"/>
                <w:i/>
                <w:iCs/>
                <w:sz w:val="18"/>
                <w:szCs w:val="18"/>
                <w:lang w:eastAsia="ja-JP"/>
              </w:rPr>
              <w:t>-RS-IM-</w:t>
            </w:r>
            <w:proofErr w:type="spellStart"/>
            <w:r w:rsidRPr="00AA2D60">
              <w:rPr>
                <w:rFonts w:ascii="Arial" w:eastAsia="Times New Roman" w:hAnsi="Arial" w:cs="Arial"/>
                <w:i/>
                <w:iCs/>
                <w:sz w:val="18"/>
                <w:szCs w:val="18"/>
                <w:lang w:eastAsia="ja-JP"/>
              </w:rPr>
              <w:t>ReceptionForFeedback</w:t>
            </w:r>
            <w:proofErr w:type="spellEnd"/>
          </w:p>
        </w:tc>
        <w:tc>
          <w:tcPr>
            <w:tcW w:w="709" w:type="dxa"/>
          </w:tcPr>
          <w:p w14:paraId="13BD68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64599D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CE9652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0D9E2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9831615" w14:textId="77777777" w:rsidTr="00AA2D60">
        <w:trPr>
          <w:cantSplit/>
          <w:tblHeader/>
        </w:trPr>
        <w:tc>
          <w:tcPr>
            <w:tcW w:w="6917" w:type="dxa"/>
          </w:tcPr>
          <w:p w14:paraId="0A8B726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
                <w:i/>
                <w:sz w:val="18"/>
                <w:lang w:eastAsia="ja-JP"/>
              </w:rPr>
              <w:t>crossCarrierSchedulingDefaultQCL-r16</w:t>
            </w:r>
          </w:p>
          <w:p w14:paraId="22B10B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whether the UE can be configured with </w:t>
            </w:r>
            <w:proofErr w:type="spellStart"/>
            <w:r w:rsidRPr="00AA2D60">
              <w:rPr>
                <w:rFonts w:ascii="Arial" w:eastAsia="Times New Roman" w:hAnsi="Arial"/>
                <w:bCs/>
                <w:i/>
                <w:sz w:val="18"/>
                <w:lang w:eastAsia="ja-JP"/>
              </w:rPr>
              <w:t>enabledDefaultBeamForCCS</w:t>
            </w:r>
            <w:proofErr w:type="spellEnd"/>
            <w:r w:rsidRPr="00AA2D6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2D60">
              <w:rPr>
                <w:rFonts w:ascii="Arial" w:eastAsia="Times New Roman" w:hAnsi="Arial" w:cs="Arial"/>
                <w:i/>
                <w:sz w:val="18"/>
                <w:szCs w:val="18"/>
                <w:lang w:eastAsia="ja-JP"/>
              </w:rPr>
              <w:t>crossCarrierScheduling-SameSCS</w:t>
            </w:r>
            <w:proofErr w:type="spellEnd"/>
            <w:r w:rsidRPr="00AA2D60">
              <w:rPr>
                <w:rFonts w:ascii="Arial" w:eastAsia="Times New Roman" w:hAnsi="Arial" w:cs="Arial"/>
                <w:iCs/>
                <w:sz w:val="18"/>
                <w:szCs w:val="18"/>
                <w:lang w:eastAsia="ja-JP"/>
              </w:rPr>
              <w:t xml:space="preserve"> or </w:t>
            </w:r>
            <w:r w:rsidRPr="00AA2D60">
              <w:rPr>
                <w:rFonts w:ascii="Arial" w:eastAsia="Times New Roman" w:hAnsi="Arial"/>
                <w:bCs/>
                <w:i/>
                <w:sz w:val="18"/>
                <w:lang w:eastAsia="ja-JP"/>
              </w:rPr>
              <w:t>crossCarrierSchedulingDL-DiffSCS-r16</w:t>
            </w:r>
            <w:r w:rsidRPr="00AA2D60">
              <w:rPr>
                <w:rFonts w:ascii="Arial" w:eastAsia="Times New Roman" w:hAnsi="Arial"/>
                <w:bCs/>
                <w:iCs/>
                <w:sz w:val="18"/>
                <w:lang w:eastAsia="ja-JP"/>
              </w:rPr>
              <w:t>.</w:t>
            </w:r>
          </w:p>
          <w:p w14:paraId="7D0E24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29D75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diff-only</w:t>
            </w:r>
            <w:r w:rsidRPr="00AA2D60">
              <w:rPr>
                <w:rFonts w:ascii="Arial" w:eastAsia="Times New Roman" w:hAnsi="Arial"/>
                <w:bCs/>
                <w:iCs/>
                <w:sz w:val="18"/>
                <w:lang w:eastAsia="ja-JP"/>
              </w:rPr>
              <w:t xml:space="preserve"> indicates UE supports this feature only for different SCS combination(s).</w:t>
            </w:r>
          </w:p>
          <w:p w14:paraId="0DA2BA6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UE supports this feature for same SCS and for different SCS combination(s).</w:t>
            </w:r>
          </w:p>
        </w:tc>
        <w:tc>
          <w:tcPr>
            <w:tcW w:w="709" w:type="dxa"/>
          </w:tcPr>
          <w:p w14:paraId="36D66F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B7C24F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44A32F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36374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1EC57CB" w14:textId="77777777" w:rsidTr="00AA2D60">
        <w:trPr>
          <w:cantSplit/>
          <w:tblHeader/>
        </w:trPr>
        <w:tc>
          <w:tcPr>
            <w:tcW w:w="6917" w:type="dxa"/>
          </w:tcPr>
          <w:p w14:paraId="14F31B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crossCarrierSchedulingDL-DiffSCS-r16</w:t>
            </w:r>
          </w:p>
          <w:p w14:paraId="4D65030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3732F4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38E5F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iCs/>
                <w:sz w:val="18"/>
                <w:lang w:eastAsia="ja-JP"/>
              </w:rPr>
              <w:t>low-to-hig</w:t>
            </w:r>
            <w:r w:rsidRPr="00AA2D60">
              <w:rPr>
                <w:rFonts w:ascii="Arial" w:eastAsia="Times New Roman" w:hAnsi="Arial"/>
                <w:sz w:val="18"/>
                <w:lang w:eastAsia="ja-JP"/>
              </w:rPr>
              <w:t xml:space="preserve">h indicates UE supports scheduling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higher SCS;</w:t>
            </w:r>
          </w:p>
          <w:p w14:paraId="6A7DA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72343C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58F086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E567DE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7727C4B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FDD scheduling CC</w:t>
            </w:r>
          </w:p>
          <w:p w14:paraId="4BB20E6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TDD scheduling CC</w:t>
            </w:r>
          </w:p>
          <w:p w14:paraId="08E027C5"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1A625E9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FDD scheduling CC</w:t>
            </w:r>
          </w:p>
          <w:p w14:paraId="4AD2F51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TDD scheduling CC</w:t>
            </w:r>
          </w:p>
          <w:p w14:paraId="1A12067F"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408FE9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BEAFE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13B93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583F2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B65940D" w14:textId="77777777" w:rsidTr="00AA2D60">
        <w:trPr>
          <w:cantSplit/>
          <w:tblHeader/>
        </w:trPr>
        <w:tc>
          <w:tcPr>
            <w:tcW w:w="6917" w:type="dxa"/>
          </w:tcPr>
          <w:p w14:paraId="22F0D9F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crossCarrierSchedulingUL-DiffSCS-r16</w:t>
            </w:r>
          </w:p>
          <w:p w14:paraId="0CE7B78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30793A4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35BD3C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sz w:val="18"/>
                <w:lang w:eastAsia="ja-JP"/>
              </w:rPr>
              <w:t>low-to-high</w:t>
            </w:r>
            <w:r w:rsidRPr="00AA2D60">
              <w:rPr>
                <w:rFonts w:ascii="Arial" w:eastAsia="Times New Roman" w:hAnsi="Arial"/>
                <w:sz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higher SCS;</w:t>
            </w:r>
          </w:p>
          <w:p w14:paraId="37CDFA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741708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329EC9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9D728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0340746D"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scheduling CC slot per scheduled CC for FDD scheduling CC</w:t>
            </w:r>
          </w:p>
          <w:p w14:paraId="5ABF2DF9"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scheduling CC slot per scheduled CC for TDD scheduling CC</w:t>
            </w:r>
          </w:p>
          <w:p w14:paraId="73538206"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65B0057B"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N consecutive scheduling CC slot per scheduled CC for FDD scheduling CC</w:t>
            </w:r>
          </w:p>
          <w:p w14:paraId="2CCF2FB4"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N consecutive scheduling CC slot per scheduled CC for TDD scheduling CC</w:t>
            </w:r>
          </w:p>
          <w:p w14:paraId="2365D51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ABF4B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3D8273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6614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5265A5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B0EE463" w14:textId="77777777" w:rsidTr="00AA2D60">
        <w:trPr>
          <w:cantSplit/>
          <w:tblHeader/>
        </w:trPr>
        <w:tc>
          <w:tcPr>
            <w:tcW w:w="6917" w:type="dxa"/>
          </w:tcPr>
          <w:p w14:paraId="72ED90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csi</w:t>
            </w:r>
            <w:proofErr w:type="spellEnd"/>
            <w:r w:rsidRPr="00AA2D60">
              <w:rPr>
                <w:rFonts w:ascii="Arial" w:eastAsia="Times New Roman" w:hAnsi="Arial"/>
                <w:b/>
                <w:i/>
                <w:sz w:val="18"/>
                <w:lang w:eastAsia="ja-JP"/>
              </w:rPr>
              <w:t>-RS-IM-</w:t>
            </w:r>
            <w:proofErr w:type="spellStart"/>
            <w:r w:rsidRPr="00AA2D60">
              <w:rPr>
                <w:rFonts w:ascii="Arial" w:eastAsia="Times New Roman" w:hAnsi="Arial"/>
                <w:b/>
                <w:i/>
                <w:sz w:val="18"/>
                <w:lang w:eastAsia="ja-JP"/>
              </w:rPr>
              <w:t>ReceptionForFeedbackPerBandComb</w:t>
            </w:r>
            <w:proofErr w:type="spellEnd"/>
          </w:p>
          <w:p w14:paraId="1ED295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2D6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0FCBC7E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17C0BE7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585885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The UE is mandated to report </w:t>
            </w:r>
            <w:proofErr w:type="spellStart"/>
            <w:r w:rsidRPr="00AA2D60">
              <w:rPr>
                <w:rFonts w:ascii="Arial" w:eastAsia="Times New Roman" w:hAnsi="Arial"/>
                <w:i/>
                <w:iCs/>
                <w:sz w:val="18"/>
                <w:lang w:eastAsia="ja-JP"/>
              </w:rPr>
              <w:t>csi</w:t>
            </w:r>
            <w:proofErr w:type="spellEnd"/>
            <w:r w:rsidRPr="00AA2D60">
              <w:rPr>
                <w:rFonts w:ascii="Arial" w:eastAsia="Times New Roman" w:hAnsi="Arial"/>
                <w:i/>
                <w:iCs/>
                <w:sz w:val="18"/>
                <w:lang w:eastAsia="ja-JP"/>
              </w:rPr>
              <w:t>-RS-IM-</w:t>
            </w:r>
            <w:proofErr w:type="spellStart"/>
            <w:r w:rsidRPr="00AA2D60">
              <w:rPr>
                <w:rFonts w:ascii="Arial" w:eastAsia="Times New Roman" w:hAnsi="Arial"/>
                <w:i/>
                <w:iCs/>
                <w:sz w:val="18"/>
                <w:lang w:eastAsia="ja-JP"/>
              </w:rPr>
              <w:t>ReceptionForFeedbackPerBandComb</w:t>
            </w:r>
            <w:proofErr w:type="spellEnd"/>
            <w:r w:rsidRPr="00AA2D60">
              <w:rPr>
                <w:rFonts w:ascii="Arial" w:eastAsia="Times New Roman" w:hAnsi="Arial" w:cs="Arial"/>
                <w:sz w:val="18"/>
                <w:szCs w:val="18"/>
                <w:lang w:eastAsia="ja-JP"/>
              </w:rPr>
              <w:t>.</w:t>
            </w:r>
          </w:p>
        </w:tc>
        <w:tc>
          <w:tcPr>
            <w:tcW w:w="709" w:type="dxa"/>
          </w:tcPr>
          <w:p w14:paraId="57071D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700BD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027F690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CEDD4F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8037E32" w14:textId="77777777" w:rsidTr="00AA2D60">
        <w:trPr>
          <w:cantSplit/>
          <w:tblHeader/>
        </w:trPr>
        <w:tc>
          <w:tcPr>
            <w:tcW w:w="6917" w:type="dxa"/>
          </w:tcPr>
          <w:p w14:paraId="055C9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defaultQCL-CrossCarrierA-CSI-Trig-r16</w:t>
            </w:r>
          </w:p>
          <w:p w14:paraId="4CD11E3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Indicates whether the UE can be configured with </w:t>
            </w:r>
            <w:proofErr w:type="spellStart"/>
            <w:r w:rsidRPr="00AA2D60">
              <w:rPr>
                <w:rFonts w:ascii="Arial" w:eastAsia="Times New Roman" w:hAnsi="Arial" w:cs="Arial"/>
                <w:i/>
                <w:iCs/>
                <w:sz w:val="18"/>
                <w:szCs w:val="18"/>
                <w:lang w:eastAsia="ja-JP"/>
              </w:rPr>
              <w:t>enabledDefaultBeamForCCS</w:t>
            </w:r>
            <w:proofErr w:type="spellEnd"/>
            <w:r w:rsidRPr="00AA2D6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0D805C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69696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proofErr w:type="spellStart"/>
            <w:r w:rsidRPr="00AA2D60">
              <w:rPr>
                <w:rFonts w:ascii="Arial" w:eastAsia="Times New Roman" w:hAnsi="Arial"/>
                <w:bCs/>
                <w:i/>
                <w:sz w:val="18"/>
                <w:lang w:eastAsia="ja-JP"/>
              </w:rPr>
              <w:t>diffOnly</w:t>
            </w:r>
            <w:proofErr w:type="spellEnd"/>
            <w:r w:rsidRPr="00AA2D60">
              <w:rPr>
                <w:rFonts w:ascii="Arial" w:eastAsia="Times New Roman" w:hAnsi="Arial"/>
                <w:bCs/>
                <w:iCs/>
                <w:sz w:val="18"/>
                <w:lang w:eastAsia="ja-JP"/>
              </w:rPr>
              <w:t xml:space="preserve"> indicates the UE supports this feature for different SCS combination(s).</w:t>
            </w:r>
          </w:p>
          <w:p w14:paraId="36FD52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the UE supports this feature for same SCS and for different SCS combination(s) (low-to-high, high-to-low or both) reported for </w:t>
            </w:r>
            <w:r w:rsidRPr="00AA2D60">
              <w:rPr>
                <w:rFonts w:ascii="Arial" w:eastAsia="Times New Roman" w:hAnsi="Arial"/>
                <w:bCs/>
                <w:i/>
                <w:sz w:val="18"/>
                <w:lang w:eastAsia="ja-JP"/>
              </w:rPr>
              <w:t>crossCarrierA-CSI-trigDiffSCS-r16.</w:t>
            </w:r>
          </w:p>
        </w:tc>
        <w:tc>
          <w:tcPr>
            <w:tcW w:w="709" w:type="dxa"/>
          </w:tcPr>
          <w:p w14:paraId="2F45BC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14FBBB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0AE076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03C65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D82171D" w14:textId="77777777" w:rsidTr="00AA2D60">
        <w:trPr>
          <w:cantSplit/>
          <w:tblHeader/>
        </w:trPr>
        <w:tc>
          <w:tcPr>
            <w:tcW w:w="6917" w:type="dxa"/>
          </w:tcPr>
          <w:p w14:paraId="090CF2C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diffNumerologyAcrossPUCCH</w:t>
            </w:r>
            <w:proofErr w:type="spellEnd"/>
            <w:r w:rsidRPr="00AA2D60">
              <w:rPr>
                <w:rFonts w:ascii="Arial" w:eastAsia="Times New Roman" w:hAnsi="Arial"/>
                <w:b/>
                <w:i/>
                <w:sz w:val="18"/>
                <w:lang w:eastAsia="ja-JP"/>
              </w:rPr>
              <w:t>-Group</w:t>
            </w:r>
          </w:p>
          <w:p w14:paraId="50CA48A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different numerology across two NR PUCCH groups for data and control channel at a given time in NR CA and (NG)EN-DC</w:t>
            </w:r>
            <w:r w:rsidRPr="00AA2D60">
              <w:rPr>
                <w:rFonts w:ascii="Arial" w:eastAsia="Times New Roman" w:hAnsi="Arial"/>
                <w:sz w:val="18"/>
                <w:lang w:eastAsia="en-GB"/>
              </w:rPr>
              <w:t>/NE-DC</w:t>
            </w:r>
            <w:r w:rsidRPr="00AA2D60">
              <w:rPr>
                <w:rFonts w:ascii="Arial" w:eastAsia="Times New Roman" w:hAnsi="Arial"/>
                <w:sz w:val="18"/>
                <w:lang w:eastAsia="ja-JP"/>
              </w:rPr>
              <w:t xml:space="preserve"> is supported by the UE.</w:t>
            </w:r>
          </w:p>
        </w:tc>
        <w:tc>
          <w:tcPr>
            <w:tcW w:w="709" w:type="dxa"/>
          </w:tcPr>
          <w:p w14:paraId="7B522D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AB1D4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336C8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7BD8A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CD67F4C" w14:textId="77777777" w:rsidTr="00AA2D60">
        <w:trPr>
          <w:cantSplit/>
          <w:tblHeader/>
        </w:trPr>
        <w:tc>
          <w:tcPr>
            <w:tcW w:w="6917" w:type="dxa"/>
          </w:tcPr>
          <w:p w14:paraId="22BD82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diffNumerologyAcrossPUCCH-Group-CarrierTypes-r16</w:t>
            </w:r>
          </w:p>
          <w:p w14:paraId="5B33611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tc>
        <w:tc>
          <w:tcPr>
            <w:tcW w:w="709" w:type="dxa"/>
          </w:tcPr>
          <w:p w14:paraId="5D1FF7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2E70AFD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41751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D98E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76B8400" w14:textId="77777777" w:rsidTr="00AA2D60">
        <w:trPr>
          <w:cantSplit/>
          <w:tblHeader/>
        </w:trPr>
        <w:tc>
          <w:tcPr>
            <w:tcW w:w="6917" w:type="dxa"/>
          </w:tcPr>
          <w:p w14:paraId="7BDE67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diffNumerologyWithinPUCCH-GroupLargerSCS</w:t>
            </w:r>
            <w:proofErr w:type="spellEnd"/>
          </w:p>
          <w:p w14:paraId="1E23E22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61A774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02CD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026C142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4DDAE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50D2E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69689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8134C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E372C59" w14:textId="77777777" w:rsidTr="00AA2D60">
        <w:trPr>
          <w:cantSplit/>
          <w:tblHeader/>
        </w:trPr>
        <w:tc>
          <w:tcPr>
            <w:tcW w:w="6917" w:type="dxa"/>
          </w:tcPr>
          <w:p w14:paraId="32B3CD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diffNumerologyWithinPUCCH-GroupLargerSCS-CarrierTypes-r16</w:t>
            </w:r>
          </w:p>
          <w:p w14:paraId="36D583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382E96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6E52B72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PUCCH is sent on a carrier with SCS not smaller than SCS of any DL carriers corresponding to the PUCCH group.</w:t>
            </w:r>
          </w:p>
        </w:tc>
        <w:tc>
          <w:tcPr>
            <w:tcW w:w="709" w:type="dxa"/>
          </w:tcPr>
          <w:p w14:paraId="764A21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4EB51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2B0B0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F814B6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989521D" w14:textId="77777777" w:rsidTr="00AA2D60">
        <w:trPr>
          <w:cantSplit/>
          <w:tblHeader/>
        </w:trPr>
        <w:tc>
          <w:tcPr>
            <w:tcW w:w="6917" w:type="dxa"/>
          </w:tcPr>
          <w:p w14:paraId="35AD428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diffNumerologyWithinPUCCH-GroupSmallerSCS</w:t>
            </w:r>
            <w:proofErr w:type="spellEnd"/>
          </w:p>
          <w:p w14:paraId="52DCFF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0333FAD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C2AD4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235C6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41022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A163E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276A88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D2C5A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07E0150" w14:textId="77777777" w:rsidTr="00AA2D60">
        <w:trPr>
          <w:cantSplit/>
          <w:tblHeader/>
        </w:trPr>
        <w:tc>
          <w:tcPr>
            <w:tcW w:w="6917" w:type="dxa"/>
          </w:tcPr>
          <w:p w14:paraId="642004F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diffNumerologyWithinPUCCH-GroupSmallerSCS-CarrierTypes-r16</w:t>
            </w:r>
          </w:p>
          <w:p w14:paraId="3B6C51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458625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66030C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NR PUCCH is sent on a carrier with SCS not larger than SCS of any DL carriers corresponding to the NR PUCCH group.</w:t>
            </w:r>
          </w:p>
        </w:tc>
        <w:tc>
          <w:tcPr>
            <w:tcW w:w="709" w:type="dxa"/>
          </w:tcPr>
          <w:p w14:paraId="733CB8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B7F28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32FF7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77F0F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5A7A9AD" w14:textId="77777777" w:rsidTr="00AA2D60">
        <w:trPr>
          <w:cantSplit/>
          <w:tblHeader/>
        </w:trPr>
        <w:tc>
          <w:tcPr>
            <w:tcW w:w="6917" w:type="dxa"/>
          </w:tcPr>
          <w:p w14:paraId="1D05245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dualPA</w:t>
            </w:r>
            <w:proofErr w:type="spellEnd"/>
            <w:r w:rsidRPr="00AA2D60">
              <w:rPr>
                <w:rFonts w:ascii="Arial" w:eastAsia="Times New Roman" w:hAnsi="Arial"/>
                <w:b/>
                <w:i/>
                <w:sz w:val="18"/>
                <w:lang w:eastAsia="ja-JP"/>
              </w:rPr>
              <w:t>-Architecture</w:t>
            </w:r>
          </w:p>
          <w:p w14:paraId="694F11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195ECEF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65378C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F26A2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83649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216269E" w14:textId="77777777" w:rsidTr="00AA2D60">
        <w:trPr>
          <w:cantSplit/>
          <w:tblHeader/>
        </w:trPr>
        <w:tc>
          <w:tcPr>
            <w:tcW w:w="6917" w:type="dxa"/>
          </w:tcPr>
          <w:p w14:paraId="4C25385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half-DuplexTDD-CA-SameSCS-r16</w:t>
            </w:r>
          </w:p>
          <w:p w14:paraId="4AEF9AC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2D60">
              <w:rPr>
                <w:rFonts w:ascii="Arial" w:eastAsia="Times New Roman" w:hAnsi="Arial"/>
                <w:bCs/>
                <w:i/>
                <w:iCs/>
                <w:sz w:val="18"/>
                <w:lang w:eastAsia="ja-JP"/>
              </w:rPr>
              <w:t>simultaneousRxTxInterBandCA</w:t>
            </w:r>
            <w:proofErr w:type="spellEnd"/>
            <w:r w:rsidRPr="00AA2D6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6510B1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4C79884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D6EF6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54FCD22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1A2CCA3" w14:textId="77777777" w:rsidTr="00AA2D60">
        <w:trPr>
          <w:cantSplit/>
          <w:tblHeader/>
        </w:trPr>
        <w:tc>
          <w:tcPr>
            <w:tcW w:w="6917" w:type="dxa"/>
          </w:tcPr>
          <w:p w14:paraId="26D41AB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interCA-NonAlignedFrame-r16</w:t>
            </w:r>
          </w:p>
          <w:p w14:paraId="3211DB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and the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(s) are not aligned, the slot boundaries are aligned </w:t>
            </w:r>
            <w:r w:rsidRPr="00AA2D60">
              <w:rPr>
                <w:rFonts w:ascii="Arial" w:eastAsia="Times New Roman" w:hAnsi="Arial" w:cs="Arial"/>
                <w:sz w:val="18"/>
                <w:szCs w:val="18"/>
                <w:lang w:eastAsia="ja-JP"/>
              </w:rPr>
              <w:t xml:space="preserve">and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is smaller than or equal to the lowest subcarrier spacing of the subcarrier spacings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each of the non-aligned </w:t>
            </w:r>
            <w:proofErr w:type="spellStart"/>
            <w:r w:rsidRPr="00AA2D60">
              <w:rPr>
                <w:rFonts w:ascii="Arial" w:eastAsia="Times New Roman" w:hAnsi="Arial" w:cs="Arial"/>
                <w:sz w:val="18"/>
                <w:szCs w:val="18"/>
                <w:lang w:eastAsia="ja-JP"/>
              </w:rPr>
              <w:t>SCells</w:t>
            </w:r>
            <w:proofErr w:type="spellEnd"/>
            <w:r w:rsidRPr="00AA2D60">
              <w:rPr>
                <w:rFonts w:ascii="Arial" w:eastAsia="Times New Roman" w:hAnsi="Arial"/>
                <w:sz w:val="18"/>
                <w:lang w:eastAsia="ja-JP"/>
              </w:rPr>
              <w:t>.</w:t>
            </w:r>
          </w:p>
        </w:tc>
        <w:tc>
          <w:tcPr>
            <w:tcW w:w="709" w:type="dxa"/>
          </w:tcPr>
          <w:p w14:paraId="722B8D2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BD357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D961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F8D7A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B5C09F5" w14:textId="77777777" w:rsidTr="00AA2D60">
        <w:trPr>
          <w:cantSplit/>
          <w:tblHeader/>
        </w:trPr>
        <w:tc>
          <w:tcPr>
            <w:tcW w:w="6917" w:type="dxa"/>
          </w:tcPr>
          <w:p w14:paraId="4D914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interCA-NonAlignedFrame-B-r16</w:t>
            </w:r>
          </w:p>
          <w:p w14:paraId="5A6FE5D7" w14:textId="77777777" w:rsidR="00AA2D60" w:rsidRPr="00AA2D60" w:rsidRDefault="00AA2D60" w:rsidP="00AA2D6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2D60">
              <w:rPr>
                <w:rFonts w:ascii="Arial" w:eastAsia="Times New Roman" w:hAnsi="Arial"/>
                <w:sz w:val="18"/>
                <w:lang w:eastAsia="ja-JP"/>
              </w:rPr>
              <w:t xml:space="preserve">Indicates whether the UE supports inter-band carrier aggregation operation where, </w:t>
            </w:r>
            <w:r w:rsidRPr="00AA2D60">
              <w:rPr>
                <w:rFonts w:ascii="Arial" w:eastAsia="Times New Roman" w:hAnsi="Arial" w:cs="Arial"/>
                <w:sz w:val="18"/>
                <w:szCs w:val="18"/>
                <w:lang w:eastAsia="ja-JP"/>
              </w:rPr>
              <w:t xml:space="preserve">within the same cell group, the frame boundaries of the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and the </w:t>
            </w:r>
            <w:proofErr w:type="spellStart"/>
            <w:r w:rsidRPr="00AA2D60">
              <w:rPr>
                <w:rFonts w:ascii="Arial" w:eastAsia="Times New Roman" w:hAnsi="Arial" w:cs="Arial"/>
                <w:sz w:val="18"/>
                <w:szCs w:val="18"/>
                <w:lang w:eastAsia="ja-JP"/>
              </w:rPr>
              <w:t>SCell</w:t>
            </w:r>
            <w:proofErr w:type="spellEnd"/>
            <w:r w:rsidRPr="00AA2D60">
              <w:rPr>
                <w:rFonts w:ascii="Arial" w:eastAsia="Times New Roman" w:hAnsi="Arial" w:cs="Arial"/>
                <w:sz w:val="18"/>
                <w:szCs w:val="18"/>
                <w:lang w:eastAsia="ja-JP"/>
              </w:rPr>
              <w:t>(s) are not aligned, the slot boundaries are aligned</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and</w:t>
            </w:r>
            <w:r w:rsidRPr="00AA2D60" w:rsidDel="00E976E9">
              <w:rPr>
                <w:rFonts w:ascii="Arial" w:eastAsia="Times New Roman" w:hAnsi="Arial"/>
                <w:sz w:val="18"/>
                <w:lang w:eastAsia="ja-JP"/>
              </w:rPr>
              <w:t xml:space="preserve"> </w:t>
            </w:r>
            <w:r w:rsidRPr="00AA2D60">
              <w:rPr>
                <w:rFonts w:ascii="Arial" w:eastAsia="Times New Roman" w:hAnsi="Arial"/>
                <w:sz w:val="18"/>
                <w:lang w:eastAsia="ja-JP"/>
              </w:rPr>
              <w:t xml:space="preserve">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i/>
                <w:iCs/>
                <w:sz w:val="18"/>
                <w:lang w:eastAsia="ja-JP"/>
              </w:rPr>
              <w:t xml:space="preserve"> </w:t>
            </w:r>
            <w:r w:rsidRPr="00AA2D60">
              <w:rPr>
                <w:rFonts w:ascii="Arial" w:eastAsia="Times New Roman" w:hAnsi="Arial"/>
                <w:sz w:val="18"/>
                <w:lang w:eastAsia="ja-JP"/>
              </w:rPr>
              <w:t xml:space="preserve">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w:t>
            </w:r>
            <w:r w:rsidRPr="00AA2D60">
              <w:rPr>
                <w:rFonts w:ascii="Arial" w:eastAsia="Times New Roman" w:hAnsi="Arial"/>
                <w:sz w:val="18"/>
                <w:lang w:eastAsia="ja-JP"/>
              </w:rPr>
              <w:t xml:space="preserve">is larger than the lowest subcarrier spacing of the subcarrier spacings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sz w:val="18"/>
                <w:lang w:eastAsia="ja-JP"/>
              </w:rPr>
              <w:t xml:space="preserve"> for at least one of the non-aligned </w:t>
            </w:r>
            <w:proofErr w:type="spellStart"/>
            <w:r w:rsidRPr="00AA2D60">
              <w:rPr>
                <w:rFonts w:ascii="Arial" w:eastAsia="Times New Roman" w:hAnsi="Arial"/>
                <w:sz w:val="18"/>
                <w:lang w:eastAsia="ja-JP"/>
              </w:rPr>
              <w:t>SCells</w:t>
            </w:r>
            <w:proofErr w:type="spellEnd"/>
            <w:r w:rsidRPr="00AA2D60">
              <w:rPr>
                <w:rFonts w:ascii="Arial" w:eastAsia="宋体" w:hAnsi="Arial" w:cs="Arial"/>
                <w:sz w:val="18"/>
                <w:szCs w:val="18"/>
                <w:lang w:eastAsia="zh-CN"/>
              </w:rPr>
              <w:t>.</w:t>
            </w:r>
          </w:p>
          <w:p w14:paraId="11D141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A UE indicating support of </w:t>
            </w:r>
            <w:r w:rsidRPr="00AA2D60">
              <w:rPr>
                <w:rFonts w:ascii="Arial" w:eastAsia="Times New Roman" w:hAnsi="Arial"/>
                <w:i/>
                <w:iCs/>
                <w:sz w:val="18"/>
                <w:lang w:eastAsia="ja-JP"/>
              </w:rPr>
              <w:t>interCA-NonAlignedFrame-B-r16</w:t>
            </w:r>
            <w:r w:rsidRPr="00AA2D60">
              <w:rPr>
                <w:rFonts w:ascii="Arial" w:eastAsia="Times New Roman" w:hAnsi="Arial"/>
                <w:sz w:val="18"/>
                <w:lang w:eastAsia="ja-JP"/>
              </w:rPr>
              <w:t xml:space="preserve"> shall also indicate support of </w:t>
            </w:r>
            <w:r w:rsidRPr="00AA2D60">
              <w:rPr>
                <w:rFonts w:ascii="Arial" w:eastAsia="Times New Roman" w:hAnsi="Arial"/>
                <w:i/>
                <w:iCs/>
                <w:sz w:val="18"/>
                <w:lang w:eastAsia="ja-JP"/>
              </w:rPr>
              <w:t>interCA-NonAlignedFrame-r16</w:t>
            </w:r>
            <w:r w:rsidRPr="00AA2D60">
              <w:rPr>
                <w:rFonts w:ascii="Arial" w:eastAsia="Times New Roman" w:hAnsi="Arial"/>
                <w:sz w:val="18"/>
                <w:lang w:eastAsia="ja-JP"/>
              </w:rPr>
              <w:t>.</w:t>
            </w:r>
          </w:p>
        </w:tc>
        <w:tc>
          <w:tcPr>
            <w:tcW w:w="709" w:type="dxa"/>
          </w:tcPr>
          <w:p w14:paraId="23C5B2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256172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BC4061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28" w:type="dxa"/>
          </w:tcPr>
          <w:p w14:paraId="5A29A9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r>
      <w:tr w:rsidR="00AA2D60" w:rsidRPr="00AA2D60" w14:paraId="10C23C0C" w14:textId="77777777" w:rsidTr="00AA2D60">
        <w:trPr>
          <w:cantSplit/>
          <w:tblHeader/>
        </w:trPr>
        <w:tc>
          <w:tcPr>
            <w:tcW w:w="6917" w:type="dxa"/>
          </w:tcPr>
          <w:p w14:paraId="64F6B86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interFreqDAPS-r16</w:t>
            </w:r>
          </w:p>
          <w:p w14:paraId="680CE3F7" w14:textId="20C87286"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48" w:author="Huawei, Hisilicon" w:date="2022-02-26T12:13:00Z">
              <w:r>
                <w:rPr>
                  <w:rFonts w:ascii="Arial" w:eastAsia="等线" w:hAnsi="Arial" w:cs="Arial"/>
                  <w:sz w:val="18"/>
                  <w:szCs w:val="18"/>
                  <w:lang w:eastAsia="ja-JP"/>
                </w:rPr>
                <w:t xml:space="preserve">inter-frequency </w:t>
              </w:r>
            </w:ins>
            <w:r w:rsidRPr="00AA2D60">
              <w:rPr>
                <w:rFonts w:ascii="Arial" w:eastAsia="等线" w:hAnsi="Arial" w:cs="Arial"/>
                <w:sz w:val="18"/>
                <w:szCs w:val="18"/>
                <w:lang w:eastAsia="ja-JP"/>
              </w:rPr>
              <w:t>synchronous DAPS handover, and single UL transmission for inter-frequency DAPS handover.</w:t>
            </w:r>
            <w:r w:rsidRPr="00AA2D60">
              <w:rPr>
                <w:rFonts w:ascii="Arial" w:eastAsia="Times New Roman" w:hAnsi="Arial"/>
                <w:sz w:val="18"/>
                <w:lang w:eastAsia="ja-JP"/>
              </w:rPr>
              <w:t xml:space="preserve"> The capability signalling comprises of the following parameters:</w:t>
            </w:r>
          </w:p>
          <w:p w14:paraId="51925C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76F1092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interFreqAsyncDAPS-r16</w:t>
            </w:r>
            <w:r w:rsidRPr="00AA2D60">
              <w:rPr>
                <w:rFonts w:ascii="Arial" w:eastAsia="Times New Roman" w:hAnsi="Arial" w:cs="Arial"/>
                <w:sz w:val="18"/>
                <w:szCs w:val="18"/>
                <w:lang w:eastAsia="ja-JP"/>
              </w:rPr>
              <w:t xml:space="preserve"> indicates whether the UE supports asynchronous DAPS handover.</w:t>
            </w:r>
          </w:p>
          <w:p w14:paraId="17F82C07"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interFreqDiffSCS-DAPS-r16</w:t>
            </w:r>
            <w:r w:rsidRPr="00AA2D60">
              <w:rPr>
                <w:rFonts w:ascii="Arial" w:eastAsia="Times New Roman" w:hAnsi="Arial" w:cs="Arial"/>
                <w:sz w:val="18"/>
                <w:lang w:eastAsia="ja-JP"/>
              </w:rPr>
              <w:t xml:space="preserve"> indicates whether the UE supports different SCSs in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and inter-frequency target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in DAPS handover.</w:t>
            </w:r>
            <w:r w:rsidRPr="00AA2D6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26BDD7E5"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interFreqMultiUL-TransmissionDAPS-r16</w:t>
            </w:r>
            <w:r w:rsidRPr="00AA2D60">
              <w:rPr>
                <w:rFonts w:ascii="Arial" w:eastAsia="Times New Roman" w:hAnsi="Arial" w:cs="Arial"/>
                <w:sz w:val="18"/>
                <w:szCs w:val="18"/>
                <w:lang w:eastAsia="ja-JP"/>
              </w:rPr>
              <w:t xml:space="preserve"> indicates </w:t>
            </w:r>
            <w:r w:rsidRPr="00AA2D60">
              <w:rPr>
                <w:rFonts w:ascii="Arial" w:eastAsia="Times New Roman" w:hAnsi="Arial" w:cs="Arial"/>
                <w:sz w:val="18"/>
                <w:lang w:eastAsia="ja-JP"/>
              </w:rPr>
              <w:t xml:space="preserve">whether </w:t>
            </w:r>
            <w:r w:rsidRPr="00AA2D60">
              <w:rPr>
                <w:rFonts w:ascii="Arial" w:eastAsia="Times New Roman" w:hAnsi="Arial" w:cs="Arial"/>
                <w:sz w:val="18"/>
                <w:szCs w:val="18"/>
                <w:lang w:eastAsia="ja-JP"/>
              </w:rPr>
              <w:t xml:space="preserve">the UE supports simultaneous UL transmission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during a DAPS handover. The UE can include this field only if any of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w:t>
            </w:r>
            <w:r w:rsidRPr="00AA2D60">
              <w:rPr>
                <w:rFonts w:ascii="Arial" w:eastAsia="Times New Roman" w:hAnsi="Arial" w:cs="Arial"/>
                <w:i/>
                <w:sz w:val="18"/>
                <w:szCs w:val="18"/>
                <w:lang w:eastAsia="ja-JP"/>
              </w:rPr>
              <w:t>semiStaticPowerSharingDAPS-Mode2-r16</w:t>
            </w:r>
            <w:r w:rsidRPr="00AA2D60">
              <w:rPr>
                <w:rFonts w:ascii="Arial" w:eastAsia="Times New Roman" w:hAnsi="Arial" w:cs="Arial"/>
                <w:sz w:val="18"/>
                <w:szCs w:val="18"/>
                <w:lang w:eastAsia="ja-JP"/>
              </w:rPr>
              <w:t xml:space="preserve"> or </w:t>
            </w:r>
            <w:r w:rsidRPr="00AA2D60">
              <w:rPr>
                <w:rFonts w:ascii="Arial" w:eastAsia="Times New Roman" w:hAnsi="Arial" w:cs="Arial"/>
                <w:i/>
                <w:iCs/>
                <w:sz w:val="18"/>
                <w:szCs w:val="18"/>
                <w:lang w:eastAsia="ja-JP"/>
              </w:rPr>
              <w:t>dynamicPowersharingDAPS-r16</w:t>
            </w:r>
            <w:r w:rsidRPr="00AA2D60">
              <w:rPr>
                <w:rFonts w:ascii="Arial" w:eastAsia="Times New Roman" w:hAnsi="Arial" w:cs="Arial"/>
                <w:sz w:val="18"/>
                <w:szCs w:val="18"/>
                <w:lang w:eastAsia="ja-JP"/>
              </w:rPr>
              <w:t xml:space="preserve"> are included. Otherwise, the UE does not include this field.</w:t>
            </w:r>
          </w:p>
          <w:p w14:paraId="5C102D6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interFreqSemiStaticPowerSharingDAPS-Mode1-r16</w:t>
            </w:r>
            <w:r w:rsidRPr="00AA2D6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73A9BD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interFreqSemiStaticPowerSharingDAPS-Mode2-r16</w:t>
            </w:r>
            <w:r w:rsidRPr="00AA2D6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2D60">
              <w:rPr>
                <w:rFonts w:ascii="Arial" w:eastAsia="Times New Roman" w:hAnsi="Arial" w:cs="Arial"/>
                <w:i/>
                <w:iCs/>
                <w:sz w:val="18"/>
                <w:lang w:eastAsia="ja-JP"/>
              </w:rPr>
              <w:t>semiStaticPowerSharingDAPS-Mode1-r16</w:t>
            </w:r>
            <w:r w:rsidRPr="00AA2D60">
              <w:rPr>
                <w:rFonts w:ascii="Arial" w:eastAsia="Times New Roman" w:hAnsi="Arial" w:cs="Arial"/>
                <w:sz w:val="18"/>
                <w:lang w:eastAsia="ja-JP"/>
              </w:rPr>
              <w:t xml:space="preserve"> is included. Otherwise, the UE does not include this field.</w:t>
            </w:r>
          </w:p>
          <w:p w14:paraId="51C95B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interFreqDynamicPowersharingDAPS-r16</w:t>
            </w:r>
            <w:r w:rsidRPr="00AA2D6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is included. Otherwise, the UE does not include this field.</w:t>
            </w:r>
          </w:p>
          <w:p w14:paraId="34B9C70C"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interFreqUL-TransCancellationDAPS-r16</w:t>
            </w:r>
            <w:r w:rsidRPr="00AA2D60">
              <w:rPr>
                <w:rFonts w:ascii="Arial" w:eastAsia="Times New Roman" w:hAnsi="Arial" w:cs="Arial"/>
                <w:sz w:val="18"/>
                <w:lang w:eastAsia="ja-JP"/>
              </w:rPr>
              <w:t xml:space="preserve"> indicates support of cancelling UL transmission to the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for inter-frequency DAPS handover.</w:t>
            </w:r>
          </w:p>
        </w:tc>
        <w:tc>
          <w:tcPr>
            <w:tcW w:w="709" w:type="dxa"/>
          </w:tcPr>
          <w:p w14:paraId="5615EA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21DEAE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6CD6C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1BD285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A82041A" w14:textId="77777777" w:rsidTr="00AA2D60">
        <w:trPr>
          <w:cantSplit/>
          <w:tblHeader/>
        </w:trPr>
        <w:tc>
          <w:tcPr>
            <w:tcW w:w="6917" w:type="dxa"/>
          </w:tcPr>
          <w:p w14:paraId="06865E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intraBandFreqSeparationUL-AggBW-GapBW-r16</w:t>
            </w:r>
          </w:p>
          <w:p w14:paraId="6BD2A2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2D60">
              <w:rPr>
                <w:rFonts w:ascii="Arial" w:eastAsia="Times New Roman" w:hAnsi="Arial" w:cs="Arial"/>
                <w:sz w:val="18"/>
                <w:szCs w:val="18"/>
                <w:lang w:eastAsia="zh-CN"/>
              </w:rPr>
              <w:t xml:space="preserve">Indicates the UL frequency separation class </w:t>
            </w:r>
            <w:r w:rsidRPr="00AA2D60">
              <w:rPr>
                <w:rFonts w:ascii="Arial" w:eastAsia="Times New Roman" w:hAnsi="Arial"/>
                <w:sz w:val="18"/>
                <w:lang w:eastAsia="ja-JP"/>
              </w:rPr>
              <w:t xml:space="preserve">between lower edge of lowest CC and upper edge of highest CC of Intra-band UL non-contiguous CA, </w:t>
            </w:r>
            <w:r w:rsidRPr="00AA2D6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0AC3995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0CDE080E" w14:textId="77777777" w:rsidR="00AA2D60" w:rsidRPr="00AA2D60" w:rsidRDefault="00AA2D60" w:rsidP="00AA2D6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 Non-contiguous CA separation class ≤ 100MHz</w:t>
            </w:r>
          </w:p>
          <w:p w14:paraId="3CE7C11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 100MHz &lt; Non-contiguous CA separation class≤ 200MHz</w:t>
            </w:r>
          </w:p>
          <w:p w14:paraId="21E6D464"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III: 200MHz &lt; Non-contiguous CA separation class &lt;600MHz</w:t>
            </w:r>
          </w:p>
        </w:tc>
        <w:tc>
          <w:tcPr>
            <w:tcW w:w="709" w:type="dxa"/>
          </w:tcPr>
          <w:p w14:paraId="2F6EB5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53C944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01126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0D83B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FR1 only</w:t>
            </w:r>
          </w:p>
        </w:tc>
      </w:tr>
      <w:tr w:rsidR="00AA2D60" w:rsidRPr="00AA2D60" w14:paraId="517578B6" w14:textId="77777777" w:rsidTr="00AA2D60">
        <w:trPr>
          <w:cantSplit/>
          <w:tblHeader/>
        </w:trPr>
        <w:tc>
          <w:tcPr>
            <w:tcW w:w="6917" w:type="dxa"/>
          </w:tcPr>
          <w:p w14:paraId="28E43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jointSearchSpaceSwitchAcrossCells-r16</w:t>
            </w:r>
          </w:p>
          <w:p w14:paraId="56C6BB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2D60">
              <w:rPr>
                <w:rFonts w:ascii="Arial" w:eastAsia="Times New Roman" w:hAnsi="Arial"/>
                <w:i/>
                <w:sz w:val="18"/>
                <w:lang w:eastAsia="ja-JP"/>
              </w:rPr>
              <w:t>searchSpaceSwitchWithDCI-r16</w:t>
            </w:r>
            <w:r w:rsidRPr="00AA2D60">
              <w:rPr>
                <w:rFonts w:ascii="Arial" w:eastAsia="Times New Roman" w:hAnsi="Arial"/>
                <w:sz w:val="18"/>
                <w:lang w:eastAsia="ja-JP"/>
              </w:rPr>
              <w:t xml:space="preserve"> or </w:t>
            </w:r>
            <w:r w:rsidRPr="00AA2D60">
              <w:rPr>
                <w:rFonts w:ascii="Arial" w:eastAsia="Times New Roman" w:hAnsi="Arial"/>
                <w:i/>
                <w:sz w:val="18"/>
                <w:lang w:eastAsia="ja-JP"/>
              </w:rPr>
              <w:t>searchSpaceSwitchWithoutDCI-r16</w:t>
            </w:r>
            <w:r w:rsidRPr="00AA2D60">
              <w:rPr>
                <w:rFonts w:ascii="Arial" w:eastAsia="Times New Roman" w:hAnsi="Arial"/>
                <w:sz w:val="18"/>
                <w:lang w:eastAsia="ja-JP"/>
              </w:rPr>
              <w:t>.</w:t>
            </w:r>
          </w:p>
        </w:tc>
        <w:tc>
          <w:tcPr>
            <w:tcW w:w="709" w:type="dxa"/>
          </w:tcPr>
          <w:p w14:paraId="210962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01019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04BF682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0B457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CE09A8B" w14:textId="77777777" w:rsidTr="00AA2D60">
        <w:trPr>
          <w:cantSplit/>
          <w:tblHeader/>
        </w:trPr>
        <w:tc>
          <w:tcPr>
            <w:tcW w:w="6917" w:type="dxa"/>
          </w:tcPr>
          <w:p w14:paraId="22A4BD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maxUpTo3Diff-NumerologiesConfigSinglePUCCH-grp-r16</w:t>
            </w:r>
          </w:p>
          <w:p w14:paraId="2506BA1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0E1E79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21A6A64"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A7052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20785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A89A9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03FDB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C7D020" w14:textId="77777777" w:rsidTr="00AA2D60">
        <w:trPr>
          <w:cantSplit/>
          <w:tblHeader/>
        </w:trPr>
        <w:tc>
          <w:tcPr>
            <w:tcW w:w="6917" w:type="dxa"/>
          </w:tcPr>
          <w:p w14:paraId="2F95BA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maxUpTo4Diff-NumerologiesConfigSinglePUCCH-grp-r16</w:t>
            </w:r>
          </w:p>
          <w:p w14:paraId="1E22E7A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3C1DB4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A94343F"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2A5421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8E405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EC246B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1F60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F133719" w14:textId="77777777" w:rsidTr="00AA2D60">
        <w:trPr>
          <w:cantSplit/>
          <w:tblHeader/>
        </w:trPr>
        <w:tc>
          <w:tcPr>
            <w:tcW w:w="6917" w:type="dxa"/>
          </w:tcPr>
          <w:p w14:paraId="5088197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msgA-SUL-r16</w:t>
            </w:r>
          </w:p>
          <w:p w14:paraId="1044D84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2D60">
              <w:rPr>
                <w:rFonts w:ascii="Arial" w:eastAsia="Times New Roman" w:hAnsi="Arial" w:cs="Arial"/>
                <w:i/>
                <w:sz w:val="18"/>
                <w:szCs w:val="18"/>
                <w:lang w:eastAsia="ja-JP"/>
              </w:rPr>
              <w:t>twoStepRACH-r16</w:t>
            </w:r>
            <w:r w:rsidRPr="00AA2D60">
              <w:rPr>
                <w:rFonts w:ascii="Arial" w:eastAsia="Times New Roman" w:hAnsi="Arial" w:cs="Arial"/>
                <w:sz w:val="18"/>
                <w:szCs w:val="18"/>
                <w:lang w:eastAsia="ja-JP"/>
              </w:rPr>
              <w:t>.</w:t>
            </w:r>
          </w:p>
        </w:tc>
        <w:tc>
          <w:tcPr>
            <w:tcW w:w="709" w:type="dxa"/>
          </w:tcPr>
          <w:p w14:paraId="3C29AF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2633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07031D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B3519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94B2959" w14:textId="77777777" w:rsidTr="00AA2D60">
        <w:trPr>
          <w:cantSplit/>
          <w:tblHeader/>
        </w:trPr>
        <w:tc>
          <w:tcPr>
            <w:tcW w:w="6917" w:type="dxa"/>
          </w:tcPr>
          <w:p w14:paraId="1F35A7E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parallelTxMsgA-SRS-PUCCH-PUSCH-r16</w:t>
            </w:r>
          </w:p>
          <w:p w14:paraId="687814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parallel transmission of </w:t>
            </w:r>
            <w:proofErr w:type="spellStart"/>
            <w:r w:rsidRPr="00AA2D60">
              <w:rPr>
                <w:rFonts w:ascii="Arial" w:eastAsia="Times New Roman" w:hAnsi="Arial" w:cs="Arial"/>
                <w:sz w:val="18"/>
                <w:szCs w:val="18"/>
                <w:lang w:eastAsia="ja-JP"/>
              </w:rPr>
              <w:t>MsgA</w:t>
            </w:r>
            <w:proofErr w:type="spellEnd"/>
            <w:r w:rsidRPr="00AA2D6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2D60">
              <w:rPr>
                <w:rFonts w:ascii="Arial" w:eastAsia="Times New Roman" w:hAnsi="Arial" w:cs="Arial"/>
                <w:i/>
                <w:sz w:val="18"/>
                <w:szCs w:val="18"/>
                <w:lang w:eastAsia="ja-JP"/>
              </w:rPr>
              <w:t>parallelTxPRACH</w:t>
            </w:r>
            <w:proofErr w:type="spellEnd"/>
            <w:r w:rsidRPr="00AA2D60">
              <w:rPr>
                <w:rFonts w:ascii="Arial" w:eastAsia="Times New Roman" w:hAnsi="Arial" w:cs="Arial"/>
                <w:i/>
                <w:sz w:val="18"/>
                <w:szCs w:val="18"/>
                <w:lang w:eastAsia="ja-JP"/>
              </w:rPr>
              <w:t>-SRS-PUCCH-PUSCH</w:t>
            </w:r>
            <w:r w:rsidRPr="00AA2D60">
              <w:rPr>
                <w:rFonts w:ascii="Arial" w:eastAsia="Times New Roman" w:hAnsi="Arial" w:cs="Arial"/>
                <w:sz w:val="18"/>
                <w:szCs w:val="18"/>
                <w:lang w:eastAsia="ja-JP"/>
              </w:rPr>
              <w:t>.</w:t>
            </w:r>
          </w:p>
        </w:tc>
        <w:tc>
          <w:tcPr>
            <w:tcW w:w="709" w:type="dxa"/>
          </w:tcPr>
          <w:p w14:paraId="61A51DB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1671F9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D6F46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E8AD4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B82AE6" w14:textId="77777777" w:rsidTr="00AA2D60">
        <w:trPr>
          <w:cantSplit/>
          <w:tblHeader/>
        </w:trPr>
        <w:tc>
          <w:tcPr>
            <w:tcW w:w="6917" w:type="dxa"/>
          </w:tcPr>
          <w:p w14:paraId="737DFE8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parallelTxSRS</w:t>
            </w:r>
            <w:proofErr w:type="spellEnd"/>
            <w:r w:rsidRPr="00AA2D60">
              <w:rPr>
                <w:rFonts w:ascii="Arial" w:eastAsia="Times New Roman" w:hAnsi="Arial"/>
                <w:b/>
                <w:i/>
                <w:sz w:val="18"/>
                <w:lang w:eastAsia="ja-JP"/>
              </w:rPr>
              <w:t>-PUCCH-PUSCH</w:t>
            </w:r>
          </w:p>
          <w:p w14:paraId="439AF1B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2A37BD7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76B6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E8A3A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7E6F0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F50938F" w14:textId="77777777" w:rsidTr="00AA2D60">
        <w:trPr>
          <w:cantSplit/>
          <w:tblHeader/>
        </w:trPr>
        <w:tc>
          <w:tcPr>
            <w:tcW w:w="6917" w:type="dxa"/>
          </w:tcPr>
          <w:p w14:paraId="51527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parallelTxPRACH</w:t>
            </w:r>
            <w:proofErr w:type="spellEnd"/>
            <w:r w:rsidRPr="00AA2D60">
              <w:rPr>
                <w:rFonts w:ascii="Arial" w:eastAsia="Times New Roman" w:hAnsi="Arial"/>
                <w:b/>
                <w:i/>
                <w:sz w:val="18"/>
                <w:lang w:eastAsia="ja-JP"/>
              </w:rPr>
              <w:t>-SRS-PUCCH-PUSCH</w:t>
            </w:r>
          </w:p>
          <w:p w14:paraId="64E81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37D993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0FFBE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E29F8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3E47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7B1ADFE" w14:textId="77777777" w:rsidTr="00AA2D60">
        <w:trPr>
          <w:cantSplit/>
          <w:tblHeader/>
        </w:trPr>
        <w:tc>
          <w:tcPr>
            <w:tcW w:w="6917" w:type="dxa"/>
          </w:tcPr>
          <w:p w14:paraId="0139B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pdcch-BlindDetectionCA-Mixed-r16</w:t>
            </w:r>
          </w:p>
          <w:p w14:paraId="1ED6376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w:t>
            </w:r>
          </w:p>
        </w:tc>
        <w:tc>
          <w:tcPr>
            <w:tcW w:w="709" w:type="dxa"/>
          </w:tcPr>
          <w:p w14:paraId="1B1848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0DB48D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629229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C605B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E20F7CC" w14:textId="77777777" w:rsidTr="00AA2D60">
        <w:trPr>
          <w:cantSplit/>
          <w:tblHeader/>
        </w:trPr>
        <w:tc>
          <w:tcPr>
            <w:tcW w:w="6917" w:type="dxa"/>
          </w:tcPr>
          <w:p w14:paraId="366CA84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pdcch-BlindDetectionCA-Mixed-NonAlignedSpan-r16</w:t>
            </w:r>
          </w:p>
          <w:p w14:paraId="0180EF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A711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EEA8A9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D321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C21E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CC8BF74" w14:textId="77777777" w:rsidTr="00AA2D60">
        <w:trPr>
          <w:cantSplit/>
          <w:tblHeader/>
        </w:trPr>
        <w:tc>
          <w:tcPr>
            <w:tcW w:w="6917" w:type="dxa"/>
          </w:tcPr>
          <w:p w14:paraId="71CF12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pdcch-BlindDetectionMCG-UE-r16, pdcch-BlindDetectionSCG-UE-r16</w:t>
            </w:r>
          </w:p>
          <w:p w14:paraId="2FF6ED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the number of blind detections supported for MCG and SCG, respectively.</w:t>
            </w:r>
          </w:p>
          <w:p w14:paraId="2F118B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F10B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is applied to the feature.</w:t>
            </w:r>
          </w:p>
        </w:tc>
        <w:tc>
          <w:tcPr>
            <w:tcW w:w="709" w:type="dxa"/>
          </w:tcPr>
          <w:p w14:paraId="5054FF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7DACF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0699B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6D93B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B941978" w14:textId="77777777" w:rsidTr="00AA2D60">
        <w:trPr>
          <w:cantSplit/>
          <w:tblHeader/>
        </w:trPr>
        <w:tc>
          <w:tcPr>
            <w:tcW w:w="6917" w:type="dxa"/>
          </w:tcPr>
          <w:p w14:paraId="4C6595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pdcch-BlindDetectionMCG-UE-Mixed-r16, pdcch-BlindDetectionSCG-UE-Mixed-r16</w:t>
            </w:r>
          </w:p>
          <w:p w14:paraId="701B25A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mixed operation of two variants of the number of blind detections supported for MCG and SCG, respectively.</w:t>
            </w:r>
          </w:p>
          <w:p w14:paraId="5C80E9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87DB43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pdcch-BlindDetectionCA-Mixed-NonAlignedSpan-r16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 xml:space="preserve">pdcch-BlindDetectionCA-Mixed-NonAlignedSpan-r16 </w:t>
            </w:r>
            <w:r w:rsidRPr="00AA2D60">
              <w:rPr>
                <w:rFonts w:ascii="Arial" w:eastAsia="Times New Roman" w:hAnsi="Arial"/>
                <w:bCs/>
                <w:iCs/>
                <w:sz w:val="18"/>
                <w:lang w:eastAsia="ja-JP"/>
              </w:rPr>
              <w:t>is applied to the feature.</w:t>
            </w:r>
          </w:p>
        </w:tc>
        <w:tc>
          <w:tcPr>
            <w:tcW w:w="709" w:type="dxa"/>
          </w:tcPr>
          <w:p w14:paraId="697798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C22E7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2153A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380B4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7B67716" w14:textId="77777777" w:rsidTr="00AA2D60">
        <w:trPr>
          <w:cantSplit/>
          <w:tblHeader/>
        </w:trPr>
        <w:tc>
          <w:tcPr>
            <w:tcW w:w="6917" w:type="dxa"/>
          </w:tcPr>
          <w:p w14:paraId="0BA1E7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pdcch-MonitoringCA-r16</w:t>
            </w:r>
          </w:p>
          <w:p w14:paraId="5D3E3AE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p>
        </w:tc>
        <w:tc>
          <w:tcPr>
            <w:tcW w:w="709" w:type="dxa"/>
          </w:tcPr>
          <w:p w14:paraId="3766D9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7FA6A0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5764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AF936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67989C7E" w14:textId="77777777" w:rsidTr="00AA2D60">
        <w:trPr>
          <w:cantSplit/>
          <w:tblHeader/>
        </w:trPr>
        <w:tc>
          <w:tcPr>
            <w:tcW w:w="6917" w:type="dxa"/>
          </w:tcPr>
          <w:p w14:paraId="0E0368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pdcch-MonitoringCA-NonAlignedSpan-r16</w:t>
            </w:r>
          </w:p>
          <w:p w14:paraId="33C610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2D60">
              <w:rPr>
                <w:rFonts w:ascii="Arial" w:eastAsia="Times New Roman" w:hAnsi="Arial"/>
                <w:bCs/>
                <w:iCs/>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r w:rsidRPr="00AA2D60">
              <w:rPr>
                <w:rFonts w:ascii="Arial" w:eastAsia="Times New Roman" w:hAnsi="Arial"/>
                <w:sz w:val="18"/>
                <w:lang w:eastAsia="ja-JP"/>
              </w:rPr>
              <w:t>.</w:t>
            </w:r>
          </w:p>
        </w:tc>
        <w:tc>
          <w:tcPr>
            <w:tcW w:w="709" w:type="dxa"/>
          </w:tcPr>
          <w:p w14:paraId="5065322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542DC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10030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F5128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99BCB96" w14:textId="77777777" w:rsidTr="00AA2D60">
        <w:trPr>
          <w:cantSplit/>
          <w:tblHeader/>
        </w:trPr>
        <w:tc>
          <w:tcPr>
            <w:tcW w:w="6917" w:type="dxa"/>
          </w:tcPr>
          <w:p w14:paraId="64B871C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scellDormancyWithinActiveTime-</w:t>
            </w:r>
            <w:r w:rsidRPr="00AA2D60">
              <w:rPr>
                <w:rFonts w:ascii="Arial" w:eastAsia="Times New Roman" w:hAnsi="Arial"/>
                <w:b/>
                <w:bCs/>
                <w:i/>
                <w:iCs/>
                <w:sz w:val="18"/>
                <w:lang w:eastAsia="ja-JP"/>
              </w:rPr>
              <w:t>r16</w:t>
            </w:r>
          </w:p>
          <w:p w14:paraId="12F2B2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3A811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BC</w:t>
            </w:r>
          </w:p>
        </w:tc>
        <w:tc>
          <w:tcPr>
            <w:tcW w:w="567" w:type="dxa"/>
          </w:tcPr>
          <w:p w14:paraId="61AB853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0C237B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834B8A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41D8F38" w14:textId="77777777" w:rsidTr="00AA2D60">
        <w:trPr>
          <w:cantSplit/>
          <w:tblHeader/>
        </w:trPr>
        <w:tc>
          <w:tcPr>
            <w:tcW w:w="6917" w:type="dxa"/>
          </w:tcPr>
          <w:p w14:paraId="58DDFD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scellDormancyOutsideActiveTime-</w:t>
            </w:r>
            <w:r w:rsidRPr="00AA2D60">
              <w:rPr>
                <w:rFonts w:ascii="Arial" w:eastAsia="Times New Roman" w:hAnsi="Arial"/>
                <w:b/>
                <w:bCs/>
                <w:i/>
                <w:iCs/>
                <w:sz w:val="18"/>
                <w:lang w:eastAsia="ja-JP"/>
              </w:rPr>
              <w:t>r16</w:t>
            </w:r>
          </w:p>
          <w:p w14:paraId="575F7A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2D60">
              <w:rPr>
                <w:rFonts w:ascii="Arial" w:eastAsia="Times New Roman" w:hAnsi="Arial"/>
                <w:i/>
                <w:iCs/>
                <w:sz w:val="18"/>
                <w:lang w:eastAsia="ja-JP"/>
              </w:rPr>
              <w:t>drx-Adaptation-r16</w:t>
            </w:r>
            <w:r w:rsidRPr="00AA2D6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4F1C4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4A1F1A1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2637D73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74744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0EC392F" w14:textId="77777777" w:rsidTr="00AA2D60">
        <w:trPr>
          <w:cantSplit/>
          <w:tblHeader/>
        </w:trPr>
        <w:tc>
          <w:tcPr>
            <w:tcW w:w="6917" w:type="dxa"/>
          </w:tcPr>
          <w:p w14:paraId="4D0C2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simultaneousCSI-ReportsAllCC</w:t>
            </w:r>
            <w:proofErr w:type="spellEnd"/>
          </w:p>
          <w:p w14:paraId="656C04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CSI report framework and </w:t>
            </w:r>
            <w:r w:rsidRPr="00AA2D6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2D60">
              <w:rPr>
                <w:rFonts w:ascii="Arial" w:eastAsia="Times New Roman" w:hAnsi="Arial"/>
                <w:i/>
                <w:sz w:val="18"/>
                <w:lang w:eastAsia="ja-JP"/>
              </w:rPr>
              <w:t>simultaneousCSI-ReportsAllCC</w:t>
            </w:r>
            <w:proofErr w:type="spellEnd"/>
            <w:r w:rsidRPr="00AA2D60">
              <w:rPr>
                <w:rFonts w:ascii="Arial" w:eastAsia="Times New Roman" w:hAnsi="Arial"/>
                <w:sz w:val="18"/>
                <w:lang w:eastAsia="ja-JP"/>
              </w:rPr>
              <w:t xml:space="preserve"> includes the beam report and CSI report. This parameter may further limit </w:t>
            </w:r>
            <w:proofErr w:type="spellStart"/>
            <w:r w:rsidRPr="00AA2D60">
              <w:rPr>
                <w:rFonts w:ascii="Arial" w:eastAsia="Times New Roman" w:hAnsi="Arial"/>
                <w:i/>
                <w:sz w:val="18"/>
                <w:lang w:eastAsia="ja-JP"/>
              </w:rPr>
              <w:t>simultaneousCSI-ReportsPerCC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7C050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6FA1E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481B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ED8DE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0AD75BE" w14:textId="77777777" w:rsidTr="00AA2D60">
        <w:trPr>
          <w:cantSplit/>
          <w:tblHeader/>
        </w:trPr>
        <w:tc>
          <w:tcPr>
            <w:tcW w:w="6917" w:type="dxa"/>
          </w:tcPr>
          <w:p w14:paraId="015A7D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simul-SRS-Trans-BC-r16</w:t>
            </w:r>
          </w:p>
          <w:p w14:paraId="0799882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on a symbol for a given band combination.</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280A16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5FEB64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37A4034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A1DD4A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557467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No</w:t>
            </w:r>
          </w:p>
        </w:tc>
        <w:tc>
          <w:tcPr>
            <w:tcW w:w="709" w:type="dxa"/>
          </w:tcPr>
          <w:p w14:paraId="6DC11E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B00B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0D4351" w14:textId="77777777" w:rsidTr="00AA2D60">
        <w:trPr>
          <w:cantSplit/>
          <w:tblHeader/>
        </w:trPr>
        <w:tc>
          <w:tcPr>
            <w:tcW w:w="6917" w:type="dxa"/>
          </w:tcPr>
          <w:p w14:paraId="698AB06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simul-SRS-MIMO-Trans-BC-r16</w:t>
            </w:r>
          </w:p>
          <w:p w14:paraId="089EF42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and SRS resource for MIMO on a symbol for a given BC.</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5508681C" w14:textId="77777777" w:rsidR="00AA2D60" w:rsidRPr="00AA2D60" w:rsidRDefault="00AA2D60" w:rsidP="00AA2D6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3E8ED70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If UE reports 2 for the candidate value, it means both the number of SRS resource for positioning and SRS resource for MIMO equals to 1.</w:t>
            </w:r>
          </w:p>
          <w:p w14:paraId="08DB4398"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5EBCC5D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Times New Roman" w:hAnsi="Arial"/>
                <w:sz w:val="18"/>
                <w:lang w:eastAsia="ja-JP"/>
              </w:rPr>
              <w:t>NOTE 3:</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FF3FC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7D3E40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84CE40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D532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252B06" w14:textId="77777777" w:rsidTr="00AA2D60">
        <w:trPr>
          <w:cantSplit/>
          <w:tblHeader/>
        </w:trPr>
        <w:tc>
          <w:tcPr>
            <w:tcW w:w="6917" w:type="dxa"/>
          </w:tcPr>
          <w:p w14:paraId="05DC5E02"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2D60">
              <w:rPr>
                <w:rFonts w:ascii="Arial" w:eastAsia="Malgun Gothic" w:hAnsi="Arial" w:cs="Arial"/>
                <w:b/>
                <w:bCs/>
                <w:i/>
                <w:iCs/>
                <w:sz w:val="18"/>
                <w:szCs w:val="18"/>
                <w:lang w:eastAsia="ja-JP"/>
              </w:rPr>
              <w:lastRenderedPageBreak/>
              <w:t>simulTX-SRS-AntSwitchingInterBandUL-CA-r16</w:t>
            </w:r>
          </w:p>
          <w:p w14:paraId="720F358F"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2D60">
              <w:rPr>
                <w:rFonts w:ascii="Arial" w:eastAsia="Malgun Gothic" w:hAnsi="Arial" w:cs="Arial"/>
                <w:sz w:val="18"/>
                <w:szCs w:val="18"/>
                <w:lang w:eastAsia="ja-JP"/>
              </w:rPr>
              <w:t>Indicates whether the UE support</w:t>
            </w:r>
            <w:r w:rsidRPr="00AA2D60">
              <w:rPr>
                <w:rFonts w:ascii="Arial" w:eastAsia="Times New Roman" w:hAnsi="Arial"/>
                <w:sz w:val="18"/>
                <w:lang w:eastAsia="ja-JP"/>
              </w:rPr>
              <w:t xml:space="preserve"> </w:t>
            </w:r>
            <w:r w:rsidRPr="00AA2D60">
              <w:rPr>
                <w:rFonts w:ascii="Arial" w:eastAsia="Malgun Gothic" w:hAnsi="Arial" w:cs="Arial"/>
                <w:sz w:val="18"/>
                <w:szCs w:val="18"/>
                <w:lang w:eastAsia="ja-JP"/>
              </w:rPr>
              <w:t>simultaneous transmission of SRS on different CCs for inter-band UL CA. The U</w:t>
            </w:r>
            <w:r w:rsidRPr="00AA2D60">
              <w:rPr>
                <w:rFonts w:ascii="Arial" w:eastAsia="Times New Roman" w:hAnsi="Arial"/>
                <w:sz w:val="18"/>
                <w:lang w:eastAsia="ja-JP"/>
              </w:rPr>
              <w:t xml:space="preserve">E indicating support of this feature shall include at least one of </w:t>
            </w:r>
            <w:r w:rsidRPr="00AA2D60">
              <w:rPr>
                <w:rFonts w:ascii="Arial" w:eastAsia="Malgun Gothic" w:hAnsi="Arial" w:cs="Arial"/>
                <w:sz w:val="18"/>
                <w:szCs w:val="18"/>
                <w:lang w:eastAsia="ja-JP"/>
              </w:rPr>
              <w:t>the following capabilities:</w:t>
            </w:r>
          </w:p>
          <w:p w14:paraId="4C86B0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iCs/>
                <w:sz w:val="18"/>
                <w:szCs w:val="18"/>
                <w:lang w:eastAsia="ja-JP"/>
              </w:rPr>
              <w:t>supportSRS-</w:t>
            </w:r>
            <w:r w:rsidRPr="00AA2D60">
              <w:rPr>
                <w:rFonts w:ascii="Arial" w:eastAsia="Malgun Gothic" w:hAnsi="Arial" w:cs="Arial"/>
                <w:i/>
                <w:iCs/>
                <w:sz w:val="18"/>
                <w:szCs w:val="18"/>
                <w:lang w:eastAsia="ja-JP"/>
              </w:rPr>
              <w:t>xTyR</w:t>
            </w:r>
            <w:r w:rsidRPr="00AA2D60">
              <w:rPr>
                <w:rFonts w:ascii="Arial" w:eastAsia="Times New Roman" w:hAnsi="Arial" w:cs="Arial"/>
                <w:i/>
                <w:iCs/>
                <w:sz w:val="18"/>
                <w:szCs w:val="18"/>
                <w:lang w:eastAsia="ja-JP"/>
              </w:rPr>
              <w:t>-xLessThanY-r16</w:t>
            </w:r>
            <w:r w:rsidRPr="00AA2D60">
              <w:rPr>
                <w:rFonts w:ascii="Arial" w:eastAsia="Times New Roman" w:hAnsi="Arial" w:cs="Arial"/>
                <w:sz w:val="18"/>
                <w:szCs w:val="18"/>
                <w:lang w:eastAsia="ja-JP"/>
              </w:rPr>
              <w:t xml:space="preserve"> indicates support transmission of SRS for </w:t>
            </w:r>
            <w:proofErr w:type="spellStart"/>
            <w:r w:rsidRPr="00AA2D60">
              <w:rPr>
                <w:rFonts w:ascii="Arial" w:eastAsia="Times New Roman" w:hAnsi="Arial" w:cs="Arial"/>
                <w:sz w:val="18"/>
                <w:szCs w:val="18"/>
                <w:lang w:eastAsia="ja-JP"/>
              </w:rPr>
              <w:t>xTyR</w:t>
            </w:r>
            <w:proofErr w:type="spellEnd"/>
            <w:r w:rsidRPr="00AA2D60">
              <w:rPr>
                <w:rFonts w:ascii="Arial" w:eastAsia="Times New Roman" w:hAnsi="Arial" w:cs="Arial"/>
                <w:sz w:val="18"/>
                <w:szCs w:val="18"/>
                <w:lang w:eastAsia="ja-JP"/>
              </w:rPr>
              <w:t xml:space="preserve"> (x&lt;y) based antenna switching and SRS for CB/NCB/BM on different CCs in overlapped symbol(s) for inter-band UL CA.</w:t>
            </w:r>
          </w:p>
          <w:p w14:paraId="661CBB5C"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supportSRS-xTyR-xEqualToY-r16</w:t>
            </w:r>
            <w:r w:rsidRPr="00AA2D60">
              <w:rPr>
                <w:rFonts w:ascii="Arial" w:eastAsia="Malgun Gothic" w:hAnsi="Arial" w:cs="Arial"/>
                <w:sz w:val="18"/>
                <w:szCs w:val="18"/>
                <w:lang w:eastAsia="ja-JP"/>
              </w:rPr>
              <w:t xml:space="preserve"> indicates support transmission of SRS for </w:t>
            </w:r>
            <w:proofErr w:type="spellStart"/>
            <w:r w:rsidRPr="00AA2D60">
              <w:rPr>
                <w:rFonts w:ascii="Arial" w:eastAsia="Malgun Gothic" w:hAnsi="Arial" w:cs="Arial"/>
                <w:sz w:val="18"/>
                <w:szCs w:val="18"/>
                <w:lang w:eastAsia="ja-JP"/>
              </w:rPr>
              <w:t>xTyR</w:t>
            </w:r>
            <w:proofErr w:type="spellEnd"/>
            <w:r w:rsidRPr="00AA2D60">
              <w:rPr>
                <w:rFonts w:ascii="Arial" w:eastAsia="Malgun Gothic" w:hAnsi="Arial" w:cs="Arial"/>
                <w:sz w:val="18"/>
                <w:szCs w:val="18"/>
                <w:lang w:eastAsia="ja-JP"/>
              </w:rPr>
              <w:t xml:space="preserve"> (x=y) based antenna switching and SRS for CB/NCB/BM on different CCs in overlapped symbol(s) for inter-band UL CA.</w:t>
            </w:r>
          </w:p>
          <w:p w14:paraId="774CB4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supportSRS-AntennaSwitching-r16</w:t>
            </w:r>
            <w:r w:rsidRPr="00AA2D60">
              <w:rPr>
                <w:rFonts w:ascii="Arial" w:eastAsia="Malgun Gothic" w:hAnsi="Arial" w:cs="Arial"/>
                <w:sz w:val="18"/>
                <w:szCs w:val="18"/>
                <w:lang w:eastAsia="ja-JP"/>
              </w:rPr>
              <w:t xml:space="preserve"> Indicates whether the UE support</w:t>
            </w:r>
            <w:r w:rsidRPr="00AA2D60">
              <w:rPr>
                <w:rFonts w:ascii="Arial" w:eastAsia="Times New Roman" w:hAnsi="Arial" w:cs="Arial"/>
                <w:sz w:val="18"/>
                <w:szCs w:val="18"/>
                <w:lang w:eastAsia="ja-JP"/>
              </w:rPr>
              <w:t xml:space="preserve"> </w:t>
            </w:r>
            <w:r w:rsidRPr="00AA2D60">
              <w:rPr>
                <w:rFonts w:ascii="Arial" w:eastAsia="Malgun Gothic" w:hAnsi="Arial" w:cs="Arial"/>
                <w:sz w:val="18"/>
                <w:szCs w:val="18"/>
                <w:lang w:eastAsia="ja-JP"/>
              </w:rPr>
              <w:t>simultaneous transmission of SRS for antenna switching on different CCs in overlapped symbol(s) for inter-band UL CA.</w:t>
            </w:r>
          </w:p>
          <w:p w14:paraId="54A44BA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3DF8673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Malgun Gothic" w:hAnsi="Arial"/>
                <w:sz w:val="18"/>
                <w:lang w:eastAsia="ja-JP"/>
              </w:rPr>
              <w:t>NOTE:</w:t>
            </w:r>
            <w:r w:rsidRPr="00AA2D60">
              <w:rPr>
                <w:rFonts w:ascii="Arial" w:eastAsia="Times New Roman" w:hAnsi="Arial"/>
                <w:sz w:val="18"/>
                <w:lang w:eastAsia="ja-JP"/>
              </w:rPr>
              <w:tab/>
            </w:r>
            <w:r w:rsidRPr="00AA2D6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2D60">
              <w:rPr>
                <w:rFonts w:ascii="Arial" w:eastAsia="Malgun Gothic" w:hAnsi="Arial"/>
                <w:i/>
                <w:iCs/>
                <w:sz w:val="18"/>
                <w:lang w:eastAsia="ja-JP"/>
              </w:rPr>
              <w:t>supportSRS-AntennaSwitching-r16</w:t>
            </w:r>
            <w:r w:rsidRPr="00AA2D60">
              <w:rPr>
                <w:rFonts w:ascii="Arial" w:eastAsia="Malgun Gothic" w:hAnsi="Arial"/>
                <w:sz w:val="18"/>
                <w:lang w:eastAsia="ja-JP"/>
              </w:rPr>
              <w:t xml:space="preserve">, the UE expects the same configuration of </w:t>
            </w:r>
            <w:proofErr w:type="spellStart"/>
            <w:r w:rsidRPr="00AA2D60">
              <w:rPr>
                <w:rFonts w:ascii="Arial" w:eastAsia="Malgun Gothic" w:hAnsi="Arial"/>
                <w:sz w:val="18"/>
                <w:lang w:eastAsia="ja-JP"/>
              </w:rPr>
              <w:t>xTyR</w:t>
            </w:r>
            <w:proofErr w:type="spellEnd"/>
            <w:r w:rsidRPr="00AA2D6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7D9D9A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BC</w:t>
            </w:r>
          </w:p>
        </w:tc>
        <w:tc>
          <w:tcPr>
            <w:tcW w:w="567" w:type="dxa"/>
          </w:tcPr>
          <w:p w14:paraId="223281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No</w:t>
            </w:r>
          </w:p>
        </w:tc>
        <w:tc>
          <w:tcPr>
            <w:tcW w:w="709" w:type="dxa"/>
          </w:tcPr>
          <w:p w14:paraId="06A6C0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c>
          <w:tcPr>
            <w:tcW w:w="728" w:type="dxa"/>
          </w:tcPr>
          <w:p w14:paraId="4624FDB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r>
      <w:tr w:rsidR="00AA2D60" w:rsidRPr="00AA2D60" w14:paraId="009495A5" w14:textId="77777777" w:rsidTr="00AA2D60">
        <w:trPr>
          <w:cantSplit/>
          <w:tblHeader/>
        </w:trPr>
        <w:tc>
          <w:tcPr>
            <w:tcW w:w="6917" w:type="dxa"/>
          </w:tcPr>
          <w:p w14:paraId="70F02FB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w:t>
            </w:r>
            <w:proofErr w:type="spellEnd"/>
          </w:p>
          <w:p w14:paraId="4964461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2D60">
              <w:rPr>
                <w:rFonts w:ascii="Arial" w:eastAsia="Times New Roman" w:hAnsi="Arial"/>
                <w:bCs/>
                <w:i/>
                <w:iCs/>
                <w:sz w:val="18"/>
                <w:lang w:eastAsia="ja-JP"/>
              </w:rPr>
              <w:t>ca-</w:t>
            </w:r>
            <w:proofErr w:type="spellStart"/>
            <w:r w:rsidRPr="00AA2D60">
              <w:rPr>
                <w:rFonts w:ascii="Arial" w:eastAsia="Times New Roman" w:hAnsi="Arial"/>
                <w:bCs/>
                <w:i/>
                <w:iCs/>
                <w:sz w:val="18"/>
                <w:lang w:eastAsia="ja-JP"/>
              </w:rPr>
              <w:t>ParametersNR</w:t>
            </w:r>
            <w:proofErr w:type="spellEnd"/>
            <w:r w:rsidRPr="00AA2D60">
              <w:rPr>
                <w:rFonts w:ascii="Arial" w:eastAsia="Times New Roman" w:hAnsi="Arial"/>
                <w:bCs/>
                <w:i/>
                <w:iCs/>
                <w:sz w:val="18"/>
                <w:lang w:eastAsia="ja-JP"/>
              </w:rPr>
              <w:t>-</w:t>
            </w:r>
            <w:proofErr w:type="spellStart"/>
            <w:r w:rsidRPr="00AA2D60">
              <w:rPr>
                <w:rFonts w:ascii="Arial" w:eastAsia="Times New Roman" w:hAnsi="Arial"/>
                <w:bCs/>
                <w:i/>
                <w:iCs/>
                <w:sz w:val="18"/>
                <w:lang w:eastAsia="ja-JP"/>
              </w:rPr>
              <w:t>ForDC</w:t>
            </w:r>
            <w:proofErr w:type="spellEnd"/>
            <w:r w:rsidRPr="00AA2D6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6E1D7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41232E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7DC074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B4EFE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8540043" w14:textId="77777777" w:rsidTr="00AA2D60">
        <w:trPr>
          <w:cantSplit/>
          <w:tblHeader/>
        </w:trPr>
        <w:tc>
          <w:tcPr>
            <w:tcW w:w="6917" w:type="dxa"/>
          </w:tcPr>
          <w:p w14:paraId="5F3D8C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simultaneousRxTxInterBandCAPerBandPair</w:t>
            </w:r>
            <w:proofErr w:type="spellEnd"/>
          </w:p>
          <w:p w14:paraId="573A144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transmission and reception in TDD-TDD and TDD-FDD inter-band NR CA</w:t>
            </w:r>
            <w:r w:rsidRPr="00AA2D60" w:rsidDel="00A12A81">
              <w:rPr>
                <w:rFonts w:ascii="Arial" w:eastAsia="Times New Roman" w:hAnsi="Arial"/>
                <w:bCs/>
                <w:iCs/>
                <w:sz w:val="18"/>
                <w:lang w:eastAsia="ja-JP"/>
              </w:rPr>
              <w:t xml:space="preserve"> </w:t>
            </w:r>
            <w:r w:rsidRPr="00AA2D60">
              <w:rPr>
                <w:rFonts w:ascii="Arial" w:eastAsia="Times New Roman" w:hAnsi="Arial"/>
                <w:bCs/>
                <w:iCs/>
                <w:sz w:val="18"/>
                <w:lang w:eastAsia="ja-JP"/>
              </w:rPr>
              <w:t>for each band pair in the band combination.</w:t>
            </w:r>
          </w:p>
          <w:p w14:paraId="6A296A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E852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If this field is included in </w:t>
            </w:r>
            <w:r w:rsidRPr="00AA2D60">
              <w:rPr>
                <w:rFonts w:ascii="Arial" w:eastAsia="Times New Roman" w:hAnsi="Arial"/>
                <w:bCs/>
                <w:i/>
                <w:sz w:val="18"/>
                <w:lang w:eastAsia="ja-JP"/>
              </w:rPr>
              <w:t>ca-</w:t>
            </w:r>
            <w:proofErr w:type="spellStart"/>
            <w:r w:rsidRPr="00AA2D60">
              <w:rPr>
                <w:rFonts w:ascii="Arial" w:eastAsia="Times New Roman" w:hAnsi="Arial"/>
                <w:bCs/>
                <w:i/>
                <w:sz w:val="18"/>
                <w:lang w:eastAsia="ja-JP"/>
              </w:rPr>
              <w:t>ParametersNR</w:t>
            </w:r>
            <w:proofErr w:type="spellEnd"/>
            <w:r w:rsidRPr="00AA2D60">
              <w:rPr>
                <w:rFonts w:ascii="Arial" w:eastAsia="Times New Roman" w:hAnsi="Arial"/>
                <w:bCs/>
                <w:i/>
                <w:sz w:val="18"/>
                <w:lang w:eastAsia="ja-JP"/>
              </w:rPr>
              <w:t>-</w:t>
            </w:r>
            <w:proofErr w:type="spellStart"/>
            <w:r w:rsidRPr="00AA2D60">
              <w:rPr>
                <w:rFonts w:ascii="Arial" w:eastAsia="Times New Roman" w:hAnsi="Arial"/>
                <w:bCs/>
                <w:i/>
                <w:sz w:val="18"/>
                <w:lang w:eastAsia="ja-JP"/>
              </w:rPr>
              <w:t>ForDC</w:t>
            </w:r>
            <w:proofErr w:type="spellEnd"/>
            <w:r w:rsidRPr="00AA2D6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589F8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simultaneousRxTxInterBandCA</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AAFBC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42EAD3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45C747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9024D1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4DED754" w14:textId="77777777" w:rsidTr="00AA2D60">
        <w:trPr>
          <w:cantSplit/>
          <w:tblHeader/>
        </w:trPr>
        <w:tc>
          <w:tcPr>
            <w:tcW w:w="6917" w:type="dxa"/>
          </w:tcPr>
          <w:p w14:paraId="099AD7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w:t>
            </w:r>
            <w:proofErr w:type="spellEnd"/>
          </w:p>
          <w:p w14:paraId="14563FB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4BD76B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231EF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CY</w:t>
            </w:r>
          </w:p>
        </w:tc>
        <w:tc>
          <w:tcPr>
            <w:tcW w:w="709" w:type="dxa"/>
          </w:tcPr>
          <w:p w14:paraId="70AC4A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CADDC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A231D7A" w14:textId="77777777" w:rsidTr="00AA2D60">
        <w:trPr>
          <w:cantSplit/>
          <w:tblHeader/>
        </w:trPr>
        <w:tc>
          <w:tcPr>
            <w:tcW w:w="6917" w:type="dxa"/>
          </w:tcPr>
          <w:p w14:paraId="03F782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simultaneousRxTxSULPerBandPair</w:t>
            </w:r>
            <w:proofErr w:type="spellEnd"/>
          </w:p>
          <w:p w14:paraId="495F629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B5694E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Encoded in the same manner as </w:t>
            </w:r>
            <w:proofErr w:type="spellStart"/>
            <w:r w:rsidRPr="00AA2D60">
              <w:rPr>
                <w:rFonts w:ascii="Arial" w:eastAsia="Times New Roman" w:hAnsi="Arial"/>
                <w:bCs/>
                <w:i/>
                <w:sz w:val="18"/>
                <w:lang w:eastAsia="ja-JP"/>
              </w:rPr>
              <w:t>simultaneousRxTxInterBandCAPerBandPair</w:t>
            </w:r>
            <w:proofErr w:type="spellEnd"/>
            <w:r w:rsidRPr="00AA2D60">
              <w:rPr>
                <w:rFonts w:ascii="Arial" w:eastAsia="Times New Roman" w:hAnsi="Arial"/>
                <w:bCs/>
                <w:iCs/>
                <w:sz w:val="18"/>
                <w:lang w:eastAsia="ja-JP"/>
              </w:rPr>
              <w:t>.</w:t>
            </w:r>
          </w:p>
          <w:p w14:paraId="739B050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simultaneousRxTxSUL</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1D1DF1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0CB9DF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E778C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c>
          <w:tcPr>
            <w:tcW w:w="728" w:type="dxa"/>
          </w:tcPr>
          <w:p w14:paraId="0B47BC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r>
      <w:tr w:rsidR="00AA2D60" w:rsidRPr="00AA2D60" w14:paraId="26058825" w14:textId="77777777" w:rsidTr="00AA2D60">
        <w:trPr>
          <w:cantSplit/>
          <w:tblHeader/>
        </w:trPr>
        <w:tc>
          <w:tcPr>
            <w:tcW w:w="6917" w:type="dxa"/>
          </w:tcPr>
          <w:p w14:paraId="102EA7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simultaneousSRS</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AssocCSI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AllCC</w:t>
            </w:r>
            <w:proofErr w:type="spellEnd"/>
          </w:p>
          <w:p w14:paraId="68E4DB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A2D60">
              <w:rPr>
                <w:rFonts w:ascii="Arial" w:eastAsia="Times New Roman" w:hAnsi="Arial"/>
                <w:i/>
                <w:sz w:val="18"/>
                <w:lang w:eastAsia="ja-JP"/>
              </w:rPr>
              <w:t>simultaneousSRS</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AssocCSI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2EC62E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3E3321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04D7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AC080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9E11008" w14:textId="77777777" w:rsidTr="00AA2D60">
        <w:trPr>
          <w:cantSplit/>
          <w:tblHeader/>
        </w:trPr>
        <w:tc>
          <w:tcPr>
            <w:tcW w:w="6917" w:type="dxa"/>
          </w:tcPr>
          <w:p w14:paraId="3D44CC4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supportedCSI-RS-ResourceListAlt-r16</w:t>
            </w:r>
          </w:p>
          <w:p w14:paraId="135EB6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338C81D4"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Tx ports in a resource across all bands within a band combination;</w:t>
            </w:r>
          </w:p>
          <w:p w14:paraId="305D6B5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AECEEB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totalNumberTxPortsPerBand</w:t>
            </w:r>
            <w:proofErr w:type="spellEnd"/>
            <w:r w:rsidRPr="00AA2D60">
              <w:rPr>
                <w:rFonts w:ascii="Arial" w:eastAsia="Times New Roman" w:hAnsi="Arial" w:cs="Arial"/>
                <w:sz w:val="18"/>
                <w:szCs w:val="18"/>
                <w:lang w:eastAsia="ja-JP"/>
              </w:rPr>
              <w:t xml:space="preserve"> indicates the total number of Tx ports across all CCs within a band combination, simultaneously.</w:t>
            </w:r>
          </w:p>
          <w:p w14:paraId="3E8D7A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2D60">
              <w:rPr>
                <w:rFonts w:ascii="Arial" w:eastAsia="Times New Roman" w:hAnsi="Arial"/>
                <w:i/>
                <w:sz w:val="18"/>
                <w:lang w:eastAsia="ja-JP"/>
              </w:rPr>
              <w:t>supportedCSI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ResourceListAlt</w:t>
            </w:r>
            <w:proofErr w:type="spellEnd"/>
            <w:r w:rsidRPr="00AA2D60">
              <w:rPr>
                <w:rFonts w:ascii="Arial" w:eastAsia="Times New Roman" w:hAnsi="Arial"/>
                <w:sz w:val="18"/>
                <w:lang w:eastAsia="ja-JP"/>
              </w:rPr>
              <w:t xml:space="preserve"> 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54AFD2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822744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D4F3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087EE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FBAEF8F" w14:textId="77777777" w:rsidTr="00AA2D60">
        <w:trPr>
          <w:cantSplit/>
          <w:tblHeader/>
        </w:trPr>
        <w:tc>
          <w:tcPr>
            <w:tcW w:w="6917" w:type="dxa"/>
          </w:tcPr>
          <w:p w14:paraId="3A30C9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supportedNumberTAG</w:t>
            </w:r>
            <w:proofErr w:type="spellEnd"/>
          </w:p>
          <w:p w14:paraId="7CB17E2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041FD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3EB38F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0994E1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8A1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468C06B" w14:textId="77777777" w:rsidTr="00AA2D60">
        <w:trPr>
          <w:cantSplit/>
          <w:tblHeader/>
        </w:trPr>
        <w:tc>
          <w:tcPr>
            <w:tcW w:w="6917" w:type="dxa"/>
          </w:tcPr>
          <w:p w14:paraId="218525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twoPUCCH-Grp-ConfigurationsList-r16</w:t>
            </w:r>
          </w:p>
          <w:p w14:paraId="0BEE373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2D60">
              <w:rPr>
                <w:rFonts w:ascii="Arial" w:eastAsia="Times New Roman" w:hAnsi="Arial"/>
                <w:sz w:val="18"/>
                <w:lang w:eastAsia="ja-JP"/>
              </w:rPr>
              <w:t>The capability signalling of each primary or secondary PUCCH group configuration comprises of the following parameters:</w:t>
            </w:r>
          </w:p>
          <w:p w14:paraId="4CC8CC6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iCs/>
                <w:sz w:val="18"/>
                <w:szCs w:val="18"/>
                <w:lang w:eastAsia="ja-JP"/>
              </w:rPr>
              <w:t>-</w:t>
            </w:r>
            <w:r w:rsidRPr="00AA2D60">
              <w:rPr>
                <w:rFonts w:ascii="Arial" w:eastAsia="Times New Roman" w:hAnsi="Arial" w:cs="Arial"/>
                <w:iCs/>
                <w:sz w:val="18"/>
                <w:szCs w:val="18"/>
                <w:lang w:eastAsia="ja-JP"/>
              </w:rPr>
              <w:tab/>
            </w:r>
            <w:r w:rsidRPr="00AA2D60">
              <w:rPr>
                <w:rFonts w:ascii="Arial" w:eastAsia="Times New Roman" w:hAnsi="Arial" w:cs="Arial"/>
                <w:i/>
                <w:sz w:val="18"/>
                <w:szCs w:val="18"/>
                <w:lang w:eastAsia="ja-JP"/>
              </w:rPr>
              <w:t>pucch-GroupMapping-r16</w:t>
            </w:r>
            <w:r w:rsidRPr="00AA2D60">
              <w:rPr>
                <w:rFonts w:ascii="Arial" w:eastAsia="Times New Roman" w:hAnsi="Arial" w:cs="Arial"/>
                <w:sz w:val="18"/>
                <w:szCs w:val="18"/>
                <w:lang w:eastAsia="ja-JP"/>
              </w:rPr>
              <w:t xml:space="preserve"> indicates the PUCCH group(s) that a carrier type can be mapped to.</w:t>
            </w:r>
          </w:p>
          <w:p w14:paraId="4E55CD87"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pucch-TX-r16 indicates the PUCCH group(s) that a carrier type can be configured for PUCCH transmission</w:t>
            </w:r>
          </w:p>
          <w:p w14:paraId="4CBA8C8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2BAE2B1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SUL, the SUL band is counted as one of the bands.</w:t>
            </w:r>
          </w:p>
          <w:p w14:paraId="53B85B49"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SDL, the SDL band is counted as one of the bands. SDL is indicated as '</w:t>
            </w:r>
            <w:r w:rsidRPr="00AA2D60">
              <w:rPr>
                <w:rFonts w:ascii="Arial" w:eastAsia="Times New Roman" w:hAnsi="Arial"/>
                <w:bCs/>
                <w:iCs/>
                <w:sz w:val="18"/>
                <w:lang w:eastAsia="ja-JP"/>
              </w:rPr>
              <w:t>FR1-NonSharedFDD</w:t>
            </w:r>
            <w:r w:rsidRPr="00AA2D60">
              <w:rPr>
                <w:rFonts w:ascii="Arial" w:eastAsia="Times New Roman" w:hAnsi="Arial"/>
                <w:sz w:val="18"/>
                <w:lang w:eastAsia="ja-JP"/>
              </w:rPr>
              <w:t>' carrier type. Per UE capabilities that are TDD only are not applicable to SDL.</w:t>
            </w:r>
          </w:p>
          <w:p w14:paraId="6292ED5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3:</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39A8ED9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4:</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one PUCCH group config, the SUL in the same cell as in the NUL can also be configured for the PUCCH group.</w:t>
            </w:r>
          </w:p>
          <w:p w14:paraId="20AE92E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5:</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If UE indicating this field does not support </w:t>
            </w:r>
            <w:r w:rsidRPr="00AA2D60">
              <w:rPr>
                <w:rFonts w:ascii="Arial" w:eastAsia="Times New Roman" w:hAnsi="Arial"/>
                <w:i/>
                <w:iCs/>
                <w:sz w:val="18"/>
                <w:lang w:eastAsia="ja-JP"/>
              </w:rPr>
              <w:t>diffNumerologyAcrossPUCCH-Group-CarrierTypes-r16</w:t>
            </w:r>
            <w:r w:rsidRPr="00AA2D60">
              <w:rPr>
                <w:rFonts w:ascii="Arial" w:eastAsia="Times New Roman" w:hAnsi="Arial"/>
                <w:sz w:val="18"/>
                <w:lang w:eastAsia="ja-JP"/>
              </w:rPr>
              <w:t>, the UE can only be configured with the same SCS across NR PUCCH groups.</w:t>
            </w:r>
          </w:p>
        </w:tc>
        <w:tc>
          <w:tcPr>
            <w:tcW w:w="709" w:type="dxa"/>
          </w:tcPr>
          <w:p w14:paraId="644700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12EC66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1E87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8356B7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0E9EB2FF" w14:textId="77777777" w:rsidTr="00AA2D60">
        <w:trPr>
          <w:cantSplit/>
          <w:tblHeader/>
        </w:trPr>
        <w:tc>
          <w:tcPr>
            <w:tcW w:w="6917" w:type="dxa"/>
          </w:tcPr>
          <w:p w14:paraId="71AAC34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uplinkTxDC-TwoCarrierReport-r16</w:t>
            </w:r>
          </w:p>
          <w:p w14:paraId="3F1359A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the uplink Tx Direct Current subcarrier location(s) reporting when configured with uplink CA with two carriers.</w:t>
            </w:r>
          </w:p>
          <w:p w14:paraId="64645A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It is applicable only for (NG)EN-DC/NE-DC and NR CA where the NR has intra-band uplink CA with two uplink carriers.</w:t>
            </w:r>
          </w:p>
        </w:tc>
        <w:tc>
          <w:tcPr>
            <w:tcW w:w="709" w:type="dxa"/>
          </w:tcPr>
          <w:p w14:paraId="78DE950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0E075F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BD7EE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5F18C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bl>
    <w:p w14:paraId="79458D24"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3D5319B5"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AA2D60">
        <w:rPr>
          <w:rFonts w:ascii="Arial" w:eastAsia="Times New Roman" w:hAnsi="Arial"/>
          <w:sz w:val="24"/>
          <w:lang w:eastAsia="ja-JP"/>
        </w:rPr>
        <w:lastRenderedPageBreak/>
        <w:t>4.2.7.5</w:t>
      </w:r>
      <w:r w:rsidRPr="00AA2D60">
        <w:rPr>
          <w:rFonts w:ascii="Arial" w:eastAsia="Times New Roman" w:hAnsi="Arial"/>
          <w:sz w:val="24"/>
          <w:lang w:eastAsia="ja-JP"/>
        </w:rPr>
        <w:tab/>
      </w:r>
      <w:proofErr w:type="spellStart"/>
      <w:r w:rsidRPr="00AA2D60">
        <w:rPr>
          <w:rFonts w:ascii="Arial" w:eastAsia="Times New Roman" w:hAnsi="Arial"/>
          <w:i/>
          <w:sz w:val="24"/>
          <w:lang w:eastAsia="ja-JP"/>
        </w:rPr>
        <w:t>FeatureSetDownlink</w:t>
      </w:r>
      <w:proofErr w:type="spellEnd"/>
      <w:r w:rsidRPr="00AA2D60">
        <w:rPr>
          <w:rFonts w:ascii="Arial" w:eastAsia="Times New Roman" w:hAnsi="Arial"/>
          <w:sz w:val="24"/>
          <w:lang w:eastAsia="ja-JP"/>
        </w:rPr>
        <w:t xml:space="preserve"> parameters</w:t>
      </w:r>
      <w:bookmarkEnd w:id="138"/>
      <w:bookmarkEnd w:id="139"/>
      <w:bookmarkEnd w:id="140"/>
      <w:bookmarkEnd w:id="141"/>
      <w:bookmarkEnd w:id="142"/>
      <w:bookmarkEnd w:id="143"/>
      <w:bookmarkEnd w:id="144"/>
      <w:bookmarkEnd w:id="145"/>
      <w:bookmarkEnd w:id="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054A8F02" w14:textId="77777777" w:rsidTr="00AA2D60">
        <w:trPr>
          <w:cantSplit/>
          <w:tblHeader/>
        </w:trPr>
        <w:tc>
          <w:tcPr>
            <w:tcW w:w="6917" w:type="dxa"/>
          </w:tcPr>
          <w:p w14:paraId="380E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0EFF27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6D8D0BA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57051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785FDA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105EC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1EE2F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14:paraId="5B8D642E" w14:textId="77777777" w:rsidTr="00AA2D60">
        <w:trPr>
          <w:cantSplit/>
          <w:tblHeader/>
        </w:trPr>
        <w:tc>
          <w:tcPr>
            <w:tcW w:w="6917" w:type="dxa"/>
          </w:tcPr>
          <w:p w14:paraId="185CE1A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additionalDMRS</w:t>
            </w:r>
            <w:proofErr w:type="spellEnd"/>
            <w:r w:rsidRPr="00AA2D60">
              <w:rPr>
                <w:rFonts w:ascii="Arial" w:eastAsia="Times New Roman" w:hAnsi="Arial"/>
                <w:b/>
                <w:i/>
                <w:sz w:val="18"/>
                <w:lang w:eastAsia="ja-JP"/>
              </w:rPr>
              <w:t>-DL-Alt</w:t>
            </w:r>
          </w:p>
          <w:p w14:paraId="3E4A41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the alternative additional DMRS position for co-existence with LTE CRS. It is applied to 15kHz SCS and one additional DMRS case only.</w:t>
            </w:r>
          </w:p>
        </w:tc>
        <w:tc>
          <w:tcPr>
            <w:tcW w:w="709" w:type="dxa"/>
          </w:tcPr>
          <w:p w14:paraId="41CC1A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194C2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B8BEB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1E224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7269CD13" w14:textId="77777777" w:rsidTr="00AA2D60">
        <w:trPr>
          <w:cantSplit/>
          <w:tblHeader/>
        </w:trPr>
        <w:tc>
          <w:tcPr>
            <w:tcW w:w="6917" w:type="dxa"/>
          </w:tcPr>
          <w:p w14:paraId="5A491C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cbgPDSCH-ProcessingType1-DifferentTB-PerSlot-r16</w:t>
            </w:r>
          </w:p>
          <w:p w14:paraId="41DDA2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1 supports CBG based reception with one or with up to two or with up to four or with up to seven unicast PDSCHs per slot per CC.</w:t>
            </w:r>
          </w:p>
        </w:tc>
        <w:tc>
          <w:tcPr>
            <w:tcW w:w="709" w:type="dxa"/>
          </w:tcPr>
          <w:p w14:paraId="6EAD8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1FF08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FE8F0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4CFB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93F2F9" w14:textId="77777777" w:rsidTr="00AA2D60">
        <w:trPr>
          <w:cantSplit/>
          <w:tblHeader/>
        </w:trPr>
        <w:tc>
          <w:tcPr>
            <w:tcW w:w="6917" w:type="dxa"/>
          </w:tcPr>
          <w:p w14:paraId="5FED362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cbgPDSCH-ProcessingType2-DifferentTB-PerSlot-r16</w:t>
            </w:r>
          </w:p>
          <w:p w14:paraId="2A4377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2 supports CBG based reception with one or with up to two or with up to four or with up to seven unicast PDSCHs per slot per CC.</w:t>
            </w:r>
          </w:p>
        </w:tc>
        <w:tc>
          <w:tcPr>
            <w:tcW w:w="709" w:type="dxa"/>
          </w:tcPr>
          <w:p w14:paraId="795A69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C91E64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43C07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DFBD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B5E38AD" w14:textId="77777777" w:rsidTr="00AA2D60">
        <w:trPr>
          <w:cantSplit/>
          <w:tblHeader/>
        </w:trPr>
        <w:tc>
          <w:tcPr>
            <w:tcW w:w="6917" w:type="dxa"/>
          </w:tcPr>
          <w:p w14:paraId="70DD1A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crossCarrierSchedulingProcessing-DiffSCS-r16</w:t>
            </w:r>
          </w:p>
          <w:p w14:paraId="6D5A8E0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460795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BF022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66EEF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8EB065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9F99F39" w14:textId="77777777" w:rsidTr="00AA2D60">
        <w:trPr>
          <w:cantSplit/>
          <w:tblHeader/>
        </w:trPr>
        <w:tc>
          <w:tcPr>
            <w:tcW w:w="6917" w:type="dxa"/>
          </w:tcPr>
          <w:p w14:paraId="78B12A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MeasSCellWithoutSSB</w:t>
            </w:r>
            <w:proofErr w:type="spellEnd"/>
          </w:p>
          <w:p w14:paraId="3FADC3B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MS PGothic" w:hAnsi="Arial"/>
                <w:sz w:val="18"/>
                <w:lang w:eastAsia="ja-JP"/>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A2D60">
              <w:rPr>
                <w:rFonts w:ascii="Arial" w:eastAsia="MS PGothic" w:hAnsi="Arial"/>
                <w:sz w:val="18"/>
                <w:lang w:eastAsia="ja-JP"/>
              </w:rPr>
              <w:t>scellWithoutSSB</w:t>
            </w:r>
            <w:proofErr w:type="spellEnd"/>
            <w:r w:rsidRPr="00AA2D60">
              <w:rPr>
                <w:rFonts w:ascii="Arial" w:eastAsia="MS PGothic" w:hAnsi="Arial"/>
                <w:sz w:val="18"/>
                <w:lang w:eastAsia="ja-JP"/>
              </w:rPr>
              <w:t>.</w:t>
            </w:r>
          </w:p>
        </w:tc>
        <w:tc>
          <w:tcPr>
            <w:tcW w:w="709" w:type="dxa"/>
          </w:tcPr>
          <w:p w14:paraId="08394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89494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708B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502DD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FC2A3E4" w14:textId="77777777" w:rsidTr="00AA2D60">
        <w:trPr>
          <w:cantSplit/>
          <w:tblHeader/>
        </w:trPr>
        <w:tc>
          <w:tcPr>
            <w:tcW w:w="6917" w:type="dxa"/>
          </w:tcPr>
          <w:p w14:paraId="185E080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dl-MCS-</w:t>
            </w:r>
            <w:proofErr w:type="spellStart"/>
            <w:r w:rsidRPr="00AA2D60">
              <w:rPr>
                <w:rFonts w:ascii="Arial" w:eastAsia="Times New Roman" w:hAnsi="Arial"/>
                <w:b/>
                <w:i/>
                <w:sz w:val="18"/>
                <w:lang w:eastAsia="ja-JP"/>
              </w:rPr>
              <w:t>TableAlt</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DynamicIndication</w:t>
            </w:r>
            <w:proofErr w:type="spellEnd"/>
          </w:p>
          <w:p w14:paraId="6A65C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dynamic indication of MCS table for PDSCH.</w:t>
            </w:r>
          </w:p>
        </w:tc>
        <w:tc>
          <w:tcPr>
            <w:tcW w:w="709" w:type="dxa"/>
          </w:tcPr>
          <w:p w14:paraId="5E9BD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ACD7BF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19BDA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8D5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734D35D" w14:textId="77777777" w:rsidTr="00AA2D60">
        <w:trPr>
          <w:cantSplit/>
          <w:tblHeader/>
        </w:trPr>
        <w:tc>
          <w:tcPr>
            <w:tcW w:w="6917" w:type="dxa"/>
          </w:tcPr>
          <w:p w14:paraId="29163F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featureSetListPerDownlinkCC</w:t>
            </w:r>
            <w:proofErr w:type="spellEnd"/>
          </w:p>
          <w:p w14:paraId="5585DA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which features the UE supports on the individual DL carriers of the feature set (and hence of a band entry that refer to the feature set) by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The order of the elements in this list is not relevant, i.e., the network may configure any of the carriers in accordance with any of the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in this list. A fallback per CC feature set resulting from the reported feature set per DL CC is not signalled but the UE shall support it.</w:t>
            </w:r>
          </w:p>
        </w:tc>
        <w:tc>
          <w:tcPr>
            <w:tcW w:w="709" w:type="dxa"/>
          </w:tcPr>
          <w:p w14:paraId="0B1F7FE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27A0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09" w:type="dxa"/>
          </w:tcPr>
          <w:p w14:paraId="2E85340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7295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AEE2D98" w14:textId="77777777" w:rsidTr="00AA2D60">
        <w:trPr>
          <w:cantSplit/>
          <w:tblHeader/>
        </w:trPr>
        <w:tc>
          <w:tcPr>
            <w:tcW w:w="6917" w:type="dxa"/>
          </w:tcPr>
          <w:p w14:paraId="609D43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intraBandFreqSeparationDL</w:t>
            </w:r>
            <w:proofErr w:type="spellEnd"/>
            <w:r w:rsidRPr="00AA2D60">
              <w:rPr>
                <w:rFonts w:ascii="Arial" w:eastAsia="Times New Roman" w:hAnsi="Arial"/>
                <w:b/>
                <w:bCs/>
                <w:i/>
                <w:iCs/>
                <w:sz w:val="18"/>
                <w:lang w:eastAsia="ja-JP"/>
              </w:rPr>
              <w:t>, intraBandFreqSeparationDL-v1620</w:t>
            </w:r>
          </w:p>
          <w:p w14:paraId="0C3CA9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A2D60">
              <w:rPr>
                <w:rFonts w:ascii="Arial" w:eastAsia="Times New Roman" w:hAnsi="Arial"/>
                <w:sz w:val="18"/>
                <w:lang w:eastAsia="ja-JP"/>
              </w:rPr>
              <w:t xml:space="preserve">in the </w:t>
            </w:r>
            <w:proofErr w:type="spellStart"/>
            <w:r w:rsidRPr="00AA2D60">
              <w:rPr>
                <w:rFonts w:ascii="Arial" w:eastAsia="Times New Roman" w:hAnsi="Arial"/>
                <w:sz w:val="18"/>
                <w:lang w:eastAsia="ja-JP"/>
              </w:rPr>
              <w:t>FeatureSetDownlink</w:t>
            </w:r>
            <w:proofErr w:type="spellEnd"/>
            <w:r w:rsidRPr="00AA2D60">
              <w:rPr>
                <w:rFonts w:ascii="Arial" w:eastAsia="Times New Roman" w:hAnsi="Arial"/>
                <w:sz w:val="18"/>
                <w:lang w:eastAsia="ja-JP"/>
              </w:rPr>
              <w:t xml:space="preserve"> of each band entry within a band.</w:t>
            </w:r>
            <w:r w:rsidRPr="00AA2D60">
              <w:rPr>
                <w:rFonts w:ascii="Arial" w:eastAsia="Times New Roman" w:hAnsi="Arial"/>
                <w:bCs/>
                <w:iCs/>
                <w:sz w:val="18"/>
                <w:lang w:eastAsia="ja-JP"/>
              </w:rPr>
              <w:t xml:space="preserve"> </w:t>
            </w:r>
            <w:r w:rsidRPr="00AA2D60">
              <w:rPr>
                <w:rFonts w:ascii="Arial" w:eastAsia="Times New Roman" w:hAnsi="Arial"/>
                <w:sz w:val="18"/>
                <w:lang w:eastAsia="ja-JP"/>
              </w:rPr>
              <w:t xml:space="preserve">The values </w:t>
            </w:r>
            <w:proofErr w:type="spellStart"/>
            <w:r w:rsidRPr="00AA2D60">
              <w:rPr>
                <w:rFonts w:ascii="Arial" w:eastAsia="Times New Roman" w:hAnsi="Arial"/>
                <w:sz w:val="18"/>
                <w:lang w:eastAsia="ja-JP"/>
              </w:rPr>
              <w:t>mhzX</w:t>
            </w:r>
            <w:proofErr w:type="spellEnd"/>
            <w:r w:rsidRPr="00AA2D60">
              <w:rPr>
                <w:rFonts w:ascii="Arial" w:eastAsia="Times New Roman" w:hAnsi="Arial"/>
                <w:sz w:val="18"/>
                <w:lang w:eastAsia="ja-JP"/>
              </w:rPr>
              <w:t xml:space="preserve"> correspond to the values </w:t>
            </w:r>
            <w:proofErr w:type="spellStart"/>
            <w:r w:rsidRPr="00AA2D60">
              <w:rPr>
                <w:rFonts w:ascii="Arial" w:eastAsia="Times New Roman" w:hAnsi="Arial"/>
                <w:sz w:val="18"/>
                <w:lang w:eastAsia="ja-JP"/>
              </w:rPr>
              <w:t>XMHz</w:t>
            </w:r>
            <w:proofErr w:type="spellEnd"/>
            <w:r w:rsidRPr="00AA2D60">
              <w:rPr>
                <w:rFonts w:ascii="Arial" w:eastAsia="Times New Roman" w:hAnsi="Arial"/>
                <w:sz w:val="18"/>
                <w:lang w:eastAsia="ja-JP"/>
              </w:rPr>
              <w:t xml:space="preserve"> defined in TS 38.101-2 [3]</w:t>
            </w:r>
            <w:r w:rsidRPr="00AA2D60">
              <w:rPr>
                <w:rFonts w:ascii="Arial" w:eastAsia="Times New Roman" w:hAnsi="Arial"/>
                <w:bCs/>
                <w:iCs/>
                <w:sz w:val="18"/>
                <w:lang w:eastAsia="ja-JP"/>
              </w:rPr>
              <w:t>. It is mandatory to report for UE which supports DL intra-band non-contiguous CA in FR2.</w:t>
            </w:r>
          </w:p>
          <w:p w14:paraId="0E3655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iCs/>
                <w:sz w:val="18"/>
                <w:szCs w:val="18"/>
                <w:lang w:eastAsia="ja-JP"/>
              </w:rPr>
              <w:t xml:space="preserve">If the UE sets the field </w:t>
            </w:r>
            <w:r w:rsidRPr="00AA2D60">
              <w:rPr>
                <w:rFonts w:ascii="Arial" w:eastAsia="Times New Roman" w:hAnsi="Arial" w:cs="Arial"/>
                <w:i/>
                <w:iCs/>
                <w:sz w:val="18"/>
                <w:szCs w:val="18"/>
                <w:lang w:eastAsia="ja-JP"/>
              </w:rPr>
              <w:t>intraBandFreqSeparationDL-v1620</w:t>
            </w:r>
            <w:r w:rsidRPr="00AA2D60">
              <w:rPr>
                <w:rFonts w:ascii="Arial" w:eastAsia="Times New Roman" w:hAnsi="Arial" w:cs="Arial"/>
                <w:iCs/>
                <w:sz w:val="18"/>
                <w:szCs w:val="18"/>
                <w:lang w:eastAsia="ja-JP"/>
              </w:rPr>
              <w:t xml:space="preserve"> it shall set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(without suffix) to the nearest smaller value.</w:t>
            </w:r>
          </w:p>
        </w:tc>
        <w:tc>
          <w:tcPr>
            <w:tcW w:w="709" w:type="dxa"/>
          </w:tcPr>
          <w:p w14:paraId="558DC5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FS</w:t>
            </w:r>
          </w:p>
        </w:tc>
        <w:tc>
          <w:tcPr>
            <w:tcW w:w="567" w:type="dxa"/>
          </w:tcPr>
          <w:p w14:paraId="3AD5B3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334C2C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C476B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0B7C314C" w14:textId="77777777" w:rsidTr="00AA2D60">
        <w:trPr>
          <w:cantSplit/>
          <w:tblHeader/>
        </w:trPr>
        <w:tc>
          <w:tcPr>
            <w:tcW w:w="6917" w:type="dxa"/>
          </w:tcPr>
          <w:p w14:paraId="0E57E827" w14:textId="77777777" w:rsidR="00AA2D60" w:rsidRPr="00AA2D60" w:rsidRDefault="00AA2D60" w:rsidP="00AA2D60">
            <w:pPr>
              <w:keepNext/>
              <w:keepLines/>
              <w:overflowPunct w:val="0"/>
              <w:autoSpaceDE w:val="0"/>
              <w:autoSpaceDN w:val="0"/>
              <w:adjustRightInd w:val="0"/>
              <w:spacing w:after="0"/>
              <w:textAlignment w:val="baseline"/>
              <w:rPr>
                <w:rFonts w:ascii="Arial" w:eastAsia="等线" w:hAnsi="Arial"/>
                <w:b/>
                <w:bCs/>
                <w:i/>
                <w:iCs/>
                <w:sz w:val="18"/>
                <w:lang w:eastAsia="ja-JP"/>
              </w:rPr>
            </w:pPr>
            <w:r w:rsidRPr="00AA2D60">
              <w:rPr>
                <w:rFonts w:ascii="Arial" w:eastAsia="等线" w:hAnsi="Arial"/>
                <w:b/>
                <w:bCs/>
                <w:i/>
                <w:iCs/>
                <w:sz w:val="18"/>
                <w:lang w:eastAsia="ja-JP"/>
              </w:rPr>
              <w:t>intraBandFreqSeparationDL-Only-r16</w:t>
            </w:r>
          </w:p>
          <w:p w14:paraId="5D71E207" w14:textId="77777777" w:rsidR="00AA2D60" w:rsidRPr="00AA2D60" w:rsidRDefault="00AA2D60" w:rsidP="00AA2D60">
            <w:pPr>
              <w:overflowPunct w:val="0"/>
              <w:autoSpaceDE w:val="0"/>
              <w:autoSpaceDN w:val="0"/>
              <w:adjustRightInd w:val="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A2D60">
              <w:rPr>
                <w:rFonts w:ascii="Arial" w:eastAsia="Times New Roman" w:hAnsi="Arial" w:cs="Arial"/>
                <w:i/>
                <w:iCs/>
                <w:sz w:val="18"/>
                <w:szCs w:val="18"/>
                <w:lang w:eastAsia="ja-JP"/>
              </w:rPr>
              <w:t>intraBandFreqSeparationDL</w:t>
            </w:r>
            <w:r w:rsidRPr="00AA2D60">
              <w:rPr>
                <w:rFonts w:ascii="Arial" w:eastAsia="Times New Roman" w:hAnsi="Arial" w:cs="Arial"/>
                <w:iCs/>
                <w:sz w:val="18"/>
                <w:szCs w:val="18"/>
                <w:lang w:eastAsia="ja-JP"/>
              </w:rPr>
              <w:t>.The</w:t>
            </w:r>
            <w:proofErr w:type="spellEnd"/>
            <w:r w:rsidRPr="00AA2D60">
              <w:rPr>
                <w:rFonts w:ascii="Arial" w:eastAsia="Times New Roman" w:hAnsi="Arial" w:cs="Arial"/>
                <w:iCs/>
                <w:sz w:val="18"/>
                <w:szCs w:val="18"/>
                <w:lang w:eastAsia="ja-JP"/>
              </w:rPr>
              <w:t xml:space="preserve"> frequency range extension is either above or below the frequency range indicated by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and extends it in contiguous manner with no frequency gap, and the network may configure contiguous or non-contiguous downlink serving cells in that extended range. </w:t>
            </w:r>
            <w:r w:rsidRPr="00AA2D60">
              <w:rPr>
                <w:rFonts w:ascii="Arial" w:eastAsia="Times New Roman" w:hAnsi="Arial" w:cs="Arial"/>
                <w:sz w:val="18"/>
                <w:szCs w:val="18"/>
                <w:lang w:eastAsia="ja-JP"/>
              </w:rPr>
              <w:t xml:space="preserve">The UE sets the same value in the </w:t>
            </w:r>
            <w:proofErr w:type="spellStart"/>
            <w:r w:rsidRPr="00AA2D60">
              <w:rPr>
                <w:rFonts w:ascii="Arial" w:eastAsia="Times New Roman" w:hAnsi="Arial" w:cs="Arial"/>
                <w:sz w:val="18"/>
                <w:szCs w:val="18"/>
                <w:lang w:eastAsia="ja-JP"/>
              </w:rPr>
              <w:t>FeatureSetDownlink</w:t>
            </w:r>
            <w:proofErr w:type="spellEnd"/>
            <w:r w:rsidRPr="00AA2D60">
              <w:rPr>
                <w:rFonts w:ascii="Arial" w:eastAsia="Times New Roman" w:hAnsi="Arial" w:cs="Arial"/>
                <w:sz w:val="18"/>
                <w:szCs w:val="18"/>
                <w:lang w:eastAsia="ja-JP"/>
              </w:rPr>
              <w:t xml:space="preserve"> of each band entry within a band. The values </w:t>
            </w:r>
            <w:proofErr w:type="spellStart"/>
            <w:r w:rsidRPr="00AA2D60">
              <w:rPr>
                <w:rFonts w:ascii="Arial" w:eastAsia="Times New Roman" w:hAnsi="Arial" w:cs="Arial"/>
                <w:sz w:val="18"/>
                <w:szCs w:val="18"/>
                <w:lang w:eastAsia="ja-JP"/>
              </w:rPr>
              <w:t>mhzX</w:t>
            </w:r>
            <w:proofErr w:type="spellEnd"/>
            <w:r w:rsidRPr="00AA2D60">
              <w:rPr>
                <w:rFonts w:ascii="Arial" w:eastAsia="Times New Roman" w:hAnsi="Arial" w:cs="Arial"/>
                <w:sz w:val="18"/>
                <w:szCs w:val="18"/>
                <w:lang w:eastAsia="ja-JP"/>
              </w:rPr>
              <w:t xml:space="preserve"> correspond to the values </w:t>
            </w:r>
            <w:proofErr w:type="spellStart"/>
            <w:r w:rsidRPr="00AA2D60">
              <w:rPr>
                <w:rFonts w:ascii="Arial" w:eastAsia="Times New Roman" w:hAnsi="Arial" w:cs="Arial"/>
                <w:sz w:val="18"/>
                <w:szCs w:val="18"/>
                <w:lang w:eastAsia="ja-JP"/>
              </w:rPr>
              <w:t>XMHz</w:t>
            </w:r>
            <w:proofErr w:type="spellEnd"/>
            <w:r w:rsidRPr="00AA2D60">
              <w:rPr>
                <w:rFonts w:ascii="Arial" w:eastAsia="Times New Roman" w:hAnsi="Arial" w:cs="Arial"/>
                <w:sz w:val="18"/>
                <w:szCs w:val="18"/>
                <w:lang w:eastAsia="ja-JP"/>
              </w:rPr>
              <w:t xml:space="preserve"> defined in TS38.101-2 [3]. The sum of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sz w:val="18"/>
                <w:szCs w:val="18"/>
                <w:lang w:eastAsia="ja-JP"/>
              </w:rPr>
              <w:t xml:space="preserve"> and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
                <w:iCs/>
                <w:sz w:val="18"/>
                <w:szCs w:val="18"/>
                <w:lang w:eastAsia="ja-JP"/>
              </w:rPr>
              <w:t>-Only</w:t>
            </w:r>
            <w:r w:rsidRPr="00AA2D60">
              <w:rPr>
                <w:rFonts w:ascii="Arial" w:eastAsia="Times New Roman" w:hAnsi="Arial" w:cs="Arial"/>
                <w:sz w:val="18"/>
                <w:szCs w:val="18"/>
                <w:lang w:eastAsia="ja-JP"/>
              </w:rPr>
              <w:t xml:space="preserve"> shall not exceed 2400 </w:t>
            </w:r>
            <w:proofErr w:type="spellStart"/>
            <w:r w:rsidRPr="00AA2D60">
              <w:rPr>
                <w:rFonts w:ascii="Arial" w:eastAsia="Times New Roman" w:hAnsi="Arial" w:cs="Arial"/>
                <w:sz w:val="18"/>
                <w:szCs w:val="18"/>
                <w:lang w:eastAsia="ja-JP"/>
              </w:rPr>
              <w:t>MHz.</w:t>
            </w:r>
            <w:proofErr w:type="spellEnd"/>
            <w:r w:rsidRPr="00AA2D60">
              <w:rPr>
                <w:rFonts w:ascii="Arial" w:eastAsia="Times New Roman" w:hAnsi="Arial" w:cs="Arial"/>
                <w:sz w:val="18"/>
                <w:szCs w:val="18"/>
                <w:lang w:eastAsia="ja-JP"/>
              </w:rPr>
              <w:t xml:space="preserve"> If the UE sets this field, the sum of </w:t>
            </w:r>
            <w:r w:rsidRPr="00AA2D60">
              <w:rPr>
                <w:rFonts w:ascii="Arial" w:eastAsia="Times New Roman" w:hAnsi="Arial" w:cs="Arial"/>
                <w:i/>
                <w:iCs/>
                <w:sz w:val="18"/>
                <w:szCs w:val="18"/>
                <w:lang w:eastAsia="ja-JP"/>
              </w:rPr>
              <w:t>intraBandFreqSeparationDL</w:t>
            </w:r>
            <w:r w:rsidRPr="00AA2D60">
              <w:rPr>
                <w:rFonts w:ascii="Arial" w:eastAsia="Times New Roman" w:hAnsi="Arial" w:cs="Arial"/>
                <w:sz w:val="18"/>
                <w:szCs w:val="18"/>
                <w:lang w:eastAsia="ja-JP"/>
              </w:rPr>
              <w:t> and </w:t>
            </w:r>
            <w:r w:rsidRPr="00AA2D60">
              <w:rPr>
                <w:rFonts w:ascii="Arial" w:eastAsia="Times New Roman" w:hAnsi="Arial" w:cs="Arial"/>
                <w:i/>
                <w:iCs/>
                <w:sz w:val="18"/>
                <w:szCs w:val="18"/>
                <w:lang w:eastAsia="ja-JP"/>
              </w:rPr>
              <w:t>intraBandFreqSeparationDL-Only</w:t>
            </w:r>
            <w:r w:rsidRPr="00AA2D60">
              <w:rPr>
                <w:rFonts w:ascii="Arial" w:eastAsia="Times New Roman" w:hAnsi="Arial" w:cs="Arial"/>
                <w:sz w:val="18"/>
                <w:szCs w:val="18"/>
                <w:lang w:eastAsia="ja-JP"/>
              </w:rPr>
              <w:t xml:space="preserve"> shall be larger than 1400 </w:t>
            </w:r>
            <w:proofErr w:type="spellStart"/>
            <w:r w:rsidRPr="00AA2D60">
              <w:rPr>
                <w:rFonts w:ascii="Arial" w:eastAsia="Times New Roman" w:hAnsi="Arial" w:cs="Arial"/>
                <w:sz w:val="18"/>
                <w:szCs w:val="18"/>
                <w:lang w:eastAsia="ja-JP"/>
              </w:rPr>
              <w:t>MHz.</w:t>
            </w:r>
            <w:proofErr w:type="spellEnd"/>
          </w:p>
          <w:p w14:paraId="74F919C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cs="Arial"/>
                <w:sz w:val="18"/>
                <w:szCs w:val="18"/>
                <w:lang w:eastAsia="ja-JP"/>
              </w:rPr>
              <w:t xml:space="preserve">A UE supporting this feature shall also support </w:t>
            </w:r>
            <w:proofErr w:type="spellStart"/>
            <w:r w:rsidRPr="00AA2D60">
              <w:rPr>
                <w:rFonts w:ascii="Arial" w:eastAsia="Times New Roman" w:hAnsi="Arial" w:cs="Arial"/>
                <w:i/>
                <w:sz w:val="18"/>
                <w:szCs w:val="18"/>
                <w:lang w:eastAsia="ja-JP"/>
              </w:rPr>
              <w:t>intraBandFreqSeparationDL</w:t>
            </w:r>
            <w:proofErr w:type="spellEnd"/>
            <w:r w:rsidRPr="00AA2D60">
              <w:rPr>
                <w:rFonts w:ascii="Arial" w:eastAsia="Times New Roman" w:hAnsi="Arial" w:cs="Arial"/>
                <w:sz w:val="18"/>
                <w:szCs w:val="18"/>
                <w:lang w:eastAsia="ja-JP"/>
              </w:rPr>
              <w:t>.</w:t>
            </w:r>
          </w:p>
        </w:tc>
        <w:tc>
          <w:tcPr>
            <w:tcW w:w="709" w:type="dxa"/>
          </w:tcPr>
          <w:p w14:paraId="135EF5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FS</w:t>
            </w:r>
          </w:p>
        </w:tc>
        <w:tc>
          <w:tcPr>
            <w:tcW w:w="567" w:type="dxa"/>
          </w:tcPr>
          <w:p w14:paraId="3CFA6C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6E2DE21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148A8A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501EC80D" w14:textId="77777777" w:rsidTr="00AA2D60">
        <w:trPr>
          <w:cantSplit/>
          <w:tblHeader/>
        </w:trPr>
        <w:tc>
          <w:tcPr>
            <w:tcW w:w="6917" w:type="dxa"/>
          </w:tcPr>
          <w:p w14:paraId="367BDD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lastRenderedPageBreak/>
              <w:t>intraFreqDAPS-r16</w:t>
            </w:r>
          </w:p>
          <w:p w14:paraId="48ECFD0B" w14:textId="296CB525"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whether UE supports intra-frequency DAPS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149" w:author="Huawei, Hisilicon" w:date="2022-02-26T12:12:00Z">
              <w:r>
                <w:rPr>
                  <w:rFonts w:ascii="Arial" w:eastAsia="等线" w:hAnsi="Arial" w:cs="Arial"/>
                  <w:sz w:val="18"/>
                  <w:szCs w:val="18"/>
                  <w:lang w:eastAsia="ja-JP"/>
                </w:rPr>
                <w:t xml:space="preserve">intra-frequency </w:t>
              </w:r>
            </w:ins>
            <w:r w:rsidRPr="00AA2D60">
              <w:rPr>
                <w:rFonts w:ascii="Arial" w:eastAsia="等线" w:hAnsi="Arial" w:cs="Arial"/>
                <w:sz w:val="18"/>
                <w:szCs w:val="18"/>
                <w:lang w:eastAsia="ja-JP"/>
              </w:rPr>
              <w:t xml:space="preserve">synchronous DAPS handover, single UL transmission and cancelling UL transmission to the source cell for intra-frequency DAPS handover. </w:t>
            </w:r>
            <w:r w:rsidRPr="00AA2D60">
              <w:rPr>
                <w:rFonts w:ascii="Arial" w:eastAsia="Times New Roman" w:hAnsi="Arial"/>
                <w:sz w:val="18"/>
                <w:lang w:eastAsia="ja-JP"/>
              </w:rPr>
              <w:t>The capability signalling comprises of the following parameters:</w:t>
            </w:r>
          </w:p>
          <w:p w14:paraId="46B479C5"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intraFreqAsyncDAPS-r16</w:t>
            </w:r>
            <w:r w:rsidRPr="00AA2D60">
              <w:rPr>
                <w:rFonts w:ascii="Arial" w:eastAsia="Times New Roman" w:hAnsi="Arial" w:cs="Arial"/>
                <w:sz w:val="18"/>
                <w:szCs w:val="18"/>
                <w:lang w:eastAsia="ja-JP"/>
              </w:rPr>
              <w:t xml:space="preserve"> indicates whether the UE supports asynchronous DAPS handover.</w:t>
            </w:r>
          </w:p>
          <w:p w14:paraId="14B04E30"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b/>
                <w:bCs/>
                <w:i/>
                <w:iCs/>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intraFreqDiffSCS-DAPS-r16</w:t>
            </w:r>
            <w:r w:rsidRPr="00AA2D60">
              <w:rPr>
                <w:rFonts w:ascii="Arial" w:eastAsia="Times New Roman" w:hAnsi="Arial" w:cs="Arial"/>
                <w:sz w:val="18"/>
                <w:szCs w:val="18"/>
                <w:lang w:eastAsia="ja-JP"/>
              </w:rPr>
              <w:t xml:space="preserve"> indicates whether the UE supports different SCSs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intra-frequency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in DAPS handover. The UE only includes this field if different SCSs can be supported in both UL and DL. If absent, the UE does not support either UL or DL SCS being different in DAPS handover.</w:t>
            </w:r>
          </w:p>
        </w:tc>
        <w:tc>
          <w:tcPr>
            <w:tcW w:w="709" w:type="dxa"/>
          </w:tcPr>
          <w:p w14:paraId="4AB456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035B45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F8A20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193B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FC747A" w14:textId="77777777" w:rsidTr="00AA2D60">
        <w:trPr>
          <w:cantSplit/>
          <w:tblHeader/>
        </w:trPr>
        <w:tc>
          <w:tcPr>
            <w:tcW w:w="6917" w:type="dxa"/>
          </w:tcPr>
          <w:p w14:paraId="47ED799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ThreeAdditionalDMRS</w:t>
            </w:r>
            <w:proofErr w:type="spellEnd"/>
            <w:r w:rsidRPr="00AA2D60">
              <w:rPr>
                <w:rFonts w:ascii="Arial" w:eastAsia="Times New Roman" w:hAnsi="Arial"/>
                <w:b/>
                <w:i/>
                <w:sz w:val="18"/>
                <w:lang w:eastAsia="ja-JP"/>
              </w:rPr>
              <w:t>-DL</w:t>
            </w:r>
          </w:p>
          <w:p w14:paraId="7C5E215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whether the UE supports DM-RS pattern for DL transmission with 1 symbol front-loaded DM-RS with three additional DM-RS symbols.</w:t>
            </w:r>
          </w:p>
        </w:tc>
        <w:tc>
          <w:tcPr>
            <w:tcW w:w="709" w:type="dxa"/>
          </w:tcPr>
          <w:p w14:paraId="423118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7089FF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No</w:t>
            </w:r>
          </w:p>
        </w:tc>
        <w:tc>
          <w:tcPr>
            <w:tcW w:w="709" w:type="dxa"/>
          </w:tcPr>
          <w:p w14:paraId="792EC5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26E213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162931" w14:textId="77777777" w:rsidTr="00AA2D60">
        <w:trPr>
          <w:cantSplit/>
          <w:tblHeader/>
        </w:trPr>
        <w:tc>
          <w:tcPr>
            <w:tcW w:w="6917" w:type="dxa"/>
          </w:tcPr>
          <w:p w14:paraId="610D22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FF9C1B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support of DM-RS pattern for DL transmission with 1 symbol front-loaded DM-RS with 2 additional DM-RS symbols and more than 1 antenna ports.</w:t>
            </w:r>
          </w:p>
        </w:tc>
        <w:tc>
          <w:tcPr>
            <w:tcW w:w="709" w:type="dxa"/>
          </w:tcPr>
          <w:p w14:paraId="3B8A41C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420A72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Yes</w:t>
            </w:r>
          </w:p>
        </w:tc>
        <w:tc>
          <w:tcPr>
            <w:tcW w:w="709" w:type="dxa"/>
          </w:tcPr>
          <w:p w14:paraId="25D727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A1866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3E5E180" w14:textId="77777777" w:rsidTr="00AA2D60">
        <w:trPr>
          <w:cantSplit/>
          <w:tblHeader/>
        </w:trPr>
        <w:tc>
          <w:tcPr>
            <w:tcW w:w="6917" w:type="dxa"/>
          </w:tcPr>
          <w:p w14:paraId="5E3715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pdcch-Monitoring-r16</w:t>
            </w:r>
          </w:p>
          <w:p w14:paraId="0232E5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75A82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2688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7590A4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EC78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E1F8E7E" w14:textId="77777777" w:rsidTr="00AA2D60">
        <w:trPr>
          <w:cantSplit/>
          <w:tblHeader/>
        </w:trPr>
        <w:tc>
          <w:tcPr>
            <w:tcW w:w="6917" w:type="dxa"/>
          </w:tcPr>
          <w:p w14:paraId="4508A0E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t>
            </w:r>
            <w:proofErr w:type="spellEnd"/>
          </w:p>
          <w:p w14:paraId="77126B2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the supported PDCCH search space monitoring occasions. </w:t>
            </w:r>
            <w:proofErr w:type="spellStart"/>
            <w:r w:rsidRPr="00AA2D60">
              <w:rPr>
                <w:rFonts w:ascii="Arial" w:eastAsia="Times New Roman" w:hAnsi="Arial"/>
                <w:sz w:val="18"/>
                <w:lang w:eastAsia="ja-JP"/>
              </w:rPr>
              <w:t>withoutDCI</w:t>
            </w:r>
            <w:proofErr w:type="spellEnd"/>
            <w:r w:rsidRPr="00AA2D60">
              <w:rPr>
                <w:rFonts w:ascii="Arial" w:eastAsia="Times New Roman" w:hAnsi="Arial"/>
                <w:sz w:val="18"/>
                <w:lang w:eastAsia="ja-JP"/>
              </w:rPr>
              <w:t xml:space="preserve">-gap indicates whether the UE supports PDCCH search space monitoring occasions in any symbol of the slot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A2D60">
              <w:rPr>
                <w:rFonts w:ascii="Arial" w:eastAsia="Times New Roman" w:hAnsi="Arial"/>
                <w:sz w:val="18"/>
                <w:lang w:eastAsia="ja-JP"/>
              </w:rPr>
              <w:t>withDCI</w:t>
            </w:r>
            <w:proofErr w:type="spellEnd"/>
            <w:r w:rsidRPr="00AA2D60">
              <w:rPr>
                <w:rFonts w:ascii="Arial" w:eastAsia="Times New Roman" w:hAnsi="Arial"/>
                <w:sz w:val="18"/>
                <w:lang w:eastAsia="ja-JP"/>
              </w:rP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18A4B25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0159CB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CED6E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BABEF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8028FF6" w14:textId="77777777" w:rsidTr="00AA2D60">
        <w:trPr>
          <w:cantSplit/>
          <w:tblHeader/>
        </w:trPr>
        <w:tc>
          <w:tcPr>
            <w:tcW w:w="6917" w:type="dxa"/>
          </w:tcPr>
          <w:p w14:paraId="5BAA515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pdcch-MonitoringAnyOccasionsWithSpanGap</w:t>
            </w:r>
            <w:proofErr w:type="spellEnd"/>
          </w:p>
          <w:p w14:paraId="2FFE463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48D8E2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FS</w:t>
            </w:r>
          </w:p>
        </w:tc>
        <w:tc>
          <w:tcPr>
            <w:tcW w:w="567" w:type="dxa"/>
          </w:tcPr>
          <w:p w14:paraId="43793A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1CD3BD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215C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7D7BA1" w14:textId="77777777" w:rsidTr="00AA2D60">
        <w:trPr>
          <w:cantSplit/>
          <w:tblHeader/>
        </w:trPr>
        <w:tc>
          <w:tcPr>
            <w:tcW w:w="6917" w:type="dxa"/>
          </w:tcPr>
          <w:p w14:paraId="35599E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pdcch-MonitoringMixed-r16</w:t>
            </w:r>
          </w:p>
          <w:p w14:paraId="4A260FF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support of Rel-15 monitoring capability and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on different serving cells.</w:t>
            </w:r>
          </w:p>
        </w:tc>
        <w:tc>
          <w:tcPr>
            <w:tcW w:w="709" w:type="dxa"/>
          </w:tcPr>
          <w:p w14:paraId="313FAC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FS</w:t>
            </w:r>
          </w:p>
        </w:tc>
        <w:tc>
          <w:tcPr>
            <w:tcW w:w="567" w:type="dxa"/>
          </w:tcPr>
          <w:p w14:paraId="72D263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C455F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5B37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75F4A53" w14:textId="77777777" w:rsidTr="00AA2D60">
        <w:trPr>
          <w:cantSplit/>
          <w:tblHeader/>
        </w:trPr>
        <w:tc>
          <w:tcPr>
            <w:tcW w:w="6917" w:type="dxa"/>
          </w:tcPr>
          <w:p w14:paraId="12FCA4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pdsch-ProcessingType1-DifferentTB-PerSlot</w:t>
            </w:r>
          </w:p>
          <w:p w14:paraId="015214B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44F0862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A57FE7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sz w:val="18"/>
                <w:lang w:eastAsia="ja-JP"/>
              </w:rPr>
              <w:tab/>
              <w:t>PDSCH(s) for Msg.4 is included.</w:t>
            </w:r>
          </w:p>
        </w:tc>
        <w:tc>
          <w:tcPr>
            <w:tcW w:w="709" w:type="dxa"/>
          </w:tcPr>
          <w:p w14:paraId="7CCA985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3430B6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1991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5FC9EA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52A26EC" w14:textId="77777777" w:rsidTr="00AA2D60">
        <w:trPr>
          <w:cantSplit/>
          <w:tblHeader/>
        </w:trPr>
        <w:tc>
          <w:tcPr>
            <w:tcW w:w="6917" w:type="dxa"/>
          </w:tcPr>
          <w:p w14:paraId="1DB3547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pdsch-ProcessingType2</w:t>
            </w:r>
          </w:p>
          <w:p w14:paraId="03BBBB3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408DA2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fallback</w:t>
            </w:r>
            <w:r w:rsidRPr="00AA2D60">
              <w:rPr>
                <w:rFonts w:ascii="Arial" w:eastAsia="Times New Roman" w:hAnsi="Arial" w:cs="Arial"/>
                <w:sz w:val="18"/>
                <w:szCs w:val="18"/>
                <w:lang w:eastAsia="ja-JP"/>
              </w:rPr>
              <w:t xml:space="preserve"> indicates whether the UE supports PDSCH processing capability 2 when the number of configured carriers is larger than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a reported value of </w:t>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w:t>
            </w:r>
            <w:proofErr w:type="spellStart"/>
            <w:r w:rsidRPr="00AA2D60">
              <w:rPr>
                <w:rFonts w:ascii="Arial" w:eastAsia="Times New Roman" w:hAnsi="Arial" w:cs="Arial"/>
                <w:sz w:val="18"/>
                <w:szCs w:val="18"/>
                <w:lang w:eastAsia="ja-JP"/>
              </w:rPr>
              <w:t>sc</w:t>
            </w:r>
            <w:proofErr w:type="spellEnd"/>
            <w:r w:rsidRPr="00AA2D60">
              <w:rPr>
                <w:rFonts w:ascii="Arial" w:eastAsia="Times New Roman" w:hAnsi="Arial" w:cs="Arial"/>
                <w:sz w:val="18"/>
                <w:szCs w:val="18"/>
                <w:lang w:eastAsia="ja-JP"/>
              </w:rPr>
              <w:t xml:space="preserve">', UE supports capability 2 processing time on lowest cell index among the configured carriers in the band where the value is reported, if </w:t>
            </w:r>
            <w:r w:rsidRPr="00AA2D60">
              <w:rPr>
                <w:rFonts w:ascii="Arial" w:eastAsia="Times New Roman" w:hAnsi="Arial" w:cs="Arial"/>
                <w:i/>
                <w:iCs/>
                <w:sz w:val="18"/>
                <w:szCs w:val="18"/>
                <w:lang w:eastAsia="ja-JP"/>
              </w:rPr>
              <w:t>fallback</w:t>
            </w:r>
            <w:r w:rsidRPr="00AA2D60">
              <w:rPr>
                <w:rFonts w:ascii="Arial" w:eastAsia="Times New Roman" w:hAnsi="Arial" w:cs="Arial"/>
                <w:sz w:val="18"/>
                <w:szCs w:val="18"/>
                <w:lang w:eastAsia="ja-JP"/>
              </w:rPr>
              <w:t xml:space="preserve"> = 'cap1-only', UE supports only capability 1, in the band where the value is reported;</w:t>
            </w:r>
          </w:p>
          <w:p w14:paraId="72A51EF1" w14:textId="77777777" w:rsidR="00AA2D60" w:rsidRPr="00AA2D60" w:rsidRDefault="00AA2D60" w:rsidP="00AA2D60">
            <w:pPr>
              <w:overflowPunct w:val="0"/>
              <w:autoSpaceDE w:val="0"/>
              <w:autoSpaceDN w:val="0"/>
              <w:adjustRightInd w:val="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indicates whether the UE supports processing type 2 for 1, 2, 4 and/or 7 unicast PDSCHs for different transport blocks per slot</w:t>
            </w:r>
            <w:r w:rsidRPr="00AA2D60">
              <w:rPr>
                <w:rFonts w:eastAsia="Times New Roman"/>
                <w:lang w:eastAsia="ja-JP"/>
              </w:rPr>
              <w:t xml:space="preserve"> </w:t>
            </w:r>
            <w:r w:rsidRPr="00AA2D60">
              <w:rPr>
                <w:rFonts w:ascii="Arial" w:eastAsia="Times New Roman" w:hAnsi="Arial" w:cs="Arial"/>
                <w:sz w:val="18"/>
                <w:szCs w:val="18"/>
                <w:lang w:eastAsia="ja-JP"/>
              </w:rPr>
              <w:t xml:space="preserve">per CC; and if so, it indicates up to which number of CA serving cells the UE supports that number of unicast PDSCHs for different </w:t>
            </w:r>
            <w:proofErr w:type="spellStart"/>
            <w:r w:rsidRPr="00AA2D60">
              <w:rPr>
                <w:rFonts w:ascii="Arial" w:eastAsia="Times New Roman" w:hAnsi="Arial" w:cs="Arial"/>
                <w:sz w:val="18"/>
                <w:szCs w:val="18"/>
                <w:lang w:eastAsia="ja-JP"/>
              </w:rPr>
              <w:t>TBs.</w:t>
            </w:r>
            <w:proofErr w:type="spellEnd"/>
            <w:r w:rsidRPr="00AA2D60">
              <w:rPr>
                <w:rFonts w:ascii="Arial" w:eastAsia="Times New Roman" w:hAnsi="Arial" w:cs="Arial"/>
                <w:sz w:val="18"/>
                <w:szCs w:val="18"/>
                <w:lang w:eastAsia="ja-JP"/>
              </w:rPr>
              <w:t xml:space="preserve"> The UE shall include at least one of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1, 2, 4 or 7 transport blocks per slot in this field if </w:t>
            </w:r>
            <w:r w:rsidRPr="00AA2D60">
              <w:rPr>
                <w:rFonts w:ascii="Arial" w:eastAsia="Times New Roman" w:hAnsi="Arial" w:cs="Arial"/>
                <w:i/>
                <w:sz w:val="18"/>
                <w:szCs w:val="18"/>
                <w:lang w:eastAsia="ja-JP"/>
              </w:rPr>
              <w:t>pdsch-ProcessingType2</w:t>
            </w:r>
            <w:r w:rsidRPr="00AA2D60">
              <w:rPr>
                <w:rFonts w:ascii="Arial" w:eastAsia="Times New Roman" w:hAnsi="Arial" w:cs="Arial"/>
                <w:sz w:val="18"/>
                <w:szCs w:val="18"/>
                <w:lang w:eastAsia="ja-JP"/>
              </w:rPr>
              <w:t xml:space="preserve"> is indicated.</w:t>
            </w:r>
          </w:p>
        </w:tc>
        <w:tc>
          <w:tcPr>
            <w:tcW w:w="709" w:type="dxa"/>
          </w:tcPr>
          <w:p w14:paraId="43A106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13843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1324A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15BAD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037BEC1D" w14:textId="77777777" w:rsidTr="00AA2D60">
        <w:trPr>
          <w:cantSplit/>
          <w:tblHeader/>
        </w:trPr>
        <w:tc>
          <w:tcPr>
            <w:tcW w:w="6917" w:type="dxa"/>
          </w:tcPr>
          <w:p w14:paraId="3D23D63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cs="Arial"/>
                <w:b/>
                <w:i/>
                <w:sz w:val="18"/>
                <w:szCs w:val="18"/>
                <w:lang w:eastAsia="ja-JP"/>
              </w:rPr>
              <w:t>pdsch-ProcessingType2-Limited</w:t>
            </w:r>
          </w:p>
          <w:p w14:paraId="22DDFBC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PDSCH processing capability 2 with scheduling limitation for SCS 30kHz. This capability signalling comprises the following parameter.</w:t>
            </w:r>
          </w:p>
          <w:p w14:paraId="39120965"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Times New Roman" w:hAnsi="Arial" w:cs="Arial"/>
                <w:i/>
                <w:sz w:val="18"/>
                <w:szCs w:val="18"/>
                <w:lang w:eastAsia="ja-JP"/>
              </w:rPr>
              <w:t>differentTB-PerSlot-SCS-30kHz</w:t>
            </w:r>
            <w:r w:rsidRPr="00AA2D60">
              <w:rPr>
                <w:rFonts w:ascii="Arial" w:eastAsia="Times New Roman" w:hAnsi="Arial" w:cs="Arial"/>
                <w:sz w:val="18"/>
                <w:szCs w:val="18"/>
                <w:lang w:eastAsia="ja-JP"/>
              </w:rPr>
              <w:t xml:space="preserve"> indicates the number of different TBs per slot.</w:t>
            </w:r>
          </w:p>
          <w:p w14:paraId="03FF2F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The UE supports this limited processing capability 2 only if:</w:t>
            </w:r>
          </w:p>
          <w:p w14:paraId="6FC74F80"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1)</w:t>
            </w:r>
            <w:r w:rsidRPr="00AA2D60">
              <w:rPr>
                <w:rFonts w:ascii="Arial" w:eastAsia="Times New Roman" w:hAnsi="Arial" w:cs="Arial"/>
                <w:sz w:val="18"/>
                <w:szCs w:val="18"/>
                <w:lang w:eastAsia="ja-JP"/>
              </w:rPr>
              <w:tab/>
              <w:t>One carrier is configured in the band, independent of the number of carriers configured in the other bands;</w:t>
            </w:r>
          </w:p>
          <w:p w14:paraId="4C41E53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2)</w:t>
            </w:r>
            <w:r w:rsidRPr="00AA2D60">
              <w:rPr>
                <w:rFonts w:ascii="Arial" w:eastAsia="Times New Roman" w:hAnsi="Arial" w:cs="Arial"/>
                <w:sz w:val="18"/>
                <w:szCs w:val="18"/>
                <w:lang w:eastAsia="ja-JP"/>
              </w:rPr>
              <w:tab/>
              <w:t>The maximum bandwidth of PDSCH is 136 PRBs;</w:t>
            </w:r>
          </w:p>
          <w:p w14:paraId="1703A223"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b/>
                <w:i/>
                <w:sz w:val="18"/>
                <w:szCs w:val="18"/>
                <w:lang w:eastAsia="ja-JP"/>
              </w:rPr>
            </w:pPr>
            <w:r w:rsidRPr="00AA2D60">
              <w:rPr>
                <w:rFonts w:ascii="Arial" w:eastAsia="Times New Roman" w:hAnsi="Arial" w:cs="Arial"/>
                <w:sz w:val="18"/>
                <w:szCs w:val="18"/>
                <w:lang w:eastAsia="ja-JP"/>
              </w:rPr>
              <w:t>3)</w:t>
            </w:r>
            <w:r w:rsidRPr="00AA2D60">
              <w:rPr>
                <w:rFonts w:ascii="Arial" w:eastAsia="Times New Roman" w:hAnsi="Arial" w:cs="Arial"/>
                <w:sz w:val="18"/>
                <w:szCs w:val="18"/>
                <w:lang w:eastAsia="ja-JP"/>
              </w:rPr>
              <w:tab/>
              <w:t>N1 based on Table 5.3-2 of TS 38.214 [12] for SCS 30 kHz.</w:t>
            </w:r>
          </w:p>
        </w:tc>
        <w:tc>
          <w:tcPr>
            <w:tcW w:w="709" w:type="dxa"/>
          </w:tcPr>
          <w:p w14:paraId="016FD7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FS</w:t>
            </w:r>
          </w:p>
        </w:tc>
        <w:tc>
          <w:tcPr>
            <w:tcW w:w="567" w:type="dxa"/>
          </w:tcPr>
          <w:p w14:paraId="3AB6D1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8D296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C7A1B7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4DC63CAD" w14:textId="77777777" w:rsidTr="00AA2D60">
        <w:trPr>
          <w:cantSplit/>
          <w:tblHeader/>
        </w:trPr>
        <w:tc>
          <w:tcPr>
            <w:tcW w:w="6917" w:type="dxa"/>
          </w:tcPr>
          <w:p w14:paraId="441DC62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pdsch-SeparationWithGap</w:t>
            </w:r>
            <w:proofErr w:type="spellEnd"/>
          </w:p>
          <w:p w14:paraId="45470F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sz w:val="18"/>
                <w:lang w:eastAsia="ja-JP"/>
              </w:rP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523D76F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B09A6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48C5E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DDCB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D337601" w14:textId="77777777" w:rsidTr="00AA2D60">
        <w:trPr>
          <w:cantSplit/>
          <w:tblHeader/>
        </w:trPr>
        <w:tc>
          <w:tcPr>
            <w:tcW w:w="6917" w:type="dxa"/>
          </w:tcPr>
          <w:p w14:paraId="49129F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scalingFactor</w:t>
            </w:r>
            <w:proofErr w:type="spellEnd"/>
          </w:p>
          <w:p w14:paraId="6A80A55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454CE4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4797BE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39393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9BF5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A32CF7D" w14:textId="77777777" w:rsidTr="00AA2D60">
        <w:trPr>
          <w:cantSplit/>
          <w:tblHeader/>
        </w:trPr>
        <w:tc>
          <w:tcPr>
            <w:tcW w:w="6917" w:type="dxa"/>
          </w:tcPr>
          <w:p w14:paraId="0A42B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scellWithoutSSB</w:t>
            </w:r>
            <w:proofErr w:type="spellEnd"/>
          </w:p>
          <w:p w14:paraId="3C17EA5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supports configuration of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that does not transmit SS/PBCH block. This is conditionally mandatory with capability signalling for intra-band CA but not supported for inter-band CA.</w:t>
            </w:r>
          </w:p>
        </w:tc>
        <w:tc>
          <w:tcPr>
            <w:tcW w:w="709" w:type="dxa"/>
          </w:tcPr>
          <w:p w14:paraId="7C85D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357E521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4A1FB9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19AD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07A97F5" w14:textId="77777777" w:rsidTr="00AA2D60">
        <w:trPr>
          <w:cantSplit/>
          <w:tblHeader/>
        </w:trPr>
        <w:tc>
          <w:tcPr>
            <w:tcW w:w="6917" w:type="dxa"/>
          </w:tcPr>
          <w:p w14:paraId="0A4EDF8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searchSpaceSharingCA</w:t>
            </w:r>
            <w:proofErr w:type="spellEnd"/>
            <w:r w:rsidRPr="00AA2D60">
              <w:rPr>
                <w:rFonts w:ascii="Arial" w:eastAsia="Times New Roman" w:hAnsi="Arial"/>
                <w:b/>
                <w:i/>
                <w:sz w:val="18"/>
                <w:lang w:eastAsia="ja-JP"/>
              </w:rPr>
              <w:t>-DL</w:t>
            </w:r>
          </w:p>
          <w:p w14:paraId="0EE308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DL PDCCH search space sharing for carrier aggregation operation.</w:t>
            </w:r>
          </w:p>
        </w:tc>
        <w:tc>
          <w:tcPr>
            <w:tcW w:w="709" w:type="dxa"/>
          </w:tcPr>
          <w:p w14:paraId="36D76A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12B67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935CF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574EE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8AED88" w14:textId="77777777" w:rsidTr="00AA2D60">
        <w:trPr>
          <w:cantSplit/>
          <w:tblHeader/>
        </w:trPr>
        <w:tc>
          <w:tcPr>
            <w:tcW w:w="6917" w:type="dxa"/>
          </w:tcPr>
          <w:p w14:paraId="0A247A0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singleDCI-SDM-scheme-r16</w:t>
            </w:r>
          </w:p>
          <w:p w14:paraId="346956B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whether the UE supports single DCI based spatial division multiplexing scheme.</w:t>
            </w:r>
          </w:p>
        </w:tc>
        <w:tc>
          <w:tcPr>
            <w:tcW w:w="709" w:type="dxa"/>
          </w:tcPr>
          <w:p w14:paraId="482FDE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6F834D2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B334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95D14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3E8B604" w14:textId="77777777" w:rsidTr="00AA2D60">
        <w:trPr>
          <w:cantSplit/>
          <w:tblHeader/>
        </w:trPr>
        <w:tc>
          <w:tcPr>
            <w:tcW w:w="6917" w:type="dxa"/>
          </w:tcPr>
          <w:p w14:paraId="5AC758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supportedSRS</w:t>
            </w:r>
            <w:proofErr w:type="spellEnd"/>
            <w:r w:rsidRPr="00AA2D60">
              <w:rPr>
                <w:rFonts w:ascii="Arial" w:eastAsia="Times New Roman" w:hAnsi="Arial"/>
                <w:b/>
                <w:i/>
                <w:sz w:val="18"/>
                <w:lang w:eastAsia="ja-JP"/>
              </w:rPr>
              <w:t>-Resources</w:t>
            </w:r>
          </w:p>
          <w:p w14:paraId="2C9E7F0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support of SRS resources for SRS carrier switching for a band without associated </w:t>
            </w:r>
            <w:proofErr w:type="spellStart"/>
            <w:r w:rsidRPr="00AA2D60">
              <w:rPr>
                <w:rFonts w:ascii="Arial" w:eastAsia="Times New Roman" w:hAnsi="Arial"/>
                <w:sz w:val="18"/>
                <w:lang w:eastAsia="ja-JP"/>
              </w:rPr>
              <w:t>FeatureSetuplink</w:t>
            </w:r>
            <w:proofErr w:type="spellEnd"/>
            <w:r w:rsidRPr="00AA2D60">
              <w:rPr>
                <w:rFonts w:ascii="Arial" w:eastAsia="Times New Roman" w:hAnsi="Arial"/>
                <w:sz w:val="18"/>
                <w:lang w:eastAsia="ja-JP"/>
              </w:rPr>
              <w:t>. The capability signalling comprising indication of:</w:t>
            </w:r>
          </w:p>
          <w:p w14:paraId="577D32FF"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w:t>
            </w:r>
            <w:proofErr w:type="spellEnd"/>
            <w:r w:rsidRPr="00AA2D60">
              <w:rPr>
                <w:rFonts w:ascii="Arial" w:eastAsia="Times New Roman" w:hAnsi="Arial" w:cs="Arial"/>
                <w:sz w:val="18"/>
                <w:szCs w:val="18"/>
                <w:lang w:eastAsia="ja-JP"/>
              </w:rPr>
              <w:t xml:space="preserve"> indicates supported maximum number of aperiodic SRS resources that can be configured for the UE per each BWP</w:t>
            </w:r>
          </w:p>
          <w:p w14:paraId="791A4497"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maxNumberAperiodicSRS-PerBWP-PerSlot</w:t>
            </w:r>
            <w:proofErr w:type="spellEnd"/>
            <w:r w:rsidRPr="00AA2D60">
              <w:rPr>
                <w:rFonts w:ascii="Arial" w:eastAsia="Times New Roman" w:hAnsi="Arial" w:cs="Arial"/>
                <w:sz w:val="18"/>
                <w:szCs w:val="18"/>
                <w:lang w:eastAsia="ja-JP"/>
              </w:rPr>
              <w:t xml:space="preserve"> indicates supported maximum number of aperiodic SRS resources per slot in the BWP</w:t>
            </w:r>
          </w:p>
          <w:p w14:paraId="7FC63A8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w:t>
            </w:r>
            <w:proofErr w:type="spellEnd"/>
            <w:r w:rsidRPr="00AA2D60">
              <w:rPr>
                <w:rFonts w:ascii="Arial" w:eastAsia="Times New Roman" w:hAnsi="Arial" w:cs="Arial"/>
                <w:sz w:val="18"/>
                <w:szCs w:val="18"/>
                <w:lang w:eastAsia="ja-JP"/>
              </w:rPr>
              <w:t xml:space="preserve"> indicates supported maximum number of periodic SRS resources per BWP</w:t>
            </w:r>
          </w:p>
          <w:p w14:paraId="72C05FF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maxNumberPeriodicSRS-PerBWP-PerSlot</w:t>
            </w:r>
            <w:proofErr w:type="spellEnd"/>
            <w:r w:rsidRPr="00AA2D60">
              <w:rPr>
                <w:rFonts w:ascii="Arial" w:eastAsia="Times New Roman" w:hAnsi="Arial" w:cs="Arial"/>
                <w:sz w:val="18"/>
                <w:szCs w:val="18"/>
                <w:lang w:eastAsia="ja-JP"/>
              </w:rPr>
              <w:t xml:space="preserve"> indicates supported maximum number of periodic SRS resources per slot in the BWP</w:t>
            </w:r>
          </w:p>
          <w:p w14:paraId="592EDB4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w:t>
            </w:r>
            <w:proofErr w:type="spellEnd"/>
            <w:r w:rsidRPr="00AA2D60">
              <w:rPr>
                <w:rFonts w:ascii="Arial" w:eastAsia="Times New Roman" w:hAnsi="Arial" w:cs="Arial"/>
                <w:sz w:val="18"/>
                <w:szCs w:val="18"/>
                <w:lang w:eastAsia="ja-JP"/>
              </w:rPr>
              <w:t xml:space="preserve"> indicate supported maximum number of semi-persistent SRS resources that can be configured for the UE per each BWP</w:t>
            </w:r>
          </w:p>
          <w:p w14:paraId="759FFEF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maxNumberSemiPersistentSRS-PerBWP-PerSlot</w:t>
            </w:r>
            <w:proofErr w:type="spellEnd"/>
            <w:r w:rsidRPr="00AA2D60">
              <w:rPr>
                <w:rFonts w:ascii="Arial" w:eastAsia="Times New Roman" w:hAnsi="Arial" w:cs="Arial"/>
                <w:sz w:val="18"/>
                <w:szCs w:val="18"/>
                <w:lang w:eastAsia="ja-JP"/>
              </w:rPr>
              <w:t xml:space="preserve"> indicates supported maximum number of semi-persistent SRS resources per slot in the BWP</w:t>
            </w:r>
          </w:p>
          <w:p w14:paraId="1604924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maxNumberSRS</w:t>
            </w:r>
            <w:proofErr w:type="spellEnd"/>
            <w:r w:rsidRPr="00AA2D60">
              <w:rPr>
                <w:rFonts w:ascii="Arial" w:eastAsia="Times New Roman" w:hAnsi="Arial" w:cs="Arial"/>
                <w:i/>
                <w:sz w:val="18"/>
                <w:szCs w:val="18"/>
                <w:lang w:eastAsia="ja-JP"/>
              </w:rPr>
              <w:t>-Ports-</w:t>
            </w:r>
            <w:proofErr w:type="spellStart"/>
            <w:r w:rsidRPr="00AA2D60">
              <w:rPr>
                <w:rFonts w:ascii="Arial" w:eastAsia="Times New Roman" w:hAnsi="Arial" w:cs="Arial"/>
                <w:i/>
                <w:sz w:val="18"/>
                <w:szCs w:val="18"/>
                <w:lang w:eastAsia="ja-JP"/>
              </w:rPr>
              <w:t>PerResource</w:t>
            </w:r>
            <w:proofErr w:type="spellEnd"/>
            <w:r w:rsidRPr="00AA2D60">
              <w:rPr>
                <w:rFonts w:ascii="Arial" w:eastAsia="Times New Roman" w:hAnsi="Arial" w:cs="Arial"/>
                <w:sz w:val="18"/>
                <w:szCs w:val="18"/>
                <w:lang w:eastAsia="ja-JP"/>
              </w:rPr>
              <w:t xml:space="preserve"> indicates supported maximum number of SRS antenna port per each SRS resource</w:t>
            </w:r>
          </w:p>
          <w:p w14:paraId="486CC47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If the UE indicates the support of </w:t>
            </w:r>
            <w:proofErr w:type="spellStart"/>
            <w:r w:rsidRPr="00AA2D60">
              <w:rPr>
                <w:rFonts w:ascii="Arial" w:eastAsia="Times New Roman" w:hAnsi="Arial"/>
                <w:sz w:val="18"/>
                <w:lang w:eastAsia="ja-JP"/>
              </w:rPr>
              <w:t>srs-CarrierSwitch</w:t>
            </w:r>
            <w:proofErr w:type="spellEnd"/>
            <w:r w:rsidRPr="00AA2D60">
              <w:rPr>
                <w:rFonts w:ascii="Arial" w:eastAsia="Times New Roman" w:hAnsi="Arial"/>
                <w:sz w:val="18"/>
                <w:lang w:eastAsia="ja-JP"/>
              </w:rPr>
              <w:t xml:space="preserve"> for this band and this field is absent, </w:t>
            </w:r>
            <w:r w:rsidRPr="00AA2D60">
              <w:rPr>
                <w:rFonts w:ascii="Arial" w:eastAsia="Times New Roman" w:hAnsi="Arial" w:cs="Arial"/>
                <w:sz w:val="18"/>
                <w:szCs w:val="18"/>
                <w:lang w:eastAsia="ja-JP"/>
              </w:rPr>
              <w:t>the UE supports one periodic, one aperiodic, no semi-persistent SRS resources per BWP per slot and one SRS antenna port per SRS resource</w:t>
            </w:r>
            <w:r w:rsidRPr="00AA2D60">
              <w:rPr>
                <w:rFonts w:ascii="Arial" w:eastAsia="Times New Roman" w:hAnsi="Arial"/>
                <w:sz w:val="18"/>
                <w:lang w:eastAsia="ja-JP"/>
              </w:rPr>
              <w:t>.</w:t>
            </w:r>
          </w:p>
        </w:tc>
        <w:tc>
          <w:tcPr>
            <w:tcW w:w="709" w:type="dxa"/>
          </w:tcPr>
          <w:p w14:paraId="0FBA3A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766384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zh-CN"/>
              </w:rPr>
              <w:t>FD</w:t>
            </w:r>
          </w:p>
        </w:tc>
        <w:tc>
          <w:tcPr>
            <w:tcW w:w="709" w:type="dxa"/>
          </w:tcPr>
          <w:p w14:paraId="62D6D66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6EC579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78F4C34" w14:textId="77777777" w:rsidTr="00AA2D60">
        <w:trPr>
          <w:cantSplit/>
          <w:tblHeader/>
        </w:trPr>
        <w:tc>
          <w:tcPr>
            <w:tcW w:w="6917" w:type="dxa"/>
          </w:tcPr>
          <w:p w14:paraId="619B647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timeDurationForQCL</w:t>
            </w:r>
            <w:proofErr w:type="spellEnd"/>
          </w:p>
          <w:p w14:paraId="216AC94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18B7A5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84750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42F403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2E416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4DE7A4EB" w14:textId="77777777" w:rsidTr="00AA2D60">
        <w:trPr>
          <w:cantSplit/>
          <w:tblHeader/>
        </w:trPr>
        <w:tc>
          <w:tcPr>
            <w:tcW w:w="6917" w:type="dxa"/>
          </w:tcPr>
          <w:p w14:paraId="2F6B4D8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twoFL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28AA1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DM-RS pattern for DL transmission with 2 symbols front-loaded DM-RS with one additional 2 symbols DM-RS.</w:t>
            </w:r>
          </w:p>
        </w:tc>
        <w:tc>
          <w:tcPr>
            <w:tcW w:w="709" w:type="dxa"/>
          </w:tcPr>
          <w:p w14:paraId="5B622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FF229ED"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83F407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D98E720"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9BB282E" w14:textId="77777777" w:rsidTr="00AA2D60">
        <w:trPr>
          <w:cantSplit/>
          <w:tblHeader/>
        </w:trPr>
        <w:tc>
          <w:tcPr>
            <w:tcW w:w="6917" w:type="dxa"/>
          </w:tcPr>
          <w:p w14:paraId="4AAEB39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type1-3-CSS</w:t>
            </w:r>
          </w:p>
          <w:p w14:paraId="2B2CC1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is able to receive PDCCH in FR2 in a Type1-PDCCH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in a Type3-PDCCH common search space or a UE-specific search space if those are associated with a CORESET with a duration of 3 symbols.</w:t>
            </w:r>
          </w:p>
        </w:tc>
        <w:tc>
          <w:tcPr>
            <w:tcW w:w="709" w:type="dxa"/>
          </w:tcPr>
          <w:p w14:paraId="6F068D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6966CC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7C370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FC4BE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21CAF8B9" w14:textId="77777777" w:rsidTr="00AA2D60">
        <w:trPr>
          <w:cantSplit/>
          <w:tblHeader/>
        </w:trPr>
        <w:tc>
          <w:tcPr>
            <w:tcW w:w="6917" w:type="dxa"/>
          </w:tcPr>
          <w:p w14:paraId="6C01161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ue</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SpecificUL</w:t>
            </w:r>
            <w:proofErr w:type="spellEnd"/>
            <w:r w:rsidRPr="00AA2D60">
              <w:rPr>
                <w:rFonts w:ascii="Arial" w:eastAsia="Times New Roman" w:hAnsi="Arial"/>
                <w:b/>
                <w:i/>
                <w:sz w:val="18"/>
                <w:lang w:eastAsia="ja-JP"/>
              </w:rPr>
              <w:t>-DL-Assignment</w:t>
            </w:r>
          </w:p>
          <w:p w14:paraId="00B894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dynamic determination of UL and DL link direction and slot format based on Layer 1 scheduling DCI and higher layer configured parameter </w:t>
            </w:r>
            <w:r w:rsidRPr="00AA2D60">
              <w:rPr>
                <w:rFonts w:ascii="Arial" w:eastAsia="Times New Roman" w:hAnsi="Arial"/>
                <w:i/>
                <w:iCs/>
                <w:sz w:val="18"/>
                <w:lang w:eastAsia="zh-CN"/>
              </w:rPr>
              <w:t>TDD-UL-DL-</w:t>
            </w:r>
            <w:proofErr w:type="spellStart"/>
            <w:r w:rsidRPr="00AA2D60">
              <w:rPr>
                <w:rFonts w:ascii="Arial" w:eastAsia="Times New Roman" w:hAnsi="Arial"/>
                <w:i/>
                <w:iCs/>
                <w:sz w:val="18"/>
                <w:lang w:eastAsia="zh-CN"/>
              </w:rPr>
              <w:t>ConfigDedicated</w:t>
            </w:r>
            <w:proofErr w:type="spellEnd"/>
            <w:r w:rsidRPr="00AA2D60">
              <w:rPr>
                <w:rFonts w:ascii="Arial" w:eastAsia="Times New Roman" w:hAnsi="Arial"/>
                <w:sz w:val="18"/>
                <w:lang w:eastAsia="ja-JP"/>
              </w:rPr>
              <w:t xml:space="preserve"> as specified in TS 38.213 [11].</w:t>
            </w:r>
          </w:p>
        </w:tc>
        <w:tc>
          <w:tcPr>
            <w:tcW w:w="709" w:type="dxa"/>
          </w:tcPr>
          <w:p w14:paraId="44286B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DACF1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EA7C8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5C0D5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bl>
    <w:p w14:paraId="02B4A2A8"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5938A449" w14:textId="77777777" w:rsidR="00AA2D60" w:rsidRDefault="00AA2D60" w:rsidP="00AA2D60"/>
    <w:p w14:paraId="0FB5CDCF" w14:textId="77777777" w:rsidR="00EF12C2" w:rsidRPr="001F4300" w:rsidRDefault="00EF12C2" w:rsidP="00EF12C2">
      <w:pPr>
        <w:pStyle w:val="4"/>
      </w:pPr>
      <w:r w:rsidRPr="001F4300">
        <w:lastRenderedPageBreak/>
        <w:t>4.2.7.6</w:t>
      </w:r>
      <w:r w:rsidRPr="001F4300">
        <w:tab/>
      </w:r>
      <w:proofErr w:type="spellStart"/>
      <w:r w:rsidRPr="001F4300">
        <w:rPr>
          <w:i/>
        </w:rPr>
        <w:t>FeatureSetDownlinkPerCC</w:t>
      </w:r>
      <w:proofErr w:type="spellEnd"/>
      <w:r w:rsidRPr="001F4300">
        <w:t xml:space="preserve"> parameters</w:t>
      </w:r>
      <w:bookmarkEnd w:id="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 xml:space="preserve">A UE may assume that its maximum </w:t>
            </w:r>
            <w:proofErr w:type="gramStart"/>
            <w:r w:rsidRPr="001F4300">
              <w:t>receive</w:t>
            </w:r>
            <w:proofErr w:type="gramEnd"/>
            <w:r w:rsidRPr="001F4300">
              <w:t xml:space="preser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150"/>
            <w:r w:rsidRPr="001F4300">
              <w:t xml:space="preserve">(and in case of </w:t>
            </w:r>
            <w:del w:id="151" w:author="OPPO (Qianxi)" w:date="2022-02-01T13:42:00Z">
              <w:r w:rsidRPr="001F4300" w:rsidDel="00EF12C2">
                <w:delText xml:space="preserve">intra-frequency </w:delText>
              </w:r>
            </w:del>
            <w:r w:rsidRPr="001F4300">
              <w:t xml:space="preserve">DAPS handover for the source </w:t>
            </w:r>
            <w:del w:id="152" w:author="OPPO (Qianxi)" w:date="2022-02-01T13:42:00Z">
              <w:r w:rsidRPr="001F4300" w:rsidDel="00EF12C2">
                <w:delText xml:space="preserve">and </w:delText>
              </w:r>
            </w:del>
            <w:ins w:id="153" w:author="OPPO (Qianxi)" w:date="2022-02-01T13:42:00Z">
              <w:r>
                <w:t>or</w:t>
              </w:r>
              <w:r w:rsidRPr="001F4300">
                <w:t xml:space="preserve"> </w:t>
              </w:r>
            </w:ins>
            <w:r w:rsidRPr="001F4300">
              <w:t>target cell</w:t>
            </w:r>
            <w:del w:id="154" w:author="OPPO (Qianxi)" w:date="2022-02-01T13:42:00Z">
              <w:r w:rsidRPr="001F4300" w:rsidDel="00EF12C2">
                <w:delText>s</w:delText>
              </w:r>
            </w:del>
            <w:r w:rsidRPr="001F4300">
              <w:t>)</w:t>
            </w:r>
            <w:commentRangeEnd w:id="150"/>
            <w:r w:rsidR="00F132BD">
              <w:rPr>
                <w:rStyle w:val="ae"/>
                <w:rFonts w:ascii="Times New Roman" w:hAnsi="Times New Roman"/>
              </w:rPr>
              <w:commentReference w:id="150"/>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lastRenderedPageBreak/>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78EB863C" w14:textId="197FDD58" w:rsidR="00AA2D60" w:rsidRPr="00AA2D60" w:rsidDel="00AA2D60" w:rsidRDefault="00AA2D60" w:rsidP="00AA2D60">
      <w:pPr>
        <w:keepNext/>
        <w:keepLines/>
        <w:overflowPunct w:val="0"/>
        <w:autoSpaceDE w:val="0"/>
        <w:autoSpaceDN w:val="0"/>
        <w:adjustRightInd w:val="0"/>
        <w:spacing w:before="120"/>
        <w:ind w:left="1418" w:hanging="1418"/>
        <w:textAlignment w:val="baseline"/>
        <w:outlineLvl w:val="3"/>
        <w:rPr>
          <w:del w:id="155" w:author="Huawei, Hisilicon" w:date="2022-02-26T12:13:00Z"/>
          <w:rFonts w:ascii="Arial" w:eastAsia="Times New Roman" w:hAnsi="Arial"/>
          <w:sz w:val="24"/>
          <w:lang w:eastAsia="ja-JP"/>
        </w:rPr>
      </w:pPr>
      <w:bookmarkStart w:id="156" w:name="_Toc12750899"/>
      <w:bookmarkStart w:id="157" w:name="_Toc29382263"/>
      <w:bookmarkStart w:id="158" w:name="_Toc37093380"/>
      <w:bookmarkStart w:id="159" w:name="_Toc37238656"/>
      <w:bookmarkStart w:id="160" w:name="_Toc37238770"/>
      <w:bookmarkStart w:id="161" w:name="_Toc46488666"/>
      <w:bookmarkStart w:id="162" w:name="_Toc52574087"/>
      <w:bookmarkStart w:id="163" w:name="_Toc52574173"/>
      <w:bookmarkStart w:id="164" w:name="_Toc90724025"/>
      <w:bookmarkStart w:id="165" w:name="_Toc90724026"/>
      <w:del w:id="166" w:author="Huawei, Hisilicon" w:date="2022-02-26T12:13:00Z">
        <w:r w:rsidRPr="00AA2D60" w:rsidDel="00AA2D60">
          <w:rPr>
            <w:rFonts w:ascii="Arial" w:eastAsia="Times New Roman" w:hAnsi="Arial"/>
            <w:sz w:val="24"/>
            <w:lang w:eastAsia="ja-JP"/>
          </w:rPr>
          <w:lastRenderedPageBreak/>
          <w:delText>4.2.7.7</w:delText>
        </w:r>
        <w:r w:rsidRPr="00AA2D60" w:rsidDel="00AA2D60">
          <w:rPr>
            <w:rFonts w:ascii="Arial" w:eastAsia="Times New Roman" w:hAnsi="Arial"/>
            <w:sz w:val="24"/>
            <w:lang w:eastAsia="ja-JP"/>
          </w:rPr>
          <w:tab/>
        </w:r>
        <w:r w:rsidRPr="00AA2D60" w:rsidDel="00AA2D60">
          <w:rPr>
            <w:rFonts w:ascii="Arial" w:eastAsia="Times New Roman" w:hAnsi="Arial"/>
            <w:i/>
            <w:sz w:val="24"/>
            <w:lang w:eastAsia="ja-JP"/>
          </w:rPr>
          <w:delText>FeatureSetUplink</w:delText>
        </w:r>
        <w:r w:rsidRPr="00AA2D60" w:rsidDel="00AA2D60">
          <w:rPr>
            <w:rFonts w:ascii="Arial" w:eastAsia="Times New Roman" w:hAnsi="Arial"/>
            <w:sz w:val="24"/>
            <w:lang w:eastAsia="ja-JP"/>
          </w:rPr>
          <w:delText xml:space="preserve"> parameters</w:delText>
        </w:r>
        <w:bookmarkEnd w:id="156"/>
        <w:bookmarkEnd w:id="157"/>
        <w:bookmarkEnd w:id="158"/>
        <w:bookmarkEnd w:id="159"/>
        <w:bookmarkEnd w:id="160"/>
        <w:bookmarkEnd w:id="161"/>
        <w:bookmarkEnd w:id="162"/>
        <w:bookmarkEnd w:id="163"/>
        <w:bookmarkEnd w:id="164"/>
      </w:del>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rsidDel="00AA2D60" w14:paraId="2292EB8C" w14:textId="72F40AED" w:rsidTr="00AA2D60">
        <w:trPr>
          <w:cantSplit/>
          <w:tblHeader/>
          <w:del w:id="167" w:author="Huawei, Hisilicon" w:date="2022-02-26T12:13:00Z"/>
        </w:trPr>
        <w:tc>
          <w:tcPr>
            <w:tcW w:w="6917" w:type="dxa"/>
          </w:tcPr>
          <w:p w14:paraId="7E899B70" w14:textId="332B94DE" w:rsidR="00AA2D60" w:rsidRPr="00AA2D60" w:rsidDel="00AA2D60" w:rsidRDefault="00AA2D60" w:rsidP="00AA2D60">
            <w:pPr>
              <w:keepNext/>
              <w:keepLines/>
              <w:overflowPunct w:val="0"/>
              <w:autoSpaceDE w:val="0"/>
              <w:autoSpaceDN w:val="0"/>
              <w:adjustRightInd w:val="0"/>
              <w:spacing w:after="0"/>
              <w:jc w:val="center"/>
              <w:textAlignment w:val="baseline"/>
              <w:rPr>
                <w:del w:id="168" w:author="Huawei, Hisilicon" w:date="2022-02-26T12:13:00Z"/>
                <w:rFonts w:ascii="Arial" w:eastAsia="Times New Roman" w:hAnsi="Arial"/>
                <w:b/>
                <w:sz w:val="18"/>
                <w:lang w:eastAsia="ja-JP"/>
              </w:rPr>
            </w:pPr>
            <w:del w:id="169" w:author="Huawei, Hisilicon" w:date="2022-02-26T12:13:00Z">
              <w:r w:rsidRPr="00AA2D60" w:rsidDel="00AA2D60">
                <w:rPr>
                  <w:rFonts w:ascii="Arial" w:eastAsia="Times New Roman" w:hAnsi="Arial"/>
                  <w:b/>
                  <w:sz w:val="18"/>
                  <w:lang w:eastAsia="ja-JP"/>
                </w:rPr>
                <w:lastRenderedPageBreak/>
                <w:delText>Definitions for parameters</w:delText>
              </w:r>
            </w:del>
          </w:p>
        </w:tc>
        <w:tc>
          <w:tcPr>
            <w:tcW w:w="709" w:type="dxa"/>
          </w:tcPr>
          <w:p w14:paraId="001D0A68" w14:textId="18AD28A3" w:rsidR="00AA2D60" w:rsidRPr="00AA2D60" w:rsidDel="00AA2D60" w:rsidRDefault="00AA2D60" w:rsidP="00AA2D60">
            <w:pPr>
              <w:keepNext/>
              <w:keepLines/>
              <w:overflowPunct w:val="0"/>
              <w:autoSpaceDE w:val="0"/>
              <w:autoSpaceDN w:val="0"/>
              <w:adjustRightInd w:val="0"/>
              <w:spacing w:after="0"/>
              <w:jc w:val="center"/>
              <w:textAlignment w:val="baseline"/>
              <w:rPr>
                <w:del w:id="170" w:author="Huawei, Hisilicon" w:date="2022-02-26T12:13:00Z"/>
                <w:rFonts w:ascii="Arial" w:eastAsia="Times New Roman" w:hAnsi="Arial"/>
                <w:b/>
                <w:sz w:val="18"/>
                <w:lang w:eastAsia="ja-JP"/>
              </w:rPr>
            </w:pPr>
            <w:del w:id="171" w:author="Huawei, Hisilicon" w:date="2022-02-26T12:13:00Z">
              <w:r w:rsidRPr="00AA2D60" w:rsidDel="00AA2D60">
                <w:rPr>
                  <w:rFonts w:ascii="Arial" w:eastAsia="Times New Roman" w:hAnsi="Arial"/>
                  <w:b/>
                  <w:sz w:val="18"/>
                  <w:lang w:eastAsia="ja-JP"/>
                </w:rPr>
                <w:delText>Per</w:delText>
              </w:r>
            </w:del>
          </w:p>
        </w:tc>
        <w:tc>
          <w:tcPr>
            <w:tcW w:w="567" w:type="dxa"/>
          </w:tcPr>
          <w:p w14:paraId="7524EEDA" w14:textId="0A788D9D" w:rsidR="00AA2D60" w:rsidRPr="00AA2D60" w:rsidDel="00AA2D60" w:rsidRDefault="00AA2D60" w:rsidP="00AA2D60">
            <w:pPr>
              <w:keepNext/>
              <w:keepLines/>
              <w:overflowPunct w:val="0"/>
              <w:autoSpaceDE w:val="0"/>
              <w:autoSpaceDN w:val="0"/>
              <w:adjustRightInd w:val="0"/>
              <w:spacing w:after="0"/>
              <w:jc w:val="center"/>
              <w:textAlignment w:val="baseline"/>
              <w:rPr>
                <w:del w:id="172" w:author="Huawei, Hisilicon" w:date="2022-02-26T12:13:00Z"/>
                <w:rFonts w:ascii="Arial" w:eastAsia="Times New Roman" w:hAnsi="Arial"/>
                <w:b/>
                <w:sz w:val="18"/>
                <w:lang w:eastAsia="ja-JP"/>
              </w:rPr>
            </w:pPr>
            <w:del w:id="173" w:author="Huawei, Hisilicon" w:date="2022-02-26T12:13:00Z">
              <w:r w:rsidRPr="00AA2D60" w:rsidDel="00AA2D60">
                <w:rPr>
                  <w:rFonts w:ascii="Arial" w:eastAsia="Times New Roman" w:hAnsi="Arial"/>
                  <w:b/>
                  <w:sz w:val="18"/>
                  <w:lang w:eastAsia="ja-JP"/>
                </w:rPr>
                <w:delText>M</w:delText>
              </w:r>
            </w:del>
          </w:p>
        </w:tc>
        <w:tc>
          <w:tcPr>
            <w:tcW w:w="709" w:type="dxa"/>
          </w:tcPr>
          <w:p w14:paraId="24EC0E72" w14:textId="762D3994" w:rsidR="00AA2D60" w:rsidRPr="00AA2D60" w:rsidDel="00AA2D60" w:rsidRDefault="00AA2D60" w:rsidP="00AA2D60">
            <w:pPr>
              <w:keepNext/>
              <w:keepLines/>
              <w:overflowPunct w:val="0"/>
              <w:autoSpaceDE w:val="0"/>
              <w:autoSpaceDN w:val="0"/>
              <w:adjustRightInd w:val="0"/>
              <w:spacing w:after="0"/>
              <w:jc w:val="center"/>
              <w:textAlignment w:val="baseline"/>
              <w:rPr>
                <w:del w:id="174" w:author="Huawei, Hisilicon" w:date="2022-02-26T12:13:00Z"/>
                <w:rFonts w:ascii="Arial" w:eastAsia="Times New Roman" w:hAnsi="Arial"/>
                <w:b/>
                <w:sz w:val="18"/>
                <w:lang w:eastAsia="ja-JP"/>
              </w:rPr>
            </w:pPr>
            <w:del w:id="175" w:author="Huawei, Hisilicon" w:date="2022-02-26T12:13:00Z">
              <w:r w:rsidRPr="00AA2D60" w:rsidDel="00AA2D60">
                <w:rPr>
                  <w:rFonts w:ascii="Arial" w:eastAsia="Times New Roman" w:hAnsi="Arial"/>
                  <w:b/>
                  <w:sz w:val="18"/>
                  <w:lang w:eastAsia="ja-JP"/>
                </w:rPr>
                <w:delText>FDD-TDD</w:delText>
              </w:r>
            </w:del>
          </w:p>
          <w:p w14:paraId="0EF2E6D6" w14:textId="63EA8E14" w:rsidR="00AA2D60" w:rsidRPr="00AA2D60" w:rsidDel="00AA2D60" w:rsidRDefault="00AA2D60" w:rsidP="00AA2D60">
            <w:pPr>
              <w:keepNext/>
              <w:keepLines/>
              <w:overflowPunct w:val="0"/>
              <w:autoSpaceDE w:val="0"/>
              <w:autoSpaceDN w:val="0"/>
              <w:adjustRightInd w:val="0"/>
              <w:spacing w:after="0"/>
              <w:jc w:val="center"/>
              <w:textAlignment w:val="baseline"/>
              <w:rPr>
                <w:del w:id="176" w:author="Huawei, Hisilicon" w:date="2022-02-26T12:13:00Z"/>
                <w:rFonts w:ascii="Arial" w:eastAsia="Times New Roman" w:hAnsi="Arial"/>
                <w:b/>
                <w:sz w:val="18"/>
                <w:lang w:eastAsia="ja-JP"/>
              </w:rPr>
            </w:pPr>
            <w:del w:id="177" w:author="Huawei, Hisilicon" w:date="2022-02-26T12:13:00Z">
              <w:r w:rsidRPr="00AA2D60" w:rsidDel="00AA2D60">
                <w:rPr>
                  <w:rFonts w:ascii="Arial" w:eastAsia="Times New Roman" w:hAnsi="Arial"/>
                  <w:b/>
                  <w:sz w:val="18"/>
                  <w:lang w:eastAsia="ja-JP"/>
                </w:rPr>
                <w:delText>DIFF</w:delText>
              </w:r>
            </w:del>
          </w:p>
        </w:tc>
        <w:tc>
          <w:tcPr>
            <w:tcW w:w="728" w:type="dxa"/>
          </w:tcPr>
          <w:p w14:paraId="178E54CB" w14:textId="6D92BA5A" w:rsidR="00AA2D60" w:rsidRPr="00AA2D60" w:rsidDel="00AA2D60" w:rsidRDefault="00AA2D60" w:rsidP="00AA2D60">
            <w:pPr>
              <w:keepNext/>
              <w:keepLines/>
              <w:overflowPunct w:val="0"/>
              <w:autoSpaceDE w:val="0"/>
              <w:autoSpaceDN w:val="0"/>
              <w:adjustRightInd w:val="0"/>
              <w:spacing w:after="0"/>
              <w:jc w:val="center"/>
              <w:textAlignment w:val="baseline"/>
              <w:rPr>
                <w:del w:id="178" w:author="Huawei, Hisilicon" w:date="2022-02-26T12:13:00Z"/>
                <w:rFonts w:ascii="Arial" w:eastAsia="Times New Roman" w:hAnsi="Arial"/>
                <w:b/>
                <w:sz w:val="18"/>
                <w:lang w:eastAsia="ja-JP"/>
              </w:rPr>
            </w:pPr>
            <w:del w:id="179" w:author="Huawei, Hisilicon" w:date="2022-02-26T12:13:00Z">
              <w:r w:rsidRPr="00AA2D60" w:rsidDel="00AA2D60">
                <w:rPr>
                  <w:rFonts w:ascii="Arial" w:eastAsia="Times New Roman" w:hAnsi="Arial"/>
                  <w:b/>
                  <w:sz w:val="18"/>
                  <w:lang w:eastAsia="ja-JP"/>
                </w:rPr>
                <w:delText>FR1-FR2</w:delText>
              </w:r>
            </w:del>
          </w:p>
          <w:p w14:paraId="4A57BA4D" w14:textId="014C9B72" w:rsidR="00AA2D60" w:rsidRPr="00AA2D60" w:rsidDel="00AA2D60" w:rsidRDefault="00AA2D60" w:rsidP="00AA2D60">
            <w:pPr>
              <w:keepNext/>
              <w:keepLines/>
              <w:overflowPunct w:val="0"/>
              <w:autoSpaceDE w:val="0"/>
              <w:autoSpaceDN w:val="0"/>
              <w:adjustRightInd w:val="0"/>
              <w:spacing w:after="0"/>
              <w:jc w:val="center"/>
              <w:textAlignment w:val="baseline"/>
              <w:rPr>
                <w:del w:id="180" w:author="Huawei, Hisilicon" w:date="2022-02-26T12:13:00Z"/>
                <w:rFonts w:ascii="Arial" w:eastAsia="Times New Roman" w:hAnsi="Arial"/>
                <w:b/>
                <w:sz w:val="18"/>
                <w:lang w:eastAsia="ja-JP"/>
              </w:rPr>
            </w:pPr>
            <w:del w:id="181" w:author="Huawei, Hisilicon" w:date="2022-02-26T12:13:00Z">
              <w:r w:rsidRPr="00AA2D60" w:rsidDel="00AA2D60">
                <w:rPr>
                  <w:rFonts w:ascii="Arial" w:eastAsia="Times New Roman" w:hAnsi="Arial"/>
                  <w:b/>
                  <w:sz w:val="18"/>
                  <w:lang w:eastAsia="ja-JP"/>
                </w:rPr>
                <w:delText>DIFF</w:delText>
              </w:r>
            </w:del>
          </w:p>
        </w:tc>
      </w:tr>
      <w:tr w:rsidR="00AA2D60" w:rsidRPr="00AA2D60" w:rsidDel="00AA2D60" w14:paraId="19C24D49" w14:textId="2854BC82" w:rsidTr="00AA2D60">
        <w:trPr>
          <w:cantSplit/>
          <w:tblHeader/>
          <w:del w:id="182" w:author="Huawei, Hisilicon" w:date="2022-02-26T12:13:00Z"/>
        </w:trPr>
        <w:tc>
          <w:tcPr>
            <w:tcW w:w="6917" w:type="dxa"/>
          </w:tcPr>
          <w:p w14:paraId="79632FF3" w14:textId="0EA51F6C" w:rsidR="00AA2D60" w:rsidRPr="00AA2D60" w:rsidDel="00AA2D60" w:rsidRDefault="00AA2D60" w:rsidP="00AA2D60">
            <w:pPr>
              <w:keepNext/>
              <w:keepLines/>
              <w:overflowPunct w:val="0"/>
              <w:autoSpaceDE w:val="0"/>
              <w:autoSpaceDN w:val="0"/>
              <w:adjustRightInd w:val="0"/>
              <w:spacing w:after="0"/>
              <w:textAlignment w:val="baseline"/>
              <w:rPr>
                <w:del w:id="183" w:author="Huawei, Hisilicon" w:date="2022-02-26T12:13:00Z"/>
                <w:rFonts w:ascii="Arial" w:eastAsia="Times New Roman" w:hAnsi="Arial"/>
                <w:b/>
                <w:i/>
                <w:sz w:val="18"/>
                <w:lang w:eastAsia="ja-JP"/>
              </w:rPr>
            </w:pPr>
            <w:del w:id="184" w:author="Huawei, Hisilicon" w:date="2022-02-26T12:13:00Z">
              <w:r w:rsidRPr="00AA2D60" w:rsidDel="00AA2D60">
                <w:rPr>
                  <w:rFonts w:ascii="Arial" w:eastAsia="Times New Roman" w:hAnsi="Arial"/>
                  <w:b/>
                  <w:i/>
                  <w:sz w:val="18"/>
                  <w:lang w:eastAsia="ja-JP"/>
                </w:rPr>
                <w:delText>scalingFactor</w:delText>
              </w:r>
            </w:del>
          </w:p>
          <w:p w14:paraId="6D33722A" w14:textId="3DF2DBC6" w:rsidR="00AA2D60" w:rsidRPr="00AA2D60" w:rsidDel="00AA2D60" w:rsidRDefault="00AA2D60" w:rsidP="00AA2D60">
            <w:pPr>
              <w:keepNext/>
              <w:keepLines/>
              <w:overflowPunct w:val="0"/>
              <w:autoSpaceDE w:val="0"/>
              <w:autoSpaceDN w:val="0"/>
              <w:adjustRightInd w:val="0"/>
              <w:spacing w:after="0"/>
              <w:textAlignment w:val="baseline"/>
              <w:rPr>
                <w:del w:id="185" w:author="Huawei, Hisilicon" w:date="2022-02-26T12:13:00Z"/>
                <w:rFonts w:ascii="Arial" w:eastAsia="Times New Roman" w:hAnsi="Arial"/>
                <w:sz w:val="18"/>
                <w:lang w:eastAsia="ja-JP"/>
              </w:rPr>
            </w:pPr>
            <w:del w:id="186" w:author="Huawei, Hisilicon" w:date="2022-02-26T12:13:00Z">
              <w:r w:rsidRPr="00AA2D60" w:rsidDel="00AA2D60">
                <w:rPr>
                  <w:rFonts w:ascii="Arial" w:eastAsia="Times New Roman" w:hAnsi="Arial"/>
                  <w:sz w:val="18"/>
                  <w:lang w:eastAsia="ja-JP"/>
                </w:rPr>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69AF9CE2" w14:textId="1BEE8FCE" w:rsidR="00AA2D60" w:rsidRPr="00AA2D60" w:rsidDel="00AA2D60" w:rsidRDefault="00AA2D60" w:rsidP="00AA2D60">
            <w:pPr>
              <w:keepNext/>
              <w:keepLines/>
              <w:overflowPunct w:val="0"/>
              <w:autoSpaceDE w:val="0"/>
              <w:autoSpaceDN w:val="0"/>
              <w:adjustRightInd w:val="0"/>
              <w:spacing w:after="0"/>
              <w:jc w:val="center"/>
              <w:textAlignment w:val="baseline"/>
              <w:rPr>
                <w:del w:id="187" w:author="Huawei, Hisilicon" w:date="2022-02-26T12:13:00Z"/>
                <w:rFonts w:ascii="Arial" w:eastAsia="Times New Roman" w:hAnsi="Arial"/>
                <w:sz w:val="18"/>
                <w:lang w:eastAsia="ja-JP"/>
              </w:rPr>
            </w:pPr>
            <w:del w:id="188" w:author="Huawei, Hisilicon" w:date="2022-02-26T12:13:00Z">
              <w:r w:rsidRPr="00AA2D60" w:rsidDel="00AA2D60">
                <w:rPr>
                  <w:rFonts w:ascii="Arial" w:eastAsia="Times New Roman" w:hAnsi="Arial"/>
                  <w:sz w:val="18"/>
                  <w:lang w:eastAsia="ja-JP"/>
                </w:rPr>
                <w:delText>FS</w:delText>
              </w:r>
            </w:del>
          </w:p>
        </w:tc>
        <w:tc>
          <w:tcPr>
            <w:tcW w:w="567" w:type="dxa"/>
          </w:tcPr>
          <w:p w14:paraId="11226C09" w14:textId="30DEBB36" w:rsidR="00AA2D60" w:rsidRPr="00AA2D60" w:rsidDel="00AA2D60" w:rsidRDefault="00AA2D60" w:rsidP="00AA2D60">
            <w:pPr>
              <w:keepNext/>
              <w:keepLines/>
              <w:overflowPunct w:val="0"/>
              <w:autoSpaceDE w:val="0"/>
              <w:autoSpaceDN w:val="0"/>
              <w:adjustRightInd w:val="0"/>
              <w:spacing w:after="0"/>
              <w:jc w:val="center"/>
              <w:textAlignment w:val="baseline"/>
              <w:rPr>
                <w:del w:id="189" w:author="Huawei, Hisilicon" w:date="2022-02-26T12:13:00Z"/>
                <w:rFonts w:ascii="Arial" w:eastAsia="Times New Roman" w:hAnsi="Arial"/>
                <w:sz w:val="18"/>
                <w:lang w:eastAsia="ja-JP"/>
              </w:rPr>
            </w:pPr>
            <w:del w:id="190" w:author="Huawei, Hisilicon" w:date="2022-02-26T12:13:00Z">
              <w:r w:rsidRPr="00AA2D60" w:rsidDel="00AA2D60">
                <w:rPr>
                  <w:rFonts w:ascii="Arial" w:eastAsia="Times New Roman" w:hAnsi="Arial"/>
                  <w:sz w:val="18"/>
                  <w:lang w:eastAsia="ja-JP"/>
                </w:rPr>
                <w:delText>No</w:delText>
              </w:r>
            </w:del>
          </w:p>
        </w:tc>
        <w:tc>
          <w:tcPr>
            <w:tcW w:w="709" w:type="dxa"/>
          </w:tcPr>
          <w:p w14:paraId="70975841" w14:textId="5D004D42" w:rsidR="00AA2D60" w:rsidRPr="00AA2D60" w:rsidDel="00AA2D60" w:rsidRDefault="00AA2D60" w:rsidP="00AA2D60">
            <w:pPr>
              <w:keepNext/>
              <w:keepLines/>
              <w:overflowPunct w:val="0"/>
              <w:autoSpaceDE w:val="0"/>
              <w:autoSpaceDN w:val="0"/>
              <w:adjustRightInd w:val="0"/>
              <w:spacing w:after="0"/>
              <w:jc w:val="center"/>
              <w:textAlignment w:val="baseline"/>
              <w:rPr>
                <w:del w:id="191" w:author="Huawei, Hisilicon" w:date="2022-02-26T12:13:00Z"/>
                <w:rFonts w:ascii="Arial" w:eastAsia="Times New Roman" w:hAnsi="Arial"/>
                <w:sz w:val="18"/>
                <w:lang w:eastAsia="ja-JP"/>
              </w:rPr>
            </w:pPr>
            <w:del w:id="192" w:author="Huawei, Hisilicon" w:date="2022-02-26T12:13:00Z">
              <w:r w:rsidRPr="00AA2D60" w:rsidDel="00AA2D60">
                <w:rPr>
                  <w:rFonts w:ascii="Arial" w:eastAsia="Times New Roman" w:hAnsi="Arial"/>
                  <w:bCs/>
                  <w:iCs/>
                  <w:sz w:val="18"/>
                  <w:lang w:eastAsia="ja-JP"/>
                </w:rPr>
                <w:delText>N/A</w:delText>
              </w:r>
            </w:del>
          </w:p>
        </w:tc>
        <w:tc>
          <w:tcPr>
            <w:tcW w:w="728" w:type="dxa"/>
          </w:tcPr>
          <w:p w14:paraId="79219E49" w14:textId="05FF25AB" w:rsidR="00AA2D60" w:rsidRPr="00AA2D60" w:rsidDel="00AA2D60" w:rsidRDefault="00AA2D60" w:rsidP="00AA2D60">
            <w:pPr>
              <w:keepNext/>
              <w:keepLines/>
              <w:overflowPunct w:val="0"/>
              <w:autoSpaceDE w:val="0"/>
              <w:autoSpaceDN w:val="0"/>
              <w:adjustRightInd w:val="0"/>
              <w:spacing w:after="0"/>
              <w:jc w:val="center"/>
              <w:textAlignment w:val="baseline"/>
              <w:rPr>
                <w:del w:id="193" w:author="Huawei, Hisilicon" w:date="2022-02-26T12:13:00Z"/>
                <w:rFonts w:ascii="Arial" w:eastAsia="Times New Roman" w:hAnsi="Arial"/>
                <w:sz w:val="18"/>
                <w:lang w:eastAsia="ja-JP"/>
              </w:rPr>
            </w:pPr>
            <w:del w:id="19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82056C" w14:textId="57CD074E" w:rsidTr="00AA2D60">
        <w:trPr>
          <w:cantSplit/>
          <w:tblHeader/>
          <w:del w:id="195" w:author="Huawei, Hisilicon" w:date="2022-02-26T12:13:00Z"/>
        </w:trPr>
        <w:tc>
          <w:tcPr>
            <w:tcW w:w="6917" w:type="dxa"/>
          </w:tcPr>
          <w:p w14:paraId="4E1B9940" w14:textId="2B55C4B1" w:rsidR="00AA2D60" w:rsidRPr="00AA2D60" w:rsidDel="00AA2D60" w:rsidRDefault="00AA2D60" w:rsidP="00AA2D60">
            <w:pPr>
              <w:keepNext/>
              <w:keepLines/>
              <w:overflowPunct w:val="0"/>
              <w:autoSpaceDE w:val="0"/>
              <w:autoSpaceDN w:val="0"/>
              <w:adjustRightInd w:val="0"/>
              <w:spacing w:after="0"/>
              <w:textAlignment w:val="baseline"/>
              <w:rPr>
                <w:del w:id="196" w:author="Huawei, Hisilicon" w:date="2022-02-26T12:13:00Z"/>
                <w:rFonts w:ascii="Arial" w:eastAsia="Times New Roman" w:hAnsi="Arial"/>
                <w:b/>
                <w:i/>
                <w:sz w:val="18"/>
                <w:lang w:eastAsia="ja-JP"/>
              </w:rPr>
            </w:pPr>
            <w:del w:id="197" w:author="Huawei, Hisilicon" w:date="2022-02-26T12:13:00Z">
              <w:r w:rsidRPr="00AA2D60" w:rsidDel="00AA2D60">
                <w:rPr>
                  <w:rFonts w:ascii="Arial" w:eastAsia="Times New Roman" w:hAnsi="Arial"/>
                  <w:b/>
                  <w:i/>
                  <w:sz w:val="18"/>
                  <w:lang w:eastAsia="ja-JP"/>
                </w:rPr>
                <w:delText>cbgPUSCH-ProcessingType1-DifferentTB-PerSlot-r16</w:delText>
              </w:r>
            </w:del>
          </w:p>
          <w:p w14:paraId="13D2FAC7" w14:textId="1E927A82" w:rsidR="00AA2D60" w:rsidRPr="00AA2D60" w:rsidDel="00AA2D60" w:rsidRDefault="00AA2D60" w:rsidP="00AA2D60">
            <w:pPr>
              <w:keepNext/>
              <w:keepLines/>
              <w:overflowPunct w:val="0"/>
              <w:autoSpaceDE w:val="0"/>
              <w:autoSpaceDN w:val="0"/>
              <w:adjustRightInd w:val="0"/>
              <w:spacing w:after="0"/>
              <w:textAlignment w:val="baseline"/>
              <w:rPr>
                <w:del w:id="198" w:author="Huawei, Hisilicon" w:date="2022-02-26T12:13:00Z"/>
                <w:rFonts w:ascii="Arial" w:eastAsia="Times New Roman" w:hAnsi="Arial"/>
                <w:b/>
                <w:i/>
                <w:sz w:val="18"/>
                <w:lang w:eastAsia="ja-JP"/>
              </w:rPr>
            </w:pPr>
            <w:del w:id="199" w:author="Huawei, Hisilicon" w:date="2022-02-26T12:13:00Z">
              <w:r w:rsidRPr="00AA2D60" w:rsidDel="00AA2D60">
                <w:rPr>
                  <w:rFonts w:ascii="Arial" w:eastAsia="Times New Roman" w:hAnsi="Arial"/>
                  <w:sz w:val="18"/>
                  <w:lang w:eastAsia="ja-JP"/>
                </w:rPr>
                <w:delText>Defines whether the UE capable of processing time capability 1 supports CBG based transmission with one or with up to two or with up to four or with up to seven unicast PUSCHs per slot per CC.</w:delText>
              </w:r>
            </w:del>
          </w:p>
        </w:tc>
        <w:tc>
          <w:tcPr>
            <w:tcW w:w="709" w:type="dxa"/>
          </w:tcPr>
          <w:p w14:paraId="1FEB658F" w14:textId="6A3B8E7B" w:rsidR="00AA2D60" w:rsidRPr="00AA2D60" w:rsidDel="00AA2D60" w:rsidRDefault="00AA2D60" w:rsidP="00AA2D60">
            <w:pPr>
              <w:keepNext/>
              <w:keepLines/>
              <w:overflowPunct w:val="0"/>
              <w:autoSpaceDE w:val="0"/>
              <w:autoSpaceDN w:val="0"/>
              <w:adjustRightInd w:val="0"/>
              <w:spacing w:after="0"/>
              <w:jc w:val="center"/>
              <w:textAlignment w:val="baseline"/>
              <w:rPr>
                <w:del w:id="200" w:author="Huawei, Hisilicon" w:date="2022-02-26T12:13:00Z"/>
                <w:rFonts w:ascii="Arial" w:eastAsia="Times New Roman" w:hAnsi="Arial"/>
                <w:sz w:val="18"/>
                <w:lang w:eastAsia="ja-JP"/>
              </w:rPr>
            </w:pPr>
            <w:del w:id="201" w:author="Huawei, Hisilicon" w:date="2022-02-26T12:13:00Z">
              <w:r w:rsidRPr="00AA2D60" w:rsidDel="00AA2D60">
                <w:rPr>
                  <w:rFonts w:ascii="Arial" w:eastAsia="Times New Roman" w:hAnsi="Arial"/>
                  <w:sz w:val="18"/>
                  <w:lang w:eastAsia="ja-JP"/>
                </w:rPr>
                <w:delText>FS</w:delText>
              </w:r>
            </w:del>
          </w:p>
        </w:tc>
        <w:tc>
          <w:tcPr>
            <w:tcW w:w="567" w:type="dxa"/>
          </w:tcPr>
          <w:p w14:paraId="24A3DA72" w14:textId="6E367BCC" w:rsidR="00AA2D60" w:rsidRPr="00AA2D60" w:rsidDel="00AA2D60" w:rsidRDefault="00AA2D60" w:rsidP="00AA2D60">
            <w:pPr>
              <w:keepNext/>
              <w:keepLines/>
              <w:overflowPunct w:val="0"/>
              <w:autoSpaceDE w:val="0"/>
              <w:autoSpaceDN w:val="0"/>
              <w:adjustRightInd w:val="0"/>
              <w:spacing w:after="0"/>
              <w:jc w:val="center"/>
              <w:textAlignment w:val="baseline"/>
              <w:rPr>
                <w:del w:id="202" w:author="Huawei, Hisilicon" w:date="2022-02-26T12:13:00Z"/>
                <w:rFonts w:ascii="Arial" w:eastAsia="Times New Roman" w:hAnsi="Arial"/>
                <w:sz w:val="18"/>
                <w:lang w:eastAsia="ja-JP"/>
              </w:rPr>
            </w:pPr>
            <w:del w:id="203" w:author="Huawei, Hisilicon" w:date="2022-02-26T12:13:00Z">
              <w:r w:rsidRPr="00AA2D60" w:rsidDel="00AA2D60">
                <w:rPr>
                  <w:rFonts w:ascii="Arial" w:eastAsia="Times New Roman" w:hAnsi="Arial"/>
                  <w:sz w:val="18"/>
                  <w:lang w:eastAsia="ja-JP"/>
                </w:rPr>
                <w:delText>No</w:delText>
              </w:r>
            </w:del>
          </w:p>
        </w:tc>
        <w:tc>
          <w:tcPr>
            <w:tcW w:w="709" w:type="dxa"/>
          </w:tcPr>
          <w:p w14:paraId="3D00036F" w14:textId="73CD5E3E" w:rsidR="00AA2D60" w:rsidRPr="00AA2D60" w:rsidDel="00AA2D60" w:rsidRDefault="00AA2D60" w:rsidP="00AA2D60">
            <w:pPr>
              <w:keepNext/>
              <w:keepLines/>
              <w:overflowPunct w:val="0"/>
              <w:autoSpaceDE w:val="0"/>
              <w:autoSpaceDN w:val="0"/>
              <w:adjustRightInd w:val="0"/>
              <w:spacing w:after="0"/>
              <w:jc w:val="center"/>
              <w:textAlignment w:val="baseline"/>
              <w:rPr>
                <w:del w:id="204" w:author="Huawei, Hisilicon" w:date="2022-02-26T12:13:00Z"/>
                <w:rFonts w:ascii="Arial" w:eastAsia="Times New Roman" w:hAnsi="Arial"/>
                <w:sz w:val="18"/>
                <w:lang w:eastAsia="ja-JP"/>
              </w:rPr>
            </w:pPr>
            <w:del w:id="205" w:author="Huawei, Hisilicon" w:date="2022-02-26T12:13:00Z">
              <w:r w:rsidRPr="00AA2D60" w:rsidDel="00AA2D60">
                <w:rPr>
                  <w:rFonts w:ascii="Arial" w:eastAsia="Times New Roman" w:hAnsi="Arial"/>
                  <w:bCs/>
                  <w:iCs/>
                  <w:sz w:val="18"/>
                  <w:lang w:eastAsia="ja-JP"/>
                </w:rPr>
                <w:delText>N/A</w:delText>
              </w:r>
            </w:del>
          </w:p>
        </w:tc>
        <w:tc>
          <w:tcPr>
            <w:tcW w:w="728" w:type="dxa"/>
          </w:tcPr>
          <w:p w14:paraId="44907FC2" w14:textId="6E413CF9" w:rsidR="00AA2D60" w:rsidRPr="00AA2D60" w:rsidDel="00AA2D60" w:rsidRDefault="00AA2D60" w:rsidP="00AA2D60">
            <w:pPr>
              <w:keepNext/>
              <w:keepLines/>
              <w:overflowPunct w:val="0"/>
              <w:autoSpaceDE w:val="0"/>
              <w:autoSpaceDN w:val="0"/>
              <w:adjustRightInd w:val="0"/>
              <w:spacing w:after="0"/>
              <w:jc w:val="center"/>
              <w:textAlignment w:val="baseline"/>
              <w:rPr>
                <w:del w:id="206" w:author="Huawei, Hisilicon" w:date="2022-02-26T12:13:00Z"/>
                <w:rFonts w:ascii="Arial" w:eastAsia="Times New Roman" w:hAnsi="Arial"/>
                <w:sz w:val="18"/>
                <w:lang w:eastAsia="ja-JP"/>
              </w:rPr>
            </w:pPr>
            <w:del w:id="20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6BA752B" w14:textId="03D65816" w:rsidTr="00AA2D60">
        <w:trPr>
          <w:cantSplit/>
          <w:tblHeader/>
          <w:del w:id="208" w:author="Huawei, Hisilicon" w:date="2022-02-26T12:13:00Z"/>
        </w:trPr>
        <w:tc>
          <w:tcPr>
            <w:tcW w:w="6917" w:type="dxa"/>
          </w:tcPr>
          <w:p w14:paraId="7516F92A" w14:textId="07755D0C" w:rsidR="00AA2D60" w:rsidRPr="00AA2D60" w:rsidDel="00AA2D60" w:rsidRDefault="00AA2D60" w:rsidP="00AA2D60">
            <w:pPr>
              <w:keepNext/>
              <w:keepLines/>
              <w:overflowPunct w:val="0"/>
              <w:autoSpaceDE w:val="0"/>
              <w:autoSpaceDN w:val="0"/>
              <w:adjustRightInd w:val="0"/>
              <w:spacing w:after="0"/>
              <w:textAlignment w:val="baseline"/>
              <w:rPr>
                <w:del w:id="209" w:author="Huawei, Hisilicon" w:date="2022-02-26T12:13:00Z"/>
                <w:rFonts w:ascii="Arial" w:eastAsia="Times New Roman" w:hAnsi="Arial"/>
                <w:b/>
                <w:i/>
                <w:sz w:val="18"/>
                <w:lang w:eastAsia="ja-JP"/>
              </w:rPr>
            </w:pPr>
            <w:del w:id="210" w:author="Huawei, Hisilicon" w:date="2022-02-26T12:13:00Z">
              <w:r w:rsidRPr="00AA2D60" w:rsidDel="00AA2D60">
                <w:rPr>
                  <w:rFonts w:ascii="Arial" w:eastAsia="Times New Roman" w:hAnsi="Arial"/>
                  <w:b/>
                  <w:i/>
                  <w:sz w:val="18"/>
                  <w:lang w:eastAsia="ja-JP"/>
                </w:rPr>
                <w:delText>cbgPUSCH-ProcessingType2-DifferentTB-PerSlot-r16</w:delText>
              </w:r>
            </w:del>
          </w:p>
          <w:p w14:paraId="0D61C70F" w14:textId="073C5EF4" w:rsidR="00AA2D60" w:rsidRPr="00AA2D60" w:rsidDel="00AA2D60" w:rsidRDefault="00AA2D60" w:rsidP="00AA2D60">
            <w:pPr>
              <w:keepNext/>
              <w:keepLines/>
              <w:overflowPunct w:val="0"/>
              <w:autoSpaceDE w:val="0"/>
              <w:autoSpaceDN w:val="0"/>
              <w:adjustRightInd w:val="0"/>
              <w:spacing w:after="0"/>
              <w:textAlignment w:val="baseline"/>
              <w:rPr>
                <w:del w:id="211" w:author="Huawei, Hisilicon" w:date="2022-02-26T12:13:00Z"/>
                <w:rFonts w:ascii="Arial" w:eastAsia="Times New Roman" w:hAnsi="Arial"/>
                <w:b/>
                <w:i/>
                <w:sz w:val="18"/>
                <w:lang w:eastAsia="ja-JP"/>
              </w:rPr>
            </w:pPr>
            <w:del w:id="212" w:author="Huawei, Hisilicon" w:date="2022-02-26T12:13:00Z">
              <w:r w:rsidRPr="00AA2D60" w:rsidDel="00AA2D60">
                <w:rPr>
                  <w:rFonts w:ascii="Arial" w:eastAsia="Times New Roman" w:hAnsi="Arial"/>
                  <w:sz w:val="18"/>
                  <w:lang w:eastAsia="ja-JP"/>
                </w:rPr>
                <w:delText>Defines whether the UE capable of processing time capability 2 supports CBG based transmission with one or with up to two or with up to four or with up to seven unicast PUSCHs per slot per CC.</w:delText>
              </w:r>
            </w:del>
          </w:p>
        </w:tc>
        <w:tc>
          <w:tcPr>
            <w:tcW w:w="709" w:type="dxa"/>
          </w:tcPr>
          <w:p w14:paraId="7B1E353B" w14:textId="2B796DFD" w:rsidR="00AA2D60" w:rsidRPr="00AA2D60" w:rsidDel="00AA2D60" w:rsidRDefault="00AA2D60" w:rsidP="00AA2D60">
            <w:pPr>
              <w:keepNext/>
              <w:keepLines/>
              <w:overflowPunct w:val="0"/>
              <w:autoSpaceDE w:val="0"/>
              <w:autoSpaceDN w:val="0"/>
              <w:adjustRightInd w:val="0"/>
              <w:spacing w:after="0"/>
              <w:jc w:val="center"/>
              <w:textAlignment w:val="baseline"/>
              <w:rPr>
                <w:del w:id="213" w:author="Huawei, Hisilicon" w:date="2022-02-26T12:13:00Z"/>
                <w:rFonts w:ascii="Arial" w:eastAsia="Times New Roman" w:hAnsi="Arial"/>
                <w:sz w:val="18"/>
                <w:lang w:eastAsia="ja-JP"/>
              </w:rPr>
            </w:pPr>
            <w:del w:id="214" w:author="Huawei, Hisilicon" w:date="2022-02-26T12:13:00Z">
              <w:r w:rsidRPr="00AA2D60" w:rsidDel="00AA2D60">
                <w:rPr>
                  <w:rFonts w:ascii="Arial" w:eastAsia="Times New Roman" w:hAnsi="Arial"/>
                  <w:sz w:val="18"/>
                  <w:lang w:eastAsia="ja-JP"/>
                </w:rPr>
                <w:delText>FS</w:delText>
              </w:r>
            </w:del>
          </w:p>
        </w:tc>
        <w:tc>
          <w:tcPr>
            <w:tcW w:w="567" w:type="dxa"/>
          </w:tcPr>
          <w:p w14:paraId="50ED0DC5" w14:textId="1EFD5334" w:rsidR="00AA2D60" w:rsidRPr="00AA2D60" w:rsidDel="00AA2D60" w:rsidRDefault="00AA2D60" w:rsidP="00AA2D60">
            <w:pPr>
              <w:keepNext/>
              <w:keepLines/>
              <w:overflowPunct w:val="0"/>
              <w:autoSpaceDE w:val="0"/>
              <w:autoSpaceDN w:val="0"/>
              <w:adjustRightInd w:val="0"/>
              <w:spacing w:after="0"/>
              <w:jc w:val="center"/>
              <w:textAlignment w:val="baseline"/>
              <w:rPr>
                <w:del w:id="215" w:author="Huawei, Hisilicon" w:date="2022-02-26T12:13:00Z"/>
                <w:rFonts w:ascii="Arial" w:eastAsia="Times New Roman" w:hAnsi="Arial"/>
                <w:sz w:val="18"/>
                <w:lang w:eastAsia="ja-JP"/>
              </w:rPr>
            </w:pPr>
            <w:del w:id="216" w:author="Huawei, Hisilicon" w:date="2022-02-26T12:13:00Z">
              <w:r w:rsidRPr="00AA2D60" w:rsidDel="00AA2D60">
                <w:rPr>
                  <w:rFonts w:ascii="Arial" w:eastAsia="Times New Roman" w:hAnsi="Arial"/>
                  <w:sz w:val="18"/>
                  <w:lang w:eastAsia="ja-JP"/>
                </w:rPr>
                <w:delText>No</w:delText>
              </w:r>
            </w:del>
          </w:p>
        </w:tc>
        <w:tc>
          <w:tcPr>
            <w:tcW w:w="709" w:type="dxa"/>
          </w:tcPr>
          <w:p w14:paraId="313629CA" w14:textId="44F7D29D" w:rsidR="00AA2D60" w:rsidRPr="00AA2D60" w:rsidDel="00AA2D60" w:rsidRDefault="00AA2D60" w:rsidP="00AA2D60">
            <w:pPr>
              <w:keepNext/>
              <w:keepLines/>
              <w:overflowPunct w:val="0"/>
              <w:autoSpaceDE w:val="0"/>
              <w:autoSpaceDN w:val="0"/>
              <w:adjustRightInd w:val="0"/>
              <w:spacing w:after="0"/>
              <w:jc w:val="center"/>
              <w:textAlignment w:val="baseline"/>
              <w:rPr>
                <w:del w:id="217" w:author="Huawei, Hisilicon" w:date="2022-02-26T12:13:00Z"/>
                <w:rFonts w:ascii="Arial" w:eastAsia="Times New Roman" w:hAnsi="Arial"/>
                <w:sz w:val="18"/>
                <w:lang w:eastAsia="ja-JP"/>
              </w:rPr>
            </w:pPr>
            <w:del w:id="218" w:author="Huawei, Hisilicon" w:date="2022-02-26T12:13:00Z">
              <w:r w:rsidRPr="00AA2D60" w:rsidDel="00AA2D60">
                <w:rPr>
                  <w:rFonts w:ascii="Arial" w:eastAsia="Times New Roman" w:hAnsi="Arial"/>
                  <w:bCs/>
                  <w:iCs/>
                  <w:sz w:val="18"/>
                  <w:lang w:eastAsia="ja-JP"/>
                </w:rPr>
                <w:delText>N/A</w:delText>
              </w:r>
            </w:del>
          </w:p>
        </w:tc>
        <w:tc>
          <w:tcPr>
            <w:tcW w:w="728" w:type="dxa"/>
          </w:tcPr>
          <w:p w14:paraId="05EE0174" w14:textId="2751AFE9" w:rsidR="00AA2D60" w:rsidRPr="00AA2D60" w:rsidDel="00AA2D60" w:rsidRDefault="00AA2D60" w:rsidP="00AA2D60">
            <w:pPr>
              <w:keepNext/>
              <w:keepLines/>
              <w:overflowPunct w:val="0"/>
              <w:autoSpaceDE w:val="0"/>
              <w:autoSpaceDN w:val="0"/>
              <w:adjustRightInd w:val="0"/>
              <w:spacing w:after="0"/>
              <w:jc w:val="center"/>
              <w:textAlignment w:val="baseline"/>
              <w:rPr>
                <w:del w:id="219" w:author="Huawei, Hisilicon" w:date="2022-02-26T12:13:00Z"/>
                <w:rFonts w:ascii="Arial" w:eastAsia="Times New Roman" w:hAnsi="Arial"/>
                <w:sz w:val="18"/>
                <w:lang w:eastAsia="ja-JP"/>
              </w:rPr>
            </w:pPr>
            <w:del w:id="22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AF4DD4" w14:textId="1D7D4B20" w:rsidTr="00AA2D60">
        <w:trPr>
          <w:cantSplit/>
          <w:tblHeader/>
          <w:del w:id="221" w:author="Huawei, Hisilicon" w:date="2022-02-26T12:13:00Z"/>
        </w:trPr>
        <w:tc>
          <w:tcPr>
            <w:tcW w:w="6917" w:type="dxa"/>
          </w:tcPr>
          <w:p w14:paraId="0A2DA4AD" w14:textId="3B6D185C" w:rsidR="00AA2D60" w:rsidRPr="00AA2D60" w:rsidDel="00AA2D60" w:rsidRDefault="00AA2D60" w:rsidP="00AA2D60">
            <w:pPr>
              <w:keepNext/>
              <w:keepLines/>
              <w:overflowPunct w:val="0"/>
              <w:autoSpaceDE w:val="0"/>
              <w:autoSpaceDN w:val="0"/>
              <w:adjustRightInd w:val="0"/>
              <w:spacing w:after="0"/>
              <w:textAlignment w:val="baseline"/>
              <w:rPr>
                <w:del w:id="222" w:author="Huawei, Hisilicon" w:date="2022-02-26T12:13:00Z"/>
                <w:rFonts w:ascii="Arial" w:eastAsia="Times New Roman" w:hAnsi="Arial"/>
                <w:b/>
                <w:i/>
                <w:sz w:val="18"/>
                <w:lang w:eastAsia="ja-JP"/>
              </w:rPr>
            </w:pPr>
            <w:del w:id="223" w:author="Huawei, Hisilicon" w:date="2022-02-26T12:13:00Z">
              <w:r w:rsidRPr="00AA2D60" w:rsidDel="00AA2D60">
                <w:rPr>
                  <w:rFonts w:ascii="Arial" w:eastAsia="Times New Roman" w:hAnsi="Arial"/>
                  <w:b/>
                  <w:i/>
                  <w:sz w:val="18"/>
                  <w:lang w:eastAsia="ja-JP"/>
                </w:rPr>
                <w:delText>crossCarrierSchedulingProcessing-DiffSCS-r16</w:delText>
              </w:r>
            </w:del>
          </w:p>
          <w:p w14:paraId="14134137" w14:textId="4EE85498" w:rsidR="00AA2D60" w:rsidRPr="00AA2D60" w:rsidDel="00AA2D60" w:rsidRDefault="00AA2D60" w:rsidP="00AA2D60">
            <w:pPr>
              <w:keepNext/>
              <w:keepLines/>
              <w:overflowPunct w:val="0"/>
              <w:autoSpaceDE w:val="0"/>
              <w:autoSpaceDN w:val="0"/>
              <w:adjustRightInd w:val="0"/>
              <w:spacing w:after="0"/>
              <w:textAlignment w:val="baseline"/>
              <w:rPr>
                <w:del w:id="224" w:author="Huawei, Hisilicon" w:date="2022-02-26T12:13:00Z"/>
                <w:rFonts w:ascii="Arial" w:eastAsia="Times New Roman" w:hAnsi="Arial"/>
                <w:b/>
                <w:i/>
                <w:sz w:val="18"/>
                <w:lang w:eastAsia="ja-JP"/>
              </w:rPr>
            </w:pPr>
            <w:del w:id="225" w:author="Huawei, Hisilicon" w:date="2022-02-26T12:13:00Z">
              <w:r w:rsidRPr="00AA2D60" w:rsidDel="00AA2D60">
                <w:rPr>
                  <w:rFonts w:ascii="Arial" w:eastAsia="Times New Roman" w:hAnsi="Arial"/>
                  <w:bCs/>
                  <w:iCs/>
                  <w:sz w:val="18"/>
                  <w:lang w:eastAsia="ja-JP"/>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41B98F95" w14:textId="661DB413" w:rsidR="00AA2D60" w:rsidRPr="00AA2D60" w:rsidDel="00AA2D60" w:rsidRDefault="00AA2D60" w:rsidP="00AA2D60">
            <w:pPr>
              <w:keepNext/>
              <w:keepLines/>
              <w:overflowPunct w:val="0"/>
              <w:autoSpaceDE w:val="0"/>
              <w:autoSpaceDN w:val="0"/>
              <w:adjustRightInd w:val="0"/>
              <w:spacing w:after="0"/>
              <w:jc w:val="center"/>
              <w:textAlignment w:val="baseline"/>
              <w:rPr>
                <w:del w:id="226" w:author="Huawei, Hisilicon" w:date="2022-02-26T12:13:00Z"/>
                <w:rFonts w:ascii="Arial" w:eastAsia="Times New Roman" w:hAnsi="Arial"/>
                <w:sz w:val="18"/>
                <w:lang w:eastAsia="ja-JP"/>
              </w:rPr>
            </w:pPr>
            <w:del w:id="227" w:author="Huawei, Hisilicon" w:date="2022-02-26T12:13:00Z">
              <w:r w:rsidRPr="00AA2D60" w:rsidDel="00AA2D60">
                <w:rPr>
                  <w:rFonts w:ascii="Arial" w:eastAsia="Times New Roman" w:hAnsi="Arial"/>
                  <w:sz w:val="18"/>
                  <w:lang w:eastAsia="ja-JP"/>
                </w:rPr>
                <w:delText>FS</w:delText>
              </w:r>
            </w:del>
          </w:p>
        </w:tc>
        <w:tc>
          <w:tcPr>
            <w:tcW w:w="567" w:type="dxa"/>
          </w:tcPr>
          <w:p w14:paraId="06C60E3D" w14:textId="2E92E543" w:rsidR="00AA2D60" w:rsidRPr="00AA2D60" w:rsidDel="00AA2D60" w:rsidRDefault="00AA2D60" w:rsidP="00AA2D60">
            <w:pPr>
              <w:keepNext/>
              <w:keepLines/>
              <w:overflowPunct w:val="0"/>
              <w:autoSpaceDE w:val="0"/>
              <w:autoSpaceDN w:val="0"/>
              <w:adjustRightInd w:val="0"/>
              <w:spacing w:after="0"/>
              <w:jc w:val="center"/>
              <w:textAlignment w:val="baseline"/>
              <w:rPr>
                <w:del w:id="228" w:author="Huawei, Hisilicon" w:date="2022-02-26T12:13:00Z"/>
                <w:rFonts w:ascii="Arial" w:eastAsia="Times New Roman" w:hAnsi="Arial"/>
                <w:sz w:val="18"/>
                <w:lang w:eastAsia="ja-JP"/>
              </w:rPr>
            </w:pPr>
            <w:del w:id="229" w:author="Huawei, Hisilicon" w:date="2022-02-26T12:13:00Z">
              <w:r w:rsidRPr="00AA2D60" w:rsidDel="00AA2D60">
                <w:rPr>
                  <w:rFonts w:ascii="Arial" w:eastAsia="Times New Roman" w:hAnsi="Arial"/>
                  <w:sz w:val="18"/>
                  <w:lang w:eastAsia="ja-JP"/>
                </w:rPr>
                <w:delText>No</w:delText>
              </w:r>
            </w:del>
          </w:p>
        </w:tc>
        <w:tc>
          <w:tcPr>
            <w:tcW w:w="709" w:type="dxa"/>
          </w:tcPr>
          <w:p w14:paraId="771CFC18" w14:textId="3513F4DF" w:rsidR="00AA2D60" w:rsidRPr="00AA2D60" w:rsidDel="00AA2D60" w:rsidRDefault="00AA2D60" w:rsidP="00AA2D60">
            <w:pPr>
              <w:keepNext/>
              <w:keepLines/>
              <w:overflowPunct w:val="0"/>
              <w:autoSpaceDE w:val="0"/>
              <w:autoSpaceDN w:val="0"/>
              <w:adjustRightInd w:val="0"/>
              <w:spacing w:after="0"/>
              <w:jc w:val="center"/>
              <w:textAlignment w:val="baseline"/>
              <w:rPr>
                <w:del w:id="230" w:author="Huawei, Hisilicon" w:date="2022-02-26T12:13:00Z"/>
                <w:rFonts w:ascii="Arial" w:eastAsia="Times New Roman" w:hAnsi="Arial"/>
                <w:bCs/>
                <w:iCs/>
                <w:sz w:val="18"/>
                <w:lang w:eastAsia="ja-JP"/>
              </w:rPr>
            </w:pPr>
            <w:del w:id="231" w:author="Huawei, Hisilicon" w:date="2022-02-26T12:13:00Z">
              <w:r w:rsidRPr="00AA2D60" w:rsidDel="00AA2D60">
                <w:rPr>
                  <w:rFonts w:ascii="Arial" w:eastAsia="Times New Roman" w:hAnsi="Arial"/>
                  <w:bCs/>
                  <w:iCs/>
                  <w:sz w:val="18"/>
                  <w:lang w:eastAsia="ja-JP"/>
                </w:rPr>
                <w:delText>N/A</w:delText>
              </w:r>
            </w:del>
          </w:p>
        </w:tc>
        <w:tc>
          <w:tcPr>
            <w:tcW w:w="728" w:type="dxa"/>
          </w:tcPr>
          <w:p w14:paraId="2E001EEE" w14:textId="49E62744" w:rsidR="00AA2D60" w:rsidRPr="00AA2D60" w:rsidDel="00AA2D60" w:rsidRDefault="00AA2D60" w:rsidP="00AA2D60">
            <w:pPr>
              <w:keepNext/>
              <w:keepLines/>
              <w:overflowPunct w:val="0"/>
              <w:autoSpaceDE w:val="0"/>
              <w:autoSpaceDN w:val="0"/>
              <w:adjustRightInd w:val="0"/>
              <w:spacing w:after="0"/>
              <w:jc w:val="center"/>
              <w:textAlignment w:val="baseline"/>
              <w:rPr>
                <w:del w:id="232" w:author="Huawei, Hisilicon" w:date="2022-02-26T12:13:00Z"/>
                <w:rFonts w:ascii="Arial" w:eastAsia="Times New Roman" w:hAnsi="Arial"/>
                <w:bCs/>
                <w:iCs/>
                <w:sz w:val="18"/>
                <w:lang w:eastAsia="ja-JP"/>
              </w:rPr>
            </w:pPr>
            <w:del w:id="23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362B9B0" w14:textId="5DC005AD" w:rsidTr="00AA2D60">
        <w:trPr>
          <w:cantSplit/>
          <w:tblHeader/>
          <w:del w:id="234" w:author="Huawei, Hisilicon" w:date="2022-02-26T12:13:00Z"/>
        </w:trPr>
        <w:tc>
          <w:tcPr>
            <w:tcW w:w="6917" w:type="dxa"/>
          </w:tcPr>
          <w:p w14:paraId="41498ECA" w14:textId="26975686" w:rsidR="00AA2D60" w:rsidRPr="00AA2D60" w:rsidDel="00AA2D60" w:rsidRDefault="00AA2D60" w:rsidP="00AA2D60">
            <w:pPr>
              <w:keepNext/>
              <w:keepLines/>
              <w:overflowPunct w:val="0"/>
              <w:autoSpaceDE w:val="0"/>
              <w:autoSpaceDN w:val="0"/>
              <w:adjustRightInd w:val="0"/>
              <w:spacing w:after="0"/>
              <w:textAlignment w:val="baseline"/>
              <w:rPr>
                <w:del w:id="235" w:author="Huawei, Hisilicon" w:date="2022-02-26T12:13:00Z"/>
                <w:rFonts w:ascii="Arial" w:eastAsia="Times New Roman" w:hAnsi="Arial"/>
                <w:b/>
                <w:i/>
                <w:sz w:val="18"/>
                <w:lang w:eastAsia="ja-JP"/>
              </w:rPr>
            </w:pPr>
            <w:del w:id="236" w:author="Huawei, Hisilicon" w:date="2022-02-26T12:13:00Z">
              <w:r w:rsidRPr="00AA2D60" w:rsidDel="00AA2D60">
                <w:rPr>
                  <w:rFonts w:ascii="Arial" w:eastAsia="Times New Roman" w:hAnsi="Arial"/>
                  <w:b/>
                  <w:i/>
                  <w:sz w:val="18"/>
                  <w:lang w:eastAsia="ja-JP"/>
                </w:rPr>
                <w:delText>dynamicSwitchSUL</w:delText>
              </w:r>
            </w:del>
          </w:p>
          <w:p w14:paraId="3DF7ADE1" w14:textId="401DDFBE" w:rsidR="00AA2D60" w:rsidRPr="00AA2D60" w:rsidDel="00AA2D60" w:rsidRDefault="00AA2D60" w:rsidP="00AA2D60">
            <w:pPr>
              <w:keepNext/>
              <w:keepLines/>
              <w:overflowPunct w:val="0"/>
              <w:autoSpaceDE w:val="0"/>
              <w:autoSpaceDN w:val="0"/>
              <w:adjustRightInd w:val="0"/>
              <w:spacing w:after="0"/>
              <w:textAlignment w:val="baseline"/>
              <w:rPr>
                <w:del w:id="237" w:author="Huawei, Hisilicon" w:date="2022-02-26T12:13:00Z"/>
                <w:rFonts w:ascii="Arial" w:eastAsia="Times New Roman" w:hAnsi="Arial"/>
                <w:sz w:val="18"/>
                <w:lang w:eastAsia="ja-JP"/>
              </w:rPr>
            </w:pPr>
            <w:del w:id="238" w:author="Huawei, Hisilicon" w:date="2022-02-26T12:13:00Z">
              <w:r w:rsidRPr="00AA2D60" w:rsidDel="00AA2D60">
                <w:rPr>
                  <w:rFonts w:ascii="Arial" w:eastAsia="Times New Roman" w:hAnsi="Arial"/>
                  <w:sz w:val="18"/>
                  <w:lang w:eastAsia="ja-JP"/>
                </w:rPr>
                <w:delText>Indicates whether the UE supports supplemental uplink with dynamic switch (DCI based selection of PUSCH carrier). The UE supports this among a carrier on a band X and a band Y if it sets this capability parameter for both band X and band Y.</w:delText>
              </w:r>
            </w:del>
          </w:p>
        </w:tc>
        <w:tc>
          <w:tcPr>
            <w:tcW w:w="709" w:type="dxa"/>
          </w:tcPr>
          <w:p w14:paraId="61D66A0D" w14:textId="62DE00A9" w:rsidR="00AA2D60" w:rsidRPr="00AA2D60" w:rsidDel="00AA2D60" w:rsidRDefault="00AA2D60" w:rsidP="00AA2D60">
            <w:pPr>
              <w:keepNext/>
              <w:keepLines/>
              <w:overflowPunct w:val="0"/>
              <w:autoSpaceDE w:val="0"/>
              <w:autoSpaceDN w:val="0"/>
              <w:adjustRightInd w:val="0"/>
              <w:spacing w:after="0"/>
              <w:jc w:val="center"/>
              <w:textAlignment w:val="baseline"/>
              <w:rPr>
                <w:del w:id="239" w:author="Huawei, Hisilicon" w:date="2022-02-26T12:13:00Z"/>
                <w:rFonts w:ascii="Arial" w:eastAsia="Times New Roman" w:hAnsi="Arial"/>
                <w:sz w:val="18"/>
                <w:lang w:eastAsia="ja-JP"/>
              </w:rPr>
            </w:pPr>
            <w:del w:id="240" w:author="Huawei, Hisilicon" w:date="2022-02-26T12:13:00Z">
              <w:r w:rsidRPr="00AA2D60" w:rsidDel="00AA2D60">
                <w:rPr>
                  <w:rFonts w:ascii="Arial" w:eastAsia="Times New Roman" w:hAnsi="Arial"/>
                  <w:sz w:val="18"/>
                  <w:lang w:eastAsia="ko-KR"/>
                </w:rPr>
                <w:delText>FS</w:delText>
              </w:r>
            </w:del>
          </w:p>
        </w:tc>
        <w:tc>
          <w:tcPr>
            <w:tcW w:w="567" w:type="dxa"/>
          </w:tcPr>
          <w:p w14:paraId="79AF6257" w14:textId="2B8B0A77" w:rsidR="00AA2D60" w:rsidRPr="00AA2D60" w:rsidDel="00AA2D60" w:rsidRDefault="00AA2D60" w:rsidP="00AA2D60">
            <w:pPr>
              <w:keepNext/>
              <w:keepLines/>
              <w:overflowPunct w:val="0"/>
              <w:autoSpaceDE w:val="0"/>
              <w:autoSpaceDN w:val="0"/>
              <w:adjustRightInd w:val="0"/>
              <w:spacing w:after="0"/>
              <w:jc w:val="center"/>
              <w:textAlignment w:val="baseline"/>
              <w:rPr>
                <w:del w:id="241" w:author="Huawei, Hisilicon" w:date="2022-02-26T12:13:00Z"/>
                <w:rFonts w:ascii="Arial" w:eastAsia="Times New Roman" w:hAnsi="Arial"/>
                <w:sz w:val="18"/>
                <w:lang w:eastAsia="ja-JP"/>
              </w:rPr>
            </w:pPr>
            <w:del w:id="242" w:author="Huawei, Hisilicon" w:date="2022-02-26T12:13:00Z">
              <w:r w:rsidRPr="00AA2D60" w:rsidDel="00AA2D60">
                <w:rPr>
                  <w:rFonts w:ascii="Arial" w:eastAsia="Times New Roman" w:hAnsi="Arial"/>
                  <w:sz w:val="18"/>
                  <w:lang w:eastAsia="ja-JP"/>
                </w:rPr>
                <w:delText>No</w:delText>
              </w:r>
            </w:del>
          </w:p>
        </w:tc>
        <w:tc>
          <w:tcPr>
            <w:tcW w:w="709" w:type="dxa"/>
          </w:tcPr>
          <w:p w14:paraId="585C99D7" w14:textId="50236C8E" w:rsidR="00AA2D60" w:rsidRPr="00AA2D60" w:rsidDel="00AA2D60" w:rsidRDefault="00AA2D60" w:rsidP="00AA2D60">
            <w:pPr>
              <w:keepNext/>
              <w:keepLines/>
              <w:overflowPunct w:val="0"/>
              <w:autoSpaceDE w:val="0"/>
              <w:autoSpaceDN w:val="0"/>
              <w:adjustRightInd w:val="0"/>
              <w:spacing w:after="0"/>
              <w:jc w:val="center"/>
              <w:textAlignment w:val="baseline"/>
              <w:rPr>
                <w:del w:id="243" w:author="Huawei, Hisilicon" w:date="2022-02-26T12:13:00Z"/>
                <w:rFonts w:ascii="Arial" w:eastAsia="Times New Roman" w:hAnsi="Arial"/>
                <w:sz w:val="18"/>
                <w:lang w:eastAsia="ja-JP"/>
              </w:rPr>
            </w:pPr>
            <w:del w:id="244" w:author="Huawei, Hisilicon" w:date="2022-02-26T12:13:00Z">
              <w:r w:rsidRPr="00AA2D60" w:rsidDel="00AA2D60">
                <w:rPr>
                  <w:rFonts w:ascii="Arial" w:eastAsia="Times New Roman" w:hAnsi="Arial"/>
                  <w:bCs/>
                  <w:iCs/>
                  <w:sz w:val="18"/>
                  <w:lang w:eastAsia="ja-JP"/>
                </w:rPr>
                <w:delText>N/A</w:delText>
              </w:r>
            </w:del>
          </w:p>
        </w:tc>
        <w:tc>
          <w:tcPr>
            <w:tcW w:w="728" w:type="dxa"/>
          </w:tcPr>
          <w:p w14:paraId="7386BF38" w14:textId="2EA72841" w:rsidR="00AA2D60" w:rsidRPr="00AA2D60" w:rsidDel="00AA2D60" w:rsidRDefault="00AA2D60" w:rsidP="00AA2D60">
            <w:pPr>
              <w:keepNext/>
              <w:keepLines/>
              <w:overflowPunct w:val="0"/>
              <w:autoSpaceDE w:val="0"/>
              <w:autoSpaceDN w:val="0"/>
              <w:adjustRightInd w:val="0"/>
              <w:spacing w:after="0"/>
              <w:jc w:val="center"/>
              <w:textAlignment w:val="baseline"/>
              <w:rPr>
                <w:del w:id="245" w:author="Huawei, Hisilicon" w:date="2022-02-26T12:13:00Z"/>
                <w:rFonts w:ascii="Arial" w:eastAsia="Times New Roman" w:hAnsi="Arial"/>
                <w:sz w:val="18"/>
                <w:lang w:eastAsia="ja-JP"/>
              </w:rPr>
            </w:pPr>
            <w:del w:id="24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674496D" w14:textId="5965B6ED" w:rsidTr="00AA2D60">
        <w:trPr>
          <w:cantSplit/>
          <w:tblHeader/>
          <w:del w:id="247" w:author="Huawei, Hisilicon" w:date="2022-02-26T12:13:00Z"/>
        </w:trPr>
        <w:tc>
          <w:tcPr>
            <w:tcW w:w="6917" w:type="dxa"/>
          </w:tcPr>
          <w:p w14:paraId="4D7A4F9B" w14:textId="55D39890" w:rsidR="00AA2D60" w:rsidRPr="00AA2D60" w:rsidDel="00AA2D60" w:rsidRDefault="00AA2D60" w:rsidP="00AA2D60">
            <w:pPr>
              <w:keepNext/>
              <w:keepLines/>
              <w:overflowPunct w:val="0"/>
              <w:autoSpaceDE w:val="0"/>
              <w:autoSpaceDN w:val="0"/>
              <w:adjustRightInd w:val="0"/>
              <w:spacing w:after="0"/>
              <w:textAlignment w:val="baseline"/>
              <w:rPr>
                <w:del w:id="248" w:author="Huawei, Hisilicon" w:date="2022-02-26T12:13:00Z"/>
                <w:rFonts w:ascii="Arial" w:eastAsia="Times New Roman" w:hAnsi="Arial"/>
                <w:b/>
                <w:i/>
                <w:sz w:val="18"/>
                <w:lang w:eastAsia="ja-JP"/>
              </w:rPr>
            </w:pPr>
            <w:del w:id="249" w:author="Huawei, Hisilicon" w:date="2022-02-26T12:13:00Z">
              <w:r w:rsidRPr="00AA2D60" w:rsidDel="00AA2D60">
                <w:rPr>
                  <w:rFonts w:ascii="Arial" w:eastAsia="Times New Roman" w:hAnsi="Arial"/>
                  <w:b/>
                  <w:i/>
                  <w:sz w:val="18"/>
                  <w:lang w:eastAsia="ja-JP"/>
                </w:rPr>
                <w:delText>featureSetListPerUplinkCC</w:delText>
              </w:r>
            </w:del>
          </w:p>
          <w:p w14:paraId="684CCFC3" w14:textId="1A2BB34E" w:rsidR="00AA2D60" w:rsidRPr="00AA2D60" w:rsidDel="00AA2D60" w:rsidRDefault="00AA2D60" w:rsidP="00AA2D60">
            <w:pPr>
              <w:keepNext/>
              <w:keepLines/>
              <w:overflowPunct w:val="0"/>
              <w:autoSpaceDE w:val="0"/>
              <w:autoSpaceDN w:val="0"/>
              <w:adjustRightInd w:val="0"/>
              <w:spacing w:after="0"/>
              <w:textAlignment w:val="baseline"/>
              <w:rPr>
                <w:del w:id="250" w:author="Huawei, Hisilicon" w:date="2022-02-26T12:13:00Z"/>
                <w:rFonts w:ascii="Arial" w:eastAsia="Times New Roman" w:hAnsi="Arial"/>
                <w:sz w:val="18"/>
                <w:lang w:eastAsia="ja-JP"/>
              </w:rPr>
            </w:pPr>
            <w:del w:id="251" w:author="Huawei, Hisilicon" w:date="2022-02-26T12:13:00Z">
              <w:r w:rsidRPr="00AA2D60" w:rsidDel="00AA2D60">
                <w:rPr>
                  <w:rFonts w:ascii="Arial" w:eastAsia="Times New Roman" w:hAnsi="Arial" w:cs="Arial"/>
                  <w:sz w:val="18"/>
                  <w:szCs w:val="18"/>
                  <w:lang w:eastAsia="ja-JP"/>
                </w:rPr>
                <w:delText xml:space="preserve">Indicates which features the UE supports on the individual UL carriers of the feature set (and hence of a band entry that refer to the feature set) by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The order of the elements in this list is not relevant, i.e., the network may configure any of the carriers in accordance with any of the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in this list. A fallback per CC feature set resulting from the reported feature set per UL CC is not signalled but the UE shall support it.</w:delText>
              </w:r>
            </w:del>
          </w:p>
        </w:tc>
        <w:tc>
          <w:tcPr>
            <w:tcW w:w="709" w:type="dxa"/>
          </w:tcPr>
          <w:p w14:paraId="65CB5F9A" w14:textId="6FDCCBF6" w:rsidR="00AA2D60" w:rsidRPr="00AA2D60" w:rsidDel="00AA2D60" w:rsidRDefault="00AA2D60" w:rsidP="00AA2D60">
            <w:pPr>
              <w:keepNext/>
              <w:keepLines/>
              <w:overflowPunct w:val="0"/>
              <w:autoSpaceDE w:val="0"/>
              <w:autoSpaceDN w:val="0"/>
              <w:adjustRightInd w:val="0"/>
              <w:spacing w:after="0"/>
              <w:jc w:val="center"/>
              <w:textAlignment w:val="baseline"/>
              <w:rPr>
                <w:del w:id="252" w:author="Huawei, Hisilicon" w:date="2022-02-26T12:13:00Z"/>
                <w:rFonts w:ascii="Arial" w:eastAsia="Times New Roman" w:hAnsi="Arial"/>
                <w:sz w:val="18"/>
                <w:lang w:eastAsia="ja-JP"/>
              </w:rPr>
            </w:pPr>
            <w:del w:id="253" w:author="Huawei, Hisilicon" w:date="2022-02-26T12:13:00Z">
              <w:r w:rsidRPr="00AA2D60" w:rsidDel="00AA2D60">
                <w:rPr>
                  <w:rFonts w:ascii="Arial" w:eastAsia="Times New Roman" w:hAnsi="Arial"/>
                  <w:sz w:val="18"/>
                  <w:lang w:eastAsia="ja-JP"/>
                </w:rPr>
                <w:delText>FS</w:delText>
              </w:r>
            </w:del>
          </w:p>
        </w:tc>
        <w:tc>
          <w:tcPr>
            <w:tcW w:w="567" w:type="dxa"/>
          </w:tcPr>
          <w:p w14:paraId="461F8923" w14:textId="2E2E8007" w:rsidR="00AA2D60" w:rsidRPr="00AA2D60" w:rsidDel="00AA2D60" w:rsidRDefault="00AA2D60" w:rsidP="00AA2D60">
            <w:pPr>
              <w:keepNext/>
              <w:keepLines/>
              <w:overflowPunct w:val="0"/>
              <w:autoSpaceDE w:val="0"/>
              <w:autoSpaceDN w:val="0"/>
              <w:adjustRightInd w:val="0"/>
              <w:spacing w:after="0"/>
              <w:jc w:val="center"/>
              <w:textAlignment w:val="baseline"/>
              <w:rPr>
                <w:del w:id="254" w:author="Huawei, Hisilicon" w:date="2022-02-26T12:13:00Z"/>
                <w:rFonts w:ascii="Arial" w:eastAsia="Times New Roman" w:hAnsi="Arial"/>
                <w:sz w:val="18"/>
                <w:lang w:eastAsia="ja-JP"/>
              </w:rPr>
            </w:pPr>
            <w:del w:id="255" w:author="Huawei, Hisilicon" w:date="2022-02-26T12:13:00Z">
              <w:r w:rsidRPr="00AA2D60" w:rsidDel="00AA2D60">
                <w:rPr>
                  <w:rFonts w:ascii="Arial" w:eastAsia="Times New Roman" w:hAnsi="Arial"/>
                  <w:sz w:val="18"/>
                  <w:lang w:eastAsia="ja-JP"/>
                </w:rPr>
                <w:delText>N/A</w:delText>
              </w:r>
            </w:del>
          </w:p>
        </w:tc>
        <w:tc>
          <w:tcPr>
            <w:tcW w:w="709" w:type="dxa"/>
          </w:tcPr>
          <w:p w14:paraId="42DCD6A9" w14:textId="12635C69" w:rsidR="00AA2D60" w:rsidRPr="00AA2D60" w:rsidDel="00AA2D60" w:rsidRDefault="00AA2D60" w:rsidP="00AA2D60">
            <w:pPr>
              <w:keepNext/>
              <w:keepLines/>
              <w:overflowPunct w:val="0"/>
              <w:autoSpaceDE w:val="0"/>
              <w:autoSpaceDN w:val="0"/>
              <w:adjustRightInd w:val="0"/>
              <w:spacing w:after="0"/>
              <w:jc w:val="center"/>
              <w:textAlignment w:val="baseline"/>
              <w:rPr>
                <w:del w:id="256" w:author="Huawei, Hisilicon" w:date="2022-02-26T12:13:00Z"/>
                <w:rFonts w:ascii="Arial" w:eastAsia="Times New Roman" w:hAnsi="Arial"/>
                <w:sz w:val="18"/>
                <w:lang w:eastAsia="ja-JP"/>
              </w:rPr>
            </w:pPr>
            <w:del w:id="257" w:author="Huawei, Hisilicon" w:date="2022-02-26T12:13:00Z">
              <w:r w:rsidRPr="00AA2D60" w:rsidDel="00AA2D60">
                <w:rPr>
                  <w:rFonts w:ascii="Arial" w:eastAsia="Times New Roman" w:hAnsi="Arial"/>
                  <w:bCs/>
                  <w:iCs/>
                  <w:sz w:val="18"/>
                  <w:lang w:eastAsia="ja-JP"/>
                </w:rPr>
                <w:delText>N/A</w:delText>
              </w:r>
            </w:del>
          </w:p>
        </w:tc>
        <w:tc>
          <w:tcPr>
            <w:tcW w:w="728" w:type="dxa"/>
          </w:tcPr>
          <w:p w14:paraId="2D23EE28" w14:textId="1EA274C0" w:rsidR="00AA2D60" w:rsidRPr="00AA2D60" w:rsidDel="00AA2D60" w:rsidRDefault="00AA2D60" w:rsidP="00AA2D60">
            <w:pPr>
              <w:keepNext/>
              <w:keepLines/>
              <w:overflowPunct w:val="0"/>
              <w:autoSpaceDE w:val="0"/>
              <w:autoSpaceDN w:val="0"/>
              <w:adjustRightInd w:val="0"/>
              <w:spacing w:after="0"/>
              <w:jc w:val="center"/>
              <w:textAlignment w:val="baseline"/>
              <w:rPr>
                <w:del w:id="258" w:author="Huawei, Hisilicon" w:date="2022-02-26T12:13:00Z"/>
                <w:rFonts w:ascii="Arial" w:eastAsia="Times New Roman" w:hAnsi="Arial"/>
                <w:sz w:val="18"/>
                <w:lang w:eastAsia="ja-JP"/>
              </w:rPr>
            </w:pPr>
            <w:del w:id="25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4A5A640" w14:textId="74C6E09A" w:rsidTr="00AA2D60">
        <w:trPr>
          <w:cantSplit/>
          <w:tblHeader/>
          <w:del w:id="260" w:author="Huawei, Hisilicon" w:date="2022-02-26T12:13:00Z"/>
        </w:trPr>
        <w:tc>
          <w:tcPr>
            <w:tcW w:w="6917" w:type="dxa"/>
          </w:tcPr>
          <w:p w14:paraId="4631ACB8" w14:textId="144C909E" w:rsidR="00AA2D60" w:rsidRPr="00AA2D60" w:rsidDel="00AA2D60" w:rsidRDefault="00AA2D60" w:rsidP="00AA2D60">
            <w:pPr>
              <w:keepNext/>
              <w:keepLines/>
              <w:overflowPunct w:val="0"/>
              <w:autoSpaceDE w:val="0"/>
              <w:autoSpaceDN w:val="0"/>
              <w:adjustRightInd w:val="0"/>
              <w:spacing w:after="0"/>
              <w:textAlignment w:val="baseline"/>
              <w:rPr>
                <w:del w:id="261" w:author="Huawei, Hisilicon" w:date="2022-02-26T12:13:00Z"/>
                <w:rFonts w:ascii="Arial" w:eastAsia="Times New Roman" w:hAnsi="Arial"/>
                <w:b/>
                <w:bCs/>
                <w:i/>
                <w:iCs/>
                <w:sz w:val="18"/>
                <w:lang w:eastAsia="ja-JP"/>
              </w:rPr>
            </w:pPr>
            <w:del w:id="262" w:author="Huawei, Hisilicon" w:date="2022-02-26T12:13:00Z">
              <w:r w:rsidRPr="00AA2D60" w:rsidDel="00AA2D60">
                <w:rPr>
                  <w:rFonts w:ascii="Arial" w:eastAsia="Times New Roman" w:hAnsi="Arial"/>
                  <w:b/>
                  <w:bCs/>
                  <w:i/>
                  <w:iCs/>
                  <w:sz w:val="18"/>
                  <w:lang w:eastAsia="ja-JP"/>
                </w:rPr>
                <w:delText>intraBandFreqSeparationUL, intraBandFreqSeparationUL-v1620</w:delText>
              </w:r>
            </w:del>
          </w:p>
          <w:p w14:paraId="7ABBEBAD" w14:textId="24F04DC9" w:rsidR="00AA2D60" w:rsidRPr="00AA2D60" w:rsidDel="00AA2D60" w:rsidRDefault="00AA2D60" w:rsidP="00AA2D60">
            <w:pPr>
              <w:keepNext/>
              <w:keepLines/>
              <w:overflowPunct w:val="0"/>
              <w:autoSpaceDE w:val="0"/>
              <w:autoSpaceDN w:val="0"/>
              <w:adjustRightInd w:val="0"/>
              <w:spacing w:after="0"/>
              <w:textAlignment w:val="baseline"/>
              <w:rPr>
                <w:del w:id="263" w:author="Huawei, Hisilicon" w:date="2022-02-26T12:13:00Z"/>
                <w:rFonts w:ascii="Arial" w:eastAsia="Times New Roman" w:hAnsi="Arial"/>
                <w:bCs/>
                <w:iCs/>
                <w:sz w:val="18"/>
                <w:lang w:eastAsia="ja-JP"/>
              </w:rPr>
            </w:pPr>
            <w:del w:id="264" w:author="Huawei, Hisilicon" w:date="2022-02-26T12:13:00Z">
              <w:r w:rsidRPr="00AA2D60" w:rsidDel="00AA2D60">
                <w:rPr>
                  <w:rFonts w:ascii="Arial" w:eastAsia="Times New Roman" w:hAnsi="Arial"/>
                  <w:bCs/>
                  <w:iCs/>
                  <w:sz w:val="18"/>
                  <w:lang w:eastAsia="ja-JP"/>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AA2D60" w:rsidDel="00AA2D60">
                <w:rPr>
                  <w:rFonts w:ascii="Arial" w:eastAsia="Times New Roman" w:hAnsi="Arial"/>
                  <w:sz w:val="18"/>
                  <w:lang w:eastAsia="ja-JP"/>
                </w:rPr>
                <w:delText>in the FeatureSetUplink of each band entry within a band.</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The values mhzX corresponds to the values XMHz defined in TS 38.101-2 [3]</w:delText>
              </w:r>
              <w:r w:rsidRPr="00AA2D60" w:rsidDel="00AA2D60">
                <w:rPr>
                  <w:rFonts w:ascii="Arial" w:eastAsia="Times New Roman" w:hAnsi="Arial"/>
                  <w:bCs/>
                  <w:iCs/>
                  <w:sz w:val="18"/>
                  <w:lang w:eastAsia="ja-JP"/>
                </w:rPr>
                <w:delText>. It is mandatory to report for UE which supports UL non-contiguous CA in FR2.</w:delText>
              </w:r>
            </w:del>
          </w:p>
          <w:p w14:paraId="164D4E13" w14:textId="651C5CE0" w:rsidR="00AA2D60" w:rsidRPr="00AA2D60" w:rsidDel="00AA2D60" w:rsidRDefault="00AA2D60" w:rsidP="00AA2D60">
            <w:pPr>
              <w:keepNext/>
              <w:keepLines/>
              <w:overflowPunct w:val="0"/>
              <w:autoSpaceDE w:val="0"/>
              <w:autoSpaceDN w:val="0"/>
              <w:adjustRightInd w:val="0"/>
              <w:spacing w:after="0"/>
              <w:textAlignment w:val="baseline"/>
              <w:rPr>
                <w:del w:id="265" w:author="Huawei, Hisilicon" w:date="2022-02-26T12:13:00Z"/>
                <w:rFonts w:ascii="Arial" w:eastAsia="Times New Roman" w:hAnsi="Arial"/>
                <w:sz w:val="18"/>
                <w:lang w:eastAsia="ja-JP"/>
              </w:rPr>
            </w:pPr>
            <w:del w:id="266" w:author="Huawei, Hisilicon" w:date="2022-02-26T12:13:00Z">
              <w:r w:rsidRPr="00AA2D60" w:rsidDel="00AA2D60">
                <w:rPr>
                  <w:rFonts w:ascii="Arial" w:eastAsia="Times New Roman" w:hAnsi="Arial" w:cs="Arial"/>
                  <w:iCs/>
                  <w:sz w:val="18"/>
                  <w:szCs w:val="18"/>
                  <w:lang w:eastAsia="ja-JP"/>
                </w:rPr>
                <w:delText xml:space="preserve">If the UE sets the field </w:delText>
              </w:r>
              <w:r w:rsidRPr="00AA2D60" w:rsidDel="00AA2D60">
                <w:rPr>
                  <w:rFonts w:ascii="Arial" w:eastAsia="Times New Roman" w:hAnsi="Arial" w:cs="Arial"/>
                  <w:i/>
                  <w:iCs/>
                  <w:sz w:val="18"/>
                  <w:szCs w:val="18"/>
                  <w:lang w:eastAsia="ja-JP"/>
                </w:rPr>
                <w:delText>intraBandFreqSeparationUL-v1620</w:delText>
              </w:r>
              <w:r w:rsidRPr="00AA2D60" w:rsidDel="00AA2D60">
                <w:rPr>
                  <w:rFonts w:ascii="Arial" w:eastAsia="Times New Roman" w:hAnsi="Arial" w:cs="Arial"/>
                  <w:iCs/>
                  <w:sz w:val="18"/>
                  <w:szCs w:val="18"/>
                  <w:lang w:eastAsia="ja-JP"/>
                </w:rPr>
                <w:delText xml:space="preserve"> it shall set </w:delText>
              </w:r>
              <w:r w:rsidRPr="00AA2D60" w:rsidDel="00AA2D60">
                <w:rPr>
                  <w:rFonts w:ascii="Arial" w:eastAsia="Times New Roman" w:hAnsi="Arial" w:cs="Arial"/>
                  <w:i/>
                  <w:iCs/>
                  <w:sz w:val="18"/>
                  <w:szCs w:val="18"/>
                  <w:lang w:eastAsia="ja-JP"/>
                </w:rPr>
                <w:delText xml:space="preserve">intraBandFreqSeparationUL </w:delText>
              </w:r>
              <w:r w:rsidRPr="00AA2D60" w:rsidDel="00AA2D60">
                <w:rPr>
                  <w:rFonts w:ascii="Arial" w:eastAsia="Times New Roman" w:hAnsi="Arial" w:cs="Arial"/>
                  <w:iCs/>
                  <w:sz w:val="18"/>
                  <w:szCs w:val="18"/>
                  <w:lang w:eastAsia="ja-JP"/>
                </w:rPr>
                <w:delText>(without suffix) to the nearest smaller value.</w:delText>
              </w:r>
            </w:del>
          </w:p>
        </w:tc>
        <w:tc>
          <w:tcPr>
            <w:tcW w:w="709" w:type="dxa"/>
          </w:tcPr>
          <w:p w14:paraId="2EB8FD0E" w14:textId="59A4A0E1" w:rsidR="00AA2D60" w:rsidRPr="00AA2D60" w:rsidDel="00AA2D60" w:rsidRDefault="00AA2D60" w:rsidP="00AA2D60">
            <w:pPr>
              <w:keepNext/>
              <w:keepLines/>
              <w:overflowPunct w:val="0"/>
              <w:autoSpaceDE w:val="0"/>
              <w:autoSpaceDN w:val="0"/>
              <w:adjustRightInd w:val="0"/>
              <w:spacing w:after="0"/>
              <w:jc w:val="center"/>
              <w:textAlignment w:val="baseline"/>
              <w:rPr>
                <w:del w:id="267" w:author="Huawei, Hisilicon" w:date="2022-02-26T12:13:00Z"/>
                <w:rFonts w:ascii="Arial" w:eastAsia="Times New Roman" w:hAnsi="Arial"/>
                <w:sz w:val="18"/>
                <w:lang w:eastAsia="ja-JP"/>
              </w:rPr>
            </w:pPr>
            <w:del w:id="268" w:author="Huawei, Hisilicon" w:date="2022-02-26T12:13:00Z">
              <w:r w:rsidRPr="00AA2D60" w:rsidDel="00AA2D60">
                <w:rPr>
                  <w:rFonts w:ascii="Arial" w:eastAsia="Times New Roman" w:hAnsi="Arial"/>
                  <w:bCs/>
                  <w:iCs/>
                  <w:sz w:val="18"/>
                  <w:lang w:eastAsia="ja-JP"/>
                </w:rPr>
                <w:delText>FS</w:delText>
              </w:r>
            </w:del>
          </w:p>
        </w:tc>
        <w:tc>
          <w:tcPr>
            <w:tcW w:w="567" w:type="dxa"/>
          </w:tcPr>
          <w:p w14:paraId="09D0C6E0" w14:textId="32A1992B" w:rsidR="00AA2D60" w:rsidRPr="00AA2D60" w:rsidDel="00AA2D60" w:rsidRDefault="00AA2D60" w:rsidP="00AA2D60">
            <w:pPr>
              <w:keepNext/>
              <w:keepLines/>
              <w:overflowPunct w:val="0"/>
              <w:autoSpaceDE w:val="0"/>
              <w:autoSpaceDN w:val="0"/>
              <w:adjustRightInd w:val="0"/>
              <w:spacing w:after="0"/>
              <w:jc w:val="center"/>
              <w:textAlignment w:val="baseline"/>
              <w:rPr>
                <w:del w:id="269" w:author="Huawei, Hisilicon" w:date="2022-02-26T12:13:00Z"/>
                <w:rFonts w:ascii="Arial" w:eastAsia="Times New Roman" w:hAnsi="Arial"/>
                <w:sz w:val="18"/>
                <w:lang w:eastAsia="ja-JP"/>
              </w:rPr>
            </w:pPr>
            <w:del w:id="270" w:author="Huawei, Hisilicon" w:date="2022-02-26T12:13:00Z">
              <w:r w:rsidRPr="00AA2D60" w:rsidDel="00AA2D60">
                <w:rPr>
                  <w:rFonts w:ascii="Arial" w:eastAsia="Times New Roman" w:hAnsi="Arial"/>
                  <w:bCs/>
                  <w:iCs/>
                  <w:sz w:val="18"/>
                  <w:lang w:eastAsia="ja-JP"/>
                </w:rPr>
                <w:delText>CY</w:delText>
              </w:r>
            </w:del>
          </w:p>
        </w:tc>
        <w:tc>
          <w:tcPr>
            <w:tcW w:w="709" w:type="dxa"/>
          </w:tcPr>
          <w:p w14:paraId="296A291D" w14:textId="03FF01B5" w:rsidR="00AA2D60" w:rsidRPr="00AA2D60" w:rsidDel="00AA2D60" w:rsidRDefault="00AA2D60" w:rsidP="00AA2D60">
            <w:pPr>
              <w:keepNext/>
              <w:keepLines/>
              <w:overflowPunct w:val="0"/>
              <w:autoSpaceDE w:val="0"/>
              <w:autoSpaceDN w:val="0"/>
              <w:adjustRightInd w:val="0"/>
              <w:spacing w:after="0"/>
              <w:jc w:val="center"/>
              <w:textAlignment w:val="baseline"/>
              <w:rPr>
                <w:del w:id="271" w:author="Huawei, Hisilicon" w:date="2022-02-26T12:13:00Z"/>
                <w:rFonts w:ascii="Arial" w:eastAsia="Times New Roman" w:hAnsi="Arial"/>
                <w:sz w:val="18"/>
                <w:lang w:eastAsia="ja-JP"/>
              </w:rPr>
            </w:pPr>
            <w:del w:id="272" w:author="Huawei, Hisilicon" w:date="2022-02-26T12:13:00Z">
              <w:r w:rsidRPr="00AA2D60" w:rsidDel="00AA2D60">
                <w:rPr>
                  <w:rFonts w:ascii="Arial" w:eastAsia="Times New Roman" w:hAnsi="Arial"/>
                  <w:bCs/>
                  <w:iCs/>
                  <w:sz w:val="18"/>
                  <w:lang w:eastAsia="ja-JP"/>
                </w:rPr>
                <w:delText>N/A</w:delText>
              </w:r>
            </w:del>
          </w:p>
        </w:tc>
        <w:tc>
          <w:tcPr>
            <w:tcW w:w="728" w:type="dxa"/>
          </w:tcPr>
          <w:p w14:paraId="68B7F7AD" w14:textId="0794DBF4" w:rsidR="00AA2D60" w:rsidRPr="00AA2D60" w:rsidDel="00AA2D60" w:rsidRDefault="00AA2D60" w:rsidP="00AA2D60">
            <w:pPr>
              <w:keepNext/>
              <w:keepLines/>
              <w:overflowPunct w:val="0"/>
              <w:autoSpaceDE w:val="0"/>
              <w:autoSpaceDN w:val="0"/>
              <w:adjustRightInd w:val="0"/>
              <w:spacing w:after="0"/>
              <w:jc w:val="center"/>
              <w:textAlignment w:val="baseline"/>
              <w:rPr>
                <w:del w:id="273" w:author="Huawei, Hisilicon" w:date="2022-02-26T12:13:00Z"/>
                <w:rFonts w:ascii="Arial" w:eastAsia="Times New Roman" w:hAnsi="Arial"/>
                <w:sz w:val="18"/>
                <w:lang w:eastAsia="ja-JP"/>
              </w:rPr>
            </w:pPr>
            <w:del w:id="274" w:author="Huawei, Hisilicon" w:date="2022-02-26T12:13:00Z">
              <w:r w:rsidRPr="00AA2D60" w:rsidDel="00AA2D60">
                <w:rPr>
                  <w:rFonts w:ascii="Arial" w:eastAsia="Times New Roman" w:hAnsi="Arial"/>
                  <w:sz w:val="18"/>
                  <w:lang w:eastAsia="ja-JP"/>
                </w:rPr>
                <w:delText>FR2 only</w:delText>
              </w:r>
            </w:del>
          </w:p>
        </w:tc>
      </w:tr>
      <w:tr w:rsidR="00AA2D60" w:rsidRPr="00AA2D60" w:rsidDel="00AA2D60" w14:paraId="5F9C4975" w14:textId="29A0F359" w:rsidTr="00AA2D60">
        <w:trPr>
          <w:cantSplit/>
          <w:tblHeader/>
          <w:del w:id="275" w:author="Huawei, Hisilicon" w:date="2022-02-26T12:13:00Z"/>
        </w:trPr>
        <w:tc>
          <w:tcPr>
            <w:tcW w:w="6917" w:type="dxa"/>
          </w:tcPr>
          <w:p w14:paraId="11E7CF80" w14:textId="72B1E9E5" w:rsidR="00AA2D60" w:rsidRPr="00AA2D60" w:rsidDel="00AA2D60" w:rsidRDefault="00AA2D60" w:rsidP="00AA2D60">
            <w:pPr>
              <w:keepNext/>
              <w:keepLines/>
              <w:overflowPunct w:val="0"/>
              <w:autoSpaceDE w:val="0"/>
              <w:autoSpaceDN w:val="0"/>
              <w:adjustRightInd w:val="0"/>
              <w:spacing w:after="0"/>
              <w:textAlignment w:val="baseline"/>
              <w:rPr>
                <w:del w:id="276" w:author="Huawei, Hisilicon" w:date="2022-02-26T12:13:00Z"/>
                <w:rFonts w:ascii="Arial" w:eastAsia="Times New Roman" w:hAnsi="Arial"/>
                <w:b/>
                <w:bCs/>
                <w:i/>
                <w:iCs/>
                <w:sz w:val="18"/>
                <w:lang w:eastAsia="ja-JP"/>
              </w:rPr>
            </w:pPr>
            <w:del w:id="277" w:author="Huawei, Hisilicon" w:date="2022-02-26T12:13:00Z">
              <w:r w:rsidRPr="00AA2D60" w:rsidDel="00AA2D60">
                <w:rPr>
                  <w:rFonts w:ascii="Arial" w:eastAsia="Times New Roman" w:hAnsi="Arial"/>
                  <w:b/>
                  <w:bCs/>
                  <w:i/>
                  <w:iCs/>
                  <w:sz w:val="18"/>
                  <w:lang w:eastAsia="ja-JP"/>
                </w:rPr>
                <w:delText>intraFreqDAPS-UL-r16</w:delText>
              </w:r>
            </w:del>
          </w:p>
          <w:p w14:paraId="05102ADC" w14:textId="01A81F61" w:rsidR="00AA2D60" w:rsidRPr="00AA2D60" w:rsidDel="00AA2D60" w:rsidRDefault="00AA2D60" w:rsidP="00AA2D60">
            <w:pPr>
              <w:keepNext/>
              <w:keepLines/>
              <w:overflowPunct w:val="0"/>
              <w:autoSpaceDE w:val="0"/>
              <w:autoSpaceDN w:val="0"/>
              <w:adjustRightInd w:val="0"/>
              <w:spacing w:after="0"/>
              <w:textAlignment w:val="baseline"/>
              <w:rPr>
                <w:del w:id="278" w:author="Huawei, Hisilicon" w:date="2022-02-26T12:13:00Z"/>
                <w:rFonts w:ascii="Arial" w:eastAsia="Times New Roman" w:hAnsi="Arial"/>
                <w:sz w:val="18"/>
                <w:lang w:eastAsia="ja-JP"/>
              </w:rPr>
            </w:pPr>
            <w:del w:id="279" w:author="Huawei, Hisilicon" w:date="2022-02-26T12:13:00Z">
              <w:r w:rsidRPr="00AA2D60" w:rsidDel="00AA2D60">
                <w:rPr>
                  <w:rFonts w:ascii="Arial" w:eastAsia="Times New Roman" w:hAnsi="Arial" w:cs="Arial"/>
                  <w:sz w:val="18"/>
                  <w:szCs w:val="18"/>
                  <w:lang w:eastAsia="ja-JP"/>
                </w:rPr>
                <w:delText xml:space="preserve">Indicates whether UE supports enhanced uplink capabilities for intra-frequency DAPS handover. The UE only includes this capability signalling if </w:delText>
              </w:r>
              <w:r w:rsidRPr="00AA2D60" w:rsidDel="00AA2D60">
                <w:rPr>
                  <w:rFonts w:ascii="Arial" w:eastAsia="Times New Roman" w:hAnsi="Arial" w:cs="Arial"/>
                  <w:i/>
                  <w:sz w:val="18"/>
                  <w:szCs w:val="18"/>
                  <w:lang w:eastAsia="ja-JP"/>
                </w:rPr>
                <w:delText>intraFreqDAPS-r16</w:delText>
              </w:r>
              <w:r w:rsidRPr="00AA2D60" w:rsidDel="00AA2D60">
                <w:rPr>
                  <w:rFonts w:ascii="Arial" w:eastAsia="Times New Roman" w:hAnsi="Arial" w:cs="Arial"/>
                  <w:sz w:val="18"/>
                  <w:szCs w:val="18"/>
                  <w:lang w:eastAsia="ja-JP"/>
                </w:rPr>
                <w:delText xml:space="preserve"> is included in the </w:delText>
              </w:r>
              <w:r w:rsidRPr="00AA2D60" w:rsidDel="00AA2D60">
                <w:rPr>
                  <w:rFonts w:ascii="Arial" w:eastAsia="Times New Roman" w:hAnsi="Arial"/>
                  <w:i/>
                  <w:sz w:val="18"/>
                  <w:lang w:eastAsia="ja-JP"/>
                </w:rPr>
                <w:delText>FeatureSetDownlink</w:delText>
              </w:r>
              <w:r w:rsidRPr="00AA2D60" w:rsidDel="00AA2D60">
                <w:rPr>
                  <w:rFonts w:ascii="Arial" w:eastAsia="Times New Roman" w:hAnsi="Arial"/>
                  <w:sz w:val="18"/>
                  <w:lang w:eastAsia="ja-JP"/>
                </w:rPr>
                <w:delText xml:space="preserve"> for the same </w:delText>
              </w:r>
              <w:r w:rsidRPr="00AA2D60" w:rsidDel="00AA2D60">
                <w:rPr>
                  <w:rFonts w:ascii="Arial" w:eastAsia="Times New Roman" w:hAnsi="Arial"/>
                  <w:i/>
                  <w:sz w:val="18"/>
                  <w:lang w:eastAsia="ja-JP"/>
                </w:rPr>
                <w:delText>FeatureSet</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The capability signalling comprises of the following parameter:</w:delText>
              </w:r>
            </w:del>
          </w:p>
          <w:p w14:paraId="5848E6BA" w14:textId="29C87CA5" w:rsidR="00AA2D60" w:rsidRPr="00AA2D60" w:rsidDel="00AA2D60" w:rsidRDefault="00AA2D60" w:rsidP="00AA2D60">
            <w:pPr>
              <w:keepNext/>
              <w:keepLines/>
              <w:overflowPunct w:val="0"/>
              <w:autoSpaceDE w:val="0"/>
              <w:autoSpaceDN w:val="0"/>
              <w:adjustRightInd w:val="0"/>
              <w:spacing w:after="0"/>
              <w:textAlignment w:val="baseline"/>
              <w:rPr>
                <w:del w:id="280" w:author="Huawei, Hisilicon" w:date="2022-02-26T12:13:00Z"/>
                <w:rFonts w:ascii="Arial" w:eastAsia="Times New Roman" w:hAnsi="Arial"/>
                <w:sz w:val="18"/>
                <w:lang w:eastAsia="ja-JP"/>
              </w:rPr>
            </w:pPr>
          </w:p>
          <w:p w14:paraId="7FC85F3C" w14:textId="76C394AE" w:rsidR="00AA2D60" w:rsidRPr="00AA2D60" w:rsidDel="00AA2D60" w:rsidRDefault="00AA2D60" w:rsidP="00AA2D60">
            <w:pPr>
              <w:keepNext/>
              <w:keepLines/>
              <w:overflowPunct w:val="0"/>
              <w:autoSpaceDE w:val="0"/>
              <w:autoSpaceDN w:val="0"/>
              <w:adjustRightInd w:val="0"/>
              <w:spacing w:after="0"/>
              <w:ind w:left="360" w:hangingChars="200" w:hanging="360"/>
              <w:textAlignment w:val="baseline"/>
              <w:rPr>
                <w:del w:id="281" w:author="Huawei, Hisilicon" w:date="2022-02-26T12:13:00Z"/>
                <w:rFonts w:eastAsia="Times New Roman" w:cs="Arial"/>
                <w:lang w:eastAsia="ja-JP"/>
              </w:rPr>
            </w:pPr>
            <w:del w:id="28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intraFreqTwoTAGs-DAPS-r16</w:delText>
              </w:r>
              <w:r w:rsidRPr="00AA2D60" w:rsidDel="00AA2D60">
                <w:rPr>
                  <w:rFonts w:ascii="Arial" w:eastAsia="Times New Roman" w:hAnsi="Arial" w:cs="Arial"/>
                  <w:sz w:val="18"/>
                  <w:lang w:eastAsia="ja-JP"/>
                </w:rPr>
                <w:delText xml:space="preserve"> indicates whether the UE supports different timing advance groups in source PCell and intra-frequency target PCell</w:delText>
              </w:r>
              <w:r w:rsidRPr="00AA2D60" w:rsidDel="00AA2D60">
                <w:rPr>
                  <w:rFonts w:ascii="等线" w:eastAsia="等线" w:hAnsi="等线" w:cs="Arial"/>
                  <w:sz w:val="18"/>
                  <w:lang w:eastAsia="zh-CN"/>
                </w:rPr>
                <w:delText>.</w:delText>
              </w:r>
              <w:r w:rsidRPr="00AA2D60" w:rsidDel="00AA2D60">
                <w:rPr>
                  <w:rFonts w:ascii="Arial" w:eastAsia="Times New Roman" w:hAnsi="Arial" w:cs="Arial"/>
                  <w:sz w:val="18"/>
                  <w:lang w:eastAsia="ja-JP"/>
                </w:rPr>
                <w:delText xml:space="preserve"> It is mandatory with capability signalling.</w:delText>
              </w:r>
            </w:del>
          </w:p>
        </w:tc>
        <w:tc>
          <w:tcPr>
            <w:tcW w:w="709" w:type="dxa"/>
          </w:tcPr>
          <w:p w14:paraId="44FA6FB1" w14:textId="51283AF7" w:rsidR="00AA2D60" w:rsidRPr="00AA2D60" w:rsidDel="00AA2D60" w:rsidRDefault="00AA2D60" w:rsidP="00AA2D60">
            <w:pPr>
              <w:keepNext/>
              <w:keepLines/>
              <w:overflowPunct w:val="0"/>
              <w:autoSpaceDE w:val="0"/>
              <w:autoSpaceDN w:val="0"/>
              <w:adjustRightInd w:val="0"/>
              <w:spacing w:after="0"/>
              <w:jc w:val="center"/>
              <w:textAlignment w:val="baseline"/>
              <w:rPr>
                <w:del w:id="283" w:author="Huawei, Hisilicon" w:date="2022-02-26T12:13:00Z"/>
                <w:rFonts w:ascii="Arial" w:eastAsia="Times New Roman" w:hAnsi="Arial"/>
                <w:bCs/>
                <w:iCs/>
                <w:sz w:val="18"/>
                <w:lang w:eastAsia="ja-JP"/>
              </w:rPr>
            </w:pPr>
            <w:del w:id="284" w:author="Huawei, Hisilicon" w:date="2022-02-26T12:13:00Z">
              <w:r w:rsidRPr="00AA2D60" w:rsidDel="00AA2D60">
                <w:rPr>
                  <w:rFonts w:ascii="Arial" w:eastAsia="Times New Roman" w:hAnsi="Arial"/>
                  <w:sz w:val="18"/>
                  <w:lang w:eastAsia="ja-JP"/>
                </w:rPr>
                <w:delText>FS</w:delText>
              </w:r>
            </w:del>
          </w:p>
        </w:tc>
        <w:tc>
          <w:tcPr>
            <w:tcW w:w="567" w:type="dxa"/>
          </w:tcPr>
          <w:p w14:paraId="569BAC8C" w14:textId="1735C607" w:rsidR="00AA2D60" w:rsidRPr="00AA2D60" w:rsidDel="00AA2D60" w:rsidRDefault="00AA2D60" w:rsidP="00AA2D60">
            <w:pPr>
              <w:keepNext/>
              <w:keepLines/>
              <w:overflowPunct w:val="0"/>
              <w:autoSpaceDE w:val="0"/>
              <w:autoSpaceDN w:val="0"/>
              <w:adjustRightInd w:val="0"/>
              <w:spacing w:after="0"/>
              <w:jc w:val="center"/>
              <w:textAlignment w:val="baseline"/>
              <w:rPr>
                <w:del w:id="285" w:author="Huawei, Hisilicon" w:date="2022-02-26T12:13:00Z"/>
                <w:rFonts w:ascii="Arial" w:eastAsia="Times New Roman" w:hAnsi="Arial"/>
                <w:bCs/>
                <w:iCs/>
                <w:sz w:val="18"/>
                <w:lang w:eastAsia="ja-JP"/>
              </w:rPr>
            </w:pPr>
            <w:del w:id="286" w:author="Huawei, Hisilicon" w:date="2022-02-26T12:13:00Z">
              <w:r w:rsidRPr="00AA2D60" w:rsidDel="00AA2D60">
                <w:rPr>
                  <w:rFonts w:ascii="Arial" w:eastAsia="Times New Roman" w:hAnsi="Arial"/>
                  <w:bCs/>
                  <w:iCs/>
                  <w:sz w:val="18"/>
                  <w:lang w:eastAsia="ja-JP"/>
                </w:rPr>
                <w:delText>No</w:delText>
              </w:r>
            </w:del>
          </w:p>
        </w:tc>
        <w:tc>
          <w:tcPr>
            <w:tcW w:w="709" w:type="dxa"/>
          </w:tcPr>
          <w:p w14:paraId="2D374922" w14:textId="23CCBB22" w:rsidR="00AA2D60" w:rsidRPr="00AA2D60" w:rsidDel="00AA2D60" w:rsidRDefault="00AA2D60" w:rsidP="00AA2D60">
            <w:pPr>
              <w:keepNext/>
              <w:keepLines/>
              <w:overflowPunct w:val="0"/>
              <w:autoSpaceDE w:val="0"/>
              <w:autoSpaceDN w:val="0"/>
              <w:adjustRightInd w:val="0"/>
              <w:spacing w:after="0"/>
              <w:jc w:val="center"/>
              <w:textAlignment w:val="baseline"/>
              <w:rPr>
                <w:del w:id="287" w:author="Huawei, Hisilicon" w:date="2022-02-26T12:13:00Z"/>
                <w:rFonts w:ascii="Arial" w:eastAsia="Times New Roman" w:hAnsi="Arial"/>
                <w:bCs/>
                <w:iCs/>
                <w:sz w:val="18"/>
                <w:lang w:eastAsia="ja-JP"/>
              </w:rPr>
            </w:pPr>
            <w:del w:id="288" w:author="Huawei, Hisilicon" w:date="2022-02-26T12:13:00Z">
              <w:r w:rsidRPr="00AA2D60" w:rsidDel="00AA2D60">
                <w:rPr>
                  <w:rFonts w:ascii="Arial" w:eastAsia="Times New Roman" w:hAnsi="Arial"/>
                  <w:bCs/>
                  <w:iCs/>
                  <w:sz w:val="18"/>
                  <w:lang w:eastAsia="ja-JP"/>
                </w:rPr>
                <w:delText>N/A</w:delText>
              </w:r>
            </w:del>
          </w:p>
        </w:tc>
        <w:tc>
          <w:tcPr>
            <w:tcW w:w="728" w:type="dxa"/>
          </w:tcPr>
          <w:p w14:paraId="3CFD61C3" w14:textId="5C64FF3F" w:rsidR="00AA2D60" w:rsidRPr="00AA2D60" w:rsidDel="00AA2D60" w:rsidRDefault="00AA2D60" w:rsidP="00AA2D60">
            <w:pPr>
              <w:keepNext/>
              <w:keepLines/>
              <w:overflowPunct w:val="0"/>
              <w:autoSpaceDE w:val="0"/>
              <w:autoSpaceDN w:val="0"/>
              <w:adjustRightInd w:val="0"/>
              <w:spacing w:after="0"/>
              <w:jc w:val="center"/>
              <w:textAlignment w:val="baseline"/>
              <w:rPr>
                <w:del w:id="289" w:author="Huawei, Hisilicon" w:date="2022-02-26T12:13:00Z"/>
                <w:rFonts w:ascii="Arial" w:eastAsia="Times New Roman" w:hAnsi="Arial"/>
                <w:sz w:val="18"/>
                <w:lang w:eastAsia="ja-JP"/>
              </w:rPr>
            </w:pPr>
            <w:del w:id="29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274451" w14:textId="1B22F1CF" w:rsidTr="00AA2D60">
        <w:trPr>
          <w:cantSplit/>
          <w:tblHeader/>
          <w:del w:id="291" w:author="Huawei, Hisilicon" w:date="2022-02-26T12:13:00Z"/>
        </w:trPr>
        <w:tc>
          <w:tcPr>
            <w:tcW w:w="6917" w:type="dxa"/>
          </w:tcPr>
          <w:p w14:paraId="09BB029F" w14:textId="254072E2" w:rsidR="00AA2D60" w:rsidRPr="00AA2D60" w:rsidDel="00AA2D60" w:rsidRDefault="00AA2D60" w:rsidP="00AA2D60">
            <w:pPr>
              <w:keepNext/>
              <w:keepLines/>
              <w:overflowPunct w:val="0"/>
              <w:autoSpaceDE w:val="0"/>
              <w:autoSpaceDN w:val="0"/>
              <w:adjustRightInd w:val="0"/>
              <w:spacing w:after="0"/>
              <w:textAlignment w:val="baseline"/>
              <w:rPr>
                <w:del w:id="292" w:author="Huawei, Hisilicon" w:date="2022-02-26T12:13:00Z"/>
                <w:rFonts w:ascii="Arial" w:eastAsia="Times New Roman" w:hAnsi="Arial"/>
                <w:b/>
                <w:bCs/>
                <w:i/>
                <w:iCs/>
                <w:sz w:val="18"/>
                <w:lang w:eastAsia="ja-JP"/>
              </w:rPr>
            </w:pPr>
            <w:del w:id="293" w:author="Huawei, Hisilicon" w:date="2022-02-26T12:13:00Z">
              <w:r w:rsidRPr="00AA2D60" w:rsidDel="00AA2D60">
                <w:rPr>
                  <w:rFonts w:ascii="Arial" w:eastAsia="Times New Roman" w:hAnsi="Arial"/>
                  <w:b/>
                  <w:bCs/>
                  <w:i/>
                  <w:iCs/>
                  <w:sz w:val="18"/>
                  <w:lang w:eastAsia="ja-JP"/>
                </w:rPr>
                <w:delText>multiPUCCH-r16</w:delText>
              </w:r>
            </w:del>
          </w:p>
          <w:p w14:paraId="66603D90" w14:textId="12EFC309" w:rsidR="00AA2D60" w:rsidRPr="00AA2D60" w:rsidDel="00AA2D60" w:rsidRDefault="00AA2D60" w:rsidP="00AA2D60">
            <w:pPr>
              <w:keepNext/>
              <w:keepLines/>
              <w:overflowPunct w:val="0"/>
              <w:autoSpaceDE w:val="0"/>
              <w:autoSpaceDN w:val="0"/>
              <w:adjustRightInd w:val="0"/>
              <w:spacing w:after="0"/>
              <w:textAlignment w:val="baseline"/>
              <w:rPr>
                <w:del w:id="294" w:author="Huawei, Hisilicon" w:date="2022-02-26T12:13:00Z"/>
                <w:rFonts w:ascii="Arial" w:eastAsia="Times New Roman" w:hAnsi="Arial"/>
                <w:bCs/>
                <w:iCs/>
                <w:sz w:val="18"/>
                <w:lang w:eastAsia="ja-JP"/>
              </w:rPr>
            </w:pPr>
            <w:del w:id="295" w:author="Huawei, Hisilicon" w:date="2022-02-26T12:13:00Z">
              <w:r w:rsidRPr="00AA2D60" w:rsidDel="00AA2D60">
                <w:rPr>
                  <w:rFonts w:ascii="Arial" w:eastAsia="Times New Roman" w:hAnsi="Arial"/>
                  <w:bCs/>
                  <w:iCs/>
                  <w:sz w:val="18"/>
                  <w:lang w:eastAsia="ja-JP"/>
                </w:rPr>
                <w:delText>Indicates whether the UE supports more than one PUCCH for HARQ-ACK transmission within a slot. This field includes the following parameters:</w:delText>
              </w:r>
            </w:del>
          </w:p>
          <w:p w14:paraId="1526B92C" w14:textId="42681956" w:rsidR="00AA2D60" w:rsidRPr="00AA2D60" w:rsidDel="00AA2D60" w:rsidRDefault="00AA2D60" w:rsidP="00AA2D60">
            <w:pPr>
              <w:overflowPunct w:val="0"/>
              <w:autoSpaceDE w:val="0"/>
              <w:autoSpaceDN w:val="0"/>
              <w:adjustRightInd w:val="0"/>
              <w:ind w:left="568" w:hanging="284"/>
              <w:textAlignment w:val="baseline"/>
              <w:rPr>
                <w:del w:id="296" w:author="Huawei, Hisilicon" w:date="2022-02-26T12:13:00Z"/>
                <w:rFonts w:ascii="Arial" w:eastAsia="Times New Roman" w:hAnsi="Arial" w:cs="Arial"/>
                <w:sz w:val="18"/>
                <w:szCs w:val="18"/>
                <w:lang w:eastAsia="ja-JP"/>
              </w:rPr>
            </w:pPr>
            <w:del w:id="29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indicates the sub-slot configuration for NCP;</w:delText>
              </w:r>
            </w:del>
          </w:p>
          <w:p w14:paraId="099A8A21" w14:textId="74628545" w:rsidR="00AA2D60" w:rsidRPr="00AA2D60" w:rsidDel="00AA2D60" w:rsidRDefault="00AA2D60" w:rsidP="00AA2D60">
            <w:pPr>
              <w:overflowPunct w:val="0"/>
              <w:autoSpaceDE w:val="0"/>
              <w:autoSpaceDN w:val="0"/>
              <w:adjustRightInd w:val="0"/>
              <w:ind w:left="568" w:hanging="284"/>
              <w:textAlignment w:val="baseline"/>
              <w:rPr>
                <w:del w:id="298" w:author="Huawei, Hisilicon" w:date="2022-02-26T12:13:00Z"/>
                <w:rFonts w:ascii="Arial" w:eastAsia="Times New Roman" w:hAnsi="Arial" w:cs="Arial"/>
                <w:sz w:val="18"/>
                <w:szCs w:val="18"/>
                <w:lang w:eastAsia="ja-JP"/>
              </w:rPr>
            </w:pPr>
            <w:del w:id="29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sz w:val="18"/>
                  <w:szCs w:val="18"/>
                  <w:lang w:eastAsia="ja-JP"/>
                </w:rPr>
                <w:delText xml:space="preserve"> indicates the sub-slot configuration for ECP.</w:delText>
              </w:r>
            </w:del>
          </w:p>
          <w:p w14:paraId="08B1CFDC" w14:textId="615AC2BB" w:rsidR="00AA2D60" w:rsidRPr="00AA2D60" w:rsidDel="00AA2D60" w:rsidRDefault="00AA2D60" w:rsidP="00AA2D60">
            <w:pPr>
              <w:keepNext/>
              <w:keepLines/>
              <w:overflowPunct w:val="0"/>
              <w:autoSpaceDE w:val="0"/>
              <w:autoSpaceDN w:val="0"/>
              <w:adjustRightInd w:val="0"/>
              <w:spacing w:after="0"/>
              <w:textAlignment w:val="baseline"/>
              <w:rPr>
                <w:del w:id="300" w:author="Huawei, Hisilicon" w:date="2022-02-26T12:13:00Z"/>
                <w:rFonts w:ascii="Arial" w:eastAsia="Times New Roman" w:hAnsi="Arial"/>
                <w:bCs/>
                <w:iCs/>
                <w:sz w:val="18"/>
                <w:lang w:eastAsia="ja-JP"/>
              </w:rPr>
            </w:pPr>
            <w:del w:id="301" w:author="Huawei, Hisilicon" w:date="2022-02-26T12:13:00Z">
              <w:r w:rsidRPr="00AA2D60" w:rsidDel="00AA2D60">
                <w:rPr>
                  <w:rFonts w:ascii="Arial" w:eastAsia="Times New Roman" w:hAnsi="Arial"/>
                  <w:bCs/>
                  <w:iCs/>
                  <w:sz w:val="18"/>
                  <w:lang w:eastAsia="ja-JP"/>
                </w:rPr>
                <w:delText xml:space="preserve">For NCP,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7-symbol*2,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2-symbol*7 and 7-symbol*2.</w:delText>
              </w:r>
            </w:del>
          </w:p>
          <w:p w14:paraId="287FE36B" w14:textId="3C8C7E89" w:rsidR="00AA2D60" w:rsidRPr="00AA2D60" w:rsidDel="00AA2D60" w:rsidRDefault="00AA2D60" w:rsidP="00AA2D60">
            <w:pPr>
              <w:keepNext/>
              <w:keepLines/>
              <w:overflowPunct w:val="0"/>
              <w:autoSpaceDE w:val="0"/>
              <w:autoSpaceDN w:val="0"/>
              <w:adjustRightInd w:val="0"/>
              <w:spacing w:after="0"/>
              <w:textAlignment w:val="baseline"/>
              <w:rPr>
                <w:del w:id="302" w:author="Huawei, Hisilicon" w:date="2022-02-26T12:13:00Z"/>
                <w:rFonts w:ascii="Arial" w:eastAsia="Times New Roman" w:hAnsi="Arial"/>
                <w:b/>
                <w:bCs/>
                <w:i/>
                <w:iCs/>
                <w:sz w:val="18"/>
                <w:lang w:eastAsia="ja-JP"/>
              </w:rPr>
            </w:pPr>
            <w:del w:id="303" w:author="Huawei, Hisilicon" w:date="2022-02-26T12:13:00Z">
              <w:r w:rsidRPr="00AA2D60" w:rsidDel="00AA2D60">
                <w:rPr>
                  <w:rFonts w:ascii="Arial" w:eastAsia="Times New Roman" w:hAnsi="Arial"/>
                  <w:bCs/>
                  <w:iCs/>
                  <w:sz w:val="18"/>
                  <w:lang w:eastAsia="ja-JP"/>
                </w:rPr>
                <w:delText xml:space="preserve">For ECP,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6-symbol*2,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2-symbol*6 and 6-symbol*2.</w:delText>
              </w:r>
            </w:del>
          </w:p>
        </w:tc>
        <w:tc>
          <w:tcPr>
            <w:tcW w:w="709" w:type="dxa"/>
          </w:tcPr>
          <w:p w14:paraId="4D445810" w14:textId="30CE5409" w:rsidR="00AA2D60" w:rsidRPr="00AA2D60" w:rsidDel="00AA2D60" w:rsidRDefault="00AA2D60" w:rsidP="00AA2D60">
            <w:pPr>
              <w:keepNext/>
              <w:keepLines/>
              <w:overflowPunct w:val="0"/>
              <w:autoSpaceDE w:val="0"/>
              <w:autoSpaceDN w:val="0"/>
              <w:adjustRightInd w:val="0"/>
              <w:spacing w:after="0"/>
              <w:jc w:val="center"/>
              <w:textAlignment w:val="baseline"/>
              <w:rPr>
                <w:del w:id="304" w:author="Huawei, Hisilicon" w:date="2022-02-26T12:13:00Z"/>
                <w:rFonts w:ascii="Arial" w:eastAsia="Times New Roman" w:hAnsi="Arial"/>
                <w:bCs/>
                <w:iCs/>
                <w:sz w:val="18"/>
                <w:lang w:eastAsia="ja-JP"/>
              </w:rPr>
            </w:pPr>
            <w:del w:id="305" w:author="Huawei, Hisilicon" w:date="2022-02-26T12:13:00Z">
              <w:r w:rsidRPr="00AA2D60" w:rsidDel="00AA2D60">
                <w:rPr>
                  <w:rFonts w:ascii="Arial" w:eastAsia="Times New Roman" w:hAnsi="Arial"/>
                  <w:bCs/>
                  <w:iCs/>
                  <w:sz w:val="18"/>
                  <w:lang w:eastAsia="ja-JP"/>
                </w:rPr>
                <w:delText>FS</w:delText>
              </w:r>
            </w:del>
          </w:p>
        </w:tc>
        <w:tc>
          <w:tcPr>
            <w:tcW w:w="567" w:type="dxa"/>
          </w:tcPr>
          <w:p w14:paraId="51F32FA2" w14:textId="588B2FFD" w:rsidR="00AA2D60" w:rsidRPr="00AA2D60" w:rsidDel="00AA2D60" w:rsidRDefault="00AA2D60" w:rsidP="00AA2D60">
            <w:pPr>
              <w:keepNext/>
              <w:keepLines/>
              <w:overflowPunct w:val="0"/>
              <w:autoSpaceDE w:val="0"/>
              <w:autoSpaceDN w:val="0"/>
              <w:adjustRightInd w:val="0"/>
              <w:spacing w:after="0"/>
              <w:jc w:val="center"/>
              <w:textAlignment w:val="baseline"/>
              <w:rPr>
                <w:del w:id="306" w:author="Huawei, Hisilicon" w:date="2022-02-26T12:13:00Z"/>
                <w:rFonts w:ascii="Arial" w:eastAsia="Times New Roman" w:hAnsi="Arial"/>
                <w:bCs/>
                <w:iCs/>
                <w:sz w:val="18"/>
                <w:lang w:eastAsia="ja-JP"/>
              </w:rPr>
            </w:pPr>
            <w:del w:id="307" w:author="Huawei, Hisilicon" w:date="2022-02-26T12:13:00Z">
              <w:r w:rsidRPr="00AA2D60" w:rsidDel="00AA2D60">
                <w:rPr>
                  <w:rFonts w:ascii="Arial" w:eastAsia="Times New Roman" w:hAnsi="Arial"/>
                  <w:bCs/>
                  <w:iCs/>
                  <w:sz w:val="18"/>
                  <w:lang w:eastAsia="ja-JP"/>
                </w:rPr>
                <w:delText>No</w:delText>
              </w:r>
            </w:del>
          </w:p>
        </w:tc>
        <w:tc>
          <w:tcPr>
            <w:tcW w:w="709" w:type="dxa"/>
          </w:tcPr>
          <w:p w14:paraId="7977412D" w14:textId="5C7361D6" w:rsidR="00AA2D60" w:rsidRPr="00AA2D60" w:rsidDel="00AA2D60" w:rsidRDefault="00AA2D60" w:rsidP="00AA2D60">
            <w:pPr>
              <w:keepNext/>
              <w:keepLines/>
              <w:overflowPunct w:val="0"/>
              <w:autoSpaceDE w:val="0"/>
              <w:autoSpaceDN w:val="0"/>
              <w:adjustRightInd w:val="0"/>
              <w:spacing w:after="0"/>
              <w:jc w:val="center"/>
              <w:textAlignment w:val="baseline"/>
              <w:rPr>
                <w:del w:id="308" w:author="Huawei, Hisilicon" w:date="2022-02-26T12:13:00Z"/>
                <w:rFonts w:ascii="Arial" w:eastAsia="Times New Roman" w:hAnsi="Arial"/>
                <w:bCs/>
                <w:iCs/>
                <w:sz w:val="18"/>
                <w:lang w:eastAsia="ja-JP"/>
              </w:rPr>
            </w:pPr>
            <w:del w:id="309" w:author="Huawei, Hisilicon" w:date="2022-02-26T12:13:00Z">
              <w:r w:rsidRPr="00AA2D60" w:rsidDel="00AA2D60">
                <w:rPr>
                  <w:rFonts w:ascii="Arial" w:eastAsia="Times New Roman" w:hAnsi="Arial"/>
                  <w:bCs/>
                  <w:iCs/>
                  <w:sz w:val="18"/>
                  <w:lang w:eastAsia="ja-JP"/>
                </w:rPr>
                <w:delText>N/A</w:delText>
              </w:r>
            </w:del>
          </w:p>
        </w:tc>
        <w:tc>
          <w:tcPr>
            <w:tcW w:w="728" w:type="dxa"/>
          </w:tcPr>
          <w:p w14:paraId="6F0C47B1" w14:textId="4B4B19A0" w:rsidR="00AA2D60" w:rsidRPr="00AA2D60" w:rsidDel="00AA2D60" w:rsidRDefault="00AA2D60" w:rsidP="00AA2D60">
            <w:pPr>
              <w:keepNext/>
              <w:keepLines/>
              <w:overflowPunct w:val="0"/>
              <w:autoSpaceDE w:val="0"/>
              <w:autoSpaceDN w:val="0"/>
              <w:adjustRightInd w:val="0"/>
              <w:spacing w:after="0"/>
              <w:jc w:val="center"/>
              <w:textAlignment w:val="baseline"/>
              <w:rPr>
                <w:del w:id="310" w:author="Huawei, Hisilicon" w:date="2022-02-26T12:13:00Z"/>
                <w:rFonts w:ascii="Arial" w:eastAsia="Times New Roman" w:hAnsi="Arial"/>
                <w:sz w:val="18"/>
                <w:lang w:eastAsia="ja-JP"/>
              </w:rPr>
            </w:pPr>
            <w:del w:id="311"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21E89AC" w14:textId="17FBF80D" w:rsidTr="00AA2D60">
        <w:trPr>
          <w:cantSplit/>
          <w:tblHeader/>
          <w:del w:id="312" w:author="Huawei, Hisilicon" w:date="2022-02-26T12:13:00Z"/>
        </w:trPr>
        <w:tc>
          <w:tcPr>
            <w:tcW w:w="6917" w:type="dxa"/>
          </w:tcPr>
          <w:p w14:paraId="0E74AA60" w14:textId="61F9A0E7" w:rsidR="00AA2D60" w:rsidRPr="00AA2D60" w:rsidDel="00AA2D60" w:rsidRDefault="00AA2D60" w:rsidP="00AA2D60">
            <w:pPr>
              <w:keepNext/>
              <w:keepLines/>
              <w:overflowPunct w:val="0"/>
              <w:autoSpaceDE w:val="0"/>
              <w:autoSpaceDN w:val="0"/>
              <w:adjustRightInd w:val="0"/>
              <w:spacing w:after="0"/>
              <w:textAlignment w:val="baseline"/>
              <w:rPr>
                <w:del w:id="313" w:author="Huawei, Hisilicon" w:date="2022-02-26T12:13:00Z"/>
                <w:rFonts w:ascii="Arial" w:eastAsia="Times New Roman" w:hAnsi="Arial"/>
                <w:b/>
                <w:bCs/>
                <w:i/>
                <w:iCs/>
                <w:sz w:val="18"/>
                <w:lang w:eastAsia="ja-JP"/>
              </w:rPr>
            </w:pPr>
            <w:del w:id="314" w:author="Huawei, Hisilicon" w:date="2022-02-26T12:13:00Z">
              <w:r w:rsidRPr="00AA2D60" w:rsidDel="00AA2D60">
                <w:rPr>
                  <w:rFonts w:ascii="Arial" w:eastAsia="Times New Roman" w:hAnsi="Arial"/>
                  <w:b/>
                  <w:bCs/>
                  <w:i/>
                  <w:iCs/>
                  <w:sz w:val="18"/>
                  <w:lang w:eastAsia="ja-JP"/>
                </w:rPr>
                <w:delText>mux-SR-HARQ-ACK-r16</w:delText>
              </w:r>
            </w:del>
          </w:p>
          <w:p w14:paraId="2CB8DB46" w14:textId="0DC7DCA3" w:rsidR="00AA2D60" w:rsidRPr="00AA2D60" w:rsidDel="00AA2D60" w:rsidRDefault="00AA2D60" w:rsidP="00AA2D60">
            <w:pPr>
              <w:keepNext/>
              <w:keepLines/>
              <w:overflowPunct w:val="0"/>
              <w:autoSpaceDE w:val="0"/>
              <w:autoSpaceDN w:val="0"/>
              <w:adjustRightInd w:val="0"/>
              <w:spacing w:after="0"/>
              <w:textAlignment w:val="baseline"/>
              <w:rPr>
                <w:del w:id="315" w:author="Huawei, Hisilicon" w:date="2022-02-26T12:13:00Z"/>
                <w:rFonts w:ascii="Arial" w:eastAsia="Times New Roman" w:hAnsi="Arial"/>
                <w:b/>
                <w:bCs/>
                <w:i/>
                <w:iCs/>
                <w:sz w:val="18"/>
                <w:lang w:eastAsia="ja-JP"/>
              </w:rPr>
            </w:pPr>
            <w:del w:id="316" w:author="Huawei, Hisilicon" w:date="2022-02-26T12:13:00Z">
              <w:r w:rsidRPr="00AA2D60" w:rsidDel="00AA2D60">
                <w:rPr>
                  <w:rFonts w:ascii="Arial" w:eastAsia="Times New Roman" w:hAnsi="Arial"/>
                  <w:bCs/>
                  <w:iCs/>
                  <w:sz w:val="18"/>
                  <w:lang w:eastAsia="ja-JP"/>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4AC0E153" w14:textId="7D6B3797" w:rsidR="00AA2D60" w:rsidRPr="00AA2D60" w:rsidDel="00AA2D60" w:rsidRDefault="00AA2D60" w:rsidP="00AA2D60">
            <w:pPr>
              <w:keepNext/>
              <w:keepLines/>
              <w:overflowPunct w:val="0"/>
              <w:autoSpaceDE w:val="0"/>
              <w:autoSpaceDN w:val="0"/>
              <w:adjustRightInd w:val="0"/>
              <w:spacing w:after="0"/>
              <w:jc w:val="center"/>
              <w:textAlignment w:val="baseline"/>
              <w:rPr>
                <w:del w:id="317" w:author="Huawei, Hisilicon" w:date="2022-02-26T12:13:00Z"/>
                <w:rFonts w:ascii="Arial" w:eastAsia="Times New Roman" w:hAnsi="Arial"/>
                <w:bCs/>
                <w:iCs/>
                <w:sz w:val="18"/>
                <w:lang w:eastAsia="ja-JP"/>
              </w:rPr>
            </w:pPr>
            <w:del w:id="318" w:author="Huawei, Hisilicon" w:date="2022-02-26T12:13:00Z">
              <w:r w:rsidRPr="00AA2D60" w:rsidDel="00AA2D60">
                <w:rPr>
                  <w:rFonts w:ascii="Arial" w:eastAsia="Times New Roman" w:hAnsi="Arial"/>
                  <w:bCs/>
                  <w:iCs/>
                  <w:sz w:val="18"/>
                  <w:lang w:eastAsia="ja-JP"/>
                </w:rPr>
                <w:delText>FS</w:delText>
              </w:r>
            </w:del>
          </w:p>
        </w:tc>
        <w:tc>
          <w:tcPr>
            <w:tcW w:w="567" w:type="dxa"/>
          </w:tcPr>
          <w:p w14:paraId="6490FF46" w14:textId="6AA9FD74" w:rsidR="00AA2D60" w:rsidRPr="00AA2D60" w:rsidDel="00AA2D60" w:rsidRDefault="00AA2D60" w:rsidP="00AA2D60">
            <w:pPr>
              <w:keepNext/>
              <w:keepLines/>
              <w:overflowPunct w:val="0"/>
              <w:autoSpaceDE w:val="0"/>
              <w:autoSpaceDN w:val="0"/>
              <w:adjustRightInd w:val="0"/>
              <w:spacing w:after="0"/>
              <w:jc w:val="center"/>
              <w:textAlignment w:val="baseline"/>
              <w:rPr>
                <w:del w:id="319" w:author="Huawei, Hisilicon" w:date="2022-02-26T12:13:00Z"/>
                <w:rFonts w:ascii="Arial" w:eastAsia="Times New Roman" w:hAnsi="Arial"/>
                <w:bCs/>
                <w:iCs/>
                <w:sz w:val="18"/>
                <w:lang w:eastAsia="ja-JP"/>
              </w:rPr>
            </w:pPr>
            <w:del w:id="320" w:author="Huawei, Hisilicon" w:date="2022-02-26T12:13:00Z">
              <w:r w:rsidRPr="00AA2D60" w:rsidDel="00AA2D60">
                <w:rPr>
                  <w:rFonts w:ascii="Arial" w:eastAsia="Times New Roman" w:hAnsi="Arial"/>
                  <w:bCs/>
                  <w:iCs/>
                  <w:sz w:val="18"/>
                  <w:lang w:eastAsia="ja-JP"/>
                </w:rPr>
                <w:delText>No</w:delText>
              </w:r>
            </w:del>
          </w:p>
        </w:tc>
        <w:tc>
          <w:tcPr>
            <w:tcW w:w="709" w:type="dxa"/>
          </w:tcPr>
          <w:p w14:paraId="299DFD44" w14:textId="7666C960" w:rsidR="00AA2D60" w:rsidRPr="00AA2D60" w:rsidDel="00AA2D60" w:rsidRDefault="00AA2D60" w:rsidP="00AA2D60">
            <w:pPr>
              <w:keepNext/>
              <w:keepLines/>
              <w:overflowPunct w:val="0"/>
              <w:autoSpaceDE w:val="0"/>
              <w:autoSpaceDN w:val="0"/>
              <w:adjustRightInd w:val="0"/>
              <w:spacing w:after="0"/>
              <w:jc w:val="center"/>
              <w:textAlignment w:val="baseline"/>
              <w:rPr>
                <w:del w:id="321" w:author="Huawei, Hisilicon" w:date="2022-02-26T12:13:00Z"/>
                <w:rFonts w:ascii="Arial" w:eastAsia="Times New Roman" w:hAnsi="Arial"/>
                <w:bCs/>
                <w:iCs/>
                <w:sz w:val="18"/>
                <w:lang w:eastAsia="ja-JP"/>
              </w:rPr>
            </w:pPr>
            <w:del w:id="322" w:author="Huawei, Hisilicon" w:date="2022-02-26T12:13:00Z">
              <w:r w:rsidRPr="00AA2D60" w:rsidDel="00AA2D60">
                <w:rPr>
                  <w:rFonts w:ascii="Arial" w:eastAsia="Times New Roman" w:hAnsi="Arial"/>
                  <w:bCs/>
                  <w:iCs/>
                  <w:sz w:val="18"/>
                  <w:lang w:eastAsia="ja-JP"/>
                </w:rPr>
                <w:delText>N/A</w:delText>
              </w:r>
            </w:del>
          </w:p>
        </w:tc>
        <w:tc>
          <w:tcPr>
            <w:tcW w:w="728" w:type="dxa"/>
          </w:tcPr>
          <w:p w14:paraId="2D09F591" w14:textId="53CDC499" w:rsidR="00AA2D60" w:rsidRPr="00AA2D60" w:rsidDel="00AA2D60" w:rsidRDefault="00AA2D60" w:rsidP="00AA2D60">
            <w:pPr>
              <w:keepNext/>
              <w:keepLines/>
              <w:overflowPunct w:val="0"/>
              <w:autoSpaceDE w:val="0"/>
              <w:autoSpaceDN w:val="0"/>
              <w:adjustRightInd w:val="0"/>
              <w:spacing w:after="0"/>
              <w:jc w:val="center"/>
              <w:textAlignment w:val="baseline"/>
              <w:rPr>
                <w:del w:id="323" w:author="Huawei, Hisilicon" w:date="2022-02-26T12:13:00Z"/>
                <w:rFonts w:ascii="Arial" w:eastAsia="Times New Roman" w:hAnsi="Arial"/>
                <w:sz w:val="18"/>
                <w:lang w:eastAsia="ja-JP"/>
              </w:rPr>
            </w:pPr>
            <w:del w:id="324"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501DECE7" w14:textId="1A50EEC7" w:rsidTr="00AA2D60">
        <w:trPr>
          <w:cantSplit/>
          <w:tblHeader/>
          <w:del w:id="325" w:author="Huawei, Hisilicon" w:date="2022-02-26T12:13:00Z"/>
        </w:trPr>
        <w:tc>
          <w:tcPr>
            <w:tcW w:w="6917" w:type="dxa"/>
          </w:tcPr>
          <w:p w14:paraId="18948F10" w14:textId="027F1398" w:rsidR="00AA2D60" w:rsidRPr="00AA2D60" w:rsidDel="00AA2D60" w:rsidRDefault="00AA2D60" w:rsidP="00AA2D60">
            <w:pPr>
              <w:keepNext/>
              <w:keepLines/>
              <w:overflowPunct w:val="0"/>
              <w:autoSpaceDE w:val="0"/>
              <w:autoSpaceDN w:val="0"/>
              <w:adjustRightInd w:val="0"/>
              <w:spacing w:after="0"/>
              <w:textAlignment w:val="baseline"/>
              <w:rPr>
                <w:del w:id="326" w:author="Huawei, Hisilicon" w:date="2022-02-26T12:13:00Z"/>
                <w:rFonts w:ascii="Arial" w:eastAsia="Times New Roman" w:hAnsi="Arial"/>
                <w:b/>
                <w:bCs/>
                <w:i/>
                <w:iCs/>
                <w:sz w:val="18"/>
                <w:lang w:eastAsia="ja-JP"/>
              </w:rPr>
            </w:pPr>
            <w:del w:id="327" w:author="Huawei, Hisilicon" w:date="2022-02-26T12:13:00Z">
              <w:r w:rsidRPr="00AA2D60" w:rsidDel="00AA2D60">
                <w:rPr>
                  <w:rFonts w:ascii="Arial" w:eastAsia="Times New Roman" w:hAnsi="Arial"/>
                  <w:b/>
                  <w:bCs/>
                  <w:i/>
                  <w:iCs/>
                  <w:sz w:val="18"/>
                  <w:lang w:eastAsia="ja-JP"/>
                </w:rPr>
                <w:lastRenderedPageBreak/>
                <w:delText>offsetSRS-CB-PUSCH-Ant-Switch-fr1-r16</w:delText>
              </w:r>
            </w:del>
          </w:p>
          <w:p w14:paraId="16410ACB" w14:textId="33B55C34" w:rsidR="00AA2D60" w:rsidRPr="00AA2D60" w:rsidDel="00AA2D60" w:rsidRDefault="00AA2D60" w:rsidP="00AA2D60">
            <w:pPr>
              <w:keepNext/>
              <w:keepLines/>
              <w:overflowPunct w:val="0"/>
              <w:autoSpaceDE w:val="0"/>
              <w:autoSpaceDN w:val="0"/>
              <w:adjustRightInd w:val="0"/>
              <w:spacing w:after="0"/>
              <w:textAlignment w:val="baseline"/>
              <w:rPr>
                <w:del w:id="328" w:author="Huawei, Hisilicon" w:date="2022-02-26T12:13:00Z"/>
                <w:rFonts w:ascii="Arial" w:eastAsia="Times New Roman" w:hAnsi="Arial"/>
                <w:sz w:val="18"/>
                <w:lang w:eastAsia="ja-JP"/>
              </w:rPr>
            </w:pPr>
            <w:del w:id="329"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w:delText>
              </w:r>
            </w:del>
          </w:p>
          <w:p w14:paraId="5847C724" w14:textId="4F9F0723" w:rsidR="00AA2D60" w:rsidRPr="00AA2D60" w:rsidDel="00AA2D60" w:rsidRDefault="00AA2D60" w:rsidP="00AA2D60">
            <w:pPr>
              <w:keepNext/>
              <w:keepLines/>
              <w:overflowPunct w:val="0"/>
              <w:autoSpaceDE w:val="0"/>
              <w:autoSpaceDN w:val="0"/>
              <w:adjustRightInd w:val="0"/>
              <w:spacing w:after="0"/>
              <w:textAlignment w:val="baseline"/>
              <w:rPr>
                <w:del w:id="330" w:author="Huawei, Hisilicon" w:date="2022-02-26T12:13:00Z"/>
                <w:rFonts w:ascii="Arial" w:eastAsia="Times New Roman" w:hAnsi="Arial"/>
                <w:sz w:val="18"/>
                <w:lang w:eastAsia="ja-JP"/>
              </w:rPr>
            </w:pPr>
          </w:p>
          <w:p w14:paraId="54AF8F29" w14:textId="11538D4D" w:rsidR="00AA2D60" w:rsidRPr="00AA2D60" w:rsidDel="00AA2D60" w:rsidRDefault="00AA2D60" w:rsidP="00AA2D60">
            <w:pPr>
              <w:keepNext/>
              <w:keepLines/>
              <w:overflowPunct w:val="0"/>
              <w:autoSpaceDE w:val="0"/>
              <w:autoSpaceDN w:val="0"/>
              <w:adjustRightInd w:val="0"/>
              <w:spacing w:after="0"/>
              <w:textAlignment w:val="baseline"/>
              <w:rPr>
                <w:del w:id="331" w:author="Huawei, Hisilicon" w:date="2022-02-26T12:13:00Z"/>
                <w:rFonts w:ascii="Arial" w:eastAsia="Times New Roman" w:hAnsi="Arial"/>
                <w:sz w:val="18"/>
                <w:lang w:eastAsia="ja-JP"/>
              </w:rPr>
            </w:pPr>
            <w:del w:id="332"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6E1404FD" w14:textId="0AE0521B" w:rsidR="00AA2D60" w:rsidRPr="00AA2D60" w:rsidDel="00AA2D60" w:rsidRDefault="00AA2D60" w:rsidP="00AA2D60">
            <w:pPr>
              <w:keepNext/>
              <w:keepLines/>
              <w:overflowPunct w:val="0"/>
              <w:autoSpaceDE w:val="0"/>
              <w:autoSpaceDN w:val="0"/>
              <w:adjustRightInd w:val="0"/>
              <w:spacing w:after="0"/>
              <w:jc w:val="center"/>
              <w:textAlignment w:val="baseline"/>
              <w:rPr>
                <w:del w:id="333" w:author="Huawei, Hisilicon" w:date="2022-02-26T12:13:00Z"/>
                <w:rFonts w:ascii="Arial" w:eastAsia="Times New Roman" w:hAnsi="Arial"/>
                <w:bCs/>
                <w:iCs/>
                <w:sz w:val="18"/>
                <w:lang w:eastAsia="ja-JP"/>
              </w:rPr>
            </w:pPr>
            <w:del w:id="334" w:author="Huawei, Hisilicon" w:date="2022-02-26T12:13:00Z">
              <w:r w:rsidRPr="00AA2D60" w:rsidDel="00AA2D60">
                <w:rPr>
                  <w:rFonts w:ascii="Arial" w:eastAsia="Times New Roman" w:hAnsi="Arial"/>
                  <w:bCs/>
                  <w:iCs/>
                  <w:sz w:val="18"/>
                  <w:lang w:eastAsia="ja-JP"/>
                </w:rPr>
                <w:delText>FS</w:delText>
              </w:r>
            </w:del>
          </w:p>
        </w:tc>
        <w:tc>
          <w:tcPr>
            <w:tcW w:w="567" w:type="dxa"/>
          </w:tcPr>
          <w:p w14:paraId="111049BC" w14:textId="40CFCB97" w:rsidR="00AA2D60" w:rsidRPr="00AA2D60" w:rsidDel="00AA2D60" w:rsidRDefault="00AA2D60" w:rsidP="00AA2D60">
            <w:pPr>
              <w:keepNext/>
              <w:keepLines/>
              <w:overflowPunct w:val="0"/>
              <w:autoSpaceDE w:val="0"/>
              <w:autoSpaceDN w:val="0"/>
              <w:adjustRightInd w:val="0"/>
              <w:spacing w:after="0"/>
              <w:jc w:val="center"/>
              <w:textAlignment w:val="baseline"/>
              <w:rPr>
                <w:del w:id="335" w:author="Huawei, Hisilicon" w:date="2022-02-26T12:13:00Z"/>
                <w:rFonts w:ascii="Arial" w:eastAsia="Times New Roman" w:hAnsi="Arial"/>
                <w:bCs/>
                <w:iCs/>
                <w:sz w:val="18"/>
                <w:lang w:eastAsia="ja-JP"/>
              </w:rPr>
            </w:pPr>
            <w:del w:id="336" w:author="Huawei, Hisilicon" w:date="2022-02-26T12:13:00Z">
              <w:r w:rsidRPr="00AA2D60" w:rsidDel="00AA2D60">
                <w:rPr>
                  <w:rFonts w:ascii="Arial" w:eastAsia="Times New Roman" w:hAnsi="Arial"/>
                  <w:bCs/>
                  <w:iCs/>
                  <w:sz w:val="18"/>
                  <w:lang w:eastAsia="ja-JP"/>
                </w:rPr>
                <w:delText>No</w:delText>
              </w:r>
            </w:del>
          </w:p>
        </w:tc>
        <w:tc>
          <w:tcPr>
            <w:tcW w:w="709" w:type="dxa"/>
          </w:tcPr>
          <w:p w14:paraId="38E97376" w14:textId="7A1B4B21" w:rsidR="00AA2D60" w:rsidRPr="00AA2D60" w:rsidDel="00AA2D60" w:rsidRDefault="00AA2D60" w:rsidP="00AA2D60">
            <w:pPr>
              <w:keepNext/>
              <w:keepLines/>
              <w:overflowPunct w:val="0"/>
              <w:autoSpaceDE w:val="0"/>
              <w:autoSpaceDN w:val="0"/>
              <w:adjustRightInd w:val="0"/>
              <w:spacing w:after="0"/>
              <w:jc w:val="center"/>
              <w:textAlignment w:val="baseline"/>
              <w:rPr>
                <w:del w:id="337" w:author="Huawei, Hisilicon" w:date="2022-02-26T12:13:00Z"/>
                <w:rFonts w:ascii="Arial" w:eastAsia="Times New Roman" w:hAnsi="Arial"/>
                <w:bCs/>
                <w:iCs/>
                <w:sz w:val="18"/>
                <w:lang w:eastAsia="ja-JP"/>
              </w:rPr>
            </w:pPr>
            <w:del w:id="338" w:author="Huawei, Hisilicon" w:date="2022-02-26T12:13:00Z">
              <w:r w:rsidRPr="00AA2D60" w:rsidDel="00AA2D60">
                <w:rPr>
                  <w:rFonts w:ascii="Arial" w:eastAsia="Times New Roman" w:hAnsi="Arial"/>
                  <w:bCs/>
                  <w:iCs/>
                  <w:sz w:val="18"/>
                  <w:lang w:eastAsia="ja-JP"/>
                </w:rPr>
                <w:delText>N/A</w:delText>
              </w:r>
            </w:del>
          </w:p>
        </w:tc>
        <w:tc>
          <w:tcPr>
            <w:tcW w:w="728" w:type="dxa"/>
          </w:tcPr>
          <w:p w14:paraId="6EFF3840" w14:textId="13ED8696" w:rsidR="00AA2D60" w:rsidRPr="00AA2D60" w:rsidDel="00AA2D60" w:rsidRDefault="00AA2D60" w:rsidP="00AA2D60">
            <w:pPr>
              <w:keepNext/>
              <w:keepLines/>
              <w:overflowPunct w:val="0"/>
              <w:autoSpaceDE w:val="0"/>
              <w:autoSpaceDN w:val="0"/>
              <w:adjustRightInd w:val="0"/>
              <w:spacing w:after="0"/>
              <w:jc w:val="center"/>
              <w:textAlignment w:val="baseline"/>
              <w:rPr>
                <w:del w:id="339" w:author="Huawei, Hisilicon" w:date="2022-02-26T12:13:00Z"/>
                <w:rFonts w:ascii="Arial" w:eastAsia="Times New Roman" w:hAnsi="Arial"/>
                <w:sz w:val="18"/>
                <w:lang w:eastAsia="ja-JP"/>
              </w:rPr>
            </w:pPr>
            <w:del w:id="340"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10DE1A" w14:textId="2F616E8D" w:rsidTr="00AA2D60">
        <w:trPr>
          <w:cantSplit/>
          <w:tblHeader/>
          <w:del w:id="341" w:author="Huawei, Hisilicon" w:date="2022-02-26T12:13:00Z"/>
        </w:trPr>
        <w:tc>
          <w:tcPr>
            <w:tcW w:w="6917" w:type="dxa"/>
          </w:tcPr>
          <w:p w14:paraId="27164B49" w14:textId="46C92D26" w:rsidR="00AA2D60" w:rsidRPr="00AA2D60" w:rsidDel="00AA2D60" w:rsidRDefault="00AA2D60" w:rsidP="00AA2D60">
            <w:pPr>
              <w:keepNext/>
              <w:keepLines/>
              <w:overflowPunct w:val="0"/>
              <w:autoSpaceDE w:val="0"/>
              <w:autoSpaceDN w:val="0"/>
              <w:adjustRightInd w:val="0"/>
              <w:spacing w:after="0"/>
              <w:textAlignment w:val="baseline"/>
              <w:rPr>
                <w:del w:id="342" w:author="Huawei, Hisilicon" w:date="2022-02-26T12:13:00Z"/>
                <w:rFonts w:ascii="Arial" w:eastAsia="Times New Roman" w:hAnsi="Arial"/>
                <w:b/>
                <w:bCs/>
                <w:i/>
                <w:iCs/>
                <w:sz w:val="18"/>
                <w:lang w:eastAsia="ja-JP"/>
              </w:rPr>
            </w:pPr>
            <w:del w:id="343" w:author="Huawei, Hisilicon" w:date="2022-02-26T12:13:00Z">
              <w:r w:rsidRPr="00AA2D60" w:rsidDel="00AA2D60">
                <w:rPr>
                  <w:rFonts w:ascii="Arial" w:eastAsia="Times New Roman" w:hAnsi="Arial"/>
                  <w:b/>
                  <w:bCs/>
                  <w:i/>
                  <w:iCs/>
                  <w:sz w:val="18"/>
                  <w:lang w:eastAsia="ja-JP"/>
                </w:rPr>
                <w:delText>offsetSRS-CB-PUSCH-PDCCH-MonitorSingleOcc-fr1-r16</w:delText>
              </w:r>
            </w:del>
          </w:p>
          <w:p w14:paraId="1D53028B" w14:textId="1295531E" w:rsidR="00AA2D60" w:rsidRPr="00AA2D60" w:rsidDel="00AA2D60" w:rsidRDefault="00AA2D60" w:rsidP="00AA2D60">
            <w:pPr>
              <w:keepNext/>
              <w:keepLines/>
              <w:overflowPunct w:val="0"/>
              <w:autoSpaceDE w:val="0"/>
              <w:autoSpaceDN w:val="0"/>
              <w:adjustRightInd w:val="0"/>
              <w:spacing w:after="0"/>
              <w:textAlignment w:val="baseline"/>
              <w:rPr>
                <w:del w:id="344" w:author="Huawei, Hisilicon" w:date="2022-02-26T12:13:00Z"/>
                <w:rFonts w:ascii="Arial" w:eastAsia="Times New Roman" w:hAnsi="Arial"/>
                <w:sz w:val="18"/>
                <w:lang w:eastAsia="ja-JP"/>
              </w:rPr>
            </w:pPr>
            <w:del w:id="345"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14954BDE" w14:textId="05A26A3D" w:rsidR="00AA2D60" w:rsidRPr="00AA2D60" w:rsidDel="00AA2D60" w:rsidRDefault="00AA2D60" w:rsidP="00AA2D60">
            <w:pPr>
              <w:keepNext/>
              <w:keepLines/>
              <w:overflowPunct w:val="0"/>
              <w:autoSpaceDE w:val="0"/>
              <w:autoSpaceDN w:val="0"/>
              <w:adjustRightInd w:val="0"/>
              <w:spacing w:after="0"/>
              <w:textAlignment w:val="baseline"/>
              <w:rPr>
                <w:del w:id="346" w:author="Huawei, Hisilicon" w:date="2022-02-26T12:13:00Z"/>
                <w:rFonts w:ascii="Arial" w:eastAsia="Times New Roman" w:hAnsi="Arial"/>
                <w:sz w:val="18"/>
                <w:lang w:eastAsia="ja-JP"/>
              </w:rPr>
            </w:pPr>
          </w:p>
          <w:p w14:paraId="3E8C2E0F" w14:textId="3B323019" w:rsidR="00AA2D60" w:rsidRPr="00AA2D60" w:rsidDel="00AA2D60" w:rsidRDefault="00AA2D60" w:rsidP="00AA2D60">
            <w:pPr>
              <w:keepNext/>
              <w:keepLines/>
              <w:overflowPunct w:val="0"/>
              <w:autoSpaceDE w:val="0"/>
              <w:autoSpaceDN w:val="0"/>
              <w:adjustRightInd w:val="0"/>
              <w:spacing w:after="0"/>
              <w:textAlignment w:val="baseline"/>
              <w:rPr>
                <w:del w:id="347" w:author="Huawei, Hisilicon" w:date="2022-02-26T12:13:00Z"/>
                <w:rFonts w:ascii="Arial" w:eastAsia="Times New Roman" w:hAnsi="Arial"/>
                <w:sz w:val="18"/>
                <w:lang w:eastAsia="ja-JP"/>
              </w:rPr>
            </w:pPr>
            <w:del w:id="348"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22CFC7F3" w14:textId="3D68A560" w:rsidR="00AA2D60" w:rsidRPr="00AA2D60" w:rsidDel="00AA2D60" w:rsidRDefault="00AA2D60" w:rsidP="00AA2D60">
            <w:pPr>
              <w:keepNext/>
              <w:keepLines/>
              <w:overflowPunct w:val="0"/>
              <w:autoSpaceDE w:val="0"/>
              <w:autoSpaceDN w:val="0"/>
              <w:adjustRightInd w:val="0"/>
              <w:spacing w:after="0"/>
              <w:jc w:val="center"/>
              <w:textAlignment w:val="baseline"/>
              <w:rPr>
                <w:del w:id="349" w:author="Huawei, Hisilicon" w:date="2022-02-26T12:13:00Z"/>
                <w:rFonts w:ascii="Arial" w:eastAsia="Times New Roman" w:hAnsi="Arial"/>
                <w:bCs/>
                <w:iCs/>
                <w:sz w:val="18"/>
                <w:lang w:eastAsia="ja-JP"/>
              </w:rPr>
            </w:pPr>
            <w:del w:id="350" w:author="Huawei, Hisilicon" w:date="2022-02-26T12:13:00Z">
              <w:r w:rsidRPr="00AA2D60" w:rsidDel="00AA2D60">
                <w:rPr>
                  <w:rFonts w:ascii="Arial" w:eastAsia="Times New Roman" w:hAnsi="Arial"/>
                  <w:bCs/>
                  <w:iCs/>
                  <w:sz w:val="18"/>
                  <w:lang w:eastAsia="ja-JP"/>
                </w:rPr>
                <w:delText>FS</w:delText>
              </w:r>
            </w:del>
          </w:p>
        </w:tc>
        <w:tc>
          <w:tcPr>
            <w:tcW w:w="567" w:type="dxa"/>
          </w:tcPr>
          <w:p w14:paraId="1836683B" w14:textId="1093F250" w:rsidR="00AA2D60" w:rsidRPr="00AA2D60" w:rsidDel="00AA2D60" w:rsidRDefault="00AA2D60" w:rsidP="00AA2D60">
            <w:pPr>
              <w:keepNext/>
              <w:keepLines/>
              <w:overflowPunct w:val="0"/>
              <w:autoSpaceDE w:val="0"/>
              <w:autoSpaceDN w:val="0"/>
              <w:adjustRightInd w:val="0"/>
              <w:spacing w:after="0"/>
              <w:jc w:val="center"/>
              <w:textAlignment w:val="baseline"/>
              <w:rPr>
                <w:del w:id="351" w:author="Huawei, Hisilicon" w:date="2022-02-26T12:13:00Z"/>
                <w:rFonts w:ascii="Arial" w:eastAsia="Times New Roman" w:hAnsi="Arial"/>
                <w:bCs/>
                <w:iCs/>
                <w:sz w:val="18"/>
                <w:lang w:eastAsia="ja-JP"/>
              </w:rPr>
            </w:pPr>
            <w:del w:id="352" w:author="Huawei, Hisilicon" w:date="2022-02-26T12:13:00Z">
              <w:r w:rsidRPr="00AA2D60" w:rsidDel="00AA2D60">
                <w:rPr>
                  <w:rFonts w:ascii="Arial" w:eastAsia="Times New Roman" w:hAnsi="Arial"/>
                  <w:bCs/>
                  <w:iCs/>
                  <w:sz w:val="18"/>
                  <w:lang w:eastAsia="ja-JP"/>
                </w:rPr>
                <w:delText>No</w:delText>
              </w:r>
            </w:del>
          </w:p>
        </w:tc>
        <w:tc>
          <w:tcPr>
            <w:tcW w:w="709" w:type="dxa"/>
          </w:tcPr>
          <w:p w14:paraId="7A4966B0" w14:textId="6C314D97" w:rsidR="00AA2D60" w:rsidRPr="00AA2D60" w:rsidDel="00AA2D60" w:rsidRDefault="00AA2D60" w:rsidP="00AA2D60">
            <w:pPr>
              <w:keepNext/>
              <w:keepLines/>
              <w:overflowPunct w:val="0"/>
              <w:autoSpaceDE w:val="0"/>
              <w:autoSpaceDN w:val="0"/>
              <w:adjustRightInd w:val="0"/>
              <w:spacing w:after="0"/>
              <w:jc w:val="center"/>
              <w:textAlignment w:val="baseline"/>
              <w:rPr>
                <w:del w:id="353" w:author="Huawei, Hisilicon" w:date="2022-02-26T12:13:00Z"/>
                <w:rFonts w:ascii="Arial" w:eastAsia="Times New Roman" w:hAnsi="Arial"/>
                <w:bCs/>
                <w:iCs/>
                <w:sz w:val="18"/>
                <w:lang w:eastAsia="ja-JP"/>
              </w:rPr>
            </w:pPr>
            <w:del w:id="354" w:author="Huawei, Hisilicon" w:date="2022-02-26T12:13:00Z">
              <w:r w:rsidRPr="00AA2D60" w:rsidDel="00AA2D60">
                <w:rPr>
                  <w:rFonts w:ascii="Arial" w:eastAsia="Times New Roman" w:hAnsi="Arial"/>
                  <w:bCs/>
                  <w:iCs/>
                  <w:sz w:val="18"/>
                  <w:lang w:eastAsia="ja-JP"/>
                </w:rPr>
                <w:delText>N/A</w:delText>
              </w:r>
            </w:del>
          </w:p>
        </w:tc>
        <w:tc>
          <w:tcPr>
            <w:tcW w:w="728" w:type="dxa"/>
          </w:tcPr>
          <w:p w14:paraId="6CF5642C" w14:textId="0BF0C926" w:rsidR="00AA2D60" w:rsidRPr="00AA2D60" w:rsidDel="00AA2D60" w:rsidRDefault="00AA2D60" w:rsidP="00AA2D60">
            <w:pPr>
              <w:keepNext/>
              <w:keepLines/>
              <w:overflowPunct w:val="0"/>
              <w:autoSpaceDE w:val="0"/>
              <w:autoSpaceDN w:val="0"/>
              <w:adjustRightInd w:val="0"/>
              <w:spacing w:after="0"/>
              <w:jc w:val="center"/>
              <w:textAlignment w:val="baseline"/>
              <w:rPr>
                <w:del w:id="355" w:author="Huawei, Hisilicon" w:date="2022-02-26T12:13:00Z"/>
                <w:rFonts w:ascii="Arial" w:eastAsia="Times New Roman" w:hAnsi="Arial"/>
                <w:sz w:val="18"/>
                <w:lang w:eastAsia="ja-JP"/>
              </w:rPr>
            </w:pPr>
            <w:del w:id="356"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BED34BD" w14:textId="3EE71C31" w:rsidTr="00AA2D60">
        <w:trPr>
          <w:cantSplit/>
          <w:tblHeader/>
          <w:del w:id="357" w:author="Huawei, Hisilicon" w:date="2022-02-26T12:13:00Z"/>
        </w:trPr>
        <w:tc>
          <w:tcPr>
            <w:tcW w:w="6917" w:type="dxa"/>
          </w:tcPr>
          <w:p w14:paraId="2B255780" w14:textId="362DBB2C" w:rsidR="00AA2D60" w:rsidRPr="00AA2D60" w:rsidDel="00AA2D60" w:rsidRDefault="00AA2D60" w:rsidP="00AA2D60">
            <w:pPr>
              <w:keepNext/>
              <w:keepLines/>
              <w:overflowPunct w:val="0"/>
              <w:autoSpaceDE w:val="0"/>
              <w:autoSpaceDN w:val="0"/>
              <w:adjustRightInd w:val="0"/>
              <w:spacing w:after="0"/>
              <w:textAlignment w:val="baseline"/>
              <w:rPr>
                <w:del w:id="358" w:author="Huawei, Hisilicon" w:date="2022-02-26T12:13:00Z"/>
                <w:rFonts w:ascii="Arial" w:eastAsia="Times New Roman" w:hAnsi="Arial"/>
                <w:b/>
                <w:bCs/>
                <w:i/>
                <w:iCs/>
                <w:sz w:val="18"/>
                <w:lang w:eastAsia="ja-JP"/>
              </w:rPr>
            </w:pPr>
            <w:del w:id="359" w:author="Huawei, Hisilicon" w:date="2022-02-26T12:13:00Z">
              <w:r w:rsidRPr="00AA2D60" w:rsidDel="00AA2D60">
                <w:rPr>
                  <w:rFonts w:ascii="Arial" w:eastAsia="Times New Roman" w:hAnsi="Arial"/>
                  <w:b/>
                  <w:bCs/>
                  <w:i/>
                  <w:iCs/>
                  <w:sz w:val="18"/>
                  <w:lang w:eastAsia="ja-JP"/>
                </w:rPr>
                <w:delText>offsetSRS-CB-PUSCH-PDCCH-MonitorAnyOccWithoutGap-fr1-r16</w:delText>
              </w:r>
            </w:del>
          </w:p>
          <w:p w14:paraId="529A8AFD" w14:textId="2F379DEE" w:rsidR="00AA2D60" w:rsidRPr="00AA2D60" w:rsidDel="00AA2D60" w:rsidRDefault="00AA2D60" w:rsidP="00AA2D60">
            <w:pPr>
              <w:keepNext/>
              <w:keepLines/>
              <w:overflowPunct w:val="0"/>
              <w:autoSpaceDE w:val="0"/>
              <w:autoSpaceDN w:val="0"/>
              <w:adjustRightInd w:val="0"/>
              <w:spacing w:after="0"/>
              <w:textAlignment w:val="baseline"/>
              <w:rPr>
                <w:del w:id="360" w:author="Huawei, Hisilicon" w:date="2022-02-26T12:13:00Z"/>
                <w:rFonts w:ascii="Arial" w:eastAsia="Times New Roman" w:hAnsi="Arial"/>
                <w:sz w:val="18"/>
                <w:lang w:eastAsia="ja-JP"/>
              </w:rPr>
            </w:pPr>
            <w:del w:id="361"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0DD2DC50" w14:textId="03B28643" w:rsidR="00AA2D60" w:rsidRPr="00AA2D60" w:rsidDel="00AA2D60" w:rsidRDefault="00AA2D60" w:rsidP="00AA2D60">
            <w:pPr>
              <w:keepNext/>
              <w:keepLines/>
              <w:overflowPunct w:val="0"/>
              <w:autoSpaceDE w:val="0"/>
              <w:autoSpaceDN w:val="0"/>
              <w:adjustRightInd w:val="0"/>
              <w:spacing w:after="0"/>
              <w:textAlignment w:val="baseline"/>
              <w:rPr>
                <w:del w:id="362" w:author="Huawei, Hisilicon" w:date="2022-02-26T12:13:00Z"/>
                <w:rFonts w:ascii="Arial" w:eastAsia="Times New Roman" w:hAnsi="Arial"/>
                <w:sz w:val="18"/>
                <w:lang w:eastAsia="ja-JP"/>
              </w:rPr>
            </w:pPr>
          </w:p>
          <w:p w14:paraId="6D5A98B7" w14:textId="437FB31E" w:rsidR="00AA2D60" w:rsidRPr="00AA2D60" w:rsidDel="00AA2D60" w:rsidRDefault="00AA2D60" w:rsidP="00AA2D60">
            <w:pPr>
              <w:keepNext/>
              <w:keepLines/>
              <w:overflowPunct w:val="0"/>
              <w:autoSpaceDE w:val="0"/>
              <w:autoSpaceDN w:val="0"/>
              <w:adjustRightInd w:val="0"/>
              <w:spacing w:after="0"/>
              <w:textAlignment w:val="baseline"/>
              <w:rPr>
                <w:del w:id="363" w:author="Huawei, Hisilicon" w:date="2022-02-26T12:13:00Z"/>
                <w:rFonts w:ascii="Arial" w:eastAsia="Times New Roman" w:hAnsi="Arial"/>
                <w:sz w:val="18"/>
                <w:lang w:eastAsia="ja-JP"/>
              </w:rPr>
            </w:pPr>
            <w:del w:id="364"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47A19266" w14:textId="598009D8" w:rsidR="00AA2D60" w:rsidRPr="00AA2D60" w:rsidDel="00AA2D60" w:rsidRDefault="00AA2D60" w:rsidP="00AA2D60">
            <w:pPr>
              <w:keepNext/>
              <w:keepLines/>
              <w:overflowPunct w:val="0"/>
              <w:autoSpaceDE w:val="0"/>
              <w:autoSpaceDN w:val="0"/>
              <w:adjustRightInd w:val="0"/>
              <w:spacing w:after="0"/>
              <w:jc w:val="center"/>
              <w:textAlignment w:val="baseline"/>
              <w:rPr>
                <w:del w:id="365" w:author="Huawei, Hisilicon" w:date="2022-02-26T12:13:00Z"/>
                <w:rFonts w:ascii="Arial" w:eastAsia="Times New Roman" w:hAnsi="Arial"/>
                <w:bCs/>
                <w:iCs/>
                <w:sz w:val="18"/>
                <w:lang w:eastAsia="ja-JP"/>
              </w:rPr>
            </w:pPr>
            <w:del w:id="366" w:author="Huawei, Hisilicon" w:date="2022-02-26T12:13:00Z">
              <w:r w:rsidRPr="00AA2D60" w:rsidDel="00AA2D60">
                <w:rPr>
                  <w:rFonts w:ascii="Arial" w:eastAsia="Times New Roman" w:hAnsi="Arial"/>
                  <w:bCs/>
                  <w:iCs/>
                  <w:sz w:val="18"/>
                  <w:lang w:eastAsia="ja-JP"/>
                </w:rPr>
                <w:delText>FS</w:delText>
              </w:r>
            </w:del>
          </w:p>
        </w:tc>
        <w:tc>
          <w:tcPr>
            <w:tcW w:w="567" w:type="dxa"/>
          </w:tcPr>
          <w:p w14:paraId="1C7A3EE1" w14:textId="36DC3086" w:rsidR="00AA2D60" w:rsidRPr="00AA2D60" w:rsidDel="00AA2D60" w:rsidRDefault="00AA2D60" w:rsidP="00AA2D60">
            <w:pPr>
              <w:keepNext/>
              <w:keepLines/>
              <w:overflowPunct w:val="0"/>
              <w:autoSpaceDE w:val="0"/>
              <w:autoSpaceDN w:val="0"/>
              <w:adjustRightInd w:val="0"/>
              <w:spacing w:after="0"/>
              <w:jc w:val="center"/>
              <w:textAlignment w:val="baseline"/>
              <w:rPr>
                <w:del w:id="367" w:author="Huawei, Hisilicon" w:date="2022-02-26T12:13:00Z"/>
                <w:rFonts w:ascii="Arial" w:eastAsia="Times New Roman" w:hAnsi="Arial"/>
                <w:bCs/>
                <w:iCs/>
                <w:sz w:val="18"/>
                <w:lang w:eastAsia="ja-JP"/>
              </w:rPr>
            </w:pPr>
            <w:del w:id="368" w:author="Huawei, Hisilicon" w:date="2022-02-26T12:13:00Z">
              <w:r w:rsidRPr="00AA2D60" w:rsidDel="00AA2D60">
                <w:rPr>
                  <w:rFonts w:ascii="Arial" w:eastAsia="Times New Roman" w:hAnsi="Arial"/>
                  <w:bCs/>
                  <w:iCs/>
                  <w:sz w:val="18"/>
                  <w:lang w:eastAsia="ja-JP"/>
                </w:rPr>
                <w:delText>No</w:delText>
              </w:r>
            </w:del>
          </w:p>
        </w:tc>
        <w:tc>
          <w:tcPr>
            <w:tcW w:w="709" w:type="dxa"/>
          </w:tcPr>
          <w:p w14:paraId="18CAFFD4" w14:textId="4A07F9A5" w:rsidR="00AA2D60" w:rsidRPr="00AA2D60" w:rsidDel="00AA2D60" w:rsidRDefault="00AA2D60" w:rsidP="00AA2D60">
            <w:pPr>
              <w:keepNext/>
              <w:keepLines/>
              <w:overflowPunct w:val="0"/>
              <w:autoSpaceDE w:val="0"/>
              <w:autoSpaceDN w:val="0"/>
              <w:adjustRightInd w:val="0"/>
              <w:spacing w:after="0"/>
              <w:jc w:val="center"/>
              <w:textAlignment w:val="baseline"/>
              <w:rPr>
                <w:del w:id="369" w:author="Huawei, Hisilicon" w:date="2022-02-26T12:13:00Z"/>
                <w:rFonts w:ascii="Arial" w:eastAsia="Times New Roman" w:hAnsi="Arial"/>
                <w:bCs/>
                <w:iCs/>
                <w:sz w:val="18"/>
                <w:lang w:eastAsia="ja-JP"/>
              </w:rPr>
            </w:pPr>
            <w:del w:id="370" w:author="Huawei, Hisilicon" w:date="2022-02-26T12:13:00Z">
              <w:r w:rsidRPr="00AA2D60" w:rsidDel="00AA2D60">
                <w:rPr>
                  <w:rFonts w:ascii="Arial" w:eastAsia="Times New Roman" w:hAnsi="Arial"/>
                  <w:bCs/>
                  <w:iCs/>
                  <w:sz w:val="18"/>
                  <w:lang w:eastAsia="ja-JP"/>
                </w:rPr>
                <w:delText>N/A</w:delText>
              </w:r>
            </w:del>
          </w:p>
        </w:tc>
        <w:tc>
          <w:tcPr>
            <w:tcW w:w="728" w:type="dxa"/>
          </w:tcPr>
          <w:p w14:paraId="3EC5236F" w14:textId="578C5D60" w:rsidR="00AA2D60" w:rsidRPr="00AA2D60" w:rsidDel="00AA2D60" w:rsidRDefault="00AA2D60" w:rsidP="00AA2D60">
            <w:pPr>
              <w:keepNext/>
              <w:keepLines/>
              <w:overflowPunct w:val="0"/>
              <w:autoSpaceDE w:val="0"/>
              <w:autoSpaceDN w:val="0"/>
              <w:adjustRightInd w:val="0"/>
              <w:spacing w:after="0"/>
              <w:jc w:val="center"/>
              <w:textAlignment w:val="baseline"/>
              <w:rPr>
                <w:del w:id="371" w:author="Huawei, Hisilicon" w:date="2022-02-26T12:13:00Z"/>
                <w:rFonts w:ascii="Arial" w:eastAsia="Times New Roman" w:hAnsi="Arial"/>
                <w:sz w:val="18"/>
                <w:lang w:eastAsia="ja-JP"/>
              </w:rPr>
            </w:pPr>
            <w:del w:id="372"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0D4913" w14:textId="243E26A7" w:rsidTr="00AA2D60">
        <w:trPr>
          <w:cantSplit/>
          <w:tblHeader/>
          <w:del w:id="373" w:author="Huawei, Hisilicon" w:date="2022-02-26T12:13:00Z"/>
        </w:trPr>
        <w:tc>
          <w:tcPr>
            <w:tcW w:w="6917" w:type="dxa"/>
          </w:tcPr>
          <w:p w14:paraId="460D0137" w14:textId="597D3BC1" w:rsidR="00AA2D60" w:rsidRPr="00AA2D60" w:rsidDel="00AA2D60" w:rsidRDefault="00AA2D60" w:rsidP="00AA2D60">
            <w:pPr>
              <w:keepNext/>
              <w:keepLines/>
              <w:overflowPunct w:val="0"/>
              <w:autoSpaceDE w:val="0"/>
              <w:autoSpaceDN w:val="0"/>
              <w:adjustRightInd w:val="0"/>
              <w:spacing w:after="0"/>
              <w:textAlignment w:val="baseline"/>
              <w:rPr>
                <w:del w:id="374" w:author="Huawei, Hisilicon" w:date="2022-02-26T12:13:00Z"/>
                <w:rFonts w:ascii="Arial" w:eastAsia="Times New Roman" w:hAnsi="Arial"/>
                <w:b/>
                <w:bCs/>
                <w:i/>
                <w:iCs/>
                <w:sz w:val="18"/>
                <w:lang w:eastAsia="ja-JP"/>
              </w:rPr>
            </w:pPr>
            <w:del w:id="375" w:author="Huawei, Hisilicon" w:date="2022-02-26T12:13:00Z">
              <w:r w:rsidRPr="00AA2D60" w:rsidDel="00AA2D60">
                <w:rPr>
                  <w:rFonts w:ascii="Arial" w:eastAsia="Times New Roman" w:hAnsi="Arial"/>
                  <w:b/>
                  <w:bCs/>
                  <w:i/>
                  <w:iCs/>
                  <w:sz w:val="18"/>
                  <w:lang w:eastAsia="ja-JP"/>
                </w:rPr>
                <w:delText>offsetSRS-CB-PUSCH-PDCCH-MonitorAnyOccWithGap-fr1-r16</w:delText>
              </w:r>
            </w:del>
          </w:p>
          <w:p w14:paraId="7BF46A8D" w14:textId="51E0701A" w:rsidR="00AA2D60" w:rsidRPr="00AA2D60" w:rsidDel="00AA2D60" w:rsidRDefault="00AA2D60" w:rsidP="00AA2D60">
            <w:pPr>
              <w:keepNext/>
              <w:keepLines/>
              <w:overflowPunct w:val="0"/>
              <w:autoSpaceDE w:val="0"/>
              <w:autoSpaceDN w:val="0"/>
              <w:adjustRightInd w:val="0"/>
              <w:spacing w:after="0"/>
              <w:textAlignment w:val="baseline"/>
              <w:rPr>
                <w:del w:id="376" w:author="Huawei, Hisilicon" w:date="2022-02-26T12:13:00Z"/>
                <w:rFonts w:ascii="Arial" w:eastAsia="Times New Roman" w:hAnsi="Arial"/>
                <w:sz w:val="18"/>
                <w:lang w:eastAsia="ja-JP"/>
              </w:rPr>
            </w:pPr>
            <w:del w:id="377"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AA89FAD" w14:textId="2A39647F" w:rsidR="00AA2D60" w:rsidRPr="00AA2D60" w:rsidDel="00AA2D60" w:rsidRDefault="00AA2D60" w:rsidP="00AA2D60">
            <w:pPr>
              <w:keepNext/>
              <w:keepLines/>
              <w:overflowPunct w:val="0"/>
              <w:autoSpaceDE w:val="0"/>
              <w:autoSpaceDN w:val="0"/>
              <w:adjustRightInd w:val="0"/>
              <w:spacing w:after="0"/>
              <w:textAlignment w:val="baseline"/>
              <w:rPr>
                <w:del w:id="378" w:author="Huawei, Hisilicon" w:date="2022-02-26T12:13:00Z"/>
                <w:rFonts w:ascii="Arial" w:eastAsia="Times New Roman" w:hAnsi="Arial"/>
                <w:sz w:val="18"/>
                <w:lang w:eastAsia="ja-JP"/>
              </w:rPr>
            </w:pPr>
          </w:p>
          <w:p w14:paraId="6202A4CF" w14:textId="2D4D67D6" w:rsidR="00AA2D60" w:rsidRPr="00AA2D60" w:rsidDel="00AA2D60" w:rsidRDefault="00AA2D60" w:rsidP="00AA2D60">
            <w:pPr>
              <w:keepNext/>
              <w:keepLines/>
              <w:overflowPunct w:val="0"/>
              <w:autoSpaceDE w:val="0"/>
              <w:autoSpaceDN w:val="0"/>
              <w:adjustRightInd w:val="0"/>
              <w:spacing w:after="0"/>
              <w:textAlignment w:val="baseline"/>
              <w:rPr>
                <w:del w:id="379" w:author="Huawei, Hisilicon" w:date="2022-02-26T12:13:00Z"/>
                <w:rFonts w:ascii="Arial" w:eastAsia="Times New Roman" w:hAnsi="Arial"/>
                <w:sz w:val="18"/>
                <w:lang w:eastAsia="ja-JP"/>
              </w:rPr>
            </w:pPr>
            <w:del w:id="380"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iCs/>
                  <w:sz w:val="18"/>
                  <w:lang w:eastAsia="ja-JP"/>
                </w:rPr>
                <w:delText>pdcch-MonitoringAnyOccasions</w:delText>
              </w:r>
              <w:r w:rsidRPr="00AA2D60" w:rsidDel="00AA2D60">
                <w:rPr>
                  <w:rFonts w:ascii="Arial" w:eastAsia="Times New Roman" w:hAnsi="Arial"/>
                  <w:sz w:val="18"/>
                  <w:lang w:eastAsia="ja-JP"/>
                </w:rPr>
                <w:delText xml:space="preserve"> with value </w:delText>
              </w:r>
              <w:r w:rsidRPr="00AA2D60" w:rsidDel="00AA2D60">
                <w:rPr>
                  <w:rFonts w:ascii="Arial" w:eastAsia="Times New Roman" w:hAnsi="Arial"/>
                  <w:i/>
                  <w:iCs/>
                  <w:sz w:val="18"/>
                  <w:lang w:eastAsia="ja-JP"/>
                </w:rPr>
                <w:delText>withDCI-Gap</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supportedSRS-Resources.</w:delText>
              </w:r>
            </w:del>
          </w:p>
        </w:tc>
        <w:tc>
          <w:tcPr>
            <w:tcW w:w="709" w:type="dxa"/>
          </w:tcPr>
          <w:p w14:paraId="1A7987CC" w14:textId="3591BF04" w:rsidR="00AA2D60" w:rsidRPr="00AA2D60" w:rsidDel="00AA2D60" w:rsidRDefault="00AA2D60" w:rsidP="00AA2D60">
            <w:pPr>
              <w:keepNext/>
              <w:keepLines/>
              <w:overflowPunct w:val="0"/>
              <w:autoSpaceDE w:val="0"/>
              <w:autoSpaceDN w:val="0"/>
              <w:adjustRightInd w:val="0"/>
              <w:spacing w:after="0"/>
              <w:jc w:val="center"/>
              <w:textAlignment w:val="baseline"/>
              <w:rPr>
                <w:del w:id="381" w:author="Huawei, Hisilicon" w:date="2022-02-26T12:13:00Z"/>
                <w:rFonts w:ascii="Arial" w:eastAsia="Times New Roman" w:hAnsi="Arial"/>
                <w:bCs/>
                <w:iCs/>
                <w:sz w:val="18"/>
                <w:lang w:eastAsia="ja-JP"/>
              </w:rPr>
            </w:pPr>
            <w:del w:id="382" w:author="Huawei, Hisilicon" w:date="2022-02-26T12:13:00Z">
              <w:r w:rsidRPr="00AA2D60" w:rsidDel="00AA2D60">
                <w:rPr>
                  <w:rFonts w:ascii="Arial" w:eastAsia="Times New Roman" w:hAnsi="Arial"/>
                  <w:bCs/>
                  <w:iCs/>
                  <w:sz w:val="18"/>
                  <w:lang w:eastAsia="ja-JP"/>
                </w:rPr>
                <w:delText>FS</w:delText>
              </w:r>
            </w:del>
          </w:p>
        </w:tc>
        <w:tc>
          <w:tcPr>
            <w:tcW w:w="567" w:type="dxa"/>
          </w:tcPr>
          <w:p w14:paraId="435B547B" w14:textId="1892EC04" w:rsidR="00AA2D60" w:rsidRPr="00AA2D60" w:rsidDel="00AA2D60" w:rsidRDefault="00AA2D60" w:rsidP="00AA2D60">
            <w:pPr>
              <w:keepNext/>
              <w:keepLines/>
              <w:overflowPunct w:val="0"/>
              <w:autoSpaceDE w:val="0"/>
              <w:autoSpaceDN w:val="0"/>
              <w:adjustRightInd w:val="0"/>
              <w:spacing w:after="0"/>
              <w:jc w:val="center"/>
              <w:textAlignment w:val="baseline"/>
              <w:rPr>
                <w:del w:id="383" w:author="Huawei, Hisilicon" w:date="2022-02-26T12:13:00Z"/>
                <w:rFonts w:ascii="Arial" w:eastAsia="Times New Roman" w:hAnsi="Arial"/>
                <w:bCs/>
                <w:iCs/>
                <w:sz w:val="18"/>
                <w:lang w:eastAsia="ja-JP"/>
              </w:rPr>
            </w:pPr>
            <w:del w:id="384" w:author="Huawei, Hisilicon" w:date="2022-02-26T12:13:00Z">
              <w:r w:rsidRPr="00AA2D60" w:rsidDel="00AA2D60">
                <w:rPr>
                  <w:rFonts w:ascii="Arial" w:eastAsia="Times New Roman" w:hAnsi="Arial"/>
                  <w:bCs/>
                  <w:iCs/>
                  <w:sz w:val="18"/>
                  <w:lang w:eastAsia="ja-JP"/>
                </w:rPr>
                <w:delText>No</w:delText>
              </w:r>
            </w:del>
          </w:p>
        </w:tc>
        <w:tc>
          <w:tcPr>
            <w:tcW w:w="709" w:type="dxa"/>
          </w:tcPr>
          <w:p w14:paraId="21C4D571" w14:textId="4140347C" w:rsidR="00AA2D60" w:rsidRPr="00AA2D60" w:rsidDel="00AA2D60" w:rsidRDefault="00AA2D60" w:rsidP="00AA2D60">
            <w:pPr>
              <w:keepNext/>
              <w:keepLines/>
              <w:overflowPunct w:val="0"/>
              <w:autoSpaceDE w:val="0"/>
              <w:autoSpaceDN w:val="0"/>
              <w:adjustRightInd w:val="0"/>
              <w:spacing w:after="0"/>
              <w:jc w:val="center"/>
              <w:textAlignment w:val="baseline"/>
              <w:rPr>
                <w:del w:id="385" w:author="Huawei, Hisilicon" w:date="2022-02-26T12:13:00Z"/>
                <w:rFonts w:ascii="Arial" w:eastAsia="Times New Roman" w:hAnsi="Arial"/>
                <w:bCs/>
                <w:iCs/>
                <w:sz w:val="18"/>
                <w:lang w:eastAsia="ja-JP"/>
              </w:rPr>
            </w:pPr>
            <w:del w:id="386" w:author="Huawei, Hisilicon" w:date="2022-02-26T12:13:00Z">
              <w:r w:rsidRPr="00AA2D60" w:rsidDel="00AA2D60">
                <w:rPr>
                  <w:rFonts w:ascii="Arial" w:eastAsia="Times New Roman" w:hAnsi="Arial"/>
                  <w:bCs/>
                  <w:iCs/>
                  <w:sz w:val="18"/>
                  <w:lang w:eastAsia="ja-JP"/>
                </w:rPr>
                <w:delText>N/A</w:delText>
              </w:r>
            </w:del>
          </w:p>
        </w:tc>
        <w:tc>
          <w:tcPr>
            <w:tcW w:w="728" w:type="dxa"/>
          </w:tcPr>
          <w:p w14:paraId="173D12F7" w14:textId="0DAC40C9" w:rsidR="00AA2D60" w:rsidRPr="00AA2D60" w:rsidDel="00AA2D60" w:rsidRDefault="00AA2D60" w:rsidP="00AA2D60">
            <w:pPr>
              <w:keepNext/>
              <w:keepLines/>
              <w:overflowPunct w:val="0"/>
              <w:autoSpaceDE w:val="0"/>
              <w:autoSpaceDN w:val="0"/>
              <w:adjustRightInd w:val="0"/>
              <w:spacing w:after="0"/>
              <w:jc w:val="center"/>
              <w:textAlignment w:val="baseline"/>
              <w:rPr>
                <w:del w:id="387" w:author="Huawei, Hisilicon" w:date="2022-02-26T12:13:00Z"/>
                <w:rFonts w:ascii="Arial" w:eastAsia="Times New Roman" w:hAnsi="Arial"/>
                <w:sz w:val="18"/>
                <w:lang w:eastAsia="ja-JP"/>
              </w:rPr>
            </w:pPr>
            <w:del w:id="388"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50095541" w14:textId="60B146E0" w:rsidTr="00AA2D60">
        <w:trPr>
          <w:cantSplit/>
          <w:tblHeader/>
          <w:del w:id="389" w:author="Huawei, Hisilicon" w:date="2022-02-26T12:13:00Z"/>
        </w:trPr>
        <w:tc>
          <w:tcPr>
            <w:tcW w:w="6917" w:type="dxa"/>
          </w:tcPr>
          <w:p w14:paraId="21B93259" w14:textId="45F71A2D" w:rsidR="00AA2D60" w:rsidRPr="00AA2D60" w:rsidDel="00AA2D60" w:rsidRDefault="00AA2D60" w:rsidP="00AA2D60">
            <w:pPr>
              <w:keepNext/>
              <w:keepLines/>
              <w:overflowPunct w:val="0"/>
              <w:autoSpaceDE w:val="0"/>
              <w:autoSpaceDN w:val="0"/>
              <w:adjustRightInd w:val="0"/>
              <w:spacing w:after="0"/>
              <w:textAlignment w:val="baseline"/>
              <w:rPr>
                <w:del w:id="390" w:author="Huawei, Hisilicon" w:date="2022-02-26T12:13:00Z"/>
                <w:rFonts w:ascii="Arial" w:eastAsia="Times New Roman" w:hAnsi="Arial"/>
                <w:b/>
                <w:bCs/>
                <w:i/>
                <w:iCs/>
                <w:sz w:val="18"/>
                <w:lang w:eastAsia="ja-JP"/>
              </w:rPr>
            </w:pPr>
            <w:del w:id="391" w:author="Huawei, Hisilicon" w:date="2022-02-26T12:13:00Z">
              <w:r w:rsidRPr="00AA2D60" w:rsidDel="00AA2D60">
                <w:rPr>
                  <w:rFonts w:ascii="Arial" w:eastAsia="Times New Roman" w:hAnsi="Arial"/>
                  <w:b/>
                  <w:bCs/>
                  <w:i/>
                  <w:iCs/>
                  <w:sz w:val="18"/>
                  <w:lang w:eastAsia="ja-JP"/>
                </w:rPr>
                <w:delText>offsetSRS-CB-PUSCH-PDCCH-MonitorAnyOccWithSpanGap-fr1-r16</w:delText>
              </w:r>
            </w:del>
          </w:p>
          <w:p w14:paraId="58CD4F01" w14:textId="7DF745E0" w:rsidR="00AA2D60" w:rsidRPr="00AA2D60" w:rsidDel="00AA2D60" w:rsidRDefault="00AA2D60" w:rsidP="00AA2D60">
            <w:pPr>
              <w:keepNext/>
              <w:keepLines/>
              <w:overflowPunct w:val="0"/>
              <w:autoSpaceDE w:val="0"/>
              <w:autoSpaceDN w:val="0"/>
              <w:adjustRightInd w:val="0"/>
              <w:spacing w:after="0"/>
              <w:textAlignment w:val="baseline"/>
              <w:rPr>
                <w:del w:id="392" w:author="Huawei, Hisilicon" w:date="2022-02-26T12:13:00Z"/>
                <w:rFonts w:ascii="Arial" w:eastAsia="Times New Roman" w:hAnsi="Arial"/>
                <w:sz w:val="18"/>
                <w:lang w:eastAsia="ja-JP"/>
              </w:rPr>
            </w:pPr>
            <w:del w:id="393"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575CCEED" w14:textId="12408BBA" w:rsidR="00AA2D60" w:rsidRPr="00AA2D60" w:rsidDel="00AA2D60" w:rsidRDefault="00AA2D60" w:rsidP="00AA2D60">
            <w:pPr>
              <w:keepNext/>
              <w:keepLines/>
              <w:overflowPunct w:val="0"/>
              <w:autoSpaceDE w:val="0"/>
              <w:autoSpaceDN w:val="0"/>
              <w:adjustRightInd w:val="0"/>
              <w:spacing w:after="0"/>
              <w:textAlignment w:val="baseline"/>
              <w:rPr>
                <w:del w:id="394" w:author="Huawei, Hisilicon" w:date="2022-02-26T12:13:00Z"/>
                <w:rFonts w:ascii="Arial" w:eastAsia="Times New Roman" w:hAnsi="Arial"/>
                <w:sz w:val="18"/>
                <w:lang w:eastAsia="ja-JP"/>
              </w:rPr>
            </w:pPr>
          </w:p>
          <w:p w14:paraId="1E7B33B7" w14:textId="25FA9E64" w:rsidR="00AA2D60" w:rsidRPr="00AA2D60" w:rsidDel="00AA2D60" w:rsidRDefault="00AA2D60" w:rsidP="00AA2D60">
            <w:pPr>
              <w:keepNext/>
              <w:keepLines/>
              <w:overflowPunct w:val="0"/>
              <w:autoSpaceDE w:val="0"/>
              <w:autoSpaceDN w:val="0"/>
              <w:adjustRightInd w:val="0"/>
              <w:spacing w:after="0"/>
              <w:textAlignment w:val="baseline"/>
              <w:rPr>
                <w:del w:id="395" w:author="Huawei, Hisilicon" w:date="2022-02-26T12:13:00Z"/>
                <w:rFonts w:ascii="Arial" w:eastAsia="Times New Roman" w:hAnsi="Arial"/>
                <w:i/>
                <w:sz w:val="18"/>
                <w:lang w:eastAsia="ja-JP"/>
              </w:rPr>
            </w:pPr>
            <w:del w:id="396"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r w:rsidRPr="00AA2D60" w:rsidDel="00AA2D60">
                <w:rPr>
                  <w:rFonts w:ascii="Arial" w:eastAsia="Times New Roman" w:hAnsi="Arial"/>
                  <w:iCs/>
                  <w:sz w:val="18"/>
                  <w:lang w:eastAsia="ja-JP"/>
                </w:rPr>
                <w:delText>.</w:delText>
              </w:r>
            </w:del>
          </w:p>
        </w:tc>
        <w:tc>
          <w:tcPr>
            <w:tcW w:w="709" w:type="dxa"/>
          </w:tcPr>
          <w:p w14:paraId="777BB03F" w14:textId="4C32BF67" w:rsidR="00AA2D60" w:rsidRPr="00AA2D60" w:rsidDel="00AA2D60" w:rsidRDefault="00AA2D60" w:rsidP="00AA2D60">
            <w:pPr>
              <w:keepNext/>
              <w:keepLines/>
              <w:overflowPunct w:val="0"/>
              <w:autoSpaceDE w:val="0"/>
              <w:autoSpaceDN w:val="0"/>
              <w:adjustRightInd w:val="0"/>
              <w:spacing w:after="0"/>
              <w:jc w:val="center"/>
              <w:textAlignment w:val="baseline"/>
              <w:rPr>
                <w:del w:id="397" w:author="Huawei, Hisilicon" w:date="2022-02-26T12:13:00Z"/>
                <w:rFonts w:ascii="Arial" w:eastAsia="Times New Roman" w:hAnsi="Arial"/>
                <w:bCs/>
                <w:iCs/>
                <w:sz w:val="18"/>
                <w:lang w:eastAsia="ja-JP"/>
              </w:rPr>
            </w:pPr>
            <w:del w:id="398" w:author="Huawei, Hisilicon" w:date="2022-02-26T12:13:00Z">
              <w:r w:rsidRPr="00AA2D60" w:rsidDel="00AA2D60">
                <w:rPr>
                  <w:rFonts w:ascii="Arial" w:eastAsia="Times New Roman" w:hAnsi="Arial"/>
                  <w:bCs/>
                  <w:iCs/>
                  <w:sz w:val="18"/>
                  <w:lang w:eastAsia="ja-JP"/>
                </w:rPr>
                <w:delText>FS</w:delText>
              </w:r>
            </w:del>
          </w:p>
        </w:tc>
        <w:tc>
          <w:tcPr>
            <w:tcW w:w="567" w:type="dxa"/>
          </w:tcPr>
          <w:p w14:paraId="5F2546A3" w14:textId="72C37502" w:rsidR="00AA2D60" w:rsidRPr="00AA2D60" w:rsidDel="00AA2D60" w:rsidRDefault="00AA2D60" w:rsidP="00AA2D60">
            <w:pPr>
              <w:keepNext/>
              <w:keepLines/>
              <w:overflowPunct w:val="0"/>
              <w:autoSpaceDE w:val="0"/>
              <w:autoSpaceDN w:val="0"/>
              <w:adjustRightInd w:val="0"/>
              <w:spacing w:after="0"/>
              <w:jc w:val="center"/>
              <w:textAlignment w:val="baseline"/>
              <w:rPr>
                <w:del w:id="399" w:author="Huawei, Hisilicon" w:date="2022-02-26T12:13:00Z"/>
                <w:rFonts w:ascii="Arial" w:eastAsia="Times New Roman" w:hAnsi="Arial"/>
                <w:bCs/>
                <w:iCs/>
                <w:sz w:val="18"/>
                <w:lang w:eastAsia="ja-JP"/>
              </w:rPr>
            </w:pPr>
            <w:del w:id="400" w:author="Huawei, Hisilicon" w:date="2022-02-26T12:13:00Z">
              <w:r w:rsidRPr="00AA2D60" w:rsidDel="00AA2D60">
                <w:rPr>
                  <w:rFonts w:ascii="Arial" w:eastAsia="Times New Roman" w:hAnsi="Arial"/>
                  <w:bCs/>
                  <w:iCs/>
                  <w:sz w:val="18"/>
                  <w:lang w:eastAsia="ja-JP"/>
                </w:rPr>
                <w:delText>No</w:delText>
              </w:r>
            </w:del>
          </w:p>
        </w:tc>
        <w:tc>
          <w:tcPr>
            <w:tcW w:w="709" w:type="dxa"/>
          </w:tcPr>
          <w:p w14:paraId="3413CED5" w14:textId="1AE303B2" w:rsidR="00AA2D60" w:rsidRPr="00AA2D60" w:rsidDel="00AA2D60" w:rsidRDefault="00AA2D60" w:rsidP="00AA2D60">
            <w:pPr>
              <w:keepNext/>
              <w:keepLines/>
              <w:overflowPunct w:val="0"/>
              <w:autoSpaceDE w:val="0"/>
              <w:autoSpaceDN w:val="0"/>
              <w:adjustRightInd w:val="0"/>
              <w:spacing w:after="0"/>
              <w:jc w:val="center"/>
              <w:textAlignment w:val="baseline"/>
              <w:rPr>
                <w:del w:id="401" w:author="Huawei, Hisilicon" w:date="2022-02-26T12:13:00Z"/>
                <w:rFonts w:ascii="Arial" w:eastAsia="Times New Roman" w:hAnsi="Arial"/>
                <w:bCs/>
                <w:iCs/>
                <w:sz w:val="18"/>
                <w:lang w:eastAsia="ja-JP"/>
              </w:rPr>
            </w:pPr>
            <w:del w:id="402" w:author="Huawei, Hisilicon" w:date="2022-02-26T12:13:00Z">
              <w:r w:rsidRPr="00AA2D60" w:rsidDel="00AA2D60">
                <w:rPr>
                  <w:rFonts w:ascii="Arial" w:eastAsia="Times New Roman" w:hAnsi="Arial"/>
                  <w:bCs/>
                  <w:iCs/>
                  <w:sz w:val="18"/>
                  <w:lang w:eastAsia="ja-JP"/>
                </w:rPr>
                <w:delText>N/A</w:delText>
              </w:r>
            </w:del>
          </w:p>
        </w:tc>
        <w:tc>
          <w:tcPr>
            <w:tcW w:w="728" w:type="dxa"/>
          </w:tcPr>
          <w:p w14:paraId="76F27F44" w14:textId="443C846E" w:rsidR="00AA2D60" w:rsidRPr="00AA2D60" w:rsidDel="00AA2D60" w:rsidRDefault="00AA2D60" w:rsidP="00AA2D60">
            <w:pPr>
              <w:keepNext/>
              <w:keepLines/>
              <w:overflowPunct w:val="0"/>
              <w:autoSpaceDE w:val="0"/>
              <w:autoSpaceDN w:val="0"/>
              <w:adjustRightInd w:val="0"/>
              <w:spacing w:after="0"/>
              <w:jc w:val="center"/>
              <w:textAlignment w:val="baseline"/>
              <w:rPr>
                <w:del w:id="403" w:author="Huawei, Hisilicon" w:date="2022-02-26T12:13:00Z"/>
                <w:rFonts w:ascii="Arial" w:eastAsia="Times New Roman" w:hAnsi="Arial"/>
                <w:sz w:val="18"/>
                <w:lang w:eastAsia="ja-JP"/>
              </w:rPr>
            </w:pPr>
            <w:del w:id="40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96C5C77" w14:textId="05FE4AB9" w:rsidTr="00AA2D60">
        <w:trPr>
          <w:cantSplit/>
          <w:tblHeader/>
          <w:del w:id="405" w:author="Huawei, Hisilicon" w:date="2022-02-26T12:13:00Z"/>
        </w:trPr>
        <w:tc>
          <w:tcPr>
            <w:tcW w:w="6917" w:type="dxa"/>
          </w:tcPr>
          <w:p w14:paraId="11187AB4" w14:textId="68BCB618" w:rsidR="00AA2D60" w:rsidRPr="00AA2D60" w:rsidDel="00AA2D60" w:rsidRDefault="00AA2D60" w:rsidP="00AA2D60">
            <w:pPr>
              <w:keepNext/>
              <w:keepLines/>
              <w:overflowPunct w:val="0"/>
              <w:autoSpaceDE w:val="0"/>
              <w:autoSpaceDN w:val="0"/>
              <w:adjustRightInd w:val="0"/>
              <w:spacing w:after="0"/>
              <w:textAlignment w:val="baseline"/>
              <w:rPr>
                <w:del w:id="406" w:author="Huawei, Hisilicon" w:date="2022-02-26T12:13:00Z"/>
                <w:rFonts w:ascii="Arial" w:eastAsia="Times New Roman" w:hAnsi="Arial"/>
                <w:b/>
                <w:i/>
                <w:sz w:val="18"/>
                <w:lang w:eastAsia="ja-JP"/>
              </w:rPr>
            </w:pPr>
            <w:del w:id="407" w:author="Huawei, Hisilicon" w:date="2022-02-26T12:13:00Z">
              <w:r w:rsidRPr="00AA2D60" w:rsidDel="00AA2D60">
                <w:rPr>
                  <w:rFonts w:ascii="Arial" w:eastAsia="Times New Roman" w:hAnsi="Arial"/>
                  <w:b/>
                  <w:i/>
                  <w:sz w:val="18"/>
                  <w:lang w:eastAsia="ja-JP"/>
                </w:rPr>
                <w:lastRenderedPageBreak/>
                <w:delText>pa-PhaseDiscontinuityImpacts</w:delText>
              </w:r>
            </w:del>
          </w:p>
          <w:p w14:paraId="732807EE" w14:textId="4271A270" w:rsidR="00AA2D60" w:rsidRPr="00AA2D60" w:rsidDel="00AA2D60" w:rsidRDefault="00AA2D60" w:rsidP="00AA2D60">
            <w:pPr>
              <w:keepNext/>
              <w:keepLines/>
              <w:overflowPunct w:val="0"/>
              <w:autoSpaceDE w:val="0"/>
              <w:autoSpaceDN w:val="0"/>
              <w:adjustRightInd w:val="0"/>
              <w:spacing w:after="0"/>
              <w:textAlignment w:val="baseline"/>
              <w:rPr>
                <w:del w:id="408" w:author="Huawei, Hisilicon" w:date="2022-02-26T12:13:00Z"/>
                <w:rFonts w:ascii="Arial" w:eastAsia="Times New Roman" w:hAnsi="Arial"/>
                <w:sz w:val="18"/>
                <w:lang w:eastAsia="ja-JP"/>
              </w:rPr>
            </w:pPr>
            <w:del w:id="409" w:author="Huawei, Hisilicon" w:date="2022-02-26T12:13:00Z">
              <w:r w:rsidRPr="00AA2D60" w:rsidDel="00AA2D60">
                <w:rPr>
                  <w:rFonts w:ascii="Arial" w:eastAsia="Times New Roman" w:hAnsi="Arial"/>
                  <w:sz w:val="18"/>
                  <w:lang w:eastAsia="ja-JP"/>
                </w:rPr>
                <w:delText>Indicates incapability motivated by impacts of PA phase discontinuity with overlapping transmissions with non-aligned starting or ending times or hop boundaries across carriers for intra-band (NG)EN-DC/NE-DC, intra-band CA and FDM based ULSUP.</w:delText>
              </w:r>
            </w:del>
          </w:p>
          <w:p w14:paraId="61C52CAC" w14:textId="1C71873E" w:rsidR="00AA2D60" w:rsidRPr="00AA2D60" w:rsidDel="00AA2D60" w:rsidRDefault="00AA2D60" w:rsidP="00AA2D60">
            <w:pPr>
              <w:spacing w:after="0" w:line="259" w:lineRule="auto"/>
              <w:rPr>
                <w:del w:id="410" w:author="Huawei, Hisilicon" w:date="2022-02-26T12:13:00Z"/>
                <w:rFonts w:eastAsia="Yu Mincho"/>
              </w:rPr>
            </w:pPr>
          </w:p>
          <w:p w14:paraId="644F9C06" w14:textId="5C93EF3B" w:rsidR="00AA2D60" w:rsidRPr="00AA2D60" w:rsidDel="00AA2D60" w:rsidRDefault="00AA2D60" w:rsidP="00AA2D60">
            <w:pPr>
              <w:keepNext/>
              <w:keepLines/>
              <w:overflowPunct w:val="0"/>
              <w:autoSpaceDE w:val="0"/>
              <w:autoSpaceDN w:val="0"/>
              <w:adjustRightInd w:val="0"/>
              <w:spacing w:after="0"/>
              <w:textAlignment w:val="baseline"/>
              <w:rPr>
                <w:del w:id="411" w:author="Huawei, Hisilicon" w:date="2022-02-26T12:13:00Z"/>
                <w:rFonts w:ascii="Arial" w:eastAsia="Times New Roman" w:hAnsi="Arial" w:cs="Arial"/>
                <w:sz w:val="18"/>
                <w:szCs w:val="18"/>
                <w:lang w:eastAsia="zh-CN"/>
              </w:rPr>
            </w:pPr>
            <w:del w:id="412" w:author="Huawei, Hisilicon" w:date="2022-02-26T12:13:00Z">
              <w:r w:rsidRPr="00AA2D60" w:rsidDel="00AA2D60">
                <w:rPr>
                  <w:rFonts w:ascii="Arial" w:eastAsia="Times New Roman" w:hAnsi="Arial" w:cs="Arial"/>
                  <w:sz w:val="18"/>
                  <w:szCs w:val="18"/>
                  <w:lang w:eastAsia="ja-JP"/>
                </w:rPr>
                <w:delText>This capability applies to</w:delText>
              </w:r>
              <w:r w:rsidRPr="00AA2D60" w:rsidDel="00AA2D60">
                <w:rPr>
                  <w:rFonts w:ascii="Arial" w:eastAsia="Times New Roman" w:hAnsi="Arial" w:cs="Arial"/>
                  <w:sz w:val="18"/>
                  <w:szCs w:val="18"/>
                  <w:lang w:eastAsia="zh-CN"/>
                </w:rPr>
                <w:delText>:</w:delText>
              </w:r>
            </w:del>
          </w:p>
          <w:p w14:paraId="5D216E57" w14:textId="04EEA57D" w:rsidR="00AA2D60" w:rsidRPr="00AA2D60" w:rsidDel="00AA2D60" w:rsidRDefault="00AA2D60" w:rsidP="00AA2D60">
            <w:pPr>
              <w:overflowPunct w:val="0"/>
              <w:autoSpaceDE w:val="0"/>
              <w:autoSpaceDN w:val="0"/>
              <w:adjustRightInd w:val="0"/>
              <w:spacing w:after="0"/>
              <w:ind w:left="568" w:hanging="284"/>
              <w:textAlignment w:val="baseline"/>
              <w:rPr>
                <w:del w:id="413" w:author="Huawei, Hisilicon" w:date="2022-02-26T12:13:00Z"/>
                <w:rFonts w:ascii="Arial" w:eastAsia="Times New Roman" w:hAnsi="Arial" w:cs="Arial"/>
                <w:sz w:val="18"/>
                <w:szCs w:val="18"/>
                <w:lang w:eastAsia="ja-JP"/>
              </w:rPr>
            </w:pPr>
            <w:del w:id="414"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Intra-band (NG)EN-DC/NE-DC combination without additional inter-band NR and LTE CA component;</w:delText>
              </w:r>
            </w:del>
          </w:p>
          <w:p w14:paraId="6692E97A" w14:textId="056359FE" w:rsidR="00AA2D60" w:rsidRPr="00AA2D60" w:rsidDel="00AA2D60" w:rsidRDefault="00AA2D60" w:rsidP="00AA2D60">
            <w:pPr>
              <w:overflowPunct w:val="0"/>
              <w:autoSpaceDE w:val="0"/>
              <w:autoSpaceDN w:val="0"/>
              <w:adjustRightInd w:val="0"/>
              <w:spacing w:after="0"/>
              <w:ind w:left="568" w:hanging="284"/>
              <w:textAlignment w:val="baseline"/>
              <w:rPr>
                <w:del w:id="415" w:author="Huawei, Hisilicon" w:date="2022-02-26T12:13:00Z"/>
                <w:rFonts w:ascii="Arial" w:eastAsia="Yu Mincho" w:hAnsi="Arial" w:cs="Arial"/>
                <w:sz w:val="18"/>
                <w:szCs w:val="18"/>
                <w:lang w:eastAsia="ja-JP"/>
              </w:rPr>
            </w:pPr>
            <w:del w:id="416"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 xml:space="preserve">Intra-band (NG)EN-DC/NE-DC combination </w:delText>
              </w:r>
              <w:r w:rsidRPr="00AA2D60" w:rsidDel="00AA2D60">
                <w:rPr>
                  <w:rFonts w:ascii="Arial" w:eastAsia="Times New Roman" w:hAnsi="Arial" w:cs="Arial"/>
                  <w:bCs/>
                  <w:sz w:val="18"/>
                  <w:szCs w:val="18"/>
                  <w:lang w:eastAsia="en-GB"/>
                </w:rPr>
                <w:delText>supporting both UL and DL intra-band (NG)EN-DC/NE-DC parts</w:delText>
              </w:r>
              <w:r w:rsidRPr="00AA2D60" w:rsidDel="00AA2D60">
                <w:rPr>
                  <w:rFonts w:ascii="Arial" w:eastAsia="Times New Roman" w:hAnsi="Arial" w:cs="Arial"/>
                  <w:bCs/>
                  <w:sz w:val="18"/>
                  <w:szCs w:val="18"/>
                  <w:lang w:eastAsia="ja-JP"/>
                </w:rPr>
                <w:delText xml:space="preserve"> with additional inter-band NR/LTE CA component</w:delText>
              </w:r>
              <w:r w:rsidRPr="00AA2D60" w:rsidDel="00AA2D60">
                <w:rPr>
                  <w:rFonts w:ascii="Arial" w:eastAsia="Yu Mincho" w:hAnsi="Arial" w:cs="Arial"/>
                  <w:sz w:val="18"/>
                  <w:szCs w:val="18"/>
                  <w:lang w:eastAsia="ja-JP"/>
                </w:rPr>
                <w:delText>;</w:delText>
              </w:r>
            </w:del>
          </w:p>
          <w:p w14:paraId="2D13E069" w14:textId="5A229FF6" w:rsidR="00AA2D60" w:rsidRPr="00AA2D60" w:rsidDel="00AA2D60" w:rsidRDefault="00AA2D60" w:rsidP="00AA2D60">
            <w:pPr>
              <w:overflowPunct w:val="0"/>
              <w:autoSpaceDE w:val="0"/>
              <w:autoSpaceDN w:val="0"/>
              <w:adjustRightInd w:val="0"/>
              <w:spacing w:after="0"/>
              <w:ind w:left="568" w:hanging="284"/>
              <w:textAlignment w:val="baseline"/>
              <w:rPr>
                <w:del w:id="417" w:author="Huawei, Hisilicon" w:date="2022-02-26T12:13:00Z"/>
                <w:rFonts w:ascii="Arial" w:eastAsia="Times New Roman" w:hAnsi="Arial" w:cs="Arial"/>
                <w:sz w:val="18"/>
                <w:szCs w:val="18"/>
                <w:lang w:eastAsia="zh-CN"/>
              </w:rPr>
            </w:pPr>
            <w:del w:id="418" w:author="Huawei, Hisilicon" w:date="2022-02-26T12:13:00Z">
              <w:r w:rsidRPr="00AA2D60" w:rsidDel="00AA2D60">
                <w:rPr>
                  <w:rFonts w:ascii="Arial" w:eastAsia="Yu Mincho" w:hAnsi="Arial" w:cs="Arial"/>
                  <w:sz w:val="18"/>
                  <w:szCs w:val="18"/>
                  <w:lang w:eastAsia="ja-JP"/>
                </w:rPr>
                <w:delText>-</w:delText>
              </w:r>
              <w:r w:rsidRPr="00AA2D60" w:rsidDel="00AA2D60">
                <w:rPr>
                  <w:rFonts w:ascii="Arial" w:eastAsia="Times New Roman" w:hAnsi="Arial" w:cs="Arial"/>
                  <w:sz w:val="18"/>
                  <w:szCs w:val="18"/>
                  <w:lang w:eastAsia="ja-JP"/>
                </w:rPr>
                <w:tab/>
                <w:delText>Inter-band (NG)EN-DC/NE-DC combination, where the frequency range of the E-UTRA band is a subset of the frequency range of the NR band (as specified in Table 5.5B.4.1-1 of TS 38.101-3 [4]).</w:delText>
              </w:r>
            </w:del>
          </w:p>
          <w:p w14:paraId="6E94F5FB" w14:textId="7D5F763B" w:rsidR="00AA2D60" w:rsidRPr="00AA2D60" w:rsidDel="00AA2D60" w:rsidRDefault="00AA2D60" w:rsidP="00AA2D60">
            <w:pPr>
              <w:spacing w:after="0" w:line="259" w:lineRule="auto"/>
              <w:rPr>
                <w:del w:id="419" w:author="Huawei, Hisilicon" w:date="2022-02-26T12:13:00Z"/>
                <w:rFonts w:eastAsia="Yu Mincho" w:cs="Arial"/>
                <w:szCs w:val="18"/>
              </w:rPr>
            </w:pPr>
          </w:p>
          <w:p w14:paraId="63AD9638" w14:textId="61C73222" w:rsidR="00AA2D60" w:rsidRPr="00AA2D60" w:rsidDel="00AA2D60" w:rsidRDefault="00AA2D60" w:rsidP="00AA2D60">
            <w:pPr>
              <w:keepNext/>
              <w:keepLines/>
              <w:overflowPunct w:val="0"/>
              <w:autoSpaceDE w:val="0"/>
              <w:autoSpaceDN w:val="0"/>
              <w:adjustRightInd w:val="0"/>
              <w:spacing w:after="0"/>
              <w:textAlignment w:val="baseline"/>
              <w:rPr>
                <w:del w:id="420" w:author="Huawei, Hisilicon" w:date="2022-02-26T12:13:00Z"/>
                <w:rFonts w:ascii="Arial" w:eastAsia="Times New Roman" w:hAnsi="Arial"/>
                <w:sz w:val="18"/>
                <w:lang w:eastAsia="ja-JP"/>
              </w:rPr>
            </w:pPr>
            <w:del w:id="421" w:author="Huawei, Hisilicon" w:date="2022-02-26T12:13:00Z">
              <w:r w:rsidRPr="00AA2D60" w:rsidDel="00AA2D60">
                <w:rPr>
                  <w:rFonts w:ascii="Arial" w:eastAsia="Times New Roman" w:hAnsi="Arial" w:cs="Arial"/>
                  <w:sz w:val="18"/>
                  <w:szCs w:val="18"/>
                  <w:lang w:eastAsia="ja-JP"/>
                </w:rPr>
                <w:delText>If this capability is included in an</w:delText>
              </w:r>
              <w:r w:rsidRPr="00AA2D60" w:rsidDel="00AA2D60">
                <w:rPr>
                  <w:rFonts w:ascii="Arial" w:eastAsia="Times New Roman" w:hAnsi="Arial" w:cs="Arial"/>
                  <w:sz w:val="18"/>
                  <w:szCs w:val="18"/>
                  <w:lang w:eastAsia="zh-CN"/>
                </w:rPr>
                <w:delText xml:space="preserve"> "I</w:delText>
              </w:r>
              <w:r w:rsidRPr="00AA2D60" w:rsidDel="00AA2D60">
                <w:rPr>
                  <w:rFonts w:ascii="Arial" w:eastAsia="Times New Roman" w:hAnsi="Arial" w:cs="Arial"/>
                  <w:sz w:val="18"/>
                  <w:szCs w:val="18"/>
                  <w:lang w:eastAsia="ja-JP"/>
                </w:rPr>
                <w:delText>ntra-band (NG)EN-DC/NE-DC</w:delText>
              </w:r>
              <w:r w:rsidRPr="00AA2D60" w:rsidDel="00AA2D60">
                <w:rPr>
                  <w:rFonts w:ascii="Arial" w:eastAsia="Times New Roman" w:hAnsi="Arial" w:cs="Arial"/>
                  <w:sz w:val="18"/>
                  <w:szCs w:val="18"/>
                  <w:lang w:eastAsia="zh-CN"/>
                </w:rPr>
                <w:delText xml:space="preserve"> combination </w:delText>
              </w:r>
              <w:r w:rsidRPr="00AA2D60" w:rsidDel="00AA2D60">
                <w:rPr>
                  <w:rFonts w:ascii="Arial" w:eastAsia="Times New Roman" w:hAnsi="Arial" w:cs="Arial"/>
                  <w:sz w:val="18"/>
                  <w:szCs w:val="18"/>
                  <w:lang w:eastAsia="en-GB"/>
                </w:rPr>
                <w:delText>supporting both UL and DL intra-band (NG)EN-DC/NE-DC parts</w:delText>
              </w:r>
              <w:r w:rsidRPr="00AA2D60" w:rsidDel="00AA2D60">
                <w:rPr>
                  <w:rFonts w:ascii="Arial" w:eastAsia="Times New Roman" w:hAnsi="Arial" w:cs="Arial"/>
                  <w:sz w:val="18"/>
                  <w:szCs w:val="18"/>
                  <w:lang w:eastAsia="ja-JP"/>
                </w:rPr>
                <w:delText xml:space="preserve"> with additional inter-band NR/LTE CA component</w:delText>
              </w:r>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delText>, this capability applies to the intra-band (NG)EN-DC</w:delText>
              </w:r>
              <w:r w:rsidRPr="00AA2D60" w:rsidDel="00AA2D60">
                <w:rPr>
                  <w:rFonts w:ascii="Arial" w:eastAsia="Times New Roman" w:hAnsi="Arial" w:cs="Arial"/>
                  <w:sz w:val="18"/>
                  <w:szCs w:val="18"/>
                  <w:lang w:eastAsia="zh-CN"/>
                </w:rPr>
                <w:delText>/NE-DC</w:delText>
              </w:r>
              <w:r w:rsidRPr="00AA2D60" w:rsidDel="00AA2D60">
                <w:rPr>
                  <w:rFonts w:ascii="Arial" w:eastAsia="Times New Roman" w:hAnsi="Arial" w:cs="Arial"/>
                  <w:sz w:val="18"/>
                  <w:szCs w:val="18"/>
                  <w:lang w:eastAsia="ja-JP"/>
                </w:rPr>
                <w:delText xml:space="preserve"> BC part.</w:delText>
              </w:r>
            </w:del>
          </w:p>
        </w:tc>
        <w:tc>
          <w:tcPr>
            <w:tcW w:w="709" w:type="dxa"/>
          </w:tcPr>
          <w:p w14:paraId="1568BBE3" w14:textId="3FDABE32" w:rsidR="00AA2D60" w:rsidRPr="00AA2D60" w:rsidDel="00AA2D60" w:rsidRDefault="00AA2D60" w:rsidP="00AA2D60">
            <w:pPr>
              <w:keepNext/>
              <w:keepLines/>
              <w:overflowPunct w:val="0"/>
              <w:autoSpaceDE w:val="0"/>
              <w:autoSpaceDN w:val="0"/>
              <w:adjustRightInd w:val="0"/>
              <w:spacing w:after="0"/>
              <w:jc w:val="center"/>
              <w:textAlignment w:val="baseline"/>
              <w:rPr>
                <w:del w:id="422" w:author="Huawei, Hisilicon" w:date="2022-02-26T12:13:00Z"/>
                <w:rFonts w:ascii="Arial" w:eastAsia="Times New Roman" w:hAnsi="Arial"/>
                <w:sz w:val="18"/>
                <w:lang w:eastAsia="ja-JP"/>
              </w:rPr>
            </w:pPr>
            <w:del w:id="423" w:author="Huawei, Hisilicon" w:date="2022-02-26T12:13:00Z">
              <w:r w:rsidRPr="00AA2D60" w:rsidDel="00AA2D60">
                <w:rPr>
                  <w:rFonts w:ascii="Arial" w:eastAsia="Times New Roman" w:hAnsi="Arial"/>
                  <w:sz w:val="18"/>
                  <w:lang w:eastAsia="ja-JP"/>
                </w:rPr>
                <w:delText>FS</w:delText>
              </w:r>
            </w:del>
          </w:p>
        </w:tc>
        <w:tc>
          <w:tcPr>
            <w:tcW w:w="567" w:type="dxa"/>
          </w:tcPr>
          <w:p w14:paraId="6DFCA943" w14:textId="5786750E" w:rsidR="00AA2D60" w:rsidRPr="00AA2D60" w:rsidDel="00AA2D60" w:rsidRDefault="00AA2D60" w:rsidP="00AA2D60">
            <w:pPr>
              <w:keepNext/>
              <w:keepLines/>
              <w:overflowPunct w:val="0"/>
              <w:autoSpaceDE w:val="0"/>
              <w:autoSpaceDN w:val="0"/>
              <w:adjustRightInd w:val="0"/>
              <w:spacing w:after="0"/>
              <w:jc w:val="center"/>
              <w:textAlignment w:val="baseline"/>
              <w:rPr>
                <w:del w:id="424" w:author="Huawei, Hisilicon" w:date="2022-02-26T12:13:00Z"/>
                <w:rFonts w:ascii="Arial" w:eastAsia="Times New Roman" w:hAnsi="Arial"/>
                <w:sz w:val="18"/>
                <w:lang w:eastAsia="ja-JP"/>
              </w:rPr>
            </w:pPr>
            <w:del w:id="425" w:author="Huawei, Hisilicon" w:date="2022-02-26T12:13:00Z">
              <w:r w:rsidRPr="00AA2D60" w:rsidDel="00AA2D60">
                <w:rPr>
                  <w:rFonts w:ascii="Arial" w:eastAsia="Times New Roman" w:hAnsi="Arial"/>
                  <w:sz w:val="18"/>
                  <w:lang w:eastAsia="ja-JP"/>
                </w:rPr>
                <w:delText>No</w:delText>
              </w:r>
            </w:del>
          </w:p>
        </w:tc>
        <w:tc>
          <w:tcPr>
            <w:tcW w:w="709" w:type="dxa"/>
          </w:tcPr>
          <w:p w14:paraId="10F65937" w14:textId="701E1586" w:rsidR="00AA2D60" w:rsidRPr="00AA2D60" w:rsidDel="00AA2D60" w:rsidRDefault="00AA2D60" w:rsidP="00AA2D60">
            <w:pPr>
              <w:keepNext/>
              <w:keepLines/>
              <w:overflowPunct w:val="0"/>
              <w:autoSpaceDE w:val="0"/>
              <w:autoSpaceDN w:val="0"/>
              <w:adjustRightInd w:val="0"/>
              <w:spacing w:after="0"/>
              <w:jc w:val="center"/>
              <w:textAlignment w:val="baseline"/>
              <w:rPr>
                <w:del w:id="426" w:author="Huawei, Hisilicon" w:date="2022-02-26T12:13:00Z"/>
                <w:rFonts w:ascii="Arial" w:eastAsia="Times New Roman" w:hAnsi="Arial"/>
                <w:sz w:val="18"/>
                <w:lang w:eastAsia="ja-JP"/>
              </w:rPr>
            </w:pPr>
            <w:del w:id="427" w:author="Huawei, Hisilicon" w:date="2022-02-26T12:13:00Z">
              <w:r w:rsidRPr="00AA2D60" w:rsidDel="00AA2D60">
                <w:rPr>
                  <w:rFonts w:ascii="Arial" w:eastAsia="Times New Roman" w:hAnsi="Arial"/>
                  <w:bCs/>
                  <w:iCs/>
                  <w:sz w:val="18"/>
                  <w:lang w:eastAsia="ja-JP"/>
                </w:rPr>
                <w:delText>N/A</w:delText>
              </w:r>
            </w:del>
          </w:p>
        </w:tc>
        <w:tc>
          <w:tcPr>
            <w:tcW w:w="728" w:type="dxa"/>
          </w:tcPr>
          <w:p w14:paraId="55C95FC8" w14:textId="472232A9" w:rsidR="00AA2D60" w:rsidRPr="00AA2D60" w:rsidDel="00AA2D60" w:rsidRDefault="00AA2D60" w:rsidP="00AA2D60">
            <w:pPr>
              <w:keepNext/>
              <w:keepLines/>
              <w:overflowPunct w:val="0"/>
              <w:autoSpaceDE w:val="0"/>
              <w:autoSpaceDN w:val="0"/>
              <w:adjustRightInd w:val="0"/>
              <w:spacing w:after="0"/>
              <w:jc w:val="center"/>
              <w:textAlignment w:val="baseline"/>
              <w:rPr>
                <w:del w:id="428" w:author="Huawei, Hisilicon" w:date="2022-02-26T12:13:00Z"/>
                <w:rFonts w:ascii="Arial" w:eastAsia="Times New Roman" w:hAnsi="Arial"/>
                <w:sz w:val="18"/>
                <w:lang w:eastAsia="ja-JP"/>
              </w:rPr>
            </w:pPr>
            <w:del w:id="42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FE1DEE6" w14:textId="2ACD3ABF" w:rsidTr="00AA2D60">
        <w:trPr>
          <w:cantSplit/>
          <w:tblHeader/>
          <w:del w:id="430" w:author="Huawei, Hisilicon" w:date="2022-02-26T12:13:00Z"/>
        </w:trPr>
        <w:tc>
          <w:tcPr>
            <w:tcW w:w="6917" w:type="dxa"/>
          </w:tcPr>
          <w:p w14:paraId="3D240EC8" w14:textId="22C3433F" w:rsidR="00AA2D60" w:rsidRPr="00AA2D60" w:rsidDel="00AA2D60" w:rsidRDefault="00AA2D60" w:rsidP="00AA2D60">
            <w:pPr>
              <w:keepNext/>
              <w:keepLines/>
              <w:overflowPunct w:val="0"/>
              <w:autoSpaceDE w:val="0"/>
              <w:autoSpaceDN w:val="0"/>
              <w:adjustRightInd w:val="0"/>
              <w:spacing w:after="0"/>
              <w:textAlignment w:val="baseline"/>
              <w:rPr>
                <w:del w:id="431" w:author="Huawei, Hisilicon" w:date="2022-02-26T12:13:00Z"/>
                <w:rFonts w:ascii="Arial" w:eastAsia="Times New Roman" w:hAnsi="Arial"/>
                <w:b/>
                <w:i/>
                <w:sz w:val="18"/>
                <w:lang w:eastAsia="ja-JP"/>
              </w:rPr>
            </w:pPr>
            <w:del w:id="432" w:author="Huawei, Hisilicon" w:date="2022-02-26T12:13:00Z">
              <w:r w:rsidRPr="00AA2D60" w:rsidDel="00AA2D60">
                <w:rPr>
                  <w:rFonts w:ascii="Arial" w:eastAsia="Times New Roman" w:hAnsi="Arial"/>
                  <w:b/>
                  <w:i/>
                  <w:sz w:val="18"/>
                  <w:lang w:eastAsia="ja-JP"/>
                </w:rPr>
                <w:delText>partialCancellationPUCCH-PUSCH-PRACH-TX-r16</w:delText>
              </w:r>
            </w:del>
          </w:p>
          <w:p w14:paraId="2B57E86C" w14:textId="7DF5222C" w:rsidR="00AA2D60" w:rsidRPr="00AA2D60" w:rsidDel="00AA2D60" w:rsidRDefault="00AA2D60" w:rsidP="00AA2D60">
            <w:pPr>
              <w:keepNext/>
              <w:keepLines/>
              <w:overflowPunct w:val="0"/>
              <w:autoSpaceDE w:val="0"/>
              <w:autoSpaceDN w:val="0"/>
              <w:adjustRightInd w:val="0"/>
              <w:spacing w:after="0"/>
              <w:textAlignment w:val="baseline"/>
              <w:rPr>
                <w:del w:id="433" w:author="Huawei, Hisilicon" w:date="2022-02-26T12:13:00Z"/>
                <w:rFonts w:ascii="Arial" w:eastAsia="Times New Roman" w:hAnsi="Arial"/>
                <w:bCs/>
                <w:iCs/>
                <w:sz w:val="18"/>
                <w:lang w:eastAsia="ja-JP"/>
              </w:rPr>
            </w:pPr>
            <w:del w:id="434" w:author="Huawei, Hisilicon" w:date="2022-02-26T12:13:00Z">
              <w:r w:rsidRPr="00AA2D60" w:rsidDel="00AA2D60">
                <w:rPr>
                  <w:rFonts w:ascii="Arial" w:eastAsia="Times New Roman" w:hAnsi="Arial"/>
                  <w:bCs/>
                  <w:iCs/>
                  <w:sz w:val="18"/>
                  <w:lang w:eastAsia="ja-JP"/>
                </w:rPr>
                <w:delText>Indicates whether UE supports the partial cancellation of the configured PUCCH or PUSCH or PRACH transmission in set of symbols of a slot due to:</w:delText>
              </w:r>
            </w:del>
          </w:p>
          <w:p w14:paraId="667C41F0" w14:textId="627C96E6" w:rsidR="00AA2D60" w:rsidRPr="00AA2D60" w:rsidDel="00AA2D60" w:rsidRDefault="00AA2D60" w:rsidP="00AA2D60">
            <w:pPr>
              <w:overflowPunct w:val="0"/>
              <w:autoSpaceDE w:val="0"/>
              <w:autoSpaceDN w:val="0"/>
              <w:adjustRightInd w:val="0"/>
              <w:spacing w:after="0"/>
              <w:ind w:left="568" w:hanging="284"/>
              <w:textAlignment w:val="baseline"/>
              <w:rPr>
                <w:del w:id="435" w:author="Huawei, Hisilicon" w:date="2022-02-26T12:13:00Z"/>
                <w:rFonts w:ascii="Arial" w:eastAsia="Times New Roman" w:hAnsi="Arial" w:cs="Arial"/>
                <w:sz w:val="18"/>
                <w:szCs w:val="18"/>
                <w:lang w:eastAsia="ja-JP"/>
              </w:rPr>
            </w:pPr>
            <w:del w:id="4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2_0 with a slot format value other than 255 that indicates a slot format with a subset of symbols from the set of symbols as downlink or flexible;</w:delText>
              </w:r>
            </w:del>
          </w:p>
          <w:p w14:paraId="47FA71B3" w14:textId="675CB999" w:rsidR="00AA2D60" w:rsidRPr="00AA2D60" w:rsidDel="00AA2D60" w:rsidRDefault="00AA2D60" w:rsidP="00AA2D60">
            <w:pPr>
              <w:overflowPunct w:val="0"/>
              <w:autoSpaceDE w:val="0"/>
              <w:autoSpaceDN w:val="0"/>
              <w:adjustRightInd w:val="0"/>
              <w:spacing w:after="0"/>
              <w:ind w:left="568" w:hanging="284"/>
              <w:textAlignment w:val="baseline"/>
              <w:rPr>
                <w:del w:id="437" w:author="Huawei, Hisilicon" w:date="2022-02-26T12:13:00Z"/>
                <w:rFonts w:ascii="Arial" w:eastAsia="Times New Roman" w:hAnsi="Arial" w:cs="Arial"/>
                <w:sz w:val="18"/>
                <w:szCs w:val="18"/>
                <w:lang w:eastAsia="ja-JP"/>
              </w:rPr>
            </w:pPr>
            <w:del w:id="4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DCI format 2_0 being configured but not detected, when either a subset of symbols from the set of symbols are indicated as flexible by</w:delText>
              </w:r>
              <w:r w:rsidRPr="00AA2D60" w:rsidDel="00AA2D60">
                <w:rPr>
                  <w:rFonts w:ascii="Arial" w:eastAsia="Times New Roman" w:hAnsi="Arial" w:cs="Arial"/>
                  <w:i/>
                  <w:iCs/>
                  <w:sz w:val="18"/>
                  <w:szCs w:val="18"/>
                  <w:lang w:eastAsia="ja-JP"/>
                </w:rPr>
                <w:delText xml:space="preserve"> 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if provided, or </w:delText>
              </w:r>
              <w:r w:rsidRPr="00AA2D60" w:rsidDel="00AA2D60">
                <w:rPr>
                  <w:rFonts w:ascii="Arial" w:eastAsia="Times New Roman" w:hAnsi="Arial" w:cs="Arial"/>
                  <w:i/>
                  <w:iCs/>
                  <w:sz w:val="18"/>
                  <w:szCs w:val="18"/>
                  <w:lang w:eastAsia="ja-JP"/>
                </w:rPr>
                <w:delText>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are not provided to the UE;</w:delText>
              </w:r>
            </w:del>
          </w:p>
          <w:p w14:paraId="6DE8ADE0" w14:textId="43381B30" w:rsidR="00AA2D60" w:rsidRPr="00AA2D60" w:rsidDel="00AA2D60" w:rsidRDefault="00AA2D60" w:rsidP="00AA2D60">
            <w:pPr>
              <w:overflowPunct w:val="0"/>
              <w:autoSpaceDE w:val="0"/>
              <w:autoSpaceDN w:val="0"/>
              <w:adjustRightInd w:val="0"/>
              <w:spacing w:after="0"/>
              <w:ind w:left="568" w:hanging="284"/>
              <w:textAlignment w:val="baseline"/>
              <w:rPr>
                <w:del w:id="439" w:author="Huawei, Hisilicon" w:date="2022-02-26T12:13:00Z"/>
                <w:rFonts w:eastAsia="Times New Roman"/>
                <w:lang w:eastAsia="ja-JP"/>
              </w:rPr>
            </w:pPr>
            <w:del w:id="44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1_0, DCI format 1_1, DCI format 1_2 or DCI format 0_1 and DCI format 0_2 indicating to the UE to receive CSI-RS or PDSCH in a subset of symbols from the set of symbols.</w:delText>
              </w:r>
            </w:del>
          </w:p>
        </w:tc>
        <w:tc>
          <w:tcPr>
            <w:tcW w:w="709" w:type="dxa"/>
          </w:tcPr>
          <w:p w14:paraId="12636004" w14:textId="406B6515" w:rsidR="00AA2D60" w:rsidRPr="00AA2D60" w:rsidDel="00AA2D60" w:rsidRDefault="00AA2D60" w:rsidP="00AA2D60">
            <w:pPr>
              <w:keepNext/>
              <w:keepLines/>
              <w:overflowPunct w:val="0"/>
              <w:autoSpaceDE w:val="0"/>
              <w:autoSpaceDN w:val="0"/>
              <w:adjustRightInd w:val="0"/>
              <w:spacing w:after="0"/>
              <w:jc w:val="center"/>
              <w:textAlignment w:val="baseline"/>
              <w:rPr>
                <w:del w:id="441" w:author="Huawei, Hisilicon" w:date="2022-02-26T12:13:00Z"/>
                <w:rFonts w:ascii="Arial" w:eastAsia="Times New Roman" w:hAnsi="Arial"/>
                <w:sz w:val="18"/>
                <w:lang w:eastAsia="ja-JP"/>
              </w:rPr>
            </w:pPr>
            <w:del w:id="442" w:author="Huawei, Hisilicon" w:date="2022-02-26T12:13:00Z">
              <w:r w:rsidRPr="00AA2D60" w:rsidDel="00AA2D60">
                <w:rPr>
                  <w:rFonts w:ascii="Arial" w:eastAsia="Times New Roman" w:hAnsi="Arial"/>
                  <w:sz w:val="18"/>
                  <w:lang w:eastAsia="ja-JP"/>
                </w:rPr>
                <w:delText>FS</w:delText>
              </w:r>
            </w:del>
          </w:p>
        </w:tc>
        <w:tc>
          <w:tcPr>
            <w:tcW w:w="567" w:type="dxa"/>
          </w:tcPr>
          <w:p w14:paraId="096733D3" w14:textId="064D388F" w:rsidR="00AA2D60" w:rsidRPr="00AA2D60" w:rsidDel="00AA2D60" w:rsidRDefault="00AA2D60" w:rsidP="00AA2D60">
            <w:pPr>
              <w:keepNext/>
              <w:keepLines/>
              <w:overflowPunct w:val="0"/>
              <w:autoSpaceDE w:val="0"/>
              <w:autoSpaceDN w:val="0"/>
              <w:adjustRightInd w:val="0"/>
              <w:spacing w:after="0"/>
              <w:jc w:val="center"/>
              <w:textAlignment w:val="baseline"/>
              <w:rPr>
                <w:del w:id="443" w:author="Huawei, Hisilicon" w:date="2022-02-26T12:13:00Z"/>
                <w:rFonts w:ascii="Arial" w:eastAsia="Times New Roman" w:hAnsi="Arial"/>
                <w:sz w:val="18"/>
                <w:lang w:eastAsia="ja-JP"/>
              </w:rPr>
            </w:pPr>
            <w:del w:id="444" w:author="Huawei, Hisilicon" w:date="2022-02-26T12:13:00Z">
              <w:r w:rsidRPr="00AA2D60" w:rsidDel="00AA2D60">
                <w:rPr>
                  <w:rFonts w:ascii="Arial" w:eastAsia="Times New Roman" w:hAnsi="Arial"/>
                  <w:sz w:val="18"/>
                  <w:lang w:eastAsia="ja-JP"/>
                </w:rPr>
                <w:delText>No</w:delText>
              </w:r>
            </w:del>
          </w:p>
        </w:tc>
        <w:tc>
          <w:tcPr>
            <w:tcW w:w="709" w:type="dxa"/>
          </w:tcPr>
          <w:p w14:paraId="573BEC3C" w14:textId="42683308" w:rsidR="00AA2D60" w:rsidRPr="00AA2D60" w:rsidDel="00AA2D60" w:rsidRDefault="00AA2D60" w:rsidP="00AA2D60">
            <w:pPr>
              <w:keepNext/>
              <w:keepLines/>
              <w:overflowPunct w:val="0"/>
              <w:autoSpaceDE w:val="0"/>
              <w:autoSpaceDN w:val="0"/>
              <w:adjustRightInd w:val="0"/>
              <w:spacing w:after="0"/>
              <w:jc w:val="center"/>
              <w:textAlignment w:val="baseline"/>
              <w:rPr>
                <w:del w:id="445" w:author="Huawei, Hisilicon" w:date="2022-02-26T12:13:00Z"/>
                <w:rFonts w:ascii="Arial" w:eastAsia="Times New Roman" w:hAnsi="Arial"/>
                <w:bCs/>
                <w:iCs/>
                <w:sz w:val="18"/>
                <w:lang w:eastAsia="ja-JP"/>
              </w:rPr>
            </w:pPr>
            <w:del w:id="446" w:author="Huawei, Hisilicon" w:date="2022-02-26T12:13:00Z">
              <w:r w:rsidRPr="00AA2D60" w:rsidDel="00AA2D60">
                <w:rPr>
                  <w:rFonts w:ascii="Arial" w:eastAsia="Times New Roman" w:hAnsi="Arial"/>
                  <w:bCs/>
                  <w:iCs/>
                  <w:sz w:val="18"/>
                  <w:lang w:eastAsia="ja-JP"/>
                </w:rPr>
                <w:delText>N/A</w:delText>
              </w:r>
            </w:del>
          </w:p>
        </w:tc>
        <w:tc>
          <w:tcPr>
            <w:tcW w:w="728" w:type="dxa"/>
          </w:tcPr>
          <w:p w14:paraId="30E297AF" w14:textId="22E79F0B" w:rsidR="00AA2D60" w:rsidRPr="00AA2D60" w:rsidDel="00AA2D60" w:rsidRDefault="00AA2D60" w:rsidP="00AA2D60">
            <w:pPr>
              <w:keepNext/>
              <w:keepLines/>
              <w:overflowPunct w:val="0"/>
              <w:autoSpaceDE w:val="0"/>
              <w:autoSpaceDN w:val="0"/>
              <w:adjustRightInd w:val="0"/>
              <w:spacing w:after="0"/>
              <w:jc w:val="center"/>
              <w:textAlignment w:val="baseline"/>
              <w:rPr>
                <w:del w:id="447" w:author="Huawei, Hisilicon" w:date="2022-02-26T12:13:00Z"/>
                <w:rFonts w:ascii="Arial" w:eastAsia="Times New Roman" w:hAnsi="Arial"/>
                <w:bCs/>
                <w:iCs/>
                <w:sz w:val="18"/>
                <w:lang w:eastAsia="ja-JP"/>
              </w:rPr>
            </w:pPr>
            <w:del w:id="44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C4E1ED" w14:textId="0CFEF400" w:rsidTr="00AA2D60">
        <w:trPr>
          <w:cantSplit/>
          <w:tblHeader/>
          <w:del w:id="449" w:author="Huawei, Hisilicon" w:date="2022-02-26T12:13:00Z"/>
        </w:trPr>
        <w:tc>
          <w:tcPr>
            <w:tcW w:w="6917" w:type="dxa"/>
          </w:tcPr>
          <w:p w14:paraId="173124F4" w14:textId="014B58B6" w:rsidR="00AA2D60" w:rsidRPr="00AA2D60" w:rsidDel="00AA2D60" w:rsidRDefault="00AA2D60" w:rsidP="00AA2D60">
            <w:pPr>
              <w:keepNext/>
              <w:keepLines/>
              <w:overflowPunct w:val="0"/>
              <w:autoSpaceDE w:val="0"/>
              <w:autoSpaceDN w:val="0"/>
              <w:adjustRightInd w:val="0"/>
              <w:spacing w:after="0"/>
              <w:textAlignment w:val="baseline"/>
              <w:rPr>
                <w:del w:id="450" w:author="Huawei, Hisilicon" w:date="2022-02-26T12:13:00Z"/>
                <w:rFonts w:ascii="Arial" w:eastAsia="Times New Roman" w:hAnsi="Arial"/>
                <w:b/>
                <w:i/>
                <w:sz w:val="18"/>
                <w:lang w:eastAsia="ja-JP"/>
              </w:rPr>
            </w:pPr>
            <w:del w:id="451" w:author="Huawei, Hisilicon" w:date="2022-02-26T12:13:00Z">
              <w:r w:rsidRPr="00AA2D60" w:rsidDel="00AA2D60">
                <w:rPr>
                  <w:rFonts w:ascii="Arial" w:eastAsia="Times New Roman" w:hAnsi="Arial"/>
                  <w:b/>
                  <w:i/>
                  <w:sz w:val="18"/>
                  <w:lang w:eastAsia="ja-JP"/>
                </w:rPr>
                <w:delText>pusch-ProcessingType1-DifferentTB-PerSlot</w:delText>
              </w:r>
            </w:del>
          </w:p>
          <w:p w14:paraId="536360CF" w14:textId="72C7CEB0" w:rsidR="00AA2D60" w:rsidRPr="00AA2D60" w:rsidDel="00AA2D60" w:rsidRDefault="00AA2D60" w:rsidP="00AA2D60">
            <w:pPr>
              <w:keepNext/>
              <w:keepLines/>
              <w:overflowPunct w:val="0"/>
              <w:autoSpaceDE w:val="0"/>
              <w:autoSpaceDN w:val="0"/>
              <w:adjustRightInd w:val="0"/>
              <w:spacing w:after="0"/>
              <w:textAlignment w:val="baseline"/>
              <w:rPr>
                <w:del w:id="452" w:author="Huawei, Hisilicon" w:date="2022-02-26T12:13:00Z"/>
                <w:rFonts w:ascii="Arial" w:eastAsia="Times New Roman" w:hAnsi="Arial"/>
                <w:sz w:val="18"/>
                <w:lang w:eastAsia="ja-JP"/>
              </w:rPr>
            </w:pPr>
            <w:del w:id="453" w:author="Huawei, Hisilicon" w:date="2022-02-26T12:13:00Z">
              <w:r w:rsidRPr="00AA2D60" w:rsidDel="00AA2D60">
                <w:rPr>
                  <w:rFonts w:ascii="Arial" w:eastAsia="Times New Roman" w:hAnsi="Arial"/>
                  <w:sz w:val="18"/>
                  <w:lang w:eastAsia="ja-JP"/>
                </w:rPr>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685B992" w14:textId="22DF08B0" w:rsidR="00AA2D60" w:rsidRPr="00AA2D60" w:rsidDel="00AA2D60" w:rsidRDefault="00AA2D60" w:rsidP="00AA2D60">
            <w:pPr>
              <w:keepNext/>
              <w:keepLines/>
              <w:overflowPunct w:val="0"/>
              <w:autoSpaceDE w:val="0"/>
              <w:autoSpaceDN w:val="0"/>
              <w:adjustRightInd w:val="0"/>
              <w:spacing w:after="0"/>
              <w:jc w:val="center"/>
              <w:textAlignment w:val="baseline"/>
              <w:rPr>
                <w:del w:id="454" w:author="Huawei, Hisilicon" w:date="2022-02-26T12:13:00Z"/>
                <w:rFonts w:ascii="Arial" w:eastAsia="Times New Roman" w:hAnsi="Arial"/>
                <w:sz w:val="18"/>
                <w:lang w:eastAsia="ja-JP"/>
              </w:rPr>
            </w:pPr>
            <w:del w:id="455" w:author="Huawei, Hisilicon" w:date="2022-02-26T12:13:00Z">
              <w:r w:rsidRPr="00AA2D60" w:rsidDel="00AA2D60">
                <w:rPr>
                  <w:rFonts w:ascii="Arial" w:eastAsia="Times New Roman" w:hAnsi="Arial"/>
                  <w:sz w:val="18"/>
                  <w:lang w:eastAsia="ko-KR"/>
                </w:rPr>
                <w:delText>FS</w:delText>
              </w:r>
            </w:del>
          </w:p>
        </w:tc>
        <w:tc>
          <w:tcPr>
            <w:tcW w:w="567" w:type="dxa"/>
          </w:tcPr>
          <w:p w14:paraId="732CDDBE" w14:textId="4BAF2EEE" w:rsidR="00AA2D60" w:rsidRPr="00AA2D60" w:rsidDel="00AA2D60" w:rsidRDefault="00AA2D60" w:rsidP="00AA2D60">
            <w:pPr>
              <w:keepNext/>
              <w:keepLines/>
              <w:overflowPunct w:val="0"/>
              <w:autoSpaceDE w:val="0"/>
              <w:autoSpaceDN w:val="0"/>
              <w:adjustRightInd w:val="0"/>
              <w:spacing w:after="0"/>
              <w:jc w:val="center"/>
              <w:textAlignment w:val="baseline"/>
              <w:rPr>
                <w:del w:id="456" w:author="Huawei, Hisilicon" w:date="2022-02-26T12:13:00Z"/>
                <w:rFonts w:ascii="Arial" w:eastAsia="Times New Roman" w:hAnsi="Arial"/>
                <w:sz w:val="18"/>
                <w:lang w:eastAsia="ja-JP"/>
              </w:rPr>
            </w:pPr>
            <w:del w:id="457" w:author="Huawei, Hisilicon" w:date="2022-02-26T12:13:00Z">
              <w:r w:rsidRPr="00AA2D60" w:rsidDel="00AA2D60">
                <w:rPr>
                  <w:rFonts w:ascii="Arial" w:eastAsia="Times New Roman" w:hAnsi="Arial"/>
                  <w:sz w:val="18"/>
                  <w:lang w:eastAsia="ja-JP"/>
                </w:rPr>
                <w:delText>No</w:delText>
              </w:r>
            </w:del>
          </w:p>
        </w:tc>
        <w:tc>
          <w:tcPr>
            <w:tcW w:w="709" w:type="dxa"/>
          </w:tcPr>
          <w:p w14:paraId="1B43BBB6" w14:textId="46358697" w:rsidR="00AA2D60" w:rsidRPr="00AA2D60" w:rsidDel="00AA2D60" w:rsidRDefault="00AA2D60" w:rsidP="00AA2D60">
            <w:pPr>
              <w:keepNext/>
              <w:keepLines/>
              <w:overflowPunct w:val="0"/>
              <w:autoSpaceDE w:val="0"/>
              <w:autoSpaceDN w:val="0"/>
              <w:adjustRightInd w:val="0"/>
              <w:spacing w:after="0"/>
              <w:jc w:val="center"/>
              <w:textAlignment w:val="baseline"/>
              <w:rPr>
                <w:del w:id="458" w:author="Huawei, Hisilicon" w:date="2022-02-26T12:13:00Z"/>
                <w:rFonts w:ascii="Arial" w:eastAsia="Times New Roman" w:hAnsi="Arial"/>
                <w:sz w:val="18"/>
                <w:lang w:eastAsia="ja-JP"/>
              </w:rPr>
            </w:pPr>
            <w:del w:id="459" w:author="Huawei, Hisilicon" w:date="2022-02-26T12:13:00Z">
              <w:r w:rsidRPr="00AA2D60" w:rsidDel="00AA2D60">
                <w:rPr>
                  <w:rFonts w:ascii="Arial" w:eastAsia="Times New Roman" w:hAnsi="Arial"/>
                  <w:bCs/>
                  <w:iCs/>
                  <w:sz w:val="18"/>
                  <w:lang w:eastAsia="ja-JP"/>
                </w:rPr>
                <w:delText>N/A</w:delText>
              </w:r>
            </w:del>
          </w:p>
        </w:tc>
        <w:tc>
          <w:tcPr>
            <w:tcW w:w="728" w:type="dxa"/>
          </w:tcPr>
          <w:p w14:paraId="1084E7FF" w14:textId="56802457" w:rsidR="00AA2D60" w:rsidRPr="00AA2D60" w:rsidDel="00AA2D60" w:rsidRDefault="00AA2D60" w:rsidP="00AA2D60">
            <w:pPr>
              <w:keepNext/>
              <w:keepLines/>
              <w:overflowPunct w:val="0"/>
              <w:autoSpaceDE w:val="0"/>
              <w:autoSpaceDN w:val="0"/>
              <w:adjustRightInd w:val="0"/>
              <w:spacing w:after="0"/>
              <w:jc w:val="center"/>
              <w:textAlignment w:val="baseline"/>
              <w:rPr>
                <w:del w:id="460" w:author="Huawei, Hisilicon" w:date="2022-02-26T12:13:00Z"/>
                <w:rFonts w:ascii="Arial" w:eastAsia="Times New Roman" w:hAnsi="Arial"/>
                <w:sz w:val="18"/>
                <w:lang w:eastAsia="ja-JP"/>
              </w:rPr>
            </w:pPr>
            <w:del w:id="46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D05836" w14:textId="604F7F95" w:rsidTr="00AA2D60">
        <w:trPr>
          <w:cantSplit/>
          <w:tblHeader/>
          <w:del w:id="462" w:author="Huawei, Hisilicon" w:date="2022-02-26T12:13:00Z"/>
        </w:trPr>
        <w:tc>
          <w:tcPr>
            <w:tcW w:w="6917" w:type="dxa"/>
          </w:tcPr>
          <w:p w14:paraId="7D1C1517" w14:textId="4E1AF869" w:rsidR="00AA2D60" w:rsidRPr="00AA2D60" w:rsidDel="00AA2D60" w:rsidRDefault="00AA2D60" w:rsidP="00AA2D60">
            <w:pPr>
              <w:keepNext/>
              <w:keepLines/>
              <w:overflowPunct w:val="0"/>
              <w:autoSpaceDE w:val="0"/>
              <w:autoSpaceDN w:val="0"/>
              <w:adjustRightInd w:val="0"/>
              <w:spacing w:after="0"/>
              <w:textAlignment w:val="baseline"/>
              <w:rPr>
                <w:del w:id="463" w:author="Huawei, Hisilicon" w:date="2022-02-26T12:13:00Z"/>
                <w:rFonts w:ascii="Arial" w:eastAsia="Times New Roman" w:hAnsi="Arial" w:cs="Arial"/>
                <w:b/>
                <w:i/>
                <w:sz w:val="18"/>
                <w:szCs w:val="18"/>
                <w:lang w:eastAsia="ja-JP"/>
              </w:rPr>
            </w:pPr>
            <w:del w:id="464" w:author="Huawei, Hisilicon" w:date="2022-02-26T12:13:00Z">
              <w:r w:rsidRPr="00AA2D60" w:rsidDel="00AA2D60">
                <w:rPr>
                  <w:rFonts w:ascii="Arial" w:eastAsia="Times New Roman" w:hAnsi="Arial" w:cs="Arial"/>
                  <w:b/>
                  <w:i/>
                  <w:sz w:val="18"/>
                  <w:szCs w:val="18"/>
                  <w:lang w:eastAsia="ja-JP"/>
                </w:rPr>
                <w:delText>pusch-ProcessingType2</w:delText>
              </w:r>
            </w:del>
          </w:p>
          <w:p w14:paraId="396204F3" w14:textId="05AEDF0F" w:rsidR="00AA2D60" w:rsidRPr="00AA2D60" w:rsidDel="00AA2D60" w:rsidRDefault="00AA2D60" w:rsidP="00AA2D60">
            <w:pPr>
              <w:keepNext/>
              <w:keepLines/>
              <w:overflowPunct w:val="0"/>
              <w:autoSpaceDE w:val="0"/>
              <w:autoSpaceDN w:val="0"/>
              <w:adjustRightInd w:val="0"/>
              <w:spacing w:after="0"/>
              <w:textAlignment w:val="baseline"/>
              <w:rPr>
                <w:del w:id="465" w:author="Huawei, Hisilicon" w:date="2022-02-26T12:13:00Z"/>
                <w:rFonts w:ascii="Arial" w:eastAsia="Times New Roman" w:hAnsi="Arial" w:cs="Arial"/>
                <w:sz w:val="18"/>
                <w:szCs w:val="18"/>
                <w:lang w:eastAsia="ja-JP"/>
              </w:rPr>
            </w:pPr>
            <w:del w:id="466" w:author="Huawei, Hisilicon" w:date="2022-02-26T12:13:00Z">
              <w:r w:rsidRPr="00AA2D60" w:rsidDel="00AA2D60">
                <w:rPr>
                  <w:rFonts w:ascii="Arial" w:eastAsia="Times New Roman" w:hAnsi="Arial" w:cs="Arial"/>
                  <w:sz w:val="18"/>
                  <w:szCs w:val="18"/>
                  <w:lang w:eastAsia="ja-JP"/>
                </w:rPr>
                <w:delText xml:space="preserve">Indicates whether the UE supports PUSCH processing capability 2. </w:delText>
              </w:r>
              <w:r w:rsidRPr="00AA2D60" w:rsidDel="00AA2D60">
                <w:rPr>
                  <w:rFonts w:ascii="Arial" w:eastAsia="Times New Roman" w:hAnsi="Arial"/>
                  <w:sz w:val="18"/>
                  <w:lang w:eastAsia="ja-JP"/>
                </w:rPr>
                <w:delText xml:space="preserve">The UE supports it only if all serving cells are self-scheduled and if all serving cells in one band on which the network configured processingType2 use the same subcarrier spacing. </w:delText>
              </w:r>
              <w:r w:rsidRPr="00AA2D60" w:rsidDel="00AA2D60">
                <w:rPr>
                  <w:rFonts w:ascii="Arial" w:eastAsia="Times New Roman" w:hAnsi="Arial" w:cs="Arial"/>
                  <w:sz w:val="18"/>
                  <w:szCs w:val="18"/>
                  <w:lang w:eastAsia="ja-JP"/>
                </w:rPr>
                <w:delText>This capability signalling comprises the following parameters for each sub-carrier spacing supported by the UE.</w:delText>
              </w:r>
            </w:del>
          </w:p>
          <w:p w14:paraId="00649FD8" w14:textId="7EA7CEEE" w:rsidR="00AA2D60" w:rsidRPr="00AA2D60" w:rsidDel="00AA2D60" w:rsidRDefault="00AA2D60" w:rsidP="00AA2D60">
            <w:pPr>
              <w:overflowPunct w:val="0"/>
              <w:autoSpaceDE w:val="0"/>
              <w:autoSpaceDN w:val="0"/>
              <w:adjustRightInd w:val="0"/>
              <w:ind w:left="568" w:hanging="284"/>
              <w:textAlignment w:val="baseline"/>
              <w:rPr>
                <w:del w:id="467" w:author="Huawei, Hisilicon" w:date="2022-02-26T12:13:00Z"/>
                <w:rFonts w:ascii="Arial" w:eastAsia="Times New Roman" w:hAnsi="Arial" w:cs="Arial"/>
                <w:sz w:val="18"/>
                <w:szCs w:val="18"/>
                <w:lang w:eastAsia="ja-JP"/>
              </w:rPr>
            </w:pPr>
            <w:del w:id="46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fallback</w:delText>
              </w:r>
              <w:r w:rsidRPr="00AA2D60" w:rsidDel="00AA2D60">
                <w:rPr>
                  <w:rFonts w:ascii="Arial" w:eastAsia="Times New Roman" w:hAnsi="Arial" w:cs="Arial"/>
                  <w:sz w:val="18"/>
                  <w:szCs w:val="18"/>
                  <w:lang w:eastAsia="ja-JP"/>
                </w:rPr>
                <w:delText xml:space="preserve"> indicates whether the UE supports PUSCH processing capability 2 when the number of configured carriers is larger than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a reported value of </w:delText>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'sc', UE supports capability 2 processing time on lowest cell index among the configured carriers in the band where the value is reported,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'cap1-only', UE supports only capability 1, in the band where the value is reported;</w:delText>
              </w:r>
            </w:del>
          </w:p>
          <w:p w14:paraId="2F54D279" w14:textId="655F2EBD" w:rsidR="00AA2D60" w:rsidRPr="00AA2D60" w:rsidDel="00AA2D60" w:rsidRDefault="00AA2D60" w:rsidP="00AA2D60">
            <w:pPr>
              <w:overflowPunct w:val="0"/>
              <w:autoSpaceDE w:val="0"/>
              <w:autoSpaceDN w:val="0"/>
              <w:adjustRightInd w:val="0"/>
              <w:ind w:left="568" w:hanging="284"/>
              <w:textAlignment w:val="baseline"/>
              <w:rPr>
                <w:del w:id="469" w:author="Huawei, Hisilicon" w:date="2022-02-26T12:13:00Z"/>
                <w:rFonts w:ascii="Arial" w:eastAsia="Times New Roman" w:hAnsi="Arial"/>
                <w:b/>
                <w:i/>
                <w:sz w:val="18"/>
                <w:lang w:eastAsia="ja-JP"/>
              </w:rPr>
            </w:pPr>
            <w:del w:id="47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1, 2, 4 or 7 transport blocks per slot in this field if </w:delText>
              </w:r>
              <w:r w:rsidRPr="00AA2D60" w:rsidDel="00AA2D60">
                <w:rPr>
                  <w:rFonts w:ascii="Arial" w:eastAsia="Times New Roman" w:hAnsi="Arial" w:cs="Arial"/>
                  <w:i/>
                  <w:sz w:val="18"/>
                  <w:szCs w:val="18"/>
                  <w:lang w:eastAsia="ja-JP"/>
                </w:rPr>
                <w:delText>pusch-ProcessingType2</w:delText>
              </w:r>
              <w:r w:rsidRPr="00AA2D60" w:rsidDel="00AA2D60">
                <w:rPr>
                  <w:rFonts w:ascii="Arial" w:eastAsia="Times New Roman" w:hAnsi="Arial" w:cs="Arial"/>
                  <w:sz w:val="18"/>
                  <w:szCs w:val="18"/>
                  <w:lang w:eastAsia="ja-JP"/>
                </w:rPr>
                <w:delText xml:space="preserve"> is indicated.</w:delText>
              </w:r>
            </w:del>
          </w:p>
        </w:tc>
        <w:tc>
          <w:tcPr>
            <w:tcW w:w="709" w:type="dxa"/>
          </w:tcPr>
          <w:p w14:paraId="641B3DDA" w14:textId="44623944" w:rsidR="00AA2D60" w:rsidRPr="00AA2D60" w:rsidDel="00AA2D60" w:rsidRDefault="00AA2D60" w:rsidP="00AA2D60">
            <w:pPr>
              <w:keepNext/>
              <w:keepLines/>
              <w:overflowPunct w:val="0"/>
              <w:autoSpaceDE w:val="0"/>
              <w:autoSpaceDN w:val="0"/>
              <w:adjustRightInd w:val="0"/>
              <w:spacing w:after="0"/>
              <w:jc w:val="center"/>
              <w:textAlignment w:val="baseline"/>
              <w:rPr>
                <w:del w:id="471" w:author="Huawei, Hisilicon" w:date="2022-02-26T12:13:00Z"/>
                <w:rFonts w:ascii="Arial" w:eastAsia="Times New Roman" w:hAnsi="Arial"/>
                <w:sz w:val="18"/>
                <w:lang w:eastAsia="ko-KR"/>
              </w:rPr>
            </w:pPr>
            <w:del w:id="472" w:author="Huawei, Hisilicon" w:date="2022-02-26T12:13:00Z">
              <w:r w:rsidRPr="00AA2D60" w:rsidDel="00AA2D60">
                <w:rPr>
                  <w:rFonts w:ascii="Arial" w:eastAsia="Times New Roman" w:hAnsi="Arial"/>
                  <w:sz w:val="18"/>
                  <w:lang w:eastAsia="ko-KR"/>
                </w:rPr>
                <w:delText>FS</w:delText>
              </w:r>
            </w:del>
          </w:p>
        </w:tc>
        <w:tc>
          <w:tcPr>
            <w:tcW w:w="567" w:type="dxa"/>
          </w:tcPr>
          <w:p w14:paraId="0420D0E1" w14:textId="1B8BD986" w:rsidR="00AA2D60" w:rsidRPr="00AA2D60" w:rsidDel="00AA2D60" w:rsidRDefault="00AA2D60" w:rsidP="00AA2D60">
            <w:pPr>
              <w:keepNext/>
              <w:keepLines/>
              <w:overflowPunct w:val="0"/>
              <w:autoSpaceDE w:val="0"/>
              <w:autoSpaceDN w:val="0"/>
              <w:adjustRightInd w:val="0"/>
              <w:spacing w:after="0"/>
              <w:jc w:val="center"/>
              <w:textAlignment w:val="baseline"/>
              <w:rPr>
                <w:del w:id="473" w:author="Huawei, Hisilicon" w:date="2022-02-26T12:13:00Z"/>
                <w:rFonts w:ascii="Arial" w:eastAsia="Times New Roman" w:hAnsi="Arial"/>
                <w:sz w:val="18"/>
                <w:lang w:eastAsia="ja-JP"/>
              </w:rPr>
            </w:pPr>
            <w:del w:id="474" w:author="Huawei, Hisilicon" w:date="2022-02-26T12:13:00Z">
              <w:r w:rsidRPr="00AA2D60" w:rsidDel="00AA2D60">
                <w:rPr>
                  <w:rFonts w:ascii="Arial" w:eastAsia="Times New Roman" w:hAnsi="Arial"/>
                  <w:sz w:val="18"/>
                  <w:lang w:eastAsia="ja-JP"/>
                </w:rPr>
                <w:delText>No</w:delText>
              </w:r>
            </w:del>
          </w:p>
        </w:tc>
        <w:tc>
          <w:tcPr>
            <w:tcW w:w="709" w:type="dxa"/>
          </w:tcPr>
          <w:p w14:paraId="79FA04CD" w14:textId="1A9F79DA" w:rsidR="00AA2D60" w:rsidRPr="00AA2D60" w:rsidDel="00AA2D60" w:rsidRDefault="00AA2D60" w:rsidP="00AA2D60">
            <w:pPr>
              <w:keepNext/>
              <w:keepLines/>
              <w:overflowPunct w:val="0"/>
              <w:autoSpaceDE w:val="0"/>
              <w:autoSpaceDN w:val="0"/>
              <w:adjustRightInd w:val="0"/>
              <w:spacing w:after="0"/>
              <w:jc w:val="center"/>
              <w:textAlignment w:val="baseline"/>
              <w:rPr>
                <w:del w:id="475" w:author="Huawei, Hisilicon" w:date="2022-02-26T12:13:00Z"/>
                <w:rFonts w:ascii="Arial" w:eastAsia="Times New Roman" w:hAnsi="Arial"/>
                <w:sz w:val="18"/>
                <w:lang w:eastAsia="ja-JP"/>
              </w:rPr>
            </w:pPr>
            <w:del w:id="476" w:author="Huawei, Hisilicon" w:date="2022-02-26T12:13:00Z">
              <w:r w:rsidRPr="00AA2D60" w:rsidDel="00AA2D60">
                <w:rPr>
                  <w:rFonts w:ascii="Arial" w:eastAsia="Times New Roman" w:hAnsi="Arial"/>
                  <w:bCs/>
                  <w:iCs/>
                  <w:sz w:val="18"/>
                  <w:lang w:eastAsia="ja-JP"/>
                </w:rPr>
                <w:delText>N/A</w:delText>
              </w:r>
            </w:del>
          </w:p>
        </w:tc>
        <w:tc>
          <w:tcPr>
            <w:tcW w:w="728" w:type="dxa"/>
          </w:tcPr>
          <w:p w14:paraId="07972E1A" w14:textId="2425FC5F" w:rsidR="00AA2D60" w:rsidRPr="00AA2D60" w:rsidDel="00AA2D60" w:rsidRDefault="00AA2D60" w:rsidP="00AA2D60">
            <w:pPr>
              <w:keepNext/>
              <w:keepLines/>
              <w:overflowPunct w:val="0"/>
              <w:autoSpaceDE w:val="0"/>
              <w:autoSpaceDN w:val="0"/>
              <w:adjustRightInd w:val="0"/>
              <w:spacing w:after="0"/>
              <w:jc w:val="center"/>
              <w:textAlignment w:val="baseline"/>
              <w:rPr>
                <w:del w:id="477" w:author="Huawei, Hisilicon" w:date="2022-02-26T12:13:00Z"/>
                <w:rFonts w:ascii="Arial" w:eastAsia="Times New Roman" w:hAnsi="Arial"/>
                <w:sz w:val="18"/>
                <w:lang w:eastAsia="ja-JP"/>
              </w:rPr>
            </w:pPr>
            <w:del w:id="478"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1F93D3C" w14:textId="6CB275E1" w:rsidTr="00AA2D60">
        <w:trPr>
          <w:cantSplit/>
          <w:tblHeader/>
          <w:del w:id="479" w:author="Huawei, Hisilicon" w:date="2022-02-26T12:13:00Z"/>
        </w:trPr>
        <w:tc>
          <w:tcPr>
            <w:tcW w:w="6917" w:type="dxa"/>
          </w:tcPr>
          <w:p w14:paraId="4CD4F55F" w14:textId="42BD8A45" w:rsidR="00AA2D60" w:rsidRPr="00AA2D60" w:rsidDel="00AA2D60" w:rsidRDefault="00AA2D60" w:rsidP="00AA2D60">
            <w:pPr>
              <w:keepNext/>
              <w:keepLines/>
              <w:overflowPunct w:val="0"/>
              <w:autoSpaceDE w:val="0"/>
              <w:autoSpaceDN w:val="0"/>
              <w:adjustRightInd w:val="0"/>
              <w:spacing w:after="0"/>
              <w:textAlignment w:val="baseline"/>
              <w:rPr>
                <w:del w:id="480" w:author="Huawei, Hisilicon" w:date="2022-02-26T12:13:00Z"/>
                <w:rFonts w:ascii="Arial" w:eastAsia="Times New Roman" w:hAnsi="Arial"/>
                <w:b/>
                <w:bCs/>
                <w:i/>
                <w:iCs/>
                <w:sz w:val="18"/>
                <w:lang w:eastAsia="ja-JP"/>
              </w:rPr>
            </w:pPr>
            <w:del w:id="481" w:author="Huawei, Hisilicon" w:date="2022-02-26T12:13:00Z">
              <w:r w:rsidRPr="00AA2D60" w:rsidDel="00AA2D60">
                <w:rPr>
                  <w:rFonts w:ascii="Arial" w:eastAsia="Times New Roman" w:hAnsi="Arial"/>
                  <w:b/>
                  <w:bCs/>
                  <w:i/>
                  <w:iCs/>
                  <w:sz w:val="18"/>
                  <w:lang w:eastAsia="ja-JP"/>
                </w:rPr>
                <w:delText>pusch-RepetitionTypeB-r16</w:delText>
              </w:r>
            </w:del>
          </w:p>
          <w:p w14:paraId="20D60A9D" w14:textId="63575CC7" w:rsidR="00AA2D60" w:rsidRPr="00AA2D60" w:rsidDel="00AA2D60" w:rsidRDefault="00AA2D60" w:rsidP="00AA2D60">
            <w:pPr>
              <w:keepNext/>
              <w:keepLines/>
              <w:overflowPunct w:val="0"/>
              <w:autoSpaceDE w:val="0"/>
              <w:autoSpaceDN w:val="0"/>
              <w:adjustRightInd w:val="0"/>
              <w:spacing w:after="0"/>
              <w:textAlignment w:val="baseline"/>
              <w:rPr>
                <w:del w:id="482" w:author="Huawei, Hisilicon" w:date="2022-02-26T12:13:00Z"/>
                <w:rFonts w:ascii="Arial" w:eastAsia="Times New Roman" w:hAnsi="Arial"/>
                <w:sz w:val="18"/>
                <w:lang w:eastAsia="ja-JP"/>
              </w:rPr>
            </w:pPr>
            <w:del w:id="483" w:author="Huawei, Hisilicon" w:date="2022-02-26T12:13:00Z">
              <w:r w:rsidRPr="00AA2D60" w:rsidDel="00AA2D60">
                <w:rPr>
                  <w:rFonts w:ascii="Arial" w:eastAsia="Times New Roman" w:hAnsi="Arial"/>
                  <w:sz w:val="18"/>
                  <w:lang w:eastAsia="ja-JP"/>
                </w:rPr>
                <w:delText>Indicates whether the UE supports PUSCH repetition type B, as specified in 6.1.2 of TS 38.214 [12].</w:delText>
              </w:r>
            </w:del>
          </w:p>
        </w:tc>
        <w:tc>
          <w:tcPr>
            <w:tcW w:w="709" w:type="dxa"/>
          </w:tcPr>
          <w:p w14:paraId="4E61FF5A" w14:textId="71C5E036" w:rsidR="00AA2D60" w:rsidRPr="00AA2D60" w:rsidDel="00AA2D60" w:rsidRDefault="00AA2D60" w:rsidP="00AA2D60">
            <w:pPr>
              <w:keepNext/>
              <w:keepLines/>
              <w:overflowPunct w:val="0"/>
              <w:autoSpaceDE w:val="0"/>
              <w:autoSpaceDN w:val="0"/>
              <w:adjustRightInd w:val="0"/>
              <w:spacing w:after="0"/>
              <w:jc w:val="center"/>
              <w:textAlignment w:val="baseline"/>
              <w:rPr>
                <w:del w:id="484" w:author="Huawei, Hisilicon" w:date="2022-02-26T12:13:00Z"/>
                <w:rFonts w:ascii="Arial" w:eastAsia="Times New Roman" w:hAnsi="Arial" w:cs="Arial"/>
                <w:sz w:val="18"/>
                <w:szCs w:val="18"/>
                <w:lang w:eastAsia="ko-KR"/>
              </w:rPr>
            </w:pPr>
            <w:del w:id="485" w:author="Huawei, Hisilicon" w:date="2022-02-26T12:13:00Z">
              <w:r w:rsidRPr="00AA2D60" w:rsidDel="00AA2D60">
                <w:rPr>
                  <w:rFonts w:ascii="Arial" w:eastAsia="Times New Roman" w:hAnsi="Arial"/>
                  <w:sz w:val="18"/>
                  <w:lang w:eastAsia="ja-JP"/>
                </w:rPr>
                <w:delText>FS</w:delText>
              </w:r>
            </w:del>
          </w:p>
        </w:tc>
        <w:tc>
          <w:tcPr>
            <w:tcW w:w="567" w:type="dxa"/>
          </w:tcPr>
          <w:p w14:paraId="208E0321" w14:textId="1B05A72E" w:rsidR="00AA2D60" w:rsidRPr="00AA2D60" w:rsidDel="00AA2D60" w:rsidRDefault="00AA2D60" w:rsidP="00AA2D60">
            <w:pPr>
              <w:keepNext/>
              <w:keepLines/>
              <w:overflowPunct w:val="0"/>
              <w:autoSpaceDE w:val="0"/>
              <w:autoSpaceDN w:val="0"/>
              <w:adjustRightInd w:val="0"/>
              <w:spacing w:after="0"/>
              <w:jc w:val="center"/>
              <w:textAlignment w:val="baseline"/>
              <w:rPr>
                <w:del w:id="486" w:author="Huawei, Hisilicon" w:date="2022-02-26T12:13:00Z"/>
                <w:rFonts w:ascii="Arial" w:eastAsia="Times New Roman" w:hAnsi="Arial" w:cs="Arial"/>
                <w:sz w:val="18"/>
                <w:szCs w:val="18"/>
                <w:lang w:eastAsia="ja-JP"/>
              </w:rPr>
            </w:pPr>
            <w:del w:id="487" w:author="Huawei, Hisilicon" w:date="2022-02-26T12:13:00Z">
              <w:r w:rsidRPr="00AA2D60" w:rsidDel="00AA2D60">
                <w:rPr>
                  <w:rFonts w:ascii="Arial" w:eastAsia="Times New Roman" w:hAnsi="Arial"/>
                  <w:sz w:val="18"/>
                  <w:lang w:eastAsia="ja-JP"/>
                </w:rPr>
                <w:delText>No</w:delText>
              </w:r>
            </w:del>
          </w:p>
        </w:tc>
        <w:tc>
          <w:tcPr>
            <w:tcW w:w="709" w:type="dxa"/>
          </w:tcPr>
          <w:p w14:paraId="031ABDE4" w14:textId="59885710" w:rsidR="00AA2D60" w:rsidRPr="00AA2D60" w:rsidDel="00AA2D60" w:rsidRDefault="00AA2D60" w:rsidP="00AA2D60">
            <w:pPr>
              <w:keepNext/>
              <w:keepLines/>
              <w:overflowPunct w:val="0"/>
              <w:autoSpaceDE w:val="0"/>
              <w:autoSpaceDN w:val="0"/>
              <w:adjustRightInd w:val="0"/>
              <w:spacing w:after="0"/>
              <w:jc w:val="center"/>
              <w:textAlignment w:val="baseline"/>
              <w:rPr>
                <w:del w:id="488" w:author="Huawei, Hisilicon" w:date="2022-02-26T12:13:00Z"/>
                <w:rFonts w:ascii="Arial" w:eastAsia="Times New Roman" w:hAnsi="Arial" w:cs="Arial"/>
                <w:sz w:val="18"/>
                <w:szCs w:val="18"/>
                <w:lang w:eastAsia="ja-JP"/>
              </w:rPr>
            </w:pPr>
            <w:del w:id="489" w:author="Huawei, Hisilicon" w:date="2022-02-26T12:13:00Z">
              <w:r w:rsidRPr="00AA2D60" w:rsidDel="00AA2D60">
                <w:rPr>
                  <w:rFonts w:ascii="Arial" w:eastAsia="Times New Roman" w:hAnsi="Arial"/>
                  <w:bCs/>
                  <w:iCs/>
                  <w:sz w:val="18"/>
                  <w:lang w:eastAsia="ja-JP"/>
                </w:rPr>
                <w:delText>N/A</w:delText>
              </w:r>
            </w:del>
          </w:p>
        </w:tc>
        <w:tc>
          <w:tcPr>
            <w:tcW w:w="728" w:type="dxa"/>
          </w:tcPr>
          <w:p w14:paraId="33F39072" w14:textId="0F9BF27E" w:rsidR="00AA2D60" w:rsidRPr="00AA2D60" w:rsidDel="00AA2D60" w:rsidRDefault="00AA2D60" w:rsidP="00AA2D60">
            <w:pPr>
              <w:keepNext/>
              <w:keepLines/>
              <w:overflowPunct w:val="0"/>
              <w:autoSpaceDE w:val="0"/>
              <w:autoSpaceDN w:val="0"/>
              <w:adjustRightInd w:val="0"/>
              <w:spacing w:after="0"/>
              <w:jc w:val="center"/>
              <w:textAlignment w:val="baseline"/>
              <w:rPr>
                <w:del w:id="490" w:author="Huawei, Hisilicon" w:date="2022-02-26T12:13:00Z"/>
                <w:rFonts w:ascii="Arial" w:eastAsia="Times New Roman" w:hAnsi="Arial" w:cs="Arial"/>
                <w:sz w:val="18"/>
                <w:szCs w:val="18"/>
                <w:lang w:eastAsia="ja-JP"/>
              </w:rPr>
            </w:pPr>
            <w:del w:id="49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43769A" w14:textId="34D17581" w:rsidTr="00AA2D60">
        <w:trPr>
          <w:cantSplit/>
          <w:tblHeader/>
          <w:del w:id="492" w:author="Huawei, Hisilicon" w:date="2022-02-26T12:13:00Z"/>
        </w:trPr>
        <w:tc>
          <w:tcPr>
            <w:tcW w:w="6917" w:type="dxa"/>
          </w:tcPr>
          <w:p w14:paraId="71AEECC7" w14:textId="4E4B01DE" w:rsidR="00AA2D60" w:rsidRPr="00AA2D60" w:rsidDel="00AA2D60" w:rsidRDefault="00AA2D60" w:rsidP="00AA2D60">
            <w:pPr>
              <w:keepNext/>
              <w:keepLines/>
              <w:overflowPunct w:val="0"/>
              <w:autoSpaceDE w:val="0"/>
              <w:autoSpaceDN w:val="0"/>
              <w:adjustRightInd w:val="0"/>
              <w:spacing w:after="0"/>
              <w:textAlignment w:val="baseline"/>
              <w:rPr>
                <w:del w:id="493" w:author="Huawei, Hisilicon" w:date="2022-02-26T12:13:00Z"/>
                <w:rFonts w:ascii="Arial" w:eastAsia="Times New Roman" w:hAnsi="Arial"/>
                <w:b/>
                <w:i/>
                <w:sz w:val="18"/>
                <w:lang w:eastAsia="ja-JP"/>
              </w:rPr>
            </w:pPr>
            <w:del w:id="494" w:author="Huawei, Hisilicon" w:date="2022-02-26T12:13:00Z">
              <w:r w:rsidRPr="00AA2D60" w:rsidDel="00AA2D60">
                <w:rPr>
                  <w:rFonts w:ascii="Arial" w:eastAsia="Times New Roman" w:hAnsi="Arial"/>
                  <w:b/>
                  <w:i/>
                  <w:sz w:val="18"/>
                  <w:lang w:eastAsia="ja-JP"/>
                </w:rPr>
                <w:lastRenderedPageBreak/>
                <w:delText>pusch-SeparationWithGap</w:delText>
              </w:r>
            </w:del>
          </w:p>
          <w:p w14:paraId="5EBE8128" w14:textId="5A64798E" w:rsidR="00AA2D60" w:rsidRPr="00AA2D60" w:rsidDel="00AA2D60" w:rsidRDefault="00AA2D60" w:rsidP="00AA2D60">
            <w:pPr>
              <w:keepNext/>
              <w:keepLines/>
              <w:overflowPunct w:val="0"/>
              <w:autoSpaceDE w:val="0"/>
              <w:autoSpaceDN w:val="0"/>
              <w:adjustRightInd w:val="0"/>
              <w:spacing w:after="0"/>
              <w:textAlignment w:val="baseline"/>
              <w:rPr>
                <w:del w:id="495" w:author="Huawei, Hisilicon" w:date="2022-02-26T12:13:00Z"/>
                <w:rFonts w:ascii="Arial" w:eastAsia="Times New Roman" w:hAnsi="Arial" w:cs="Arial"/>
                <w:b/>
                <w:i/>
                <w:sz w:val="18"/>
                <w:szCs w:val="18"/>
                <w:lang w:eastAsia="ja-JP"/>
              </w:rPr>
            </w:pPr>
            <w:del w:id="496" w:author="Huawei, Hisilicon" w:date="2022-02-26T12:13:00Z">
              <w:r w:rsidRPr="00AA2D60" w:rsidDel="00AA2D60">
                <w:rPr>
                  <w:rFonts w:ascii="Arial" w:eastAsia="Times New Roman" w:hAnsi="Arial"/>
                  <w:sz w:val="18"/>
                  <w:lang w:eastAsia="ja-JP"/>
                </w:rPr>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4D6DC6E7" w14:textId="78A636F8" w:rsidR="00AA2D60" w:rsidRPr="00AA2D60" w:rsidDel="00AA2D60" w:rsidRDefault="00AA2D60" w:rsidP="00AA2D60">
            <w:pPr>
              <w:keepNext/>
              <w:keepLines/>
              <w:overflowPunct w:val="0"/>
              <w:autoSpaceDE w:val="0"/>
              <w:autoSpaceDN w:val="0"/>
              <w:adjustRightInd w:val="0"/>
              <w:spacing w:after="0"/>
              <w:jc w:val="center"/>
              <w:textAlignment w:val="baseline"/>
              <w:rPr>
                <w:del w:id="497" w:author="Huawei, Hisilicon" w:date="2022-02-26T12:13:00Z"/>
                <w:rFonts w:ascii="Arial" w:eastAsia="Times New Roman" w:hAnsi="Arial" w:cs="Arial"/>
                <w:sz w:val="18"/>
                <w:szCs w:val="18"/>
                <w:lang w:eastAsia="ko-KR"/>
              </w:rPr>
            </w:pPr>
            <w:del w:id="498" w:author="Huawei, Hisilicon" w:date="2022-02-26T12:13:00Z">
              <w:r w:rsidRPr="00AA2D60" w:rsidDel="00AA2D60">
                <w:rPr>
                  <w:rFonts w:ascii="Arial" w:eastAsia="Times New Roman" w:hAnsi="Arial"/>
                  <w:sz w:val="18"/>
                  <w:lang w:eastAsia="ja-JP"/>
                </w:rPr>
                <w:delText>FS</w:delText>
              </w:r>
            </w:del>
          </w:p>
        </w:tc>
        <w:tc>
          <w:tcPr>
            <w:tcW w:w="567" w:type="dxa"/>
          </w:tcPr>
          <w:p w14:paraId="077470ED" w14:textId="2639FC65" w:rsidR="00AA2D60" w:rsidRPr="00AA2D60" w:rsidDel="00AA2D60" w:rsidRDefault="00AA2D60" w:rsidP="00AA2D60">
            <w:pPr>
              <w:keepNext/>
              <w:keepLines/>
              <w:overflowPunct w:val="0"/>
              <w:autoSpaceDE w:val="0"/>
              <w:autoSpaceDN w:val="0"/>
              <w:adjustRightInd w:val="0"/>
              <w:spacing w:after="0"/>
              <w:jc w:val="center"/>
              <w:textAlignment w:val="baseline"/>
              <w:rPr>
                <w:del w:id="499" w:author="Huawei, Hisilicon" w:date="2022-02-26T12:13:00Z"/>
                <w:rFonts w:ascii="Arial" w:eastAsia="Times New Roman" w:hAnsi="Arial" w:cs="Arial"/>
                <w:sz w:val="18"/>
                <w:szCs w:val="18"/>
                <w:lang w:eastAsia="ja-JP"/>
              </w:rPr>
            </w:pPr>
            <w:del w:id="500" w:author="Huawei, Hisilicon" w:date="2022-02-26T12:13:00Z">
              <w:r w:rsidRPr="00AA2D60" w:rsidDel="00AA2D60">
                <w:rPr>
                  <w:rFonts w:ascii="Arial" w:eastAsia="Times New Roman" w:hAnsi="Arial"/>
                  <w:sz w:val="18"/>
                  <w:lang w:eastAsia="ja-JP"/>
                </w:rPr>
                <w:delText>No</w:delText>
              </w:r>
            </w:del>
          </w:p>
        </w:tc>
        <w:tc>
          <w:tcPr>
            <w:tcW w:w="709" w:type="dxa"/>
          </w:tcPr>
          <w:p w14:paraId="191CE1E2" w14:textId="71FEBE4F" w:rsidR="00AA2D60" w:rsidRPr="00AA2D60" w:rsidDel="00AA2D60" w:rsidRDefault="00AA2D60" w:rsidP="00AA2D60">
            <w:pPr>
              <w:keepNext/>
              <w:keepLines/>
              <w:overflowPunct w:val="0"/>
              <w:autoSpaceDE w:val="0"/>
              <w:autoSpaceDN w:val="0"/>
              <w:adjustRightInd w:val="0"/>
              <w:spacing w:after="0"/>
              <w:jc w:val="center"/>
              <w:textAlignment w:val="baseline"/>
              <w:rPr>
                <w:del w:id="501" w:author="Huawei, Hisilicon" w:date="2022-02-26T12:13:00Z"/>
                <w:rFonts w:ascii="Arial" w:eastAsia="Times New Roman" w:hAnsi="Arial" w:cs="Arial"/>
                <w:sz w:val="18"/>
                <w:szCs w:val="18"/>
                <w:lang w:eastAsia="ja-JP"/>
              </w:rPr>
            </w:pPr>
            <w:del w:id="502" w:author="Huawei, Hisilicon" w:date="2022-02-26T12:13:00Z">
              <w:r w:rsidRPr="00AA2D60" w:rsidDel="00AA2D60">
                <w:rPr>
                  <w:rFonts w:ascii="Arial" w:eastAsia="Times New Roman" w:hAnsi="Arial"/>
                  <w:bCs/>
                  <w:iCs/>
                  <w:sz w:val="18"/>
                  <w:lang w:eastAsia="ja-JP"/>
                </w:rPr>
                <w:delText>N/A</w:delText>
              </w:r>
            </w:del>
          </w:p>
        </w:tc>
        <w:tc>
          <w:tcPr>
            <w:tcW w:w="728" w:type="dxa"/>
          </w:tcPr>
          <w:p w14:paraId="04124DE8" w14:textId="7662512F" w:rsidR="00AA2D60" w:rsidRPr="00AA2D60" w:rsidDel="00AA2D60" w:rsidRDefault="00AA2D60" w:rsidP="00AA2D60">
            <w:pPr>
              <w:keepNext/>
              <w:keepLines/>
              <w:overflowPunct w:val="0"/>
              <w:autoSpaceDE w:val="0"/>
              <w:autoSpaceDN w:val="0"/>
              <w:adjustRightInd w:val="0"/>
              <w:spacing w:after="0"/>
              <w:jc w:val="center"/>
              <w:textAlignment w:val="baseline"/>
              <w:rPr>
                <w:del w:id="503" w:author="Huawei, Hisilicon" w:date="2022-02-26T12:13:00Z"/>
                <w:rFonts w:ascii="Arial" w:eastAsia="Times New Roman" w:hAnsi="Arial" w:cs="Arial"/>
                <w:sz w:val="18"/>
                <w:szCs w:val="18"/>
                <w:lang w:eastAsia="ja-JP"/>
              </w:rPr>
            </w:pPr>
            <w:del w:id="50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20AFB52" w14:textId="6762DB07" w:rsidTr="00AA2D60">
        <w:trPr>
          <w:cantSplit/>
          <w:tblHeader/>
          <w:del w:id="505" w:author="Huawei, Hisilicon" w:date="2022-02-26T12:13:00Z"/>
        </w:trPr>
        <w:tc>
          <w:tcPr>
            <w:tcW w:w="6917" w:type="dxa"/>
          </w:tcPr>
          <w:p w14:paraId="3029CA10" w14:textId="23E9D969" w:rsidR="00AA2D60" w:rsidRPr="00AA2D60" w:rsidDel="00AA2D60" w:rsidRDefault="00AA2D60" w:rsidP="00AA2D60">
            <w:pPr>
              <w:keepNext/>
              <w:keepLines/>
              <w:overflowPunct w:val="0"/>
              <w:autoSpaceDE w:val="0"/>
              <w:autoSpaceDN w:val="0"/>
              <w:adjustRightInd w:val="0"/>
              <w:spacing w:after="0"/>
              <w:textAlignment w:val="baseline"/>
              <w:rPr>
                <w:del w:id="506" w:author="Huawei, Hisilicon" w:date="2022-02-26T12:13:00Z"/>
                <w:rFonts w:ascii="Arial" w:eastAsia="Times New Roman" w:hAnsi="Arial"/>
                <w:b/>
                <w:i/>
                <w:sz w:val="18"/>
                <w:lang w:eastAsia="ja-JP"/>
              </w:rPr>
            </w:pPr>
            <w:del w:id="507" w:author="Huawei, Hisilicon" w:date="2022-02-26T12:13:00Z">
              <w:r w:rsidRPr="00AA2D60" w:rsidDel="00AA2D60">
                <w:rPr>
                  <w:rFonts w:ascii="Arial" w:eastAsia="Times New Roman" w:hAnsi="Arial"/>
                  <w:b/>
                  <w:i/>
                  <w:sz w:val="18"/>
                  <w:lang w:eastAsia="ja-JP"/>
                </w:rPr>
                <w:delText>searchSpaceSharingCA-UL</w:delText>
              </w:r>
            </w:del>
          </w:p>
          <w:p w14:paraId="4E3992AA" w14:textId="6C75916A" w:rsidR="00AA2D60" w:rsidRPr="00AA2D60" w:rsidDel="00AA2D60" w:rsidRDefault="00AA2D60" w:rsidP="00AA2D60">
            <w:pPr>
              <w:keepNext/>
              <w:keepLines/>
              <w:overflowPunct w:val="0"/>
              <w:autoSpaceDE w:val="0"/>
              <w:autoSpaceDN w:val="0"/>
              <w:adjustRightInd w:val="0"/>
              <w:spacing w:after="0"/>
              <w:textAlignment w:val="baseline"/>
              <w:rPr>
                <w:del w:id="508" w:author="Huawei, Hisilicon" w:date="2022-02-26T12:13:00Z"/>
                <w:rFonts w:ascii="Arial" w:eastAsia="Times New Roman" w:hAnsi="Arial"/>
                <w:sz w:val="18"/>
                <w:lang w:eastAsia="ja-JP"/>
              </w:rPr>
            </w:pPr>
            <w:del w:id="509" w:author="Huawei, Hisilicon" w:date="2022-02-26T12:13:00Z">
              <w:r w:rsidRPr="00AA2D60" w:rsidDel="00AA2D60">
                <w:rPr>
                  <w:rFonts w:ascii="Arial" w:eastAsia="Times New Roman" w:hAnsi="Arial"/>
                  <w:sz w:val="18"/>
                  <w:lang w:eastAsia="ja-JP"/>
                </w:rPr>
                <w:delText>Defines whether the UE supports UL PDCCH search space sharing for carrier aggregation operation.</w:delText>
              </w:r>
            </w:del>
          </w:p>
        </w:tc>
        <w:tc>
          <w:tcPr>
            <w:tcW w:w="709" w:type="dxa"/>
          </w:tcPr>
          <w:p w14:paraId="11BC6F35" w14:textId="5DB1375A" w:rsidR="00AA2D60" w:rsidRPr="00AA2D60" w:rsidDel="00AA2D60" w:rsidRDefault="00AA2D60" w:rsidP="00AA2D60">
            <w:pPr>
              <w:keepNext/>
              <w:keepLines/>
              <w:overflowPunct w:val="0"/>
              <w:autoSpaceDE w:val="0"/>
              <w:autoSpaceDN w:val="0"/>
              <w:adjustRightInd w:val="0"/>
              <w:spacing w:after="0"/>
              <w:jc w:val="center"/>
              <w:textAlignment w:val="baseline"/>
              <w:rPr>
                <w:del w:id="510" w:author="Huawei, Hisilicon" w:date="2022-02-26T12:13:00Z"/>
                <w:rFonts w:ascii="Arial" w:eastAsia="Times New Roman" w:hAnsi="Arial"/>
                <w:sz w:val="18"/>
                <w:lang w:eastAsia="ja-JP"/>
              </w:rPr>
            </w:pPr>
            <w:del w:id="511" w:author="Huawei, Hisilicon" w:date="2022-02-26T12:13:00Z">
              <w:r w:rsidRPr="00AA2D60" w:rsidDel="00AA2D60">
                <w:rPr>
                  <w:rFonts w:ascii="Arial" w:eastAsia="Times New Roman" w:hAnsi="Arial"/>
                  <w:sz w:val="18"/>
                  <w:lang w:eastAsia="ja-JP"/>
                </w:rPr>
                <w:delText>FS</w:delText>
              </w:r>
            </w:del>
          </w:p>
        </w:tc>
        <w:tc>
          <w:tcPr>
            <w:tcW w:w="567" w:type="dxa"/>
          </w:tcPr>
          <w:p w14:paraId="050309DE" w14:textId="4BEDBE2A" w:rsidR="00AA2D60" w:rsidRPr="00AA2D60" w:rsidDel="00AA2D60" w:rsidRDefault="00AA2D60" w:rsidP="00AA2D60">
            <w:pPr>
              <w:keepNext/>
              <w:keepLines/>
              <w:overflowPunct w:val="0"/>
              <w:autoSpaceDE w:val="0"/>
              <w:autoSpaceDN w:val="0"/>
              <w:adjustRightInd w:val="0"/>
              <w:spacing w:after="0"/>
              <w:jc w:val="center"/>
              <w:textAlignment w:val="baseline"/>
              <w:rPr>
                <w:del w:id="512" w:author="Huawei, Hisilicon" w:date="2022-02-26T12:13:00Z"/>
                <w:rFonts w:ascii="Arial" w:eastAsia="Times New Roman" w:hAnsi="Arial"/>
                <w:sz w:val="18"/>
                <w:lang w:eastAsia="ja-JP"/>
              </w:rPr>
            </w:pPr>
            <w:del w:id="513" w:author="Huawei, Hisilicon" w:date="2022-02-26T12:13:00Z">
              <w:r w:rsidRPr="00AA2D60" w:rsidDel="00AA2D60">
                <w:rPr>
                  <w:rFonts w:ascii="Arial" w:eastAsia="Times New Roman" w:hAnsi="Arial"/>
                  <w:sz w:val="18"/>
                  <w:lang w:eastAsia="ja-JP"/>
                </w:rPr>
                <w:delText>No</w:delText>
              </w:r>
            </w:del>
          </w:p>
        </w:tc>
        <w:tc>
          <w:tcPr>
            <w:tcW w:w="709" w:type="dxa"/>
          </w:tcPr>
          <w:p w14:paraId="609E334F" w14:textId="2E1FA7FF" w:rsidR="00AA2D60" w:rsidRPr="00AA2D60" w:rsidDel="00AA2D60" w:rsidRDefault="00AA2D60" w:rsidP="00AA2D60">
            <w:pPr>
              <w:keepNext/>
              <w:keepLines/>
              <w:overflowPunct w:val="0"/>
              <w:autoSpaceDE w:val="0"/>
              <w:autoSpaceDN w:val="0"/>
              <w:adjustRightInd w:val="0"/>
              <w:spacing w:after="0"/>
              <w:jc w:val="center"/>
              <w:textAlignment w:val="baseline"/>
              <w:rPr>
                <w:del w:id="514" w:author="Huawei, Hisilicon" w:date="2022-02-26T12:13:00Z"/>
                <w:rFonts w:ascii="Arial" w:eastAsia="Times New Roman" w:hAnsi="Arial"/>
                <w:sz w:val="18"/>
                <w:lang w:eastAsia="ja-JP"/>
              </w:rPr>
            </w:pPr>
            <w:del w:id="515" w:author="Huawei, Hisilicon" w:date="2022-02-26T12:13:00Z">
              <w:r w:rsidRPr="00AA2D60" w:rsidDel="00AA2D60">
                <w:rPr>
                  <w:rFonts w:ascii="Arial" w:eastAsia="Times New Roman" w:hAnsi="Arial"/>
                  <w:bCs/>
                  <w:iCs/>
                  <w:sz w:val="18"/>
                  <w:lang w:eastAsia="ja-JP"/>
                </w:rPr>
                <w:delText>N/A</w:delText>
              </w:r>
            </w:del>
          </w:p>
        </w:tc>
        <w:tc>
          <w:tcPr>
            <w:tcW w:w="728" w:type="dxa"/>
          </w:tcPr>
          <w:p w14:paraId="3023373D" w14:textId="3C9626FF" w:rsidR="00AA2D60" w:rsidRPr="00AA2D60" w:rsidDel="00AA2D60" w:rsidRDefault="00AA2D60" w:rsidP="00AA2D60">
            <w:pPr>
              <w:keepNext/>
              <w:keepLines/>
              <w:overflowPunct w:val="0"/>
              <w:autoSpaceDE w:val="0"/>
              <w:autoSpaceDN w:val="0"/>
              <w:adjustRightInd w:val="0"/>
              <w:spacing w:after="0"/>
              <w:jc w:val="center"/>
              <w:textAlignment w:val="baseline"/>
              <w:rPr>
                <w:del w:id="516" w:author="Huawei, Hisilicon" w:date="2022-02-26T12:13:00Z"/>
                <w:rFonts w:ascii="Arial" w:eastAsia="Times New Roman" w:hAnsi="Arial"/>
                <w:sz w:val="18"/>
                <w:lang w:eastAsia="ja-JP"/>
              </w:rPr>
            </w:pPr>
            <w:del w:id="51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E59AF8" w14:textId="61B83620" w:rsidTr="00AA2D60">
        <w:trPr>
          <w:cantSplit/>
          <w:tblHeader/>
          <w:del w:id="518" w:author="Huawei, Hisilicon" w:date="2022-02-26T12:13:00Z"/>
        </w:trPr>
        <w:tc>
          <w:tcPr>
            <w:tcW w:w="6917" w:type="dxa"/>
          </w:tcPr>
          <w:p w14:paraId="0A5862AB" w14:textId="0F1445B2" w:rsidR="00AA2D60" w:rsidRPr="00AA2D60" w:rsidDel="00AA2D60" w:rsidRDefault="00AA2D60" w:rsidP="00AA2D60">
            <w:pPr>
              <w:keepNext/>
              <w:keepLines/>
              <w:overflowPunct w:val="0"/>
              <w:autoSpaceDE w:val="0"/>
              <w:autoSpaceDN w:val="0"/>
              <w:adjustRightInd w:val="0"/>
              <w:spacing w:after="0"/>
              <w:textAlignment w:val="baseline"/>
              <w:rPr>
                <w:del w:id="519" w:author="Huawei, Hisilicon" w:date="2022-02-26T12:13:00Z"/>
                <w:rFonts w:ascii="Arial" w:eastAsia="Times New Roman" w:hAnsi="Arial"/>
                <w:b/>
                <w:i/>
                <w:sz w:val="18"/>
                <w:lang w:eastAsia="ja-JP"/>
              </w:rPr>
            </w:pPr>
            <w:del w:id="520" w:author="Huawei, Hisilicon" w:date="2022-02-26T12:13:00Z">
              <w:r w:rsidRPr="00AA2D60" w:rsidDel="00AA2D60">
                <w:rPr>
                  <w:rFonts w:ascii="Arial" w:eastAsia="Times New Roman" w:hAnsi="Arial"/>
                  <w:b/>
                  <w:i/>
                  <w:sz w:val="18"/>
                  <w:lang w:eastAsia="ja-JP"/>
                </w:rPr>
                <w:delText>simultaneousTxSUL-NonSUL</w:delText>
              </w:r>
            </w:del>
          </w:p>
          <w:p w14:paraId="7BCDE07B" w14:textId="48E55B0E" w:rsidR="00AA2D60" w:rsidRPr="00AA2D60" w:rsidDel="00AA2D60" w:rsidRDefault="00AA2D60" w:rsidP="00AA2D60">
            <w:pPr>
              <w:keepNext/>
              <w:keepLines/>
              <w:overflowPunct w:val="0"/>
              <w:autoSpaceDE w:val="0"/>
              <w:autoSpaceDN w:val="0"/>
              <w:adjustRightInd w:val="0"/>
              <w:spacing w:after="0"/>
              <w:textAlignment w:val="baseline"/>
              <w:rPr>
                <w:del w:id="521" w:author="Huawei, Hisilicon" w:date="2022-02-26T12:13:00Z"/>
                <w:rFonts w:ascii="Arial" w:eastAsia="Times New Roman" w:hAnsi="Arial"/>
                <w:sz w:val="18"/>
                <w:lang w:eastAsia="ja-JP"/>
              </w:rPr>
            </w:pPr>
            <w:del w:id="522" w:author="Huawei, Hisilicon" w:date="2022-02-26T12:13:00Z">
              <w:r w:rsidRPr="00AA2D60" w:rsidDel="00AA2D60">
                <w:rPr>
                  <w:rFonts w:ascii="Arial" w:eastAsia="Times New Roman" w:hAnsi="Arial"/>
                  <w:sz w:val="18"/>
                  <w:lang w:eastAsia="ja-JP"/>
                </w:rPr>
                <w:delTex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delText>
              </w:r>
            </w:del>
          </w:p>
        </w:tc>
        <w:tc>
          <w:tcPr>
            <w:tcW w:w="709" w:type="dxa"/>
          </w:tcPr>
          <w:p w14:paraId="2429CEE3" w14:textId="1CA85474" w:rsidR="00AA2D60" w:rsidRPr="00AA2D60" w:rsidDel="00AA2D60" w:rsidRDefault="00AA2D60" w:rsidP="00AA2D60">
            <w:pPr>
              <w:keepNext/>
              <w:keepLines/>
              <w:overflowPunct w:val="0"/>
              <w:autoSpaceDE w:val="0"/>
              <w:autoSpaceDN w:val="0"/>
              <w:adjustRightInd w:val="0"/>
              <w:spacing w:after="0"/>
              <w:jc w:val="center"/>
              <w:textAlignment w:val="baseline"/>
              <w:rPr>
                <w:del w:id="523" w:author="Huawei, Hisilicon" w:date="2022-02-26T12:13:00Z"/>
                <w:rFonts w:ascii="Arial" w:eastAsia="Times New Roman" w:hAnsi="Arial"/>
                <w:sz w:val="18"/>
                <w:lang w:eastAsia="ja-JP"/>
              </w:rPr>
            </w:pPr>
            <w:del w:id="524" w:author="Huawei, Hisilicon" w:date="2022-02-26T12:13:00Z">
              <w:r w:rsidRPr="00AA2D60" w:rsidDel="00AA2D60">
                <w:rPr>
                  <w:rFonts w:ascii="Arial" w:eastAsia="Times New Roman" w:hAnsi="Arial"/>
                  <w:sz w:val="18"/>
                  <w:lang w:eastAsia="ja-JP"/>
                </w:rPr>
                <w:delText>FS</w:delText>
              </w:r>
            </w:del>
          </w:p>
        </w:tc>
        <w:tc>
          <w:tcPr>
            <w:tcW w:w="567" w:type="dxa"/>
          </w:tcPr>
          <w:p w14:paraId="72F2AC35" w14:textId="60945A97" w:rsidR="00AA2D60" w:rsidRPr="00AA2D60" w:rsidDel="00AA2D60" w:rsidRDefault="00AA2D60" w:rsidP="00AA2D60">
            <w:pPr>
              <w:keepNext/>
              <w:keepLines/>
              <w:overflowPunct w:val="0"/>
              <w:autoSpaceDE w:val="0"/>
              <w:autoSpaceDN w:val="0"/>
              <w:adjustRightInd w:val="0"/>
              <w:spacing w:after="0"/>
              <w:jc w:val="center"/>
              <w:textAlignment w:val="baseline"/>
              <w:rPr>
                <w:del w:id="525" w:author="Huawei, Hisilicon" w:date="2022-02-26T12:13:00Z"/>
                <w:rFonts w:ascii="Arial" w:eastAsia="Times New Roman" w:hAnsi="Arial"/>
                <w:sz w:val="18"/>
                <w:lang w:eastAsia="ja-JP"/>
              </w:rPr>
            </w:pPr>
            <w:del w:id="526" w:author="Huawei, Hisilicon" w:date="2022-02-26T12:13:00Z">
              <w:r w:rsidRPr="00AA2D60" w:rsidDel="00AA2D60">
                <w:rPr>
                  <w:rFonts w:ascii="Arial" w:eastAsia="Times New Roman" w:hAnsi="Arial"/>
                  <w:sz w:val="18"/>
                  <w:lang w:eastAsia="ja-JP"/>
                </w:rPr>
                <w:delText>No</w:delText>
              </w:r>
            </w:del>
          </w:p>
        </w:tc>
        <w:tc>
          <w:tcPr>
            <w:tcW w:w="709" w:type="dxa"/>
          </w:tcPr>
          <w:p w14:paraId="62C573F9" w14:textId="40D36F18" w:rsidR="00AA2D60" w:rsidRPr="00AA2D60" w:rsidDel="00AA2D60" w:rsidRDefault="00AA2D60" w:rsidP="00AA2D60">
            <w:pPr>
              <w:keepNext/>
              <w:keepLines/>
              <w:overflowPunct w:val="0"/>
              <w:autoSpaceDE w:val="0"/>
              <w:autoSpaceDN w:val="0"/>
              <w:adjustRightInd w:val="0"/>
              <w:spacing w:after="0"/>
              <w:jc w:val="center"/>
              <w:textAlignment w:val="baseline"/>
              <w:rPr>
                <w:del w:id="527" w:author="Huawei, Hisilicon" w:date="2022-02-26T12:13:00Z"/>
                <w:rFonts w:ascii="Arial" w:eastAsia="Times New Roman" w:hAnsi="Arial"/>
                <w:sz w:val="18"/>
                <w:lang w:eastAsia="ja-JP"/>
              </w:rPr>
            </w:pPr>
            <w:del w:id="528" w:author="Huawei, Hisilicon" w:date="2022-02-26T12:13:00Z">
              <w:r w:rsidRPr="00AA2D60" w:rsidDel="00AA2D60">
                <w:rPr>
                  <w:rFonts w:ascii="Arial" w:eastAsia="Times New Roman" w:hAnsi="Arial"/>
                  <w:bCs/>
                  <w:iCs/>
                  <w:sz w:val="18"/>
                  <w:lang w:eastAsia="ja-JP"/>
                </w:rPr>
                <w:delText>N/A</w:delText>
              </w:r>
            </w:del>
          </w:p>
        </w:tc>
        <w:tc>
          <w:tcPr>
            <w:tcW w:w="728" w:type="dxa"/>
          </w:tcPr>
          <w:p w14:paraId="4BFF0813" w14:textId="32F0FA1F" w:rsidR="00AA2D60" w:rsidRPr="00AA2D60" w:rsidDel="00AA2D60" w:rsidRDefault="00AA2D60" w:rsidP="00AA2D60">
            <w:pPr>
              <w:keepNext/>
              <w:keepLines/>
              <w:overflowPunct w:val="0"/>
              <w:autoSpaceDE w:val="0"/>
              <w:autoSpaceDN w:val="0"/>
              <w:adjustRightInd w:val="0"/>
              <w:spacing w:after="0"/>
              <w:jc w:val="center"/>
              <w:textAlignment w:val="baseline"/>
              <w:rPr>
                <w:del w:id="529" w:author="Huawei, Hisilicon" w:date="2022-02-26T12:13:00Z"/>
                <w:rFonts w:ascii="Arial" w:eastAsia="Times New Roman" w:hAnsi="Arial"/>
                <w:sz w:val="18"/>
                <w:lang w:eastAsia="ja-JP"/>
              </w:rPr>
            </w:pPr>
            <w:del w:id="53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754594" w14:textId="056B6F07" w:rsidTr="00AA2D60">
        <w:trPr>
          <w:cantSplit/>
          <w:tblHeader/>
          <w:del w:id="531" w:author="Huawei, Hisilicon" w:date="2022-02-26T12:13:00Z"/>
        </w:trPr>
        <w:tc>
          <w:tcPr>
            <w:tcW w:w="6917" w:type="dxa"/>
          </w:tcPr>
          <w:p w14:paraId="3076DC4F" w14:textId="14CD83A7" w:rsidR="00AA2D60" w:rsidRPr="00AA2D60" w:rsidDel="00AA2D60" w:rsidRDefault="00AA2D60" w:rsidP="00AA2D60">
            <w:pPr>
              <w:keepNext/>
              <w:keepLines/>
              <w:overflowPunct w:val="0"/>
              <w:autoSpaceDE w:val="0"/>
              <w:autoSpaceDN w:val="0"/>
              <w:adjustRightInd w:val="0"/>
              <w:spacing w:after="0"/>
              <w:textAlignment w:val="baseline"/>
              <w:rPr>
                <w:del w:id="532" w:author="Huawei, Hisilicon" w:date="2022-02-26T12:13:00Z"/>
                <w:rFonts w:ascii="Arial" w:eastAsia="宋体" w:hAnsi="Arial"/>
                <w:b/>
                <w:bCs/>
                <w:i/>
                <w:iCs/>
                <w:sz w:val="18"/>
                <w:lang w:eastAsia="zh-CN"/>
              </w:rPr>
            </w:pPr>
            <w:del w:id="533" w:author="Huawei, Hisilicon" w:date="2022-02-26T12:13:00Z">
              <w:r w:rsidRPr="00AA2D60" w:rsidDel="00AA2D60">
                <w:rPr>
                  <w:rFonts w:ascii="Arial" w:eastAsia="宋体" w:hAnsi="Arial"/>
                  <w:b/>
                  <w:bCs/>
                  <w:i/>
                  <w:iCs/>
                  <w:sz w:val="18"/>
                  <w:lang w:eastAsia="zh-CN"/>
                </w:rPr>
                <w:delText>srs-PosResources-r16</w:delText>
              </w:r>
            </w:del>
          </w:p>
          <w:p w14:paraId="5AEE8FB9" w14:textId="08B275A7" w:rsidR="00AA2D60" w:rsidRPr="00AA2D60" w:rsidDel="00AA2D60" w:rsidRDefault="00AA2D60" w:rsidP="00AA2D60">
            <w:pPr>
              <w:keepNext/>
              <w:keepLines/>
              <w:overflowPunct w:val="0"/>
              <w:autoSpaceDE w:val="0"/>
              <w:autoSpaceDN w:val="0"/>
              <w:adjustRightInd w:val="0"/>
              <w:spacing w:after="0"/>
              <w:textAlignment w:val="baseline"/>
              <w:rPr>
                <w:del w:id="534" w:author="Huawei, Hisilicon" w:date="2022-02-26T12:13:00Z"/>
                <w:rFonts w:ascii="Arial" w:eastAsia="宋体" w:hAnsi="Arial"/>
                <w:bCs/>
                <w:iCs/>
                <w:sz w:val="18"/>
                <w:lang w:eastAsia="zh-CN"/>
              </w:rPr>
            </w:pPr>
            <w:del w:id="535" w:author="Huawei, Hisilicon" w:date="2022-02-26T12:13:00Z">
              <w:r w:rsidRPr="00AA2D60" w:rsidDel="00AA2D60">
                <w:rPr>
                  <w:rFonts w:ascii="Arial" w:eastAsia="宋体" w:hAnsi="Arial"/>
                  <w:bCs/>
                  <w:iCs/>
                  <w:sz w:val="18"/>
                  <w:lang w:eastAsia="zh-CN"/>
                </w:rPr>
                <w:delText>Indicates support of SRS for positioning. UE supporting this feature should also support open loop power control for positioning SRS based on SSB from the serving cell. The capability signalling comprises the following parameters:</w:delText>
              </w:r>
            </w:del>
          </w:p>
          <w:p w14:paraId="0D0CA1EC" w14:textId="08EE65D8" w:rsidR="00AA2D60" w:rsidRPr="00AA2D60" w:rsidDel="00AA2D60" w:rsidRDefault="00AA2D60" w:rsidP="00AA2D60">
            <w:pPr>
              <w:overflowPunct w:val="0"/>
              <w:autoSpaceDE w:val="0"/>
              <w:autoSpaceDN w:val="0"/>
              <w:adjustRightInd w:val="0"/>
              <w:ind w:left="568" w:hanging="284"/>
              <w:textAlignment w:val="baseline"/>
              <w:rPr>
                <w:del w:id="536" w:author="Huawei, Hisilicon" w:date="2022-02-26T12:13:00Z"/>
                <w:rFonts w:ascii="Arial" w:eastAsia="Times New Roman" w:hAnsi="Arial" w:cs="Arial"/>
                <w:sz w:val="18"/>
                <w:szCs w:val="18"/>
                <w:lang w:eastAsia="ja-JP"/>
              </w:rPr>
            </w:pPr>
            <w:del w:id="53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 xml:space="preserve">maxNumberSRS-PosResourceSetPerBWP-r16 </w:delText>
              </w:r>
              <w:r w:rsidRPr="00AA2D60" w:rsidDel="00AA2D60">
                <w:rPr>
                  <w:rFonts w:ascii="Arial" w:eastAsia="Times New Roman" w:hAnsi="Arial" w:cs="Arial"/>
                  <w:sz w:val="18"/>
                  <w:szCs w:val="18"/>
                  <w:lang w:eastAsia="ja-JP"/>
                </w:rPr>
                <w:delText>Indicates the max number of SRS Resource Sets for positioning supported by UE per BWP</w:delText>
              </w:r>
              <w:r w:rsidRPr="00AA2D60" w:rsidDel="00AA2D60">
                <w:rPr>
                  <w:rFonts w:ascii="Arial" w:eastAsia="Times New Roman" w:hAnsi="Arial" w:cs="Arial"/>
                  <w:i/>
                  <w:sz w:val="18"/>
                  <w:szCs w:val="18"/>
                  <w:lang w:eastAsia="ja-JP"/>
                </w:rPr>
                <w:delText>;</w:delText>
              </w:r>
            </w:del>
          </w:p>
          <w:p w14:paraId="38AC9BEC" w14:textId="574F7B81" w:rsidR="00AA2D60" w:rsidRPr="00AA2D60" w:rsidDel="00AA2D60" w:rsidRDefault="00AA2D60" w:rsidP="00AA2D60">
            <w:pPr>
              <w:overflowPunct w:val="0"/>
              <w:autoSpaceDE w:val="0"/>
              <w:autoSpaceDN w:val="0"/>
              <w:adjustRightInd w:val="0"/>
              <w:ind w:left="568" w:hanging="284"/>
              <w:textAlignment w:val="baseline"/>
              <w:rPr>
                <w:del w:id="538" w:author="Huawei, Hisilicon" w:date="2022-02-26T12:13:00Z"/>
                <w:rFonts w:ascii="Arial" w:eastAsia="Times New Roman" w:hAnsi="Arial" w:cs="Arial"/>
                <w:sz w:val="18"/>
                <w:szCs w:val="18"/>
                <w:lang w:eastAsia="ja-JP"/>
              </w:rPr>
            </w:pPr>
            <w:del w:id="53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maxNumberSRS-PosResourcesPerBWP-r16</w:delText>
              </w:r>
              <w:r w:rsidRPr="00AA2D60" w:rsidDel="00AA2D60">
                <w:rPr>
                  <w:rFonts w:ascii="Arial" w:eastAsia="Times New Roman" w:hAnsi="Arial" w:cs="Arial"/>
                  <w:sz w:val="18"/>
                  <w:szCs w:val="18"/>
                  <w:lang w:eastAsia="ja-JP"/>
                </w:rPr>
                <w:delText xml:space="preserve"> indicates the max number of SRS resources for positioning supported by UE per BWP, including periodic, semi-persistent, and aperiodic SRS;</w:delText>
              </w:r>
            </w:del>
          </w:p>
          <w:p w14:paraId="50E6879F" w14:textId="775B9D52" w:rsidR="00AA2D60" w:rsidRPr="00AA2D60" w:rsidDel="00AA2D60" w:rsidRDefault="00AA2D60" w:rsidP="00AA2D60">
            <w:pPr>
              <w:overflowPunct w:val="0"/>
              <w:autoSpaceDE w:val="0"/>
              <w:autoSpaceDN w:val="0"/>
              <w:adjustRightInd w:val="0"/>
              <w:ind w:left="568" w:hanging="284"/>
              <w:textAlignment w:val="baseline"/>
              <w:rPr>
                <w:del w:id="540" w:author="Huawei, Hisilicon" w:date="2022-02-26T12:13:00Z"/>
                <w:rFonts w:ascii="Arial" w:eastAsia="Times New Roman" w:hAnsi="Arial" w:cs="Arial"/>
                <w:sz w:val="18"/>
                <w:szCs w:val="18"/>
                <w:lang w:eastAsia="ja-JP"/>
              </w:rPr>
            </w:pPr>
            <w:del w:id="54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maxNumberSRS-ResourcesPerBWP-PerSlot-r16</w:delText>
              </w:r>
              <w:r w:rsidRPr="00AA2D60" w:rsidDel="00AA2D60">
                <w:rPr>
                  <w:rFonts w:ascii="Arial" w:eastAsia="Times New Roman" w:hAnsi="Arial" w:cs="Arial"/>
                  <w:sz w:val="18"/>
                  <w:szCs w:val="18"/>
                  <w:lang w:eastAsia="ja-JP"/>
                </w:rPr>
                <w:delText xml:space="preserve"> indicates the max number of SRS resources configured by </w:delText>
              </w:r>
              <w:r w:rsidRPr="00AA2D60" w:rsidDel="00AA2D60">
                <w:rPr>
                  <w:rFonts w:ascii="Arial" w:eastAsia="Times New Roman" w:hAnsi="Arial" w:cs="Arial"/>
                  <w:i/>
                  <w:sz w:val="18"/>
                  <w:szCs w:val="18"/>
                  <w:lang w:eastAsia="ja-JP"/>
                </w:rPr>
                <w:delText xml:space="preserve">SRS-Resource </w:delText>
              </w:r>
              <w:r w:rsidRPr="00AA2D60" w:rsidDel="00AA2D60">
                <w:rPr>
                  <w:rFonts w:ascii="Arial" w:eastAsia="Times New Roman" w:hAnsi="Arial" w:cs="Arial"/>
                  <w:sz w:val="18"/>
                  <w:szCs w:val="18"/>
                  <w:lang w:eastAsia="ja-JP"/>
                </w:rPr>
                <w:delText xml:space="preserve">and </w:delText>
              </w:r>
              <w:r w:rsidRPr="00AA2D60" w:rsidDel="00AA2D60">
                <w:rPr>
                  <w:rFonts w:ascii="Arial" w:eastAsia="Times New Roman" w:hAnsi="Arial" w:cs="Arial"/>
                  <w:i/>
                  <w:sz w:val="18"/>
                  <w:szCs w:val="18"/>
                  <w:lang w:eastAsia="ja-JP"/>
                </w:rPr>
                <w:delText>SRS-PosResource-r16</w:delText>
              </w:r>
              <w:r w:rsidRPr="00AA2D60" w:rsidDel="00AA2D60">
                <w:rPr>
                  <w:rFonts w:ascii="Arial" w:eastAsia="Times New Roman" w:hAnsi="Arial" w:cs="Arial"/>
                  <w:sz w:val="18"/>
                  <w:szCs w:val="18"/>
                  <w:lang w:eastAsia="ja-JP"/>
                </w:rPr>
                <w:delText xml:space="preserve"> supported by UE per BWP, including periodic, semi-persistent, and aperiodic SRS;</w:delText>
              </w:r>
            </w:del>
          </w:p>
          <w:p w14:paraId="36EDC544" w14:textId="2D2FB28D" w:rsidR="00AA2D60" w:rsidRPr="00AA2D60" w:rsidDel="00AA2D60" w:rsidRDefault="00AA2D60" w:rsidP="00AA2D60">
            <w:pPr>
              <w:overflowPunct w:val="0"/>
              <w:autoSpaceDE w:val="0"/>
              <w:autoSpaceDN w:val="0"/>
              <w:adjustRightInd w:val="0"/>
              <w:ind w:left="568" w:hanging="284"/>
              <w:textAlignment w:val="baseline"/>
              <w:rPr>
                <w:del w:id="542" w:author="Huawei, Hisilicon" w:date="2022-02-26T12:13:00Z"/>
                <w:rFonts w:ascii="Arial" w:eastAsia="Times New Roman" w:hAnsi="Arial" w:cs="Arial"/>
                <w:sz w:val="18"/>
                <w:szCs w:val="18"/>
                <w:lang w:eastAsia="ja-JP"/>
              </w:rPr>
            </w:pPr>
            <w:del w:id="54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w:delText>
              </w:r>
            </w:del>
          </w:p>
          <w:p w14:paraId="5AB587C3" w14:textId="60EDFBA1" w:rsidR="00AA2D60" w:rsidRPr="00AA2D60" w:rsidDel="00AA2D60" w:rsidRDefault="00AA2D60" w:rsidP="00AA2D60">
            <w:pPr>
              <w:overflowPunct w:val="0"/>
              <w:autoSpaceDE w:val="0"/>
              <w:autoSpaceDN w:val="0"/>
              <w:adjustRightInd w:val="0"/>
              <w:ind w:left="568" w:hanging="284"/>
              <w:textAlignment w:val="baseline"/>
              <w:rPr>
                <w:del w:id="544" w:author="Huawei, Hisilicon" w:date="2022-02-26T12:13:00Z"/>
                <w:rFonts w:eastAsia="Times New Roman" w:cs="Arial"/>
                <w:szCs w:val="18"/>
                <w:lang w:eastAsia="ja-JP"/>
              </w:rPr>
            </w:pPr>
            <w:del w:id="54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maxNumberPeriodicSRS-PosResourcesPerBWP-PerSlot-r16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 per slot.</w:delText>
              </w:r>
            </w:del>
          </w:p>
        </w:tc>
        <w:tc>
          <w:tcPr>
            <w:tcW w:w="709" w:type="dxa"/>
          </w:tcPr>
          <w:p w14:paraId="01261750" w14:textId="06BEEDD7" w:rsidR="00AA2D60" w:rsidRPr="00AA2D60" w:rsidDel="00AA2D60" w:rsidRDefault="00AA2D60" w:rsidP="00AA2D60">
            <w:pPr>
              <w:keepNext/>
              <w:keepLines/>
              <w:overflowPunct w:val="0"/>
              <w:autoSpaceDE w:val="0"/>
              <w:autoSpaceDN w:val="0"/>
              <w:adjustRightInd w:val="0"/>
              <w:spacing w:after="0"/>
              <w:jc w:val="center"/>
              <w:textAlignment w:val="baseline"/>
              <w:rPr>
                <w:del w:id="546" w:author="Huawei, Hisilicon" w:date="2022-02-26T12:13:00Z"/>
                <w:rFonts w:ascii="Arial" w:eastAsia="Times New Roman" w:hAnsi="Arial"/>
                <w:sz w:val="18"/>
                <w:lang w:eastAsia="ja-JP"/>
              </w:rPr>
            </w:pPr>
            <w:del w:id="547" w:author="Huawei, Hisilicon" w:date="2022-02-26T12:13:00Z">
              <w:r w:rsidRPr="00AA2D60" w:rsidDel="00AA2D60">
                <w:rPr>
                  <w:rFonts w:ascii="Arial" w:eastAsia="宋体" w:hAnsi="Arial"/>
                  <w:sz w:val="18"/>
                  <w:lang w:eastAsia="zh-CN"/>
                </w:rPr>
                <w:delText>FS</w:delText>
              </w:r>
            </w:del>
          </w:p>
        </w:tc>
        <w:tc>
          <w:tcPr>
            <w:tcW w:w="567" w:type="dxa"/>
          </w:tcPr>
          <w:p w14:paraId="2D5918E0" w14:textId="367D193A" w:rsidR="00AA2D60" w:rsidRPr="00AA2D60" w:rsidDel="00AA2D60" w:rsidRDefault="00AA2D60" w:rsidP="00AA2D60">
            <w:pPr>
              <w:keepNext/>
              <w:keepLines/>
              <w:overflowPunct w:val="0"/>
              <w:autoSpaceDE w:val="0"/>
              <w:autoSpaceDN w:val="0"/>
              <w:adjustRightInd w:val="0"/>
              <w:spacing w:after="0"/>
              <w:jc w:val="center"/>
              <w:textAlignment w:val="baseline"/>
              <w:rPr>
                <w:del w:id="548" w:author="Huawei, Hisilicon" w:date="2022-02-26T12:13:00Z"/>
                <w:rFonts w:ascii="Arial" w:eastAsia="Times New Roman" w:hAnsi="Arial"/>
                <w:sz w:val="18"/>
                <w:lang w:eastAsia="ja-JP"/>
              </w:rPr>
            </w:pPr>
            <w:del w:id="549" w:author="Huawei, Hisilicon" w:date="2022-02-26T12:13:00Z">
              <w:r w:rsidRPr="00AA2D60" w:rsidDel="00AA2D60">
                <w:rPr>
                  <w:rFonts w:ascii="Arial" w:eastAsia="宋体" w:hAnsi="Arial"/>
                  <w:sz w:val="18"/>
                  <w:lang w:eastAsia="zh-CN"/>
                </w:rPr>
                <w:delText>No</w:delText>
              </w:r>
            </w:del>
          </w:p>
        </w:tc>
        <w:tc>
          <w:tcPr>
            <w:tcW w:w="709" w:type="dxa"/>
          </w:tcPr>
          <w:p w14:paraId="4E1C27C9" w14:textId="6FB3993C" w:rsidR="00AA2D60" w:rsidRPr="00AA2D60" w:rsidDel="00AA2D60" w:rsidRDefault="00AA2D60" w:rsidP="00AA2D60">
            <w:pPr>
              <w:keepNext/>
              <w:keepLines/>
              <w:overflowPunct w:val="0"/>
              <w:autoSpaceDE w:val="0"/>
              <w:autoSpaceDN w:val="0"/>
              <w:adjustRightInd w:val="0"/>
              <w:spacing w:after="0"/>
              <w:jc w:val="center"/>
              <w:textAlignment w:val="baseline"/>
              <w:rPr>
                <w:del w:id="550" w:author="Huawei, Hisilicon" w:date="2022-02-26T12:13:00Z"/>
                <w:rFonts w:ascii="Arial" w:eastAsia="Times New Roman" w:hAnsi="Arial"/>
                <w:sz w:val="18"/>
                <w:lang w:eastAsia="ja-JP"/>
              </w:rPr>
            </w:pPr>
            <w:del w:id="551" w:author="Huawei, Hisilicon" w:date="2022-02-26T12:13:00Z">
              <w:r w:rsidRPr="00AA2D60" w:rsidDel="00AA2D60">
                <w:rPr>
                  <w:rFonts w:ascii="Arial" w:eastAsia="Times New Roman" w:hAnsi="Arial"/>
                  <w:bCs/>
                  <w:iCs/>
                  <w:sz w:val="18"/>
                  <w:lang w:eastAsia="ja-JP"/>
                </w:rPr>
                <w:delText>N/A</w:delText>
              </w:r>
            </w:del>
          </w:p>
        </w:tc>
        <w:tc>
          <w:tcPr>
            <w:tcW w:w="728" w:type="dxa"/>
          </w:tcPr>
          <w:p w14:paraId="292F2A44" w14:textId="285FFCA1" w:rsidR="00AA2D60" w:rsidRPr="00AA2D60" w:rsidDel="00AA2D60" w:rsidRDefault="00AA2D60" w:rsidP="00AA2D60">
            <w:pPr>
              <w:keepNext/>
              <w:keepLines/>
              <w:overflowPunct w:val="0"/>
              <w:autoSpaceDE w:val="0"/>
              <w:autoSpaceDN w:val="0"/>
              <w:adjustRightInd w:val="0"/>
              <w:spacing w:after="0"/>
              <w:jc w:val="center"/>
              <w:textAlignment w:val="baseline"/>
              <w:rPr>
                <w:del w:id="552" w:author="Huawei, Hisilicon" w:date="2022-02-26T12:13:00Z"/>
                <w:rFonts w:ascii="Arial" w:eastAsia="Times New Roman" w:hAnsi="Arial"/>
                <w:sz w:val="18"/>
                <w:lang w:eastAsia="ja-JP"/>
              </w:rPr>
            </w:pPr>
            <w:del w:id="55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703285" w14:textId="29684673" w:rsidTr="00AA2D60">
        <w:trPr>
          <w:cantSplit/>
          <w:tblHeader/>
          <w:del w:id="554" w:author="Huawei, Hisilicon" w:date="2022-02-26T12:13:00Z"/>
        </w:trPr>
        <w:tc>
          <w:tcPr>
            <w:tcW w:w="6917" w:type="dxa"/>
          </w:tcPr>
          <w:p w14:paraId="5AFAEE32" w14:textId="5E8E64D4" w:rsidR="00AA2D60" w:rsidRPr="00AA2D60" w:rsidDel="00AA2D60" w:rsidRDefault="00AA2D60" w:rsidP="00AA2D60">
            <w:pPr>
              <w:keepNext/>
              <w:keepLines/>
              <w:overflowPunct w:val="0"/>
              <w:autoSpaceDE w:val="0"/>
              <w:autoSpaceDN w:val="0"/>
              <w:adjustRightInd w:val="0"/>
              <w:spacing w:after="0"/>
              <w:textAlignment w:val="baseline"/>
              <w:rPr>
                <w:del w:id="555" w:author="Huawei, Hisilicon" w:date="2022-02-26T12:13:00Z"/>
                <w:rFonts w:ascii="Arial" w:eastAsia="宋体" w:hAnsi="Arial"/>
                <w:b/>
                <w:bCs/>
                <w:i/>
                <w:iCs/>
                <w:sz w:val="18"/>
                <w:lang w:eastAsia="zh-CN"/>
              </w:rPr>
            </w:pPr>
            <w:del w:id="556" w:author="Huawei, Hisilicon" w:date="2022-02-26T12:13:00Z">
              <w:r w:rsidRPr="00AA2D60" w:rsidDel="00AA2D60">
                <w:rPr>
                  <w:rFonts w:ascii="Arial" w:eastAsia="宋体" w:hAnsi="Arial"/>
                  <w:b/>
                  <w:bCs/>
                  <w:i/>
                  <w:iCs/>
                  <w:sz w:val="18"/>
                  <w:lang w:eastAsia="zh-CN"/>
                </w:rPr>
                <w:delText>srs-PosResourceAP-r16</w:delText>
              </w:r>
            </w:del>
          </w:p>
          <w:p w14:paraId="6790CD2D" w14:textId="5659F420" w:rsidR="00AA2D60" w:rsidRPr="00AA2D60" w:rsidDel="00AA2D60" w:rsidRDefault="00AA2D60" w:rsidP="00AA2D60">
            <w:pPr>
              <w:keepNext/>
              <w:keepLines/>
              <w:overflowPunct w:val="0"/>
              <w:autoSpaceDE w:val="0"/>
              <w:autoSpaceDN w:val="0"/>
              <w:adjustRightInd w:val="0"/>
              <w:spacing w:after="0"/>
              <w:textAlignment w:val="baseline"/>
              <w:rPr>
                <w:del w:id="557" w:author="Huawei, Hisilicon" w:date="2022-02-26T12:13:00Z"/>
                <w:rFonts w:ascii="Arial" w:eastAsia="宋体" w:hAnsi="Arial"/>
                <w:bCs/>
                <w:iCs/>
                <w:sz w:val="18"/>
                <w:lang w:eastAsia="zh-CN"/>
              </w:rPr>
            </w:pPr>
            <w:del w:id="558" w:author="Huawei, Hisilicon" w:date="2022-02-26T12:13:00Z">
              <w:r w:rsidRPr="00AA2D60" w:rsidDel="00AA2D60">
                <w:rPr>
                  <w:rFonts w:ascii="Arial" w:eastAsia="宋体" w:hAnsi="Arial"/>
                  <w:bCs/>
                  <w:iCs/>
                  <w:sz w:val="18"/>
                  <w:lang w:eastAsia="zh-CN"/>
                </w:rPr>
                <w:delText xml:space="preserve">Indicates support of aperiodic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1C2F75" w14:textId="06051B3D" w:rsidR="00AA2D60" w:rsidRPr="00AA2D60" w:rsidDel="00AA2D60" w:rsidRDefault="00AA2D60" w:rsidP="00AA2D60">
            <w:pPr>
              <w:overflowPunct w:val="0"/>
              <w:autoSpaceDE w:val="0"/>
              <w:autoSpaceDN w:val="0"/>
              <w:adjustRightInd w:val="0"/>
              <w:ind w:left="568" w:hanging="284"/>
              <w:textAlignment w:val="baseline"/>
              <w:rPr>
                <w:del w:id="559" w:author="Huawei, Hisilicon" w:date="2022-02-26T12:13:00Z"/>
                <w:rFonts w:ascii="Arial" w:eastAsia="Times New Roman" w:hAnsi="Arial" w:cs="Arial"/>
                <w:sz w:val="18"/>
                <w:szCs w:val="18"/>
                <w:lang w:eastAsia="ja-JP"/>
              </w:rPr>
            </w:pPr>
            <w:del w:id="56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w:delText>
              </w:r>
            </w:del>
          </w:p>
          <w:p w14:paraId="09557BDE" w14:textId="7747EA97" w:rsidR="00AA2D60" w:rsidRPr="00AA2D60" w:rsidDel="00AA2D60" w:rsidRDefault="00AA2D60" w:rsidP="00AA2D60">
            <w:pPr>
              <w:overflowPunct w:val="0"/>
              <w:autoSpaceDE w:val="0"/>
              <w:autoSpaceDN w:val="0"/>
              <w:adjustRightInd w:val="0"/>
              <w:spacing w:after="0"/>
              <w:ind w:left="568" w:hanging="284"/>
              <w:textAlignment w:val="baseline"/>
              <w:rPr>
                <w:del w:id="561" w:author="Huawei, Hisilicon" w:date="2022-02-26T12:13:00Z"/>
                <w:rFonts w:eastAsia="Times New Roman" w:cs="Arial"/>
                <w:szCs w:val="18"/>
                <w:lang w:eastAsia="ja-JP"/>
              </w:rPr>
            </w:pPr>
            <w:del w:id="56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maxNumberAP-SRS-PosResourcesPerBWP-PerSlot-r16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 per slot.</w:delText>
              </w:r>
            </w:del>
          </w:p>
          <w:p w14:paraId="2F7D9764" w14:textId="1CFF95CC" w:rsidR="00AA2D60" w:rsidRPr="00AA2D60" w:rsidDel="00AA2D60" w:rsidRDefault="00AA2D60" w:rsidP="00AA2D60">
            <w:pPr>
              <w:keepNext/>
              <w:keepLines/>
              <w:overflowPunct w:val="0"/>
              <w:autoSpaceDE w:val="0"/>
              <w:autoSpaceDN w:val="0"/>
              <w:adjustRightInd w:val="0"/>
              <w:spacing w:after="0"/>
              <w:textAlignment w:val="baseline"/>
              <w:rPr>
                <w:del w:id="563" w:author="Huawei, Hisilicon" w:date="2022-02-26T12:13:00Z"/>
                <w:rFonts w:ascii="Arial" w:eastAsia="Times New Roman" w:hAnsi="Arial"/>
                <w:b/>
                <w:i/>
                <w:sz w:val="18"/>
                <w:lang w:eastAsia="ja-JP"/>
              </w:rPr>
            </w:pPr>
          </w:p>
        </w:tc>
        <w:tc>
          <w:tcPr>
            <w:tcW w:w="709" w:type="dxa"/>
          </w:tcPr>
          <w:p w14:paraId="0025A376" w14:textId="0A752FC0" w:rsidR="00AA2D60" w:rsidRPr="00AA2D60" w:rsidDel="00AA2D60" w:rsidRDefault="00AA2D60" w:rsidP="00AA2D60">
            <w:pPr>
              <w:keepNext/>
              <w:keepLines/>
              <w:overflowPunct w:val="0"/>
              <w:autoSpaceDE w:val="0"/>
              <w:autoSpaceDN w:val="0"/>
              <w:adjustRightInd w:val="0"/>
              <w:spacing w:after="0"/>
              <w:jc w:val="center"/>
              <w:textAlignment w:val="baseline"/>
              <w:rPr>
                <w:del w:id="564" w:author="Huawei, Hisilicon" w:date="2022-02-26T12:13:00Z"/>
                <w:rFonts w:ascii="Arial" w:eastAsia="Times New Roman" w:hAnsi="Arial"/>
                <w:sz w:val="18"/>
                <w:lang w:eastAsia="ja-JP"/>
              </w:rPr>
            </w:pPr>
            <w:del w:id="565" w:author="Huawei, Hisilicon" w:date="2022-02-26T12:13:00Z">
              <w:r w:rsidRPr="00AA2D60" w:rsidDel="00AA2D60">
                <w:rPr>
                  <w:rFonts w:ascii="Arial" w:eastAsia="宋体" w:hAnsi="Arial"/>
                  <w:sz w:val="18"/>
                  <w:lang w:eastAsia="zh-CN"/>
                </w:rPr>
                <w:delText>FS</w:delText>
              </w:r>
            </w:del>
          </w:p>
        </w:tc>
        <w:tc>
          <w:tcPr>
            <w:tcW w:w="567" w:type="dxa"/>
          </w:tcPr>
          <w:p w14:paraId="3EFC87F6" w14:textId="6A672F09" w:rsidR="00AA2D60" w:rsidRPr="00AA2D60" w:rsidDel="00AA2D60" w:rsidRDefault="00AA2D60" w:rsidP="00AA2D60">
            <w:pPr>
              <w:keepNext/>
              <w:keepLines/>
              <w:overflowPunct w:val="0"/>
              <w:autoSpaceDE w:val="0"/>
              <w:autoSpaceDN w:val="0"/>
              <w:adjustRightInd w:val="0"/>
              <w:spacing w:after="0"/>
              <w:jc w:val="center"/>
              <w:textAlignment w:val="baseline"/>
              <w:rPr>
                <w:del w:id="566" w:author="Huawei, Hisilicon" w:date="2022-02-26T12:13:00Z"/>
                <w:rFonts w:ascii="Arial" w:eastAsia="Times New Roman" w:hAnsi="Arial"/>
                <w:sz w:val="18"/>
                <w:lang w:eastAsia="ja-JP"/>
              </w:rPr>
            </w:pPr>
            <w:del w:id="567" w:author="Huawei, Hisilicon" w:date="2022-02-26T12:13:00Z">
              <w:r w:rsidRPr="00AA2D60" w:rsidDel="00AA2D60">
                <w:rPr>
                  <w:rFonts w:ascii="Arial" w:eastAsia="宋体" w:hAnsi="Arial"/>
                  <w:sz w:val="18"/>
                  <w:lang w:eastAsia="zh-CN"/>
                </w:rPr>
                <w:delText>No</w:delText>
              </w:r>
            </w:del>
          </w:p>
        </w:tc>
        <w:tc>
          <w:tcPr>
            <w:tcW w:w="709" w:type="dxa"/>
          </w:tcPr>
          <w:p w14:paraId="78F8B4A4" w14:textId="5784CF2F" w:rsidR="00AA2D60" w:rsidRPr="00AA2D60" w:rsidDel="00AA2D60" w:rsidRDefault="00AA2D60" w:rsidP="00AA2D60">
            <w:pPr>
              <w:keepNext/>
              <w:keepLines/>
              <w:overflowPunct w:val="0"/>
              <w:autoSpaceDE w:val="0"/>
              <w:autoSpaceDN w:val="0"/>
              <w:adjustRightInd w:val="0"/>
              <w:spacing w:after="0"/>
              <w:jc w:val="center"/>
              <w:textAlignment w:val="baseline"/>
              <w:rPr>
                <w:del w:id="568" w:author="Huawei, Hisilicon" w:date="2022-02-26T12:13:00Z"/>
                <w:rFonts w:ascii="Arial" w:eastAsia="Times New Roman" w:hAnsi="Arial"/>
                <w:sz w:val="18"/>
                <w:lang w:eastAsia="ja-JP"/>
              </w:rPr>
            </w:pPr>
            <w:del w:id="569" w:author="Huawei, Hisilicon" w:date="2022-02-26T12:13:00Z">
              <w:r w:rsidRPr="00AA2D60" w:rsidDel="00AA2D60">
                <w:rPr>
                  <w:rFonts w:ascii="Arial" w:eastAsia="Times New Roman" w:hAnsi="Arial"/>
                  <w:bCs/>
                  <w:iCs/>
                  <w:sz w:val="18"/>
                  <w:lang w:eastAsia="ja-JP"/>
                </w:rPr>
                <w:delText>N/A</w:delText>
              </w:r>
            </w:del>
          </w:p>
        </w:tc>
        <w:tc>
          <w:tcPr>
            <w:tcW w:w="728" w:type="dxa"/>
          </w:tcPr>
          <w:p w14:paraId="783702B8" w14:textId="1B80707E" w:rsidR="00AA2D60" w:rsidRPr="00AA2D60" w:rsidDel="00AA2D60" w:rsidRDefault="00AA2D60" w:rsidP="00AA2D60">
            <w:pPr>
              <w:keepNext/>
              <w:keepLines/>
              <w:overflowPunct w:val="0"/>
              <w:autoSpaceDE w:val="0"/>
              <w:autoSpaceDN w:val="0"/>
              <w:adjustRightInd w:val="0"/>
              <w:spacing w:after="0"/>
              <w:jc w:val="center"/>
              <w:textAlignment w:val="baseline"/>
              <w:rPr>
                <w:del w:id="570" w:author="Huawei, Hisilicon" w:date="2022-02-26T12:13:00Z"/>
                <w:rFonts w:ascii="Arial" w:eastAsia="Times New Roman" w:hAnsi="Arial"/>
                <w:sz w:val="18"/>
                <w:lang w:eastAsia="ja-JP"/>
              </w:rPr>
            </w:pPr>
            <w:del w:id="57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8DD6B27" w14:textId="62B137BE" w:rsidTr="00AA2D60">
        <w:trPr>
          <w:cantSplit/>
          <w:tblHeader/>
          <w:del w:id="572" w:author="Huawei, Hisilicon" w:date="2022-02-26T12:13:00Z"/>
        </w:trPr>
        <w:tc>
          <w:tcPr>
            <w:tcW w:w="6917" w:type="dxa"/>
          </w:tcPr>
          <w:p w14:paraId="784F04E2" w14:textId="22F9CA60" w:rsidR="00AA2D60" w:rsidRPr="00AA2D60" w:rsidDel="00AA2D60" w:rsidRDefault="00AA2D60" w:rsidP="00AA2D60">
            <w:pPr>
              <w:keepNext/>
              <w:keepLines/>
              <w:overflowPunct w:val="0"/>
              <w:autoSpaceDE w:val="0"/>
              <w:autoSpaceDN w:val="0"/>
              <w:adjustRightInd w:val="0"/>
              <w:spacing w:after="0"/>
              <w:textAlignment w:val="baseline"/>
              <w:rPr>
                <w:del w:id="573" w:author="Huawei, Hisilicon" w:date="2022-02-26T12:13:00Z"/>
                <w:rFonts w:ascii="Arial" w:eastAsia="宋体" w:hAnsi="Arial"/>
                <w:b/>
                <w:bCs/>
                <w:i/>
                <w:iCs/>
                <w:sz w:val="18"/>
                <w:lang w:eastAsia="zh-CN"/>
              </w:rPr>
            </w:pPr>
            <w:del w:id="574" w:author="Huawei, Hisilicon" w:date="2022-02-26T12:13:00Z">
              <w:r w:rsidRPr="00AA2D60" w:rsidDel="00AA2D60">
                <w:rPr>
                  <w:rFonts w:ascii="Arial" w:eastAsia="宋体" w:hAnsi="Arial"/>
                  <w:b/>
                  <w:bCs/>
                  <w:i/>
                  <w:iCs/>
                  <w:sz w:val="18"/>
                  <w:lang w:eastAsia="zh-CN"/>
                </w:rPr>
                <w:delText>srs-PosResourceSP-r16</w:delText>
              </w:r>
            </w:del>
          </w:p>
          <w:p w14:paraId="0A7B59F3" w14:textId="4C1AAE70" w:rsidR="00AA2D60" w:rsidRPr="00AA2D60" w:rsidDel="00AA2D60" w:rsidRDefault="00AA2D60" w:rsidP="00AA2D60">
            <w:pPr>
              <w:keepNext/>
              <w:keepLines/>
              <w:overflowPunct w:val="0"/>
              <w:autoSpaceDE w:val="0"/>
              <w:autoSpaceDN w:val="0"/>
              <w:adjustRightInd w:val="0"/>
              <w:spacing w:after="0"/>
              <w:textAlignment w:val="baseline"/>
              <w:rPr>
                <w:del w:id="575" w:author="Huawei, Hisilicon" w:date="2022-02-26T12:13:00Z"/>
                <w:rFonts w:ascii="Arial" w:eastAsia="宋体" w:hAnsi="Arial"/>
                <w:bCs/>
                <w:iCs/>
                <w:sz w:val="18"/>
                <w:lang w:eastAsia="zh-CN"/>
              </w:rPr>
            </w:pPr>
            <w:del w:id="576" w:author="Huawei, Hisilicon" w:date="2022-02-26T12:13:00Z">
              <w:r w:rsidRPr="00AA2D60" w:rsidDel="00AA2D60">
                <w:rPr>
                  <w:rFonts w:ascii="Arial" w:eastAsia="宋体" w:hAnsi="Arial"/>
                  <w:bCs/>
                  <w:iCs/>
                  <w:sz w:val="18"/>
                  <w:lang w:eastAsia="zh-CN"/>
                </w:rPr>
                <w:delText xml:space="preserve">Indicates support of semi-persistent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367EE4" w14:textId="3D8406D3" w:rsidR="00AA2D60" w:rsidRPr="00AA2D60" w:rsidDel="00AA2D60" w:rsidRDefault="00AA2D60" w:rsidP="00AA2D60">
            <w:pPr>
              <w:overflowPunct w:val="0"/>
              <w:autoSpaceDE w:val="0"/>
              <w:autoSpaceDN w:val="0"/>
              <w:adjustRightInd w:val="0"/>
              <w:ind w:left="568" w:hanging="284"/>
              <w:textAlignment w:val="baseline"/>
              <w:rPr>
                <w:del w:id="577" w:author="Huawei, Hisilicon" w:date="2022-02-26T12:13:00Z"/>
                <w:rFonts w:ascii="Arial" w:eastAsia="Times New Roman" w:hAnsi="Arial" w:cs="Arial"/>
                <w:sz w:val="18"/>
                <w:szCs w:val="18"/>
                <w:lang w:eastAsia="ja-JP"/>
              </w:rPr>
            </w:pPr>
            <w:del w:id="57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w:delText>
              </w:r>
            </w:del>
          </w:p>
          <w:p w14:paraId="7AAED2D5" w14:textId="31215EF8" w:rsidR="00AA2D60" w:rsidRPr="00AA2D60" w:rsidDel="00AA2D60" w:rsidRDefault="00AA2D60" w:rsidP="00AA2D60">
            <w:pPr>
              <w:overflowPunct w:val="0"/>
              <w:autoSpaceDE w:val="0"/>
              <w:autoSpaceDN w:val="0"/>
              <w:adjustRightInd w:val="0"/>
              <w:spacing w:after="0"/>
              <w:ind w:left="568" w:hanging="284"/>
              <w:textAlignment w:val="baseline"/>
              <w:rPr>
                <w:del w:id="579" w:author="Huawei, Hisilicon" w:date="2022-02-26T12:13:00Z"/>
                <w:rFonts w:eastAsia="Times New Roman" w:cs="Arial"/>
                <w:szCs w:val="18"/>
                <w:lang w:eastAsia="ja-JP"/>
              </w:rPr>
            </w:pPr>
            <w:del w:id="58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maxNumberSP-SRS-PosResourcesPerBWP-PerSlot-r16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 per slot</w:delText>
              </w:r>
            </w:del>
          </w:p>
          <w:p w14:paraId="1FDB25B3" w14:textId="68450E82" w:rsidR="00AA2D60" w:rsidRPr="00AA2D60" w:rsidDel="00AA2D60" w:rsidRDefault="00AA2D60" w:rsidP="00AA2D60">
            <w:pPr>
              <w:keepNext/>
              <w:keepLines/>
              <w:overflowPunct w:val="0"/>
              <w:autoSpaceDE w:val="0"/>
              <w:autoSpaceDN w:val="0"/>
              <w:adjustRightInd w:val="0"/>
              <w:spacing w:after="0"/>
              <w:textAlignment w:val="baseline"/>
              <w:rPr>
                <w:del w:id="581" w:author="Huawei, Hisilicon" w:date="2022-02-26T12:13:00Z"/>
                <w:rFonts w:ascii="Arial" w:eastAsia="Times New Roman" w:hAnsi="Arial"/>
                <w:b/>
                <w:i/>
                <w:sz w:val="18"/>
                <w:lang w:eastAsia="ja-JP"/>
              </w:rPr>
            </w:pPr>
          </w:p>
        </w:tc>
        <w:tc>
          <w:tcPr>
            <w:tcW w:w="709" w:type="dxa"/>
          </w:tcPr>
          <w:p w14:paraId="3542024B" w14:textId="0FBD888C" w:rsidR="00AA2D60" w:rsidRPr="00AA2D60" w:rsidDel="00AA2D60" w:rsidRDefault="00AA2D60" w:rsidP="00AA2D60">
            <w:pPr>
              <w:keepNext/>
              <w:keepLines/>
              <w:overflowPunct w:val="0"/>
              <w:autoSpaceDE w:val="0"/>
              <w:autoSpaceDN w:val="0"/>
              <w:adjustRightInd w:val="0"/>
              <w:spacing w:after="0"/>
              <w:jc w:val="center"/>
              <w:textAlignment w:val="baseline"/>
              <w:rPr>
                <w:del w:id="582" w:author="Huawei, Hisilicon" w:date="2022-02-26T12:13:00Z"/>
                <w:rFonts w:ascii="Arial" w:eastAsia="Times New Roman" w:hAnsi="Arial"/>
                <w:sz w:val="18"/>
                <w:lang w:eastAsia="ja-JP"/>
              </w:rPr>
            </w:pPr>
            <w:del w:id="583" w:author="Huawei, Hisilicon" w:date="2022-02-26T12:13:00Z">
              <w:r w:rsidRPr="00AA2D60" w:rsidDel="00AA2D60">
                <w:rPr>
                  <w:rFonts w:ascii="Arial" w:eastAsia="宋体" w:hAnsi="Arial"/>
                  <w:sz w:val="18"/>
                  <w:lang w:eastAsia="zh-CN"/>
                </w:rPr>
                <w:delText>FS</w:delText>
              </w:r>
            </w:del>
          </w:p>
        </w:tc>
        <w:tc>
          <w:tcPr>
            <w:tcW w:w="567" w:type="dxa"/>
          </w:tcPr>
          <w:p w14:paraId="405ECEEA" w14:textId="3816CAC4" w:rsidR="00AA2D60" w:rsidRPr="00AA2D60" w:rsidDel="00AA2D60" w:rsidRDefault="00AA2D60" w:rsidP="00AA2D60">
            <w:pPr>
              <w:keepNext/>
              <w:keepLines/>
              <w:overflowPunct w:val="0"/>
              <w:autoSpaceDE w:val="0"/>
              <w:autoSpaceDN w:val="0"/>
              <w:adjustRightInd w:val="0"/>
              <w:spacing w:after="0"/>
              <w:jc w:val="center"/>
              <w:textAlignment w:val="baseline"/>
              <w:rPr>
                <w:del w:id="584" w:author="Huawei, Hisilicon" w:date="2022-02-26T12:13:00Z"/>
                <w:rFonts w:ascii="Arial" w:eastAsia="Times New Roman" w:hAnsi="Arial"/>
                <w:sz w:val="18"/>
                <w:lang w:eastAsia="ja-JP"/>
              </w:rPr>
            </w:pPr>
            <w:del w:id="585" w:author="Huawei, Hisilicon" w:date="2022-02-26T12:13:00Z">
              <w:r w:rsidRPr="00AA2D60" w:rsidDel="00AA2D60">
                <w:rPr>
                  <w:rFonts w:ascii="Arial" w:eastAsia="宋体" w:hAnsi="Arial"/>
                  <w:sz w:val="18"/>
                  <w:lang w:eastAsia="zh-CN"/>
                </w:rPr>
                <w:delText>No</w:delText>
              </w:r>
            </w:del>
          </w:p>
        </w:tc>
        <w:tc>
          <w:tcPr>
            <w:tcW w:w="709" w:type="dxa"/>
          </w:tcPr>
          <w:p w14:paraId="1034AE6B" w14:textId="522977ED" w:rsidR="00AA2D60" w:rsidRPr="00AA2D60" w:rsidDel="00AA2D60" w:rsidRDefault="00AA2D60" w:rsidP="00AA2D60">
            <w:pPr>
              <w:keepNext/>
              <w:keepLines/>
              <w:overflowPunct w:val="0"/>
              <w:autoSpaceDE w:val="0"/>
              <w:autoSpaceDN w:val="0"/>
              <w:adjustRightInd w:val="0"/>
              <w:spacing w:after="0"/>
              <w:jc w:val="center"/>
              <w:textAlignment w:val="baseline"/>
              <w:rPr>
                <w:del w:id="586" w:author="Huawei, Hisilicon" w:date="2022-02-26T12:13:00Z"/>
                <w:rFonts w:ascii="Arial" w:eastAsia="Times New Roman" w:hAnsi="Arial"/>
                <w:sz w:val="18"/>
                <w:lang w:eastAsia="ja-JP"/>
              </w:rPr>
            </w:pPr>
            <w:del w:id="587" w:author="Huawei, Hisilicon" w:date="2022-02-26T12:13:00Z">
              <w:r w:rsidRPr="00AA2D60" w:rsidDel="00AA2D60">
                <w:rPr>
                  <w:rFonts w:ascii="Arial" w:eastAsia="Times New Roman" w:hAnsi="Arial"/>
                  <w:bCs/>
                  <w:iCs/>
                  <w:sz w:val="18"/>
                  <w:lang w:eastAsia="ja-JP"/>
                </w:rPr>
                <w:delText>N/A</w:delText>
              </w:r>
            </w:del>
          </w:p>
        </w:tc>
        <w:tc>
          <w:tcPr>
            <w:tcW w:w="728" w:type="dxa"/>
          </w:tcPr>
          <w:p w14:paraId="5013F651" w14:textId="107E91EF" w:rsidR="00AA2D60" w:rsidRPr="00AA2D60" w:rsidDel="00AA2D60" w:rsidRDefault="00AA2D60" w:rsidP="00AA2D60">
            <w:pPr>
              <w:keepNext/>
              <w:keepLines/>
              <w:overflowPunct w:val="0"/>
              <w:autoSpaceDE w:val="0"/>
              <w:autoSpaceDN w:val="0"/>
              <w:adjustRightInd w:val="0"/>
              <w:spacing w:after="0"/>
              <w:jc w:val="center"/>
              <w:textAlignment w:val="baseline"/>
              <w:rPr>
                <w:del w:id="588" w:author="Huawei, Hisilicon" w:date="2022-02-26T12:13:00Z"/>
                <w:rFonts w:ascii="Arial" w:eastAsia="Times New Roman" w:hAnsi="Arial"/>
                <w:sz w:val="18"/>
                <w:lang w:eastAsia="ja-JP"/>
              </w:rPr>
            </w:pPr>
            <w:del w:id="58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E7B6AEE" w14:textId="64128CC5" w:rsidTr="00AA2D60">
        <w:trPr>
          <w:cantSplit/>
          <w:tblHeader/>
          <w:del w:id="590" w:author="Huawei, Hisilicon" w:date="2022-02-26T12:13:00Z"/>
        </w:trPr>
        <w:tc>
          <w:tcPr>
            <w:tcW w:w="6917" w:type="dxa"/>
          </w:tcPr>
          <w:p w14:paraId="516475F5" w14:textId="7974ADED" w:rsidR="00AA2D60" w:rsidRPr="00AA2D60" w:rsidDel="00AA2D60" w:rsidRDefault="00AA2D60" w:rsidP="00AA2D60">
            <w:pPr>
              <w:keepNext/>
              <w:keepLines/>
              <w:overflowPunct w:val="0"/>
              <w:autoSpaceDE w:val="0"/>
              <w:autoSpaceDN w:val="0"/>
              <w:adjustRightInd w:val="0"/>
              <w:spacing w:after="0"/>
              <w:textAlignment w:val="baseline"/>
              <w:rPr>
                <w:del w:id="591" w:author="Huawei, Hisilicon" w:date="2022-02-26T12:13:00Z"/>
                <w:rFonts w:ascii="Arial" w:eastAsia="Times New Roman" w:hAnsi="Arial"/>
                <w:b/>
                <w:i/>
                <w:sz w:val="18"/>
                <w:lang w:eastAsia="ja-JP"/>
              </w:rPr>
            </w:pPr>
            <w:del w:id="592" w:author="Huawei, Hisilicon" w:date="2022-02-26T12:13:00Z">
              <w:r w:rsidRPr="00AA2D60" w:rsidDel="00AA2D60">
                <w:rPr>
                  <w:rFonts w:ascii="Arial" w:eastAsia="Times New Roman" w:hAnsi="Arial"/>
                  <w:b/>
                  <w:i/>
                  <w:sz w:val="18"/>
                  <w:lang w:eastAsia="ja-JP"/>
                </w:rPr>
                <w:lastRenderedPageBreak/>
                <w:delText>supportedSRS-Resources</w:delText>
              </w:r>
            </w:del>
          </w:p>
          <w:p w14:paraId="160E1A17" w14:textId="3FFBE372" w:rsidR="00AA2D60" w:rsidRPr="00AA2D60" w:rsidDel="00AA2D60" w:rsidRDefault="00AA2D60" w:rsidP="00AA2D60">
            <w:pPr>
              <w:keepNext/>
              <w:keepLines/>
              <w:overflowPunct w:val="0"/>
              <w:autoSpaceDE w:val="0"/>
              <w:autoSpaceDN w:val="0"/>
              <w:adjustRightInd w:val="0"/>
              <w:spacing w:after="0"/>
              <w:textAlignment w:val="baseline"/>
              <w:rPr>
                <w:del w:id="593" w:author="Huawei, Hisilicon" w:date="2022-02-26T12:13:00Z"/>
                <w:rFonts w:ascii="Arial" w:eastAsia="Times New Roman" w:hAnsi="Arial"/>
                <w:sz w:val="18"/>
                <w:lang w:eastAsia="ja-JP"/>
              </w:rPr>
            </w:pPr>
            <w:del w:id="594" w:author="Huawei, Hisilicon" w:date="2022-02-26T12:13:00Z">
              <w:r w:rsidRPr="00AA2D60" w:rsidDel="00AA2D60">
                <w:rPr>
                  <w:rFonts w:ascii="Arial" w:eastAsia="Times New Roman" w:hAnsi="Arial"/>
                  <w:sz w:val="18"/>
                  <w:lang w:eastAsia="ja-JP"/>
                </w:rPr>
                <w:delText>Defines support of SRS resources. The capability signalling comprising indication of:</w:delText>
              </w:r>
            </w:del>
          </w:p>
          <w:p w14:paraId="360B8EEA" w14:textId="344F9F34" w:rsidR="00AA2D60" w:rsidRPr="00AA2D60" w:rsidDel="00AA2D60" w:rsidRDefault="00AA2D60" w:rsidP="00AA2D60">
            <w:pPr>
              <w:overflowPunct w:val="0"/>
              <w:autoSpaceDE w:val="0"/>
              <w:autoSpaceDN w:val="0"/>
              <w:adjustRightInd w:val="0"/>
              <w:ind w:left="568" w:hanging="284"/>
              <w:textAlignment w:val="baseline"/>
              <w:rPr>
                <w:del w:id="595" w:author="Huawei, Hisilicon" w:date="2022-02-26T12:13:00Z"/>
                <w:rFonts w:ascii="Arial" w:eastAsia="Times New Roman" w:hAnsi="Arial" w:cs="Arial"/>
                <w:sz w:val="18"/>
                <w:szCs w:val="18"/>
                <w:lang w:eastAsia="ja-JP"/>
              </w:rPr>
            </w:pPr>
            <w:del w:id="59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w:delText>
              </w:r>
              <w:r w:rsidRPr="00AA2D60" w:rsidDel="00AA2D60">
                <w:rPr>
                  <w:rFonts w:ascii="Arial" w:eastAsia="Times New Roman" w:hAnsi="Arial" w:cs="Arial"/>
                  <w:sz w:val="18"/>
                  <w:szCs w:val="18"/>
                  <w:lang w:eastAsia="ja-JP"/>
                </w:rPr>
                <w:delText xml:space="preserve"> indicates supported maximum number of aperiodic SRS resources that can be configured for the UE per each BWP</w:delText>
              </w:r>
            </w:del>
          </w:p>
          <w:p w14:paraId="74768770" w14:textId="18BDFA25" w:rsidR="00AA2D60" w:rsidRPr="00AA2D60" w:rsidDel="00AA2D60" w:rsidRDefault="00AA2D60" w:rsidP="00AA2D60">
            <w:pPr>
              <w:overflowPunct w:val="0"/>
              <w:autoSpaceDE w:val="0"/>
              <w:autoSpaceDN w:val="0"/>
              <w:adjustRightInd w:val="0"/>
              <w:ind w:left="568" w:hanging="284"/>
              <w:textAlignment w:val="baseline"/>
              <w:rPr>
                <w:del w:id="597" w:author="Huawei, Hisilicon" w:date="2022-02-26T12:13:00Z"/>
                <w:rFonts w:ascii="Arial" w:eastAsia="Times New Roman" w:hAnsi="Arial" w:cs="Arial"/>
                <w:sz w:val="18"/>
                <w:szCs w:val="18"/>
                <w:lang w:eastAsia="ja-JP"/>
              </w:rPr>
            </w:pPr>
            <w:del w:id="59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maxNumberAperiodicSRS-PerBWP-PerSlot</w:delText>
              </w:r>
              <w:r w:rsidRPr="00AA2D60" w:rsidDel="00AA2D60">
                <w:rPr>
                  <w:rFonts w:ascii="Arial" w:eastAsia="Times New Roman" w:hAnsi="Arial" w:cs="Arial"/>
                  <w:sz w:val="18"/>
                  <w:szCs w:val="18"/>
                  <w:lang w:eastAsia="ja-JP"/>
                </w:rPr>
                <w:delText xml:space="preserve"> indicates supported maximum number of aperiodic SRS resources per slot in the BWP</w:delText>
              </w:r>
            </w:del>
          </w:p>
          <w:p w14:paraId="0236CB21" w14:textId="6EB6683E" w:rsidR="00AA2D60" w:rsidRPr="00AA2D60" w:rsidDel="00AA2D60" w:rsidRDefault="00AA2D60" w:rsidP="00AA2D60">
            <w:pPr>
              <w:overflowPunct w:val="0"/>
              <w:autoSpaceDE w:val="0"/>
              <w:autoSpaceDN w:val="0"/>
              <w:adjustRightInd w:val="0"/>
              <w:ind w:left="568" w:hanging="284"/>
              <w:textAlignment w:val="baseline"/>
              <w:rPr>
                <w:del w:id="599" w:author="Huawei, Hisilicon" w:date="2022-02-26T12:13:00Z"/>
                <w:rFonts w:ascii="Arial" w:eastAsia="Times New Roman" w:hAnsi="Arial" w:cs="Arial"/>
                <w:sz w:val="18"/>
                <w:szCs w:val="18"/>
                <w:lang w:eastAsia="ja-JP"/>
              </w:rPr>
            </w:pPr>
            <w:del w:id="60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w:delText>
              </w:r>
              <w:r w:rsidRPr="00AA2D60" w:rsidDel="00AA2D60">
                <w:rPr>
                  <w:rFonts w:ascii="Arial" w:eastAsia="Times New Roman" w:hAnsi="Arial" w:cs="Arial"/>
                  <w:sz w:val="18"/>
                  <w:szCs w:val="18"/>
                  <w:lang w:eastAsia="ja-JP"/>
                </w:rPr>
                <w:delText xml:space="preserve"> indicates supported maximum number of periodic SRS resources per BWP</w:delText>
              </w:r>
            </w:del>
          </w:p>
          <w:p w14:paraId="0B1B52C9" w14:textId="0E472C9D" w:rsidR="00AA2D60" w:rsidRPr="00AA2D60" w:rsidDel="00AA2D60" w:rsidRDefault="00AA2D60" w:rsidP="00AA2D60">
            <w:pPr>
              <w:overflowPunct w:val="0"/>
              <w:autoSpaceDE w:val="0"/>
              <w:autoSpaceDN w:val="0"/>
              <w:adjustRightInd w:val="0"/>
              <w:ind w:left="568" w:hanging="284"/>
              <w:textAlignment w:val="baseline"/>
              <w:rPr>
                <w:del w:id="601" w:author="Huawei, Hisilicon" w:date="2022-02-26T12:13:00Z"/>
                <w:rFonts w:ascii="Arial" w:eastAsia="Times New Roman" w:hAnsi="Arial" w:cs="Arial"/>
                <w:sz w:val="18"/>
                <w:szCs w:val="18"/>
                <w:lang w:eastAsia="ja-JP"/>
              </w:rPr>
            </w:pPr>
            <w:del w:id="60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maxNumberPeriodicSRS-PerBWP-PerSlot</w:delText>
              </w:r>
              <w:r w:rsidRPr="00AA2D60" w:rsidDel="00AA2D60">
                <w:rPr>
                  <w:rFonts w:ascii="Arial" w:eastAsia="Times New Roman" w:hAnsi="Arial" w:cs="Arial"/>
                  <w:sz w:val="18"/>
                  <w:szCs w:val="18"/>
                  <w:lang w:eastAsia="ja-JP"/>
                </w:rPr>
                <w:delText xml:space="preserve"> indicates supported maximum number of periodic SRS resources per slot in the BWP</w:delText>
              </w:r>
            </w:del>
          </w:p>
          <w:p w14:paraId="3243996D" w14:textId="2D8773F4" w:rsidR="00AA2D60" w:rsidRPr="00AA2D60" w:rsidDel="00AA2D60" w:rsidRDefault="00AA2D60" w:rsidP="00AA2D60">
            <w:pPr>
              <w:overflowPunct w:val="0"/>
              <w:autoSpaceDE w:val="0"/>
              <w:autoSpaceDN w:val="0"/>
              <w:adjustRightInd w:val="0"/>
              <w:ind w:left="568" w:hanging="284"/>
              <w:textAlignment w:val="baseline"/>
              <w:rPr>
                <w:del w:id="603" w:author="Huawei, Hisilicon" w:date="2022-02-26T12:13:00Z"/>
                <w:rFonts w:ascii="Arial" w:eastAsia="Times New Roman" w:hAnsi="Arial" w:cs="Arial"/>
                <w:sz w:val="18"/>
                <w:szCs w:val="18"/>
                <w:lang w:eastAsia="ja-JP"/>
              </w:rPr>
            </w:pPr>
            <w:del w:id="60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w:delText>
              </w:r>
              <w:r w:rsidRPr="00AA2D60" w:rsidDel="00AA2D60">
                <w:rPr>
                  <w:rFonts w:ascii="Arial" w:eastAsia="Times New Roman" w:hAnsi="Arial" w:cs="Arial"/>
                  <w:sz w:val="18"/>
                  <w:szCs w:val="18"/>
                  <w:lang w:eastAsia="ja-JP"/>
                </w:rPr>
                <w:delText xml:space="preserve"> indicate supported maximum number of semi-persistent SRS resources that can be configured for the UE per each BWP</w:delText>
              </w:r>
            </w:del>
          </w:p>
          <w:p w14:paraId="6661C21A" w14:textId="239C25A9" w:rsidR="00AA2D60" w:rsidRPr="00AA2D60" w:rsidDel="00AA2D60" w:rsidRDefault="00AA2D60" w:rsidP="00AA2D60">
            <w:pPr>
              <w:overflowPunct w:val="0"/>
              <w:autoSpaceDE w:val="0"/>
              <w:autoSpaceDN w:val="0"/>
              <w:adjustRightInd w:val="0"/>
              <w:ind w:left="568" w:hanging="284"/>
              <w:textAlignment w:val="baseline"/>
              <w:rPr>
                <w:del w:id="605" w:author="Huawei, Hisilicon" w:date="2022-02-26T12:13:00Z"/>
                <w:rFonts w:ascii="Arial" w:eastAsia="Times New Roman" w:hAnsi="Arial" w:cs="Arial"/>
                <w:sz w:val="18"/>
                <w:szCs w:val="18"/>
                <w:lang w:eastAsia="ja-JP"/>
              </w:rPr>
            </w:pPr>
            <w:del w:id="60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maxNumberSemiPersistentSRS-PerBWP-PerSlot</w:delText>
              </w:r>
              <w:r w:rsidRPr="00AA2D60" w:rsidDel="00AA2D60">
                <w:rPr>
                  <w:rFonts w:ascii="Arial" w:eastAsia="Times New Roman" w:hAnsi="Arial" w:cs="Arial"/>
                  <w:sz w:val="18"/>
                  <w:szCs w:val="18"/>
                  <w:lang w:eastAsia="ja-JP"/>
                </w:rPr>
                <w:delText xml:space="preserve"> indicates supported maximum number of semi-persistent SRS resources per slot in the BWP</w:delText>
              </w:r>
            </w:del>
          </w:p>
          <w:p w14:paraId="4F605665" w14:textId="2C5EA4E8" w:rsidR="00AA2D60" w:rsidRPr="00AA2D60" w:rsidDel="00AA2D60" w:rsidRDefault="00AA2D60" w:rsidP="00AA2D60">
            <w:pPr>
              <w:overflowPunct w:val="0"/>
              <w:autoSpaceDE w:val="0"/>
              <w:autoSpaceDN w:val="0"/>
              <w:adjustRightInd w:val="0"/>
              <w:ind w:left="568" w:hanging="284"/>
              <w:textAlignment w:val="baseline"/>
              <w:rPr>
                <w:del w:id="607" w:author="Huawei, Hisilicon" w:date="2022-02-26T12:13:00Z"/>
                <w:rFonts w:ascii="Arial" w:eastAsia="Times New Roman" w:hAnsi="Arial" w:cs="Arial"/>
                <w:sz w:val="18"/>
                <w:szCs w:val="18"/>
                <w:lang w:eastAsia="ja-JP"/>
              </w:rPr>
            </w:pPr>
            <w:del w:id="60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maxNumberSRS-Ports-PerResource</w:delText>
              </w:r>
              <w:r w:rsidRPr="00AA2D60" w:rsidDel="00AA2D60">
                <w:rPr>
                  <w:rFonts w:ascii="Arial" w:eastAsia="Times New Roman" w:hAnsi="Arial" w:cs="Arial"/>
                  <w:sz w:val="18"/>
                  <w:szCs w:val="18"/>
                  <w:lang w:eastAsia="ja-JP"/>
                </w:rPr>
                <w:delText xml:space="preserve"> indicates supported maximum number of SRS antenna port per each SRS resource.</w:delText>
              </w:r>
            </w:del>
          </w:p>
          <w:p w14:paraId="3DDF34E9" w14:textId="415F1C34" w:rsidR="00AA2D60" w:rsidRPr="00AA2D60" w:rsidDel="00AA2D60" w:rsidRDefault="00AA2D60" w:rsidP="00AA2D60">
            <w:pPr>
              <w:keepNext/>
              <w:keepLines/>
              <w:overflowPunct w:val="0"/>
              <w:autoSpaceDE w:val="0"/>
              <w:autoSpaceDN w:val="0"/>
              <w:adjustRightInd w:val="0"/>
              <w:spacing w:after="0"/>
              <w:textAlignment w:val="baseline"/>
              <w:rPr>
                <w:del w:id="609" w:author="Huawei, Hisilicon" w:date="2022-02-26T12:13:00Z"/>
                <w:rFonts w:ascii="Arial" w:eastAsia="Times New Roman" w:hAnsi="Arial"/>
                <w:sz w:val="18"/>
                <w:lang w:eastAsia="ja-JP"/>
              </w:rPr>
            </w:pPr>
            <w:del w:id="610" w:author="Huawei, Hisilicon" w:date="2022-02-26T12:13:00Z">
              <w:r w:rsidRPr="00AA2D60" w:rsidDel="00AA2D60">
                <w:rPr>
                  <w:rFonts w:ascii="Arial" w:eastAsia="Times New Roman" w:hAnsi="Arial"/>
                  <w:sz w:val="18"/>
                  <w:lang w:eastAsia="ja-JP"/>
                </w:rPr>
                <w:delText>If this field is not included, the UE supports one periodic, one aperiodic, no semi-persistent SRS resources per BWP and one periodic, one aperiodic, no semi-persistent SRS resources per BWP per slot and one SRS antenna port per SRS resource.</w:delText>
              </w:r>
            </w:del>
          </w:p>
        </w:tc>
        <w:tc>
          <w:tcPr>
            <w:tcW w:w="709" w:type="dxa"/>
          </w:tcPr>
          <w:p w14:paraId="36FDAEC7" w14:textId="71060B5A" w:rsidR="00AA2D60" w:rsidRPr="00AA2D60" w:rsidDel="00AA2D60" w:rsidRDefault="00AA2D60" w:rsidP="00AA2D60">
            <w:pPr>
              <w:keepNext/>
              <w:keepLines/>
              <w:overflowPunct w:val="0"/>
              <w:autoSpaceDE w:val="0"/>
              <w:autoSpaceDN w:val="0"/>
              <w:adjustRightInd w:val="0"/>
              <w:spacing w:after="0"/>
              <w:jc w:val="center"/>
              <w:textAlignment w:val="baseline"/>
              <w:rPr>
                <w:del w:id="611" w:author="Huawei, Hisilicon" w:date="2022-02-26T12:13:00Z"/>
                <w:rFonts w:ascii="Arial" w:eastAsia="Times New Roman" w:hAnsi="Arial"/>
                <w:sz w:val="18"/>
                <w:lang w:eastAsia="ja-JP"/>
              </w:rPr>
            </w:pPr>
            <w:del w:id="612" w:author="Huawei, Hisilicon" w:date="2022-02-26T12:13:00Z">
              <w:r w:rsidRPr="00AA2D60" w:rsidDel="00AA2D60">
                <w:rPr>
                  <w:rFonts w:ascii="Arial" w:eastAsia="Times New Roman" w:hAnsi="Arial"/>
                  <w:sz w:val="18"/>
                  <w:lang w:eastAsia="ja-JP"/>
                </w:rPr>
                <w:delText>FS</w:delText>
              </w:r>
            </w:del>
          </w:p>
        </w:tc>
        <w:tc>
          <w:tcPr>
            <w:tcW w:w="567" w:type="dxa"/>
          </w:tcPr>
          <w:p w14:paraId="3D26E3DB" w14:textId="4BAF3151" w:rsidR="00AA2D60" w:rsidRPr="00AA2D60" w:rsidDel="00AA2D60" w:rsidRDefault="00AA2D60" w:rsidP="00AA2D60">
            <w:pPr>
              <w:keepNext/>
              <w:keepLines/>
              <w:overflowPunct w:val="0"/>
              <w:autoSpaceDE w:val="0"/>
              <w:autoSpaceDN w:val="0"/>
              <w:adjustRightInd w:val="0"/>
              <w:spacing w:after="0"/>
              <w:jc w:val="center"/>
              <w:textAlignment w:val="baseline"/>
              <w:rPr>
                <w:del w:id="613" w:author="Huawei, Hisilicon" w:date="2022-02-26T12:13:00Z"/>
                <w:rFonts w:ascii="Arial" w:eastAsia="Times New Roman" w:hAnsi="Arial"/>
                <w:sz w:val="18"/>
                <w:lang w:eastAsia="ja-JP"/>
              </w:rPr>
            </w:pPr>
            <w:del w:id="614" w:author="Huawei, Hisilicon" w:date="2022-02-26T12:13:00Z">
              <w:r w:rsidRPr="00AA2D60" w:rsidDel="00AA2D60">
                <w:rPr>
                  <w:rFonts w:ascii="Arial" w:eastAsia="Times New Roman" w:hAnsi="Arial"/>
                  <w:sz w:val="18"/>
                  <w:lang w:eastAsia="ja-JP"/>
                </w:rPr>
                <w:delText>FD</w:delText>
              </w:r>
            </w:del>
          </w:p>
        </w:tc>
        <w:tc>
          <w:tcPr>
            <w:tcW w:w="709" w:type="dxa"/>
          </w:tcPr>
          <w:p w14:paraId="1800210D" w14:textId="7D92ABEE" w:rsidR="00AA2D60" w:rsidRPr="00AA2D60" w:rsidDel="00AA2D60" w:rsidRDefault="00AA2D60" w:rsidP="00AA2D60">
            <w:pPr>
              <w:keepNext/>
              <w:keepLines/>
              <w:overflowPunct w:val="0"/>
              <w:autoSpaceDE w:val="0"/>
              <w:autoSpaceDN w:val="0"/>
              <w:adjustRightInd w:val="0"/>
              <w:spacing w:after="0"/>
              <w:jc w:val="center"/>
              <w:textAlignment w:val="baseline"/>
              <w:rPr>
                <w:del w:id="615" w:author="Huawei, Hisilicon" w:date="2022-02-26T12:13:00Z"/>
                <w:rFonts w:ascii="Arial" w:eastAsia="Times New Roman" w:hAnsi="Arial"/>
                <w:sz w:val="18"/>
                <w:lang w:eastAsia="ja-JP"/>
              </w:rPr>
            </w:pPr>
            <w:del w:id="616" w:author="Huawei, Hisilicon" w:date="2022-02-26T12:13:00Z">
              <w:r w:rsidRPr="00AA2D60" w:rsidDel="00AA2D60">
                <w:rPr>
                  <w:rFonts w:ascii="Arial" w:eastAsia="Times New Roman" w:hAnsi="Arial"/>
                  <w:bCs/>
                  <w:iCs/>
                  <w:sz w:val="18"/>
                  <w:lang w:eastAsia="ja-JP"/>
                </w:rPr>
                <w:delText>N/A</w:delText>
              </w:r>
            </w:del>
          </w:p>
        </w:tc>
        <w:tc>
          <w:tcPr>
            <w:tcW w:w="728" w:type="dxa"/>
          </w:tcPr>
          <w:p w14:paraId="5800B70E" w14:textId="28A88567" w:rsidR="00AA2D60" w:rsidRPr="00AA2D60" w:rsidDel="00AA2D60" w:rsidRDefault="00AA2D60" w:rsidP="00AA2D60">
            <w:pPr>
              <w:keepNext/>
              <w:keepLines/>
              <w:overflowPunct w:val="0"/>
              <w:autoSpaceDE w:val="0"/>
              <w:autoSpaceDN w:val="0"/>
              <w:adjustRightInd w:val="0"/>
              <w:spacing w:after="0"/>
              <w:jc w:val="center"/>
              <w:textAlignment w:val="baseline"/>
              <w:rPr>
                <w:del w:id="617" w:author="Huawei, Hisilicon" w:date="2022-02-26T12:13:00Z"/>
                <w:rFonts w:ascii="Arial" w:eastAsia="Times New Roman" w:hAnsi="Arial"/>
                <w:sz w:val="18"/>
                <w:lang w:eastAsia="ja-JP"/>
              </w:rPr>
            </w:pPr>
            <w:del w:id="61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A9E0F81" w14:textId="6ECE272A" w:rsidTr="00AA2D60">
        <w:trPr>
          <w:cantSplit/>
          <w:tblHeader/>
          <w:del w:id="619" w:author="Huawei, Hisilicon" w:date="2022-02-26T12:13:00Z"/>
        </w:trPr>
        <w:tc>
          <w:tcPr>
            <w:tcW w:w="6917" w:type="dxa"/>
          </w:tcPr>
          <w:p w14:paraId="4FC1F3F1" w14:textId="7C0DF05F" w:rsidR="00AA2D60" w:rsidRPr="00AA2D60" w:rsidDel="00AA2D60" w:rsidRDefault="00AA2D60" w:rsidP="00AA2D60">
            <w:pPr>
              <w:keepNext/>
              <w:keepLines/>
              <w:overflowPunct w:val="0"/>
              <w:autoSpaceDE w:val="0"/>
              <w:autoSpaceDN w:val="0"/>
              <w:adjustRightInd w:val="0"/>
              <w:spacing w:after="0"/>
              <w:textAlignment w:val="baseline"/>
              <w:rPr>
                <w:del w:id="620" w:author="Huawei, Hisilicon" w:date="2022-02-26T12:13:00Z"/>
                <w:rFonts w:ascii="Arial" w:eastAsia="Times New Roman" w:hAnsi="Arial"/>
                <w:b/>
                <w:i/>
                <w:sz w:val="18"/>
                <w:lang w:eastAsia="ja-JP"/>
              </w:rPr>
            </w:pPr>
            <w:del w:id="621" w:author="Huawei, Hisilicon" w:date="2022-02-26T12:13:00Z">
              <w:r w:rsidRPr="00AA2D60" w:rsidDel="00AA2D60">
                <w:rPr>
                  <w:rFonts w:ascii="Arial" w:eastAsia="Times New Roman" w:hAnsi="Arial"/>
                  <w:b/>
                  <w:i/>
                  <w:sz w:val="18"/>
                  <w:lang w:eastAsia="ja-JP"/>
                </w:rPr>
                <w:delText>twoHARQ-ACK-Codebook-type1-r16</w:delText>
              </w:r>
            </w:del>
          </w:p>
          <w:p w14:paraId="5EB84954" w14:textId="390B9CA9" w:rsidR="00AA2D60" w:rsidRPr="00AA2D60" w:rsidDel="00AA2D60" w:rsidRDefault="00AA2D60" w:rsidP="00AA2D60">
            <w:pPr>
              <w:keepNext/>
              <w:keepLines/>
              <w:overflowPunct w:val="0"/>
              <w:autoSpaceDE w:val="0"/>
              <w:autoSpaceDN w:val="0"/>
              <w:adjustRightInd w:val="0"/>
              <w:spacing w:after="0"/>
              <w:textAlignment w:val="baseline"/>
              <w:rPr>
                <w:del w:id="622" w:author="Huawei, Hisilicon" w:date="2022-02-26T12:13:00Z"/>
                <w:rFonts w:ascii="Arial" w:eastAsia="Times New Roman" w:hAnsi="Arial"/>
                <w:sz w:val="18"/>
                <w:lang w:eastAsia="zh-CN"/>
              </w:rPr>
            </w:pPr>
            <w:del w:id="623" w:author="Huawei, Hisilicon" w:date="2022-02-26T12:13:00Z">
              <w:r w:rsidRPr="00AA2D60" w:rsidDel="00AA2D60">
                <w:rPr>
                  <w:rFonts w:ascii="Arial" w:eastAsia="Times New Roman" w:hAnsi="Arial"/>
                  <w:sz w:val="18"/>
                  <w:lang w:eastAsia="ja-JP"/>
                </w:rPr>
                <w:delTex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5EE2011E" w14:textId="6BB4CFC7" w:rsidR="00AA2D60" w:rsidRPr="00AA2D60" w:rsidDel="00AA2D60" w:rsidRDefault="00AA2D60" w:rsidP="00AA2D60">
            <w:pPr>
              <w:overflowPunct w:val="0"/>
              <w:autoSpaceDE w:val="0"/>
              <w:autoSpaceDN w:val="0"/>
              <w:adjustRightInd w:val="0"/>
              <w:spacing w:after="120"/>
              <w:ind w:left="568" w:hanging="284"/>
              <w:textAlignment w:val="baseline"/>
              <w:rPr>
                <w:del w:id="624" w:author="Huawei, Hisilicon" w:date="2022-02-26T12:13:00Z"/>
                <w:rFonts w:ascii="Arial" w:eastAsia="Times New Roman" w:hAnsi="Arial" w:cs="Arial"/>
                <w:sz w:val="18"/>
                <w:szCs w:val="18"/>
                <w:lang w:eastAsia="ja-JP"/>
              </w:rPr>
            </w:pPr>
            <w:del w:id="62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1F51C16E" w14:textId="31855EDF" w:rsidR="00AA2D60" w:rsidRPr="00AA2D60" w:rsidDel="00AA2D60" w:rsidRDefault="00AA2D60" w:rsidP="00AA2D60">
            <w:pPr>
              <w:overflowPunct w:val="0"/>
              <w:autoSpaceDE w:val="0"/>
              <w:autoSpaceDN w:val="0"/>
              <w:adjustRightInd w:val="0"/>
              <w:spacing w:after="120"/>
              <w:ind w:left="568" w:hanging="284"/>
              <w:textAlignment w:val="baseline"/>
              <w:rPr>
                <w:del w:id="626" w:author="Huawei, Hisilicon" w:date="2022-02-26T12:13:00Z"/>
                <w:rFonts w:ascii="Arial" w:eastAsia="Times New Roman" w:hAnsi="Arial" w:cs="Arial"/>
                <w:sz w:val="18"/>
                <w:szCs w:val="18"/>
                <w:lang w:eastAsia="ja-JP"/>
              </w:rPr>
            </w:pPr>
            <w:del w:id="62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1E765129" w14:textId="52A42534" w:rsidR="00AA2D60" w:rsidRPr="00AA2D60" w:rsidDel="00AA2D60" w:rsidRDefault="00AA2D60" w:rsidP="00AA2D60">
            <w:pPr>
              <w:keepNext/>
              <w:keepLines/>
              <w:overflowPunct w:val="0"/>
              <w:autoSpaceDE w:val="0"/>
              <w:autoSpaceDN w:val="0"/>
              <w:adjustRightInd w:val="0"/>
              <w:spacing w:after="0"/>
              <w:textAlignment w:val="baseline"/>
              <w:rPr>
                <w:del w:id="628" w:author="Huawei, Hisilicon" w:date="2022-02-26T12:13:00Z"/>
                <w:rFonts w:ascii="Arial" w:eastAsia="MS Mincho" w:hAnsi="Arial" w:cs="Arial"/>
                <w:sz w:val="18"/>
                <w:szCs w:val="18"/>
                <w:lang w:eastAsia="ja-JP"/>
              </w:rPr>
            </w:pPr>
            <w:del w:id="629"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p w14:paraId="3C144E36" w14:textId="7E341F64" w:rsidR="00AA2D60" w:rsidRPr="00AA2D60" w:rsidDel="00AA2D60" w:rsidRDefault="00AA2D60" w:rsidP="00AA2D60">
            <w:pPr>
              <w:keepNext/>
              <w:keepLines/>
              <w:overflowPunct w:val="0"/>
              <w:autoSpaceDE w:val="0"/>
              <w:autoSpaceDN w:val="0"/>
              <w:adjustRightInd w:val="0"/>
              <w:spacing w:after="0"/>
              <w:textAlignment w:val="baseline"/>
              <w:rPr>
                <w:del w:id="630" w:author="Huawei, Hisilicon" w:date="2022-02-26T12:13:00Z"/>
                <w:rFonts w:ascii="Arial" w:eastAsia="MS Mincho" w:hAnsi="Arial" w:cs="Arial"/>
                <w:sz w:val="18"/>
                <w:szCs w:val="18"/>
                <w:lang w:eastAsia="ja-JP"/>
              </w:rPr>
            </w:pPr>
          </w:p>
          <w:p w14:paraId="72094FEC" w14:textId="54C40A47" w:rsidR="00AA2D60" w:rsidRPr="00AA2D60" w:rsidDel="00AA2D60" w:rsidRDefault="00AA2D60" w:rsidP="00AA2D60">
            <w:pPr>
              <w:keepNext/>
              <w:keepLines/>
              <w:overflowPunct w:val="0"/>
              <w:autoSpaceDE w:val="0"/>
              <w:autoSpaceDN w:val="0"/>
              <w:adjustRightInd w:val="0"/>
              <w:spacing w:after="0"/>
              <w:ind w:left="851" w:hanging="851"/>
              <w:textAlignment w:val="baseline"/>
              <w:rPr>
                <w:del w:id="631" w:author="Huawei, Hisilicon" w:date="2022-02-26T12:13:00Z"/>
                <w:rFonts w:ascii="Arial" w:eastAsia="MS Mincho" w:hAnsi="Arial"/>
                <w:sz w:val="18"/>
                <w:lang w:eastAsia="ja-JP"/>
              </w:rPr>
            </w:pPr>
            <w:del w:id="632" w:author="Huawei, Hisilicon" w:date="2022-02-26T12:13:00Z">
              <w:r w:rsidRPr="00AA2D60" w:rsidDel="00AA2D60">
                <w:rPr>
                  <w:rFonts w:ascii="Arial" w:eastAsia="MS Mincho" w:hAnsi="Arial"/>
                  <w:sz w:val="18"/>
                  <w:lang w:eastAsia="ja-JP"/>
                </w:rPr>
                <w:delText>NOTE 1:</w:delText>
              </w:r>
              <w:r w:rsidRPr="00AA2D60" w:rsidDel="00AA2D60">
                <w:rPr>
                  <w:rFonts w:ascii="Arial" w:eastAsia="MS Mincho" w:hAnsi="Arial"/>
                  <w:sz w:val="18"/>
                  <w:lang w:eastAsia="ja-JP"/>
                </w:rPr>
                <w:tab/>
                <w:delText>If the UE indicates support of this feature and is simultaneously configured with two slot-based HARQ-ACK codebooks:</w:delText>
              </w:r>
            </w:del>
          </w:p>
          <w:p w14:paraId="6A4BF68F" w14:textId="7DE5751F"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3" w:author="Huawei, Hisilicon" w:date="2022-02-26T12:13:00Z"/>
                <w:rFonts w:ascii="Arial" w:eastAsia="MS Mincho" w:hAnsi="Arial"/>
                <w:sz w:val="18"/>
                <w:lang w:eastAsia="ja-JP"/>
              </w:rPr>
            </w:pPr>
            <w:del w:id="634"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of format 0 or 2 in consecutive symbols in the same slot for each HARQ-ACK codebook is subject to the capability reported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w:delText>
              </w:r>
            </w:del>
          </w:p>
          <w:p w14:paraId="7F3EC674" w14:textId="35F07487"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5" w:author="Huawei, Hisilicon" w:date="2022-02-26T12:13:00Z"/>
                <w:rFonts w:ascii="Arial" w:eastAsia="MS Mincho" w:hAnsi="Arial"/>
                <w:sz w:val="18"/>
                <w:lang w:eastAsia="ja-JP"/>
              </w:rPr>
            </w:pPr>
            <w:del w:id="636"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one PUCCH format 0 or 2 and one PUCCH format 1, 3 or 4 in the same slot for each HARQ-ACK codebook is subject to the capability reported by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w:delText>
              </w:r>
            </w:del>
          </w:p>
          <w:p w14:paraId="26504FAC" w14:textId="62DB1B91" w:rsidR="00AA2D60" w:rsidRPr="00AA2D60" w:rsidDel="00AA2D60" w:rsidRDefault="00AA2D60" w:rsidP="00AA2D60">
            <w:pPr>
              <w:keepNext/>
              <w:keepLines/>
              <w:overflowPunct w:val="0"/>
              <w:autoSpaceDE w:val="0"/>
              <w:autoSpaceDN w:val="0"/>
              <w:adjustRightInd w:val="0"/>
              <w:spacing w:after="0"/>
              <w:ind w:left="1168" w:hanging="283"/>
              <w:textAlignment w:val="baseline"/>
              <w:rPr>
                <w:del w:id="637" w:author="Huawei, Hisilicon" w:date="2022-02-26T12:13:00Z"/>
                <w:rFonts w:ascii="Arial" w:eastAsia="MS Mincho" w:hAnsi="Arial"/>
                <w:sz w:val="18"/>
                <w:lang w:eastAsia="ja-JP"/>
              </w:rPr>
            </w:pPr>
            <w:del w:id="638"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transmissions in the same slot for each HARQ-ACK codebook not covered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 xml:space="preserve"> and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 xml:space="preserve"> is subject to the capability reported by </w:delText>
              </w:r>
              <w:r w:rsidRPr="00AA2D60" w:rsidDel="00AA2D60">
                <w:rPr>
                  <w:rFonts w:ascii="Arial" w:eastAsia="MS Mincho" w:hAnsi="Arial"/>
                  <w:i/>
                  <w:iCs/>
                  <w:sz w:val="18"/>
                  <w:lang w:eastAsia="ja-JP"/>
                </w:rPr>
                <w:delText>twoPUCCH-AnyOthersInSlot</w:delText>
              </w:r>
              <w:r w:rsidRPr="00AA2D60" w:rsidDel="00AA2D60">
                <w:rPr>
                  <w:rFonts w:ascii="Arial" w:eastAsia="MS Mincho" w:hAnsi="Arial"/>
                  <w:sz w:val="18"/>
                  <w:lang w:eastAsia="ja-JP"/>
                </w:rPr>
                <w:delText>.</w:delText>
              </w:r>
            </w:del>
          </w:p>
          <w:p w14:paraId="720D32F4" w14:textId="00D68A3A" w:rsidR="00AA2D60" w:rsidRPr="00AA2D60" w:rsidDel="00AA2D60" w:rsidRDefault="00AA2D60" w:rsidP="00AA2D60">
            <w:pPr>
              <w:keepNext/>
              <w:keepLines/>
              <w:overflowPunct w:val="0"/>
              <w:autoSpaceDE w:val="0"/>
              <w:autoSpaceDN w:val="0"/>
              <w:adjustRightInd w:val="0"/>
              <w:spacing w:after="0"/>
              <w:ind w:left="851" w:hanging="851"/>
              <w:textAlignment w:val="baseline"/>
              <w:rPr>
                <w:del w:id="639" w:author="Huawei, Hisilicon" w:date="2022-02-26T12:13:00Z"/>
                <w:rFonts w:ascii="Arial" w:eastAsia="MS Mincho" w:hAnsi="Arial"/>
                <w:sz w:val="18"/>
                <w:lang w:eastAsia="ja-JP"/>
              </w:rPr>
            </w:pPr>
            <w:del w:id="640" w:author="Huawei, Hisilicon" w:date="2022-02-26T12:13:00Z">
              <w:r w:rsidRPr="00AA2D60" w:rsidDel="00AA2D60">
                <w:rPr>
                  <w:rFonts w:ascii="Arial" w:eastAsia="MS Mincho" w:hAnsi="Arial"/>
                  <w:sz w:val="18"/>
                  <w:lang w:eastAsia="ja-JP"/>
                </w:rPr>
                <w:delText>NOTE 2:</w:delText>
              </w:r>
              <w:r w:rsidRPr="00AA2D60" w:rsidDel="00AA2D60">
                <w:rPr>
                  <w:rFonts w:ascii="Arial" w:eastAsia="Times New Roman" w:hAnsi="Arial"/>
                  <w:sz w:val="18"/>
                  <w:lang w:eastAsia="ja-JP"/>
                </w:rPr>
                <w:tab/>
              </w:r>
              <w:r w:rsidRPr="00AA2D60" w:rsidDel="00AA2D60">
                <w:rPr>
                  <w:rFonts w:ascii="Arial" w:eastAsia="MS Mincho" w:hAnsi="Arial"/>
                  <w:sz w:val="18"/>
                  <w:lang w:eastAsia="ja-JP"/>
                </w:rPr>
                <w:delText xml:space="preserve">If a UE reports both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xml:space="preserve"> and </w:delText>
              </w:r>
              <w:r w:rsidRPr="00AA2D60" w:rsidDel="00AA2D60">
                <w:rPr>
                  <w:rFonts w:ascii="Arial" w:eastAsia="Times New Roman" w:hAnsi="Arial"/>
                  <w:i/>
                  <w:iCs/>
                  <w:sz w:val="18"/>
                  <w:lang w:eastAsia="ja-JP"/>
                </w:rPr>
                <w:delText>twoHARQ-ACK-Codebook-type1-r16</w:delText>
              </w:r>
              <w:r w:rsidRPr="00AA2D60" w:rsidDel="00AA2D60">
                <w:rPr>
                  <w:rFonts w:ascii="Arial" w:eastAsia="MS Mincho" w:hAnsi="Arial"/>
                  <w:sz w:val="18"/>
                  <w:lang w:eastAsia="ja-JP"/>
                </w:rPr>
                <w:delText xml:space="preserve">, it can support two slot-based HARQ-ACK codebooks, and one slot-based and one-sub-slot-based HARQ-ACK codebooks. If a UE reports </w:delText>
              </w:r>
              <w:r w:rsidRPr="00AA2D60" w:rsidDel="00AA2D60">
                <w:rPr>
                  <w:rFonts w:ascii="Arial" w:eastAsia="Times New Roman" w:hAnsi="Arial"/>
                  <w:i/>
                  <w:iCs/>
                  <w:sz w:val="18"/>
                  <w:lang w:eastAsia="ja-JP"/>
                </w:rPr>
                <w:delText>twoHARQ-ACK-Codebook-type1-r16</w:delText>
              </w:r>
              <w:r w:rsidRPr="00AA2D60" w:rsidDel="00AA2D60">
                <w:rPr>
                  <w:rFonts w:ascii="Arial" w:eastAsia="Times New Roman" w:hAnsi="Arial"/>
                  <w:i/>
                  <w:iCs/>
                  <w:sz w:val="18"/>
                  <w:lang w:eastAsia="zh-CN"/>
                </w:rPr>
                <w:delText xml:space="preserve"> </w:delText>
              </w:r>
              <w:r w:rsidRPr="00AA2D60" w:rsidDel="00AA2D60">
                <w:rPr>
                  <w:rFonts w:ascii="Arial" w:eastAsia="MS Mincho" w:hAnsi="Arial"/>
                  <w:sz w:val="18"/>
                  <w:lang w:eastAsia="ja-JP"/>
                </w:rPr>
                <w:delText xml:space="preserve">but </w:delText>
              </w:r>
              <w:r w:rsidRPr="00AA2D60" w:rsidDel="00AA2D60">
                <w:rPr>
                  <w:rFonts w:ascii="Arial" w:eastAsia="宋体" w:hAnsi="Arial"/>
                  <w:sz w:val="18"/>
                  <w:lang w:eastAsia="zh-CN"/>
                </w:rPr>
                <w:delText xml:space="preserve">does not report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it can only support two slot-based HARQ-ACK codebooks.</w:delText>
              </w:r>
            </w:del>
          </w:p>
        </w:tc>
        <w:tc>
          <w:tcPr>
            <w:tcW w:w="709" w:type="dxa"/>
          </w:tcPr>
          <w:p w14:paraId="7F68A0B0" w14:textId="1EAF3615" w:rsidR="00AA2D60" w:rsidRPr="00AA2D60" w:rsidDel="00AA2D60" w:rsidRDefault="00AA2D60" w:rsidP="00AA2D60">
            <w:pPr>
              <w:keepNext/>
              <w:keepLines/>
              <w:overflowPunct w:val="0"/>
              <w:autoSpaceDE w:val="0"/>
              <w:autoSpaceDN w:val="0"/>
              <w:adjustRightInd w:val="0"/>
              <w:spacing w:after="0"/>
              <w:jc w:val="center"/>
              <w:textAlignment w:val="baseline"/>
              <w:rPr>
                <w:del w:id="641" w:author="Huawei, Hisilicon" w:date="2022-02-26T12:13:00Z"/>
                <w:rFonts w:ascii="Arial" w:eastAsia="Times New Roman" w:hAnsi="Arial"/>
                <w:sz w:val="18"/>
                <w:lang w:eastAsia="ja-JP"/>
              </w:rPr>
            </w:pPr>
            <w:del w:id="642" w:author="Huawei, Hisilicon" w:date="2022-02-26T12:13:00Z">
              <w:r w:rsidRPr="00AA2D60" w:rsidDel="00AA2D60">
                <w:rPr>
                  <w:rFonts w:ascii="Arial" w:eastAsia="Times New Roman" w:hAnsi="Arial"/>
                  <w:sz w:val="18"/>
                  <w:lang w:eastAsia="ja-JP"/>
                </w:rPr>
                <w:delText>FS</w:delText>
              </w:r>
            </w:del>
          </w:p>
        </w:tc>
        <w:tc>
          <w:tcPr>
            <w:tcW w:w="567" w:type="dxa"/>
          </w:tcPr>
          <w:p w14:paraId="6BE98F6C" w14:textId="076F4D5D" w:rsidR="00AA2D60" w:rsidRPr="00AA2D60" w:rsidDel="00AA2D60" w:rsidRDefault="00AA2D60" w:rsidP="00AA2D60">
            <w:pPr>
              <w:keepNext/>
              <w:keepLines/>
              <w:overflowPunct w:val="0"/>
              <w:autoSpaceDE w:val="0"/>
              <w:autoSpaceDN w:val="0"/>
              <w:adjustRightInd w:val="0"/>
              <w:spacing w:after="0"/>
              <w:jc w:val="center"/>
              <w:textAlignment w:val="baseline"/>
              <w:rPr>
                <w:del w:id="643" w:author="Huawei, Hisilicon" w:date="2022-02-26T12:13:00Z"/>
                <w:rFonts w:ascii="Arial" w:eastAsia="Times New Roman" w:hAnsi="Arial"/>
                <w:sz w:val="18"/>
                <w:lang w:eastAsia="ja-JP"/>
              </w:rPr>
            </w:pPr>
            <w:del w:id="644" w:author="Huawei, Hisilicon" w:date="2022-02-26T12:13:00Z">
              <w:r w:rsidRPr="00AA2D60" w:rsidDel="00AA2D60">
                <w:rPr>
                  <w:rFonts w:ascii="Arial" w:eastAsia="Times New Roman" w:hAnsi="Arial"/>
                  <w:sz w:val="18"/>
                  <w:lang w:eastAsia="ja-JP"/>
                </w:rPr>
                <w:delText>No</w:delText>
              </w:r>
            </w:del>
          </w:p>
        </w:tc>
        <w:tc>
          <w:tcPr>
            <w:tcW w:w="709" w:type="dxa"/>
          </w:tcPr>
          <w:p w14:paraId="7A301C70" w14:textId="5BC29890" w:rsidR="00AA2D60" w:rsidRPr="00AA2D60" w:rsidDel="00AA2D60" w:rsidRDefault="00AA2D60" w:rsidP="00AA2D60">
            <w:pPr>
              <w:keepNext/>
              <w:keepLines/>
              <w:overflowPunct w:val="0"/>
              <w:autoSpaceDE w:val="0"/>
              <w:autoSpaceDN w:val="0"/>
              <w:adjustRightInd w:val="0"/>
              <w:spacing w:after="0"/>
              <w:jc w:val="center"/>
              <w:textAlignment w:val="baseline"/>
              <w:rPr>
                <w:del w:id="645" w:author="Huawei, Hisilicon" w:date="2022-02-26T12:13:00Z"/>
                <w:rFonts w:ascii="Arial" w:eastAsia="Times New Roman" w:hAnsi="Arial"/>
                <w:bCs/>
                <w:iCs/>
                <w:sz w:val="18"/>
                <w:lang w:eastAsia="ja-JP"/>
              </w:rPr>
            </w:pPr>
            <w:del w:id="646" w:author="Huawei, Hisilicon" w:date="2022-02-26T12:13:00Z">
              <w:r w:rsidRPr="00AA2D60" w:rsidDel="00AA2D60">
                <w:rPr>
                  <w:rFonts w:ascii="Arial" w:eastAsia="Times New Roman" w:hAnsi="Arial"/>
                  <w:bCs/>
                  <w:iCs/>
                  <w:sz w:val="18"/>
                  <w:lang w:eastAsia="ja-JP"/>
                </w:rPr>
                <w:delText>N/A</w:delText>
              </w:r>
            </w:del>
          </w:p>
        </w:tc>
        <w:tc>
          <w:tcPr>
            <w:tcW w:w="728" w:type="dxa"/>
          </w:tcPr>
          <w:p w14:paraId="22BFFEC8" w14:textId="352886F5" w:rsidR="00AA2D60" w:rsidRPr="00AA2D60" w:rsidDel="00AA2D60" w:rsidRDefault="00AA2D60" w:rsidP="00AA2D60">
            <w:pPr>
              <w:keepNext/>
              <w:keepLines/>
              <w:overflowPunct w:val="0"/>
              <w:autoSpaceDE w:val="0"/>
              <w:autoSpaceDN w:val="0"/>
              <w:adjustRightInd w:val="0"/>
              <w:spacing w:after="0"/>
              <w:jc w:val="center"/>
              <w:textAlignment w:val="baseline"/>
              <w:rPr>
                <w:del w:id="647" w:author="Huawei, Hisilicon" w:date="2022-02-26T12:13:00Z"/>
                <w:rFonts w:ascii="Arial" w:eastAsia="Times New Roman" w:hAnsi="Arial"/>
                <w:bCs/>
                <w:iCs/>
                <w:sz w:val="18"/>
                <w:lang w:eastAsia="ja-JP"/>
              </w:rPr>
            </w:pPr>
            <w:del w:id="64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D122B30" w14:textId="6695613D" w:rsidTr="00AA2D60">
        <w:trPr>
          <w:cantSplit/>
          <w:tblHeader/>
          <w:del w:id="649" w:author="Huawei, Hisilicon" w:date="2022-02-26T12:13:00Z"/>
        </w:trPr>
        <w:tc>
          <w:tcPr>
            <w:tcW w:w="6917" w:type="dxa"/>
          </w:tcPr>
          <w:p w14:paraId="5CC5A154" w14:textId="1666A72C" w:rsidR="00AA2D60" w:rsidRPr="00AA2D60" w:rsidDel="00AA2D60" w:rsidRDefault="00AA2D60" w:rsidP="00AA2D60">
            <w:pPr>
              <w:keepNext/>
              <w:keepLines/>
              <w:overflowPunct w:val="0"/>
              <w:autoSpaceDE w:val="0"/>
              <w:autoSpaceDN w:val="0"/>
              <w:adjustRightInd w:val="0"/>
              <w:spacing w:after="0"/>
              <w:textAlignment w:val="baseline"/>
              <w:rPr>
                <w:del w:id="650" w:author="Huawei, Hisilicon" w:date="2022-02-26T12:13:00Z"/>
                <w:rFonts w:ascii="Arial" w:eastAsia="Times New Roman" w:hAnsi="Arial"/>
                <w:b/>
                <w:i/>
                <w:sz w:val="18"/>
                <w:lang w:eastAsia="ja-JP"/>
              </w:rPr>
            </w:pPr>
            <w:del w:id="651" w:author="Huawei, Hisilicon" w:date="2022-02-26T12:13:00Z">
              <w:r w:rsidRPr="00AA2D60" w:rsidDel="00AA2D60">
                <w:rPr>
                  <w:rFonts w:ascii="Arial" w:eastAsia="Times New Roman" w:hAnsi="Arial"/>
                  <w:b/>
                  <w:i/>
                  <w:sz w:val="18"/>
                  <w:lang w:eastAsia="ja-JP"/>
                </w:rPr>
                <w:lastRenderedPageBreak/>
                <w:delText>twoHARQ-ACK-Codebook-type2-r16</w:delText>
              </w:r>
            </w:del>
          </w:p>
          <w:p w14:paraId="24CAE8B6" w14:textId="7A353936" w:rsidR="00AA2D60" w:rsidRPr="00AA2D60" w:rsidDel="00AA2D60" w:rsidRDefault="00AA2D60" w:rsidP="00AA2D60">
            <w:pPr>
              <w:keepNext/>
              <w:keepLines/>
              <w:overflowPunct w:val="0"/>
              <w:autoSpaceDE w:val="0"/>
              <w:autoSpaceDN w:val="0"/>
              <w:adjustRightInd w:val="0"/>
              <w:spacing w:after="0"/>
              <w:textAlignment w:val="baseline"/>
              <w:rPr>
                <w:del w:id="652" w:author="Huawei, Hisilicon" w:date="2022-02-26T12:13:00Z"/>
                <w:rFonts w:ascii="Arial" w:eastAsia="Times New Roman" w:hAnsi="Arial"/>
                <w:sz w:val="18"/>
                <w:lang w:eastAsia="zh-CN"/>
              </w:rPr>
            </w:pPr>
            <w:del w:id="653" w:author="Huawei, Hisilicon" w:date="2022-02-26T12:13:00Z">
              <w:r w:rsidRPr="00AA2D60" w:rsidDel="00AA2D60">
                <w:rPr>
                  <w:rFonts w:ascii="Arial" w:eastAsia="Times New Roman" w:hAnsi="Arial"/>
                  <w:sz w:val="18"/>
                  <w:lang w:eastAsia="ja-JP"/>
                </w:rPr>
                <w:delText>Indicates whether the UE supports two subslot based HARQ-ACK codebooks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174E55C0" w14:textId="68415F92" w:rsidR="00AA2D60" w:rsidRPr="00AA2D60" w:rsidDel="00AA2D60" w:rsidRDefault="00AA2D60" w:rsidP="00AA2D60">
            <w:pPr>
              <w:overflowPunct w:val="0"/>
              <w:autoSpaceDE w:val="0"/>
              <w:autoSpaceDN w:val="0"/>
              <w:adjustRightInd w:val="0"/>
              <w:spacing w:after="120"/>
              <w:ind w:left="568" w:hanging="284"/>
              <w:textAlignment w:val="baseline"/>
              <w:rPr>
                <w:del w:id="654" w:author="Huawei, Hisilicon" w:date="2022-02-26T12:13:00Z"/>
                <w:rFonts w:ascii="Arial" w:eastAsia="Times New Roman" w:hAnsi="Arial" w:cs="Arial"/>
                <w:sz w:val="18"/>
                <w:szCs w:val="18"/>
                <w:lang w:eastAsia="ja-JP"/>
              </w:rPr>
            </w:pPr>
            <w:del w:id="65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333C731A" w14:textId="2476E7F0" w:rsidR="00AA2D60" w:rsidRPr="00AA2D60" w:rsidDel="00AA2D60" w:rsidRDefault="00AA2D60" w:rsidP="00AA2D60">
            <w:pPr>
              <w:overflowPunct w:val="0"/>
              <w:autoSpaceDE w:val="0"/>
              <w:autoSpaceDN w:val="0"/>
              <w:adjustRightInd w:val="0"/>
              <w:spacing w:after="120"/>
              <w:ind w:left="568" w:hanging="284"/>
              <w:textAlignment w:val="baseline"/>
              <w:rPr>
                <w:del w:id="656" w:author="Huawei, Hisilicon" w:date="2022-02-26T12:13:00Z"/>
                <w:rFonts w:ascii="Arial" w:eastAsia="Times New Roman" w:hAnsi="Arial" w:cs="Arial"/>
                <w:sz w:val="18"/>
                <w:szCs w:val="18"/>
                <w:lang w:eastAsia="ja-JP"/>
              </w:rPr>
            </w:pPr>
            <w:del w:id="65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311889CF" w14:textId="7EAB1CF9" w:rsidR="00AA2D60" w:rsidRPr="00AA2D60" w:rsidDel="00AA2D60" w:rsidRDefault="00AA2D60" w:rsidP="00AA2D60">
            <w:pPr>
              <w:keepNext/>
              <w:keepLines/>
              <w:overflowPunct w:val="0"/>
              <w:autoSpaceDE w:val="0"/>
              <w:autoSpaceDN w:val="0"/>
              <w:adjustRightInd w:val="0"/>
              <w:spacing w:after="0"/>
              <w:textAlignment w:val="baseline"/>
              <w:rPr>
                <w:del w:id="658" w:author="Huawei, Hisilicon" w:date="2022-02-26T12:13:00Z"/>
                <w:rFonts w:ascii="Arial" w:eastAsia="MS Mincho" w:hAnsi="Arial" w:cs="Arial"/>
                <w:sz w:val="18"/>
                <w:szCs w:val="18"/>
                <w:lang w:eastAsia="ja-JP"/>
              </w:rPr>
            </w:pPr>
            <w:del w:id="659"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tc>
        <w:tc>
          <w:tcPr>
            <w:tcW w:w="709" w:type="dxa"/>
          </w:tcPr>
          <w:p w14:paraId="156B8A1E" w14:textId="22911747" w:rsidR="00AA2D60" w:rsidRPr="00AA2D60" w:rsidDel="00AA2D60" w:rsidRDefault="00AA2D60" w:rsidP="00AA2D60">
            <w:pPr>
              <w:keepNext/>
              <w:keepLines/>
              <w:overflowPunct w:val="0"/>
              <w:autoSpaceDE w:val="0"/>
              <w:autoSpaceDN w:val="0"/>
              <w:adjustRightInd w:val="0"/>
              <w:spacing w:after="0"/>
              <w:jc w:val="center"/>
              <w:textAlignment w:val="baseline"/>
              <w:rPr>
                <w:del w:id="660" w:author="Huawei, Hisilicon" w:date="2022-02-26T12:13:00Z"/>
                <w:rFonts w:ascii="Arial" w:eastAsia="Times New Roman" w:hAnsi="Arial"/>
                <w:sz w:val="18"/>
                <w:lang w:eastAsia="ja-JP"/>
              </w:rPr>
            </w:pPr>
            <w:del w:id="661" w:author="Huawei, Hisilicon" w:date="2022-02-26T12:13:00Z">
              <w:r w:rsidRPr="00AA2D60" w:rsidDel="00AA2D60">
                <w:rPr>
                  <w:rFonts w:ascii="Arial" w:eastAsia="Times New Roman" w:hAnsi="Arial"/>
                  <w:sz w:val="18"/>
                  <w:lang w:eastAsia="ja-JP"/>
                </w:rPr>
                <w:delText>FS</w:delText>
              </w:r>
            </w:del>
          </w:p>
        </w:tc>
        <w:tc>
          <w:tcPr>
            <w:tcW w:w="567" w:type="dxa"/>
          </w:tcPr>
          <w:p w14:paraId="599E520D" w14:textId="5852C558" w:rsidR="00AA2D60" w:rsidRPr="00AA2D60" w:rsidDel="00AA2D60" w:rsidRDefault="00AA2D60" w:rsidP="00AA2D60">
            <w:pPr>
              <w:keepNext/>
              <w:keepLines/>
              <w:overflowPunct w:val="0"/>
              <w:autoSpaceDE w:val="0"/>
              <w:autoSpaceDN w:val="0"/>
              <w:adjustRightInd w:val="0"/>
              <w:spacing w:after="0"/>
              <w:jc w:val="center"/>
              <w:textAlignment w:val="baseline"/>
              <w:rPr>
                <w:del w:id="662" w:author="Huawei, Hisilicon" w:date="2022-02-26T12:13:00Z"/>
                <w:rFonts w:ascii="Arial" w:eastAsia="Times New Roman" w:hAnsi="Arial"/>
                <w:sz w:val="18"/>
                <w:lang w:eastAsia="ja-JP"/>
              </w:rPr>
            </w:pPr>
            <w:del w:id="663" w:author="Huawei, Hisilicon" w:date="2022-02-26T12:13:00Z">
              <w:r w:rsidRPr="00AA2D60" w:rsidDel="00AA2D60">
                <w:rPr>
                  <w:rFonts w:ascii="Arial" w:eastAsia="Times New Roman" w:hAnsi="Arial"/>
                  <w:sz w:val="18"/>
                  <w:lang w:eastAsia="ja-JP"/>
                </w:rPr>
                <w:delText>No</w:delText>
              </w:r>
            </w:del>
          </w:p>
        </w:tc>
        <w:tc>
          <w:tcPr>
            <w:tcW w:w="709" w:type="dxa"/>
          </w:tcPr>
          <w:p w14:paraId="29BE9C8F" w14:textId="4205961E" w:rsidR="00AA2D60" w:rsidRPr="00AA2D60" w:rsidDel="00AA2D60" w:rsidRDefault="00AA2D60" w:rsidP="00AA2D60">
            <w:pPr>
              <w:keepNext/>
              <w:keepLines/>
              <w:overflowPunct w:val="0"/>
              <w:autoSpaceDE w:val="0"/>
              <w:autoSpaceDN w:val="0"/>
              <w:adjustRightInd w:val="0"/>
              <w:spacing w:after="0"/>
              <w:jc w:val="center"/>
              <w:textAlignment w:val="baseline"/>
              <w:rPr>
                <w:del w:id="664" w:author="Huawei, Hisilicon" w:date="2022-02-26T12:13:00Z"/>
                <w:rFonts w:ascii="Arial" w:eastAsia="Times New Roman" w:hAnsi="Arial"/>
                <w:bCs/>
                <w:iCs/>
                <w:sz w:val="18"/>
                <w:lang w:eastAsia="ja-JP"/>
              </w:rPr>
            </w:pPr>
            <w:del w:id="665" w:author="Huawei, Hisilicon" w:date="2022-02-26T12:13:00Z">
              <w:r w:rsidRPr="00AA2D60" w:rsidDel="00AA2D60">
                <w:rPr>
                  <w:rFonts w:ascii="Arial" w:eastAsia="Times New Roman" w:hAnsi="Arial"/>
                  <w:bCs/>
                  <w:iCs/>
                  <w:sz w:val="18"/>
                  <w:lang w:eastAsia="ja-JP"/>
                </w:rPr>
                <w:delText>N/A</w:delText>
              </w:r>
            </w:del>
          </w:p>
        </w:tc>
        <w:tc>
          <w:tcPr>
            <w:tcW w:w="728" w:type="dxa"/>
          </w:tcPr>
          <w:p w14:paraId="1088D9A4" w14:textId="660846EA" w:rsidR="00AA2D60" w:rsidRPr="00AA2D60" w:rsidDel="00AA2D60" w:rsidRDefault="00AA2D60" w:rsidP="00AA2D60">
            <w:pPr>
              <w:keepNext/>
              <w:keepLines/>
              <w:overflowPunct w:val="0"/>
              <w:autoSpaceDE w:val="0"/>
              <w:autoSpaceDN w:val="0"/>
              <w:adjustRightInd w:val="0"/>
              <w:spacing w:after="0"/>
              <w:jc w:val="center"/>
              <w:textAlignment w:val="baseline"/>
              <w:rPr>
                <w:del w:id="666" w:author="Huawei, Hisilicon" w:date="2022-02-26T12:13:00Z"/>
                <w:rFonts w:ascii="Arial" w:eastAsia="Times New Roman" w:hAnsi="Arial"/>
                <w:bCs/>
                <w:iCs/>
                <w:sz w:val="18"/>
                <w:lang w:eastAsia="ja-JP"/>
              </w:rPr>
            </w:pPr>
            <w:del w:id="66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A0EA2C" w14:textId="77060FFD" w:rsidTr="00AA2D60">
        <w:trPr>
          <w:cantSplit/>
          <w:tblHeader/>
          <w:del w:id="668" w:author="Huawei, Hisilicon" w:date="2022-02-26T12:13:00Z"/>
        </w:trPr>
        <w:tc>
          <w:tcPr>
            <w:tcW w:w="6917" w:type="dxa"/>
          </w:tcPr>
          <w:p w14:paraId="6D0FBCA2" w14:textId="6964D801" w:rsidR="00AA2D60" w:rsidRPr="00AA2D60" w:rsidDel="00AA2D60" w:rsidRDefault="00AA2D60" w:rsidP="00AA2D60">
            <w:pPr>
              <w:keepNext/>
              <w:keepLines/>
              <w:overflowPunct w:val="0"/>
              <w:autoSpaceDE w:val="0"/>
              <w:autoSpaceDN w:val="0"/>
              <w:adjustRightInd w:val="0"/>
              <w:spacing w:after="0"/>
              <w:textAlignment w:val="baseline"/>
              <w:rPr>
                <w:del w:id="669" w:author="Huawei, Hisilicon" w:date="2022-02-26T12:13:00Z"/>
                <w:rFonts w:ascii="Arial" w:eastAsia="Times New Roman" w:hAnsi="Arial"/>
                <w:b/>
                <w:i/>
                <w:sz w:val="18"/>
                <w:lang w:eastAsia="ja-JP"/>
              </w:rPr>
            </w:pPr>
            <w:del w:id="670" w:author="Huawei, Hisilicon" w:date="2022-02-26T12:13:00Z">
              <w:r w:rsidRPr="00AA2D60" w:rsidDel="00AA2D60">
                <w:rPr>
                  <w:rFonts w:ascii="Arial" w:eastAsia="Times New Roman" w:hAnsi="Arial"/>
                  <w:b/>
                  <w:i/>
                  <w:sz w:val="18"/>
                  <w:lang w:eastAsia="ja-JP"/>
                </w:rPr>
                <w:delText>twoPUCCH-Group</w:delText>
              </w:r>
            </w:del>
          </w:p>
          <w:p w14:paraId="0FC477C9" w14:textId="48044641" w:rsidR="00AA2D60" w:rsidRPr="00AA2D60" w:rsidDel="00AA2D60" w:rsidRDefault="00AA2D60" w:rsidP="00AA2D60">
            <w:pPr>
              <w:keepNext/>
              <w:keepLines/>
              <w:overflowPunct w:val="0"/>
              <w:autoSpaceDE w:val="0"/>
              <w:autoSpaceDN w:val="0"/>
              <w:adjustRightInd w:val="0"/>
              <w:spacing w:after="0"/>
              <w:textAlignment w:val="baseline"/>
              <w:rPr>
                <w:del w:id="671" w:author="Huawei, Hisilicon" w:date="2022-02-26T12:13:00Z"/>
                <w:rFonts w:ascii="Arial" w:eastAsia="Times New Roman" w:hAnsi="Arial"/>
                <w:sz w:val="18"/>
                <w:lang w:eastAsia="ja-JP"/>
              </w:rPr>
            </w:pPr>
            <w:del w:id="672" w:author="Huawei, Hisilicon" w:date="2022-02-26T12:13:00Z">
              <w:r w:rsidRPr="00AA2D60" w:rsidDel="00AA2D60">
                <w:rPr>
                  <w:rFonts w:ascii="Arial" w:eastAsia="Times New Roman" w:hAnsi="Arial"/>
                  <w:sz w:val="18"/>
                  <w:lang w:eastAsia="ja-JP"/>
                </w:rPr>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delText>
              </w:r>
              <w:r w:rsidRPr="00AA2D60" w:rsidDel="00AA2D60">
                <w:rPr>
                  <w:rFonts w:ascii="Arial" w:eastAsia="Times New Roman" w:hAnsi="Arial"/>
                  <w:sz w:val="18"/>
                  <w:lang w:eastAsia="zh-CN"/>
                </w:rPr>
                <w:delText>.</w:delText>
              </w:r>
            </w:del>
          </w:p>
        </w:tc>
        <w:tc>
          <w:tcPr>
            <w:tcW w:w="709" w:type="dxa"/>
          </w:tcPr>
          <w:p w14:paraId="7F3400E7" w14:textId="3989A787" w:rsidR="00AA2D60" w:rsidRPr="00AA2D60" w:rsidDel="00AA2D60" w:rsidRDefault="00AA2D60" w:rsidP="00AA2D60">
            <w:pPr>
              <w:keepNext/>
              <w:keepLines/>
              <w:overflowPunct w:val="0"/>
              <w:autoSpaceDE w:val="0"/>
              <w:autoSpaceDN w:val="0"/>
              <w:adjustRightInd w:val="0"/>
              <w:spacing w:after="0"/>
              <w:jc w:val="center"/>
              <w:textAlignment w:val="baseline"/>
              <w:rPr>
                <w:del w:id="673" w:author="Huawei, Hisilicon" w:date="2022-02-26T12:13:00Z"/>
                <w:rFonts w:ascii="Arial" w:eastAsia="Times New Roman" w:hAnsi="Arial"/>
                <w:sz w:val="18"/>
                <w:lang w:eastAsia="ja-JP"/>
              </w:rPr>
            </w:pPr>
            <w:del w:id="674" w:author="Huawei, Hisilicon" w:date="2022-02-26T12:13:00Z">
              <w:r w:rsidRPr="00AA2D60" w:rsidDel="00AA2D60">
                <w:rPr>
                  <w:rFonts w:ascii="Arial" w:eastAsia="Times New Roman" w:hAnsi="Arial"/>
                  <w:sz w:val="18"/>
                  <w:lang w:eastAsia="ja-JP"/>
                </w:rPr>
                <w:delText>FS</w:delText>
              </w:r>
            </w:del>
          </w:p>
        </w:tc>
        <w:tc>
          <w:tcPr>
            <w:tcW w:w="567" w:type="dxa"/>
          </w:tcPr>
          <w:p w14:paraId="0913A88A" w14:textId="46F1629C" w:rsidR="00AA2D60" w:rsidRPr="00AA2D60" w:rsidDel="00AA2D60" w:rsidRDefault="00AA2D60" w:rsidP="00AA2D60">
            <w:pPr>
              <w:keepNext/>
              <w:keepLines/>
              <w:overflowPunct w:val="0"/>
              <w:autoSpaceDE w:val="0"/>
              <w:autoSpaceDN w:val="0"/>
              <w:adjustRightInd w:val="0"/>
              <w:spacing w:after="0"/>
              <w:jc w:val="center"/>
              <w:textAlignment w:val="baseline"/>
              <w:rPr>
                <w:del w:id="675" w:author="Huawei, Hisilicon" w:date="2022-02-26T12:13:00Z"/>
                <w:rFonts w:ascii="Arial" w:eastAsia="Times New Roman" w:hAnsi="Arial"/>
                <w:sz w:val="18"/>
                <w:lang w:eastAsia="ja-JP"/>
              </w:rPr>
            </w:pPr>
            <w:del w:id="676" w:author="Huawei, Hisilicon" w:date="2022-02-26T12:13:00Z">
              <w:r w:rsidRPr="00AA2D60" w:rsidDel="00AA2D60">
                <w:rPr>
                  <w:rFonts w:ascii="Arial" w:eastAsia="Times New Roman" w:hAnsi="Arial"/>
                  <w:sz w:val="18"/>
                  <w:lang w:eastAsia="ja-JP"/>
                </w:rPr>
                <w:delText>No</w:delText>
              </w:r>
            </w:del>
          </w:p>
        </w:tc>
        <w:tc>
          <w:tcPr>
            <w:tcW w:w="709" w:type="dxa"/>
          </w:tcPr>
          <w:p w14:paraId="52356B1B" w14:textId="5C41943B" w:rsidR="00AA2D60" w:rsidRPr="00AA2D60" w:rsidDel="00AA2D60" w:rsidRDefault="00AA2D60" w:rsidP="00AA2D60">
            <w:pPr>
              <w:keepNext/>
              <w:keepLines/>
              <w:overflowPunct w:val="0"/>
              <w:autoSpaceDE w:val="0"/>
              <w:autoSpaceDN w:val="0"/>
              <w:adjustRightInd w:val="0"/>
              <w:spacing w:after="0"/>
              <w:jc w:val="center"/>
              <w:textAlignment w:val="baseline"/>
              <w:rPr>
                <w:del w:id="677" w:author="Huawei, Hisilicon" w:date="2022-02-26T12:13:00Z"/>
                <w:rFonts w:ascii="Arial" w:eastAsia="Times New Roman" w:hAnsi="Arial"/>
                <w:sz w:val="18"/>
                <w:lang w:eastAsia="ja-JP"/>
              </w:rPr>
            </w:pPr>
            <w:del w:id="678" w:author="Huawei, Hisilicon" w:date="2022-02-26T12:13:00Z">
              <w:r w:rsidRPr="00AA2D60" w:rsidDel="00AA2D60">
                <w:rPr>
                  <w:rFonts w:ascii="Arial" w:eastAsia="Times New Roman" w:hAnsi="Arial"/>
                  <w:bCs/>
                  <w:iCs/>
                  <w:sz w:val="18"/>
                  <w:lang w:eastAsia="ja-JP"/>
                </w:rPr>
                <w:delText>N/A</w:delText>
              </w:r>
            </w:del>
          </w:p>
        </w:tc>
        <w:tc>
          <w:tcPr>
            <w:tcW w:w="728" w:type="dxa"/>
          </w:tcPr>
          <w:p w14:paraId="665AD4C1" w14:textId="704A8CBD" w:rsidR="00AA2D60" w:rsidRPr="00AA2D60" w:rsidDel="00AA2D60" w:rsidRDefault="00AA2D60" w:rsidP="00AA2D60">
            <w:pPr>
              <w:keepNext/>
              <w:keepLines/>
              <w:overflowPunct w:val="0"/>
              <w:autoSpaceDE w:val="0"/>
              <w:autoSpaceDN w:val="0"/>
              <w:adjustRightInd w:val="0"/>
              <w:spacing w:after="0"/>
              <w:jc w:val="center"/>
              <w:textAlignment w:val="baseline"/>
              <w:rPr>
                <w:del w:id="679" w:author="Huawei, Hisilicon" w:date="2022-02-26T12:13:00Z"/>
                <w:rFonts w:ascii="Arial" w:eastAsia="Times New Roman" w:hAnsi="Arial"/>
                <w:sz w:val="18"/>
                <w:lang w:eastAsia="ja-JP"/>
              </w:rPr>
            </w:pPr>
            <w:del w:id="68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0C77F5B" w14:textId="6077D995" w:rsidTr="00AA2D60">
        <w:trPr>
          <w:cantSplit/>
          <w:tblHeader/>
          <w:del w:id="681" w:author="Huawei, Hisilicon" w:date="2022-02-26T12:13:00Z"/>
        </w:trPr>
        <w:tc>
          <w:tcPr>
            <w:tcW w:w="6917" w:type="dxa"/>
          </w:tcPr>
          <w:p w14:paraId="49446FB4" w14:textId="19880424" w:rsidR="00AA2D60" w:rsidRPr="00AA2D60" w:rsidDel="00AA2D60" w:rsidRDefault="00AA2D60" w:rsidP="00AA2D60">
            <w:pPr>
              <w:keepNext/>
              <w:keepLines/>
              <w:overflowPunct w:val="0"/>
              <w:autoSpaceDE w:val="0"/>
              <w:autoSpaceDN w:val="0"/>
              <w:adjustRightInd w:val="0"/>
              <w:spacing w:after="0"/>
              <w:textAlignment w:val="baseline"/>
              <w:rPr>
                <w:del w:id="682" w:author="Huawei, Hisilicon" w:date="2022-02-26T12:13:00Z"/>
                <w:rFonts w:ascii="Arial" w:eastAsia="Times New Roman" w:hAnsi="Arial"/>
                <w:b/>
                <w:i/>
                <w:sz w:val="18"/>
                <w:lang w:eastAsia="ja-JP"/>
              </w:rPr>
            </w:pPr>
            <w:del w:id="683" w:author="Huawei, Hisilicon" w:date="2022-02-26T12:13:00Z">
              <w:r w:rsidRPr="00AA2D60" w:rsidDel="00AA2D60">
                <w:rPr>
                  <w:rFonts w:ascii="Arial" w:eastAsia="Times New Roman" w:hAnsi="Arial"/>
                  <w:b/>
                  <w:i/>
                  <w:sz w:val="18"/>
                  <w:lang w:eastAsia="ja-JP"/>
                </w:rPr>
                <w:delText>twoPUCCH-Type1-r16</w:delText>
              </w:r>
            </w:del>
          </w:p>
          <w:p w14:paraId="617E1E6F" w14:textId="4FA8EF47" w:rsidR="00AA2D60" w:rsidRPr="00AA2D60" w:rsidDel="00AA2D60" w:rsidRDefault="00AA2D60" w:rsidP="00AA2D60">
            <w:pPr>
              <w:keepNext/>
              <w:keepLines/>
              <w:overflowPunct w:val="0"/>
              <w:autoSpaceDE w:val="0"/>
              <w:autoSpaceDN w:val="0"/>
              <w:adjustRightInd w:val="0"/>
              <w:spacing w:after="0"/>
              <w:textAlignment w:val="baseline"/>
              <w:rPr>
                <w:del w:id="684" w:author="Huawei, Hisilicon" w:date="2022-02-26T12:13:00Z"/>
                <w:rFonts w:ascii="Arial" w:eastAsia="Times New Roman" w:hAnsi="Arial"/>
                <w:b/>
                <w:i/>
                <w:sz w:val="18"/>
                <w:lang w:eastAsia="ja-JP"/>
              </w:rPr>
            </w:pPr>
            <w:del w:id="685" w:author="Huawei, Hisilicon" w:date="2022-02-26T12:13:00Z">
              <w:r w:rsidRPr="00AA2D60" w:rsidDel="00AA2D60">
                <w:rPr>
                  <w:rFonts w:ascii="Arial" w:eastAsia="Times New Roman" w:hAnsi="Arial"/>
                  <w:sz w:val="18"/>
                  <w:lang w:eastAsia="ja-JP"/>
                </w:rPr>
                <w:delText>Indicates whether the UE supports two PUCCH of format 0 or 2 in the same subslot for a single 7*2-symbol subslot based HARQ-ACK codebook.</w:delText>
              </w:r>
            </w:del>
          </w:p>
        </w:tc>
        <w:tc>
          <w:tcPr>
            <w:tcW w:w="709" w:type="dxa"/>
          </w:tcPr>
          <w:p w14:paraId="3E62848E" w14:textId="03EAAD2F" w:rsidR="00AA2D60" w:rsidRPr="00AA2D60" w:rsidDel="00AA2D60" w:rsidRDefault="00AA2D60" w:rsidP="00AA2D60">
            <w:pPr>
              <w:keepNext/>
              <w:keepLines/>
              <w:overflowPunct w:val="0"/>
              <w:autoSpaceDE w:val="0"/>
              <w:autoSpaceDN w:val="0"/>
              <w:adjustRightInd w:val="0"/>
              <w:spacing w:after="0"/>
              <w:jc w:val="center"/>
              <w:textAlignment w:val="baseline"/>
              <w:rPr>
                <w:del w:id="686" w:author="Huawei, Hisilicon" w:date="2022-02-26T12:13:00Z"/>
                <w:rFonts w:ascii="Arial" w:eastAsia="Times New Roman" w:hAnsi="Arial"/>
                <w:sz w:val="18"/>
                <w:lang w:eastAsia="ja-JP"/>
              </w:rPr>
            </w:pPr>
            <w:del w:id="687" w:author="Huawei, Hisilicon" w:date="2022-02-26T12:13:00Z">
              <w:r w:rsidRPr="00AA2D60" w:rsidDel="00AA2D60">
                <w:rPr>
                  <w:rFonts w:ascii="Arial" w:eastAsia="Times New Roman" w:hAnsi="Arial"/>
                  <w:sz w:val="18"/>
                  <w:lang w:eastAsia="ja-JP"/>
                </w:rPr>
                <w:delText>FS</w:delText>
              </w:r>
            </w:del>
          </w:p>
        </w:tc>
        <w:tc>
          <w:tcPr>
            <w:tcW w:w="567" w:type="dxa"/>
          </w:tcPr>
          <w:p w14:paraId="64841B91" w14:textId="46A81777" w:rsidR="00AA2D60" w:rsidRPr="00AA2D60" w:rsidDel="00AA2D60" w:rsidRDefault="00AA2D60" w:rsidP="00AA2D60">
            <w:pPr>
              <w:keepNext/>
              <w:keepLines/>
              <w:overflowPunct w:val="0"/>
              <w:autoSpaceDE w:val="0"/>
              <w:autoSpaceDN w:val="0"/>
              <w:adjustRightInd w:val="0"/>
              <w:spacing w:after="0"/>
              <w:jc w:val="center"/>
              <w:textAlignment w:val="baseline"/>
              <w:rPr>
                <w:del w:id="688" w:author="Huawei, Hisilicon" w:date="2022-02-26T12:13:00Z"/>
                <w:rFonts w:ascii="Arial" w:eastAsia="Times New Roman" w:hAnsi="Arial"/>
                <w:sz w:val="18"/>
                <w:lang w:eastAsia="ja-JP"/>
              </w:rPr>
            </w:pPr>
            <w:del w:id="689" w:author="Huawei, Hisilicon" w:date="2022-02-26T12:13:00Z">
              <w:r w:rsidRPr="00AA2D60" w:rsidDel="00AA2D60">
                <w:rPr>
                  <w:rFonts w:ascii="Arial" w:eastAsia="Times New Roman" w:hAnsi="Arial"/>
                  <w:sz w:val="18"/>
                  <w:lang w:eastAsia="ja-JP"/>
                </w:rPr>
                <w:delText>No</w:delText>
              </w:r>
            </w:del>
          </w:p>
        </w:tc>
        <w:tc>
          <w:tcPr>
            <w:tcW w:w="709" w:type="dxa"/>
          </w:tcPr>
          <w:p w14:paraId="3B227DAA" w14:textId="3EC82A5A" w:rsidR="00AA2D60" w:rsidRPr="00AA2D60" w:rsidDel="00AA2D60" w:rsidRDefault="00AA2D60" w:rsidP="00AA2D60">
            <w:pPr>
              <w:keepNext/>
              <w:keepLines/>
              <w:overflowPunct w:val="0"/>
              <w:autoSpaceDE w:val="0"/>
              <w:autoSpaceDN w:val="0"/>
              <w:adjustRightInd w:val="0"/>
              <w:spacing w:after="0"/>
              <w:jc w:val="center"/>
              <w:textAlignment w:val="baseline"/>
              <w:rPr>
                <w:del w:id="690" w:author="Huawei, Hisilicon" w:date="2022-02-26T12:13:00Z"/>
                <w:rFonts w:ascii="Arial" w:eastAsia="Times New Roman" w:hAnsi="Arial"/>
                <w:bCs/>
                <w:iCs/>
                <w:sz w:val="18"/>
                <w:lang w:eastAsia="ja-JP"/>
              </w:rPr>
            </w:pPr>
            <w:del w:id="691" w:author="Huawei, Hisilicon" w:date="2022-02-26T12:13:00Z">
              <w:r w:rsidRPr="00AA2D60" w:rsidDel="00AA2D60">
                <w:rPr>
                  <w:rFonts w:ascii="Arial" w:eastAsia="Times New Roman" w:hAnsi="Arial"/>
                  <w:bCs/>
                  <w:iCs/>
                  <w:sz w:val="18"/>
                  <w:lang w:eastAsia="ja-JP"/>
                </w:rPr>
                <w:delText>N/A</w:delText>
              </w:r>
            </w:del>
          </w:p>
        </w:tc>
        <w:tc>
          <w:tcPr>
            <w:tcW w:w="728" w:type="dxa"/>
          </w:tcPr>
          <w:p w14:paraId="353BC37E" w14:textId="41547777" w:rsidR="00AA2D60" w:rsidRPr="00AA2D60" w:rsidDel="00AA2D60" w:rsidRDefault="00AA2D60" w:rsidP="00AA2D60">
            <w:pPr>
              <w:keepNext/>
              <w:keepLines/>
              <w:overflowPunct w:val="0"/>
              <w:autoSpaceDE w:val="0"/>
              <w:autoSpaceDN w:val="0"/>
              <w:adjustRightInd w:val="0"/>
              <w:spacing w:after="0"/>
              <w:jc w:val="center"/>
              <w:textAlignment w:val="baseline"/>
              <w:rPr>
                <w:del w:id="692" w:author="Huawei, Hisilicon" w:date="2022-02-26T12:13:00Z"/>
                <w:rFonts w:ascii="Arial" w:eastAsia="Times New Roman" w:hAnsi="Arial"/>
                <w:bCs/>
                <w:iCs/>
                <w:sz w:val="18"/>
                <w:lang w:eastAsia="ja-JP"/>
              </w:rPr>
            </w:pPr>
            <w:del w:id="69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9510E0D" w14:textId="3711D11D" w:rsidTr="00AA2D60">
        <w:trPr>
          <w:cantSplit/>
          <w:tblHeader/>
          <w:del w:id="694" w:author="Huawei, Hisilicon" w:date="2022-02-26T12:13:00Z"/>
        </w:trPr>
        <w:tc>
          <w:tcPr>
            <w:tcW w:w="6917" w:type="dxa"/>
          </w:tcPr>
          <w:p w14:paraId="106DA3F2" w14:textId="54B59F0F" w:rsidR="00AA2D60" w:rsidRPr="00AA2D60" w:rsidDel="00AA2D60" w:rsidRDefault="00AA2D60" w:rsidP="00AA2D60">
            <w:pPr>
              <w:keepNext/>
              <w:keepLines/>
              <w:overflowPunct w:val="0"/>
              <w:autoSpaceDE w:val="0"/>
              <w:autoSpaceDN w:val="0"/>
              <w:adjustRightInd w:val="0"/>
              <w:spacing w:after="0"/>
              <w:textAlignment w:val="baseline"/>
              <w:rPr>
                <w:del w:id="695" w:author="Huawei, Hisilicon" w:date="2022-02-26T12:13:00Z"/>
                <w:rFonts w:ascii="Arial" w:eastAsia="Times New Roman" w:hAnsi="Arial"/>
                <w:b/>
                <w:i/>
                <w:sz w:val="18"/>
                <w:lang w:eastAsia="ja-JP"/>
              </w:rPr>
            </w:pPr>
            <w:del w:id="696" w:author="Huawei, Hisilicon" w:date="2022-02-26T12:13:00Z">
              <w:r w:rsidRPr="00AA2D60" w:rsidDel="00AA2D60">
                <w:rPr>
                  <w:rFonts w:ascii="Arial" w:eastAsia="Times New Roman" w:hAnsi="Arial"/>
                  <w:b/>
                  <w:i/>
                  <w:sz w:val="18"/>
                  <w:lang w:eastAsia="ja-JP"/>
                </w:rPr>
                <w:delText>twoPUCCH-Type2-r16</w:delText>
              </w:r>
            </w:del>
          </w:p>
          <w:p w14:paraId="5937453E" w14:textId="3688B23A" w:rsidR="00AA2D60" w:rsidRPr="00AA2D60" w:rsidDel="00AA2D60" w:rsidRDefault="00AA2D60" w:rsidP="00AA2D60">
            <w:pPr>
              <w:keepNext/>
              <w:keepLines/>
              <w:overflowPunct w:val="0"/>
              <w:autoSpaceDE w:val="0"/>
              <w:autoSpaceDN w:val="0"/>
              <w:adjustRightInd w:val="0"/>
              <w:spacing w:after="0"/>
              <w:textAlignment w:val="baseline"/>
              <w:rPr>
                <w:del w:id="697" w:author="Huawei, Hisilicon" w:date="2022-02-26T12:13:00Z"/>
                <w:rFonts w:ascii="Arial" w:eastAsia="Times New Roman" w:hAnsi="Arial"/>
                <w:b/>
                <w:i/>
                <w:sz w:val="18"/>
                <w:lang w:eastAsia="ja-JP"/>
              </w:rPr>
            </w:pPr>
            <w:del w:id="698"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a single 2*7-symbol subslot based HARQ-ACK codebook.</w:delText>
              </w:r>
            </w:del>
          </w:p>
        </w:tc>
        <w:tc>
          <w:tcPr>
            <w:tcW w:w="709" w:type="dxa"/>
          </w:tcPr>
          <w:p w14:paraId="38683C8E" w14:textId="2DC6F121" w:rsidR="00AA2D60" w:rsidRPr="00AA2D60" w:rsidDel="00AA2D60" w:rsidRDefault="00AA2D60" w:rsidP="00AA2D60">
            <w:pPr>
              <w:keepNext/>
              <w:keepLines/>
              <w:overflowPunct w:val="0"/>
              <w:autoSpaceDE w:val="0"/>
              <w:autoSpaceDN w:val="0"/>
              <w:adjustRightInd w:val="0"/>
              <w:spacing w:after="0"/>
              <w:jc w:val="center"/>
              <w:textAlignment w:val="baseline"/>
              <w:rPr>
                <w:del w:id="699" w:author="Huawei, Hisilicon" w:date="2022-02-26T12:13:00Z"/>
                <w:rFonts w:ascii="Arial" w:eastAsia="Times New Roman" w:hAnsi="Arial"/>
                <w:sz w:val="18"/>
                <w:lang w:eastAsia="ja-JP"/>
              </w:rPr>
            </w:pPr>
            <w:del w:id="700" w:author="Huawei, Hisilicon" w:date="2022-02-26T12:13:00Z">
              <w:r w:rsidRPr="00AA2D60" w:rsidDel="00AA2D60">
                <w:rPr>
                  <w:rFonts w:ascii="Arial" w:eastAsia="Times New Roman" w:hAnsi="Arial"/>
                  <w:sz w:val="18"/>
                  <w:lang w:eastAsia="ja-JP"/>
                </w:rPr>
                <w:delText>FS</w:delText>
              </w:r>
            </w:del>
          </w:p>
        </w:tc>
        <w:tc>
          <w:tcPr>
            <w:tcW w:w="567" w:type="dxa"/>
          </w:tcPr>
          <w:p w14:paraId="11E7F60B" w14:textId="34A091CB" w:rsidR="00AA2D60" w:rsidRPr="00AA2D60" w:rsidDel="00AA2D60" w:rsidRDefault="00AA2D60" w:rsidP="00AA2D60">
            <w:pPr>
              <w:keepNext/>
              <w:keepLines/>
              <w:overflowPunct w:val="0"/>
              <w:autoSpaceDE w:val="0"/>
              <w:autoSpaceDN w:val="0"/>
              <w:adjustRightInd w:val="0"/>
              <w:spacing w:after="0"/>
              <w:jc w:val="center"/>
              <w:textAlignment w:val="baseline"/>
              <w:rPr>
                <w:del w:id="701" w:author="Huawei, Hisilicon" w:date="2022-02-26T12:13:00Z"/>
                <w:rFonts w:ascii="Arial" w:eastAsia="Times New Roman" w:hAnsi="Arial"/>
                <w:sz w:val="18"/>
                <w:lang w:eastAsia="ja-JP"/>
              </w:rPr>
            </w:pPr>
            <w:del w:id="702" w:author="Huawei, Hisilicon" w:date="2022-02-26T12:13:00Z">
              <w:r w:rsidRPr="00AA2D60" w:rsidDel="00AA2D60">
                <w:rPr>
                  <w:rFonts w:ascii="Arial" w:eastAsia="Times New Roman" w:hAnsi="Arial"/>
                  <w:sz w:val="18"/>
                  <w:lang w:eastAsia="ja-JP"/>
                </w:rPr>
                <w:delText>No</w:delText>
              </w:r>
            </w:del>
          </w:p>
        </w:tc>
        <w:tc>
          <w:tcPr>
            <w:tcW w:w="709" w:type="dxa"/>
          </w:tcPr>
          <w:p w14:paraId="0AD6D167" w14:textId="6FBA12DF" w:rsidR="00AA2D60" w:rsidRPr="00AA2D60" w:rsidDel="00AA2D60" w:rsidRDefault="00AA2D60" w:rsidP="00AA2D60">
            <w:pPr>
              <w:keepNext/>
              <w:keepLines/>
              <w:overflowPunct w:val="0"/>
              <w:autoSpaceDE w:val="0"/>
              <w:autoSpaceDN w:val="0"/>
              <w:adjustRightInd w:val="0"/>
              <w:spacing w:after="0"/>
              <w:jc w:val="center"/>
              <w:textAlignment w:val="baseline"/>
              <w:rPr>
                <w:del w:id="703" w:author="Huawei, Hisilicon" w:date="2022-02-26T12:13:00Z"/>
                <w:rFonts w:ascii="Arial" w:eastAsia="Times New Roman" w:hAnsi="Arial"/>
                <w:bCs/>
                <w:iCs/>
                <w:sz w:val="18"/>
                <w:lang w:eastAsia="ja-JP"/>
              </w:rPr>
            </w:pPr>
            <w:del w:id="704" w:author="Huawei, Hisilicon" w:date="2022-02-26T12:13:00Z">
              <w:r w:rsidRPr="00AA2D60" w:rsidDel="00AA2D60">
                <w:rPr>
                  <w:rFonts w:ascii="Arial" w:eastAsia="Times New Roman" w:hAnsi="Arial"/>
                  <w:bCs/>
                  <w:iCs/>
                  <w:sz w:val="18"/>
                  <w:lang w:eastAsia="ja-JP"/>
                </w:rPr>
                <w:delText>N/A</w:delText>
              </w:r>
            </w:del>
          </w:p>
        </w:tc>
        <w:tc>
          <w:tcPr>
            <w:tcW w:w="728" w:type="dxa"/>
          </w:tcPr>
          <w:p w14:paraId="6E2C01E1" w14:textId="64449B97" w:rsidR="00AA2D60" w:rsidRPr="00AA2D60" w:rsidDel="00AA2D60" w:rsidRDefault="00AA2D60" w:rsidP="00AA2D60">
            <w:pPr>
              <w:keepNext/>
              <w:keepLines/>
              <w:overflowPunct w:val="0"/>
              <w:autoSpaceDE w:val="0"/>
              <w:autoSpaceDN w:val="0"/>
              <w:adjustRightInd w:val="0"/>
              <w:spacing w:after="0"/>
              <w:jc w:val="center"/>
              <w:textAlignment w:val="baseline"/>
              <w:rPr>
                <w:del w:id="705" w:author="Huawei, Hisilicon" w:date="2022-02-26T12:13:00Z"/>
                <w:rFonts w:ascii="Arial" w:eastAsia="Times New Roman" w:hAnsi="Arial"/>
                <w:bCs/>
                <w:iCs/>
                <w:sz w:val="18"/>
                <w:lang w:eastAsia="ja-JP"/>
              </w:rPr>
            </w:pPr>
            <w:del w:id="70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FFDF67" w14:textId="4FA3DB44" w:rsidTr="00AA2D60">
        <w:trPr>
          <w:cantSplit/>
          <w:tblHeader/>
          <w:del w:id="707" w:author="Huawei, Hisilicon" w:date="2022-02-26T12:13:00Z"/>
        </w:trPr>
        <w:tc>
          <w:tcPr>
            <w:tcW w:w="6917" w:type="dxa"/>
          </w:tcPr>
          <w:p w14:paraId="2594BF33" w14:textId="4FBD46CF" w:rsidR="00AA2D60" w:rsidRPr="00AA2D60" w:rsidDel="00AA2D60" w:rsidRDefault="00AA2D60" w:rsidP="00AA2D60">
            <w:pPr>
              <w:keepNext/>
              <w:keepLines/>
              <w:overflowPunct w:val="0"/>
              <w:autoSpaceDE w:val="0"/>
              <w:autoSpaceDN w:val="0"/>
              <w:adjustRightInd w:val="0"/>
              <w:spacing w:after="0"/>
              <w:textAlignment w:val="baseline"/>
              <w:rPr>
                <w:del w:id="708" w:author="Huawei, Hisilicon" w:date="2022-02-26T12:13:00Z"/>
                <w:rFonts w:ascii="Arial" w:eastAsia="Times New Roman" w:hAnsi="Arial"/>
                <w:b/>
                <w:i/>
                <w:sz w:val="18"/>
                <w:lang w:eastAsia="ja-JP"/>
              </w:rPr>
            </w:pPr>
            <w:del w:id="709" w:author="Huawei, Hisilicon" w:date="2022-02-26T12:13:00Z">
              <w:r w:rsidRPr="00AA2D60" w:rsidDel="00AA2D60">
                <w:rPr>
                  <w:rFonts w:ascii="Arial" w:eastAsia="Times New Roman" w:hAnsi="Arial"/>
                  <w:b/>
                  <w:i/>
                  <w:sz w:val="18"/>
                  <w:lang w:eastAsia="ja-JP"/>
                </w:rPr>
                <w:delText>twoPUCCH-Type3-r16</w:delText>
              </w:r>
            </w:del>
          </w:p>
          <w:p w14:paraId="5677BD06" w14:textId="317A4688" w:rsidR="00AA2D60" w:rsidRPr="00AA2D60" w:rsidDel="00AA2D60" w:rsidRDefault="00AA2D60" w:rsidP="00AA2D60">
            <w:pPr>
              <w:keepNext/>
              <w:keepLines/>
              <w:overflowPunct w:val="0"/>
              <w:autoSpaceDE w:val="0"/>
              <w:autoSpaceDN w:val="0"/>
              <w:adjustRightInd w:val="0"/>
              <w:spacing w:after="0"/>
              <w:textAlignment w:val="baseline"/>
              <w:rPr>
                <w:del w:id="710" w:author="Huawei, Hisilicon" w:date="2022-02-26T12:13:00Z"/>
                <w:rFonts w:ascii="Arial" w:eastAsia="Times New Roman" w:hAnsi="Arial"/>
                <w:b/>
                <w:i/>
                <w:sz w:val="18"/>
                <w:lang w:eastAsia="ja-JP"/>
              </w:rPr>
            </w:pPr>
            <w:del w:id="711"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a single 2*7-symbol HARQ-ACK codebook.</w:delText>
              </w:r>
            </w:del>
          </w:p>
        </w:tc>
        <w:tc>
          <w:tcPr>
            <w:tcW w:w="709" w:type="dxa"/>
          </w:tcPr>
          <w:p w14:paraId="4A9B838B" w14:textId="3DB38665" w:rsidR="00AA2D60" w:rsidRPr="00AA2D60" w:rsidDel="00AA2D60" w:rsidRDefault="00AA2D60" w:rsidP="00AA2D60">
            <w:pPr>
              <w:keepNext/>
              <w:keepLines/>
              <w:overflowPunct w:val="0"/>
              <w:autoSpaceDE w:val="0"/>
              <w:autoSpaceDN w:val="0"/>
              <w:adjustRightInd w:val="0"/>
              <w:spacing w:after="0"/>
              <w:jc w:val="center"/>
              <w:textAlignment w:val="baseline"/>
              <w:rPr>
                <w:del w:id="712" w:author="Huawei, Hisilicon" w:date="2022-02-26T12:13:00Z"/>
                <w:rFonts w:ascii="Arial" w:eastAsia="Times New Roman" w:hAnsi="Arial"/>
                <w:sz w:val="18"/>
                <w:lang w:eastAsia="ja-JP"/>
              </w:rPr>
            </w:pPr>
            <w:del w:id="713" w:author="Huawei, Hisilicon" w:date="2022-02-26T12:13:00Z">
              <w:r w:rsidRPr="00AA2D60" w:rsidDel="00AA2D60">
                <w:rPr>
                  <w:rFonts w:ascii="Arial" w:eastAsia="Times New Roman" w:hAnsi="Arial"/>
                  <w:sz w:val="18"/>
                  <w:lang w:eastAsia="ja-JP"/>
                </w:rPr>
                <w:delText>FS</w:delText>
              </w:r>
            </w:del>
          </w:p>
        </w:tc>
        <w:tc>
          <w:tcPr>
            <w:tcW w:w="567" w:type="dxa"/>
          </w:tcPr>
          <w:p w14:paraId="4B1248B5" w14:textId="11B593A9" w:rsidR="00AA2D60" w:rsidRPr="00AA2D60" w:rsidDel="00AA2D60" w:rsidRDefault="00AA2D60" w:rsidP="00AA2D60">
            <w:pPr>
              <w:keepNext/>
              <w:keepLines/>
              <w:overflowPunct w:val="0"/>
              <w:autoSpaceDE w:val="0"/>
              <w:autoSpaceDN w:val="0"/>
              <w:adjustRightInd w:val="0"/>
              <w:spacing w:after="0"/>
              <w:jc w:val="center"/>
              <w:textAlignment w:val="baseline"/>
              <w:rPr>
                <w:del w:id="714" w:author="Huawei, Hisilicon" w:date="2022-02-26T12:13:00Z"/>
                <w:rFonts w:ascii="Arial" w:eastAsia="Times New Roman" w:hAnsi="Arial"/>
                <w:sz w:val="18"/>
                <w:lang w:eastAsia="ja-JP"/>
              </w:rPr>
            </w:pPr>
            <w:del w:id="715" w:author="Huawei, Hisilicon" w:date="2022-02-26T12:13:00Z">
              <w:r w:rsidRPr="00AA2D60" w:rsidDel="00AA2D60">
                <w:rPr>
                  <w:rFonts w:ascii="Arial" w:eastAsia="Times New Roman" w:hAnsi="Arial"/>
                  <w:sz w:val="18"/>
                  <w:lang w:eastAsia="ja-JP"/>
                </w:rPr>
                <w:delText>No</w:delText>
              </w:r>
            </w:del>
          </w:p>
        </w:tc>
        <w:tc>
          <w:tcPr>
            <w:tcW w:w="709" w:type="dxa"/>
          </w:tcPr>
          <w:p w14:paraId="177C2019" w14:textId="3DDD427D" w:rsidR="00AA2D60" w:rsidRPr="00AA2D60" w:rsidDel="00AA2D60" w:rsidRDefault="00AA2D60" w:rsidP="00AA2D60">
            <w:pPr>
              <w:keepNext/>
              <w:keepLines/>
              <w:overflowPunct w:val="0"/>
              <w:autoSpaceDE w:val="0"/>
              <w:autoSpaceDN w:val="0"/>
              <w:adjustRightInd w:val="0"/>
              <w:spacing w:after="0"/>
              <w:jc w:val="center"/>
              <w:textAlignment w:val="baseline"/>
              <w:rPr>
                <w:del w:id="716" w:author="Huawei, Hisilicon" w:date="2022-02-26T12:13:00Z"/>
                <w:rFonts w:ascii="Arial" w:eastAsia="Times New Roman" w:hAnsi="Arial"/>
                <w:bCs/>
                <w:iCs/>
                <w:sz w:val="18"/>
                <w:lang w:eastAsia="ja-JP"/>
              </w:rPr>
            </w:pPr>
            <w:del w:id="717" w:author="Huawei, Hisilicon" w:date="2022-02-26T12:13:00Z">
              <w:r w:rsidRPr="00AA2D60" w:rsidDel="00AA2D60">
                <w:rPr>
                  <w:rFonts w:ascii="Arial" w:eastAsia="Times New Roman" w:hAnsi="Arial"/>
                  <w:bCs/>
                  <w:iCs/>
                  <w:sz w:val="18"/>
                  <w:lang w:eastAsia="ja-JP"/>
                </w:rPr>
                <w:delText>N/A</w:delText>
              </w:r>
            </w:del>
          </w:p>
        </w:tc>
        <w:tc>
          <w:tcPr>
            <w:tcW w:w="728" w:type="dxa"/>
          </w:tcPr>
          <w:p w14:paraId="0FE8187B" w14:textId="4DF874C0" w:rsidR="00AA2D60" w:rsidRPr="00AA2D60" w:rsidDel="00AA2D60" w:rsidRDefault="00AA2D60" w:rsidP="00AA2D60">
            <w:pPr>
              <w:keepNext/>
              <w:keepLines/>
              <w:overflowPunct w:val="0"/>
              <w:autoSpaceDE w:val="0"/>
              <w:autoSpaceDN w:val="0"/>
              <w:adjustRightInd w:val="0"/>
              <w:spacing w:after="0"/>
              <w:jc w:val="center"/>
              <w:textAlignment w:val="baseline"/>
              <w:rPr>
                <w:del w:id="718" w:author="Huawei, Hisilicon" w:date="2022-02-26T12:13:00Z"/>
                <w:rFonts w:ascii="Arial" w:eastAsia="Times New Roman" w:hAnsi="Arial"/>
                <w:bCs/>
                <w:iCs/>
                <w:sz w:val="18"/>
                <w:lang w:eastAsia="ja-JP"/>
              </w:rPr>
            </w:pPr>
            <w:del w:id="71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EA1A2CC" w14:textId="318318D4" w:rsidTr="00AA2D60">
        <w:trPr>
          <w:cantSplit/>
          <w:tblHeader/>
          <w:del w:id="720" w:author="Huawei, Hisilicon" w:date="2022-02-26T12:13:00Z"/>
        </w:trPr>
        <w:tc>
          <w:tcPr>
            <w:tcW w:w="6917" w:type="dxa"/>
          </w:tcPr>
          <w:p w14:paraId="542A5F83" w14:textId="44634EE2" w:rsidR="00AA2D60" w:rsidRPr="00AA2D60" w:rsidDel="00AA2D60" w:rsidRDefault="00AA2D60" w:rsidP="00AA2D60">
            <w:pPr>
              <w:keepNext/>
              <w:keepLines/>
              <w:overflowPunct w:val="0"/>
              <w:autoSpaceDE w:val="0"/>
              <w:autoSpaceDN w:val="0"/>
              <w:adjustRightInd w:val="0"/>
              <w:spacing w:after="0"/>
              <w:textAlignment w:val="baseline"/>
              <w:rPr>
                <w:del w:id="721" w:author="Huawei, Hisilicon" w:date="2022-02-26T12:13:00Z"/>
                <w:rFonts w:ascii="Arial" w:eastAsia="Times New Roman" w:hAnsi="Arial"/>
                <w:b/>
                <w:i/>
                <w:sz w:val="18"/>
                <w:lang w:eastAsia="ja-JP"/>
              </w:rPr>
            </w:pPr>
            <w:del w:id="722" w:author="Huawei, Hisilicon" w:date="2022-02-26T12:13:00Z">
              <w:r w:rsidRPr="00AA2D60" w:rsidDel="00AA2D60">
                <w:rPr>
                  <w:rFonts w:ascii="Arial" w:eastAsia="Times New Roman" w:hAnsi="Arial"/>
                  <w:b/>
                  <w:i/>
                  <w:sz w:val="18"/>
                  <w:lang w:eastAsia="ja-JP"/>
                </w:rPr>
                <w:delText>twoPUCCH-Type4-r16</w:delText>
              </w:r>
            </w:del>
          </w:p>
          <w:p w14:paraId="789F1069" w14:textId="0C3AE1F8" w:rsidR="00AA2D60" w:rsidRPr="00AA2D60" w:rsidDel="00AA2D60" w:rsidRDefault="00AA2D60" w:rsidP="00AA2D60">
            <w:pPr>
              <w:keepNext/>
              <w:keepLines/>
              <w:overflowPunct w:val="0"/>
              <w:autoSpaceDE w:val="0"/>
              <w:autoSpaceDN w:val="0"/>
              <w:adjustRightInd w:val="0"/>
              <w:spacing w:after="0"/>
              <w:textAlignment w:val="baseline"/>
              <w:rPr>
                <w:del w:id="723" w:author="Huawei, Hisilicon" w:date="2022-02-26T12:13:00Z"/>
                <w:rFonts w:ascii="Arial" w:eastAsia="Times New Roman" w:hAnsi="Arial"/>
                <w:b/>
                <w:i/>
                <w:sz w:val="18"/>
                <w:lang w:eastAsia="ja-JP"/>
              </w:rPr>
            </w:pPr>
            <w:del w:id="724"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a single 2*7-symbol HARQ-ACK codebook which are not covered by </w:delText>
              </w:r>
              <w:r w:rsidRPr="00AA2D60" w:rsidDel="00AA2D60">
                <w:rPr>
                  <w:rFonts w:ascii="Arial" w:eastAsia="Times New Roman" w:hAnsi="Arial"/>
                  <w:i/>
                  <w:sz w:val="18"/>
                  <w:lang w:eastAsia="ja-JP"/>
                </w:rPr>
                <w:delText>twoPUCCH-Type2-r16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twoPUCCH-Type3-r16</w:delText>
              </w:r>
              <w:r w:rsidRPr="00AA2D60" w:rsidDel="00AA2D60">
                <w:rPr>
                  <w:rFonts w:ascii="Arial" w:eastAsia="Times New Roman" w:hAnsi="Arial"/>
                  <w:sz w:val="18"/>
                  <w:lang w:eastAsia="ja-JP"/>
                </w:rPr>
                <w:delText>.</w:delText>
              </w:r>
            </w:del>
          </w:p>
        </w:tc>
        <w:tc>
          <w:tcPr>
            <w:tcW w:w="709" w:type="dxa"/>
          </w:tcPr>
          <w:p w14:paraId="09457499" w14:textId="5795FFFB" w:rsidR="00AA2D60" w:rsidRPr="00AA2D60" w:rsidDel="00AA2D60" w:rsidRDefault="00AA2D60" w:rsidP="00AA2D60">
            <w:pPr>
              <w:keepNext/>
              <w:keepLines/>
              <w:overflowPunct w:val="0"/>
              <w:autoSpaceDE w:val="0"/>
              <w:autoSpaceDN w:val="0"/>
              <w:adjustRightInd w:val="0"/>
              <w:spacing w:after="0"/>
              <w:jc w:val="center"/>
              <w:textAlignment w:val="baseline"/>
              <w:rPr>
                <w:del w:id="725" w:author="Huawei, Hisilicon" w:date="2022-02-26T12:13:00Z"/>
                <w:rFonts w:ascii="Arial" w:eastAsia="Times New Roman" w:hAnsi="Arial"/>
                <w:sz w:val="18"/>
                <w:lang w:eastAsia="ja-JP"/>
              </w:rPr>
            </w:pPr>
            <w:del w:id="726" w:author="Huawei, Hisilicon" w:date="2022-02-26T12:13:00Z">
              <w:r w:rsidRPr="00AA2D60" w:rsidDel="00AA2D60">
                <w:rPr>
                  <w:rFonts w:ascii="Arial" w:eastAsia="Times New Roman" w:hAnsi="Arial"/>
                  <w:sz w:val="18"/>
                  <w:lang w:eastAsia="ja-JP"/>
                </w:rPr>
                <w:delText>FS</w:delText>
              </w:r>
            </w:del>
          </w:p>
        </w:tc>
        <w:tc>
          <w:tcPr>
            <w:tcW w:w="567" w:type="dxa"/>
          </w:tcPr>
          <w:p w14:paraId="4896CD26" w14:textId="3FD84A0A" w:rsidR="00AA2D60" w:rsidRPr="00AA2D60" w:rsidDel="00AA2D60" w:rsidRDefault="00AA2D60" w:rsidP="00AA2D60">
            <w:pPr>
              <w:keepNext/>
              <w:keepLines/>
              <w:overflowPunct w:val="0"/>
              <w:autoSpaceDE w:val="0"/>
              <w:autoSpaceDN w:val="0"/>
              <w:adjustRightInd w:val="0"/>
              <w:spacing w:after="0"/>
              <w:jc w:val="center"/>
              <w:textAlignment w:val="baseline"/>
              <w:rPr>
                <w:del w:id="727" w:author="Huawei, Hisilicon" w:date="2022-02-26T12:13:00Z"/>
                <w:rFonts w:ascii="Arial" w:eastAsia="Times New Roman" w:hAnsi="Arial"/>
                <w:sz w:val="18"/>
                <w:lang w:eastAsia="ja-JP"/>
              </w:rPr>
            </w:pPr>
            <w:del w:id="728" w:author="Huawei, Hisilicon" w:date="2022-02-26T12:13:00Z">
              <w:r w:rsidRPr="00AA2D60" w:rsidDel="00AA2D60">
                <w:rPr>
                  <w:rFonts w:ascii="Arial" w:eastAsia="Times New Roman" w:hAnsi="Arial"/>
                  <w:sz w:val="18"/>
                  <w:lang w:eastAsia="ja-JP"/>
                </w:rPr>
                <w:delText>No</w:delText>
              </w:r>
            </w:del>
          </w:p>
        </w:tc>
        <w:tc>
          <w:tcPr>
            <w:tcW w:w="709" w:type="dxa"/>
          </w:tcPr>
          <w:p w14:paraId="5C491427" w14:textId="137B7F9A" w:rsidR="00AA2D60" w:rsidRPr="00AA2D60" w:rsidDel="00AA2D60" w:rsidRDefault="00AA2D60" w:rsidP="00AA2D60">
            <w:pPr>
              <w:keepNext/>
              <w:keepLines/>
              <w:overflowPunct w:val="0"/>
              <w:autoSpaceDE w:val="0"/>
              <w:autoSpaceDN w:val="0"/>
              <w:adjustRightInd w:val="0"/>
              <w:spacing w:after="0"/>
              <w:jc w:val="center"/>
              <w:textAlignment w:val="baseline"/>
              <w:rPr>
                <w:del w:id="729" w:author="Huawei, Hisilicon" w:date="2022-02-26T12:13:00Z"/>
                <w:rFonts w:ascii="Arial" w:eastAsia="Times New Roman" w:hAnsi="Arial"/>
                <w:bCs/>
                <w:iCs/>
                <w:sz w:val="18"/>
                <w:lang w:eastAsia="ja-JP"/>
              </w:rPr>
            </w:pPr>
            <w:del w:id="730" w:author="Huawei, Hisilicon" w:date="2022-02-26T12:13:00Z">
              <w:r w:rsidRPr="00AA2D60" w:rsidDel="00AA2D60">
                <w:rPr>
                  <w:rFonts w:ascii="Arial" w:eastAsia="Times New Roman" w:hAnsi="Arial"/>
                  <w:bCs/>
                  <w:iCs/>
                  <w:sz w:val="18"/>
                  <w:lang w:eastAsia="ja-JP"/>
                </w:rPr>
                <w:delText>N/A</w:delText>
              </w:r>
            </w:del>
          </w:p>
        </w:tc>
        <w:tc>
          <w:tcPr>
            <w:tcW w:w="728" w:type="dxa"/>
          </w:tcPr>
          <w:p w14:paraId="7A9704D7" w14:textId="00AABF8C" w:rsidR="00AA2D60" w:rsidRPr="00AA2D60" w:rsidDel="00AA2D60" w:rsidRDefault="00AA2D60" w:rsidP="00AA2D60">
            <w:pPr>
              <w:keepNext/>
              <w:keepLines/>
              <w:overflowPunct w:val="0"/>
              <w:autoSpaceDE w:val="0"/>
              <w:autoSpaceDN w:val="0"/>
              <w:adjustRightInd w:val="0"/>
              <w:spacing w:after="0"/>
              <w:jc w:val="center"/>
              <w:textAlignment w:val="baseline"/>
              <w:rPr>
                <w:del w:id="731" w:author="Huawei, Hisilicon" w:date="2022-02-26T12:13:00Z"/>
                <w:rFonts w:ascii="Arial" w:eastAsia="Times New Roman" w:hAnsi="Arial"/>
                <w:bCs/>
                <w:iCs/>
                <w:sz w:val="18"/>
                <w:lang w:eastAsia="ja-JP"/>
              </w:rPr>
            </w:pPr>
            <w:del w:id="73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31BC787" w14:textId="1A83FAFA" w:rsidTr="00AA2D60">
        <w:trPr>
          <w:cantSplit/>
          <w:tblHeader/>
          <w:del w:id="733" w:author="Huawei, Hisilicon" w:date="2022-02-26T12:13:00Z"/>
        </w:trPr>
        <w:tc>
          <w:tcPr>
            <w:tcW w:w="6917" w:type="dxa"/>
          </w:tcPr>
          <w:p w14:paraId="69EF14CB" w14:textId="2A350FF7" w:rsidR="00AA2D60" w:rsidRPr="00AA2D60" w:rsidDel="00AA2D60" w:rsidRDefault="00AA2D60" w:rsidP="00AA2D60">
            <w:pPr>
              <w:keepNext/>
              <w:keepLines/>
              <w:overflowPunct w:val="0"/>
              <w:autoSpaceDE w:val="0"/>
              <w:autoSpaceDN w:val="0"/>
              <w:adjustRightInd w:val="0"/>
              <w:spacing w:after="0"/>
              <w:textAlignment w:val="baseline"/>
              <w:rPr>
                <w:del w:id="734" w:author="Huawei, Hisilicon" w:date="2022-02-26T12:13:00Z"/>
                <w:rFonts w:ascii="Arial" w:eastAsia="Times New Roman" w:hAnsi="Arial"/>
                <w:b/>
                <w:i/>
                <w:sz w:val="18"/>
                <w:lang w:eastAsia="ja-JP"/>
              </w:rPr>
            </w:pPr>
            <w:del w:id="735" w:author="Huawei, Hisilicon" w:date="2022-02-26T12:13:00Z">
              <w:r w:rsidRPr="00AA2D60" w:rsidDel="00AA2D60">
                <w:rPr>
                  <w:rFonts w:ascii="Arial" w:eastAsia="Times New Roman" w:hAnsi="Arial"/>
                  <w:b/>
                  <w:i/>
                  <w:sz w:val="18"/>
                  <w:lang w:eastAsia="ja-JP"/>
                </w:rPr>
                <w:delText>twoPUCCH-Type5-r16</w:delText>
              </w:r>
            </w:del>
          </w:p>
          <w:p w14:paraId="13FDA1CA" w14:textId="16F13C2B" w:rsidR="00AA2D60" w:rsidRPr="00AA2D60" w:rsidDel="00AA2D60" w:rsidRDefault="00AA2D60" w:rsidP="00AA2D60">
            <w:pPr>
              <w:keepNext/>
              <w:keepLines/>
              <w:overflowPunct w:val="0"/>
              <w:autoSpaceDE w:val="0"/>
              <w:autoSpaceDN w:val="0"/>
              <w:adjustRightInd w:val="0"/>
              <w:spacing w:after="0"/>
              <w:textAlignment w:val="baseline"/>
              <w:rPr>
                <w:del w:id="736" w:author="Huawei, Hisilicon" w:date="2022-02-26T12:13:00Z"/>
                <w:rFonts w:ascii="Arial" w:eastAsia="Times New Roman" w:hAnsi="Arial"/>
                <w:b/>
                <w:i/>
                <w:sz w:val="18"/>
                <w:lang w:eastAsia="ja-JP"/>
              </w:rPr>
            </w:pPr>
            <w:del w:id="737" w:author="Huawei, Hisilicon" w:date="2022-02-26T12:13:00Z">
              <w:r w:rsidRPr="00AA2D60" w:rsidDel="00AA2D60">
                <w:rPr>
                  <w:rFonts w:ascii="Arial" w:eastAsia="Times New Roman" w:hAnsi="Arial"/>
                  <w:sz w:val="18"/>
                  <w:lang w:eastAsia="ja-JP"/>
                </w:rPr>
                <w:delText>Indicates whether the UE supports two PUCCH of format 0 or 2 for two HARQ-ACK codebooks with one 7*2-symbol subslot based HARQ-ACK codebook and one slot based HARQ-ACK codebook.</w:delText>
              </w:r>
            </w:del>
          </w:p>
        </w:tc>
        <w:tc>
          <w:tcPr>
            <w:tcW w:w="709" w:type="dxa"/>
          </w:tcPr>
          <w:p w14:paraId="04348765" w14:textId="2BE05F1B" w:rsidR="00AA2D60" w:rsidRPr="00AA2D60" w:rsidDel="00AA2D60" w:rsidRDefault="00AA2D60" w:rsidP="00AA2D60">
            <w:pPr>
              <w:keepNext/>
              <w:keepLines/>
              <w:overflowPunct w:val="0"/>
              <w:autoSpaceDE w:val="0"/>
              <w:autoSpaceDN w:val="0"/>
              <w:adjustRightInd w:val="0"/>
              <w:spacing w:after="0"/>
              <w:jc w:val="center"/>
              <w:textAlignment w:val="baseline"/>
              <w:rPr>
                <w:del w:id="738" w:author="Huawei, Hisilicon" w:date="2022-02-26T12:13:00Z"/>
                <w:rFonts w:ascii="Arial" w:eastAsia="Times New Roman" w:hAnsi="Arial"/>
                <w:sz w:val="18"/>
                <w:lang w:eastAsia="ja-JP"/>
              </w:rPr>
            </w:pPr>
            <w:del w:id="739" w:author="Huawei, Hisilicon" w:date="2022-02-26T12:13:00Z">
              <w:r w:rsidRPr="00AA2D60" w:rsidDel="00AA2D60">
                <w:rPr>
                  <w:rFonts w:ascii="Arial" w:eastAsia="Times New Roman" w:hAnsi="Arial"/>
                  <w:sz w:val="18"/>
                  <w:lang w:eastAsia="ja-JP"/>
                </w:rPr>
                <w:delText>FS</w:delText>
              </w:r>
            </w:del>
          </w:p>
        </w:tc>
        <w:tc>
          <w:tcPr>
            <w:tcW w:w="567" w:type="dxa"/>
          </w:tcPr>
          <w:p w14:paraId="6E3AEC54" w14:textId="69DFB924" w:rsidR="00AA2D60" w:rsidRPr="00AA2D60" w:rsidDel="00AA2D60" w:rsidRDefault="00AA2D60" w:rsidP="00AA2D60">
            <w:pPr>
              <w:keepNext/>
              <w:keepLines/>
              <w:overflowPunct w:val="0"/>
              <w:autoSpaceDE w:val="0"/>
              <w:autoSpaceDN w:val="0"/>
              <w:adjustRightInd w:val="0"/>
              <w:spacing w:after="0"/>
              <w:jc w:val="center"/>
              <w:textAlignment w:val="baseline"/>
              <w:rPr>
                <w:del w:id="740" w:author="Huawei, Hisilicon" w:date="2022-02-26T12:13:00Z"/>
                <w:rFonts w:ascii="Arial" w:eastAsia="Times New Roman" w:hAnsi="Arial"/>
                <w:sz w:val="18"/>
                <w:lang w:eastAsia="ja-JP"/>
              </w:rPr>
            </w:pPr>
            <w:del w:id="741" w:author="Huawei, Hisilicon" w:date="2022-02-26T12:13:00Z">
              <w:r w:rsidRPr="00AA2D60" w:rsidDel="00AA2D60">
                <w:rPr>
                  <w:rFonts w:ascii="Arial" w:eastAsia="Times New Roman" w:hAnsi="Arial"/>
                  <w:sz w:val="18"/>
                  <w:lang w:eastAsia="ja-JP"/>
                </w:rPr>
                <w:delText>No</w:delText>
              </w:r>
            </w:del>
          </w:p>
        </w:tc>
        <w:tc>
          <w:tcPr>
            <w:tcW w:w="709" w:type="dxa"/>
          </w:tcPr>
          <w:p w14:paraId="65894D05" w14:textId="7E4C75F9" w:rsidR="00AA2D60" w:rsidRPr="00AA2D60" w:rsidDel="00AA2D60" w:rsidRDefault="00AA2D60" w:rsidP="00AA2D60">
            <w:pPr>
              <w:keepNext/>
              <w:keepLines/>
              <w:overflowPunct w:val="0"/>
              <w:autoSpaceDE w:val="0"/>
              <w:autoSpaceDN w:val="0"/>
              <w:adjustRightInd w:val="0"/>
              <w:spacing w:after="0"/>
              <w:jc w:val="center"/>
              <w:textAlignment w:val="baseline"/>
              <w:rPr>
                <w:del w:id="742" w:author="Huawei, Hisilicon" w:date="2022-02-26T12:13:00Z"/>
                <w:rFonts w:ascii="Arial" w:eastAsia="Times New Roman" w:hAnsi="Arial"/>
                <w:bCs/>
                <w:iCs/>
                <w:sz w:val="18"/>
                <w:lang w:eastAsia="ja-JP"/>
              </w:rPr>
            </w:pPr>
            <w:del w:id="743" w:author="Huawei, Hisilicon" w:date="2022-02-26T12:13:00Z">
              <w:r w:rsidRPr="00AA2D60" w:rsidDel="00AA2D60">
                <w:rPr>
                  <w:rFonts w:ascii="Arial" w:eastAsia="Times New Roman" w:hAnsi="Arial"/>
                  <w:bCs/>
                  <w:iCs/>
                  <w:sz w:val="18"/>
                  <w:lang w:eastAsia="ja-JP"/>
                </w:rPr>
                <w:delText>N/A</w:delText>
              </w:r>
            </w:del>
          </w:p>
        </w:tc>
        <w:tc>
          <w:tcPr>
            <w:tcW w:w="728" w:type="dxa"/>
          </w:tcPr>
          <w:p w14:paraId="5F5CB86B" w14:textId="5A4EC261" w:rsidR="00AA2D60" w:rsidRPr="00AA2D60" w:rsidDel="00AA2D60" w:rsidRDefault="00AA2D60" w:rsidP="00AA2D60">
            <w:pPr>
              <w:keepNext/>
              <w:keepLines/>
              <w:overflowPunct w:val="0"/>
              <w:autoSpaceDE w:val="0"/>
              <w:autoSpaceDN w:val="0"/>
              <w:adjustRightInd w:val="0"/>
              <w:spacing w:after="0"/>
              <w:jc w:val="center"/>
              <w:textAlignment w:val="baseline"/>
              <w:rPr>
                <w:del w:id="744" w:author="Huawei, Hisilicon" w:date="2022-02-26T12:13:00Z"/>
                <w:rFonts w:ascii="Arial" w:eastAsia="Times New Roman" w:hAnsi="Arial"/>
                <w:bCs/>
                <w:iCs/>
                <w:sz w:val="18"/>
                <w:lang w:eastAsia="ja-JP"/>
              </w:rPr>
            </w:pPr>
            <w:del w:id="74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12F7078" w14:textId="27B3BE66" w:rsidTr="00AA2D60">
        <w:trPr>
          <w:cantSplit/>
          <w:tblHeader/>
          <w:del w:id="746" w:author="Huawei, Hisilicon" w:date="2022-02-26T12:13:00Z"/>
        </w:trPr>
        <w:tc>
          <w:tcPr>
            <w:tcW w:w="6917" w:type="dxa"/>
          </w:tcPr>
          <w:p w14:paraId="5BC233AC" w14:textId="373FEFF4" w:rsidR="00AA2D60" w:rsidRPr="00AA2D60" w:rsidDel="00AA2D60" w:rsidRDefault="00AA2D60" w:rsidP="00AA2D60">
            <w:pPr>
              <w:keepNext/>
              <w:keepLines/>
              <w:overflowPunct w:val="0"/>
              <w:autoSpaceDE w:val="0"/>
              <w:autoSpaceDN w:val="0"/>
              <w:adjustRightInd w:val="0"/>
              <w:spacing w:after="0"/>
              <w:textAlignment w:val="baseline"/>
              <w:rPr>
                <w:del w:id="747" w:author="Huawei, Hisilicon" w:date="2022-02-26T12:13:00Z"/>
                <w:rFonts w:ascii="Arial" w:eastAsia="Times New Roman" w:hAnsi="Arial"/>
                <w:b/>
                <w:i/>
                <w:sz w:val="18"/>
                <w:lang w:eastAsia="ja-JP"/>
              </w:rPr>
            </w:pPr>
            <w:del w:id="748" w:author="Huawei, Hisilicon" w:date="2022-02-26T12:13:00Z">
              <w:r w:rsidRPr="00AA2D60" w:rsidDel="00AA2D60">
                <w:rPr>
                  <w:rFonts w:ascii="Arial" w:eastAsia="Times New Roman" w:hAnsi="Arial"/>
                  <w:b/>
                  <w:i/>
                  <w:sz w:val="18"/>
                  <w:lang w:eastAsia="ja-JP"/>
                </w:rPr>
                <w:delText>twoPUCCH-Type6-r16</w:delText>
              </w:r>
            </w:del>
          </w:p>
          <w:p w14:paraId="44453F14" w14:textId="1E3FD757" w:rsidR="00AA2D60" w:rsidRPr="00AA2D60" w:rsidDel="00AA2D60" w:rsidRDefault="00AA2D60" w:rsidP="00AA2D60">
            <w:pPr>
              <w:keepNext/>
              <w:keepLines/>
              <w:overflowPunct w:val="0"/>
              <w:autoSpaceDE w:val="0"/>
              <w:autoSpaceDN w:val="0"/>
              <w:adjustRightInd w:val="0"/>
              <w:spacing w:after="0"/>
              <w:textAlignment w:val="baseline"/>
              <w:rPr>
                <w:del w:id="749" w:author="Huawei, Hisilicon" w:date="2022-02-26T12:13:00Z"/>
                <w:rFonts w:ascii="Arial" w:eastAsia="Times New Roman" w:hAnsi="Arial"/>
                <w:b/>
                <w:i/>
                <w:sz w:val="18"/>
                <w:lang w:eastAsia="ja-JP"/>
              </w:rPr>
            </w:pPr>
            <w:del w:id="750"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HARQ-ACK codebooks with one 2*7-symbol subslot based HARQ-ACK codebook and one slot based HARQ-ACK codebook.</w:delText>
              </w:r>
            </w:del>
          </w:p>
        </w:tc>
        <w:tc>
          <w:tcPr>
            <w:tcW w:w="709" w:type="dxa"/>
          </w:tcPr>
          <w:p w14:paraId="2F91BAD5" w14:textId="10806D3C" w:rsidR="00AA2D60" w:rsidRPr="00AA2D60" w:rsidDel="00AA2D60" w:rsidRDefault="00AA2D60" w:rsidP="00AA2D60">
            <w:pPr>
              <w:keepNext/>
              <w:keepLines/>
              <w:overflowPunct w:val="0"/>
              <w:autoSpaceDE w:val="0"/>
              <w:autoSpaceDN w:val="0"/>
              <w:adjustRightInd w:val="0"/>
              <w:spacing w:after="0"/>
              <w:jc w:val="center"/>
              <w:textAlignment w:val="baseline"/>
              <w:rPr>
                <w:del w:id="751" w:author="Huawei, Hisilicon" w:date="2022-02-26T12:13:00Z"/>
                <w:rFonts w:ascii="Arial" w:eastAsia="Times New Roman" w:hAnsi="Arial"/>
                <w:sz w:val="18"/>
                <w:lang w:eastAsia="ja-JP"/>
              </w:rPr>
            </w:pPr>
            <w:del w:id="752" w:author="Huawei, Hisilicon" w:date="2022-02-26T12:13:00Z">
              <w:r w:rsidRPr="00AA2D60" w:rsidDel="00AA2D60">
                <w:rPr>
                  <w:rFonts w:ascii="Arial" w:eastAsia="Times New Roman" w:hAnsi="Arial"/>
                  <w:sz w:val="18"/>
                  <w:lang w:eastAsia="ja-JP"/>
                </w:rPr>
                <w:delText>FS</w:delText>
              </w:r>
            </w:del>
          </w:p>
        </w:tc>
        <w:tc>
          <w:tcPr>
            <w:tcW w:w="567" w:type="dxa"/>
          </w:tcPr>
          <w:p w14:paraId="04B94BAF" w14:textId="4419DF41" w:rsidR="00AA2D60" w:rsidRPr="00AA2D60" w:rsidDel="00AA2D60" w:rsidRDefault="00AA2D60" w:rsidP="00AA2D60">
            <w:pPr>
              <w:keepNext/>
              <w:keepLines/>
              <w:overflowPunct w:val="0"/>
              <w:autoSpaceDE w:val="0"/>
              <w:autoSpaceDN w:val="0"/>
              <w:adjustRightInd w:val="0"/>
              <w:spacing w:after="0"/>
              <w:jc w:val="center"/>
              <w:textAlignment w:val="baseline"/>
              <w:rPr>
                <w:del w:id="753" w:author="Huawei, Hisilicon" w:date="2022-02-26T12:13:00Z"/>
                <w:rFonts w:ascii="Arial" w:eastAsia="Times New Roman" w:hAnsi="Arial"/>
                <w:sz w:val="18"/>
                <w:lang w:eastAsia="ja-JP"/>
              </w:rPr>
            </w:pPr>
            <w:del w:id="754" w:author="Huawei, Hisilicon" w:date="2022-02-26T12:13:00Z">
              <w:r w:rsidRPr="00AA2D60" w:rsidDel="00AA2D60">
                <w:rPr>
                  <w:rFonts w:ascii="Arial" w:eastAsia="Times New Roman" w:hAnsi="Arial"/>
                  <w:sz w:val="18"/>
                  <w:lang w:eastAsia="ja-JP"/>
                </w:rPr>
                <w:delText>No</w:delText>
              </w:r>
            </w:del>
          </w:p>
        </w:tc>
        <w:tc>
          <w:tcPr>
            <w:tcW w:w="709" w:type="dxa"/>
          </w:tcPr>
          <w:p w14:paraId="539924EE" w14:textId="40A19AF3" w:rsidR="00AA2D60" w:rsidRPr="00AA2D60" w:rsidDel="00AA2D60" w:rsidRDefault="00AA2D60" w:rsidP="00AA2D60">
            <w:pPr>
              <w:keepNext/>
              <w:keepLines/>
              <w:overflowPunct w:val="0"/>
              <w:autoSpaceDE w:val="0"/>
              <w:autoSpaceDN w:val="0"/>
              <w:adjustRightInd w:val="0"/>
              <w:spacing w:after="0"/>
              <w:jc w:val="center"/>
              <w:textAlignment w:val="baseline"/>
              <w:rPr>
                <w:del w:id="755" w:author="Huawei, Hisilicon" w:date="2022-02-26T12:13:00Z"/>
                <w:rFonts w:ascii="Arial" w:eastAsia="Times New Roman" w:hAnsi="Arial"/>
                <w:bCs/>
                <w:iCs/>
                <w:sz w:val="18"/>
                <w:lang w:eastAsia="ja-JP"/>
              </w:rPr>
            </w:pPr>
            <w:del w:id="756" w:author="Huawei, Hisilicon" w:date="2022-02-26T12:13:00Z">
              <w:r w:rsidRPr="00AA2D60" w:rsidDel="00AA2D60">
                <w:rPr>
                  <w:rFonts w:ascii="Arial" w:eastAsia="Times New Roman" w:hAnsi="Arial"/>
                  <w:bCs/>
                  <w:iCs/>
                  <w:sz w:val="18"/>
                  <w:lang w:eastAsia="ja-JP"/>
                </w:rPr>
                <w:delText>N/A</w:delText>
              </w:r>
            </w:del>
          </w:p>
        </w:tc>
        <w:tc>
          <w:tcPr>
            <w:tcW w:w="728" w:type="dxa"/>
          </w:tcPr>
          <w:p w14:paraId="352AACAE" w14:textId="3F6F30E6" w:rsidR="00AA2D60" w:rsidRPr="00AA2D60" w:rsidDel="00AA2D60" w:rsidRDefault="00AA2D60" w:rsidP="00AA2D60">
            <w:pPr>
              <w:keepNext/>
              <w:keepLines/>
              <w:overflowPunct w:val="0"/>
              <w:autoSpaceDE w:val="0"/>
              <w:autoSpaceDN w:val="0"/>
              <w:adjustRightInd w:val="0"/>
              <w:spacing w:after="0"/>
              <w:jc w:val="center"/>
              <w:textAlignment w:val="baseline"/>
              <w:rPr>
                <w:del w:id="757" w:author="Huawei, Hisilicon" w:date="2022-02-26T12:13:00Z"/>
                <w:rFonts w:ascii="Arial" w:eastAsia="Times New Roman" w:hAnsi="Arial"/>
                <w:bCs/>
                <w:iCs/>
                <w:sz w:val="18"/>
                <w:lang w:eastAsia="ja-JP"/>
              </w:rPr>
            </w:pPr>
            <w:del w:id="75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CEADDB" w14:textId="2CF5FBFF" w:rsidTr="00AA2D60">
        <w:trPr>
          <w:cantSplit/>
          <w:tblHeader/>
          <w:del w:id="759" w:author="Huawei, Hisilicon" w:date="2022-02-26T12:13:00Z"/>
        </w:trPr>
        <w:tc>
          <w:tcPr>
            <w:tcW w:w="6917" w:type="dxa"/>
          </w:tcPr>
          <w:p w14:paraId="53FA7C97" w14:textId="40196A8C" w:rsidR="00AA2D60" w:rsidRPr="00AA2D60" w:rsidDel="00AA2D60" w:rsidRDefault="00AA2D60" w:rsidP="00AA2D60">
            <w:pPr>
              <w:keepNext/>
              <w:keepLines/>
              <w:overflowPunct w:val="0"/>
              <w:autoSpaceDE w:val="0"/>
              <w:autoSpaceDN w:val="0"/>
              <w:adjustRightInd w:val="0"/>
              <w:spacing w:after="0"/>
              <w:textAlignment w:val="baseline"/>
              <w:rPr>
                <w:del w:id="760" w:author="Huawei, Hisilicon" w:date="2022-02-26T12:13:00Z"/>
                <w:rFonts w:ascii="Arial" w:eastAsia="Times New Roman" w:hAnsi="Arial"/>
                <w:b/>
                <w:i/>
                <w:sz w:val="18"/>
                <w:lang w:eastAsia="ja-JP"/>
              </w:rPr>
            </w:pPr>
            <w:del w:id="761" w:author="Huawei, Hisilicon" w:date="2022-02-26T12:13:00Z">
              <w:r w:rsidRPr="00AA2D60" w:rsidDel="00AA2D60">
                <w:rPr>
                  <w:rFonts w:ascii="Arial" w:eastAsia="Times New Roman" w:hAnsi="Arial"/>
                  <w:b/>
                  <w:i/>
                  <w:sz w:val="18"/>
                  <w:lang w:eastAsia="ja-JP"/>
                </w:rPr>
                <w:delText>twoPUCCH-Type7-r16</w:delText>
              </w:r>
            </w:del>
          </w:p>
          <w:p w14:paraId="4B8A9442" w14:textId="396A30C5" w:rsidR="00AA2D60" w:rsidRPr="00AA2D60" w:rsidDel="00AA2D60" w:rsidRDefault="00AA2D60" w:rsidP="00AA2D60">
            <w:pPr>
              <w:keepNext/>
              <w:keepLines/>
              <w:overflowPunct w:val="0"/>
              <w:autoSpaceDE w:val="0"/>
              <w:autoSpaceDN w:val="0"/>
              <w:adjustRightInd w:val="0"/>
              <w:spacing w:after="0"/>
              <w:textAlignment w:val="baseline"/>
              <w:rPr>
                <w:del w:id="762" w:author="Huawei, Hisilicon" w:date="2022-02-26T12:13:00Z"/>
                <w:rFonts w:ascii="Arial" w:eastAsia="Times New Roman" w:hAnsi="Arial"/>
                <w:b/>
                <w:i/>
                <w:sz w:val="18"/>
                <w:lang w:eastAsia="ja-JP"/>
              </w:rPr>
            </w:pPr>
            <w:del w:id="763"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subslot based HARQ-ACK codebooks.</w:delText>
              </w:r>
            </w:del>
          </w:p>
        </w:tc>
        <w:tc>
          <w:tcPr>
            <w:tcW w:w="709" w:type="dxa"/>
          </w:tcPr>
          <w:p w14:paraId="1E6674EE" w14:textId="0976C7FB" w:rsidR="00AA2D60" w:rsidRPr="00AA2D60" w:rsidDel="00AA2D60" w:rsidRDefault="00AA2D60" w:rsidP="00AA2D60">
            <w:pPr>
              <w:keepNext/>
              <w:keepLines/>
              <w:overflowPunct w:val="0"/>
              <w:autoSpaceDE w:val="0"/>
              <w:autoSpaceDN w:val="0"/>
              <w:adjustRightInd w:val="0"/>
              <w:spacing w:after="0"/>
              <w:jc w:val="center"/>
              <w:textAlignment w:val="baseline"/>
              <w:rPr>
                <w:del w:id="764" w:author="Huawei, Hisilicon" w:date="2022-02-26T12:13:00Z"/>
                <w:rFonts w:ascii="Arial" w:eastAsia="Times New Roman" w:hAnsi="Arial"/>
                <w:sz w:val="18"/>
                <w:lang w:eastAsia="ja-JP"/>
              </w:rPr>
            </w:pPr>
            <w:del w:id="765" w:author="Huawei, Hisilicon" w:date="2022-02-26T12:13:00Z">
              <w:r w:rsidRPr="00AA2D60" w:rsidDel="00AA2D60">
                <w:rPr>
                  <w:rFonts w:ascii="Arial" w:eastAsia="Times New Roman" w:hAnsi="Arial"/>
                  <w:sz w:val="18"/>
                  <w:lang w:eastAsia="ja-JP"/>
                </w:rPr>
                <w:delText>FS</w:delText>
              </w:r>
            </w:del>
          </w:p>
        </w:tc>
        <w:tc>
          <w:tcPr>
            <w:tcW w:w="567" w:type="dxa"/>
          </w:tcPr>
          <w:p w14:paraId="5BA096D7" w14:textId="0B554143" w:rsidR="00AA2D60" w:rsidRPr="00AA2D60" w:rsidDel="00AA2D60" w:rsidRDefault="00AA2D60" w:rsidP="00AA2D60">
            <w:pPr>
              <w:keepNext/>
              <w:keepLines/>
              <w:overflowPunct w:val="0"/>
              <w:autoSpaceDE w:val="0"/>
              <w:autoSpaceDN w:val="0"/>
              <w:adjustRightInd w:val="0"/>
              <w:spacing w:after="0"/>
              <w:jc w:val="center"/>
              <w:textAlignment w:val="baseline"/>
              <w:rPr>
                <w:del w:id="766" w:author="Huawei, Hisilicon" w:date="2022-02-26T12:13:00Z"/>
                <w:rFonts w:ascii="Arial" w:eastAsia="Times New Roman" w:hAnsi="Arial"/>
                <w:sz w:val="18"/>
                <w:lang w:eastAsia="ja-JP"/>
              </w:rPr>
            </w:pPr>
            <w:del w:id="767" w:author="Huawei, Hisilicon" w:date="2022-02-26T12:13:00Z">
              <w:r w:rsidRPr="00AA2D60" w:rsidDel="00AA2D60">
                <w:rPr>
                  <w:rFonts w:ascii="Arial" w:eastAsia="Times New Roman" w:hAnsi="Arial"/>
                  <w:sz w:val="18"/>
                  <w:lang w:eastAsia="ja-JP"/>
                </w:rPr>
                <w:delText>No</w:delText>
              </w:r>
            </w:del>
          </w:p>
        </w:tc>
        <w:tc>
          <w:tcPr>
            <w:tcW w:w="709" w:type="dxa"/>
          </w:tcPr>
          <w:p w14:paraId="3AC7A1C7" w14:textId="28195938" w:rsidR="00AA2D60" w:rsidRPr="00AA2D60" w:rsidDel="00AA2D60" w:rsidRDefault="00AA2D60" w:rsidP="00AA2D60">
            <w:pPr>
              <w:keepNext/>
              <w:keepLines/>
              <w:overflowPunct w:val="0"/>
              <w:autoSpaceDE w:val="0"/>
              <w:autoSpaceDN w:val="0"/>
              <w:adjustRightInd w:val="0"/>
              <w:spacing w:after="0"/>
              <w:jc w:val="center"/>
              <w:textAlignment w:val="baseline"/>
              <w:rPr>
                <w:del w:id="768" w:author="Huawei, Hisilicon" w:date="2022-02-26T12:13:00Z"/>
                <w:rFonts w:ascii="Arial" w:eastAsia="Times New Roman" w:hAnsi="Arial"/>
                <w:bCs/>
                <w:iCs/>
                <w:sz w:val="18"/>
                <w:lang w:eastAsia="ja-JP"/>
              </w:rPr>
            </w:pPr>
            <w:del w:id="769" w:author="Huawei, Hisilicon" w:date="2022-02-26T12:13:00Z">
              <w:r w:rsidRPr="00AA2D60" w:rsidDel="00AA2D60">
                <w:rPr>
                  <w:rFonts w:ascii="Arial" w:eastAsia="Times New Roman" w:hAnsi="Arial"/>
                  <w:bCs/>
                  <w:iCs/>
                  <w:sz w:val="18"/>
                  <w:lang w:eastAsia="ja-JP"/>
                </w:rPr>
                <w:delText>N/A</w:delText>
              </w:r>
            </w:del>
          </w:p>
        </w:tc>
        <w:tc>
          <w:tcPr>
            <w:tcW w:w="728" w:type="dxa"/>
          </w:tcPr>
          <w:p w14:paraId="179629CF" w14:textId="32958401" w:rsidR="00AA2D60" w:rsidRPr="00AA2D60" w:rsidDel="00AA2D60" w:rsidRDefault="00AA2D60" w:rsidP="00AA2D60">
            <w:pPr>
              <w:keepNext/>
              <w:keepLines/>
              <w:overflowPunct w:val="0"/>
              <w:autoSpaceDE w:val="0"/>
              <w:autoSpaceDN w:val="0"/>
              <w:adjustRightInd w:val="0"/>
              <w:spacing w:after="0"/>
              <w:jc w:val="center"/>
              <w:textAlignment w:val="baseline"/>
              <w:rPr>
                <w:del w:id="770" w:author="Huawei, Hisilicon" w:date="2022-02-26T12:13:00Z"/>
                <w:rFonts w:ascii="Arial" w:eastAsia="Times New Roman" w:hAnsi="Arial"/>
                <w:bCs/>
                <w:iCs/>
                <w:sz w:val="18"/>
                <w:lang w:eastAsia="ja-JP"/>
              </w:rPr>
            </w:pPr>
            <w:del w:id="77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04277D3" w14:textId="374A4EF2" w:rsidTr="00AA2D60">
        <w:trPr>
          <w:cantSplit/>
          <w:tblHeader/>
          <w:del w:id="772" w:author="Huawei, Hisilicon" w:date="2022-02-26T12:13:00Z"/>
        </w:trPr>
        <w:tc>
          <w:tcPr>
            <w:tcW w:w="6917" w:type="dxa"/>
          </w:tcPr>
          <w:p w14:paraId="71F0AB95" w14:textId="3BA2B255" w:rsidR="00AA2D60" w:rsidRPr="00AA2D60" w:rsidDel="00AA2D60" w:rsidRDefault="00AA2D60" w:rsidP="00AA2D60">
            <w:pPr>
              <w:keepNext/>
              <w:keepLines/>
              <w:overflowPunct w:val="0"/>
              <w:autoSpaceDE w:val="0"/>
              <w:autoSpaceDN w:val="0"/>
              <w:adjustRightInd w:val="0"/>
              <w:spacing w:after="0"/>
              <w:textAlignment w:val="baseline"/>
              <w:rPr>
                <w:del w:id="773" w:author="Huawei, Hisilicon" w:date="2022-02-26T12:13:00Z"/>
                <w:rFonts w:ascii="Arial" w:eastAsia="Times New Roman" w:hAnsi="Arial"/>
                <w:b/>
                <w:i/>
                <w:sz w:val="18"/>
                <w:lang w:eastAsia="ja-JP"/>
              </w:rPr>
            </w:pPr>
            <w:del w:id="774" w:author="Huawei, Hisilicon" w:date="2022-02-26T12:13:00Z">
              <w:r w:rsidRPr="00AA2D60" w:rsidDel="00AA2D60">
                <w:rPr>
                  <w:rFonts w:ascii="Arial" w:eastAsia="Times New Roman" w:hAnsi="Arial"/>
                  <w:b/>
                  <w:i/>
                  <w:sz w:val="18"/>
                  <w:lang w:eastAsia="ja-JP"/>
                </w:rPr>
                <w:delText>twoPUCCH-Type8-r16</w:delText>
              </w:r>
            </w:del>
          </w:p>
          <w:p w14:paraId="38F36B3D" w14:textId="094340E7" w:rsidR="00AA2D60" w:rsidRPr="00AA2D60" w:rsidDel="00AA2D60" w:rsidRDefault="00AA2D60" w:rsidP="00AA2D60">
            <w:pPr>
              <w:keepNext/>
              <w:keepLines/>
              <w:overflowPunct w:val="0"/>
              <w:autoSpaceDE w:val="0"/>
              <w:autoSpaceDN w:val="0"/>
              <w:adjustRightInd w:val="0"/>
              <w:spacing w:after="0"/>
              <w:textAlignment w:val="baseline"/>
              <w:rPr>
                <w:del w:id="775" w:author="Huawei, Hisilicon" w:date="2022-02-26T12:13:00Z"/>
                <w:rFonts w:ascii="Arial" w:eastAsia="Times New Roman" w:hAnsi="Arial"/>
                <w:b/>
                <w:i/>
                <w:sz w:val="18"/>
                <w:lang w:eastAsia="ja-JP"/>
              </w:rPr>
            </w:pPr>
            <w:del w:id="776"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HARQ-ACK codebooks with one 2*7-symbol subslot based HARQ-ACK codebook and one slot based HARQ-ACK codebook.</w:delText>
              </w:r>
            </w:del>
          </w:p>
        </w:tc>
        <w:tc>
          <w:tcPr>
            <w:tcW w:w="709" w:type="dxa"/>
          </w:tcPr>
          <w:p w14:paraId="6D65E397" w14:textId="2DBE7D19" w:rsidR="00AA2D60" w:rsidRPr="00AA2D60" w:rsidDel="00AA2D60" w:rsidRDefault="00AA2D60" w:rsidP="00AA2D60">
            <w:pPr>
              <w:keepNext/>
              <w:keepLines/>
              <w:overflowPunct w:val="0"/>
              <w:autoSpaceDE w:val="0"/>
              <w:autoSpaceDN w:val="0"/>
              <w:adjustRightInd w:val="0"/>
              <w:spacing w:after="0"/>
              <w:jc w:val="center"/>
              <w:textAlignment w:val="baseline"/>
              <w:rPr>
                <w:del w:id="777" w:author="Huawei, Hisilicon" w:date="2022-02-26T12:13:00Z"/>
                <w:rFonts w:ascii="Arial" w:eastAsia="Times New Roman" w:hAnsi="Arial"/>
                <w:sz w:val="18"/>
                <w:lang w:eastAsia="ja-JP"/>
              </w:rPr>
            </w:pPr>
            <w:del w:id="778" w:author="Huawei, Hisilicon" w:date="2022-02-26T12:13:00Z">
              <w:r w:rsidRPr="00AA2D60" w:rsidDel="00AA2D60">
                <w:rPr>
                  <w:rFonts w:ascii="Arial" w:eastAsia="Times New Roman" w:hAnsi="Arial"/>
                  <w:sz w:val="18"/>
                  <w:lang w:eastAsia="ja-JP"/>
                </w:rPr>
                <w:delText>FS</w:delText>
              </w:r>
            </w:del>
          </w:p>
        </w:tc>
        <w:tc>
          <w:tcPr>
            <w:tcW w:w="567" w:type="dxa"/>
          </w:tcPr>
          <w:p w14:paraId="78D90F4A" w14:textId="33703123" w:rsidR="00AA2D60" w:rsidRPr="00AA2D60" w:rsidDel="00AA2D60" w:rsidRDefault="00AA2D60" w:rsidP="00AA2D60">
            <w:pPr>
              <w:keepNext/>
              <w:keepLines/>
              <w:overflowPunct w:val="0"/>
              <w:autoSpaceDE w:val="0"/>
              <w:autoSpaceDN w:val="0"/>
              <w:adjustRightInd w:val="0"/>
              <w:spacing w:after="0"/>
              <w:jc w:val="center"/>
              <w:textAlignment w:val="baseline"/>
              <w:rPr>
                <w:del w:id="779" w:author="Huawei, Hisilicon" w:date="2022-02-26T12:13:00Z"/>
                <w:rFonts w:ascii="Arial" w:eastAsia="Times New Roman" w:hAnsi="Arial"/>
                <w:sz w:val="18"/>
                <w:lang w:eastAsia="ja-JP"/>
              </w:rPr>
            </w:pPr>
            <w:del w:id="780" w:author="Huawei, Hisilicon" w:date="2022-02-26T12:13:00Z">
              <w:r w:rsidRPr="00AA2D60" w:rsidDel="00AA2D60">
                <w:rPr>
                  <w:rFonts w:ascii="Arial" w:eastAsia="Times New Roman" w:hAnsi="Arial"/>
                  <w:sz w:val="18"/>
                  <w:lang w:eastAsia="ja-JP"/>
                </w:rPr>
                <w:delText>No</w:delText>
              </w:r>
            </w:del>
          </w:p>
        </w:tc>
        <w:tc>
          <w:tcPr>
            <w:tcW w:w="709" w:type="dxa"/>
          </w:tcPr>
          <w:p w14:paraId="3A2C7867" w14:textId="63A86B5D" w:rsidR="00AA2D60" w:rsidRPr="00AA2D60" w:rsidDel="00AA2D60" w:rsidRDefault="00AA2D60" w:rsidP="00AA2D60">
            <w:pPr>
              <w:keepNext/>
              <w:keepLines/>
              <w:overflowPunct w:val="0"/>
              <w:autoSpaceDE w:val="0"/>
              <w:autoSpaceDN w:val="0"/>
              <w:adjustRightInd w:val="0"/>
              <w:spacing w:after="0"/>
              <w:jc w:val="center"/>
              <w:textAlignment w:val="baseline"/>
              <w:rPr>
                <w:del w:id="781" w:author="Huawei, Hisilicon" w:date="2022-02-26T12:13:00Z"/>
                <w:rFonts w:ascii="Arial" w:eastAsia="Times New Roman" w:hAnsi="Arial"/>
                <w:bCs/>
                <w:iCs/>
                <w:sz w:val="18"/>
                <w:lang w:eastAsia="ja-JP"/>
              </w:rPr>
            </w:pPr>
            <w:del w:id="782" w:author="Huawei, Hisilicon" w:date="2022-02-26T12:13:00Z">
              <w:r w:rsidRPr="00AA2D60" w:rsidDel="00AA2D60">
                <w:rPr>
                  <w:rFonts w:ascii="Arial" w:eastAsia="Times New Roman" w:hAnsi="Arial"/>
                  <w:bCs/>
                  <w:iCs/>
                  <w:sz w:val="18"/>
                  <w:lang w:eastAsia="ja-JP"/>
                </w:rPr>
                <w:delText>N/A</w:delText>
              </w:r>
            </w:del>
          </w:p>
        </w:tc>
        <w:tc>
          <w:tcPr>
            <w:tcW w:w="728" w:type="dxa"/>
          </w:tcPr>
          <w:p w14:paraId="5713DE42" w14:textId="5BC53335" w:rsidR="00AA2D60" w:rsidRPr="00AA2D60" w:rsidDel="00AA2D60" w:rsidRDefault="00AA2D60" w:rsidP="00AA2D60">
            <w:pPr>
              <w:keepNext/>
              <w:keepLines/>
              <w:overflowPunct w:val="0"/>
              <w:autoSpaceDE w:val="0"/>
              <w:autoSpaceDN w:val="0"/>
              <w:adjustRightInd w:val="0"/>
              <w:spacing w:after="0"/>
              <w:jc w:val="center"/>
              <w:textAlignment w:val="baseline"/>
              <w:rPr>
                <w:del w:id="783" w:author="Huawei, Hisilicon" w:date="2022-02-26T12:13:00Z"/>
                <w:rFonts w:ascii="Arial" w:eastAsia="Times New Roman" w:hAnsi="Arial"/>
                <w:bCs/>
                <w:iCs/>
                <w:sz w:val="18"/>
                <w:lang w:eastAsia="ja-JP"/>
              </w:rPr>
            </w:pPr>
            <w:del w:id="78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FA5260A" w14:textId="6336CF57" w:rsidTr="00AA2D60">
        <w:trPr>
          <w:cantSplit/>
          <w:tblHeader/>
          <w:del w:id="785" w:author="Huawei, Hisilicon" w:date="2022-02-26T12:13:00Z"/>
        </w:trPr>
        <w:tc>
          <w:tcPr>
            <w:tcW w:w="6917" w:type="dxa"/>
          </w:tcPr>
          <w:p w14:paraId="00FB9812" w14:textId="3E255A4F" w:rsidR="00AA2D60" w:rsidRPr="00AA2D60" w:rsidDel="00AA2D60" w:rsidRDefault="00AA2D60" w:rsidP="00AA2D60">
            <w:pPr>
              <w:keepNext/>
              <w:keepLines/>
              <w:overflowPunct w:val="0"/>
              <w:autoSpaceDE w:val="0"/>
              <w:autoSpaceDN w:val="0"/>
              <w:adjustRightInd w:val="0"/>
              <w:spacing w:after="0"/>
              <w:textAlignment w:val="baseline"/>
              <w:rPr>
                <w:del w:id="786" w:author="Huawei, Hisilicon" w:date="2022-02-26T12:13:00Z"/>
                <w:rFonts w:ascii="Arial" w:eastAsia="Times New Roman" w:hAnsi="Arial"/>
                <w:b/>
                <w:i/>
                <w:sz w:val="18"/>
                <w:lang w:eastAsia="ja-JP"/>
              </w:rPr>
            </w:pPr>
            <w:del w:id="787" w:author="Huawei, Hisilicon" w:date="2022-02-26T12:13:00Z">
              <w:r w:rsidRPr="00AA2D60" w:rsidDel="00AA2D60">
                <w:rPr>
                  <w:rFonts w:ascii="Arial" w:eastAsia="Times New Roman" w:hAnsi="Arial"/>
                  <w:b/>
                  <w:i/>
                  <w:sz w:val="18"/>
                  <w:lang w:eastAsia="ja-JP"/>
                </w:rPr>
                <w:delText>twoPUCCH-Type9-r16</w:delText>
              </w:r>
            </w:del>
          </w:p>
          <w:p w14:paraId="4F05A9C7" w14:textId="23A5A6CC" w:rsidR="00AA2D60" w:rsidRPr="00AA2D60" w:rsidDel="00AA2D60" w:rsidRDefault="00AA2D60" w:rsidP="00AA2D60">
            <w:pPr>
              <w:keepNext/>
              <w:keepLines/>
              <w:overflowPunct w:val="0"/>
              <w:autoSpaceDE w:val="0"/>
              <w:autoSpaceDN w:val="0"/>
              <w:adjustRightInd w:val="0"/>
              <w:spacing w:after="0"/>
              <w:textAlignment w:val="baseline"/>
              <w:rPr>
                <w:del w:id="788" w:author="Huawei, Hisilicon" w:date="2022-02-26T12:13:00Z"/>
                <w:rFonts w:ascii="Arial" w:eastAsia="Times New Roman" w:hAnsi="Arial"/>
                <w:b/>
                <w:i/>
                <w:sz w:val="18"/>
                <w:lang w:eastAsia="ja-JP"/>
              </w:rPr>
            </w:pPr>
            <w:del w:id="789"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subslot based HARQ-ACK codebooks.</w:delText>
              </w:r>
            </w:del>
          </w:p>
        </w:tc>
        <w:tc>
          <w:tcPr>
            <w:tcW w:w="709" w:type="dxa"/>
          </w:tcPr>
          <w:p w14:paraId="274F1CD3" w14:textId="09D9061B" w:rsidR="00AA2D60" w:rsidRPr="00AA2D60" w:rsidDel="00AA2D60" w:rsidRDefault="00AA2D60" w:rsidP="00AA2D60">
            <w:pPr>
              <w:keepNext/>
              <w:keepLines/>
              <w:overflowPunct w:val="0"/>
              <w:autoSpaceDE w:val="0"/>
              <w:autoSpaceDN w:val="0"/>
              <w:adjustRightInd w:val="0"/>
              <w:spacing w:after="0"/>
              <w:jc w:val="center"/>
              <w:textAlignment w:val="baseline"/>
              <w:rPr>
                <w:del w:id="790" w:author="Huawei, Hisilicon" w:date="2022-02-26T12:13:00Z"/>
                <w:rFonts w:ascii="Arial" w:eastAsia="Times New Roman" w:hAnsi="Arial"/>
                <w:sz w:val="18"/>
                <w:lang w:eastAsia="ja-JP"/>
              </w:rPr>
            </w:pPr>
            <w:del w:id="791" w:author="Huawei, Hisilicon" w:date="2022-02-26T12:13:00Z">
              <w:r w:rsidRPr="00AA2D60" w:rsidDel="00AA2D60">
                <w:rPr>
                  <w:rFonts w:ascii="Arial" w:eastAsia="Times New Roman" w:hAnsi="Arial"/>
                  <w:sz w:val="18"/>
                  <w:lang w:eastAsia="ja-JP"/>
                </w:rPr>
                <w:delText>FS</w:delText>
              </w:r>
            </w:del>
          </w:p>
        </w:tc>
        <w:tc>
          <w:tcPr>
            <w:tcW w:w="567" w:type="dxa"/>
          </w:tcPr>
          <w:p w14:paraId="21118E51" w14:textId="5C26F202" w:rsidR="00AA2D60" w:rsidRPr="00AA2D60" w:rsidDel="00AA2D60" w:rsidRDefault="00AA2D60" w:rsidP="00AA2D60">
            <w:pPr>
              <w:keepNext/>
              <w:keepLines/>
              <w:overflowPunct w:val="0"/>
              <w:autoSpaceDE w:val="0"/>
              <w:autoSpaceDN w:val="0"/>
              <w:adjustRightInd w:val="0"/>
              <w:spacing w:after="0"/>
              <w:jc w:val="center"/>
              <w:textAlignment w:val="baseline"/>
              <w:rPr>
                <w:del w:id="792" w:author="Huawei, Hisilicon" w:date="2022-02-26T12:13:00Z"/>
                <w:rFonts w:ascii="Arial" w:eastAsia="Times New Roman" w:hAnsi="Arial"/>
                <w:sz w:val="18"/>
                <w:lang w:eastAsia="ja-JP"/>
              </w:rPr>
            </w:pPr>
            <w:del w:id="793" w:author="Huawei, Hisilicon" w:date="2022-02-26T12:13:00Z">
              <w:r w:rsidRPr="00AA2D60" w:rsidDel="00AA2D60">
                <w:rPr>
                  <w:rFonts w:ascii="Arial" w:eastAsia="Times New Roman" w:hAnsi="Arial"/>
                  <w:sz w:val="18"/>
                  <w:lang w:eastAsia="ja-JP"/>
                </w:rPr>
                <w:delText>No</w:delText>
              </w:r>
            </w:del>
          </w:p>
        </w:tc>
        <w:tc>
          <w:tcPr>
            <w:tcW w:w="709" w:type="dxa"/>
          </w:tcPr>
          <w:p w14:paraId="398D6DBA" w14:textId="0DDF246D" w:rsidR="00AA2D60" w:rsidRPr="00AA2D60" w:rsidDel="00AA2D60" w:rsidRDefault="00AA2D60" w:rsidP="00AA2D60">
            <w:pPr>
              <w:keepNext/>
              <w:keepLines/>
              <w:overflowPunct w:val="0"/>
              <w:autoSpaceDE w:val="0"/>
              <w:autoSpaceDN w:val="0"/>
              <w:adjustRightInd w:val="0"/>
              <w:spacing w:after="0"/>
              <w:jc w:val="center"/>
              <w:textAlignment w:val="baseline"/>
              <w:rPr>
                <w:del w:id="794" w:author="Huawei, Hisilicon" w:date="2022-02-26T12:13:00Z"/>
                <w:rFonts w:ascii="Arial" w:eastAsia="Times New Roman" w:hAnsi="Arial"/>
                <w:bCs/>
                <w:iCs/>
                <w:sz w:val="18"/>
                <w:lang w:eastAsia="ja-JP"/>
              </w:rPr>
            </w:pPr>
            <w:del w:id="795" w:author="Huawei, Hisilicon" w:date="2022-02-26T12:13:00Z">
              <w:r w:rsidRPr="00AA2D60" w:rsidDel="00AA2D60">
                <w:rPr>
                  <w:rFonts w:ascii="Arial" w:eastAsia="Times New Roman" w:hAnsi="Arial"/>
                  <w:bCs/>
                  <w:iCs/>
                  <w:sz w:val="18"/>
                  <w:lang w:eastAsia="ja-JP"/>
                </w:rPr>
                <w:delText>N/A</w:delText>
              </w:r>
            </w:del>
          </w:p>
        </w:tc>
        <w:tc>
          <w:tcPr>
            <w:tcW w:w="728" w:type="dxa"/>
          </w:tcPr>
          <w:p w14:paraId="01B74A2C" w14:textId="4262CBF2" w:rsidR="00AA2D60" w:rsidRPr="00AA2D60" w:rsidDel="00AA2D60" w:rsidRDefault="00AA2D60" w:rsidP="00AA2D60">
            <w:pPr>
              <w:keepNext/>
              <w:keepLines/>
              <w:overflowPunct w:val="0"/>
              <w:autoSpaceDE w:val="0"/>
              <w:autoSpaceDN w:val="0"/>
              <w:adjustRightInd w:val="0"/>
              <w:spacing w:after="0"/>
              <w:jc w:val="center"/>
              <w:textAlignment w:val="baseline"/>
              <w:rPr>
                <w:del w:id="796" w:author="Huawei, Hisilicon" w:date="2022-02-26T12:13:00Z"/>
                <w:rFonts w:ascii="Arial" w:eastAsia="Times New Roman" w:hAnsi="Arial"/>
                <w:bCs/>
                <w:iCs/>
                <w:sz w:val="18"/>
                <w:lang w:eastAsia="ja-JP"/>
              </w:rPr>
            </w:pPr>
            <w:del w:id="79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816AEF9" w14:textId="03B43775" w:rsidTr="00AA2D60">
        <w:trPr>
          <w:cantSplit/>
          <w:tblHeader/>
          <w:del w:id="798" w:author="Huawei, Hisilicon" w:date="2022-02-26T12:13:00Z"/>
        </w:trPr>
        <w:tc>
          <w:tcPr>
            <w:tcW w:w="6917" w:type="dxa"/>
          </w:tcPr>
          <w:p w14:paraId="2DB14659" w14:textId="1AA552FC" w:rsidR="00AA2D60" w:rsidRPr="00AA2D60" w:rsidDel="00AA2D60" w:rsidRDefault="00AA2D60" w:rsidP="00AA2D60">
            <w:pPr>
              <w:keepNext/>
              <w:keepLines/>
              <w:overflowPunct w:val="0"/>
              <w:autoSpaceDE w:val="0"/>
              <w:autoSpaceDN w:val="0"/>
              <w:adjustRightInd w:val="0"/>
              <w:spacing w:after="0"/>
              <w:textAlignment w:val="baseline"/>
              <w:rPr>
                <w:del w:id="799" w:author="Huawei, Hisilicon" w:date="2022-02-26T12:13:00Z"/>
                <w:rFonts w:ascii="Arial" w:eastAsia="Times New Roman" w:hAnsi="Arial"/>
                <w:b/>
                <w:i/>
                <w:sz w:val="18"/>
                <w:lang w:eastAsia="ja-JP"/>
              </w:rPr>
            </w:pPr>
            <w:del w:id="800" w:author="Huawei, Hisilicon" w:date="2022-02-26T12:13:00Z">
              <w:r w:rsidRPr="00AA2D60" w:rsidDel="00AA2D60">
                <w:rPr>
                  <w:rFonts w:ascii="Arial" w:eastAsia="Times New Roman" w:hAnsi="Arial"/>
                  <w:b/>
                  <w:i/>
                  <w:sz w:val="18"/>
                  <w:lang w:eastAsia="ja-JP"/>
                </w:rPr>
                <w:delText>twoPUCCH-Type10-r16</w:delText>
              </w:r>
            </w:del>
          </w:p>
          <w:p w14:paraId="04E4805B" w14:textId="731ED104" w:rsidR="00AA2D60" w:rsidRPr="00AA2D60" w:rsidDel="00AA2D60" w:rsidRDefault="00AA2D60" w:rsidP="00AA2D60">
            <w:pPr>
              <w:keepNext/>
              <w:keepLines/>
              <w:overflowPunct w:val="0"/>
              <w:autoSpaceDE w:val="0"/>
              <w:autoSpaceDN w:val="0"/>
              <w:adjustRightInd w:val="0"/>
              <w:spacing w:after="0"/>
              <w:textAlignment w:val="baseline"/>
              <w:rPr>
                <w:del w:id="801" w:author="Huawei, Hisilicon" w:date="2022-02-26T12:13:00Z"/>
                <w:rFonts w:ascii="Arial" w:eastAsia="Times New Roman" w:hAnsi="Arial"/>
                <w:b/>
                <w:i/>
                <w:sz w:val="18"/>
                <w:lang w:eastAsia="ja-JP"/>
              </w:rPr>
            </w:pPr>
            <w:del w:id="802"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HARQ-ACK codebooks with one 2*7-symbol subslot and one slot based HARQ-ACK codebook which are not covered by </w:delText>
              </w:r>
              <w:r w:rsidRPr="00AA2D60" w:rsidDel="00AA2D60">
                <w:rPr>
                  <w:rFonts w:ascii="Arial" w:eastAsia="Times New Roman" w:hAnsi="Arial"/>
                  <w:i/>
                  <w:sz w:val="18"/>
                  <w:lang w:eastAsia="ja-JP"/>
                </w:rPr>
                <w:delText>twoPUCCH-Type6-r16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twoPUCCH-Type8-r16</w:delText>
              </w:r>
              <w:r w:rsidRPr="00AA2D60" w:rsidDel="00AA2D60">
                <w:rPr>
                  <w:rFonts w:ascii="Arial" w:eastAsia="Times New Roman" w:hAnsi="Arial"/>
                  <w:sz w:val="18"/>
                  <w:lang w:eastAsia="ja-JP"/>
                </w:rPr>
                <w:delText>.</w:delText>
              </w:r>
            </w:del>
          </w:p>
        </w:tc>
        <w:tc>
          <w:tcPr>
            <w:tcW w:w="709" w:type="dxa"/>
          </w:tcPr>
          <w:p w14:paraId="4D1CC321" w14:textId="02B0F65F" w:rsidR="00AA2D60" w:rsidRPr="00AA2D60" w:rsidDel="00AA2D60" w:rsidRDefault="00AA2D60" w:rsidP="00AA2D60">
            <w:pPr>
              <w:keepNext/>
              <w:keepLines/>
              <w:overflowPunct w:val="0"/>
              <w:autoSpaceDE w:val="0"/>
              <w:autoSpaceDN w:val="0"/>
              <w:adjustRightInd w:val="0"/>
              <w:spacing w:after="0"/>
              <w:jc w:val="center"/>
              <w:textAlignment w:val="baseline"/>
              <w:rPr>
                <w:del w:id="803" w:author="Huawei, Hisilicon" w:date="2022-02-26T12:13:00Z"/>
                <w:rFonts w:ascii="Arial" w:eastAsia="Times New Roman" w:hAnsi="Arial"/>
                <w:sz w:val="18"/>
                <w:lang w:eastAsia="ja-JP"/>
              </w:rPr>
            </w:pPr>
            <w:del w:id="804" w:author="Huawei, Hisilicon" w:date="2022-02-26T12:13:00Z">
              <w:r w:rsidRPr="00AA2D60" w:rsidDel="00AA2D60">
                <w:rPr>
                  <w:rFonts w:ascii="Arial" w:eastAsia="Times New Roman" w:hAnsi="Arial"/>
                  <w:sz w:val="18"/>
                  <w:lang w:eastAsia="ja-JP"/>
                </w:rPr>
                <w:delText>FS</w:delText>
              </w:r>
            </w:del>
          </w:p>
        </w:tc>
        <w:tc>
          <w:tcPr>
            <w:tcW w:w="567" w:type="dxa"/>
          </w:tcPr>
          <w:p w14:paraId="637698EF" w14:textId="3F106DF3" w:rsidR="00AA2D60" w:rsidRPr="00AA2D60" w:rsidDel="00AA2D60" w:rsidRDefault="00AA2D60" w:rsidP="00AA2D60">
            <w:pPr>
              <w:keepNext/>
              <w:keepLines/>
              <w:overflowPunct w:val="0"/>
              <w:autoSpaceDE w:val="0"/>
              <w:autoSpaceDN w:val="0"/>
              <w:adjustRightInd w:val="0"/>
              <w:spacing w:after="0"/>
              <w:jc w:val="center"/>
              <w:textAlignment w:val="baseline"/>
              <w:rPr>
                <w:del w:id="805" w:author="Huawei, Hisilicon" w:date="2022-02-26T12:13:00Z"/>
                <w:rFonts w:ascii="Arial" w:eastAsia="Times New Roman" w:hAnsi="Arial"/>
                <w:sz w:val="18"/>
                <w:lang w:eastAsia="ja-JP"/>
              </w:rPr>
            </w:pPr>
            <w:del w:id="806" w:author="Huawei, Hisilicon" w:date="2022-02-26T12:13:00Z">
              <w:r w:rsidRPr="00AA2D60" w:rsidDel="00AA2D60">
                <w:rPr>
                  <w:rFonts w:ascii="Arial" w:eastAsia="Times New Roman" w:hAnsi="Arial"/>
                  <w:sz w:val="18"/>
                  <w:lang w:eastAsia="ja-JP"/>
                </w:rPr>
                <w:delText>No</w:delText>
              </w:r>
            </w:del>
          </w:p>
        </w:tc>
        <w:tc>
          <w:tcPr>
            <w:tcW w:w="709" w:type="dxa"/>
          </w:tcPr>
          <w:p w14:paraId="57D601C2" w14:textId="4367D9D4" w:rsidR="00AA2D60" w:rsidRPr="00AA2D60" w:rsidDel="00AA2D60" w:rsidRDefault="00AA2D60" w:rsidP="00AA2D60">
            <w:pPr>
              <w:keepNext/>
              <w:keepLines/>
              <w:overflowPunct w:val="0"/>
              <w:autoSpaceDE w:val="0"/>
              <w:autoSpaceDN w:val="0"/>
              <w:adjustRightInd w:val="0"/>
              <w:spacing w:after="0"/>
              <w:jc w:val="center"/>
              <w:textAlignment w:val="baseline"/>
              <w:rPr>
                <w:del w:id="807" w:author="Huawei, Hisilicon" w:date="2022-02-26T12:13:00Z"/>
                <w:rFonts w:ascii="Arial" w:eastAsia="Times New Roman" w:hAnsi="Arial"/>
                <w:bCs/>
                <w:iCs/>
                <w:sz w:val="18"/>
                <w:lang w:eastAsia="ja-JP"/>
              </w:rPr>
            </w:pPr>
            <w:del w:id="808" w:author="Huawei, Hisilicon" w:date="2022-02-26T12:13:00Z">
              <w:r w:rsidRPr="00AA2D60" w:rsidDel="00AA2D60">
                <w:rPr>
                  <w:rFonts w:ascii="Arial" w:eastAsia="Times New Roman" w:hAnsi="Arial"/>
                  <w:bCs/>
                  <w:iCs/>
                  <w:sz w:val="18"/>
                  <w:lang w:eastAsia="ja-JP"/>
                </w:rPr>
                <w:delText>N/A</w:delText>
              </w:r>
            </w:del>
          </w:p>
        </w:tc>
        <w:tc>
          <w:tcPr>
            <w:tcW w:w="728" w:type="dxa"/>
          </w:tcPr>
          <w:p w14:paraId="480E4FC2" w14:textId="19C05CC9" w:rsidR="00AA2D60" w:rsidRPr="00AA2D60" w:rsidDel="00AA2D60" w:rsidRDefault="00AA2D60" w:rsidP="00AA2D60">
            <w:pPr>
              <w:keepNext/>
              <w:keepLines/>
              <w:overflowPunct w:val="0"/>
              <w:autoSpaceDE w:val="0"/>
              <w:autoSpaceDN w:val="0"/>
              <w:adjustRightInd w:val="0"/>
              <w:spacing w:after="0"/>
              <w:jc w:val="center"/>
              <w:textAlignment w:val="baseline"/>
              <w:rPr>
                <w:del w:id="809" w:author="Huawei, Hisilicon" w:date="2022-02-26T12:13:00Z"/>
                <w:rFonts w:ascii="Arial" w:eastAsia="Times New Roman" w:hAnsi="Arial"/>
                <w:bCs/>
                <w:iCs/>
                <w:sz w:val="18"/>
                <w:lang w:eastAsia="ja-JP"/>
              </w:rPr>
            </w:pPr>
            <w:del w:id="81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8416AFB" w14:textId="37EE48E6" w:rsidTr="00AA2D60">
        <w:trPr>
          <w:cantSplit/>
          <w:tblHeader/>
          <w:del w:id="811" w:author="Huawei, Hisilicon" w:date="2022-02-26T12:13:00Z"/>
        </w:trPr>
        <w:tc>
          <w:tcPr>
            <w:tcW w:w="6917" w:type="dxa"/>
          </w:tcPr>
          <w:p w14:paraId="49437D11" w14:textId="71D5F829" w:rsidR="00AA2D60" w:rsidRPr="00AA2D60" w:rsidDel="00AA2D60" w:rsidRDefault="00AA2D60" w:rsidP="00AA2D60">
            <w:pPr>
              <w:keepNext/>
              <w:keepLines/>
              <w:overflowPunct w:val="0"/>
              <w:autoSpaceDE w:val="0"/>
              <w:autoSpaceDN w:val="0"/>
              <w:adjustRightInd w:val="0"/>
              <w:spacing w:after="0"/>
              <w:textAlignment w:val="baseline"/>
              <w:rPr>
                <w:del w:id="812" w:author="Huawei, Hisilicon" w:date="2022-02-26T12:13:00Z"/>
                <w:rFonts w:ascii="Arial" w:eastAsia="Times New Roman" w:hAnsi="Arial"/>
                <w:b/>
                <w:i/>
                <w:sz w:val="18"/>
                <w:lang w:eastAsia="ja-JP"/>
              </w:rPr>
            </w:pPr>
            <w:del w:id="813" w:author="Huawei, Hisilicon" w:date="2022-02-26T12:13:00Z">
              <w:r w:rsidRPr="00AA2D60" w:rsidDel="00AA2D60">
                <w:rPr>
                  <w:rFonts w:ascii="Arial" w:eastAsia="Times New Roman" w:hAnsi="Arial"/>
                  <w:b/>
                  <w:i/>
                  <w:sz w:val="18"/>
                  <w:lang w:eastAsia="ja-JP"/>
                </w:rPr>
                <w:delText>twoPUCCH-Type11-r16</w:delText>
              </w:r>
            </w:del>
          </w:p>
          <w:p w14:paraId="3D21E39F" w14:textId="7B6B222D" w:rsidR="00AA2D60" w:rsidRPr="00AA2D60" w:rsidDel="00AA2D60" w:rsidRDefault="00AA2D60" w:rsidP="00AA2D60">
            <w:pPr>
              <w:keepNext/>
              <w:keepLines/>
              <w:overflowPunct w:val="0"/>
              <w:autoSpaceDE w:val="0"/>
              <w:autoSpaceDN w:val="0"/>
              <w:adjustRightInd w:val="0"/>
              <w:spacing w:after="0"/>
              <w:textAlignment w:val="baseline"/>
              <w:rPr>
                <w:del w:id="814" w:author="Huawei, Hisilicon" w:date="2022-02-26T12:13:00Z"/>
                <w:rFonts w:ascii="Arial" w:eastAsia="Times New Roman" w:hAnsi="Arial"/>
                <w:b/>
                <w:i/>
                <w:sz w:val="18"/>
                <w:lang w:eastAsia="ja-JP"/>
              </w:rPr>
            </w:pPr>
            <w:del w:id="815"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subslot based HARQ-ACK codebooks which are not covered by </w:delText>
              </w:r>
              <w:r w:rsidRPr="00AA2D60" w:rsidDel="00AA2D60">
                <w:rPr>
                  <w:rFonts w:ascii="Arial" w:eastAsia="Times New Roman" w:hAnsi="Arial"/>
                  <w:i/>
                  <w:sz w:val="18"/>
                  <w:lang w:eastAsia="ja-JP"/>
                </w:rPr>
                <w:delText>twoPUCCH-Type7-r16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twoPUCCH-Type9-r16</w:delText>
              </w:r>
              <w:r w:rsidRPr="00AA2D60" w:rsidDel="00AA2D60">
                <w:rPr>
                  <w:rFonts w:ascii="Arial" w:eastAsia="Times New Roman" w:hAnsi="Arial"/>
                  <w:sz w:val="18"/>
                  <w:lang w:eastAsia="ja-JP"/>
                </w:rPr>
                <w:delText>.</w:delText>
              </w:r>
            </w:del>
          </w:p>
        </w:tc>
        <w:tc>
          <w:tcPr>
            <w:tcW w:w="709" w:type="dxa"/>
          </w:tcPr>
          <w:p w14:paraId="58261A8F" w14:textId="3BCDF593" w:rsidR="00AA2D60" w:rsidRPr="00AA2D60" w:rsidDel="00AA2D60" w:rsidRDefault="00AA2D60" w:rsidP="00AA2D60">
            <w:pPr>
              <w:keepNext/>
              <w:keepLines/>
              <w:overflowPunct w:val="0"/>
              <w:autoSpaceDE w:val="0"/>
              <w:autoSpaceDN w:val="0"/>
              <w:adjustRightInd w:val="0"/>
              <w:spacing w:after="0"/>
              <w:jc w:val="center"/>
              <w:textAlignment w:val="baseline"/>
              <w:rPr>
                <w:del w:id="816" w:author="Huawei, Hisilicon" w:date="2022-02-26T12:13:00Z"/>
                <w:rFonts w:ascii="Arial" w:eastAsia="Times New Roman" w:hAnsi="Arial"/>
                <w:sz w:val="18"/>
                <w:lang w:eastAsia="ja-JP"/>
              </w:rPr>
            </w:pPr>
            <w:del w:id="817" w:author="Huawei, Hisilicon" w:date="2022-02-26T12:13:00Z">
              <w:r w:rsidRPr="00AA2D60" w:rsidDel="00AA2D60">
                <w:rPr>
                  <w:rFonts w:ascii="Arial" w:eastAsia="Times New Roman" w:hAnsi="Arial"/>
                  <w:sz w:val="18"/>
                  <w:lang w:eastAsia="ja-JP"/>
                </w:rPr>
                <w:delText>FS</w:delText>
              </w:r>
            </w:del>
          </w:p>
        </w:tc>
        <w:tc>
          <w:tcPr>
            <w:tcW w:w="567" w:type="dxa"/>
          </w:tcPr>
          <w:p w14:paraId="48D5CAF2" w14:textId="719E979D" w:rsidR="00AA2D60" w:rsidRPr="00AA2D60" w:rsidDel="00AA2D60" w:rsidRDefault="00AA2D60" w:rsidP="00AA2D60">
            <w:pPr>
              <w:keepNext/>
              <w:keepLines/>
              <w:overflowPunct w:val="0"/>
              <w:autoSpaceDE w:val="0"/>
              <w:autoSpaceDN w:val="0"/>
              <w:adjustRightInd w:val="0"/>
              <w:spacing w:after="0"/>
              <w:jc w:val="center"/>
              <w:textAlignment w:val="baseline"/>
              <w:rPr>
                <w:del w:id="818" w:author="Huawei, Hisilicon" w:date="2022-02-26T12:13:00Z"/>
                <w:rFonts w:ascii="Arial" w:eastAsia="Times New Roman" w:hAnsi="Arial"/>
                <w:sz w:val="18"/>
                <w:lang w:eastAsia="ja-JP"/>
              </w:rPr>
            </w:pPr>
            <w:del w:id="819" w:author="Huawei, Hisilicon" w:date="2022-02-26T12:13:00Z">
              <w:r w:rsidRPr="00AA2D60" w:rsidDel="00AA2D60">
                <w:rPr>
                  <w:rFonts w:ascii="Arial" w:eastAsia="Times New Roman" w:hAnsi="Arial"/>
                  <w:sz w:val="18"/>
                  <w:lang w:eastAsia="ja-JP"/>
                </w:rPr>
                <w:delText>No</w:delText>
              </w:r>
            </w:del>
          </w:p>
        </w:tc>
        <w:tc>
          <w:tcPr>
            <w:tcW w:w="709" w:type="dxa"/>
          </w:tcPr>
          <w:p w14:paraId="4CD78E70" w14:textId="585EA4BB" w:rsidR="00AA2D60" w:rsidRPr="00AA2D60" w:rsidDel="00AA2D60" w:rsidRDefault="00AA2D60" w:rsidP="00AA2D60">
            <w:pPr>
              <w:keepNext/>
              <w:keepLines/>
              <w:overflowPunct w:val="0"/>
              <w:autoSpaceDE w:val="0"/>
              <w:autoSpaceDN w:val="0"/>
              <w:adjustRightInd w:val="0"/>
              <w:spacing w:after="0"/>
              <w:jc w:val="center"/>
              <w:textAlignment w:val="baseline"/>
              <w:rPr>
                <w:del w:id="820" w:author="Huawei, Hisilicon" w:date="2022-02-26T12:13:00Z"/>
                <w:rFonts w:ascii="Arial" w:eastAsia="Times New Roman" w:hAnsi="Arial"/>
                <w:bCs/>
                <w:iCs/>
                <w:sz w:val="18"/>
                <w:lang w:eastAsia="ja-JP"/>
              </w:rPr>
            </w:pPr>
            <w:del w:id="821" w:author="Huawei, Hisilicon" w:date="2022-02-26T12:13:00Z">
              <w:r w:rsidRPr="00AA2D60" w:rsidDel="00AA2D60">
                <w:rPr>
                  <w:rFonts w:ascii="Arial" w:eastAsia="Times New Roman" w:hAnsi="Arial"/>
                  <w:bCs/>
                  <w:iCs/>
                  <w:sz w:val="18"/>
                  <w:lang w:eastAsia="ja-JP"/>
                </w:rPr>
                <w:delText>N/A</w:delText>
              </w:r>
            </w:del>
          </w:p>
        </w:tc>
        <w:tc>
          <w:tcPr>
            <w:tcW w:w="728" w:type="dxa"/>
          </w:tcPr>
          <w:p w14:paraId="04804771" w14:textId="278BC416" w:rsidR="00AA2D60" w:rsidRPr="00AA2D60" w:rsidDel="00AA2D60" w:rsidRDefault="00AA2D60" w:rsidP="00AA2D60">
            <w:pPr>
              <w:keepNext/>
              <w:keepLines/>
              <w:overflowPunct w:val="0"/>
              <w:autoSpaceDE w:val="0"/>
              <w:autoSpaceDN w:val="0"/>
              <w:adjustRightInd w:val="0"/>
              <w:spacing w:after="0"/>
              <w:jc w:val="center"/>
              <w:textAlignment w:val="baseline"/>
              <w:rPr>
                <w:del w:id="822" w:author="Huawei, Hisilicon" w:date="2022-02-26T12:13:00Z"/>
                <w:rFonts w:ascii="Arial" w:eastAsia="Times New Roman" w:hAnsi="Arial"/>
                <w:bCs/>
                <w:iCs/>
                <w:sz w:val="18"/>
                <w:lang w:eastAsia="ja-JP"/>
              </w:rPr>
            </w:pPr>
            <w:del w:id="82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1A8F026" w14:textId="209590A8" w:rsidTr="00AA2D60">
        <w:trPr>
          <w:cantSplit/>
          <w:tblHeader/>
          <w:del w:id="824" w:author="Huawei, Hisilicon" w:date="2022-02-26T12:13:00Z"/>
        </w:trPr>
        <w:tc>
          <w:tcPr>
            <w:tcW w:w="6917" w:type="dxa"/>
          </w:tcPr>
          <w:p w14:paraId="10B1EA1D" w14:textId="0D0CDAD3" w:rsidR="00AA2D60" w:rsidRPr="00AA2D60" w:rsidDel="00AA2D60" w:rsidRDefault="00AA2D60" w:rsidP="00AA2D60">
            <w:pPr>
              <w:keepNext/>
              <w:keepLines/>
              <w:overflowPunct w:val="0"/>
              <w:autoSpaceDE w:val="0"/>
              <w:autoSpaceDN w:val="0"/>
              <w:adjustRightInd w:val="0"/>
              <w:spacing w:after="0"/>
              <w:textAlignment w:val="baseline"/>
              <w:rPr>
                <w:del w:id="825" w:author="Huawei, Hisilicon" w:date="2022-02-26T12:13:00Z"/>
                <w:rFonts w:ascii="Arial" w:eastAsia="Times New Roman" w:hAnsi="Arial"/>
                <w:b/>
                <w:i/>
                <w:sz w:val="18"/>
                <w:lang w:eastAsia="ja-JP"/>
              </w:rPr>
            </w:pPr>
            <w:del w:id="826" w:author="Huawei, Hisilicon" w:date="2022-02-26T12:13:00Z">
              <w:r w:rsidRPr="00AA2D60" w:rsidDel="00AA2D60">
                <w:rPr>
                  <w:rFonts w:ascii="Arial" w:eastAsia="Times New Roman" w:hAnsi="Arial"/>
                  <w:b/>
                  <w:i/>
                  <w:sz w:val="18"/>
                  <w:lang w:eastAsia="ja-JP"/>
                </w:rPr>
                <w:lastRenderedPageBreak/>
                <w:delText>ul-CancellationCrossCarrier-r16</w:delText>
              </w:r>
            </w:del>
          </w:p>
          <w:p w14:paraId="146F2697" w14:textId="687C7A57" w:rsidR="00AA2D60" w:rsidRPr="00AA2D60" w:rsidDel="00AA2D60" w:rsidRDefault="00AA2D60" w:rsidP="00AA2D60">
            <w:pPr>
              <w:keepNext/>
              <w:keepLines/>
              <w:overflowPunct w:val="0"/>
              <w:autoSpaceDE w:val="0"/>
              <w:autoSpaceDN w:val="0"/>
              <w:adjustRightInd w:val="0"/>
              <w:spacing w:after="0"/>
              <w:textAlignment w:val="baseline"/>
              <w:rPr>
                <w:del w:id="827" w:author="Huawei, Hisilicon" w:date="2022-02-26T12:13:00Z"/>
                <w:rFonts w:ascii="Arial" w:eastAsia="Times New Roman" w:hAnsi="Arial"/>
                <w:sz w:val="18"/>
                <w:lang w:eastAsia="ja-JP"/>
              </w:rPr>
            </w:pPr>
            <w:del w:id="828" w:author="Huawei, Hisilicon" w:date="2022-02-26T12:13:00Z">
              <w:r w:rsidRPr="00AA2D60" w:rsidDel="00AA2D60">
                <w:rPr>
                  <w:rFonts w:ascii="Arial" w:eastAsia="Times New Roman" w:hAnsi="Arial"/>
                  <w:sz w:val="18"/>
                  <w:lang w:eastAsia="ja-JP"/>
                </w:rPr>
                <w:delText>Indicates whether the UE supports UL cancellation scheme for cross-carrier comprised of the following functional components:</w:delText>
              </w:r>
            </w:del>
          </w:p>
          <w:p w14:paraId="07283059" w14:textId="41DF9E42" w:rsidR="00AA2D60" w:rsidRPr="00AA2D60" w:rsidDel="00AA2D60" w:rsidRDefault="00AA2D60" w:rsidP="00AA2D60">
            <w:pPr>
              <w:overflowPunct w:val="0"/>
              <w:autoSpaceDE w:val="0"/>
              <w:autoSpaceDN w:val="0"/>
              <w:adjustRightInd w:val="0"/>
              <w:ind w:left="568" w:hanging="284"/>
              <w:textAlignment w:val="baseline"/>
              <w:rPr>
                <w:del w:id="829" w:author="Huawei, Hisilicon" w:date="2022-02-26T12:13:00Z"/>
                <w:rFonts w:ascii="Arial" w:eastAsia="Times New Roman" w:hAnsi="Arial" w:cs="Arial"/>
                <w:sz w:val="18"/>
                <w:szCs w:val="18"/>
                <w:lang w:eastAsia="ja-JP"/>
              </w:rPr>
            </w:pPr>
            <w:del w:id="83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a different DL CC than that scheduling PUSCH or SRS;</w:delText>
              </w:r>
            </w:del>
          </w:p>
          <w:p w14:paraId="2BD3705E" w14:textId="0ACEBED1" w:rsidR="00AA2D60" w:rsidRPr="00AA2D60" w:rsidDel="00AA2D60" w:rsidRDefault="00AA2D60" w:rsidP="00AA2D60">
            <w:pPr>
              <w:overflowPunct w:val="0"/>
              <w:autoSpaceDE w:val="0"/>
              <w:autoSpaceDN w:val="0"/>
              <w:adjustRightInd w:val="0"/>
              <w:ind w:left="568" w:hanging="284"/>
              <w:textAlignment w:val="baseline"/>
              <w:rPr>
                <w:del w:id="831" w:author="Huawei, Hisilicon" w:date="2022-02-26T12:13:00Z"/>
                <w:rFonts w:ascii="Arial" w:eastAsia="Times New Roman" w:hAnsi="Arial" w:cs="Arial"/>
                <w:sz w:val="18"/>
                <w:szCs w:val="18"/>
                <w:lang w:eastAsia="ja-JP"/>
              </w:rPr>
            </w:pPr>
            <w:del w:id="8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698A9C2A" w14:textId="6265EC1E" w:rsidR="00AA2D60" w:rsidRPr="00AA2D60" w:rsidDel="00AA2D60" w:rsidRDefault="00AA2D60" w:rsidP="00AA2D60">
            <w:pPr>
              <w:overflowPunct w:val="0"/>
              <w:autoSpaceDE w:val="0"/>
              <w:autoSpaceDN w:val="0"/>
              <w:adjustRightInd w:val="0"/>
              <w:spacing w:after="0"/>
              <w:ind w:left="568" w:hanging="284"/>
              <w:textAlignment w:val="baseline"/>
              <w:rPr>
                <w:del w:id="833" w:author="Huawei, Hisilicon" w:date="2022-02-26T12:13:00Z"/>
                <w:rFonts w:ascii="Arial" w:eastAsia="Times New Roman" w:hAnsi="Arial" w:cs="Arial"/>
                <w:sz w:val="18"/>
                <w:szCs w:val="18"/>
                <w:lang w:eastAsia="ja-JP"/>
              </w:rPr>
            </w:pPr>
            <w:del w:id="8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0595E52E" w14:textId="7B2013E9" w:rsidR="00AA2D60" w:rsidRPr="00AA2D60" w:rsidDel="00AA2D60" w:rsidRDefault="00AA2D60" w:rsidP="00AA2D60">
            <w:pPr>
              <w:overflowPunct w:val="0"/>
              <w:autoSpaceDE w:val="0"/>
              <w:autoSpaceDN w:val="0"/>
              <w:adjustRightInd w:val="0"/>
              <w:spacing w:after="0"/>
              <w:ind w:left="568" w:hanging="284"/>
              <w:textAlignment w:val="baseline"/>
              <w:rPr>
                <w:del w:id="835" w:author="Huawei, Hisilicon" w:date="2022-02-26T12:13:00Z"/>
                <w:rFonts w:eastAsia="Times New Roman"/>
                <w:b/>
                <w:i/>
                <w:lang w:eastAsia="ja-JP"/>
              </w:rPr>
            </w:pPr>
          </w:p>
        </w:tc>
        <w:tc>
          <w:tcPr>
            <w:tcW w:w="709" w:type="dxa"/>
          </w:tcPr>
          <w:p w14:paraId="6285DB18" w14:textId="1E50D18C" w:rsidR="00AA2D60" w:rsidRPr="00AA2D60" w:rsidDel="00AA2D60" w:rsidRDefault="00AA2D60" w:rsidP="00AA2D60">
            <w:pPr>
              <w:keepNext/>
              <w:keepLines/>
              <w:overflowPunct w:val="0"/>
              <w:autoSpaceDE w:val="0"/>
              <w:autoSpaceDN w:val="0"/>
              <w:adjustRightInd w:val="0"/>
              <w:spacing w:after="0"/>
              <w:jc w:val="center"/>
              <w:textAlignment w:val="baseline"/>
              <w:rPr>
                <w:del w:id="836" w:author="Huawei, Hisilicon" w:date="2022-02-26T12:13:00Z"/>
                <w:rFonts w:ascii="Arial" w:eastAsia="Times New Roman" w:hAnsi="Arial"/>
                <w:sz w:val="18"/>
                <w:lang w:eastAsia="ja-JP"/>
              </w:rPr>
            </w:pPr>
            <w:del w:id="837" w:author="Huawei, Hisilicon" w:date="2022-02-26T12:13:00Z">
              <w:r w:rsidRPr="00AA2D60" w:rsidDel="00AA2D60">
                <w:rPr>
                  <w:rFonts w:ascii="Arial" w:eastAsia="Times New Roman" w:hAnsi="Arial"/>
                  <w:sz w:val="18"/>
                  <w:lang w:eastAsia="ja-JP"/>
                </w:rPr>
                <w:delText>FS</w:delText>
              </w:r>
            </w:del>
          </w:p>
        </w:tc>
        <w:tc>
          <w:tcPr>
            <w:tcW w:w="567" w:type="dxa"/>
          </w:tcPr>
          <w:p w14:paraId="44330933" w14:textId="615A70D4" w:rsidR="00AA2D60" w:rsidRPr="00AA2D60" w:rsidDel="00AA2D60" w:rsidRDefault="00AA2D60" w:rsidP="00AA2D60">
            <w:pPr>
              <w:keepNext/>
              <w:keepLines/>
              <w:overflowPunct w:val="0"/>
              <w:autoSpaceDE w:val="0"/>
              <w:autoSpaceDN w:val="0"/>
              <w:adjustRightInd w:val="0"/>
              <w:spacing w:after="0"/>
              <w:jc w:val="center"/>
              <w:textAlignment w:val="baseline"/>
              <w:rPr>
                <w:del w:id="838" w:author="Huawei, Hisilicon" w:date="2022-02-26T12:13:00Z"/>
                <w:rFonts w:ascii="Arial" w:eastAsia="Times New Roman" w:hAnsi="Arial"/>
                <w:sz w:val="18"/>
                <w:lang w:eastAsia="ja-JP"/>
              </w:rPr>
            </w:pPr>
            <w:del w:id="839" w:author="Huawei, Hisilicon" w:date="2022-02-26T12:13:00Z">
              <w:r w:rsidRPr="00AA2D60" w:rsidDel="00AA2D60">
                <w:rPr>
                  <w:rFonts w:ascii="Arial" w:eastAsia="Times New Roman" w:hAnsi="Arial"/>
                  <w:sz w:val="18"/>
                  <w:lang w:eastAsia="ja-JP"/>
                </w:rPr>
                <w:delText>No</w:delText>
              </w:r>
            </w:del>
          </w:p>
        </w:tc>
        <w:tc>
          <w:tcPr>
            <w:tcW w:w="709" w:type="dxa"/>
          </w:tcPr>
          <w:p w14:paraId="74F4CF6D" w14:textId="61BC345F" w:rsidR="00AA2D60" w:rsidRPr="00AA2D60" w:rsidDel="00AA2D60" w:rsidRDefault="00AA2D60" w:rsidP="00AA2D60">
            <w:pPr>
              <w:keepNext/>
              <w:keepLines/>
              <w:overflowPunct w:val="0"/>
              <w:autoSpaceDE w:val="0"/>
              <w:autoSpaceDN w:val="0"/>
              <w:adjustRightInd w:val="0"/>
              <w:spacing w:after="0"/>
              <w:jc w:val="center"/>
              <w:textAlignment w:val="baseline"/>
              <w:rPr>
                <w:del w:id="840" w:author="Huawei, Hisilicon" w:date="2022-02-26T12:13:00Z"/>
                <w:rFonts w:ascii="Arial" w:eastAsia="Times New Roman" w:hAnsi="Arial"/>
                <w:sz w:val="18"/>
                <w:lang w:eastAsia="ja-JP"/>
              </w:rPr>
            </w:pPr>
            <w:del w:id="841" w:author="Huawei, Hisilicon" w:date="2022-02-26T12:13:00Z">
              <w:r w:rsidRPr="00AA2D60" w:rsidDel="00AA2D60">
                <w:rPr>
                  <w:rFonts w:ascii="Arial" w:eastAsia="Times New Roman" w:hAnsi="Arial"/>
                  <w:bCs/>
                  <w:iCs/>
                  <w:sz w:val="18"/>
                  <w:lang w:eastAsia="ja-JP"/>
                </w:rPr>
                <w:delText>N/A</w:delText>
              </w:r>
            </w:del>
          </w:p>
        </w:tc>
        <w:tc>
          <w:tcPr>
            <w:tcW w:w="728" w:type="dxa"/>
          </w:tcPr>
          <w:p w14:paraId="6EC689FF" w14:textId="768327AA" w:rsidR="00AA2D60" w:rsidRPr="00AA2D60" w:rsidDel="00AA2D60" w:rsidRDefault="00AA2D60" w:rsidP="00AA2D60">
            <w:pPr>
              <w:keepNext/>
              <w:keepLines/>
              <w:overflowPunct w:val="0"/>
              <w:autoSpaceDE w:val="0"/>
              <w:autoSpaceDN w:val="0"/>
              <w:adjustRightInd w:val="0"/>
              <w:spacing w:after="0"/>
              <w:jc w:val="center"/>
              <w:textAlignment w:val="baseline"/>
              <w:rPr>
                <w:del w:id="842" w:author="Huawei, Hisilicon" w:date="2022-02-26T12:13:00Z"/>
                <w:rFonts w:ascii="Arial" w:eastAsia="Times New Roman" w:hAnsi="Arial"/>
                <w:sz w:val="18"/>
                <w:lang w:eastAsia="ja-JP"/>
              </w:rPr>
            </w:pPr>
            <w:del w:id="84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D8789F1" w14:textId="5F617A28" w:rsidTr="00AA2D60">
        <w:trPr>
          <w:cantSplit/>
          <w:tblHeader/>
          <w:del w:id="844" w:author="Huawei, Hisilicon" w:date="2022-02-26T12:13:00Z"/>
        </w:trPr>
        <w:tc>
          <w:tcPr>
            <w:tcW w:w="6917" w:type="dxa"/>
          </w:tcPr>
          <w:p w14:paraId="5911CD07" w14:textId="0B1C97A8" w:rsidR="00AA2D60" w:rsidRPr="00AA2D60" w:rsidDel="00AA2D60" w:rsidRDefault="00AA2D60" w:rsidP="00AA2D60">
            <w:pPr>
              <w:keepNext/>
              <w:keepLines/>
              <w:overflowPunct w:val="0"/>
              <w:autoSpaceDE w:val="0"/>
              <w:autoSpaceDN w:val="0"/>
              <w:adjustRightInd w:val="0"/>
              <w:spacing w:after="0"/>
              <w:textAlignment w:val="baseline"/>
              <w:rPr>
                <w:del w:id="845" w:author="Huawei, Hisilicon" w:date="2022-02-26T12:13:00Z"/>
                <w:rFonts w:ascii="Arial" w:eastAsia="Times New Roman" w:hAnsi="Arial"/>
                <w:b/>
                <w:i/>
                <w:sz w:val="18"/>
                <w:lang w:eastAsia="ja-JP"/>
              </w:rPr>
            </w:pPr>
            <w:del w:id="846" w:author="Huawei, Hisilicon" w:date="2022-02-26T12:13:00Z">
              <w:r w:rsidRPr="00AA2D60" w:rsidDel="00AA2D60">
                <w:rPr>
                  <w:rFonts w:ascii="Arial" w:eastAsia="Times New Roman" w:hAnsi="Arial"/>
                  <w:b/>
                  <w:i/>
                  <w:sz w:val="18"/>
                  <w:lang w:eastAsia="ja-JP"/>
                </w:rPr>
                <w:delText>ul-CancellationSelfCarrier-r16</w:delText>
              </w:r>
            </w:del>
          </w:p>
          <w:p w14:paraId="1AF35C9D" w14:textId="5DFD811A" w:rsidR="00AA2D60" w:rsidRPr="00AA2D60" w:rsidDel="00AA2D60" w:rsidRDefault="00AA2D60" w:rsidP="00AA2D60">
            <w:pPr>
              <w:keepNext/>
              <w:keepLines/>
              <w:overflowPunct w:val="0"/>
              <w:autoSpaceDE w:val="0"/>
              <w:autoSpaceDN w:val="0"/>
              <w:adjustRightInd w:val="0"/>
              <w:spacing w:after="0"/>
              <w:textAlignment w:val="baseline"/>
              <w:rPr>
                <w:del w:id="847" w:author="Huawei, Hisilicon" w:date="2022-02-26T12:13:00Z"/>
                <w:rFonts w:ascii="Arial" w:eastAsia="Times New Roman" w:hAnsi="Arial"/>
                <w:sz w:val="18"/>
                <w:lang w:eastAsia="ja-JP"/>
              </w:rPr>
            </w:pPr>
            <w:del w:id="848" w:author="Huawei, Hisilicon" w:date="2022-02-26T12:13:00Z">
              <w:r w:rsidRPr="00AA2D60" w:rsidDel="00AA2D60">
                <w:rPr>
                  <w:rFonts w:ascii="Arial" w:eastAsia="Times New Roman" w:hAnsi="Arial"/>
                  <w:sz w:val="18"/>
                  <w:lang w:eastAsia="ja-JP"/>
                </w:rPr>
                <w:delText>Indicates whether the UE supports UL cancellation scheme for self-carrier comprised of the following functional components:</w:delText>
              </w:r>
            </w:del>
          </w:p>
          <w:p w14:paraId="0534A910" w14:textId="1F86916D" w:rsidR="00AA2D60" w:rsidRPr="00AA2D60" w:rsidDel="00AA2D60" w:rsidRDefault="00AA2D60" w:rsidP="00AA2D60">
            <w:pPr>
              <w:overflowPunct w:val="0"/>
              <w:autoSpaceDE w:val="0"/>
              <w:autoSpaceDN w:val="0"/>
              <w:adjustRightInd w:val="0"/>
              <w:ind w:left="568" w:hanging="284"/>
              <w:textAlignment w:val="baseline"/>
              <w:rPr>
                <w:del w:id="849" w:author="Huawei, Hisilicon" w:date="2022-02-26T12:13:00Z"/>
                <w:rFonts w:ascii="Arial" w:eastAsia="Times New Roman" w:hAnsi="Arial" w:cs="Arial"/>
                <w:sz w:val="18"/>
                <w:szCs w:val="18"/>
                <w:lang w:eastAsia="ja-JP"/>
              </w:rPr>
            </w:pPr>
            <w:del w:id="85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the same DL CC as that scheduling PUSCH or SRS;</w:delText>
              </w:r>
            </w:del>
          </w:p>
          <w:p w14:paraId="50467CDD" w14:textId="124E3D13" w:rsidR="00AA2D60" w:rsidRPr="00AA2D60" w:rsidDel="00AA2D60" w:rsidRDefault="00AA2D60" w:rsidP="00AA2D60">
            <w:pPr>
              <w:overflowPunct w:val="0"/>
              <w:autoSpaceDE w:val="0"/>
              <w:autoSpaceDN w:val="0"/>
              <w:adjustRightInd w:val="0"/>
              <w:ind w:left="568" w:hanging="284"/>
              <w:textAlignment w:val="baseline"/>
              <w:rPr>
                <w:del w:id="851" w:author="Huawei, Hisilicon" w:date="2022-02-26T12:13:00Z"/>
                <w:rFonts w:ascii="Arial" w:eastAsia="Times New Roman" w:hAnsi="Arial" w:cs="Arial"/>
                <w:sz w:val="18"/>
                <w:szCs w:val="18"/>
                <w:lang w:eastAsia="ja-JP"/>
              </w:rPr>
            </w:pPr>
            <w:del w:id="85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3B311103" w14:textId="6461D783" w:rsidR="00AA2D60" w:rsidRPr="00AA2D60" w:rsidDel="00AA2D60" w:rsidRDefault="00AA2D60" w:rsidP="00AA2D60">
            <w:pPr>
              <w:overflowPunct w:val="0"/>
              <w:autoSpaceDE w:val="0"/>
              <w:autoSpaceDN w:val="0"/>
              <w:adjustRightInd w:val="0"/>
              <w:spacing w:after="0"/>
              <w:ind w:left="568" w:hanging="284"/>
              <w:textAlignment w:val="baseline"/>
              <w:rPr>
                <w:del w:id="853" w:author="Huawei, Hisilicon" w:date="2022-02-26T12:13:00Z"/>
                <w:rFonts w:ascii="Arial" w:eastAsia="Times New Roman" w:hAnsi="Arial" w:cs="Arial"/>
                <w:sz w:val="18"/>
                <w:szCs w:val="18"/>
                <w:lang w:eastAsia="ja-JP"/>
              </w:rPr>
            </w:pPr>
            <w:del w:id="85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64667B0D" w14:textId="1895A352" w:rsidR="00AA2D60" w:rsidRPr="00AA2D60" w:rsidDel="00AA2D60" w:rsidRDefault="00AA2D60" w:rsidP="00AA2D60">
            <w:pPr>
              <w:overflowPunct w:val="0"/>
              <w:autoSpaceDE w:val="0"/>
              <w:autoSpaceDN w:val="0"/>
              <w:adjustRightInd w:val="0"/>
              <w:spacing w:after="0"/>
              <w:ind w:left="568" w:hanging="284"/>
              <w:textAlignment w:val="baseline"/>
              <w:rPr>
                <w:del w:id="855" w:author="Huawei, Hisilicon" w:date="2022-02-26T12:13:00Z"/>
                <w:rFonts w:eastAsia="Times New Roman"/>
                <w:b/>
                <w:i/>
                <w:lang w:eastAsia="ja-JP"/>
              </w:rPr>
            </w:pPr>
          </w:p>
        </w:tc>
        <w:tc>
          <w:tcPr>
            <w:tcW w:w="709" w:type="dxa"/>
          </w:tcPr>
          <w:p w14:paraId="4A8B8F31" w14:textId="0CB80470" w:rsidR="00AA2D60" w:rsidRPr="00AA2D60" w:rsidDel="00AA2D60" w:rsidRDefault="00AA2D60" w:rsidP="00AA2D60">
            <w:pPr>
              <w:keepNext/>
              <w:keepLines/>
              <w:overflowPunct w:val="0"/>
              <w:autoSpaceDE w:val="0"/>
              <w:autoSpaceDN w:val="0"/>
              <w:adjustRightInd w:val="0"/>
              <w:spacing w:after="0"/>
              <w:jc w:val="center"/>
              <w:textAlignment w:val="baseline"/>
              <w:rPr>
                <w:del w:id="856" w:author="Huawei, Hisilicon" w:date="2022-02-26T12:13:00Z"/>
                <w:rFonts w:ascii="Arial" w:eastAsia="Times New Roman" w:hAnsi="Arial"/>
                <w:sz w:val="18"/>
                <w:lang w:eastAsia="ja-JP"/>
              </w:rPr>
            </w:pPr>
            <w:del w:id="857" w:author="Huawei, Hisilicon" w:date="2022-02-26T12:13:00Z">
              <w:r w:rsidRPr="00AA2D60" w:rsidDel="00AA2D60">
                <w:rPr>
                  <w:rFonts w:ascii="Arial" w:eastAsia="Times New Roman" w:hAnsi="Arial"/>
                  <w:sz w:val="18"/>
                  <w:lang w:eastAsia="ja-JP"/>
                </w:rPr>
                <w:delText>FS</w:delText>
              </w:r>
            </w:del>
          </w:p>
        </w:tc>
        <w:tc>
          <w:tcPr>
            <w:tcW w:w="567" w:type="dxa"/>
          </w:tcPr>
          <w:p w14:paraId="67013319" w14:textId="2ACB13F9" w:rsidR="00AA2D60" w:rsidRPr="00AA2D60" w:rsidDel="00AA2D60" w:rsidRDefault="00AA2D60" w:rsidP="00AA2D60">
            <w:pPr>
              <w:keepNext/>
              <w:keepLines/>
              <w:overflowPunct w:val="0"/>
              <w:autoSpaceDE w:val="0"/>
              <w:autoSpaceDN w:val="0"/>
              <w:adjustRightInd w:val="0"/>
              <w:spacing w:after="0"/>
              <w:jc w:val="center"/>
              <w:textAlignment w:val="baseline"/>
              <w:rPr>
                <w:del w:id="858" w:author="Huawei, Hisilicon" w:date="2022-02-26T12:13:00Z"/>
                <w:rFonts w:ascii="Arial" w:eastAsia="Times New Roman" w:hAnsi="Arial"/>
                <w:sz w:val="18"/>
                <w:lang w:eastAsia="ja-JP"/>
              </w:rPr>
            </w:pPr>
            <w:del w:id="859" w:author="Huawei, Hisilicon" w:date="2022-02-26T12:13:00Z">
              <w:r w:rsidRPr="00AA2D60" w:rsidDel="00AA2D60">
                <w:rPr>
                  <w:rFonts w:ascii="Arial" w:eastAsia="Times New Roman" w:hAnsi="Arial"/>
                  <w:sz w:val="18"/>
                  <w:lang w:eastAsia="ja-JP"/>
                </w:rPr>
                <w:delText>No</w:delText>
              </w:r>
            </w:del>
          </w:p>
        </w:tc>
        <w:tc>
          <w:tcPr>
            <w:tcW w:w="709" w:type="dxa"/>
          </w:tcPr>
          <w:p w14:paraId="3412404B" w14:textId="1DBF338F" w:rsidR="00AA2D60" w:rsidRPr="00AA2D60" w:rsidDel="00AA2D60" w:rsidRDefault="00AA2D60" w:rsidP="00AA2D60">
            <w:pPr>
              <w:keepNext/>
              <w:keepLines/>
              <w:overflowPunct w:val="0"/>
              <w:autoSpaceDE w:val="0"/>
              <w:autoSpaceDN w:val="0"/>
              <w:adjustRightInd w:val="0"/>
              <w:spacing w:after="0"/>
              <w:jc w:val="center"/>
              <w:textAlignment w:val="baseline"/>
              <w:rPr>
                <w:del w:id="860" w:author="Huawei, Hisilicon" w:date="2022-02-26T12:13:00Z"/>
                <w:rFonts w:ascii="Arial" w:eastAsia="Times New Roman" w:hAnsi="Arial"/>
                <w:sz w:val="18"/>
                <w:lang w:eastAsia="ja-JP"/>
              </w:rPr>
            </w:pPr>
            <w:del w:id="861" w:author="Huawei, Hisilicon" w:date="2022-02-26T12:13:00Z">
              <w:r w:rsidRPr="00AA2D60" w:rsidDel="00AA2D60">
                <w:rPr>
                  <w:rFonts w:ascii="Arial" w:eastAsia="Times New Roman" w:hAnsi="Arial"/>
                  <w:bCs/>
                  <w:iCs/>
                  <w:sz w:val="18"/>
                  <w:lang w:eastAsia="ja-JP"/>
                </w:rPr>
                <w:delText>N/A</w:delText>
              </w:r>
            </w:del>
          </w:p>
        </w:tc>
        <w:tc>
          <w:tcPr>
            <w:tcW w:w="728" w:type="dxa"/>
          </w:tcPr>
          <w:p w14:paraId="3B393A8A" w14:textId="17B394D5" w:rsidR="00AA2D60" w:rsidRPr="00AA2D60" w:rsidDel="00AA2D60" w:rsidRDefault="00AA2D60" w:rsidP="00AA2D60">
            <w:pPr>
              <w:keepNext/>
              <w:keepLines/>
              <w:overflowPunct w:val="0"/>
              <w:autoSpaceDE w:val="0"/>
              <w:autoSpaceDN w:val="0"/>
              <w:adjustRightInd w:val="0"/>
              <w:spacing w:after="0"/>
              <w:jc w:val="center"/>
              <w:textAlignment w:val="baseline"/>
              <w:rPr>
                <w:del w:id="862" w:author="Huawei, Hisilicon" w:date="2022-02-26T12:13:00Z"/>
                <w:rFonts w:ascii="Arial" w:eastAsia="Times New Roman" w:hAnsi="Arial"/>
                <w:sz w:val="18"/>
                <w:lang w:eastAsia="ja-JP"/>
              </w:rPr>
            </w:pPr>
            <w:del w:id="86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399EFA8" w14:textId="337CADF0" w:rsidTr="00AA2D60">
        <w:trPr>
          <w:cantSplit/>
          <w:tblHeader/>
          <w:del w:id="864" w:author="Huawei, Hisilicon" w:date="2022-02-26T12:13:00Z"/>
        </w:trPr>
        <w:tc>
          <w:tcPr>
            <w:tcW w:w="6917" w:type="dxa"/>
          </w:tcPr>
          <w:p w14:paraId="73C392CD" w14:textId="1F367DD2" w:rsidR="00AA2D60" w:rsidRPr="00AA2D60" w:rsidDel="00AA2D60" w:rsidRDefault="00AA2D60" w:rsidP="00AA2D60">
            <w:pPr>
              <w:keepNext/>
              <w:keepLines/>
              <w:overflowPunct w:val="0"/>
              <w:autoSpaceDE w:val="0"/>
              <w:autoSpaceDN w:val="0"/>
              <w:adjustRightInd w:val="0"/>
              <w:spacing w:after="0"/>
              <w:textAlignment w:val="baseline"/>
              <w:rPr>
                <w:del w:id="865" w:author="Huawei, Hisilicon" w:date="2022-02-26T12:13:00Z"/>
                <w:rFonts w:ascii="Arial" w:eastAsia="Times New Roman" w:hAnsi="Arial"/>
                <w:b/>
                <w:i/>
                <w:sz w:val="18"/>
                <w:lang w:eastAsia="ja-JP"/>
              </w:rPr>
            </w:pPr>
            <w:del w:id="866" w:author="Huawei, Hisilicon" w:date="2022-02-26T12:13:00Z">
              <w:r w:rsidRPr="00AA2D60" w:rsidDel="00AA2D60">
                <w:rPr>
                  <w:rFonts w:ascii="Arial" w:eastAsia="Times New Roman" w:hAnsi="Arial"/>
                  <w:b/>
                  <w:i/>
                  <w:sz w:val="18"/>
                  <w:lang w:eastAsia="ja-JP"/>
                </w:rPr>
                <w:delText>ul-FullPwrMode-r16</w:delText>
              </w:r>
            </w:del>
          </w:p>
          <w:p w14:paraId="30E3C1C7" w14:textId="12CD065F" w:rsidR="00AA2D60" w:rsidRPr="00AA2D60" w:rsidDel="00AA2D60" w:rsidRDefault="00AA2D60" w:rsidP="00AA2D60">
            <w:pPr>
              <w:keepNext/>
              <w:keepLines/>
              <w:overflowPunct w:val="0"/>
              <w:autoSpaceDE w:val="0"/>
              <w:autoSpaceDN w:val="0"/>
              <w:adjustRightInd w:val="0"/>
              <w:spacing w:after="0"/>
              <w:textAlignment w:val="baseline"/>
              <w:rPr>
                <w:del w:id="867" w:author="Huawei, Hisilicon" w:date="2022-02-26T12:13:00Z"/>
                <w:rFonts w:ascii="Arial" w:eastAsia="Times New Roman" w:hAnsi="Arial"/>
                <w:b/>
                <w:i/>
                <w:sz w:val="18"/>
                <w:lang w:eastAsia="ja-JP"/>
              </w:rPr>
            </w:pPr>
            <w:del w:id="868"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 xml:space="preserve">fullpower </w:delText>
              </w:r>
              <w:r w:rsidRPr="00AA2D60" w:rsidDel="00AA2D60">
                <w:rPr>
                  <w:rFonts w:ascii="Arial" w:eastAsia="Times New Roman" w:hAnsi="Arial"/>
                  <w:bCs/>
                  <w:iCs/>
                  <w:sz w:val="18"/>
                  <w:lang w:eastAsia="ja-JP"/>
                </w:rPr>
                <w:delText xml:space="preserve">as specified in clause 7.1 of TS 38.213 [11].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C8DBA26" w14:textId="0EE5B8B0" w:rsidR="00AA2D60" w:rsidRPr="00AA2D60" w:rsidDel="00AA2D60" w:rsidRDefault="00AA2D60" w:rsidP="00AA2D60">
            <w:pPr>
              <w:keepNext/>
              <w:keepLines/>
              <w:overflowPunct w:val="0"/>
              <w:autoSpaceDE w:val="0"/>
              <w:autoSpaceDN w:val="0"/>
              <w:adjustRightInd w:val="0"/>
              <w:spacing w:after="0"/>
              <w:jc w:val="center"/>
              <w:textAlignment w:val="baseline"/>
              <w:rPr>
                <w:del w:id="869" w:author="Huawei, Hisilicon" w:date="2022-02-26T12:13:00Z"/>
                <w:rFonts w:ascii="Arial" w:eastAsia="Times New Roman" w:hAnsi="Arial"/>
                <w:sz w:val="18"/>
                <w:lang w:eastAsia="ja-JP"/>
              </w:rPr>
            </w:pPr>
            <w:del w:id="870" w:author="Huawei, Hisilicon" w:date="2022-02-26T12:13:00Z">
              <w:r w:rsidRPr="00AA2D60" w:rsidDel="00AA2D60">
                <w:rPr>
                  <w:rFonts w:ascii="Arial" w:eastAsia="Times New Roman" w:hAnsi="Arial"/>
                  <w:sz w:val="18"/>
                  <w:lang w:eastAsia="ja-JP"/>
                </w:rPr>
                <w:delText>FS</w:delText>
              </w:r>
            </w:del>
          </w:p>
        </w:tc>
        <w:tc>
          <w:tcPr>
            <w:tcW w:w="567" w:type="dxa"/>
          </w:tcPr>
          <w:p w14:paraId="542B08E3" w14:textId="58F14C32" w:rsidR="00AA2D60" w:rsidRPr="00AA2D60" w:rsidDel="00AA2D60" w:rsidRDefault="00AA2D60" w:rsidP="00AA2D60">
            <w:pPr>
              <w:keepNext/>
              <w:keepLines/>
              <w:overflowPunct w:val="0"/>
              <w:autoSpaceDE w:val="0"/>
              <w:autoSpaceDN w:val="0"/>
              <w:adjustRightInd w:val="0"/>
              <w:spacing w:after="0"/>
              <w:jc w:val="center"/>
              <w:textAlignment w:val="baseline"/>
              <w:rPr>
                <w:del w:id="871" w:author="Huawei, Hisilicon" w:date="2022-02-26T12:13:00Z"/>
                <w:rFonts w:ascii="Arial" w:eastAsia="Times New Roman" w:hAnsi="Arial"/>
                <w:sz w:val="18"/>
                <w:lang w:eastAsia="ja-JP"/>
              </w:rPr>
            </w:pPr>
            <w:del w:id="872" w:author="Huawei, Hisilicon" w:date="2022-02-26T12:13:00Z">
              <w:r w:rsidRPr="00AA2D60" w:rsidDel="00AA2D60">
                <w:rPr>
                  <w:rFonts w:ascii="Arial" w:eastAsia="Times New Roman" w:hAnsi="Arial"/>
                  <w:sz w:val="18"/>
                  <w:lang w:eastAsia="ja-JP"/>
                </w:rPr>
                <w:delText>No</w:delText>
              </w:r>
            </w:del>
          </w:p>
        </w:tc>
        <w:tc>
          <w:tcPr>
            <w:tcW w:w="709" w:type="dxa"/>
          </w:tcPr>
          <w:p w14:paraId="1200D871" w14:textId="26258F9F" w:rsidR="00AA2D60" w:rsidRPr="00AA2D60" w:rsidDel="00AA2D60" w:rsidRDefault="00AA2D60" w:rsidP="00AA2D60">
            <w:pPr>
              <w:keepNext/>
              <w:keepLines/>
              <w:overflowPunct w:val="0"/>
              <w:autoSpaceDE w:val="0"/>
              <w:autoSpaceDN w:val="0"/>
              <w:adjustRightInd w:val="0"/>
              <w:spacing w:after="0"/>
              <w:jc w:val="center"/>
              <w:textAlignment w:val="baseline"/>
              <w:rPr>
                <w:del w:id="873" w:author="Huawei, Hisilicon" w:date="2022-02-26T12:13:00Z"/>
                <w:rFonts w:ascii="Arial" w:eastAsia="Times New Roman" w:hAnsi="Arial"/>
                <w:bCs/>
                <w:iCs/>
                <w:sz w:val="18"/>
                <w:lang w:eastAsia="ja-JP"/>
              </w:rPr>
            </w:pPr>
            <w:del w:id="874" w:author="Huawei, Hisilicon" w:date="2022-02-26T12:13:00Z">
              <w:r w:rsidRPr="00AA2D60" w:rsidDel="00AA2D60">
                <w:rPr>
                  <w:rFonts w:ascii="Arial" w:eastAsia="Times New Roman" w:hAnsi="Arial"/>
                  <w:sz w:val="18"/>
                  <w:lang w:eastAsia="ja-JP"/>
                </w:rPr>
                <w:delText>N/A</w:delText>
              </w:r>
            </w:del>
          </w:p>
        </w:tc>
        <w:tc>
          <w:tcPr>
            <w:tcW w:w="728" w:type="dxa"/>
          </w:tcPr>
          <w:p w14:paraId="457C10B6" w14:textId="4657DB16" w:rsidR="00AA2D60" w:rsidRPr="00AA2D60" w:rsidDel="00AA2D60" w:rsidRDefault="00AA2D60" w:rsidP="00AA2D60">
            <w:pPr>
              <w:keepNext/>
              <w:keepLines/>
              <w:overflowPunct w:val="0"/>
              <w:autoSpaceDE w:val="0"/>
              <w:autoSpaceDN w:val="0"/>
              <w:adjustRightInd w:val="0"/>
              <w:spacing w:after="0"/>
              <w:jc w:val="center"/>
              <w:textAlignment w:val="baseline"/>
              <w:rPr>
                <w:del w:id="875" w:author="Huawei, Hisilicon" w:date="2022-02-26T12:13:00Z"/>
                <w:rFonts w:ascii="Arial" w:eastAsia="Times New Roman" w:hAnsi="Arial"/>
                <w:bCs/>
                <w:iCs/>
                <w:sz w:val="18"/>
                <w:lang w:eastAsia="ja-JP"/>
              </w:rPr>
            </w:pPr>
            <w:del w:id="876"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1DEC3CF" w14:textId="3CA0F663" w:rsidTr="00AA2D60">
        <w:trPr>
          <w:cantSplit/>
          <w:tblHeader/>
          <w:del w:id="877" w:author="Huawei, Hisilicon" w:date="2022-02-26T12:13:00Z"/>
        </w:trPr>
        <w:tc>
          <w:tcPr>
            <w:tcW w:w="6917" w:type="dxa"/>
          </w:tcPr>
          <w:p w14:paraId="038BDC32" w14:textId="46DCBB2C" w:rsidR="00AA2D60" w:rsidRPr="00AA2D60" w:rsidDel="00AA2D60" w:rsidRDefault="00AA2D60" w:rsidP="00AA2D60">
            <w:pPr>
              <w:keepNext/>
              <w:keepLines/>
              <w:overflowPunct w:val="0"/>
              <w:autoSpaceDE w:val="0"/>
              <w:autoSpaceDN w:val="0"/>
              <w:adjustRightInd w:val="0"/>
              <w:spacing w:after="0"/>
              <w:textAlignment w:val="baseline"/>
              <w:rPr>
                <w:del w:id="878" w:author="Huawei, Hisilicon" w:date="2022-02-26T12:13:00Z"/>
                <w:rFonts w:ascii="Arial" w:eastAsia="Times New Roman" w:hAnsi="Arial"/>
                <w:b/>
                <w:i/>
                <w:sz w:val="18"/>
                <w:lang w:eastAsia="ja-JP"/>
              </w:rPr>
            </w:pPr>
            <w:del w:id="879" w:author="Huawei, Hisilicon" w:date="2022-02-26T12:13:00Z">
              <w:r w:rsidRPr="00AA2D60" w:rsidDel="00AA2D60">
                <w:rPr>
                  <w:rFonts w:ascii="Arial" w:eastAsia="Times New Roman" w:hAnsi="Arial"/>
                  <w:b/>
                  <w:i/>
                  <w:sz w:val="18"/>
                  <w:lang w:eastAsia="ja-JP"/>
                </w:rPr>
                <w:delText>ul-FullPwrMode1-r16</w:delText>
              </w:r>
            </w:del>
          </w:p>
          <w:p w14:paraId="278B2DAD" w14:textId="4F422B27" w:rsidR="00AA2D60" w:rsidRPr="00AA2D60" w:rsidDel="00AA2D60" w:rsidRDefault="00AA2D60" w:rsidP="00AA2D60">
            <w:pPr>
              <w:keepNext/>
              <w:keepLines/>
              <w:overflowPunct w:val="0"/>
              <w:autoSpaceDE w:val="0"/>
              <w:autoSpaceDN w:val="0"/>
              <w:adjustRightInd w:val="0"/>
              <w:spacing w:after="0"/>
              <w:textAlignment w:val="baseline"/>
              <w:rPr>
                <w:del w:id="880" w:author="Huawei, Hisilicon" w:date="2022-02-26T12:13:00Z"/>
                <w:rFonts w:ascii="Arial" w:eastAsia="Times New Roman" w:hAnsi="Arial"/>
                <w:b/>
                <w:i/>
                <w:sz w:val="18"/>
                <w:lang w:eastAsia="ja-JP"/>
              </w:rPr>
            </w:pPr>
            <w:del w:id="881"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fullpowerMode1</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1641294" w14:textId="6388CDC8" w:rsidR="00AA2D60" w:rsidRPr="00AA2D60" w:rsidDel="00AA2D60" w:rsidRDefault="00AA2D60" w:rsidP="00AA2D60">
            <w:pPr>
              <w:keepNext/>
              <w:keepLines/>
              <w:overflowPunct w:val="0"/>
              <w:autoSpaceDE w:val="0"/>
              <w:autoSpaceDN w:val="0"/>
              <w:adjustRightInd w:val="0"/>
              <w:spacing w:after="0"/>
              <w:jc w:val="center"/>
              <w:textAlignment w:val="baseline"/>
              <w:rPr>
                <w:del w:id="882" w:author="Huawei, Hisilicon" w:date="2022-02-26T12:13:00Z"/>
                <w:rFonts w:ascii="Arial" w:eastAsia="Times New Roman" w:hAnsi="Arial"/>
                <w:sz w:val="18"/>
                <w:lang w:eastAsia="ja-JP"/>
              </w:rPr>
            </w:pPr>
            <w:del w:id="883" w:author="Huawei, Hisilicon" w:date="2022-02-26T12:13:00Z">
              <w:r w:rsidRPr="00AA2D60" w:rsidDel="00AA2D60">
                <w:rPr>
                  <w:rFonts w:ascii="Arial" w:eastAsia="Times New Roman" w:hAnsi="Arial"/>
                  <w:sz w:val="18"/>
                  <w:lang w:eastAsia="ja-JP"/>
                </w:rPr>
                <w:delText>FS</w:delText>
              </w:r>
            </w:del>
          </w:p>
        </w:tc>
        <w:tc>
          <w:tcPr>
            <w:tcW w:w="567" w:type="dxa"/>
          </w:tcPr>
          <w:p w14:paraId="17296B3F" w14:textId="6FD81F12" w:rsidR="00AA2D60" w:rsidRPr="00AA2D60" w:rsidDel="00AA2D60" w:rsidRDefault="00AA2D60" w:rsidP="00AA2D60">
            <w:pPr>
              <w:keepNext/>
              <w:keepLines/>
              <w:overflowPunct w:val="0"/>
              <w:autoSpaceDE w:val="0"/>
              <w:autoSpaceDN w:val="0"/>
              <w:adjustRightInd w:val="0"/>
              <w:spacing w:after="0"/>
              <w:jc w:val="center"/>
              <w:textAlignment w:val="baseline"/>
              <w:rPr>
                <w:del w:id="884" w:author="Huawei, Hisilicon" w:date="2022-02-26T12:13:00Z"/>
                <w:rFonts w:ascii="Arial" w:eastAsia="Times New Roman" w:hAnsi="Arial"/>
                <w:sz w:val="18"/>
                <w:lang w:eastAsia="ja-JP"/>
              </w:rPr>
            </w:pPr>
            <w:del w:id="885" w:author="Huawei, Hisilicon" w:date="2022-02-26T12:13:00Z">
              <w:r w:rsidRPr="00AA2D60" w:rsidDel="00AA2D60">
                <w:rPr>
                  <w:rFonts w:ascii="Arial" w:eastAsia="Times New Roman" w:hAnsi="Arial"/>
                  <w:sz w:val="18"/>
                  <w:lang w:eastAsia="ja-JP"/>
                </w:rPr>
                <w:delText>No</w:delText>
              </w:r>
            </w:del>
          </w:p>
        </w:tc>
        <w:tc>
          <w:tcPr>
            <w:tcW w:w="709" w:type="dxa"/>
          </w:tcPr>
          <w:p w14:paraId="2B03FB32" w14:textId="42A0456E" w:rsidR="00AA2D60" w:rsidRPr="00AA2D60" w:rsidDel="00AA2D60" w:rsidRDefault="00AA2D60" w:rsidP="00AA2D60">
            <w:pPr>
              <w:keepNext/>
              <w:keepLines/>
              <w:overflowPunct w:val="0"/>
              <w:autoSpaceDE w:val="0"/>
              <w:autoSpaceDN w:val="0"/>
              <w:adjustRightInd w:val="0"/>
              <w:spacing w:after="0"/>
              <w:jc w:val="center"/>
              <w:textAlignment w:val="baseline"/>
              <w:rPr>
                <w:del w:id="886" w:author="Huawei, Hisilicon" w:date="2022-02-26T12:13:00Z"/>
                <w:rFonts w:ascii="Arial" w:eastAsia="Times New Roman" w:hAnsi="Arial"/>
                <w:bCs/>
                <w:iCs/>
                <w:sz w:val="18"/>
                <w:lang w:eastAsia="ja-JP"/>
              </w:rPr>
            </w:pPr>
            <w:del w:id="887" w:author="Huawei, Hisilicon" w:date="2022-02-26T12:13:00Z">
              <w:r w:rsidRPr="00AA2D60" w:rsidDel="00AA2D60">
                <w:rPr>
                  <w:rFonts w:ascii="Arial" w:eastAsia="Times New Roman" w:hAnsi="Arial"/>
                  <w:sz w:val="18"/>
                  <w:lang w:eastAsia="ja-JP"/>
                </w:rPr>
                <w:delText>N/A</w:delText>
              </w:r>
            </w:del>
          </w:p>
        </w:tc>
        <w:tc>
          <w:tcPr>
            <w:tcW w:w="728" w:type="dxa"/>
          </w:tcPr>
          <w:p w14:paraId="52C8868D" w14:textId="6F521FF5" w:rsidR="00AA2D60" w:rsidRPr="00AA2D60" w:rsidDel="00AA2D60" w:rsidRDefault="00AA2D60" w:rsidP="00AA2D60">
            <w:pPr>
              <w:keepNext/>
              <w:keepLines/>
              <w:overflowPunct w:val="0"/>
              <w:autoSpaceDE w:val="0"/>
              <w:autoSpaceDN w:val="0"/>
              <w:adjustRightInd w:val="0"/>
              <w:spacing w:after="0"/>
              <w:jc w:val="center"/>
              <w:textAlignment w:val="baseline"/>
              <w:rPr>
                <w:del w:id="888" w:author="Huawei, Hisilicon" w:date="2022-02-26T12:13:00Z"/>
                <w:rFonts w:ascii="Arial" w:eastAsia="Times New Roman" w:hAnsi="Arial"/>
                <w:bCs/>
                <w:iCs/>
                <w:sz w:val="18"/>
                <w:lang w:eastAsia="ja-JP"/>
              </w:rPr>
            </w:pPr>
            <w:del w:id="889"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4A2642B" w14:textId="6BFCBD47" w:rsidTr="00AA2D60">
        <w:trPr>
          <w:cantSplit/>
          <w:tblHeader/>
          <w:del w:id="890" w:author="Huawei, Hisilicon" w:date="2022-02-26T12:13:00Z"/>
        </w:trPr>
        <w:tc>
          <w:tcPr>
            <w:tcW w:w="6917" w:type="dxa"/>
          </w:tcPr>
          <w:p w14:paraId="0A0ACE52" w14:textId="56468C4B" w:rsidR="00AA2D60" w:rsidRPr="00AA2D60" w:rsidDel="00AA2D60" w:rsidRDefault="00AA2D60" w:rsidP="00AA2D60">
            <w:pPr>
              <w:keepNext/>
              <w:keepLines/>
              <w:overflowPunct w:val="0"/>
              <w:autoSpaceDE w:val="0"/>
              <w:autoSpaceDN w:val="0"/>
              <w:adjustRightInd w:val="0"/>
              <w:spacing w:after="0"/>
              <w:textAlignment w:val="baseline"/>
              <w:rPr>
                <w:del w:id="891" w:author="Huawei, Hisilicon" w:date="2022-02-26T12:13:00Z"/>
                <w:rFonts w:ascii="Arial" w:eastAsia="Times New Roman" w:hAnsi="Arial"/>
                <w:b/>
                <w:i/>
                <w:sz w:val="18"/>
                <w:lang w:eastAsia="ja-JP"/>
              </w:rPr>
            </w:pPr>
            <w:del w:id="892" w:author="Huawei, Hisilicon" w:date="2022-02-26T12:13:00Z">
              <w:r w:rsidRPr="00AA2D60" w:rsidDel="00AA2D60">
                <w:rPr>
                  <w:rFonts w:ascii="Arial" w:eastAsia="Times New Roman" w:hAnsi="Arial"/>
                  <w:b/>
                  <w:i/>
                  <w:sz w:val="18"/>
                  <w:lang w:eastAsia="ja-JP"/>
                </w:rPr>
                <w:delText>ul-FullPwrMode2-MaxSRS-ResInSet-r16</w:delText>
              </w:r>
            </w:del>
          </w:p>
          <w:p w14:paraId="5B99C57A" w14:textId="4E36D56E" w:rsidR="00AA2D60" w:rsidRPr="00AA2D60" w:rsidDel="00AA2D60" w:rsidRDefault="00AA2D60" w:rsidP="00AA2D60">
            <w:pPr>
              <w:keepNext/>
              <w:keepLines/>
              <w:overflowPunct w:val="0"/>
              <w:autoSpaceDE w:val="0"/>
              <w:autoSpaceDN w:val="0"/>
              <w:adjustRightInd w:val="0"/>
              <w:spacing w:after="0"/>
              <w:textAlignment w:val="baseline"/>
              <w:rPr>
                <w:del w:id="893" w:author="Huawei, Hisilicon" w:date="2022-02-26T12:13:00Z"/>
                <w:rFonts w:ascii="Arial" w:eastAsia="Times New Roman" w:hAnsi="Arial"/>
                <w:b/>
                <w:i/>
                <w:sz w:val="18"/>
                <w:lang w:eastAsia="ja-JP"/>
              </w:rPr>
            </w:pPr>
            <w:del w:id="894" w:author="Huawei, Hisilicon" w:date="2022-02-26T12:13:00Z">
              <w:r w:rsidRPr="00AA2D60" w:rsidDel="00AA2D60">
                <w:rPr>
                  <w:rFonts w:ascii="Arial" w:eastAsia="Times New Roman" w:hAnsi="Arial"/>
                  <w:sz w:val="18"/>
                  <w:lang w:eastAsia="ja-JP"/>
                </w:rPr>
                <w:delText xml:space="preserve">Indicates the UE support of the </w:delText>
              </w:r>
              <w:r w:rsidRPr="00AA2D60" w:rsidDel="00AA2D60">
                <w:rPr>
                  <w:rFonts w:ascii="Arial" w:eastAsia="Times New Roman" w:hAnsi="Arial"/>
                  <w:sz w:val="18"/>
                  <w:lang w:eastAsia="ko-KR"/>
                </w:rPr>
                <w:delText>maximum number of SRS resources in one SRS resource set with usage set to 'codebook' for uplink full power Mode 2 operation</w:delText>
              </w:r>
              <w:r w:rsidRPr="00AA2D60" w:rsidDel="00AA2D60">
                <w:rPr>
                  <w:rFonts w:ascii="Arial" w:eastAsia="Times New Roman" w:hAnsi="Arial"/>
                  <w:sz w:val="18"/>
                  <w:lang w:eastAsia="ja-JP"/>
                </w:rPr>
                <w:delText xml:space="preserve">. 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 xml:space="preserve">pusch-TransCoherence. </w:delText>
              </w:r>
              <w:r w:rsidRPr="00AA2D60" w:rsidDel="00AA2D60">
                <w:rPr>
                  <w:rFonts w:ascii="Arial" w:eastAsia="Times New Roman" w:hAnsi="Arial"/>
                  <w:iCs/>
                  <w:sz w:val="18"/>
                  <w:lang w:eastAsia="ja-JP"/>
                </w:rPr>
                <w:delText>A UE supports this feature shall support at least full power operation with single port.</w:delText>
              </w:r>
            </w:del>
          </w:p>
        </w:tc>
        <w:tc>
          <w:tcPr>
            <w:tcW w:w="709" w:type="dxa"/>
          </w:tcPr>
          <w:p w14:paraId="3539C12C" w14:textId="1E160FC7" w:rsidR="00AA2D60" w:rsidRPr="00AA2D60" w:rsidDel="00AA2D60" w:rsidRDefault="00AA2D60" w:rsidP="00AA2D60">
            <w:pPr>
              <w:keepNext/>
              <w:keepLines/>
              <w:overflowPunct w:val="0"/>
              <w:autoSpaceDE w:val="0"/>
              <w:autoSpaceDN w:val="0"/>
              <w:adjustRightInd w:val="0"/>
              <w:spacing w:after="0"/>
              <w:jc w:val="center"/>
              <w:textAlignment w:val="baseline"/>
              <w:rPr>
                <w:del w:id="895" w:author="Huawei, Hisilicon" w:date="2022-02-26T12:13:00Z"/>
                <w:rFonts w:ascii="Arial" w:eastAsia="Times New Roman" w:hAnsi="Arial"/>
                <w:sz w:val="18"/>
                <w:lang w:eastAsia="ja-JP"/>
              </w:rPr>
            </w:pPr>
            <w:del w:id="896" w:author="Huawei, Hisilicon" w:date="2022-02-26T12:13:00Z">
              <w:r w:rsidRPr="00AA2D60" w:rsidDel="00AA2D60">
                <w:rPr>
                  <w:rFonts w:ascii="Arial" w:eastAsia="Times New Roman" w:hAnsi="Arial"/>
                  <w:sz w:val="18"/>
                  <w:lang w:eastAsia="ja-JP"/>
                </w:rPr>
                <w:delText>FS</w:delText>
              </w:r>
            </w:del>
          </w:p>
        </w:tc>
        <w:tc>
          <w:tcPr>
            <w:tcW w:w="567" w:type="dxa"/>
          </w:tcPr>
          <w:p w14:paraId="03B48563" w14:textId="649F79A4" w:rsidR="00AA2D60" w:rsidRPr="00AA2D60" w:rsidDel="00AA2D60" w:rsidRDefault="00AA2D60" w:rsidP="00AA2D60">
            <w:pPr>
              <w:keepNext/>
              <w:keepLines/>
              <w:overflowPunct w:val="0"/>
              <w:autoSpaceDE w:val="0"/>
              <w:autoSpaceDN w:val="0"/>
              <w:adjustRightInd w:val="0"/>
              <w:spacing w:after="0"/>
              <w:jc w:val="center"/>
              <w:textAlignment w:val="baseline"/>
              <w:rPr>
                <w:del w:id="897" w:author="Huawei, Hisilicon" w:date="2022-02-26T12:13:00Z"/>
                <w:rFonts w:ascii="Arial" w:eastAsia="Times New Roman" w:hAnsi="Arial"/>
                <w:sz w:val="18"/>
                <w:lang w:eastAsia="ja-JP"/>
              </w:rPr>
            </w:pPr>
            <w:del w:id="898" w:author="Huawei, Hisilicon" w:date="2022-02-26T12:13:00Z">
              <w:r w:rsidRPr="00AA2D60" w:rsidDel="00AA2D60">
                <w:rPr>
                  <w:rFonts w:ascii="Arial" w:eastAsia="Times New Roman" w:hAnsi="Arial"/>
                  <w:sz w:val="18"/>
                  <w:lang w:eastAsia="ja-JP"/>
                </w:rPr>
                <w:delText>No</w:delText>
              </w:r>
            </w:del>
          </w:p>
        </w:tc>
        <w:tc>
          <w:tcPr>
            <w:tcW w:w="709" w:type="dxa"/>
          </w:tcPr>
          <w:p w14:paraId="3F6DD69F" w14:textId="0AB65150" w:rsidR="00AA2D60" w:rsidRPr="00AA2D60" w:rsidDel="00AA2D60" w:rsidRDefault="00AA2D60" w:rsidP="00AA2D60">
            <w:pPr>
              <w:keepNext/>
              <w:keepLines/>
              <w:overflowPunct w:val="0"/>
              <w:autoSpaceDE w:val="0"/>
              <w:autoSpaceDN w:val="0"/>
              <w:adjustRightInd w:val="0"/>
              <w:spacing w:after="0"/>
              <w:jc w:val="center"/>
              <w:textAlignment w:val="baseline"/>
              <w:rPr>
                <w:del w:id="899" w:author="Huawei, Hisilicon" w:date="2022-02-26T12:13:00Z"/>
                <w:rFonts w:ascii="Arial" w:eastAsia="Times New Roman" w:hAnsi="Arial"/>
                <w:sz w:val="18"/>
                <w:lang w:eastAsia="ja-JP"/>
              </w:rPr>
            </w:pPr>
            <w:del w:id="900" w:author="Huawei, Hisilicon" w:date="2022-02-26T12:13:00Z">
              <w:r w:rsidRPr="00AA2D60" w:rsidDel="00AA2D60">
                <w:rPr>
                  <w:rFonts w:ascii="Arial" w:eastAsia="Times New Roman" w:hAnsi="Arial"/>
                  <w:bCs/>
                  <w:iCs/>
                  <w:sz w:val="18"/>
                  <w:lang w:eastAsia="ja-JP"/>
                </w:rPr>
                <w:delText>N/A</w:delText>
              </w:r>
            </w:del>
          </w:p>
        </w:tc>
        <w:tc>
          <w:tcPr>
            <w:tcW w:w="728" w:type="dxa"/>
          </w:tcPr>
          <w:p w14:paraId="73CF5951" w14:textId="10E994C3" w:rsidR="00AA2D60" w:rsidRPr="00AA2D60" w:rsidDel="00AA2D60" w:rsidRDefault="00AA2D60" w:rsidP="00AA2D60">
            <w:pPr>
              <w:keepNext/>
              <w:keepLines/>
              <w:overflowPunct w:val="0"/>
              <w:autoSpaceDE w:val="0"/>
              <w:autoSpaceDN w:val="0"/>
              <w:adjustRightInd w:val="0"/>
              <w:spacing w:after="0"/>
              <w:jc w:val="center"/>
              <w:textAlignment w:val="baseline"/>
              <w:rPr>
                <w:del w:id="901" w:author="Huawei, Hisilicon" w:date="2022-02-26T12:13:00Z"/>
                <w:rFonts w:ascii="Arial" w:eastAsia="Times New Roman" w:hAnsi="Arial"/>
                <w:sz w:val="18"/>
                <w:lang w:eastAsia="ja-JP"/>
              </w:rPr>
            </w:pPr>
            <w:del w:id="90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886B75F" w14:textId="41F7218B" w:rsidTr="00AA2D60">
        <w:trPr>
          <w:cantSplit/>
          <w:tblHeader/>
          <w:del w:id="903" w:author="Huawei, Hisilicon" w:date="2022-02-26T12:13:00Z"/>
        </w:trPr>
        <w:tc>
          <w:tcPr>
            <w:tcW w:w="6917" w:type="dxa"/>
          </w:tcPr>
          <w:p w14:paraId="14E9CD9E" w14:textId="546B58A1" w:rsidR="00AA2D60" w:rsidRPr="00AA2D60" w:rsidDel="00AA2D60" w:rsidRDefault="00AA2D60" w:rsidP="00AA2D60">
            <w:pPr>
              <w:keepNext/>
              <w:keepLines/>
              <w:overflowPunct w:val="0"/>
              <w:autoSpaceDE w:val="0"/>
              <w:autoSpaceDN w:val="0"/>
              <w:adjustRightInd w:val="0"/>
              <w:spacing w:after="0"/>
              <w:textAlignment w:val="baseline"/>
              <w:rPr>
                <w:del w:id="904" w:author="Huawei, Hisilicon" w:date="2022-02-26T12:13:00Z"/>
                <w:rFonts w:ascii="Arial" w:eastAsia="Times New Roman" w:hAnsi="Arial"/>
                <w:b/>
                <w:i/>
                <w:sz w:val="18"/>
                <w:lang w:eastAsia="ja-JP"/>
              </w:rPr>
            </w:pPr>
            <w:del w:id="905" w:author="Huawei, Hisilicon" w:date="2022-02-26T12:13:00Z">
              <w:r w:rsidRPr="00AA2D60" w:rsidDel="00AA2D60">
                <w:rPr>
                  <w:rFonts w:ascii="Arial" w:eastAsia="Times New Roman" w:hAnsi="Arial"/>
                  <w:b/>
                  <w:i/>
                  <w:sz w:val="18"/>
                  <w:lang w:eastAsia="ja-JP"/>
                </w:rPr>
                <w:delText>ul-FullPwrMode2-SRSConfig-diffNumSRSPorts-r16</w:delText>
              </w:r>
            </w:del>
          </w:p>
          <w:p w14:paraId="6881F3F2" w14:textId="403C3303" w:rsidR="00AA2D60" w:rsidRPr="00AA2D60" w:rsidDel="00AA2D60" w:rsidRDefault="00AA2D60" w:rsidP="00AA2D60">
            <w:pPr>
              <w:keepNext/>
              <w:keepLines/>
              <w:overflowPunct w:val="0"/>
              <w:autoSpaceDE w:val="0"/>
              <w:autoSpaceDN w:val="0"/>
              <w:adjustRightInd w:val="0"/>
              <w:spacing w:after="0"/>
              <w:textAlignment w:val="baseline"/>
              <w:rPr>
                <w:del w:id="906" w:author="Huawei, Hisilicon" w:date="2022-02-26T12:13:00Z"/>
                <w:rFonts w:ascii="Arial" w:eastAsia="Times New Roman" w:hAnsi="Arial"/>
                <w:sz w:val="18"/>
                <w:lang w:eastAsia="ja-JP"/>
              </w:rPr>
            </w:pPr>
            <w:del w:id="907" w:author="Huawei, Hisilicon" w:date="2022-02-26T12:13:00Z">
              <w:r w:rsidRPr="00AA2D60" w:rsidDel="00AA2D60">
                <w:rPr>
                  <w:rFonts w:ascii="Arial" w:eastAsia="Times New Roman" w:hAnsi="Arial"/>
                  <w:sz w:val="18"/>
                  <w:lang w:eastAsia="ja-JP"/>
                </w:rPr>
                <w:delText>Indicates the UE supported SRS configuration with different number of antenna ports per SRS resource for uplink full power Mode 2 operation. The possible different number of antenna ports that can be configured for a SRS resource are as follow:</w:delText>
              </w:r>
            </w:del>
          </w:p>
          <w:p w14:paraId="5C788B0A" w14:textId="2FCC8AEC" w:rsidR="00AA2D60" w:rsidRPr="00AA2D60" w:rsidDel="00AA2D60" w:rsidRDefault="00AA2D60" w:rsidP="00AA2D60">
            <w:pPr>
              <w:overflowPunct w:val="0"/>
              <w:autoSpaceDE w:val="0"/>
              <w:autoSpaceDN w:val="0"/>
              <w:adjustRightInd w:val="0"/>
              <w:spacing w:after="0"/>
              <w:ind w:left="568" w:hanging="284"/>
              <w:textAlignment w:val="baseline"/>
              <w:rPr>
                <w:del w:id="908" w:author="Huawei, Hisilicon" w:date="2022-02-26T12:13:00Z"/>
                <w:rFonts w:ascii="Arial" w:eastAsia="Times New Roman" w:hAnsi="Arial" w:cs="Arial"/>
                <w:sz w:val="18"/>
                <w:szCs w:val="18"/>
                <w:lang w:eastAsia="ja-JP"/>
              </w:rPr>
            </w:pPr>
            <w:del w:id="90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p1-2</w:delText>
              </w:r>
              <w:r w:rsidRPr="00AA2D60" w:rsidDel="00AA2D60">
                <w:rPr>
                  <w:rFonts w:ascii="Arial" w:eastAsia="Times New Roman" w:hAnsi="Arial" w:cs="Arial"/>
                  <w:sz w:val="18"/>
                  <w:szCs w:val="18"/>
                  <w:lang w:eastAsia="ja-JP"/>
                </w:rPr>
                <w:delText xml:space="preserve"> means that each SRS resource can be configured with 1 port or 2 ports</w:delText>
              </w:r>
            </w:del>
          </w:p>
          <w:p w14:paraId="177AEFB4" w14:textId="7E7D9FC3" w:rsidR="00AA2D60" w:rsidRPr="00AA2D60" w:rsidDel="00AA2D60" w:rsidRDefault="00AA2D60" w:rsidP="00AA2D60">
            <w:pPr>
              <w:overflowPunct w:val="0"/>
              <w:autoSpaceDE w:val="0"/>
              <w:autoSpaceDN w:val="0"/>
              <w:adjustRightInd w:val="0"/>
              <w:spacing w:after="0"/>
              <w:ind w:left="568" w:hanging="284"/>
              <w:textAlignment w:val="baseline"/>
              <w:rPr>
                <w:del w:id="910" w:author="Huawei, Hisilicon" w:date="2022-02-26T12:13:00Z"/>
                <w:rFonts w:ascii="Arial" w:eastAsia="Times New Roman" w:hAnsi="Arial" w:cs="Arial"/>
                <w:sz w:val="18"/>
                <w:szCs w:val="18"/>
                <w:lang w:eastAsia="ja-JP"/>
              </w:rPr>
            </w:pPr>
            <w:del w:id="91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p1-4</w:delText>
              </w:r>
              <w:r w:rsidRPr="00AA2D60" w:rsidDel="00AA2D60">
                <w:rPr>
                  <w:rFonts w:ascii="Arial" w:eastAsia="Times New Roman" w:hAnsi="Arial" w:cs="Arial"/>
                  <w:sz w:val="18"/>
                  <w:szCs w:val="18"/>
                  <w:lang w:eastAsia="ja-JP"/>
                </w:rPr>
                <w:delText xml:space="preserve"> means that each SRS resource can be configured with 1 port or 4 ports</w:delText>
              </w:r>
            </w:del>
          </w:p>
          <w:p w14:paraId="624A8389" w14:textId="1AD32D9B" w:rsidR="00AA2D60" w:rsidRPr="00AA2D60" w:rsidDel="00AA2D60" w:rsidRDefault="00AA2D60" w:rsidP="00AA2D60">
            <w:pPr>
              <w:overflowPunct w:val="0"/>
              <w:autoSpaceDE w:val="0"/>
              <w:autoSpaceDN w:val="0"/>
              <w:adjustRightInd w:val="0"/>
              <w:spacing w:after="0"/>
              <w:ind w:left="568" w:hanging="284"/>
              <w:textAlignment w:val="baseline"/>
              <w:rPr>
                <w:del w:id="912" w:author="Huawei, Hisilicon" w:date="2022-02-26T12:13:00Z"/>
                <w:rFonts w:ascii="Arial" w:eastAsia="Times New Roman" w:hAnsi="Arial" w:cs="Arial"/>
                <w:sz w:val="18"/>
                <w:szCs w:val="18"/>
                <w:lang w:eastAsia="ja-JP"/>
              </w:rPr>
            </w:pPr>
            <w:del w:id="91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 xml:space="preserve">p1-2-4 </w:delText>
              </w:r>
              <w:r w:rsidRPr="00AA2D60" w:rsidDel="00AA2D60">
                <w:rPr>
                  <w:rFonts w:ascii="Arial" w:eastAsia="Times New Roman" w:hAnsi="Arial" w:cs="Arial"/>
                  <w:sz w:val="18"/>
                  <w:szCs w:val="18"/>
                  <w:lang w:eastAsia="ja-JP"/>
                </w:rPr>
                <w:delText>means that each SRS resource can be configured with 1 port or 2 ports or 4 ports</w:delText>
              </w:r>
            </w:del>
          </w:p>
          <w:p w14:paraId="5FA512FB" w14:textId="328964E8" w:rsidR="00AA2D60" w:rsidRPr="00AA2D60" w:rsidDel="00AA2D60" w:rsidRDefault="00AA2D60" w:rsidP="00AA2D60">
            <w:pPr>
              <w:keepNext/>
              <w:keepLines/>
              <w:overflowPunct w:val="0"/>
              <w:autoSpaceDE w:val="0"/>
              <w:autoSpaceDN w:val="0"/>
              <w:adjustRightInd w:val="0"/>
              <w:spacing w:after="0"/>
              <w:textAlignment w:val="baseline"/>
              <w:rPr>
                <w:del w:id="914" w:author="Huawei, Hisilicon" w:date="2022-02-26T12:13:00Z"/>
                <w:rFonts w:ascii="Arial" w:eastAsia="Times New Roman" w:hAnsi="Arial"/>
                <w:sz w:val="18"/>
                <w:lang w:eastAsia="ja-JP"/>
              </w:rPr>
            </w:pPr>
          </w:p>
          <w:p w14:paraId="5AD61CD2" w14:textId="1C142A22" w:rsidR="00AA2D60" w:rsidRPr="00AA2D60" w:rsidDel="00AA2D60" w:rsidRDefault="00AA2D60" w:rsidP="00AA2D60">
            <w:pPr>
              <w:keepNext/>
              <w:keepLines/>
              <w:overflowPunct w:val="0"/>
              <w:autoSpaceDE w:val="0"/>
              <w:autoSpaceDN w:val="0"/>
              <w:adjustRightInd w:val="0"/>
              <w:spacing w:after="0"/>
              <w:textAlignment w:val="baseline"/>
              <w:rPr>
                <w:del w:id="915" w:author="Huawei, Hisilicon" w:date="2022-02-26T12:13:00Z"/>
                <w:rFonts w:ascii="Arial" w:eastAsia="Times New Roman" w:hAnsi="Arial"/>
                <w:bCs/>
                <w:i/>
                <w:sz w:val="18"/>
                <w:lang w:eastAsia="ja-JP"/>
              </w:rPr>
            </w:pPr>
            <w:del w:id="916"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631C84DF" w14:textId="4CA1297A" w:rsidR="00AA2D60" w:rsidRPr="00AA2D60" w:rsidDel="00AA2D60" w:rsidRDefault="00AA2D60" w:rsidP="00AA2D60">
            <w:pPr>
              <w:keepNext/>
              <w:keepLines/>
              <w:overflowPunct w:val="0"/>
              <w:autoSpaceDE w:val="0"/>
              <w:autoSpaceDN w:val="0"/>
              <w:adjustRightInd w:val="0"/>
              <w:spacing w:after="0"/>
              <w:textAlignment w:val="baseline"/>
              <w:rPr>
                <w:del w:id="917" w:author="Huawei, Hisilicon" w:date="2022-02-26T12:13:00Z"/>
                <w:rFonts w:ascii="Arial" w:eastAsia="Times New Roman" w:hAnsi="Arial"/>
                <w:bCs/>
                <w:i/>
                <w:sz w:val="18"/>
                <w:lang w:eastAsia="ja-JP"/>
              </w:rPr>
            </w:pPr>
          </w:p>
          <w:p w14:paraId="58223E05" w14:textId="3C072AF8" w:rsidR="00AA2D60" w:rsidRPr="00AA2D60" w:rsidDel="00AA2D60" w:rsidRDefault="00AA2D60" w:rsidP="00AA2D60">
            <w:pPr>
              <w:keepNext/>
              <w:keepLines/>
              <w:overflowPunct w:val="0"/>
              <w:autoSpaceDE w:val="0"/>
              <w:autoSpaceDN w:val="0"/>
              <w:adjustRightInd w:val="0"/>
              <w:spacing w:after="0"/>
              <w:ind w:left="851" w:hanging="851"/>
              <w:textAlignment w:val="baseline"/>
              <w:rPr>
                <w:del w:id="918" w:author="Huawei, Hisilicon" w:date="2022-02-26T12:13:00Z"/>
                <w:rFonts w:ascii="Arial" w:eastAsia="Times New Roman" w:hAnsi="Arial"/>
                <w:b/>
                <w:i/>
                <w:sz w:val="18"/>
                <w:lang w:eastAsia="ja-JP"/>
              </w:rPr>
            </w:pPr>
            <w:del w:id="919" w:author="Huawei, Hisilicon" w:date="2022-02-26T12:13:00Z">
              <w:r w:rsidRPr="00AA2D60" w:rsidDel="00AA2D60">
                <w:rPr>
                  <w:rFonts w:ascii="Arial" w:eastAsia="Times New Roman" w:hAnsi="Arial"/>
                  <w:sz w:val="18"/>
                  <w:lang w:eastAsia="ja-JP"/>
                </w:rPr>
                <w:delText>NOTE:</w:delText>
              </w:r>
              <w:r w:rsidRPr="00AA2D60" w:rsidDel="00AA2D60">
                <w:rPr>
                  <w:rFonts w:ascii="Arial" w:eastAsia="Times New Roman" w:hAnsi="Arial"/>
                  <w:sz w:val="18"/>
                  <w:lang w:eastAsia="ja-JP"/>
                </w:rPr>
                <w:tab/>
                <w:delText xml:space="preserve">The values </w:delText>
              </w:r>
              <w:r w:rsidRPr="00AA2D60" w:rsidDel="00AA2D60">
                <w:rPr>
                  <w:rFonts w:ascii="Arial" w:eastAsia="Times New Roman" w:hAnsi="Arial"/>
                  <w:i/>
                  <w:iCs/>
                  <w:sz w:val="18"/>
                  <w:lang w:eastAsia="ja-JP"/>
                </w:rPr>
                <w:delText>p1-2</w:delText>
              </w:r>
              <w:r w:rsidRPr="00AA2D60" w:rsidDel="00AA2D60">
                <w:rPr>
                  <w:rFonts w:ascii="Arial" w:eastAsia="Times New Roman" w:hAnsi="Arial"/>
                  <w:sz w:val="18"/>
                  <w:lang w:eastAsia="ja-JP"/>
                </w:rPr>
                <w:delText xml:space="preserve">, </w:delText>
              </w:r>
              <w:r w:rsidRPr="00AA2D60" w:rsidDel="00AA2D60">
                <w:rPr>
                  <w:rFonts w:ascii="Arial" w:eastAsia="Times New Roman" w:hAnsi="Arial"/>
                  <w:i/>
                  <w:iCs/>
                  <w:sz w:val="18"/>
                  <w:lang w:eastAsia="ja-JP"/>
                </w:rPr>
                <w:delText>p1-4</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p1-2-4</w:delText>
              </w:r>
              <w:r w:rsidRPr="00AA2D60" w:rsidDel="00AA2D60">
                <w:rPr>
                  <w:rFonts w:ascii="Arial" w:eastAsia="Times New Roman" w:hAnsi="Arial"/>
                  <w:sz w:val="18"/>
                  <w:lang w:eastAsia="ja-JP"/>
                </w:rPr>
                <w:delText xml:space="preserve"> can be used if </w:delText>
              </w:r>
              <w:r w:rsidRPr="00AA2D60" w:rsidDel="00AA2D60">
                <w:rPr>
                  <w:rFonts w:ascii="Arial" w:eastAsia="Times New Roman" w:hAnsi="Arial"/>
                  <w:i/>
                  <w:iCs/>
                  <w:sz w:val="18"/>
                  <w:lang w:eastAsia="ja-JP"/>
                </w:rPr>
                <w:delText xml:space="preserve">ul-FullPwrMode2-MaxSRS-ResInSet </w:delText>
              </w:r>
              <w:r w:rsidRPr="00AA2D60" w:rsidDel="00AA2D60">
                <w:rPr>
                  <w:rFonts w:ascii="Arial" w:eastAsia="Times New Roman" w:hAnsi="Arial"/>
                  <w:sz w:val="18"/>
                  <w:lang w:eastAsia="ja-JP"/>
                </w:rPr>
                <w:delText xml:space="preserve">is reported as </w:delText>
              </w:r>
              <w:r w:rsidRPr="00AA2D60" w:rsidDel="00AA2D60">
                <w:rPr>
                  <w:rFonts w:ascii="Arial" w:eastAsia="Times New Roman" w:hAnsi="Arial"/>
                  <w:i/>
                  <w:iCs/>
                  <w:sz w:val="18"/>
                  <w:lang w:eastAsia="ja-JP"/>
                </w:rPr>
                <w:delText>n2</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n4</w:delText>
              </w:r>
              <w:r w:rsidRPr="00AA2D60" w:rsidDel="00AA2D60">
                <w:rPr>
                  <w:rFonts w:ascii="Arial" w:eastAsia="Times New Roman" w:hAnsi="Arial"/>
                  <w:sz w:val="18"/>
                  <w:lang w:eastAsia="ja-JP"/>
                </w:rPr>
                <w:delText>.</w:delText>
              </w:r>
            </w:del>
          </w:p>
        </w:tc>
        <w:tc>
          <w:tcPr>
            <w:tcW w:w="709" w:type="dxa"/>
          </w:tcPr>
          <w:p w14:paraId="34B22BF2" w14:textId="291F62A1" w:rsidR="00AA2D60" w:rsidRPr="00AA2D60" w:rsidDel="00AA2D60" w:rsidRDefault="00AA2D60" w:rsidP="00AA2D60">
            <w:pPr>
              <w:keepNext/>
              <w:keepLines/>
              <w:overflowPunct w:val="0"/>
              <w:autoSpaceDE w:val="0"/>
              <w:autoSpaceDN w:val="0"/>
              <w:adjustRightInd w:val="0"/>
              <w:spacing w:after="0"/>
              <w:jc w:val="center"/>
              <w:textAlignment w:val="baseline"/>
              <w:rPr>
                <w:del w:id="920" w:author="Huawei, Hisilicon" w:date="2022-02-26T12:13:00Z"/>
                <w:rFonts w:ascii="Arial" w:eastAsia="Times New Roman" w:hAnsi="Arial"/>
                <w:sz w:val="18"/>
                <w:lang w:eastAsia="ja-JP"/>
              </w:rPr>
            </w:pPr>
            <w:del w:id="921" w:author="Huawei, Hisilicon" w:date="2022-02-26T12:13:00Z">
              <w:r w:rsidRPr="00AA2D60" w:rsidDel="00AA2D60">
                <w:rPr>
                  <w:rFonts w:ascii="Arial" w:eastAsia="Times New Roman" w:hAnsi="Arial"/>
                  <w:sz w:val="18"/>
                  <w:lang w:eastAsia="ja-JP"/>
                </w:rPr>
                <w:delText>FS</w:delText>
              </w:r>
            </w:del>
          </w:p>
        </w:tc>
        <w:tc>
          <w:tcPr>
            <w:tcW w:w="567" w:type="dxa"/>
          </w:tcPr>
          <w:p w14:paraId="324CAC7F" w14:textId="0518896B" w:rsidR="00AA2D60" w:rsidRPr="00AA2D60" w:rsidDel="00AA2D60" w:rsidRDefault="00AA2D60" w:rsidP="00AA2D60">
            <w:pPr>
              <w:keepNext/>
              <w:keepLines/>
              <w:overflowPunct w:val="0"/>
              <w:autoSpaceDE w:val="0"/>
              <w:autoSpaceDN w:val="0"/>
              <w:adjustRightInd w:val="0"/>
              <w:spacing w:after="0"/>
              <w:jc w:val="center"/>
              <w:textAlignment w:val="baseline"/>
              <w:rPr>
                <w:del w:id="922" w:author="Huawei, Hisilicon" w:date="2022-02-26T12:13:00Z"/>
                <w:rFonts w:ascii="Arial" w:eastAsia="Times New Roman" w:hAnsi="Arial"/>
                <w:sz w:val="18"/>
                <w:lang w:eastAsia="ja-JP"/>
              </w:rPr>
            </w:pPr>
            <w:del w:id="923" w:author="Huawei, Hisilicon" w:date="2022-02-26T12:13:00Z">
              <w:r w:rsidRPr="00AA2D60" w:rsidDel="00AA2D60">
                <w:rPr>
                  <w:rFonts w:ascii="Arial" w:eastAsia="Times New Roman" w:hAnsi="Arial"/>
                  <w:sz w:val="18"/>
                  <w:lang w:eastAsia="ja-JP"/>
                </w:rPr>
                <w:delText>No</w:delText>
              </w:r>
            </w:del>
          </w:p>
        </w:tc>
        <w:tc>
          <w:tcPr>
            <w:tcW w:w="709" w:type="dxa"/>
          </w:tcPr>
          <w:p w14:paraId="428245D9" w14:textId="0E61F36B" w:rsidR="00AA2D60" w:rsidRPr="00AA2D60" w:rsidDel="00AA2D60" w:rsidRDefault="00AA2D60" w:rsidP="00AA2D60">
            <w:pPr>
              <w:keepNext/>
              <w:keepLines/>
              <w:overflowPunct w:val="0"/>
              <w:autoSpaceDE w:val="0"/>
              <w:autoSpaceDN w:val="0"/>
              <w:adjustRightInd w:val="0"/>
              <w:spacing w:after="0"/>
              <w:jc w:val="center"/>
              <w:textAlignment w:val="baseline"/>
              <w:rPr>
                <w:del w:id="924" w:author="Huawei, Hisilicon" w:date="2022-02-26T12:13:00Z"/>
                <w:rFonts w:ascii="Arial" w:eastAsia="Times New Roman" w:hAnsi="Arial"/>
                <w:bCs/>
                <w:iCs/>
                <w:sz w:val="18"/>
                <w:lang w:eastAsia="ja-JP"/>
              </w:rPr>
            </w:pPr>
            <w:del w:id="925" w:author="Huawei, Hisilicon" w:date="2022-02-26T12:13:00Z">
              <w:r w:rsidRPr="00AA2D60" w:rsidDel="00AA2D60">
                <w:rPr>
                  <w:rFonts w:ascii="Arial" w:eastAsia="Times New Roman" w:hAnsi="Arial"/>
                  <w:bCs/>
                  <w:iCs/>
                  <w:sz w:val="18"/>
                  <w:lang w:eastAsia="ja-JP"/>
                </w:rPr>
                <w:delText>N/A</w:delText>
              </w:r>
            </w:del>
          </w:p>
        </w:tc>
        <w:tc>
          <w:tcPr>
            <w:tcW w:w="728" w:type="dxa"/>
          </w:tcPr>
          <w:p w14:paraId="1ABE7B23" w14:textId="22EEE5EB" w:rsidR="00AA2D60" w:rsidRPr="00AA2D60" w:rsidDel="00AA2D60" w:rsidRDefault="00AA2D60" w:rsidP="00AA2D60">
            <w:pPr>
              <w:keepNext/>
              <w:keepLines/>
              <w:overflowPunct w:val="0"/>
              <w:autoSpaceDE w:val="0"/>
              <w:autoSpaceDN w:val="0"/>
              <w:adjustRightInd w:val="0"/>
              <w:spacing w:after="0"/>
              <w:jc w:val="center"/>
              <w:textAlignment w:val="baseline"/>
              <w:rPr>
                <w:del w:id="926" w:author="Huawei, Hisilicon" w:date="2022-02-26T12:13:00Z"/>
                <w:rFonts w:ascii="Arial" w:eastAsia="Times New Roman" w:hAnsi="Arial"/>
                <w:bCs/>
                <w:iCs/>
                <w:sz w:val="18"/>
                <w:lang w:eastAsia="ja-JP"/>
              </w:rPr>
            </w:pPr>
            <w:del w:id="92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EF045D" w14:textId="003C648A" w:rsidTr="00AA2D60">
        <w:trPr>
          <w:cantSplit/>
          <w:tblHeader/>
          <w:del w:id="928" w:author="Huawei, Hisilicon" w:date="2022-02-26T12:13:00Z"/>
        </w:trPr>
        <w:tc>
          <w:tcPr>
            <w:tcW w:w="6917" w:type="dxa"/>
          </w:tcPr>
          <w:p w14:paraId="03358032" w14:textId="51370EF1" w:rsidR="00AA2D60" w:rsidRPr="00AA2D60" w:rsidDel="00AA2D60" w:rsidRDefault="00AA2D60" w:rsidP="00AA2D60">
            <w:pPr>
              <w:keepNext/>
              <w:keepLines/>
              <w:overflowPunct w:val="0"/>
              <w:autoSpaceDE w:val="0"/>
              <w:autoSpaceDN w:val="0"/>
              <w:adjustRightInd w:val="0"/>
              <w:spacing w:after="0"/>
              <w:textAlignment w:val="baseline"/>
              <w:rPr>
                <w:del w:id="929" w:author="Huawei, Hisilicon" w:date="2022-02-26T12:13:00Z"/>
                <w:rFonts w:ascii="Arial" w:eastAsia="Times New Roman" w:hAnsi="Arial"/>
                <w:b/>
                <w:i/>
                <w:sz w:val="18"/>
                <w:lang w:eastAsia="ja-JP"/>
              </w:rPr>
            </w:pPr>
            <w:del w:id="930" w:author="Huawei, Hisilicon" w:date="2022-02-26T12:13:00Z">
              <w:r w:rsidRPr="00AA2D60" w:rsidDel="00AA2D60">
                <w:rPr>
                  <w:rFonts w:ascii="Arial" w:eastAsia="Times New Roman" w:hAnsi="Arial"/>
                  <w:b/>
                  <w:i/>
                  <w:sz w:val="18"/>
                  <w:lang w:eastAsia="ja-JP"/>
                </w:rPr>
                <w:lastRenderedPageBreak/>
                <w:delText>ul-FullPwrMode2-TPMIGroup-r16</w:delText>
              </w:r>
            </w:del>
          </w:p>
          <w:p w14:paraId="3683B8FC" w14:textId="1EA649E7" w:rsidR="00AA2D60" w:rsidRPr="00AA2D60" w:rsidDel="00AA2D60" w:rsidRDefault="00AA2D60" w:rsidP="00AA2D60">
            <w:pPr>
              <w:keepNext/>
              <w:keepLines/>
              <w:overflowPunct w:val="0"/>
              <w:autoSpaceDE w:val="0"/>
              <w:autoSpaceDN w:val="0"/>
              <w:adjustRightInd w:val="0"/>
              <w:spacing w:after="0"/>
              <w:textAlignment w:val="baseline"/>
              <w:rPr>
                <w:del w:id="931" w:author="Huawei, Hisilicon" w:date="2022-02-26T12:13:00Z"/>
                <w:rFonts w:ascii="Arial" w:eastAsia="Times New Roman" w:hAnsi="Arial"/>
                <w:sz w:val="18"/>
                <w:lang w:eastAsia="ja-JP"/>
              </w:rPr>
            </w:pPr>
            <w:del w:id="932" w:author="Huawei, Hisilicon" w:date="2022-02-26T12:13:00Z">
              <w:r w:rsidRPr="00AA2D60" w:rsidDel="00AA2D60">
                <w:rPr>
                  <w:rFonts w:ascii="Arial" w:eastAsia="Times New Roman" w:hAnsi="Arial"/>
                  <w:sz w:val="18"/>
                  <w:lang w:eastAsia="ja-JP"/>
                </w:rPr>
                <w:delText>Indicates the UE supported TPMI group(s) which delivers full power.  The capability signalling comprises the following values:</w:delText>
              </w:r>
            </w:del>
          </w:p>
          <w:p w14:paraId="765C6593" w14:textId="48CF6E82" w:rsidR="00AA2D60" w:rsidRPr="00AA2D60" w:rsidDel="00AA2D60" w:rsidRDefault="00AA2D60" w:rsidP="00AA2D60">
            <w:pPr>
              <w:overflowPunct w:val="0"/>
              <w:autoSpaceDE w:val="0"/>
              <w:autoSpaceDN w:val="0"/>
              <w:adjustRightInd w:val="0"/>
              <w:spacing w:after="0"/>
              <w:ind w:left="568" w:hanging="284"/>
              <w:textAlignment w:val="baseline"/>
              <w:rPr>
                <w:del w:id="933" w:author="Huawei, Hisilicon" w:date="2022-02-26T12:13:00Z"/>
                <w:rFonts w:ascii="Arial" w:eastAsia="Times New Roman" w:hAnsi="Arial" w:cs="Arial"/>
                <w:sz w:val="18"/>
                <w:szCs w:val="18"/>
                <w:lang w:eastAsia="ja-JP"/>
              </w:rPr>
            </w:pPr>
            <w:del w:id="9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twoPorts-r16</w:delText>
              </w:r>
              <w:r w:rsidRPr="00AA2D60" w:rsidDel="00AA2D60">
                <w:rPr>
                  <w:rFonts w:ascii="Arial" w:eastAsia="Times New Roman" w:hAnsi="Arial" w:cs="Arial"/>
                  <w:sz w:val="18"/>
                  <w:szCs w:val="18"/>
                  <w:lang w:eastAsia="ja-JP"/>
                </w:rPr>
                <w:delText xml:space="preserve"> indicates a 2-bit bitmap, where the leading / leftmost bit (bit 0) corresponds to {TPMI index = 0}. The next bit (bit 1) corresponds to {TPMI index = 1} and the TPMI index is as specified in Table 6.3.1.5-1 of TS 38.211 [6]</w:delText>
              </w:r>
            </w:del>
          </w:p>
          <w:p w14:paraId="51B1BAED" w14:textId="51F2541D" w:rsidR="00AA2D60" w:rsidRPr="00AA2D60" w:rsidDel="00AA2D60" w:rsidRDefault="00AA2D60" w:rsidP="00AA2D60">
            <w:pPr>
              <w:overflowPunct w:val="0"/>
              <w:autoSpaceDE w:val="0"/>
              <w:autoSpaceDN w:val="0"/>
              <w:adjustRightInd w:val="0"/>
              <w:spacing w:after="0"/>
              <w:ind w:left="568" w:hanging="284"/>
              <w:textAlignment w:val="baseline"/>
              <w:rPr>
                <w:del w:id="935" w:author="Huawei, Hisilicon" w:date="2022-02-26T12:13:00Z"/>
                <w:rFonts w:ascii="Arial" w:eastAsia="Times New Roman" w:hAnsi="Arial" w:cs="Arial"/>
                <w:sz w:val="18"/>
                <w:szCs w:val="18"/>
                <w:lang w:eastAsia="ja-JP"/>
              </w:rPr>
            </w:pPr>
            <w:del w:id="9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fourPortsNonCoherent-r16</w:delText>
              </w:r>
              <w:r w:rsidRPr="00AA2D60" w:rsidDel="00AA2D60">
                <w:rPr>
                  <w:rFonts w:ascii="Arial" w:eastAsia="Times New Roman" w:hAnsi="Arial" w:cs="Arial"/>
                  <w:sz w:val="18"/>
                  <w:szCs w:val="18"/>
                  <w:lang w:eastAsia="ja-JP"/>
                </w:rPr>
                <w:delText xml:space="preserve"> indicates the TPMI groups {G0-3}</w:delText>
              </w:r>
            </w:del>
          </w:p>
          <w:p w14:paraId="2A5D001F" w14:textId="6BBBC3D9" w:rsidR="00AA2D60" w:rsidRPr="00AA2D60" w:rsidDel="00AA2D60" w:rsidRDefault="00AA2D60" w:rsidP="00AA2D60">
            <w:pPr>
              <w:overflowPunct w:val="0"/>
              <w:autoSpaceDE w:val="0"/>
              <w:autoSpaceDN w:val="0"/>
              <w:adjustRightInd w:val="0"/>
              <w:spacing w:after="0"/>
              <w:ind w:left="568" w:hanging="284"/>
              <w:textAlignment w:val="baseline"/>
              <w:rPr>
                <w:del w:id="937" w:author="Huawei, Hisilicon" w:date="2022-02-26T12:13:00Z"/>
                <w:rFonts w:ascii="Arial" w:eastAsia="Times New Roman" w:hAnsi="Arial" w:cs="Arial"/>
                <w:sz w:val="18"/>
                <w:szCs w:val="18"/>
                <w:lang w:eastAsia="ja-JP"/>
              </w:rPr>
            </w:pPr>
            <w:del w:id="9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fourPortsPartialCoherent-r16</w:delText>
              </w:r>
              <w:r w:rsidRPr="00AA2D60" w:rsidDel="00AA2D60">
                <w:rPr>
                  <w:rFonts w:ascii="Arial" w:eastAsia="Times New Roman" w:hAnsi="Arial" w:cs="Arial"/>
                  <w:sz w:val="18"/>
                  <w:szCs w:val="18"/>
                  <w:lang w:eastAsia="ja-JP"/>
                </w:rPr>
                <w:delText xml:space="preserve"> indicates the TPMI groups {G0-6}</w:delText>
              </w:r>
            </w:del>
          </w:p>
          <w:p w14:paraId="4CDA7FED" w14:textId="1D554D21" w:rsidR="00AA2D60" w:rsidRPr="00AA2D60" w:rsidDel="00AA2D60" w:rsidRDefault="00AA2D60" w:rsidP="00AA2D60">
            <w:pPr>
              <w:keepNext/>
              <w:keepLines/>
              <w:overflowPunct w:val="0"/>
              <w:autoSpaceDE w:val="0"/>
              <w:autoSpaceDN w:val="0"/>
              <w:adjustRightInd w:val="0"/>
              <w:spacing w:after="0"/>
              <w:textAlignment w:val="baseline"/>
              <w:rPr>
                <w:del w:id="939" w:author="Huawei, Hisilicon" w:date="2022-02-26T12:13:00Z"/>
                <w:rFonts w:ascii="Arial" w:eastAsia="Times New Roman" w:hAnsi="Arial"/>
                <w:sz w:val="18"/>
                <w:lang w:eastAsia="ja-JP"/>
              </w:rPr>
            </w:pPr>
          </w:p>
          <w:p w14:paraId="756A78B1" w14:textId="1AE68D4A" w:rsidR="00AA2D60" w:rsidRPr="00AA2D60" w:rsidDel="00AA2D60" w:rsidRDefault="00AA2D60" w:rsidP="00AA2D60">
            <w:pPr>
              <w:keepNext/>
              <w:keepLines/>
              <w:overflowPunct w:val="0"/>
              <w:autoSpaceDE w:val="0"/>
              <w:autoSpaceDN w:val="0"/>
              <w:adjustRightInd w:val="0"/>
              <w:spacing w:after="0"/>
              <w:textAlignment w:val="baseline"/>
              <w:rPr>
                <w:del w:id="940" w:author="Huawei, Hisilicon" w:date="2022-02-26T12:13:00Z"/>
                <w:rFonts w:ascii="Arial" w:eastAsia="Times New Roman" w:hAnsi="Arial"/>
                <w:bCs/>
                <w:i/>
                <w:sz w:val="18"/>
                <w:lang w:eastAsia="ja-JP"/>
              </w:rPr>
            </w:pPr>
            <w:del w:id="941"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10A51717" w14:textId="06C6C4D5" w:rsidR="00AA2D60" w:rsidRPr="00AA2D60" w:rsidDel="00AA2D60" w:rsidRDefault="00AA2D60" w:rsidP="00AA2D60">
            <w:pPr>
              <w:keepNext/>
              <w:keepLines/>
              <w:overflowPunct w:val="0"/>
              <w:autoSpaceDE w:val="0"/>
              <w:autoSpaceDN w:val="0"/>
              <w:adjustRightInd w:val="0"/>
              <w:spacing w:after="0"/>
              <w:textAlignment w:val="baseline"/>
              <w:rPr>
                <w:del w:id="942" w:author="Huawei, Hisilicon" w:date="2022-02-26T12:13:00Z"/>
                <w:rFonts w:ascii="Arial" w:eastAsia="Times New Roman" w:hAnsi="Arial"/>
                <w:bCs/>
                <w:iCs/>
                <w:sz w:val="18"/>
                <w:lang w:eastAsia="ja-JP"/>
              </w:rPr>
            </w:pPr>
            <w:del w:id="943" w:author="Huawei, Hisilicon" w:date="2022-02-26T12:13:00Z">
              <w:r w:rsidRPr="00AA2D60" w:rsidDel="00AA2D60">
                <w:rPr>
                  <w:rFonts w:ascii="Arial" w:eastAsia="Times New Roman" w:hAnsi="Arial"/>
                  <w:bCs/>
                  <w:iCs/>
                  <w:sz w:val="18"/>
                  <w:lang w:eastAsia="ja-JP"/>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A2D60" w:rsidRPr="00AA2D60" w:rsidDel="00AA2D60" w14:paraId="130B980D" w14:textId="3827D24A" w:rsidTr="00AA2D60">
              <w:trPr>
                <w:trHeight w:val="353"/>
                <w:jc w:val="center"/>
                <w:del w:id="944" w:author="Huawei, Hisilicon" w:date="2022-02-26T12:13:00Z"/>
              </w:trPr>
              <w:tc>
                <w:tcPr>
                  <w:tcW w:w="562" w:type="dxa"/>
                  <w:shd w:val="clear" w:color="auto" w:fill="auto"/>
                  <w:vAlign w:val="center"/>
                </w:tcPr>
                <w:p w14:paraId="28737957" w14:textId="68D9D35D" w:rsidR="00AA2D60" w:rsidRPr="00AA2D60" w:rsidDel="00AA2D60" w:rsidRDefault="00AA2D60" w:rsidP="00AA2D60">
                  <w:pPr>
                    <w:keepNext/>
                    <w:keepLines/>
                    <w:overflowPunct w:val="0"/>
                    <w:autoSpaceDE w:val="0"/>
                    <w:autoSpaceDN w:val="0"/>
                    <w:adjustRightInd w:val="0"/>
                    <w:spacing w:after="0"/>
                    <w:jc w:val="center"/>
                    <w:textAlignment w:val="baseline"/>
                    <w:rPr>
                      <w:del w:id="945" w:author="Huawei, Hisilicon" w:date="2022-02-26T12:13:00Z"/>
                      <w:rFonts w:ascii="Arial" w:eastAsia="Times New Roman" w:hAnsi="Arial"/>
                      <w:sz w:val="18"/>
                      <w:lang w:eastAsia="ja-JP"/>
                    </w:rPr>
                  </w:pPr>
                  <w:del w:id="946" w:author="Huawei, Hisilicon" w:date="2022-02-26T12:13:00Z">
                    <w:r w:rsidRPr="00AA2D60" w:rsidDel="00AA2D60">
                      <w:rPr>
                        <w:rFonts w:ascii="Arial" w:eastAsia="Times New Roman" w:hAnsi="Arial"/>
                        <w:sz w:val="18"/>
                        <w:lang w:eastAsia="ja-JP"/>
                      </w:rPr>
                      <w:delText>ID</w:delText>
                    </w:r>
                  </w:del>
                </w:p>
              </w:tc>
              <w:tc>
                <w:tcPr>
                  <w:tcW w:w="4962" w:type="dxa"/>
                  <w:shd w:val="clear" w:color="auto" w:fill="auto"/>
                  <w:vAlign w:val="center"/>
                </w:tcPr>
                <w:p w14:paraId="7102C9FB" w14:textId="01691A6F" w:rsidR="00AA2D60" w:rsidRPr="00AA2D60" w:rsidDel="00AA2D60" w:rsidRDefault="00AA2D60" w:rsidP="00AA2D60">
                  <w:pPr>
                    <w:keepNext/>
                    <w:keepLines/>
                    <w:overflowPunct w:val="0"/>
                    <w:autoSpaceDE w:val="0"/>
                    <w:autoSpaceDN w:val="0"/>
                    <w:adjustRightInd w:val="0"/>
                    <w:spacing w:after="0"/>
                    <w:jc w:val="center"/>
                    <w:textAlignment w:val="baseline"/>
                    <w:rPr>
                      <w:del w:id="947" w:author="Huawei, Hisilicon" w:date="2022-02-26T12:13:00Z"/>
                      <w:rFonts w:ascii="Arial" w:eastAsia="Times New Roman" w:hAnsi="Arial"/>
                      <w:sz w:val="18"/>
                      <w:lang w:eastAsia="ja-JP"/>
                    </w:rPr>
                  </w:pPr>
                  <w:del w:id="948" w:author="Huawei, Hisilicon" w:date="2022-02-26T12:13:00Z">
                    <w:r w:rsidRPr="00AA2D60" w:rsidDel="00AA2D60">
                      <w:rPr>
                        <w:rFonts w:ascii="Arial" w:eastAsia="Times New Roman" w:hAnsi="Arial"/>
                        <w:sz w:val="18"/>
                        <w:lang w:eastAsia="ja-JP"/>
                      </w:rPr>
                      <w:delText>TPMI groups</w:delText>
                    </w:r>
                  </w:del>
                </w:p>
              </w:tc>
            </w:tr>
            <w:tr w:rsidR="00AA2D60" w:rsidRPr="00AA2D60" w:rsidDel="00AA2D60" w14:paraId="6F00ED71" w14:textId="6D27A809" w:rsidTr="00AA2D60">
              <w:trPr>
                <w:trHeight w:val="785"/>
                <w:jc w:val="center"/>
                <w:del w:id="949" w:author="Huawei, Hisilicon" w:date="2022-02-26T12:13:00Z"/>
              </w:trPr>
              <w:tc>
                <w:tcPr>
                  <w:tcW w:w="562" w:type="dxa"/>
                  <w:shd w:val="clear" w:color="auto" w:fill="auto"/>
                  <w:vAlign w:val="center"/>
                </w:tcPr>
                <w:p w14:paraId="3ED4D38F" w14:textId="2D07B9FD" w:rsidR="00AA2D60" w:rsidRPr="00AA2D60" w:rsidDel="00AA2D60" w:rsidRDefault="00AA2D60" w:rsidP="00AA2D60">
                  <w:pPr>
                    <w:widowControl w:val="0"/>
                    <w:adjustRightInd w:val="0"/>
                    <w:spacing w:before="100" w:beforeAutospacing="1" w:after="100" w:afterAutospacing="1"/>
                    <w:contextualSpacing/>
                    <w:jc w:val="center"/>
                    <w:rPr>
                      <w:del w:id="950" w:author="Huawei, Hisilicon" w:date="2022-02-26T12:13:00Z"/>
                      <w:rFonts w:ascii="Arial" w:eastAsia="Times New Roman" w:hAnsi="Arial"/>
                      <w:bCs/>
                      <w:iCs/>
                      <w:sz w:val="18"/>
                      <w:lang w:eastAsia="ja-JP"/>
                    </w:rPr>
                  </w:pPr>
                  <w:del w:id="951" w:author="Huawei, Hisilicon" w:date="2022-02-26T12:13:00Z">
                    <w:r w:rsidRPr="00AA2D60" w:rsidDel="00AA2D60">
                      <w:rPr>
                        <w:rFonts w:ascii="Arial" w:eastAsia="Times New Roman" w:hAnsi="Arial"/>
                        <w:bCs/>
                        <w:iCs/>
                        <w:sz w:val="18"/>
                        <w:lang w:eastAsia="ja-JP"/>
                      </w:rPr>
                      <w:delText>G0</w:delText>
                    </w:r>
                  </w:del>
                </w:p>
              </w:tc>
              <w:tc>
                <w:tcPr>
                  <w:tcW w:w="4962" w:type="dxa"/>
                  <w:shd w:val="clear" w:color="auto" w:fill="auto"/>
                </w:tcPr>
                <w:p w14:paraId="05C4EE91" w14:textId="66553037" w:rsidR="00AA2D60" w:rsidRPr="00AA2D60" w:rsidDel="00AA2D60" w:rsidRDefault="0028514F" w:rsidP="00AA2D60">
                  <w:pPr>
                    <w:widowControl w:val="0"/>
                    <w:adjustRightInd w:val="0"/>
                    <w:spacing w:before="100" w:beforeAutospacing="1" w:after="100" w:afterAutospacing="1"/>
                    <w:contextualSpacing/>
                    <w:jc w:val="center"/>
                    <w:rPr>
                      <w:del w:id="952" w:author="Huawei, Hisilicon" w:date="2022-02-26T12:13:00Z"/>
                      <w:rFonts w:eastAsia="Batang"/>
                      <w:sz w:val="16"/>
                      <w:szCs w:val="18"/>
                      <w:lang w:eastAsia="ko-KR"/>
                    </w:rPr>
                  </w:pPr>
                  <m:oMath>
                    <m:f>
                      <m:fPr>
                        <m:ctrlPr>
                          <w:del w:id="953" w:author="Huawei, Hisilicon" w:date="2022-02-26T12:13:00Z">
                            <w:rPr>
                              <w:rFonts w:ascii="Cambria Math" w:eastAsia="Batang" w:hAnsi="Cambria Math" w:cs="Times"/>
                              <w:b/>
                              <w:i/>
                              <w:sz w:val="16"/>
                              <w:szCs w:val="18"/>
                              <w:lang w:eastAsia="zh-CN"/>
                            </w:rPr>
                          </w:del>
                        </m:ctrlPr>
                      </m:fPr>
                      <m:num>
                        <m:r>
                          <w:del w:id="954" w:author="Huawei, Hisilicon" w:date="2022-02-26T12:13:00Z">
                            <m:rPr>
                              <m:sty m:val="bi"/>
                            </m:rPr>
                            <w:rPr>
                              <w:rFonts w:ascii="Cambria Math" w:eastAsia="Batang" w:hAnsi="Cambria Math" w:cs="Times"/>
                              <w:sz w:val="16"/>
                              <w:szCs w:val="18"/>
                              <w:lang w:eastAsia="zh-CN"/>
                            </w:rPr>
                            <m:t>1</m:t>
                          </w:del>
                        </m:r>
                      </m:num>
                      <m:den>
                        <m:r>
                          <w:del w:id="955" w:author="Huawei, Hisilicon" w:date="2022-02-26T12:13:00Z">
                            <m:rPr>
                              <m:sty m:val="bi"/>
                            </m:rPr>
                            <w:rPr>
                              <w:rFonts w:ascii="Cambria Math" w:eastAsia="Batang" w:hAnsi="Cambria Math" w:cs="Times"/>
                              <w:sz w:val="16"/>
                              <w:szCs w:val="18"/>
                              <w:lang w:eastAsia="zh-CN"/>
                            </w:rPr>
                            <m:t>2</m:t>
                          </w:del>
                        </m:r>
                      </m:den>
                    </m:f>
                    <m:d>
                      <m:dPr>
                        <m:begChr m:val="["/>
                        <m:endChr m:val="]"/>
                        <m:ctrlPr>
                          <w:del w:id="956" w:author="Huawei, Hisilicon" w:date="2022-02-26T12:13:00Z">
                            <w:rPr>
                              <w:rFonts w:ascii="Cambria Math" w:eastAsia="Batang" w:hAnsi="Cambria Math" w:cs="Times"/>
                              <w:b/>
                              <w:sz w:val="16"/>
                              <w:szCs w:val="18"/>
                              <w:lang w:eastAsia="zh-CN"/>
                            </w:rPr>
                          </w:del>
                        </m:ctrlPr>
                      </m:dPr>
                      <m:e>
                        <m:eqArr>
                          <m:eqArrPr>
                            <m:ctrlPr>
                              <w:del w:id="957" w:author="Huawei, Hisilicon" w:date="2022-02-26T12:13:00Z">
                                <w:rPr>
                                  <w:rFonts w:ascii="Cambria Math" w:eastAsia="Batang" w:hAnsi="Cambria Math" w:cs="Times"/>
                                  <w:b/>
                                  <w:i/>
                                  <w:sz w:val="16"/>
                                  <w:szCs w:val="18"/>
                                  <w:lang w:eastAsia="zh-CN"/>
                                </w:rPr>
                              </w:del>
                            </m:ctrlPr>
                          </m:eqArrPr>
                          <m:e>
                            <m:r>
                              <w:del w:id="958" w:author="Huawei, Hisilicon" w:date="2022-02-26T12:13:00Z">
                                <m:rPr>
                                  <m:sty m:val="bi"/>
                                </m:rPr>
                                <w:rPr>
                                  <w:rFonts w:ascii="Cambria Math" w:eastAsia="Batang" w:hAnsi="Cambria Math" w:cs="Times"/>
                                  <w:sz w:val="16"/>
                                  <w:szCs w:val="18"/>
                                  <w:lang w:eastAsia="zh-CN"/>
                                </w:rPr>
                                <m:t>1</m:t>
                              </w:del>
                            </m:r>
                          </m:e>
                          <m:e>
                            <m:r>
                              <w:del w:id="959" w:author="Huawei, Hisilicon" w:date="2022-02-26T12:13:00Z">
                                <m:rPr>
                                  <m:sty m:val="bi"/>
                                </m:rPr>
                                <w:rPr>
                                  <w:rFonts w:ascii="Cambria Math" w:eastAsia="Batang" w:hAnsi="Cambria Math" w:cs="Times"/>
                                  <w:sz w:val="16"/>
                                  <w:szCs w:val="18"/>
                                  <w:lang w:eastAsia="zh-CN"/>
                                </w:rPr>
                                <m:t>0</m:t>
                              </w:del>
                            </m:r>
                            <m:ctrlPr>
                              <w:del w:id="960" w:author="Huawei, Hisilicon" w:date="2022-02-26T12:13:00Z">
                                <w:rPr>
                                  <w:rFonts w:ascii="Cambria Math" w:eastAsia="Cambria Math" w:hAnsi="Cambria Math" w:cs="Cambria Math"/>
                                  <w:b/>
                                  <w:i/>
                                  <w:sz w:val="16"/>
                                  <w:szCs w:val="18"/>
                                  <w:lang w:eastAsia="zh-CN"/>
                                </w:rPr>
                              </w:del>
                            </m:ctrlPr>
                          </m:e>
                          <m:e>
                            <m:r>
                              <w:del w:id="961" w:author="Huawei, Hisilicon" w:date="2022-02-26T12:13:00Z">
                                <m:rPr>
                                  <m:sty m:val="bi"/>
                                </m:rPr>
                                <w:rPr>
                                  <w:rFonts w:ascii="Cambria Math" w:eastAsia="Cambria Math" w:hAnsi="Cambria Math" w:cs="Cambria Math"/>
                                  <w:sz w:val="16"/>
                                  <w:szCs w:val="18"/>
                                  <w:lang w:eastAsia="zh-CN"/>
                                </w:rPr>
                                <m:t>0</m:t>
                              </w:del>
                            </m:r>
                            <m:ctrlPr>
                              <w:del w:id="962" w:author="Huawei, Hisilicon" w:date="2022-02-26T12:13:00Z">
                                <w:rPr>
                                  <w:rFonts w:ascii="Cambria Math" w:eastAsia="Cambria Math" w:hAnsi="Cambria Math" w:cs="Cambria Math"/>
                                  <w:b/>
                                  <w:i/>
                                  <w:sz w:val="16"/>
                                  <w:szCs w:val="18"/>
                                  <w:lang w:eastAsia="zh-CN"/>
                                </w:rPr>
                              </w:del>
                            </m:ctrlPr>
                          </m:e>
                          <m:e>
                            <m:r>
                              <w:del w:id="963" w:author="Huawei, Hisilicon" w:date="2022-02-26T12:13:00Z">
                                <m:rPr>
                                  <m:sty m:val="bi"/>
                                </m:rPr>
                                <w:rPr>
                                  <w:rFonts w:ascii="Cambria Math" w:eastAsia="Cambria Math" w:hAnsi="Cambria Math" w:cs="Cambria Math"/>
                                  <w:sz w:val="16"/>
                                  <w:szCs w:val="18"/>
                                  <w:lang w:eastAsia="zh-CN"/>
                                </w:rPr>
                                <m:t>0</m:t>
                              </w:del>
                            </m:r>
                          </m:e>
                        </m:eqArr>
                      </m:e>
                    </m:d>
                  </m:oMath>
                  <w:del w:id="964" w:author="Huawei, Hisilicon" w:date="2022-02-26T12:13:00Z">
                    <w:r w:rsidR="00AA2D60" w:rsidRPr="00AA2D60" w:rsidDel="00AA2D60">
                      <w:rPr>
                        <w:rFonts w:eastAsia="Batang" w:cs="Times"/>
                        <w:sz w:val="16"/>
                        <w:szCs w:val="18"/>
                        <w:lang w:eastAsia="ko-KR"/>
                      </w:rPr>
                      <w:delText>,</w:delText>
                    </w:r>
                  </w:del>
                </w:p>
              </w:tc>
            </w:tr>
            <w:tr w:rsidR="00AA2D60" w:rsidRPr="00AA2D60" w:rsidDel="00AA2D60" w14:paraId="2C91C13F" w14:textId="3652A07A" w:rsidTr="00AA2D60">
              <w:trPr>
                <w:trHeight w:val="765"/>
                <w:jc w:val="center"/>
                <w:del w:id="965" w:author="Huawei, Hisilicon" w:date="2022-02-26T12:13:00Z"/>
              </w:trPr>
              <w:tc>
                <w:tcPr>
                  <w:tcW w:w="562" w:type="dxa"/>
                  <w:shd w:val="clear" w:color="auto" w:fill="auto"/>
                  <w:vAlign w:val="center"/>
                </w:tcPr>
                <w:p w14:paraId="11A1EDCE" w14:textId="631817BD" w:rsidR="00AA2D60" w:rsidRPr="00AA2D60" w:rsidDel="00AA2D60" w:rsidRDefault="00AA2D60" w:rsidP="00AA2D60">
                  <w:pPr>
                    <w:widowControl w:val="0"/>
                    <w:adjustRightInd w:val="0"/>
                    <w:spacing w:before="100" w:beforeAutospacing="1" w:after="100" w:afterAutospacing="1"/>
                    <w:contextualSpacing/>
                    <w:jc w:val="center"/>
                    <w:rPr>
                      <w:del w:id="966" w:author="Huawei, Hisilicon" w:date="2022-02-26T12:13:00Z"/>
                      <w:rFonts w:ascii="Arial" w:eastAsia="Times New Roman" w:hAnsi="Arial"/>
                      <w:bCs/>
                      <w:iCs/>
                      <w:sz w:val="18"/>
                      <w:lang w:eastAsia="ja-JP"/>
                    </w:rPr>
                  </w:pPr>
                  <w:del w:id="967" w:author="Huawei, Hisilicon" w:date="2022-02-26T12:13:00Z">
                    <w:r w:rsidRPr="00AA2D60" w:rsidDel="00AA2D60">
                      <w:rPr>
                        <w:rFonts w:ascii="Arial" w:eastAsia="Times New Roman" w:hAnsi="Arial"/>
                        <w:bCs/>
                        <w:iCs/>
                        <w:sz w:val="18"/>
                        <w:lang w:eastAsia="ja-JP"/>
                      </w:rPr>
                      <w:delText>G1</w:delText>
                    </w:r>
                  </w:del>
                </w:p>
              </w:tc>
              <w:tc>
                <w:tcPr>
                  <w:tcW w:w="4962" w:type="dxa"/>
                  <w:shd w:val="clear" w:color="auto" w:fill="auto"/>
                </w:tcPr>
                <w:p w14:paraId="0C2CC517" w14:textId="48C485ED" w:rsidR="00AA2D60" w:rsidRPr="00AA2D60" w:rsidDel="00AA2D60" w:rsidRDefault="0028514F" w:rsidP="00AA2D60">
                  <w:pPr>
                    <w:widowControl w:val="0"/>
                    <w:adjustRightInd w:val="0"/>
                    <w:spacing w:before="100" w:beforeAutospacing="1" w:after="100" w:afterAutospacing="1"/>
                    <w:contextualSpacing/>
                    <w:jc w:val="center"/>
                    <w:rPr>
                      <w:del w:id="968" w:author="Huawei, Hisilicon" w:date="2022-02-26T12:13:00Z"/>
                      <w:rFonts w:eastAsia="Batang"/>
                      <w:sz w:val="16"/>
                      <w:szCs w:val="18"/>
                      <w:lang w:eastAsia="ko-KR"/>
                    </w:rPr>
                  </w:pPr>
                  <m:oMath>
                    <m:f>
                      <m:fPr>
                        <m:ctrlPr>
                          <w:del w:id="969" w:author="Huawei, Hisilicon" w:date="2022-02-26T12:13:00Z">
                            <w:rPr>
                              <w:rFonts w:ascii="Cambria Math" w:eastAsia="Batang" w:hAnsi="Cambria Math" w:cs="Times"/>
                              <w:b/>
                              <w:i/>
                              <w:sz w:val="16"/>
                              <w:szCs w:val="18"/>
                              <w:lang w:eastAsia="zh-CN"/>
                            </w:rPr>
                          </w:del>
                        </m:ctrlPr>
                      </m:fPr>
                      <m:num>
                        <m:r>
                          <w:del w:id="970" w:author="Huawei, Hisilicon" w:date="2022-02-26T12:13:00Z">
                            <m:rPr>
                              <m:sty m:val="bi"/>
                            </m:rPr>
                            <w:rPr>
                              <w:rFonts w:ascii="Cambria Math" w:eastAsia="Batang" w:hAnsi="Cambria Math" w:cs="Times"/>
                              <w:sz w:val="16"/>
                              <w:szCs w:val="18"/>
                              <w:lang w:eastAsia="zh-CN"/>
                            </w:rPr>
                            <m:t>1</m:t>
                          </w:del>
                        </m:r>
                      </m:num>
                      <m:den>
                        <m:r>
                          <w:del w:id="971" w:author="Huawei, Hisilicon" w:date="2022-02-26T12:13:00Z">
                            <m:rPr>
                              <m:sty m:val="bi"/>
                            </m:rPr>
                            <w:rPr>
                              <w:rFonts w:ascii="Cambria Math" w:eastAsia="Batang" w:hAnsi="Cambria Math" w:cs="Times"/>
                              <w:sz w:val="16"/>
                              <w:szCs w:val="18"/>
                              <w:lang w:eastAsia="zh-CN"/>
                            </w:rPr>
                            <m:t>2</m:t>
                          </w:del>
                        </m:r>
                      </m:den>
                    </m:f>
                    <m:d>
                      <m:dPr>
                        <m:begChr m:val="["/>
                        <m:endChr m:val="]"/>
                        <m:ctrlPr>
                          <w:del w:id="972" w:author="Huawei, Hisilicon" w:date="2022-02-26T12:13:00Z">
                            <w:rPr>
                              <w:rFonts w:ascii="Cambria Math" w:eastAsia="Batang" w:hAnsi="Cambria Math" w:cs="Times"/>
                              <w:b/>
                              <w:sz w:val="16"/>
                              <w:szCs w:val="18"/>
                              <w:lang w:eastAsia="zh-CN"/>
                            </w:rPr>
                          </w:del>
                        </m:ctrlPr>
                      </m:dPr>
                      <m:e>
                        <m:eqArr>
                          <m:eqArrPr>
                            <m:ctrlPr>
                              <w:del w:id="973" w:author="Huawei, Hisilicon" w:date="2022-02-26T12:13:00Z">
                                <w:rPr>
                                  <w:rFonts w:ascii="Cambria Math" w:eastAsia="Batang" w:hAnsi="Cambria Math" w:cs="Times"/>
                                  <w:b/>
                                  <w:i/>
                                  <w:sz w:val="16"/>
                                  <w:szCs w:val="18"/>
                                  <w:lang w:eastAsia="zh-CN"/>
                                </w:rPr>
                              </w:del>
                            </m:ctrlPr>
                          </m:eqArrPr>
                          <m:e>
                            <m:r>
                              <w:del w:id="974" w:author="Huawei, Hisilicon" w:date="2022-02-26T12:13:00Z">
                                <m:rPr>
                                  <m:sty m:val="bi"/>
                                </m:rPr>
                                <w:rPr>
                                  <w:rFonts w:ascii="Cambria Math" w:eastAsia="Batang" w:hAnsi="Cambria Math" w:cs="Times"/>
                                  <w:sz w:val="16"/>
                                  <w:szCs w:val="18"/>
                                  <w:lang w:eastAsia="zh-CN"/>
                                </w:rPr>
                                <m:t>1</m:t>
                              </w:del>
                            </m:r>
                          </m:e>
                          <m:e>
                            <m:r>
                              <w:del w:id="975" w:author="Huawei, Hisilicon" w:date="2022-02-26T12:13:00Z">
                                <m:rPr>
                                  <m:sty m:val="bi"/>
                                </m:rPr>
                                <w:rPr>
                                  <w:rFonts w:ascii="Cambria Math" w:eastAsia="Batang" w:hAnsi="Cambria Math" w:cs="Times"/>
                                  <w:sz w:val="16"/>
                                  <w:szCs w:val="18"/>
                                  <w:lang w:eastAsia="zh-CN"/>
                                </w:rPr>
                                <m:t>0</m:t>
                              </w:del>
                            </m:r>
                            <m:ctrlPr>
                              <w:del w:id="976" w:author="Huawei, Hisilicon" w:date="2022-02-26T12:13:00Z">
                                <w:rPr>
                                  <w:rFonts w:ascii="Cambria Math" w:eastAsia="Cambria Math" w:hAnsi="Cambria Math" w:cs="Cambria Math"/>
                                  <w:b/>
                                  <w:i/>
                                  <w:sz w:val="16"/>
                                  <w:szCs w:val="18"/>
                                  <w:lang w:eastAsia="zh-CN"/>
                                </w:rPr>
                              </w:del>
                            </m:ctrlPr>
                          </m:e>
                          <m:e>
                            <m:r>
                              <w:del w:id="977" w:author="Huawei, Hisilicon" w:date="2022-02-26T12:13:00Z">
                                <m:rPr>
                                  <m:sty m:val="bi"/>
                                </m:rPr>
                                <w:rPr>
                                  <w:rFonts w:ascii="Cambria Math" w:eastAsia="Cambria Math" w:hAnsi="Cambria Math" w:cs="Cambria Math"/>
                                  <w:sz w:val="16"/>
                                  <w:szCs w:val="18"/>
                                  <w:lang w:eastAsia="zh-CN"/>
                                </w:rPr>
                                <m:t>0</m:t>
                              </w:del>
                            </m:r>
                            <m:ctrlPr>
                              <w:del w:id="978" w:author="Huawei, Hisilicon" w:date="2022-02-26T12:13:00Z">
                                <w:rPr>
                                  <w:rFonts w:ascii="Cambria Math" w:eastAsia="Cambria Math" w:hAnsi="Cambria Math" w:cs="Cambria Math"/>
                                  <w:b/>
                                  <w:i/>
                                  <w:sz w:val="16"/>
                                  <w:szCs w:val="18"/>
                                  <w:lang w:eastAsia="zh-CN"/>
                                </w:rPr>
                              </w:del>
                            </m:ctrlPr>
                          </m:e>
                          <m:e>
                            <m:r>
                              <w:del w:id="979" w:author="Huawei, Hisilicon" w:date="2022-02-26T12:13:00Z">
                                <m:rPr>
                                  <m:sty m:val="bi"/>
                                </m:rPr>
                                <w:rPr>
                                  <w:rFonts w:ascii="Cambria Math" w:eastAsia="Cambria Math" w:hAnsi="Cambria Math" w:cs="Cambria Math"/>
                                  <w:sz w:val="16"/>
                                  <w:szCs w:val="18"/>
                                  <w:lang w:eastAsia="zh-CN"/>
                                </w:rPr>
                                <m:t>0</m:t>
                              </w:del>
                            </m:r>
                          </m:e>
                        </m:eqArr>
                      </m:e>
                    </m:d>
                  </m:oMath>
                  <w:del w:id="980"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w:del>
                </w:p>
              </w:tc>
            </w:tr>
            <w:tr w:rsidR="00AA2D60" w:rsidRPr="00AA2D60" w:rsidDel="00AA2D60" w14:paraId="03DAC1F3" w14:textId="1C8D4A1C" w:rsidTr="00AA2D60">
              <w:trPr>
                <w:trHeight w:val="765"/>
                <w:jc w:val="center"/>
                <w:del w:id="981" w:author="Huawei, Hisilicon" w:date="2022-02-26T12:13:00Z"/>
              </w:trPr>
              <w:tc>
                <w:tcPr>
                  <w:tcW w:w="562" w:type="dxa"/>
                  <w:shd w:val="clear" w:color="auto" w:fill="auto"/>
                  <w:vAlign w:val="center"/>
                </w:tcPr>
                <w:p w14:paraId="6EAF6912" w14:textId="19E1426A" w:rsidR="00AA2D60" w:rsidRPr="00AA2D60" w:rsidDel="00AA2D60" w:rsidRDefault="00AA2D60" w:rsidP="00AA2D60">
                  <w:pPr>
                    <w:widowControl w:val="0"/>
                    <w:adjustRightInd w:val="0"/>
                    <w:spacing w:before="100" w:beforeAutospacing="1" w:after="100" w:afterAutospacing="1"/>
                    <w:contextualSpacing/>
                    <w:jc w:val="center"/>
                    <w:rPr>
                      <w:del w:id="982" w:author="Huawei, Hisilicon" w:date="2022-02-26T12:13:00Z"/>
                      <w:rFonts w:ascii="Arial" w:eastAsia="Times New Roman" w:hAnsi="Arial"/>
                      <w:bCs/>
                      <w:iCs/>
                      <w:sz w:val="18"/>
                      <w:lang w:eastAsia="ja-JP"/>
                    </w:rPr>
                  </w:pPr>
                  <w:del w:id="983" w:author="Huawei, Hisilicon" w:date="2022-02-26T12:13:00Z">
                    <w:r w:rsidRPr="00AA2D60" w:rsidDel="00AA2D60">
                      <w:rPr>
                        <w:rFonts w:ascii="Arial" w:eastAsia="Times New Roman" w:hAnsi="Arial"/>
                        <w:bCs/>
                        <w:iCs/>
                        <w:sz w:val="18"/>
                        <w:lang w:eastAsia="ja-JP"/>
                      </w:rPr>
                      <w:delText>G2</w:delText>
                    </w:r>
                  </w:del>
                </w:p>
              </w:tc>
              <w:tc>
                <w:tcPr>
                  <w:tcW w:w="4962" w:type="dxa"/>
                  <w:shd w:val="clear" w:color="auto" w:fill="auto"/>
                </w:tcPr>
                <w:p w14:paraId="5A5ED9EA" w14:textId="20028AA3" w:rsidR="00AA2D60" w:rsidRPr="00AA2D60" w:rsidDel="00AA2D60" w:rsidRDefault="0028514F" w:rsidP="00AA2D60">
                  <w:pPr>
                    <w:widowControl w:val="0"/>
                    <w:overflowPunct w:val="0"/>
                    <w:autoSpaceDE w:val="0"/>
                    <w:autoSpaceDN w:val="0"/>
                    <w:adjustRightInd w:val="0"/>
                    <w:spacing w:before="100" w:beforeAutospacing="1" w:after="100" w:afterAutospacing="1"/>
                    <w:contextualSpacing/>
                    <w:jc w:val="center"/>
                    <w:textAlignment w:val="baseline"/>
                    <w:rPr>
                      <w:del w:id="984" w:author="Huawei, Hisilicon" w:date="2022-02-26T12:13:00Z"/>
                      <w:rFonts w:eastAsia="Times New Roman"/>
                      <w:sz w:val="16"/>
                      <w:szCs w:val="18"/>
                      <w:lang w:eastAsia="ja-JP"/>
                    </w:rPr>
                  </w:pPr>
                  <m:oMath>
                    <m:f>
                      <m:fPr>
                        <m:ctrlPr>
                          <w:del w:id="985" w:author="Huawei, Hisilicon" w:date="2022-02-26T12:13:00Z">
                            <w:rPr>
                              <w:rFonts w:ascii="Cambria Math" w:eastAsia="Times New Roman" w:hAnsi="Cambria Math" w:cs="Times"/>
                              <w:i/>
                              <w:sz w:val="16"/>
                              <w:szCs w:val="18"/>
                              <w:lang w:eastAsia="zh-CN"/>
                            </w:rPr>
                          </w:del>
                        </m:ctrlPr>
                      </m:fPr>
                      <m:num>
                        <m:r>
                          <w:del w:id="986" w:author="Huawei, Hisilicon" w:date="2022-02-26T12:13:00Z">
                            <w:rPr>
                              <w:rFonts w:ascii="Cambria Math" w:eastAsia="Times New Roman" w:hAnsi="Cambria Math" w:cs="Times"/>
                              <w:sz w:val="16"/>
                              <w:szCs w:val="18"/>
                              <w:lang w:eastAsia="zh-CN"/>
                            </w:rPr>
                            <m:t>1</m:t>
                          </w:del>
                        </m:r>
                      </m:num>
                      <m:den>
                        <m:r>
                          <w:del w:id="987" w:author="Huawei, Hisilicon" w:date="2022-02-26T12:13:00Z">
                            <w:rPr>
                              <w:rFonts w:ascii="Cambria Math" w:eastAsia="Times New Roman" w:hAnsi="Cambria Math" w:cs="Times"/>
                              <w:sz w:val="16"/>
                              <w:szCs w:val="18"/>
                              <w:lang w:eastAsia="zh-CN"/>
                            </w:rPr>
                            <m:t>2</m:t>
                          </w:del>
                        </m:r>
                      </m:den>
                    </m:f>
                    <m:d>
                      <m:dPr>
                        <m:begChr m:val="["/>
                        <m:endChr m:val="]"/>
                        <m:ctrlPr>
                          <w:del w:id="988" w:author="Huawei, Hisilicon" w:date="2022-02-26T12:13:00Z">
                            <w:rPr>
                              <w:rFonts w:ascii="Cambria Math" w:eastAsia="Times New Roman" w:hAnsi="Cambria Math" w:cs="Times"/>
                              <w:sz w:val="16"/>
                              <w:szCs w:val="18"/>
                              <w:lang w:eastAsia="zh-CN"/>
                            </w:rPr>
                          </w:del>
                        </m:ctrlPr>
                      </m:dPr>
                      <m:e>
                        <m:eqArr>
                          <m:eqArrPr>
                            <m:ctrlPr>
                              <w:del w:id="989" w:author="Huawei, Hisilicon" w:date="2022-02-26T12:13:00Z">
                                <w:rPr>
                                  <w:rFonts w:ascii="Cambria Math" w:eastAsia="Times New Roman" w:hAnsi="Cambria Math" w:cs="Times"/>
                                  <w:i/>
                                  <w:sz w:val="16"/>
                                  <w:szCs w:val="18"/>
                                  <w:lang w:eastAsia="zh-CN"/>
                                </w:rPr>
                              </w:del>
                            </m:ctrlPr>
                          </m:eqArrPr>
                          <m:e>
                            <m:r>
                              <w:del w:id="990" w:author="Huawei, Hisilicon" w:date="2022-02-26T12:13:00Z">
                                <w:rPr>
                                  <w:rFonts w:ascii="Cambria Math" w:eastAsia="Times New Roman" w:hAnsi="Cambria Math" w:cs="Times"/>
                                  <w:sz w:val="16"/>
                                  <w:szCs w:val="18"/>
                                  <w:lang w:eastAsia="zh-CN"/>
                                </w:rPr>
                                <m:t>1</m:t>
                              </w:del>
                            </m:r>
                          </m:e>
                          <m:e>
                            <m:r>
                              <w:del w:id="991" w:author="Huawei, Hisilicon" w:date="2022-02-26T12:13:00Z">
                                <w:rPr>
                                  <w:rFonts w:ascii="Cambria Math" w:eastAsia="Times New Roman" w:hAnsi="Cambria Math" w:cs="Times"/>
                                  <w:sz w:val="16"/>
                                  <w:szCs w:val="18"/>
                                  <w:lang w:eastAsia="zh-CN"/>
                                </w:rPr>
                                <m:t>0</m:t>
                              </w:del>
                            </m:r>
                            <m:ctrlPr>
                              <w:del w:id="992" w:author="Huawei, Hisilicon" w:date="2022-02-26T12:13:00Z">
                                <w:rPr>
                                  <w:rFonts w:ascii="Cambria Math" w:eastAsia="Cambria Math" w:hAnsi="Cambria Math" w:cs="Cambria Math"/>
                                  <w:i/>
                                  <w:sz w:val="16"/>
                                  <w:szCs w:val="18"/>
                                  <w:lang w:eastAsia="zh-CN"/>
                                </w:rPr>
                              </w:del>
                            </m:ctrlPr>
                          </m:e>
                          <m:e>
                            <m:r>
                              <w:del w:id="993" w:author="Huawei, Hisilicon" w:date="2022-02-26T12:13:00Z">
                                <w:rPr>
                                  <w:rFonts w:ascii="Cambria Math" w:eastAsia="Cambria Math" w:hAnsi="Cambria Math" w:cs="Cambria Math"/>
                                  <w:sz w:val="16"/>
                                  <w:szCs w:val="18"/>
                                  <w:lang w:eastAsia="zh-CN"/>
                                </w:rPr>
                                <m:t>0</m:t>
                              </w:del>
                            </m:r>
                            <m:ctrlPr>
                              <w:del w:id="994" w:author="Huawei, Hisilicon" w:date="2022-02-26T12:13:00Z">
                                <w:rPr>
                                  <w:rFonts w:ascii="Cambria Math" w:eastAsia="Cambria Math" w:hAnsi="Cambria Math" w:cs="Cambria Math"/>
                                  <w:i/>
                                  <w:sz w:val="16"/>
                                  <w:szCs w:val="18"/>
                                  <w:lang w:eastAsia="zh-CN"/>
                                </w:rPr>
                              </w:del>
                            </m:ctrlPr>
                          </m:e>
                          <m:e>
                            <m:r>
                              <w:del w:id="995" w:author="Huawei, Hisilicon" w:date="2022-02-26T12:13:00Z">
                                <w:rPr>
                                  <w:rFonts w:ascii="Cambria Math" w:eastAsia="Cambria Math" w:hAnsi="Cambria Math" w:cs="Cambria Math"/>
                                  <w:sz w:val="16"/>
                                  <w:szCs w:val="18"/>
                                  <w:lang w:eastAsia="zh-CN"/>
                                </w:rPr>
                                <m:t>0</m:t>
                              </w:del>
                            </m:r>
                          </m:e>
                        </m:eqArr>
                      </m:e>
                    </m:d>
                  </m:oMath>
                  <w:del w:id="996"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eastAsia="Times New Roman" w:hAnsi="Cambria Math" w:cs="Times"/>
                          <w:sz w:val="16"/>
                          <w:szCs w:val="18"/>
                          <w:lang w:eastAsia="zh-CN"/>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r>
                        <w:rPr>
                          <w:rFonts w:ascii="Cambria Math" w:eastAsia="Times New Roman" w:hAnsi="Cambria Math" w:cs="Times"/>
                          <w:sz w:val="16"/>
                          <w:szCs w:val="18"/>
                          <w:lang w:eastAsia="ja-JP"/>
                        </w:rPr>
                        <m:t>,</m:t>
                      </m:r>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r w:rsidR="00AA2D60" w:rsidRPr="00AA2D60" w:rsidDel="00AA2D60" w14:paraId="77884896" w14:textId="7C5EC7FB" w:rsidTr="00AA2D60">
              <w:trPr>
                <w:trHeight w:val="785"/>
                <w:jc w:val="center"/>
                <w:del w:id="997" w:author="Huawei, Hisilicon" w:date="2022-02-26T12:13:00Z"/>
              </w:trPr>
              <w:tc>
                <w:tcPr>
                  <w:tcW w:w="562" w:type="dxa"/>
                  <w:shd w:val="clear" w:color="auto" w:fill="auto"/>
                  <w:vAlign w:val="center"/>
                </w:tcPr>
                <w:p w14:paraId="7A4F35E1" w14:textId="67448A05" w:rsidR="00AA2D60" w:rsidRPr="00AA2D60" w:rsidDel="00AA2D60" w:rsidRDefault="00AA2D60" w:rsidP="00AA2D60">
                  <w:pPr>
                    <w:widowControl w:val="0"/>
                    <w:adjustRightInd w:val="0"/>
                    <w:spacing w:before="100" w:beforeAutospacing="1" w:after="100" w:afterAutospacing="1"/>
                    <w:contextualSpacing/>
                    <w:jc w:val="center"/>
                    <w:rPr>
                      <w:del w:id="998" w:author="Huawei, Hisilicon" w:date="2022-02-26T12:13:00Z"/>
                      <w:rFonts w:ascii="Arial" w:eastAsia="Times New Roman" w:hAnsi="Arial"/>
                      <w:bCs/>
                      <w:iCs/>
                      <w:sz w:val="18"/>
                      <w:lang w:eastAsia="ja-JP"/>
                    </w:rPr>
                  </w:pPr>
                  <w:del w:id="999" w:author="Huawei, Hisilicon" w:date="2022-02-26T12:13:00Z">
                    <w:r w:rsidRPr="00AA2D60" w:rsidDel="00AA2D60">
                      <w:rPr>
                        <w:rFonts w:ascii="Arial" w:eastAsia="Times New Roman" w:hAnsi="Arial"/>
                        <w:bCs/>
                        <w:iCs/>
                        <w:sz w:val="18"/>
                        <w:lang w:eastAsia="ja-JP"/>
                      </w:rPr>
                      <w:delText>G3</w:delText>
                    </w:r>
                  </w:del>
                </w:p>
              </w:tc>
              <w:tc>
                <w:tcPr>
                  <w:tcW w:w="4962" w:type="dxa"/>
                  <w:shd w:val="clear" w:color="auto" w:fill="auto"/>
                </w:tcPr>
                <w:p w14:paraId="4BD2F831" w14:textId="5FAC9F0E" w:rsidR="00AA2D60" w:rsidRPr="00AA2D60" w:rsidDel="00AA2D60" w:rsidRDefault="0028514F" w:rsidP="00AA2D60">
                  <w:pPr>
                    <w:widowControl w:val="0"/>
                    <w:adjustRightInd w:val="0"/>
                    <w:spacing w:before="100" w:beforeAutospacing="1" w:after="100" w:afterAutospacing="1"/>
                    <w:contextualSpacing/>
                    <w:jc w:val="center"/>
                    <w:rPr>
                      <w:del w:id="1000" w:author="Huawei, Hisilicon" w:date="2022-02-26T12:13:00Z"/>
                      <w:rFonts w:eastAsia="Batang"/>
                      <w:sz w:val="16"/>
                      <w:szCs w:val="18"/>
                      <w:lang w:eastAsia="ko-KR"/>
                    </w:rPr>
                  </w:pPr>
                  <m:oMath>
                    <m:f>
                      <m:fPr>
                        <m:ctrlPr>
                          <w:del w:id="1001" w:author="Huawei, Hisilicon" w:date="2022-02-26T12:13:00Z">
                            <w:rPr>
                              <w:rFonts w:ascii="Cambria Math" w:eastAsia="Batang" w:hAnsi="Cambria Math" w:cs="Times"/>
                              <w:b/>
                              <w:sz w:val="16"/>
                              <w:szCs w:val="18"/>
                              <w:lang w:eastAsia="ko-KR"/>
                            </w:rPr>
                          </w:del>
                        </m:ctrlPr>
                      </m:fPr>
                      <m:num>
                        <m:r>
                          <w:del w:id="1002" w:author="Huawei, Hisilicon" w:date="2022-02-26T12:13:00Z">
                            <m:rPr>
                              <m:sty m:val="bi"/>
                            </m:rPr>
                            <w:rPr>
                              <w:rFonts w:ascii="Cambria Math" w:eastAsia="Batang" w:hAnsi="Cambria Math" w:cs="Times"/>
                              <w:sz w:val="16"/>
                              <w:szCs w:val="18"/>
                              <w:lang w:eastAsia="ko-KR"/>
                            </w:rPr>
                            <m:t>1</m:t>
                          </w:del>
                        </m:r>
                      </m:num>
                      <m:den>
                        <m:r>
                          <w:del w:id="1003" w:author="Huawei, Hisilicon" w:date="2022-02-26T12:13:00Z">
                            <m:rPr>
                              <m:sty m:val="bi"/>
                            </m:rPr>
                            <w:rPr>
                              <w:rFonts w:ascii="Cambria Math" w:eastAsia="Batang" w:hAnsi="Cambria Math" w:cs="Times"/>
                              <w:sz w:val="16"/>
                              <w:szCs w:val="18"/>
                              <w:lang w:eastAsia="ko-KR"/>
                            </w:rPr>
                            <m:t>2</m:t>
                          </w:del>
                        </m:r>
                      </m:den>
                    </m:f>
                    <m:d>
                      <m:dPr>
                        <m:begChr m:val="["/>
                        <m:endChr m:val="]"/>
                        <m:ctrlPr>
                          <w:del w:id="1004" w:author="Huawei, Hisilicon" w:date="2022-02-26T12:13:00Z">
                            <w:rPr>
                              <w:rFonts w:ascii="Cambria Math" w:eastAsia="Batang" w:hAnsi="Cambria Math" w:cs="Times"/>
                              <w:b/>
                              <w:sz w:val="16"/>
                              <w:szCs w:val="18"/>
                              <w:lang w:eastAsia="ko-KR"/>
                            </w:rPr>
                          </w:del>
                        </m:ctrlPr>
                      </m:dPr>
                      <m:e>
                        <m:eqArr>
                          <m:eqArrPr>
                            <m:ctrlPr>
                              <w:del w:id="1005"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1006" w:author="Huawei, Hisilicon" w:date="2022-02-26T12:13:00Z">
                                    <w:rPr>
                                      <w:rFonts w:ascii="Cambria Math" w:eastAsia="Batang" w:hAnsi="Cambria Math" w:cs="Times"/>
                                      <w:b/>
                                      <w:i/>
                                      <w:sz w:val="16"/>
                                      <w:szCs w:val="18"/>
                                      <w:lang w:eastAsia="ko-KR"/>
                                    </w:rPr>
                                  </w:del>
                                </m:ctrlPr>
                              </m:mPr>
                              <m:mr>
                                <m:e>
                                  <m:r>
                                    <w:del w:id="1007" w:author="Huawei, Hisilicon" w:date="2022-02-26T12:13:00Z">
                                      <m:rPr>
                                        <m:sty m:val="bi"/>
                                      </m:rPr>
                                      <w:rPr>
                                        <w:rFonts w:ascii="Cambria Math" w:eastAsia="Batang" w:hAnsi="Cambria Math" w:cs="Times"/>
                                        <w:sz w:val="16"/>
                                        <w:szCs w:val="18"/>
                                        <w:lang w:eastAsia="ko-KR"/>
                                      </w:rPr>
                                      <m:t>1</m:t>
                                    </w:del>
                                  </m:r>
                                </m:e>
                                <m:e>
                                  <m:r>
                                    <w:del w:id="1008"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1009" w:author="Huawei, Hisilicon" w:date="2022-02-26T12:13:00Z">
                                    <w:rPr>
                                      <w:rFonts w:ascii="Cambria Math" w:eastAsia="Batang" w:hAnsi="Cambria Math" w:cs="Times"/>
                                      <w:b/>
                                      <w:i/>
                                      <w:sz w:val="16"/>
                                      <w:szCs w:val="18"/>
                                      <w:lang w:eastAsia="ko-KR"/>
                                    </w:rPr>
                                  </w:del>
                                </m:ctrlPr>
                              </m:mPr>
                              <m:mr>
                                <m:e>
                                  <m:r>
                                    <w:del w:id="1010" w:author="Huawei, Hisilicon" w:date="2022-02-26T12:13:00Z">
                                      <m:rPr>
                                        <m:sty m:val="bi"/>
                                      </m:rPr>
                                      <w:rPr>
                                        <w:rFonts w:ascii="Cambria Math" w:eastAsia="Batang" w:hAnsi="Cambria Math" w:cs="Times"/>
                                        <w:sz w:val="16"/>
                                        <w:szCs w:val="18"/>
                                        <w:lang w:eastAsia="ko-KR"/>
                                      </w:rPr>
                                      <m:t>0</m:t>
                                    </w:del>
                                  </m:r>
                                </m:e>
                                <m:e>
                                  <m:r>
                                    <w:del w:id="1011" w:author="Huawei, Hisilicon" w:date="2022-02-26T12:13:00Z">
                                      <m:rPr>
                                        <m:sty m:val="bi"/>
                                      </m:rPr>
                                      <w:rPr>
                                        <w:rFonts w:ascii="Cambria Math" w:eastAsia="Batang" w:hAnsi="Cambria Math" w:cs="Times"/>
                                        <w:sz w:val="16"/>
                                        <w:szCs w:val="18"/>
                                        <w:lang w:eastAsia="ko-KR"/>
                                      </w:rPr>
                                      <m:t>0</m:t>
                                    </w:del>
                                  </m:r>
                                </m:e>
                              </m:mr>
                            </m:m>
                            <m:ctrlPr>
                              <w:del w:id="1012"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13" w:author="Huawei, Hisilicon" w:date="2022-02-26T12:13:00Z">
                                    <w:rPr>
                                      <w:rFonts w:ascii="Cambria Math" w:eastAsia="Cambria Math" w:hAnsi="Cambria Math" w:cs="Cambria Math"/>
                                      <w:b/>
                                      <w:i/>
                                      <w:sz w:val="16"/>
                                      <w:szCs w:val="18"/>
                                      <w:lang w:eastAsia="ko-KR"/>
                                    </w:rPr>
                                  </w:del>
                                </m:ctrlPr>
                              </m:mPr>
                              <m:mr>
                                <m:e>
                                  <m:r>
                                    <w:del w:id="1014" w:author="Huawei, Hisilicon" w:date="2022-02-26T12:13:00Z">
                                      <m:rPr>
                                        <m:sty m:val="bi"/>
                                      </m:rPr>
                                      <w:rPr>
                                        <w:rFonts w:ascii="Cambria Math" w:eastAsia="Cambria Math" w:hAnsi="Cambria Math" w:cs="Cambria Math"/>
                                        <w:sz w:val="16"/>
                                        <w:szCs w:val="18"/>
                                        <w:lang w:eastAsia="ko-KR"/>
                                      </w:rPr>
                                      <m:t>0</m:t>
                                    </w:del>
                                  </m:r>
                                </m:e>
                                <m:e>
                                  <m:r>
                                    <w:del w:id="1015" w:author="Huawei, Hisilicon" w:date="2022-02-26T12:13:00Z">
                                      <m:rPr>
                                        <m:sty m:val="bi"/>
                                      </m:rPr>
                                      <w:rPr>
                                        <w:rFonts w:ascii="Cambria Math" w:eastAsia="Cambria Math" w:hAnsi="Cambria Math" w:cs="Cambria Math"/>
                                        <w:sz w:val="16"/>
                                        <w:szCs w:val="18"/>
                                        <w:lang w:eastAsia="ko-KR"/>
                                      </w:rPr>
                                      <m:t>1</m:t>
                                    </w:del>
                                  </m:r>
                                </m:e>
                              </m:mr>
                            </m:m>
                            <m:ctrlPr>
                              <w:del w:id="1016"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1017" w:author="Huawei, Hisilicon" w:date="2022-02-26T12:13:00Z">
                                    <w:rPr>
                                      <w:rFonts w:ascii="Cambria Math" w:eastAsia="Cambria Math" w:hAnsi="Cambria Math" w:cs="Cambria Math"/>
                                      <w:b/>
                                      <w:i/>
                                      <w:sz w:val="16"/>
                                      <w:szCs w:val="18"/>
                                      <w:lang w:eastAsia="ko-KR"/>
                                    </w:rPr>
                                  </w:del>
                                </m:ctrlPr>
                              </m:mPr>
                              <m:mr>
                                <m:e>
                                  <m:r>
                                    <w:del w:id="1018" w:author="Huawei, Hisilicon" w:date="2022-02-26T12:13:00Z">
                                      <m:rPr>
                                        <m:sty m:val="bi"/>
                                      </m:rPr>
                                      <w:rPr>
                                        <w:rFonts w:ascii="Cambria Math" w:eastAsia="Cambria Math" w:hAnsi="Cambria Math" w:cs="Cambria Math"/>
                                        <w:sz w:val="16"/>
                                        <w:szCs w:val="18"/>
                                        <w:lang w:eastAsia="ko-KR"/>
                                      </w:rPr>
                                      <m:t>0</m:t>
                                    </w:del>
                                  </m:r>
                                </m:e>
                                <m:e>
                                  <m:r>
                                    <w:del w:id="1019" w:author="Huawei, Hisilicon" w:date="2022-02-26T12:13:00Z">
                                      <m:rPr>
                                        <m:sty m:val="bi"/>
                                      </m:rPr>
                                      <w:rPr>
                                        <w:rFonts w:ascii="Cambria Math" w:eastAsia="Cambria Math" w:hAnsi="Cambria Math" w:cs="Cambria Math"/>
                                        <w:sz w:val="16"/>
                                        <w:szCs w:val="18"/>
                                        <w:lang w:eastAsia="ko-KR"/>
                                      </w:rPr>
                                      <m:t>0</m:t>
                                    </w:del>
                                  </m:r>
                                </m:e>
                              </m:mr>
                            </m:m>
                          </m:e>
                        </m:eqArr>
                      </m:e>
                    </m:d>
                  </m:oMath>
                  <w:del w:id="1020"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595E68F7" w14:textId="1070AEF2" w:rsidTr="00AA2D60">
              <w:trPr>
                <w:trHeight w:val="765"/>
                <w:jc w:val="center"/>
                <w:del w:id="1021" w:author="Huawei, Hisilicon" w:date="2022-02-26T12:13:00Z"/>
              </w:trPr>
              <w:tc>
                <w:tcPr>
                  <w:tcW w:w="562" w:type="dxa"/>
                  <w:shd w:val="clear" w:color="auto" w:fill="auto"/>
                  <w:vAlign w:val="center"/>
                </w:tcPr>
                <w:p w14:paraId="4255AC10" w14:textId="159E0CAF" w:rsidR="00AA2D60" w:rsidRPr="00AA2D60" w:rsidDel="00AA2D60" w:rsidRDefault="00AA2D60" w:rsidP="00AA2D60">
                  <w:pPr>
                    <w:widowControl w:val="0"/>
                    <w:adjustRightInd w:val="0"/>
                    <w:spacing w:before="100" w:beforeAutospacing="1" w:after="100" w:afterAutospacing="1"/>
                    <w:contextualSpacing/>
                    <w:jc w:val="center"/>
                    <w:rPr>
                      <w:del w:id="1022" w:author="Huawei, Hisilicon" w:date="2022-02-26T12:13:00Z"/>
                      <w:rFonts w:ascii="Arial" w:eastAsia="Times New Roman" w:hAnsi="Arial"/>
                      <w:bCs/>
                      <w:iCs/>
                      <w:sz w:val="18"/>
                      <w:lang w:eastAsia="ja-JP"/>
                    </w:rPr>
                  </w:pPr>
                  <w:del w:id="1023" w:author="Huawei, Hisilicon" w:date="2022-02-26T12:13:00Z">
                    <w:r w:rsidRPr="00AA2D60" w:rsidDel="00AA2D60">
                      <w:rPr>
                        <w:rFonts w:ascii="Arial" w:eastAsia="Times New Roman" w:hAnsi="Arial"/>
                        <w:bCs/>
                        <w:iCs/>
                        <w:sz w:val="18"/>
                        <w:lang w:eastAsia="ja-JP"/>
                      </w:rPr>
                      <w:delText>G4</w:delText>
                    </w:r>
                  </w:del>
                </w:p>
              </w:tc>
              <w:tc>
                <w:tcPr>
                  <w:tcW w:w="4962" w:type="dxa"/>
                  <w:shd w:val="clear" w:color="auto" w:fill="auto"/>
                </w:tcPr>
                <w:p w14:paraId="6BB6A82B" w14:textId="508B70BC" w:rsidR="00AA2D60" w:rsidRPr="00AA2D60" w:rsidDel="00AA2D60" w:rsidRDefault="0028514F" w:rsidP="00AA2D60">
                  <w:pPr>
                    <w:widowControl w:val="0"/>
                    <w:adjustRightInd w:val="0"/>
                    <w:spacing w:before="100" w:beforeAutospacing="1" w:after="100" w:afterAutospacing="1"/>
                    <w:contextualSpacing/>
                    <w:jc w:val="center"/>
                    <w:rPr>
                      <w:del w:id="1024" w:author="Huawei, Hisilicon" w:date="2022-02-26T12:13:00Z"/>
                      <w:rFonts w:eastAsia="Batang"/>
                      <w:sz w:val="16"/>
                      <w:szCs w:val="18"/>
                      <w:lang w:eastAsia="ko-KR"/>
                    </w:rPr>
                  </w:pPr>
                  <m:oMath>
                    <m:f>
                      <m:fPr>
                        <m:ctrlPr>
                          <w:del w:id="1025" w:author="Huawei, Hisilicon" w:date="2022-02-26T12:13:00Z">
                            <w:rPr>
                              <w:rFonts w:ascii="Cambria Math" w:eastAsia="Batang" w:hAnsi="Cambria Math" w:cs="Times"/>
                              <w:b/>
                              <w:i/>
                              <w:sz w:val="16"/>
                              <w:szCs w:val="18"/>
                              <w:lang w:eastAsia="zh-CN"/>
                            </w:rPr>
                          </w:del>
                        </m:ctrlPr>
                      </m:fPr>
                      <m:num>
                        <m:r>
                          <w:del w:id="1026" w:author="Huawei, Hisilicon" w:date="2022-02-26T12:13:00Z">
                            <m:rPr>
                              <m:sty m:val="bi"/>
                            </m:rPr>
                            <w:rPr>
                              <w:rFonts w:ascii="Cambria Math" w:eastAsia="Batang" w:hAnsi="Cambria Math" w:cs="Times"/>
                              <w:sz w:val="16"/>
                              <w:szCs w:val="18"/>
                              <w:lang w:eastAsia="zh-CN"/>
                            </w:rPr>
                            <m:t>1</m:t>
                          </w:del>
                        </m:r>
                      </m:num>
                      <m:den>
                        <m:r>
                          <w:del w:id="1027" w:author="Huawei, Hisilicon" w:date="2022-02-26T12:13:00Z">
                            <m:rPr>
                              <m:sty m:val="bi"/>
                            </m:rPr>
                            <w:rPr>
                              <w:rFonts w:ascii="Cambria Math" w:eastAsia="Batang" w:hAnsi="Cambria Math" w:cs="Times"/>
                              <w:sz w:val="16"/>
                              <w:szCs w:val="18"/>
                              <w:lang w:eastAsia="zh-CN"/>
                            </w:rPr>
                            <m:t>2</m:t>
                          </w:del>
                        </m:r>
                      </m:den>
                    </m:f>
                    <m:d>
                      <m:dPr>
                        <m:begChr m:val="["/>
                        <m:endChr m:val="]"/>
                        <m:ctrlPr>
                          <w:del w:id="1028" w:author="Huawei, Hisilicon" w:date="2022-02-26T12:13:00Z">
                            <w:rPr>
                              <w:rFonts w:ascii="Cambria Math" w:eastAsia="Batang" w:hAnsi="Cambria Math" w:cs="Times"/>
                              <w:b/>
                              <w:sz w:val="16"/>
                              <w:szCs w:val="18"/>
                              <w:lang w:eastAsia="zh-CN"/>
                            </w:rPr>
                          </w:del>
                        </m:ctrlPr>
                      </m:dPr>
                      <m:e>
                        <m:eqArr>
                          <m:eqArrPr>
                            <m:ctrlPr>
                              <w:del w:id="1029" w:author="Huawei, Hisilicon" w:date="2022-02-26T12:13:00Z">
                                <w:rPr>
                                  <w:rFonts w:ascii="Cambria Math" w:eastAsia="Batang" w:hAnsi="Cambria Math" w:cs="Times"/>
                                  <w:b/>
                                  <w:i/>
                                  <w:sz w:val="16"/>
                                  <w:szCs w:val="18"/>
                                  <w:lang w:eastAsia="zh-CN"/>
                                </w:rPr>
                              </w:del>
                            </m:ctrlPr>
                          </m:eqArrPr>
                          <m:e>
                            <m:r>
                              <w:del w:id="1030" w:author="Huawei, Hisilicon" w:date="2022-02-26T12:13:00Z">
                                <m:rPr>
                                  <m:sty m:val="bi"/>
                                </m:rPr>
                                <w:rPr>
                                  <w:rFonts w:ascii="Cambria Math" w:eastAsia="Batang" w:hAnsi="Cambria Math" w:cs="Times"/>
                                  <w:sz w:val="16"/>
                                  <w:szCs w:val="18"/>
                                  <w:lang w:eastAsia="zh-CN"/>
                                </w:rPr>
                                <m:t>1</m:t>
                              </w:del>
                            </m:r>
                          </m:e>
                          <m:e>
                            <m:r>
                              <w:del w:id="1031" w:author="Huawei, Hisilicon" w:date="2022-02-26T12:13:00Z">
                                <m:rPr>
                                  <m:sty m:val="bi"/>
                                </m:rPr>
                                <w:rPr>
                                  <w:rFonts w:ascii="Cambria Math" w:eastAsia="Batang" w:hAnsi="Cambria Math" w:cs="Times"/>
                                  <w:sz w:val="16"/>
                                  <w:szCs w:val="18"/>
                                  <w:lang w:eastAsia="zh-CN"/>
                                </w:rPr>
                                <m:t>0</m:t>
                              </w:del>
                            </m:r>
                            <m:ctrlPr>
                              <w:del w:id="1032" w:author="Huawei, Hisilicon" w:date="2022-02-26T12:13:00Z">
                                <w:rPr>
                                  <w:rFonts w:ascii="Cambria Math" w:eastAsia="Cambria Math" w:hAnsi="Cambria Math" w:cs="Cambria Math"/>
                                  <w:b/>
                                  <w:i/>
                                  <w:sz w:val="16"/>
                                  <w:szCs w:val="18"/>
                                  <w:lang w:eastAsia="zh-CN"/>
                                </w:rPr>
                              </w:del>
                            </m:ctrlPr>
                          </m:e>
                          <m:e>
                            <m:r>
                              <w:del w:id="1033" w:author="Huawei, Hisilicon" w:date="2022-02-26T12:13:00Z">
                                <m:rPr>
                                  <m:sty m:val="bi"/>
                                </m:rPr>
                                <w:rPr>
                                  <w:rFonts w:ascii="Cambria Math" w:eastAsia="Cambria Math" w:hAnsi="Cambria Math" w:cs="Cambria Math"/>
                                  <w:sz w:val="16"/>
                                  <w:szCs w:val="18"/>
                                  <w:lang w:eastAsia="zh-CN"/>
                                </w:rPr>
                                <m:t>1</m:t>
                              </w:del>
                            </m:r>
                            <m:ctrlPr>
                              <w:del w:id="1034" w:author="Huawei, Hisilicon" w:date="2022-02-26T12:13:00Z">
                                <w:rPr>
                                  <w:rFonts w:ascii="Cambria Math" w:eastAsia="Cambria Math" w:hAnsi="Cambria Math" w:cs="Cambria Math"/>
                                  <w:b/>
                                  <w:i/>
                                  <w:sz w:val="16"/>
                                  <w:szCs w:val="18"/>
                                  <w:lang w:eastAsia="zh-CN"/>
                                </w:rPr>
                              </w:del>
                            </m:ctrlPr>
                          </m:e>
                          <m:e>
                            <m:r>
                              <w:del w:id="1035" w:author="Huawei, Hisilicon" w:date="2022-02-26T12:13:00Z">
                                <m:rPr>
                                  <m:sty m:val="bi"/>
                                </m:rPr>
                                <w:rPr>
                                  <w:rFonts w:ascii="Cambria Math" w:eastAsia="Cambria Math" w:hAnsi="Cambria Math" w:cs="Cambria Math"/>
                                  <w:sz w:val="16"/>
                                  <w:szCs w:val="18"/>
                                  <w:lang w:eastAsia="zh-CN"/>
                                </w:rPr>
                                <m:t>0</m:t>
                              </w:del>
                            </m:r>
                          </m:e>
                        </m:eqArr>
                      </m:e>
                    </m:d>
                  </m:oMath>
                  <w:del w:id="1036"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2795CAE2" w14:textId="0F4AECE0" w:rsidTr="00AA2D60">
              <w:trPr>
                <w:trHeight w:val="765"/>
                <w:jc w:val="center"/>
                <w:del w:id="1037" w:author="Huawei, Hisilicon" w:date="2022-02-26T12:13:00Z"/>
              </w:trPr>
              <w:tc>
                <w:tcPr>
                  <w:tcW w:w="562" w:type="dxa"/>
                  <w:shd w:val="clear" w:color="auto" w:fill="auto"/>
                  <w:vAlign w:val="center"/>
                </w:tcPr>
                <w:p w14:paraId="15EDA293" w14:textId="2D80AFDA" w:rsidR="00AA2D60" w:rsidRPr="00AA2D60" w:rsidDel="00AA2D60" w:rsidRDefault="00AA2D60" w:rsidP="00AA2D60">
                  <w:pPr>
                    <w:widowControl w:val="0"/>
                    <w:adjustRightInd w:val="0"/>
                    <w:spacing w:before="100" w:beforeAutospacing="1" w:after="100" w:afterAutospacing="1"/>
                    <w:contextualSpacing/>
                    <w:jc w:val="center"/>
                    <w:rPr>
                      <w:del w:id="1038" w:author="Huawei, Hisilicon" w:date="2022-02-26T12:13:00Z"/>
                      <w:rFonts w:ascii="Arial" w:eastAsia="Times New Roman" w:hAnsi="Arial"/>
                      <w:bCs/>
                      <w:iCs/>
                      <w:sz w:val="18"/>
                      <w:lang w:eastAsia="ja-JP"/>
                    </w:rPr>
                  </w:pPr>
                  <w:del w:id="1039" w:author="Huawei, Hisilicon" w:date="2022-02-26T12:13:00Z">
                    <w:r w:rsidRPr="00AA2D60" w:rsidDel="00AA2D60">
                      <w:rPr>
                        <w:rFonts w:ascii="Arial" w:eastAsia="Times New Roman" w:hAnsi="Arial"/>
                        <w:bCs/>
                        <w:iCs/>
                        <w:sz w:val="18"/>
                        <w:lang w:eastAsia="ja-JP"/>
                      </w:rPr>
                      <w:delText>G5</w:delText>
                    </w:r>
                  </w:del>
                </w:p>
              </w:tc>
              <w:tc>
                <w:tcPr>
                  <w:tcW w:w="4962" w:type="dxa"/>
                  <w:shd w:val="clear" w:color="auto" w:fill="auto"/>
                </w:tcPr>
                <w:p w14:paraId="5882A8E2" w14:textId="5A65D28A" w:rsidR="00AA2D60" w:rsidRPr="00AA2D60" w:rsidDel="00AA2D60" w:rsidRDefault="0028514F" w:rsidP="00AA2D60">
                  <w:pPr>
                    <w:widowControl w:val="0"/>
                    <w:adjustRightInd w:val="0"/>
                    <w:spacing w:before="100" w:beforeAutospacing="1" w:after="100" w:afterAutospacing="1"/>
                    <w:contextualSpacing/>
                    <w:jc w:val="center"/>
                    <w:rPr>
                      <w:del w:id="1040" w:author="Huawei, Hisilicon" w:date="2022-02-26T12:13:00Z"/>
                      <w:rFonts w:eastAsia="Batang"/>
                      <w:sz w:val="16"/>
                      <w:szCs w:val="18"/>
                      <w:lang w:eastAsia="ko-KR"/>
                    </w:rPr>
                  </w:pPr>
                  <m:oMath>
                    <m:f>
                      <m:fPr>
                        <m:ctrlPr>
                          <w:del w:id="1041" w:author="Huawei, Hisilicon" w:date="2022-02-26T12:13:00Z">
                            <w:rPr>
                              <w:rFonts w:ascii="Cambria Math" w:eastAsia="Batang" w:hAnsi="Cambria Math" w:cs="Times"/>
                              <w:b/>
                              <w:i/>
                              <w:sz w:val="16"/>
                              <w:szCs w:val="18"/>
                              <w:lang w:eastAsia="zh-CN"/>
                            </w:rPr>
                          </w:del>
                        </m:ctrlPr>
                      </m:fPr>
                      <m:num>
                        <m:r>
                          <w:del w:id="1042" w:author="Huawei, Hisilicon" w:date="2022-02-26T12:13:00Z">
                            <m:rPr>
                              <m:sty m:val="bi"/>
                            </m:rPr>
                            <w:rPr>
                              <w:rFonts w:ascii="Cambria Math" w:eastAsia="Batang" w:hAnsi="Cambria Math" w:cs="Times"/>
                              <w:sz w:val="16"/>
                              <w:szCs w:val="18"/>
                              <w:lang w:eastAsia="zh-CN"/>
                            </w:rPr>
                            <m:t>1</m:t>
                          </w:del>
                        </m:r>
                      </m:num>
                      <m:den>
                        <m:r>
                          <w:del w:id="1043" w:author="Huawei, Hisilicon" w:date="2022-02-26T12:13:00Z">
                            <m:rPr>
                              <m:sty m:val="bi"/>
                            </m:rPr>
                            <w:rPr>
                              <w:rFonts w:ascii="Cambria Math" w:eastAsia="Batang" w:hAnsi="Cambria Math" w:cs="Times"/>
                              <w:sz w:val="16"/>
                              <w:szCs w:val="18"/>
                              <w:lang w:eastAsia="zh-CN"/>
                            </w:rPr>
                            <m:t>2</m:t>
                          </w:del>
                        </m:r>
                      </m:den>
                    </m:f>
                    <m:d>
                      <m:dPr>
                        <m:begChr m:val="["/>
                        <m:endChr m:val="]"/>
                        <m:ctrlPr>
                          <w:del w:id="1044" w:author="Huawei, Hisilicon" w:date="2022-02-26T12:13:00Z">
                            <w:rPr>
                              <w:rFonts w:ascii="Cambria Math" w:eastAsia="Batang" w:hAnsi="Cambria Math" w:cs="Times"/>
                              <w:b/>
                              <w:sz w:val="16"/>
                              <w:szCs w:val="18"/>
                              <w:lang w:eastAsia="zh-CN"/>
                            </w:rPr>
                          </w:del>
                        </m:ctrlPr>
                      </m:dPr>
                      <m:e>
                        <m:eqArr>
                          <m:eqArrPr>
                            <m:ctrlPr>
                              <w:del w:id="1045" w:author="Huawei, Hisilicon" w:date="2022-02-26T12:13:00Z">
                                <w:rPr>
                                  <w:rFonts w:ascii="Cambria Math" w:eastAsia="Batang" w:hAnsi="Cambria Math" w:cs="Times"/>
                                  <w:b/>
                                  <w:i/>
                                  <w:sz w:val="16"/>
                                  <w:szCs w:val="18"/>
                                  <w:lang w:eastAsia="zh-CN"/>
                                </w:rPr>
                              </w:del>
                            </m:ctrlPr>
                          </m:eqArrPr>
                          <m:e>
                            <m:r>
                              <w:del w:id="1046" w:author="Huawei, Hisilicon" w:date="2022-02-26T12:13:00Z">
                                <m:rPr>
                                  <m:sty m:val="bi"/>
                                </m:rPr>
                                <w:rPr>
                                  <w:rFonts w:ascii="Cambria Math" w:eastAsia="Batang" w:hAnsi="Cambria Math" w:cs="Times"/>
                                  <w:sz w:val="16"/>
                                  <w:szCs w:val="18"/>
                                  <w:lang w:eastAsia="zh-CN"/>
                                </w:rPr>
                                <m:t>1</m:t>
                              </w:del>
                            </m:r>
                          </m:e>
                          <m:e>
                            <m:r>
                              <w:del w:id="1047" w:author="Huawei, Hisilicon" w:date="2022-02-26T12:13:00Z">
                                <m:rPr>
                                  <m:sty m:val="bi"/>
                                </m:rPr>
                                <w:rPr>
                                  <w:rFonts w:ascii="Cambria Math" w:eastAsia="Batang" w:hAnsi="Cambria Math" w:cs="Times"/>
                                  <w:sz w:val="16"/>
                                  <w:szCs w:val="18"/>
                                  <w:lang w:eastAsia="zh-CN"/>
                                </w:rPr>
                                <m:t>0</m:t>
                              </w:del>
                            </m:r>
                            <m:ctrlPr>
                              <w:del w:id="1048" w:author="Huawei, Hisilicon" w:date="2022-02-26T12:13:00Z">
                                <w:rPr>
                                  <w:rFonts w:ascii="Cambria Math" w:eastAsia="Cambria Math" w:hAnsi="Cambria Math" w:cs="Cambria Math"/>
                                  <w:b/>
                                  <w:i/>
                                  <w:sz w:val="16"/>
                                  <w:szCs w:val="18"/>
                                  <w:lang w:eastAsia="zh-CN"/>
                                </w:rPr>
                              </w:del>
                            </m:ctrlPr>
                          </m:e>
                          <m:e>
                            <m:r>
                              <w:del w:id="1049" w:author="Huawei, Hisilicon" w:date="2022-02-26T12:13:00Z">
                                <m:rPr>
                                  <m:sty m:val="bi"/>
                                </m:rPr>
                                <w:rPr>
                                  <w:rFonts w:ascii="Cambria Math" w:eastAsia="Cambria Math" w:hAnsi="Cambria Math" w:cs="Cambria Math"/>
                                  <w:sz w:val="16"/>
                                  <w:szCs w:val="18"/>
                                  <w:lang w:eastAsia="zh-CN"/>
                                </w:rPr>
                                <m:t>1</m:t>
                              </w:del>
                            </m:r>
                            <m:ctrlPr>
                              <w:del w:id="1050" w:author="Huawei, Hisilicon" w:date="2022-02-26T12:13:00Z">
                                <w:rPr>
                                  <w:rFonts w:ascii="Cambria Math" w:eastAsia="Cambria Math" w:hAnsi="Cambria Math" w:cs="Cambria Math"/>
                                  <w:b/>
                                  <w:i/>
                                  <w:sz w:val="16"/>
                                  <w:szCs w:val="18"/>
                                  <w:lang w:eastAsia="zh-CN"/>
                                </w:rPr>
                              </w:del>
                            </m:ctrlPr>
                          </m:e>
                          <m:e>
                            <m:r>
                              <w:del w:id="1051" w:author="Huawei, Hisilicon" w:date="2022-02-26T12:13:00Z">
                                <m:rPr>
                                  <m:sty m:val="bi"/>
                                </m:rPr>
                                <w:rPr>
                                  <w:rFonts w:ascii="Cambria Math" w:eastAsia="Cambria Math" w:hAnsi="Cambria Math" w:cs="Cambria Math"/>
                                  <w:sz w:val="16"/>
                                  <w:szCs w:val="18"/>
                                  <w:lang w:eastAsia="zh-CN"/>
                                </w:rPr>
                                <m:t>0</m:t>
                              </w:del>
                            </m:r>
                          </m:e>
                        </m:eqArr>
                      </m:e>
                    </m:d>
                  </m:oMath>
                  <w:del w:id="1052"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082ACD54" w14:textId="08ECE041" w:rsidTr="00AA2D60">
              <w:trPr>
                <w:trHeight w:val="1575"/>
                <w:jc w:val="center"/>
                <w:del w:id="1053" w:author="Huawei, Hisilicon" w:date="2022-02-26T12:13:00Z"/>
              </w:trPr>
              <w:tc>
                <w:tcPr>
                  <w:tcW w:w="562" w:type="dxa"/>
                  <w:shd w:val="clear" w:color="auto" w:fill="auto"/>
                  <w:vAlign w:val="center"/>
                </w:tcPr>
                <w:p w14:paraId="3894FF58" w14:textId="3F1DBD20" w:rsidR="00AA2D60" w:rsidRPr="00AA2D60" w:rsidDel="00AA2D60" w:rsidRDefault="00AA2D60" w:rsidP="00AA2D60">
                  <w:pPr>
                    <w:widowControl w:val="0"/>
                    <w:adjustRightInd w:val="0"/>
                    <w:spacing w:before="100" w:beforeAutospacing="1" w:after="100" w:afterAutospacing="1"/>
                    <w:contextualSpacing/>
                    <w:jc w:val="center"/>
                    <w:rPr>
                      <w:del w:id="1054" w:author="Huawei, Hisilicon" w:date="2022-02-26T12:13:00Z"/>
                      <w:rFonts w:ascii="Arial" w:eastAsia="Times New Roman" w:hAnsi="Arial"/>
                      <w:bCs/>
                      <w:iCs/>
                      <w:sz w:val="18"/>
                      <w:lang w:eastAsia="ja-JP"/>
                    </w:rPr>
                  </w:pPr>
                  <w:del w:id="1055" w:author="Huawei, Hisilicon" w:date="2022-02-26T12:13:00Z">
                    <w:r w:rsidRPr="00AA2D60" w:rsidDel="00AA2D60">
                      <w:rPr>
                        <w:rFonts w:ascii="Arial" w:eastAsia="Times New Roman" w:hAnsi="Arial"/>
                        <w:bCs/>
                        <w:iCs/>
                        <w:sz w:val="18"/>
                        <w:lang w:eastAsia="ja-JP"/>
                      </w:rPr>
                      <w:delText>G6</w:delText>
                    </w:r>
                  </w:del>
                </w:p>
              </w:tc>
              <w:tc>
                <w:tcPr>
                  <w:tcW w:w="4962" w:type="dxa"/>
                  <w:shd w:val="clear" w:color="auto" w:fill="auto"/>
                </w:tcPr>
                <w:p w14:paraId="47149222" w14:textId="0B87DD7C" w:rsidR="00AA2D60" w:rsidRPr="00AA2D60" w:rsidDel="00AA2D60" w:rsidRDefault="0028514F" w:rsidP="00AA2D60">
                  <w:pPr>
                    <w:widowControl w:val="0"/>
                    <w:adjustRightInd w:val="0"/>
                    <w:spacing w:before="100" w:beforeAutospacing="1" w:after="100" w:afterAutospacing="1"/>
                    <w:contextualSpacing/>
                    <w:jc w:val="center"/>
                    <w:rPr>
                      <w:del w:id="1056" w:author="Huawei, Hisilicon" w:date="2022-02-26T12:13:00Z"/>
                      <w:rFonts w:eastAsia="Batang" w:cs="Times"/>
                      <w:sz w:val="16"/>
                      <w:szCs w:val="18"/>
                      <w:lang w:eastAsia="zh-CN"/>
                    </w:rPr>
                  </w:pPr>
                  <m:oMath>
                    <m:f>
                      <m:fPr>
                        <m:ctrlPr>
                          <w:del w:id="1057" w:author="Huawei, Hisilicon" w:date="2022-02-26T12:13:00Z">
                            <w:rPr>
                              <w:rFonts w:ascii="Cambria Math" w:eastAsia="Batang" w:hAnsi="Cambria Math" w:cs="Times"/>
                              <w:b/>
                              <w:i/>
                              <w:sz w:val="16"/>
                              <w:szCs w:val="18"/>
                              <w:lang w:eastAsia="zh-CN"/>
                            </w:rPr>
                          </w:del>
                        </m:ctrlPr>
                      </m:fPr>
                      <m:num>
                        <m:r>
                          <w:del w:id="1058" w:author="Huawei, Hisilicon" w:date="2022-02-26T12:13:00Z">
                            <m:rPr>
                              <m:sty m:val="bi"/>
                            </m:rPr>
                            <w:rPr>
                              <w:rFonts w:ascii="Cambria Math" w:eastAsia="Batang" w:hAnsi="Cambria Math" w:cs="Times"/>
                              <w:sz w:val="16"/>
                              <w:szCs w:val="18"/>
                              <w:lang w:eastAsia="zh-CN"/>
                            </w:rPr>
                            <m:t>1</m:t>
                          </w:del>
                        </m:r>
                      </m:num>
                      <m:den>
                        <m:r>
                          <w:del w:id="1059" w:author="Huawei, Hisilicon" w:date="2022-02-26T12:13:00Z">
                            <m:rPr>
                              <m:sty m:val="bi"/>
                            </m:rPr>
                            <w:rPr>
                              <w:rFonts w:ascii="Cambria Math" w:eastAsia="Batang" w:hAnsi="Cambria Math" w:cs="Times"/>
                              <w:sz w:val="16"/>
                              <w:szCs w:val="18"/>
                              <w:lang w:eastAsia="zh-CN"/>
                            </w:rPr>
                            <m:t>2</m:t>
                          </w:del>
                        </m:r>
                      </m:den>
                    </m:f>
                    <m:d>
                      <m:dPr>
                        <m:begChr m:val="["/>
                        <m:endChr m:val="]"/>
                        <m:ctrlPr>
                          <w:del w:id="1060" w:author="Huawei, Hisilicon" w:date="2022-02-26T12:13:00Z">
                            <w:rPr>
                              <w:rFonts w:ascii="Cambria Math" w:eastAsia="Batang" w:hAnsi="Cambria Math" w:cs="Times"/>
                              <w:b/>
                              <w:sz w:val="16"/>
                              <w:szCs w:val="18"/>
                              <w:lang w:eastAsia="zh-CN"/>
                            </w:rPr>
                          </w:del>
                        </m:ctrlPr>
                      </m:dPr>
                      <m:e>
                        <m:eqArr>
                          <m:eqArrPr>
                            <m:ctrlPr>
                              <w:del w:id="1061" w:author="Huawei, Hisilicon" w:date="2022-02-26T12:13:00Z">
                                <w:rPr>
                                  <w:rFonts w:ascii="Cambria Math" w:eastAsia="Batang" w:hAnsi="Cambria Math" w:cs="Times"/>
                                  <w:b/>
                                  <w:i/>
                                  <w:sz w:val="16"/>
                                  <w:szCs w:val="18"/>
                                  <w:lang w:eastAsia="zh-CN"/>
                                </w:rPr>
                              </w:del>
                            </m:ctrlPr>
                          </m:eqArrPr>
                          <m:e>
                            <m:r>
                              <w:del w:id="1062" w:author="Huawei, Hisilicon" w:date="2022-02-26T12:13:00Z">
                                <m:rPr>
                                  <m:sty m:val="bi"/>
                                </m:rPr>
                                <w:rPr>
                                  <w:rFonts w:ascii="Cambria Math" w:eastAsia="Batang" w:hAnsi="Cambria Math" w:cs="Times"/>
                                  <w:sz w:val="16"/>
                                  <w:szCs w:val="18"/>
                                  <w:lang w:eastAsia="zh-CN"/>
                                </w:rPr>
                                <m:t>1</m:t>
                              </w:del>
                            </m:r>
                          </m:e>
                          <m:e>
                            <m:r>
                              <w:del w:id="1063" w:author="Huawei, Hisilicon" w:date="2022-02-26T12:13:00Z">
                                <m:rPr>
                                  <m:sty m:val="bi"/>
                                </m:rPr>
                                <w:rPr>
                                  <w:rFonts w:ascii="Cambria Math" w:eastAsia="Batang" w:hAnsi="Cambria Math" w:cs="Times"/>
                                  <w:sz w:val="16"/>
                                  <w:szCs w:val="18"/>
                                  <w:lang w:eastAsia="zh-CN"/>
                                </w:rPr>
                                <m:t>0</m:t>
                              </w:del>
                            </m:r>
                            <m:ctrlPr>
                              <w:del w:id="1064" w:author="Huawei, Hisilicon" w:date="2022-02-26T12:13:00Z">
                                <w:rPr>
                                  <w:rFonts w:ascii="Cambria Math" w:eastAsia="Cambria Math" w:hAnsi="Cambria Math" w:cs="Cambria Math"/>
                                  <w:b/>
                                  <w:i/>
                                  <w:sz w:val="16"/>
                                  <w:szCs w:val="18"/>
                                  <w:lang w:eastAsia="zh-CN"/>
                                </w:rPr>
                              </w:del>
                            </m:ctrlPr>
                          </m:e>
                          <m:e>
                            <m:r>
                              <w:del w:id="1065" w:author="Huawei, Hisilicon" w:date="2022-02-26T12:13:00Z">
                                <m:rPr>
                                  <m:sty m:val="bi"/>
                                </m:rPr>
                                <w:rPr>
                                  <w:rFonts w:ascii="Cambria Math" w:eastAsia="Cambria Math" w:hAnsi="Cambria Math" w:cs="Cambria Math"/>
                                  <w:sz w:val="16"/>
                                  <w:szCs w:val="18"/>
                                  <w:lang w:eastAsia="zh-CN"/>
                                </w:rPr>
                                <m:t>1</m:t>
                              </w:del>
                            </m:r>
                            <m:ctrlPr>
                              <w:del w:id="1066" w:author="Huawei, Hisilicon" w:date="2022-02-26T12:13:00Z">
                                <w:rPr>
                                  <w:rFonts w:ascii="Cambria Math" w:eastAsia="Cambria Math" w:hAnsi="Cambria Math" w:cs="Cambria Math"/>
                                  <w:b/>
                                  <w:i/>
                                  <w:sz w:val="16"/>
                                  <w:szCs w:val="18"/>
                                  <w:lang w:eastAsia="zh-CN"/>
                                </w:rPr>
                              </w:del>
                            </m:ctrlPr>
                          </m:e>
                          <m:e>
                            <m:r>
                              <w:del w:id="1067" w:author="Huawei, Hisilicon" w:date="2022-02-26T12:13:00Z">
                                <m:rPr>
                                  <m:sty m:val="bi"/>
                                </m:rPr>
                                <w:rPr>
                                  <w:rFonts w:ascii="Cambria Math" w:eastAsia="Cambria Math" w:hAnsi="Cambria Math" w:cs="Cambria Math"/>
                                  <w:sz w:val="16"/>
                                  <w:szCs w:val="18"/>
                                  <w:lang w:eastAsia="zh-CN"/>
                                </w:rPr>
                                <m:t>0</m:t>
                              </w:del>
                            </m:r>
                          </m:e>
                        </m:eqArr>
                      </m:e>
                    </m:d>
                  </m:oMath>
                  <w:del w:id="1068" w:author="Huawei, Hisilicon" w:date="2022-02-26T12:13:00Z">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00AA2D60" w:rsidRPr="00AA2D60" w:rsidDel="00AA2D60">
                      <w:rPr>
                        <w:rFonts w:eastAsia="Batang" w:cs="Times"/>
                        <w:sz w:val="16"/>
                        <w:szCs w:val="18"/>
                        <w:lang w:eastAsia="ko-KR"/>
                      </w:rPr>
                      <w:delText>,</w:delText>
                    </w:r>
                    <m:oMath>
                      <m:r>
                        <m:rPr>
                          <m:sty m:val="bi"/>
                        </m:rPr>
                        <w:rPr>
                          <w:rFonts w:ascii="Cambria Math" w:eastAsia="Batang" w:hAnsi="Cambria Math" w:cs="Times"/>
                          <w:sz w:val="16"/>
                          <w:szCs w:val="18"/>
                          <w:lang w:eastAsia="zh-CN"/>
                        </w:rPr>
                        <m:t xml:space="preserve"> </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oMath>
                    <w:r w:rsidR="00AA2D60"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r w:rsidR="00AA2D60"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del>
                </w:p>
                <w:p w14:paraId="7B3700E8" w14:textId="61A16D59" w:rsidR="00AA2D60" w:rsidRPr="00AA2D60" w:rsidDel="00AA2D60" w:rsidRDefault="0028514F" w:rsidP="00AA2D60">
                  <w:pPr>
                    <w:widowControl w:val="0"/>
                    <w:overflowPunct w:val="0"/>
                    <w:autoSpaceDE w:val="0"/>
                    <w:autoSpaceDN w:val="0"/>
                    <w:adjustRightInd w:val="0"/>
                    <w:spacing w:before="100" w:beforeAutospacing="1" w:after="100" w:afterAutospacing="1"/>
                    <w:contextualSpacing/>
                    <w:jc w:val="center"/>
                    <w:textAlignment w:val="baseline"/>
                    <w:rPr>
                      <w:del w:id="1069" w:author="Huawei, Hisilicon" w:date="2022-02-26T12:13:00Z"/>
                      <w:rFonts w:eastAsia="Times New Roman" w:cs="Times"/>
                      <w:sz w:val="16"/>
                      <w:szCs w:val="18"/>
                      <w:lang w:eastAsia="ja-JP"/>
                    </w:rPr>
                  </w:pPr>
                  <m:oMath>
                    <m:f>
                      <m:fPr>
                        <m:ctrlPr>
                          <w:del w:id="1070" w:author="Huawei, Hisilicon" w:date="2022-02-26T12:13:00Z">
                            <w:rPr>
                              <w:rFonts w:ascii="Cambria Math" w:eastAsia="Times New Roman" w:hAnsi="Cambria Math" w:cs="Times"/>
                              <w:sz w:val="16"/>
                              <w:szCs w:val="18"/>
                              <w:lang w:eastAsia="ja-JP"/>
                            </w:rPr>
                          </w:del>
                        </m:ctrlPr>
                      </m:fPr>
                      <m:num>
                        <m:r>
                          <w:del w:id="1071" w:author="Huawei, Hisilicon" w:date="2022-02-26T12:13:00Z">
                            <w:rPr>
                              <w:rFonts w:ascii="Cambria Math" w:eastAsia="Times New Roman" w:hAnsi="Cambria Math" w:cs="Times"/>
                              <w:sz w:val="16"/>
                              <w:szCs w:val="18"/>
                              <w:lang w:eastAsia="ja-JP"/>
                            </w:rPr>
                            <m:t>1</m:t>
                          </w:del>
                        </m:r>
                      </m:num>
                      <m:den>
                        <m:r>
                          <w:del w:id="1072" w:author="Huawei, Hisilicon" w:date="2022-02-26T12:13:00Z">
                            <w:rPr>
                              <w:rFonts w:ascii="Cambria Math" w:eastAsia="Times New Roman" w:hAnsi="Cambria Math" w:cs="Times"/>
                              <w:sz w:val="16"/>
                              <w:szCs w:val="18"/>
                              <w:lang w:eastAsia="ja-JP"/>
                            </w:rPr>
                            <m:t>2</m:t>
                          </w:del>
                        </m:r>
                      </m:den>
                    </m:f>
                    <m:d>
                      <m:dPr>
                        <m:begChr m:val="["/>
                        <m:endChr m:val="]"/>
                        <m:ctrlPr>
                          <w:del w:id="1073" w:author="Huawei, Hisilicon" w:date="2022-02-26T12:13:00Z">
                            <w:rPr>
                              <w:rFonts w:ascii="Cambria Math" w:eastAsia="Times New Roman" w:hAnsi="Cambria Math" w:cs="Times"/>
                              <w:sz w:val="16"/>
                              <w:szCs w:val="18"/>
                              <w:lang w:eastAsia="ja-JP"/>
                            </w:rPr>
                          </w:del>
                        </m:ctrlPr>
                      </m:dPr>
                      <m:e>
                        <m:eqArr>
                          <m:eqArrPr>
                            <m:ctrlPr>
                              <w:del w:id="1074"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75" w:author="Huawei, Hisilicon" w:date="2022-02-26T12:13:00Z">
                                    <w:rPr>
                                      <w:rFonts w:ascii="Cambria Math" w:eastAsia="Times New Roman" w:hAnsi="Cambria Math" w:cs="Times"/>
                                      <w:i/>
                                      <w:sz w:val="16"/>
                                      <w:szCs w:val="18"/>
                                      <w:lang w:eastAsia="ja-JP"/>
                                    </w:rPr>
                                  </w:del>
                                </m:ctrlPr>
                              </m:mPr>
                              <m:mr>
                                <m:e>
                                  <m:r>
                                    <w:del w:id="1076" w:author="Huawei, Hisilicon" w:date="2022-02-26T12:13:00Z">
                                      <w:rPr>
                                        <w:rFonts w:ascii="Cambria Math" w:eastAsia="Times New Roman" w:hAnsi="Cambria Math" w:cs="Times"/>
                                        <w:sz w:val="16"/>
                                        <w:szCs w:val="18"/>
                                        <w:lang w:eastAsia="ja-JP"/>
                                      </w:rPr>
                                      <m:t>1</m:t>
                                    </w:del>
                                  </m:r>
                                </m:e>
                                <m:e>
                                  <m:r>
                                    <w:del w:id="1077"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78" w:author="Huawei, Hisilicon" w:date="2022-02-26T12:13:00Z">
                                    <w:rPr>
                                      <w:rFonts w:ascii="Cambria Math" w:eastAsia="Times New Roman" w:hAnsi="Cambria Math" w:cs="Times"/>
                                      <w:i/>
                                      <w:sz w:val="16"/>
                                      <w:szCs w:val="18"/>
                                      <w:lang w:eastAsia="ja-JP"/>
                                    </w:rPr>
                                  </w:del>
                                </m:ctrlPr>
                              </m:mPr>
                              <m:mr>
                                <m:e>
                                  <m:r>
                                    <w:del w:id="1079" w:author="Huawei, Hisilicon" w:date="2022-02-26T12:13:00Z">
                                      <w:rPr>
                                        <w:rFonts w:ascii="Cambria Math" w:eastAsia="Times New Roman" w:hAnsi="Cambria Math" w:cs="Times"/>
                                        <w:sz w:val="16"/>
                                        <w:szCs w:val="18"/>
                                        <w:lang w:eastAsia="ja-JP"/>
                                      </w:rPr>
                                      <m:t>0</m:t>
                                    </w:del>
                                  </m:r>
                                </m:e>
                                <m:e>
                                  <m:r>
                                    <w:del w:id="1080" w:author="Huawei, Hisilicon" w:date="2022-02-26T12:13:00Z">
                                      <w:rPr>
                                        <w:rFonts w:ascii="Cambria Math" w:eastAsia="Times New Roman" w:hAnsi="Cambria Math" w:cs="Times"/>
                                        <w:sz w:val="16"/>
                                        <w:szCs w:val="18"/>
                                        <w:lang w:eastAsia="ja-JP"/>
                                      </w:rPr>
                                      <m:t>1</m:t>
                                    </w:del>
                                  </m:r>
                                </m:e>
                              </m:mr>
                            </m:m>
                            <m:ctrlPr>
                              <w:del w:id="108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2" w:author="Huawei, Hisilicon" w:date="2022-02-26T12:13:00Z">
                                    <w:rPr>
                                      <w:rFonts w:ascii="Cambria Math" w:eastAsia="Cambria Math" w:hAnsi="Cambria Math" w:cs="Cambria Math"/>
                                      <w:i/>
                                      <w:sz w:val="16"/>
                                      <w:szCs w:val="18"/>
                                      <w:lang w:eastAsia="ja-JP"/>
                                    </w:rPr>
                                  </w:del>
                                </m:ctrlPr>
                              </m:mPr>
                              <m:mr>
                                <m:e>
                                  <m:r>
                                    <w:del w:id="1083" w:author="Huawei, Hisilicon" w:date="2022-02-26T12:13:00Z">
                                      <w:rPr>
                                        <w:rFonts w:ascii="Cambria Math" w:eastAsia="Cambria Math" w:hAnsi="Cambria Math" w:cs="Cambria Math"/>
                                        <w:sz w:val="16"/>
                                        <w:szCs w:val="18"/>
                                        <w:lang w:eastAsia="ja-JP"/>
                                      </w:rPr>
                                      <m:t>0</m:t>
                                    </w:del>
                                  </m:r>
                                </m:e>
                                <m:e>
                                  <m:r>
                                    <w:del w:id="1084" w:author="Huawei, Hisilicon" w:date="2022-02-26T12:13:00Z">
                                      <w:rPr>
                                        <w:rFonts w:ascii="Cambria Math" w:eastAsia="Cambria Math" w:hAnsi="Cambria Math" w:cs="Cambria Math"/>
                                        <w:sz w:val="16"/>
                                        <w:szCs w:val="18"/>
                                        <w:lang w:eastAsia="ja-JP"/>
                                      </w:rPr>
                                      <m:t>0</m:t>
                                    </w:del>
                                  </m:r>
                                </m:e>
                              </m:mr>
                            </m:m>
                            <m:ctrlPr>
                              <w:del w:id="1085"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86" w:author="Huawei, Hisilicon" w:date="2022-02-26T12:13:00Z">
                                    <w:rPr>
                                      <w:rFonts w:ascii="Cambria Math" w:eastAsia="Cambria Math" w:hAnsi="Cambria Math" w:cs="Cambria Math"/>
                                      <w:i/>
                                      <w:sz w:val="16"/>
                                      <w:szCs w:val="18"/>
                                      <w:lang w:eastAsia="ja-JP"/>
                                    </w:rPr>
                                  </w:del>
                                </m:ctrlPr>
                              </m:mPr>
                              <m:mr>
                                <m:e>
                                  <m:r>
                                    <w:del w:id="1087" w:author="Huawei, Hisilicon" w:date="2022-02-26T12:13:00Z">
                                      <w:rPr>
                                        <w:rFonts w:ascii="Cambria Math" w:eastAsia="Cambria Math" w:hAnsi="Cambria Math" w:cs="Cambria Math"/>
                                        <w:sz w:val="16"/>
                                        <w:szCs w:val="18"/>
                                        <w:lang w:eastAsia="ja-JP"/>
                                      </w:rPr>
                                      <m:t>0</m:t>
                                    </w:del>
                                  </m:r>
                                </m:e>
                                <m:e>
                                  <m:r>
                                    <w:del w:id="1088" w:author="Huawei, Hisilicon" w:date="2022-02-26T12:13:00Z">
                                      <w:rPr>
                                        <w:rFonts w:ascii="Cambria Math" w:eastAsia="Cambria Math" w:hAnsi="Cambria Math" w:cs="Cambria Math"/>
                                        <w:sz w:val="16"/>
                                        <w:szCs w:val="18"/>
                                        <w:lang w:eastAsia="ja-JP"/>
                                      </w:rPr>
                                      <m:t>0</m:t>
                                    </w:del>
                                  </m:r>
                                </m:e>
                              </m:mr>
                            </m:m>
                          </m:e>
                        </m:eqArr>
                      </m:e>
                    </m:d>
                  </m:oMath>
                  <w:del w:id="1089" w:author="Huawei, Hisilicon" w:date="2022-02-26T12:13:00Z">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00AA2D60"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 xml:space="preserve">, </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1</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bl>
          <w:p w14:paraId="6D13CB88" w14:textId="0263C6D4" w:rsidR="00AA2D60" w:rsidRPr="00AA2D60" w:rsidDel="00AA2D60" w:rsidRDefault="00AA2D60" w:rsidP="00AA2D60">
            <w:pPr>
              <w:keepNext/>
              <w:keepLines/>
              <w:overflowPunct w:val="0"/>
              <w:autoSpaceDE w:val="0"/>
              <w:autoSpaceDN w:val="0"/>
              <w:adjustRightInd w:val="0"/>
              <w:spacing w:after="0"/>
              <w:textAlignment w:val="baseline"/>
              <w:rPr>
                <w:del w:id="1090" w:author="Huawei, Hisilicon" w:date="2022-02-26T12:13:00Z"/>
                <w:rFonts w:ascii="Arial" w:eastAsia="Times New Roman" w:hAnsi="Arial"/>
                <w:bCs/>
                <w:i/>
                <w:sz w:val="18"/>
                <w:lang w:eastAsia="ja-JP"/>
              </w:rPr>
            </w:pPr>
          </w:p>
          <w:p w14:paraId="2B740D34" w14:textId="0AB17A39"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1" w:author="Huawei, Hisilicon" w:date="2022-02-26T12:13:00Z"/>
                <w:rFonts w:ascii="Arial" w:eastAsia="Times New Roman" w:hAnsi="Arial"/>
                <w:sz w:val="18"/>
                <w:lang w:eastAsia="ja-JP"/>
              </w:rPr>
            </w:pPr>
            <w:del w:id="1092" w:author="Huawei, Hisilicon" w:date="2022-02-26T12:13:00Z">
              <w:r w:rsidRPr="00AA2D60" w:rsidDel="00AA2D60">
                <w:rPr>
                  <w:rFonts w:ascii="Arial" w:eastAsia="Times New Roman" w:hAnsi="Arial"/>
                  <w:sz w:val="18"/>
                  <w:lang w:eastAsia="ja-JP"/>
                </w:rPr>
                <w:delText>NOTE 1:</w:delText>
              </w:r>
              <w:r w:rsidRPr="00AA2D60" w:rsidDel="00AA2D60">
                <w:rPr>
                  <w:rFonts w:ascii="Arial" w:eastAsia="Times New Roman" w:hAnsi="Arial"/>
                  <w:sz w:val="18"/>
                  <w:lang w:eastAsia="ja-JP"/>
                </w:rPr>
                <w:tab/>
                <w:delText>When a full coherent UE operates in mode 2, it reports TPMIs the same as a partial-coherent UE.</w:delText>
              </w:r>
            </w:del>
          </w:p>
          <w:p w14:paraId="1E2B53D7" w14:textId="72801731"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3" w:author="Huawei, Hisilicon" w:date="2022-02-26T12:13:00Z"/>
                <w:rFonts w:ascii="Arial" w:eastAsia="Times New Roman" w:hAnsi="Arial"/>
                <w:sz w:val="18"/>
                <w:lang w:eastAsia="ja-JP"/>
              </w:rPr>
            </w:pPr>
            <w:del w:id="1094" w:author="Huawei, Hisilicon" w:date="2022-02-26T12:13:00Z">
              <w:r w:rsidRPr="00AA2D60" w:rsidDel="00AA2D60">
                <w:rPr>
                  <w:rFonts w:ascii="Arial" w:eastAsia="Times New Roman" w:hAnsi="Arial"/>
                  <w:sz w:val="18"/>
                  <w:lang w:eastAsia="ja-JP"/>
                </w:rPr>
                <w:delText>NOTE 2:</w:delText>
              </w:r>
              <w:r w:rsidRPr="00AA2D60" w:rsidDel="00AA2D60">
                <w:rPr>
                  <w:rFonts w:ascii="Arial" w:eastAsia="Times New Roman" w:hAnsi="Arial"/>
                  <w:sz w:val="18"/>
                  <w:lang w:eastAsia="ja-JP"/>
                </w:rPr>
                <w:tab/>
                <w:delText>For 4 port partial-coherent or full-coherent UE, UE can report: 2-port {2-bit bitmap} and one of 4-port non-coherent {G0~G3} and one of 4-port partial-coherent {G0~G6}</w:delText>
              </w:r>
            </w:del>
          </w:p>
          <w:p w14:paraId="7F3C31AC" w14:textId="142E2038" w:rsidR="00AA2D60" w:rsidRPr="00AA2D60" w:rsidDel="00AA2D60" w:rsidRDefault="00AA2D60" w:rsidP="00AA2D60">
            <w:pPr>
              <w:keepNext/>
              <w:keepLines/>
              <w:overflowPunct w:val="0"/>
              <w:autoSpaceDE w:val="0"/>
              <w:autoSpaceDN w:val="0"/>
              <w:adjustRightInd w:val="0"/>
              <w:spacing w:after="0"/>
              <w:ind w:left="885"/>
              <w:textAlignment w:val="baseline"/>
              <w:rPr>
                <w:del w:id="1095" w:author="Huawei, Hisilicon" w:date="2022-02-26T12:13:00Z"/>
                <w:rFonts w:ascii="Arial" w:eastAsia="Times New Roman" w:hAnsi="Arial"/>
                <w:sz w:val="18"/>
                <w:lang w:eastAsia="ja-JP"/>
              </w:rPr>
            </w:pPr>
            <w:del w:id="1096" w:author="Huawei, Hisilicon" w:date="2022-02-26T12:13:00Z">
              <w:r w:rsidRPr="00AA2D60" w:rsidDel="00AA2D60">
                <w:rPr>
                  <w:rFonts w:ascii="Arial" w:eastAsia="Times New Roman" w:hAnsi="Arial"/>
                  <w:sz w:val="18"/>
                  <w:lang w:eastAsia="ja-JP"/>
                </w:rPr>
                <w:delText>For 4 port non-coherent UE, UE can report: 2-port {2-bit bitmap} and one of 4-port non-coherent {G0~G3}</w:delText>
              </w:r>
            </w:del>
          </w:p>
          <w:p w14:paraId="434A9A21" w14:textId="5CF0B89A" w:rsidR="00AA2D60" w:rsidRPr="00AA2D60" w:rsidDel="00AA2D60" w:rsidRDefault="00AA2D60" w:rsidP="00AA2D60">
            <w:pPr>
              <w:keepNext/>
              <w:keepLines/>
              <w:overflowPunct w:val="0"/>
              <w:autoSpaceDE w:val="0"/>
              <w:autoSpaceDN w:val="0"/>
              <w:adjustRightInd w:val="0"/>
              <w:spacing w:after="0"/>
              <w:ind w:left="885"/>
              <w:textAlignment w:val="baseline"/>
              <w:rPr>
                <w:del w:id="1097" w:author="Huawei, Hisilicon" w:date="2022-02-26T12:13:00Z"/>
                <w:rFonts w:ascii="Arial" w:eastAsia="Times New Roman" w:hAnsi="Arial"/>
                <w:sz w:val="18"/>
                <w:lang w:eastAsia="ja-JP"/>
              </w:rPr>
            </w:pPr>
            <w:del w:id="1098" w:author="Huawei, Hisilicon" w:date="2022-02-26T12:13:00Z">
              <w:r w:rsidRPr="00AA2D60" w:rsidDel="00AA2D60">
                <w:rPr>
                  <w:rFonts w:ascii="Arial" w:eastAsia="Times New Roman" w:hAnsi="Arial"/>
                  <w:sz w:val="18"/>
                  <w:lang w:eastAsia="ja-JP"/>
                </w:rPr>
                <w:delText>For 2 port UE, UE can report: 2-port {2-bit bitmap}</w:delText>
              </w:r>
            </w:del>
          </w:p>
          <w:p w14:paraId="2007CD91" w14:textId="78CD10CE"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99" w:author="Huawei, Hisilicon" w:date="2022-02-26T12:13:00Z"/>
                <w:rFonts w:ascii="Arial" w:eastAsia="Times New Roman" w:hAnsi="Arial"/>
                <w:b/>
                <w:i/>
                <w:sz w:val="18"/>
                <w:lang w:eastAsia="ja-JP"/>
              </w:rPr>
            </w:pPr>
            <w:del w:id="1100" w:author="Huawei, Hisilicon" w:date="2022-02-26T12:13:00Z">
              <w:r w:rsidRPr="00AA2D60" w:rsidDel="00AA2D60">
                <w:rPr>
                  <w:rFonts w:ascii="Arial" w:eastAsia="Times New Roman" w:hAnsi="Arial"/>
                  <w:sz w:val="18"/>
                  <w:lang w:eastAsia="ja-JP"/>
                </w:rPr>
                <w:delText>NOTE 3:</w:delText>
              </w:r>
              <w:r w:rsidRPr="00AA2D60" w:rsidDel="00AA2D60">
                <w:rPr>
                  <w:rFonts w:ascii="Arial" w:eastAsia="Times New Roman" w:hAnsi="Arial"/>
                  <w:sz w:val="18"/>
                  <w:lang w:eastAsia="ja-JP"/>
                </w:rPr>
                <w:tab/>
                <w:delText>A UE that supports this feature must report at least one of the values.</w:delText>
              </w:r>
            </w:del>
          </w:p>
        </w:tc>
        <w:tc>
          <w:tcPr>
            <w:tcW w:w="709" w:type="dxa"/>
          </w:tcPr>
          <w:p w14:paraId="6665E487" w14:textId="28ADDE0B" w:rsidR="00AA2D60" w:rsidRPr="00AA2D60" w:rsidDel="00AA2D60" w:rsidRDefault="00AA2D60" w:rsidP="00AA2D60">
            <w:pPr>
              <w:keepNext/>
              <w:keepLines/>
              <w:overflowPunct w:val="0"/>
              <w:autoSpaceDE w:val="0"/>
              <w:autoSpaceDN w:val="0"/>
              <w:adjustRightInd w:val="0"/>
              <w:spacing w:after="0"/>
              <w:jc w:val="center"/>
              <w:textAlignment w:val="baseline"/>
              <w:rPr>
                <w:del w:id="1101" w:author="Huawei, Hisilicon" w:date="2022-02-26T12:13:00Z"/>
                <w:rFonts w:ascii="Arial" w:eastAsia="Times New Roman" w:hAnsi="Arial"/>
                <w:sz w:val="18"/>
                <w:lang w:eastAsia="ja-JP"/>
              </w:rPr>
            </w:pPr>
            <w:del w:id="1102" w:author="Huawei, Hisilicon" w:date="2022-02-26T12:13:00Z">
              <w:r w:rsidRPr="00AA2D60" w:rsidDel="00AA2D60">
                <w:rPr>
                  <w:rFonts w:ascii="Arial" w:eastAsia="Times New Roman" w:hAnsi="Arial"/>
                  <w:sz w:val="18"/>
                  <w:lang w:eastAsia="ja-JP"/>
                </w:rPr>
                <w:delText>FS</w:delText>
              </w:r>
            </w:del>
          </w:p>
        </w:tc>
        <w:tc>
          <w:tcPr>
            <w:tcW w:w="567" w:type="dxa"/>
          </w:tcPr>
          <w:p w14:paraId="6DFCF95D" w14:textId="0210FE52" w:rsidR="00AA2D60" w:rsidRPr="00AA2D60" w:rsidDel="00AA2D60" w:rsidRDefault="00AA2D60" w:rsidP="00AA2D60">
            <w:pPr>
              <w:keepNext/>
              <w:keepLines/>
              <w:overflowPunct w:val="0"/>
              <w:autoSpaceDE w:val="0"/>
              <w:autoSpaceDN w:val="0"/>
              <w:adjustRightInd w:val="0"/>
              <w:spacing w:after="0"/>
              <w:jc w:val="center"/>
              <w:textAlignment w:val="baseline"/>
              <w:rPr>
                <w:del w:id="1103" w:author="Huawei, Hisilicon" w:date="2022-02-26T12:13:00Z"/>
                <w:rFonts w:ascii="Arial" w:eastAsia="Times New Roman" w:hAnsi="Arial"/>
                <w:sz w:val="18"/>
                <w:lang w:eastAsia="ja-JP"/>
              </w:rPr>
            </w:pPr>
            <w:del w:id="1104" w:author="Huawei, Hisilicon" w:date="2022-02-26T12:13:00Z">
              <w:r w:rsidRPr="00AA2D60" w:rsidDel="00AA2D60">
                <w:rPr>
                  <w:rFonts w:ascii="Arial" w:eastAsia="Times New Roman" w:hAnsi="Arial"/>
                  <w:sz w:val="18"/>
                  <w:lang w:eastAsia="ja-JP"/>
                </w:rPr>
                <w:delText>No</w:delText>
              </w:r>
            </w:del>
          </w:p>
        </w:tc>
        <w:tc>
          <w:tcPr>
            <w:tcW w:w="709" w:type="dxa"/>
          </w:tcPr>
          <w:p w14:paraId="1CF75B53" w14:textId="5465A716" w:rsidR="00AA2D60" w:rsidRPr="00AA2D60" w:rsidDel="00AA2D60" w:rsidRDefault="00AA2D60" w:rsidP="00AA2D60">
            <w:pPr>
              <w:keepNext/>
              <w:keepLines/>
              <w:overflowPunct w:val="0"/>
              <w:autoSpaceDE w:val="0"/>
              <w:autoSpaceDN w:val="0"/>
              <w:adjustRightInd w:val="0"/>
              <w:spacing w:after="0"/>
              <w:jc w:val="center"/>
              <w:textAlignment w:val="baseline"/>
              <w:rPr>
                <w:del w:id="1105" w:author="Huawei, Hisilicon" w:date="2022-02-26T12:13:00Z"/>
                <w:rFonts w:ascii="Arial" w:eastAsia="Times New Roman" w:hAnsi="Arial"/>
                <w:bCs/>
                <w:iCs/>
                <w:sz w:val="18"/>
                <w:lang w:eastAsia="ja-JP"/>
              </w:rPr>
            </w:pPr>
            <w:del w:id="1106" w:author="Huawei, Hisilicon" w:date="2022-02-26T12:13:00Z">
              <w:r w:rsidRPr="00AA2D60" w:rsidDel="00AA2D60">
                <w:rPr>
                  <w:rFonts w:ascii="Arial" w:eastAsia="Times New Roman" w:hAnsi="Arial"/>
                  <w:bCs/>
                  <w:iCs/>
                  <w:sz w:val="18"/>
                  <w:lang w:eastAsia="ja-JP"/>
                </w:rPr>
                <w:delText>N/A</w:delText>
              </w:r>
            </w:del>
          </w:p>
        </w:tc>
        <w:tc>
          <w:tcPr>
            <w:tcW w:w="728" w:type="dxa"/>
          </w:tcPr>
          <w:p w14:paraId="5877406A" w14:textId="3E7DEEBB" w:rsidR="00AA2D60" w:rsidRPr="00AA2D60" w:rsidDel="00AA2D60" w:rsidRDefault="00AA2D60" w:rsidP="00AA2D60">
            <w:pPr>
              <w:keepNext/>
              <w:keepLines/>
              <w:overflowPunct w:val="0"/>
              <w:autoSpaceDE w:val="0"/>
              <w:autoSpaceDN w:val="0"/>
              <w:adjustRightInd w:val="0"/>
              <w:spacing w:after="0"/>
              <w:jc w:val="center"/>
              <w:textAlignment w:val="baseline"/>
              <w:rPr>
                <w:del w:id="1107" w:author="Huawei, Hisilicon" w:date="2022-02-26T12:13:00Z"/>
                <w:rFonts w:ascii="Arial" w:eastAsia="Times New Roman" w:hAnsi="Arial"/>
                <w:bCs/>
                <w:iCs/>
                <w:sz w:val="18"/>
                <w:lang w:eastAsia="ja-JP"/>
              </w:rPr>
            </w:pPr>
            <w:del w:id="110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932769D" w14:textId="6CD80DF3" w:rsidTr="00AA2D60">
        <w:trPr>
          <w:cantSplit/>
          <w:tblHeader/>
          <w:del w:id="1109" w:author="Huawei, Hisilicon" w:date="2022-02-26T12:13:00Z"/>
        </w:trPr>
        <w:tc>
          <w:tcPr>
            <w:tcW w:w="6917" w:type="dxa"/>
          </w:tcPr>
          <w:p w14:paraId="7987462A" w14:textId="49708FCC" w:rsidR="00AA2D60" w:rsidRPr="00AA2D60" w:rsidDel="00AA2D60" w:rsidRDefault="00AA2D60" w:rsidP="00AA2D60">
            <w:pPr>
              <w:keepNext/>
              <w:keepLines/>
              <w:overflowPunct w:val="0"/>
              <w:autoSpaceDE w:val="0"/>
              <w:autoSpaceDN w:val="0"/>
              <w:adjustRightInd w:val="0"/>
              <w:spacing w:after="0"/>
              <w:textAlignment w:val="baseline"/>
              <w:rPr>
                <w:del w:id="1110" w:author="Huawei, Hisilicon" w:date="2022-02-26T12:13:00Z"/>
                <w:rFonts w:ascii="Arial" w:eastAsia="Times New Roman" w:hAnsi="Arial"/>
                <w:b/>
                <w:i/>
                <w:sz w:val="18"/>
                <w:lang w:eastAsia="ja-JP"/>
              </w:rPr>
            </w:pPr>
            <w:del w:id="1111" w:author="Huawei, Hisilicon" w:date="2022-02-26T12:13:00Z">
              <w:r w:rsidRPr="00AA2D60" w:rsidDel="00AA2D60">
                <w:rPr>
                  <w:rFonts w:ascii="Arial" w:eastAsia="Times New Roman" w:hAnsi="Arial"/>
                  <w:b/>
                  <w:i/>
                  <w:sz w:val="18"/>
                  <w:lang w:eastAsia="ja-JP"/>
                </w:rPr>
                <w:delText>ul-IntraUE-Mux-r16</w:delText>
              </w:r>
            </w:del>
          </w:p>
          <w:p w14:paraId="559BA621" w14:textId="6249ACE2" w:rsidR="00AA2D60" w:rsidRPr="00AA2D60" w:rsidDel="00AA2D60" w:rsidRDefault="00AA2D60" w:rsidP="00AA2D60">
            <w:pPr>
              <w:keepNext/>
              <w:keepLines/>
              <w:overflowPunct w:val="0"/>
              <w:autoSpaceDE w:val="0"/>
              <w:autoSpaceDN w:val="0"/>
              <w:adjustRightInd w:val="0"/>
              <w:spacing w:after="0"/>
              <w:textAlignment w:val="baseline"/>
              <w:rPr>
                <w:del w:id="1112" w:author="Huawei, Hisilicon" w:date="2022-02-26T12:13:00Z"/>
                <w:rFonts w:ascii="Arial" w:eastAsia="Times New Roman" w:hAnsi="Arial"/>
                <w:sz w:val="18"/>
                <w:lang w:eastAsia="ja-JP"/>
              </w:rPr>
            </w:pPr>
            <w:del w:id="1113" w:author="Huawei, Hisilicon" w:date="2022-02-26T12:13:00Z">
              <w:r w:rsidRPr="00AA2D60" w:rsidDel="00AA2D60">
                <w:rPr>
                  <w:rFonts w:ascii="Arial" w:eastAsia="Times New Roman" w:hAnsi="Arial"/>
                  <w:sz w:val="18"/>
                  <w:lang w:eastAsia="ja-JP"/>
                </w:rPr>
                <w:delText>Indicates whether the UE supports intra-UE multiplexing/prioritization of overlapping PUCCH/PUCCH and PUCCH/PUSCH with two priority levels in the physical layer. This field includes the following parameters:</w:delText>
              </w:r>
            </w:del>
          </w:p>
          <w:p w14:paraId="4F4116FB" w14:textId="20383DAB" w:rsidR="00AA2D60" w:rsidRPr="00AA2D60" w:rsidDel="00AA2D60" w:rsidRDefault="00AA2D60" w:rsidP="00AA2D60">
            <w:pPr>
              <w:overflowPunct w:val="0"/>
              <w:autoSpaceDE w:val="0"/>
              <w:autoSpaceDN w:val="0"/>
              <w:adjustRightInd w:val="0"/>
              <w:ind w:left="568" w:hanging="284"/>
              <w:textAlignment w:val="baseline"/>
              <w:rPr>
                <w:del w:id="1114" w:author="Huawei, Hisilicon" w:date="2022-02-26T12:13:00Z"/>
                <w:rFonts w:eastAsia="Times New Roman" w:cs="Arial"/>
                <w:szCs w:val="18"/>
                <w:lang w:eastAsia="ja-JP"/>
              </w:rPr>
            </w:pPr>
            <w:del w:id="111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pusch-PreparationLowPriority-r16</w:delText>
              </w:r>
              <w:r w:rsidRPr="00AA2D60" w:rsidDel="00AA2D60">
                <w:rPr>
                  <w:rFonts w:ascii="Arial" w:eastAsia="Times New Roman" w:hAnsi="Arial" w:cs="Arial"/>
                  <w:sz w:val="18"/>
                  <w:szCs w:val="18"/>
                  <w:lang w:eastAsia="ja-JP"/>
                </w:rPr>
                <w:delText xml:space="preserve"> indicates the additional number of symbols needed beyond the PUSCH preparation time for cancelling a low priority UL transmission;</w:delText>
              </w:r>
            </w:del>
          </w:p>
          <w:p w14:paraId="0F1B709B" w14:textId="779891F8" w:rsidR="00AA2D60" w:rsidRPr="00AA2D60" w:rsidDel="00AA2D60" w:rsidRDefault="00AA2D60" w:rsidP="00AA2D60">
            <w:pPr>
              <w:overflowPunct w:val="0"/>
              <w:autoSpaceDE w:val="0"/>
              <w:autoSpaceDN w:val="0"/>
              <w:adjustRightInd w:val="0"/>
              <w:ind w:left="568" w:hanging="284"/>
              <w:textAlignment w:val="baseline"/>
              <w:rPr>
                <w:del w:id="1116" w:author="Huawei, Hisilicon" w:date="2022-02-26T12:13:00Z"/>
                <w:rFonts w:eastAsia="Times New Roman" w:cs="Arial"/>
                <w:szCs w:val="18"/>
                <w:lang w:eastAsia="ja-JP"/>
              </w:rPr>
            </w:pPr>
            <w:del w:id="111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pusch-PreparationHighPriority-r16</w:delText>
              </w:r>
              <w:r w:rsidRPr="00AA2D60" w:rsidDel="00AA2D60">
                <w:rPr>
                  <w:rFonts w:ascii="Arial" w:eastAsia="Times New Roman" w:hAnsi="Arial" w:cs="Arial"/>
                  <w:sz w:val="18"/>
                  <w:szCs w:val="18"/>
                  <w:lang w:eastAsia="ja-JP"/>
                </w:rPr>
                <w:delText xml:space="preserve"> indicates the additional number of the preparation time needed for the high priority UL transmission that cancels a low priority UL transmission.</w:delText>
              </w:r>
            </w:del>
          </w:p>
          <w:p w14:paraId="2ABBA07C" w14:textId="5C1247CA" w:rsidR="00AA2D60" w:rsidRPr="00AA2D60" w:rsidDel="00AA2D60" w:rsidRDefault="00AA2D60" w:rsidP="00AA2D60">
            <w:pPr>
              <w:keepNext/>
              <w:keepLines/>
              <w:overflowPunct w:val="0"/>
              <w:autoSpaceDE w:val="0"/>
              <w:autoSpaceDN w:val="0"/>
              <w:adjustRightInd w:val="0"/>
              <w:spacing w:after="0"/>
              <w:textAlignment w:val="baseline"/>
              <w:rPr>
                <w:del w:id="1118" w:author="Huawei, Hisilicon" w:date="2022-02-26T12:13:00Z"/>
                <w:rFonts w:ascii="Arial" w:eastAsia="Times New Roman" w:hAnsi="Arial"/>
                <w:b/>
                <w:i/>
                <w:sz w:val="18"/>
                <w:lang w:eastAsia="ja-JP"/>
              </w:rPr>
            </w:pPr>
            <w:del w:id="1119" w:author="Huawei, Hisilicon" w:date="2022-02-26T12:13:00Z">
              <w:r w:rsidRPr="00AA2D60" w:rsidDel="00AA2D60">
                <w:rPr>
                  <w:rFonts w:ascii="Arial" w:eastAsia="Times New Roman" w:hAnsi="Arial" w:cs="Arial"/>
                  <w:sz w:val="18"/>
                  <w:szCs w:val="18"/>
                  <w:lang w:eastAsia="ja-JP"/>
                </w:rPr>
                <w:delText xml:space="preserve">The value </w:delText>
              </w:r>
              <w:r w:rsidRPr="00AA2D60" w:rsidDel="00AA2D60">
                <w:rPr>
                  <w:rFonts w:ascii="Arial" w:eastAsia="Times New Roman" w:hAnsi="Arial" w:cs="Arial"/>
                  <w:i/>
                  <w:sz w:val="18"/>
                  <w:szCs w:val="18"/>
                  <w:lang w:eastAsia="ja-JP"/>
                </w:rPr>
                <w:delText>sym0</w:delText>
              </w:r>
              <w:r w:rsidRPr="00AA2D60" w:rsidDel="00AA2D60">
                <w:rPr>
                  <w:rFonts w:ascii="Arial" w:eastAsia="Times New Roman" w:hAnsi="Arial" w:cs="Arial"/>
                  <w:sz w:val="18"/>
                  <w:szCs w:val="18"/>
                  <w:lang w:eastAsia="ja-JP"/>
                </w:rPr>
                <w:delText xml:space="preserve"> denotes 0 symbol, </w:delText>
              </w:r>
              <w:r w:rsidRPr="00AA2D60" w:rsidDel="00AA2D60">
                <w:rPr>
                  <w:rFonts w:ascii="Arial" w:eastAsia="Times New Roman" w:hAnsi="Arial" w:cs="Arial"/>
                  <w:i/>
                  <w:sz w:val="18"/>
                  <w:szCs w:val="18"/>
                  <w:lang w:eastAsia="ja-JP"/>
                </w:rPr>
                <w:delText>sym1</w:delText>
              </w:r>
              <w:r w:rsidRPr="00AA2D60" w:rsidDel="00AA2D60">
                <w:rPr>
                  <w:rFonts w:ascii="Arial" w:eastAsia="Times New Roman" w:hAnsi="Arial" w:cs="Arial"/>
                  <w:sz w:val="18"/>
                  <w:szCs w:val="18"/>
                  <w:lang w:eastAsia="ja-JP"/>
                </w:rPr>
                <w:delText xml:space="preserve"> denotes one symbol, and so on.</w:delText>
              </w:r>
            </w:del>
          </w:p>
        </w:tc>
        <w:tc>
          <w:tcPr>
            <w:tcW w:w="709" w:type="dxa"/>
          </w:tcPr>
          <w:p w14:paraId="7B087508" w14:textId="24A80127" w:rsidR="00AA2D60" w:rsidRPr="00AA2D60" w:rsidDel="00AA2D60" w:rsidRDefault="00AA2D60" w:rsidP="00AA2D60">
            <w:pPr>
              <w:keepNext/>
              <w:keepLines/>
              <w:overflowPunct w:val="0"/>
              <w:autoSpaceDE w:val="0"/>
              <w:autoSpaceDN w:val="0"/>
              <w:adjustRightInd w:val="0"/>
              <w:spacing w:after="0"/>
              <w:jc w:val="center"/>
              <w:textAlignment w:val="baseline"/>
              <w:rPr>
                <w:del w:id="1120" w:author="Huawei, Hisilicon" w:date="2022-02-26T12:13:00Z"/>
                <w:rFonts w:ascii="Arial" w:eastAsia="Times New Roman" w:hAnsi="Arial"/>
                <w:sz w:val="18"/>
                <w:lang w:eastAsia="ja-JP"/>
              </w:rPr>
            </w:pPr>
            <w:del w:id="1121" w:author="Huawei, Hisilicon" w:date="2022-02-26T12:13:00Z">
              <w:r w:rsidRPr="00AA2D60" w:rsidDel="00AA2D60">
                <w:rPr>
                  <w:rFonts w:ascii="Arial" w:eastAsia="Times New Roman" w:hAnsi="Arial"/>
                  <w:sz w:val="18"/>
                  <w:lang w:eastAsia="ja-JP"/>
                </w:rPr>
                <w:delText>FS</w:delText>
              </w:r>
            </w:del>
          </w:p>
        </w:tc>
        <w:tc>
          <w:tcPr>
            <w:tcW w:w="567" w:type="dxa"/>
          </w:tcPr>
          <w:p w14:paraId="0E7EB8C2" w14:textId="4540248A" w:rsidR="00AA2D60" w:rsidRPr="00AA2D60" w:rsidDel="00AA2D60" w:rsidRDefault="00AA2D60" w:rsidP="00AA2D60">
            <w:pPr>
              <w:keepNext/>
              <w:keepLines/>
              <w:overflowPunct w:val="0"/>
              <w:autoSpaceDE w:val="0"/>
              <w:autoSpaceDN w:val="0"/>
              <w:adjustRightInd w:val="0"/>
              <w:spacing w:after="0"/>
              <w:jc w:val="center"/>
              <w:textAlignment w:val="baseline"/>
              <w:rPr>
                <w:del w:id="1122" w:author="Huawei, Hisilicon" w:date="2022-02-26T12:13:00Z"/>
                <w:rFonts w:ascii="Arial" w:eastAsia="Times New Roman" w:hAnsi="Arial"/>
                <w:sz w:val="18"/>
                <w:lang w:eastAsia="ja-JP"/>
              </w:rPr>
            </w:pPr>
            <w:del w:id="1123" w:author="Huawei, Hisilicon" w:date="2022-02-26T12:13:00Z">
              <w:r w:rsidRPr="00AA2D60" w:rsidDel="00AA2D60">
                <w:rPr>
                  <w:rFonts w:ascii="Arial" w:eastAsia="Times New Roman" w:hAnsi="Arial"/>
                  <w:sz w:val="18"/>
                  <w:lang w:eastAsia="ja-JP"/>
                </w:rPr>
                <w:delText>No</w:delText>
              </w:r>
            </w:del>
          </w:p>
        </w:tc>
        <w:tc>
          <w:tcPr>
            <w:tcW w:w="709" w:type="dxa"/>
          </w:tcPr>
          <w:p w14:paraId="2E829FE7" w14:textId="5ABEDAB8" w:rsidR="00AA2D60" w:rsidRPr="00AA2D60" w:rsidDel="00AA2D60" w:rsidRDefault="00AA2D60" w:rsidP="00AA2D60">
            <w:pPr>
              <w:keepNext/>
              <w:keepLines/>
              <w:overflowPunct w:val="0"/>
              <w:autoSpaceDE w:val="0"/>
              <w:autoSpaceDN w:val="0"/>
              <w:adjustRightInd w:val="0"/>
              <w:spacing w:after="0"/>
              <w:jc w:val="center"/>
              <w:textAlignment w:val="baseline"/>
              <w:rPr>
                <w:del w:id="1124" w:author="Huawei, Hisilicon" w:date="2022-02-26T12:13:00Z"/>
                <w:rFonts w:ascii="Arial" w:eastAsia="Times New Roman" w:hAnsi="Arial"/>
                <w:bCs/>
                <w:iCs/>
                <w:sz w:val="18"/>
                <w:lang w:eastAsia="ja-JP"/>
              </w:rPr>
            </w:pPr>
            <w:del w:id="1125" w:author="Huawei, Hisilicon" w:date="2022-02-26T12:13:00Z">
              <w:r w:rsidRPr="00AA2D60" w:rsidDel="00AA2D60">
                <w:rPr>
                  <w:rFonts w:ascii="Arial" w:eastAsia="Times New Roman" w:hAnsi="Arial"/>
                  <w:bCs/>
                  <w:iCs/>
                  <w:sz w:val="18"/>
                  <w:lang w:eastAsia="ja-JP"/>
                </w:rPr>
                <w:delText>N/A</w:delText>
              </w:r>
            </w:del>
          </w:p>
        </w:tc>
        <w:tc>
          <w:tcPr>
            <w:tcW w:w="728" w:type="dxa"/>
          </w:tcPr>
          <w:p w14:paraId="643D27F3" w14:textId="466A0895" w:rsidR="00AA2D60" w:rsidRPr="00AA2D60" w:rsidDel="00AA2D60" w:rsidRDefault="00AA2D60" w:rsidP="00AA2D60">
            <w:pPr>
              <w:keepNext/>
              <w:keepLines/>
              <w:overflowPunct w:val="0"/>
              <w:autoSpaceDE w:val="0"/>
              <w:autoSpaceDN w:val="0"/>
              <w:adjustRightInd w:val="0"/>
              <w:spacing w:after="0"/>
              <w:jc w:val="center"/>
              <w:textAlignment w:val="baseline"/>
              <w:rPr>
                <w:del w:id="1126" w:author="Huawei, Hisilicon" w:date="2022-02-26T12:13:00Z"/>
                <w:rFonts w:ascii="Arial" w:eastAsia="Times New Roman" w:hAnsi="Arial"/>
                <w:bCs/>
                <w:iCs/>
                <w:sz w:val="18"/>
                <w:lang w:eastAsia="ja-JP"/>
              </w:rPr>
            </w:pPr>
            <w:del w:id="112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DEF917A" w14:textId="1ADD1631" w:rsidTr="00AA2D60">
        <w:trPr>
          <w:cantSplit/>
          <w:tblHeader/>
          <w:del w:id="1128" w:author="Huawei, Hisilicon" w:date="2022-02-26T12:13:00Z"/>
        </w:trPr>
        <w:tc>
          <w:tcPr>
            <w:tcW w:w="6917" w:type="dxa"/>
          </w:tcPr>
          <w:p w14:paraId="3FFD16A3" w14:textId="784FA25D" w:rsidR="00AA2D60" w:rsidRPr="00AA2D60" w:rsidDel="00AA2D60" w:rsidRDefault="00AA2D60" w:rsidP="00AA2D60">
            <w:pPr>
              <w:keepNext/>
              <w:keepLines/>
              <w:overflowPunct w:val="0"/>
              <w:autoSpaceDE w:val="0"/>
              <w:autoSpaceDN w:val="0"/>
              <w:adjustRightInd w:val="0"/>
              <w:spacing w:after="0"/>
              <w:textAlignment w:val="baseline"/>
              <w:rPr>
                <w:del w:id="1129" w:author="Huawei, Hisilicon" w:date="2022-02-26T12:13:00Z"/>
                <w:rFonts w:ascii="Arial" w:eastAsia="Times New Roman" w:hAnsi="Arial"/>
                <w:b/>
                <w:i/>
                <w:sz w:val="18"/>
                <w:lang w:eastAsia="ja-JP"/>
              </w:rPr>
            </w:pPr>
            <w:del w:id="1130" w:author="Huawei, Hisilicon" w:date="2022-02-26T12:13:00Z">
              <w:r w:rsidRPr="00AA2D60" w:rsidDel="00AA2D60">
                <w:rPr>
                  <w:rFonts w:ascii="Arial" w:eastAsia="Times New Roman" w:hAnsi="Arial"/>
                  <w:b/>
                  <w:i/>
                  <w:sz w:val="18"/>
                  <w:lang w:eastAsia="ja-JP"/>
                </w:rPr>
                <w:lastRenderedPageBreak/>
                <w:delText>ul-MCS-TableAlt-DynamicIndication</w:delText>
              </w:r>
            </w:del>
          </w:p>
          <w:p w14:paraId="6B5A4E7E" w14:textId="11A16BBA" w:rsidR="00AA2D60" w:rsidRPr="00AA2D60" w:rsidDel="00AA2D60" w:rsidRDefault="00AA2D60" w:rsidP="00AA2D60">
            <w:pPr>
              <w:keepNext/>
              <w:keepLines/>
              <w:overflowPunct w:val="0"/>
              <w:autoSpaceDE w:val="0"/>
              <w:autoSpaceDN w:val="0"/>
              <w:adjustRightInd w:val="0"/>
              <w:spacing w:after="0"/>
              <w:textAlignment w:val="baseline"/>
              <w:rPr>
                <w:del w:id="1131" w:author="Huawei, Hisilicon" w:date="2022-02-26T12:13:00Z"/>
                <w:rFonts w:ascii="Arial" w:eastAsia="Times New Roman" w:hAnsi="Arial"/>
                <w:sz w:val="18"/>
                <w:lang w:eastAsia="ja-JP"/>
              </w:rPr>
            </w:pPr>
            <w:del w:id="1132" w:author="Huawei, Hisilicon" w:date="2022-02-26T12:13:00Z">
              <w:r w:rsidRPr="00AA2D60" w:rsidDel="00AA2D60">
                <w:rPr>
                  <w:rFonts w:ascii="Arial" w:eastAsia="Times New Roman" w:hAnsi="Arial"/>
                  <w:sz w:val="18"/>
                  <w:lang w:eastAsia="ja-JP"/>
                </w:rPr>
                <w:delText>Indicates whether the UE supports dynamic indication of MCS table using MCS-C-RNTI for PUSCH.</w:delText>
              </w:r>
            </w:del>
          </w:p>
        </w:tc>
        <w:tc>
          <w:tcPr>
            <w:tcW w:w="709" w:type="dxa"/>
          </w:tcPr>
          <w:p w14:paraId="02822B77" w14:textId="5A200816" w:rsidR="00AA2D60" w:rsidRPr="00AA2D60" w:rsidDel="00AA2D60" w:rsidRDefault="00AA2D60" w:rsidP="00AA2D60">
            <w:pPr>
              <w:keepNext/>
              <w:keepLines/>
              <w:overflowPunct w:val="0"/>
              <w:autoSpaceDE w:val="0"/>
              <w:autoSpaceDN w:val="0"/>
              <w:adjustRightInd w:val="0"/>
              <w:spacing w:after="0"/>
              <w:jc w:val="center"/>
              <w:textAlignment w:val="baseline"/>
              <w:rPr>
                <w:del w:id="1133" w:author="Huawei, Hisilicon" w:date="2022-02-26T12:13:00Z"/>
                <w:rFonts w:ascii="Arial" w:eastAsia="Times New Roman" w:hAnsi="Arial"/>
                <w:sz w:val="18"/>
                <w:lang w:eastAsia="ja-JP"/>
              </w:rPr>
            </w:pPr>
            <w:del w:id="1134" w:author="Huawei, Hisilicon" w:date="2022-02-26T12:13:00Z">
              <w:r w:rsidRPr="00AA2D60" w:rsidDel="00AA2D60">
                <w:rPr>
                  <w:rFonts w:ascii="Arial" w:eastAsia="Times New Roman" w:hAnsi="Arial"/>
                  <w:sz w:val="18"/>
                  <w:lang w:eastAsia="ja-JP"/>
                </w:rPr>
                <w:delText>FS</w:delText>
              </w:r>
            </w:del>
          </w:p>
        </w:tc>
        <w:tc>
          <w:tcPr>
            <w:tcW w:w="567" w:type="dxa"/>
          </w:tcPr>
          <w:p w14:paraId="56CA3917" w14:textId="393717CA" w:rsidR="00AA2D60" w:rsidRPr="00AA2D60" w:rsidDel="00AA2D60" w:rsidRDefault="00AA2D60" w:rsidP="00AA2D60">
            <w:pPr>
              <w:keepNext/>
              <w:keepLines/>
              <w:overflowPunct w:val="0"/>
              <w:autoSpaceDE w:val="0"/>
              <w:autoSpaceDN w:val="0"/>
              <w:adjustRightInd w:val="0"/>
              <w:spacing w:after="0"/>
              <w:jc w:val="center"/>
              <w:textAlignment w:val="baseline"/>
              <w:rPr>
                <w:del w:id="1135" w:author="Huawei, Hisilicon" w:date="2022-02-26T12:13:00Z"/>
                <w:rFonts w:ascii="Arial" w:eastAsia="Times New Roman" w:hAnsi="Arial"/>
                <w:sz w:val="18"/>
                <w:lang w:eastAsia="ja-JP"/>
              </w:rPr>
            </w:pPr>
            <w:del w:id="1136" w:author="Huawei, Hisilicon" w:date="2022-02-26T12:13:00Z">
              <w:r w:rsidRPr="00AA2D60" w:rsidDel="00AA2D60">
                <w:rPr>
                  <w:rFonts w:ascii="Arial" w:eastAsia="Times New Roman" w:hAnsi="Arial"/>
                  <w:sz w:val="18"/>
                  <w:lang w:eastAsia="ja-JP"/>
                </w:rPr>
                <w:delText>No</w:delText>
              </w:r>
            </w:del>
          </w:p>
        </w:tc>
        <w:tc>
          <w:tcPr>
            <w:tcW w:w="709" w:type="dxa"/>
          </w:tcPr>
          <w:p w14:paraId="26FCFE6D" w14:textId="20BB3836" w:rsidR="00AA2D60" w:rsidRPr="00AA2D60" w:rsidDel="00AA2D60" w:rsidRDefault="00AA2D60" w:rsidP="00AA2D60">
            <w:pPr>
              <w:keepNext/>
              <w:keepLines/>
              <w:overflowPunct w:val="0"/>
              <w:autoSpaceDE w:val="0"/>
              <w:autoSpaceDN w:val="0"/>
              <w:adjustRightInd w:val="0"/>
              <w:spacing w:after="0"/>
              <w:jc w:val="center"/>
              <w:textAlignment w:val="baseline"/>
              <w:rPr>
                <w:del w:id="1137" w:author="Huawei, Hisilicon" w:date="2022-02-26T12:13:00Z"/>
                <w:rFonts w:ascii="Arial" w:eastAsia="Times New Roman" w:hAnsi="Arial"/>
                <w:sz w:val="18"/>
                <w:lang w:eastAsia="ja-JP"/>
              </w:rPr>
            </w:pPr>
            <w:del w:id="1138" w:author="Huawei, Hisilicon" w:date="2022-02-26T12:13:00Z">
              <w:r w:rsidRPr="00AA2D60" w:rsidDel="00AA2D60">
                <w:rPr>
                  <w:rFonts w:ascii="Arial" w:eastAsia="Times New Roman" w:hAnsi="Arial"/>
                  <w:bCs/>
                  <w:iCs/>
                  <w:sz w:val="18"/>
                  <w:lang w:eastAsia="ja-JP"/>
                </w:rPr>
                <w:delText>N/A</w:delText>
              </w:r>
            </w:del>
          </w:p>
        </w:tc>
        <w:tc>
          <w:tcPr>
            <w:tcW w:w="728" w:type="dxa"/>
          </w:tcPr>
          <w:p w14:paraId="52B968A0" w14:textId="3BF7574E" w:rsidR="00AA2D60" w:rsidRPr="00AA2D60" w:rsidDel="00AA2D60" w:rsidRDefault="00AA2D60" w:rsidP="00AA2D60">
            <w:pPr>
              <w:keepNext/>
              <w:keepLines/>
              <w:overflowPunct w:val="0"/>
              <w:autoSpaceDE w:val="0"/>
              <w:autoSpaceDN w:val="0"/>
              <w:adjustRightInd w:val="0"/>
              <w:spacing w:after="0"/>
              <w:jc w:val="center"/>
              <w:textAlignment w:val="baseline"/>
              <w:rPr>
                <w:del w:id="1139" w:author="Huawei, Hisilicon" w:date="2022-02-26T12:13:00Z"/>
                <w:rFonts w:ascii="Arial" w:eastAsia="Times New Roman" w:hAnsi="Arial"/>
                <w:sz w:val="18"/>
                <w:lang w:eastAsia="ja-JP"/>
              </w:rPr>
            </w:pPr>
            <w:del w:id="114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DA6A083" w14:textId="64744527" w:rsidTr="00AA2D60">
        <w:trPr>
          <w:cantSplit/>
          <w:tblHeader/>
          <w:del w:id="1141" w:author="Huawei, Hisilicon" w:date="2022-02-26T12:13:00Z"/>
        </w:trPr>
        <w:tc>
          <w:tcPr>
            <w:tcW w:w="6917" w:type="dxa"/>
          </w:tcPr>
          <w:p w14:paraId="5AACB682" w14:textId="28793C13" w:rsidR="00AA2D60" w:rsidRPr="00AA2D60" w:rsidDel="00AA2D60" w:rsidRDefault="00AA2D60" w:rsidP="00AA2D60">
            <w:pPr>
              <w:keepNext/>
              <w:keepLines/>
              <w:overflowPunct w:val="0"/>
              <w:autoSpaceDE w:val="0"/>
              <w:autoSpaceDN w:val="0"/>
              <w:adjustRightInd w:val="0"/>
              <w:spacing w:after="0"/>
              <w:textAlignment w:val="baseline"/>
              <w:rPr>
                <w:del w:id="1142" w:author="Huawei, Hisilicon" w:date="2022-02-26T12:13:00Z"/>
                <w:rFonts w:ascii="Arial" w:eastAsia="Times New Roman" w:hAnsi="Arial"/>
                <w:b/>
                <w:i/>
                <w:sz w:val="18"/>
                <w:lang w:eastAsia="ja-JP"/>
              </w:rPr>
            </w:pPr>
            <w:del w:id="1143" w:author="Huawei, Hisilicon" w:date="2022-02-26T12:13:00Z">
              <w:r w:rsidRPr="00AA2D60" w:rsidDel="00AA2D60">
                <w:rPr>
                  <w:rFonts w:ascii="Arial" w:eastAsia="Times New Roman" w:hAnsi="Arial"/>
                  <w:b/>
                  <w:i/>
                  <w:sz w:val="18"/>
                  <w:lang w:eastAsia="ja-JP"/>
                </w:rPr>
                <w:delText>zeroSlotOffsetAperiodicSRS</w:delText>
              </w:r>
            </w:del>
          </w:p>
          <w:p w14:paraId="2EE2741E" w14:textId="45162660" w:rsidR="00AA2D60" w:rsidRPr="00AA2D60" w:rsidDel="00AA2D60" w:rsidRDefault="00AA2D60" w:rsidP="00AA2D60">
            <w:pPr>
              <w:keepNext/>
              <w:keepLines/>
              <w:overflowPunct w:val="0"/>
              <w:autoSpaceDE w:val="0"/>
              <w:autoSpaceDN w:val="0"/>
              <w:adjustRightInd w:val="0"/>
              <w:spacing w:after="0"/>
              <w:textAlignment w:val="baseline"/>
              <w:rPr>
                <w:del w:id="1144" w:author="Huawei, Hisilicon" w:date="2022-02-26T12:13:00Z"/>
                <w:rFonts w:ascii="Arial" w:eastAsia="Times New Roman" w:hAnsi="Arial"/>
                <w:sz w:val="18"/>
                <w:lang w:eastAsia="ja-JP"/>
              </w:rPr>
            </w:pPr>
            <w:del w:id="1145" w:author="Huawei, Hisilicon" w:date="2022-02-26T12:13:00Z">
              <w:r w:rsidRPr="00AA2D60" w:rsidDel="00AA2D60">
                <w:rPr>
                  <w:rFonts w:ascii="Arial" w:eastAsia="Times New Roman" w:hAnsi="Arial"/>
                  <w:sz w:val="18"/>
                  <w:lang w:eastAsia="ja-JP"/>
                </w:rPr>
                <w:delText>Indicates whether the UE supports 0 slot offset between aperiodic SRS triggering and transmission, for SRS for CB PUSCH and antenna switching on FR1.</w:delText>
              </w:r>
            </w:del>
          </w:p>
        </w:tc>
        <w:tc>
          <w:tcPr>
            <w:tcW w:w="709" w:type="dxa"/>
          </w:tcPr>
          <w:p w14:paraId="408D630A" w14:textId="73CE0479" w:rsidR="00AA2D60" w:rsidRPr="00AA2D60" w:rsidDel="00AA2D60" w:rsidRDefault="00AA2D60" w:rsidP="00AA2D60">
            <w:pPr>
              <w:keepNext/>
              <w:keepLines/>
              <w:overflowPunct w:val="0"/>
              <w:autoSpaceDE w:val="0"/>
              <w:autoSpaceDN w:val="0"/>
              <w:adjustRightInd w:val="0"/>
              <w:spacing w:after="0"/>
              <w:jc w:val="center"/>
              <w:textAlignment w:val="baseline"/>
              <w:rPr>
                <w:del w:id="1146" w:author="Huawei, Hisilicon" w:date="2022-02-26T12:13:00Z"/>
                <w:rFonts w:ascii="Arial" w:eastAsia="Times New Roman" w:hAnsi="Arial"/>
                <w:sz w:val="18"/>
                <w:lang w:eastAsia="ja-JP"/>
              </w:rPr>
            </w:pPr>
            <w:del w:id="1147" w:author="Huawei, Hisilicon" w:date="2022-02-26T12:13:00Z">
              <w:r w:rsidRPr="00AA2D60" w:rsidDel="00AA2D60">
                <w:rPr>
                  <w:rFonts w:ascii="Arial" w:eastAsia="Times New Roman" w:hAnsi="Arial"/>
                  <w:sz w:val="18"/>
                  <w:lang w:eastAsia="ja-JP"/>
                </w:rPr>
                <w:delText>FS</w:delText>
              </w:r>
            </w:del>
          </w:p>
        </w:tc>
        <w:tc>
          <w:tcPr>
            <w:tcW w:w="567" w:type="dxa"/>
          </w:tcPr>
          <w:p w14:paraId="0B1D3CB2" w14:textId="162374A5" w:rsidR="00AA2D60" w:rsidRPr="00AA2D60" w:rsidDel="00AA2D60" w:rsidRDefault="00AA2D60" w:rsidP="00AA2D60">
            <w:pPr>
              <w:keepNext/>
              <w:keepLines/>
              <w:overflowPunct w:val="0"/>
              <w:autoSpaceDE w:val="0"/>
              <w:autoSpaceDN w:val="0"/>
              <w:adjustRightInd w:val="0"/>
              <w:spacing w:after="0"/>
              <w:jc w:val="center"/>
              <w:textAlignment w:val="baseline"/>
              <w:rPr>
                <w:del w:id="1148" w:author="Huawei, Hisilicon" w:date="2022-02-26T12:13:00Z"/>
                <w:rFonts w:ascii="Arial" w:eastAsia="Times New Roman" w:hAnsi="Arial"/>
                <w:sz w:val="18"/>
                <w:lang w:eastAsia="ja-JP"/>
              </w:rPr>
            </w:pPr>
            <w:del w:id="1149" w:author="Huawei, Hisilicon" w:date="2022-02-26T12:13:00Z">
              <w:r w:rsidRPr="00AA2D60" w:rsidDel="00AA2D60">
                <w:rPr>
                  <w:rFonts w:ascii="Arial" w:eastAsia="Times New Roman" w:hAnsi="Arial"/>
                  <w:sz w:val="18"/>
                  <w:lang w:eastAsia="ja-JP"/>
                </w:rPr>
                <w:delText>No</w:delText>
              </w:r>
            </w:del>
          </w:p>
        </w:tc>
        <w:tc>
          <w:tcPr>
            <w:tcW w:w="709" w:type="dxa"/>
          </w:tcPr>
          <w:p w14:paraId="7BAE25C5" w14:textId="21579C4B" w:rsidR="00AA2D60" w:rsidRPr="00AA2D60" w:rsidDel="00AA2D60" w:rsidRDefault="00AA2D60" w:rsidP="00AA2D60">
            <w:pPr>
              <w:keepNext/>
              <w:keepLines/>
              <w:overflowPunct w:val="0"/>
              <w:autoSpaceDE w:val="0"/>
              <w:autoSpaceDN w:val="0"/>
              <w:adjustRightInd w:val="0"/>
              <w:spacing w:after="0"/>
              <w:jc w:val="center"/>
              <w:textAlignment w:val="baseline"/>
              <w:rPr>
                <w:del w:id="1150" w:author="Huawei, Hisilicon" w:date="2022-02-26T12:13:00Z"/>
                <w:rFonts w:ascii="Arial" w:eastAsia="Times New Roman" w:hAnsi="Arial"/>
                <w:sz w:val="18"/>
                <w:lang w:eastAsia="ja-JP"/>
              </w:rPr>
            </w:pPr>
            <w:del w:id="1151" w:author="Huawei, Hisilicon" w:date="2022-02-26T12:13:00Z">
              <w:r w:rsidRPr="00AA2D60" w:rsidDel="00AA2D60">
                <w:rPr>
                  <w:rFonts w:ascii="Arial" w:eastAsia="Times New Roman" w:hAnsi="Arial"/>
                  <w:bCs/>
                  <w:iCs/>
                  <w:sz w:val="18"/>
                  <w:lang w:eastAsia="ja-JP"/>
                </w:rPr>
                <w:delText>N/A</w:delText>
              </w:r>
            </w:del>
          </w:p>
        </w:tc>
        <w:tc>
          <w:tcPr>
            <w:tcW w:w="728" w:type="dxa"/>
          </w:tcPr>
          <w:p w14:paraId="62EBDDBE" w14:textId="4421EC55" w:rsidR="00AA2D60" w:rsidRPr="00AA2D60" w:rsidDel="00AA2D60" w:rsidRDefault="00AA2D60" w:rsidP="00AA2D60">
            <w:pPr>
              <w:keepNext/>
              <w:keepLines/>
              <w:overflowPunct w:val="0"/>
              <w:autoSpaceDE w:val="0"/>
              <w:autoSpaceDN w:val="0"/>
              <w:adjustRightInd w:val="0"/>
              <w:spacing w:after="0"/>
              <w:jc w:val="center"/>
              <w:textAlignment w:val="baseline"/>
              <w:rPr>
                <w:del w:id="1152" w:author="Huawei, Hisilicon" w:date="2022-02-26T12:13:00Z"/>
                <w:rFonts w:ascii="Arial" w:eastAsia="Times New Roman" w:hAnsi="Arial"/>
                <w:sz w:val="18"/>
                <w:lang w:eastAsia="ja-JP"/>
              </w:rPr>
            </w:pPr>
            <w:del w:id="1153" w:author="Huawei, Hisilicon" w:date="2022-02-26T12:13:00Z">
              <w:r w:rsidRPr="00AA2D60" w:rsidDel="00AA2D60">
                <w:rPr>
                  <w:rFonts w:ascii="Arial" w:eastAsia="Times New Roman" w:hAnsi="Arial"/>
                  <w:bCs/>
                  <w:iCs/>
                  <w:sz w:val="18"/>
                  <w:lang w:eastAsia="ja-JP"/>
                </w:rPr>
                <w:delText>N/A</w:delText>
              </w:r>
            </w:del>
          </w:p>
        </w:tc>
      </w:tr>
    </w:tbl>
    <w:p w14:paraId="4C6876F0" w14:textId="5B8DE5EC" w:rsidR="00AA2D60" w:rsidRPr="00AA2D60" w:rsidDel="00AA2D60" w:rsidRDefault="00AA2D60" w:rsidP="00AA2D60">
      <w:pPr>
        <w:overflowPunct w:val="0"/>
        <w:autoSpaceDE w:val="0"/>
        <w:autoSpaceDN w:val="0"/>
        <w:adjustRightInd w:val="0"/>
        <w:textAlignment w:val="baseline"/>
        <w:rPr>
          <w:del w:id="1154" w:author="Huawei, Hisilicon" w:date="2022-02-26T12:13:00Z"/>
          <w:rFonts w:ascii="Arial" w:eastAsia="Times New Roman" w:hAnsi="Arial"/>
          <w:sz w:val="24"/>
          <w:szCs w:val="24"/>
          <w:lang w:eastAsia="ja-JP"/>
        </w:rPr>
      </w:pPr>
    </w:p>
    <w:p w14:paraId="66F66D90" w14:textId="77777777" w:rsidR="00EF12C2" w:rsidRPr="001F4300" w:rsidRDefault="00EF12C2" w:rsidP="00EF12C2">
      <w:pPr>
        <w:pStyle w:val="4"/>
      </w:pPr>
      <w:r w:rsidRPr="001F4300">
        <w:lastRenderedPageBreak/>
        <w:t>4.2.7.8</w:t>
      </w:r>
      <w:r w:rsidRPr="001F4300">
        <w:tab/>
      </w:r>
      <w:proofErr w:type="spellStart"/>
      <w:r w:rsidRPr="001F4300">
        <w:rPr>
          <w:i/>
        </w:rPr>
        <w:t>FeatureSetUplinkPerCC</w:t>
      </w:r>
      <w:proofErr w:type="spellEnd"/>
      <w:r w:rsidRPr="001F4300">
        <w:t xml:space="preserve"> parameters</w:t>
      </w:r>
      <w:bookmarkEnd w:id="1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lastRenderedPageBreak/>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1155"/>
            <w:r w:rsidRPr="001F4300">
              <w:t xml:space="preserve">(and in case of </w:t>
            </w:r>
            <w:del w:id="1156" w:author="OPPO (Qianxi)" w:date="2022-02-01T13:43:00Z">
              <w:r w:rsidRPr="001F4300" w:rsidDel="00EF12C2">
                <w:delText xml:space="preserve">intra-frequency </w:delText>
              </w:r>
            </w:del>
            <w:r w:rsidRPr="001F4300">
              <w:t xml:space="preserve">DAPS handover for the source </w:t>
            </w:r>
            <w:del w:id="1157" w:author="OPPO (Qianxi)" w:date="2022-02-01T13:43:00Z">
              <w:r w:rsidRPr="001F4300" w:rsidDel="00EF12C2">
                <w:delText xml:space="preserve">and </w:delText>
              </w:r>
            </w:del>
            <w:ins w:id="1158" w:author="OPPO (Qianxi)" w:date="2022-02-01T13:43:00Z">
              <w:r>
                <w:t>or</w:t>
              </w:r>
              <w:r w:rsidRPr="001F4300">
                <w:t xml:space="preserve"> </w:t>
              </w:r>
            </w:ins>
            <w:r w:rsidRPr="001F4300">
              <w:t>target cell</w:t>
            </w:r>
            <w:del w:id="1159" w:author="OPPO (Qianxi)" w:date="2022-02-01T13:43:00Z">
              <w:r w:rsidRPr="001F4300" w:rsidDel="00EF12C2">
                <w:delText>s</w:delText>
              </w:r>
            </w:del>
            <w:r w:rsidRPr="001F4300">
              <w:t>)</w:t>
            </w:r>
            <w:commentRangeEnd w:id="1155"/>
            <w:r w:rsidR="00F132BD">
              <w:rPr>
                <w:rStyle w:val="ae"/>
                <w:rFonts w:ascii="Times New Roman" w:hAnsi="Times New Roman"/>
              </w:rPr>
              <w:commentReference w:id="1155"/>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lastRenderedPageBreak/>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Huawei, Hisilicon" w:date="2022-02-26T14:14:00Z" w:initials="HW">
    <w:p w14:paraId="70BC2825" w14:textId="52E45B75" w:rsidR="00BD5B5E" w:rsidRDefault="00BD5B5E">
      <w:pPr>
        <w:pStyle w:val="af"/>
        <w:rPr>
          <w:lang w:eastAsia="zh-CN"/>
        </w:rPr>
      </w:pPr>
      <w:r>
        <w:rPr>
          <w:rStyle w:val="ae"/>
        </w:rPr>
        <w:annotationRef/>
      </w:r>
      <w:r>
        <w:rPr>
          <w:lang w:eastAsia="zh-CN"/>
        </w:rPr>
        <w:t xml:space="preserve">We understand for correction 1 on BWC-A part (i.e. </w:t>
      </w:r>
      <w:r>
        <w:rPr>
          <w:noProof/>
          <w:lang w:eastAsia="zh-CN"/>
        </w:rPr>
        <w:t>intra-band inter-frequency DAPS HO is not applicable to band entries with BW-class A)</w:t>
      </w:r>
      <w:r>
        <w:rPr>
          <w:lang w:eastAsia="zh-CN"/>
        </w:rPr>
        <w:t>, the inter-operability analysis should be added since we have no such common understanding before.</w:t>
      </w:r>
    </w:p>
    <w:p w14:paraId="5685C8A9" w14:textId="02F286FA" w:rsidR="00BD5B5E" w:rsidRDefault="00BD5B5E">
      <w:pPr>
        <w:pStyle w:val="af"/>
      </w:pPr>
      <w:r>
        <w:rPr>
          <w:lang w:eastAsia="zh-CN"/>
        </w:rPr>
        <w:t>For correction 3 (i.e. clarify that BCS is not applicable for intra-freq DAPS), the inter-operability analysis should be added as well considering what you described as consequences if the CR is not approved.</w:t>
      </w:r>
    </w:p>
  </w:comment>
  <w:comment w:id="42" w:author="OPPO (Qianxi)" w:date="2022-02-26T19:51:00Z" w:initials="QL">
    <w:p w14:paraId="6EEC5143" w14:textId="270CFCFF" w:rsidR="00120D17" w:rsidRDefault="00120D17">
      <w:pPr>
        <w:pStyle w:val="af"/>
        <w:rPr>
          <w:lang w:eastAsia="zh-CN"/>
        </w:rPr>
      </w:pPr>
      <w:r>
        <w:rPr>
          <w:rStyle w:val="ae"/>
        </w:rPr>
        <w:annotationRef/>
      </w:r>
      <w:r>
        <w:rPr>
          <w:lang w:eastAsia="zh-CN"/>
        </w:rPr>
        <w:t>Ok, so I split the change-1 to two, in order to clarify the consequence separately</w:t>
      </w:r>
    </w:p>
  </w:comment>
  <w:comment w:id="104" w:author="OPPO (Qianxi)" w:date="2022-02-25T14:25:00Z" w:initials="QL">
    <w:p w14:paraId="09A3AFD2" w14:textId="77777777" w:rsidR="00BD5B5E" w:rsidRDefault="00BD5B5E">
      <w:pPr>
        <w:pStyle w:val="af"/>
        <w:rPr>
          <w:lang w:eastAsia="zh-CN"/>
        </w:rPr>
      </w:pPr>
      <w:r>
        <w:rPr>
          <w:rStyle w:val="ae"/>
        </w:rPr>
        <w:annotationRef/>
      </w:r>
      <w:r>
        <w:rPr>
          <w:lang w:eastAsia="zh-CN"/>
        </w:rPr>
        <w:t xml:space="preserve">Based on </w:t>
      </w:r>
    </w:p>
    <w:p w14:paraId="053C30B3" w14:textId="77777777" w:rsidR="00BD5B5E" w:rsidRDefault="00BD5B5E">
      <w:pPr>
        <w:pStyle w:val="af"/>
        <w:rPr>
          <w:lang w:eastAsia="zh-CN"/>
        </w:rPr>
      </w:pPr>
    </w:p>
    <w:p w14:paraId="7124F8F9"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BD5B5E" w:rsidRDefault="00BD5B5E">
      <w:pPr>
        <w:pStyle w:val="af"/>
        <w:rPr>
          <w:lang w:eastAsia="zh-CN"/>
        </w:rPr>
      </w:pPr>
    </w:p>
  </w:comment>
  <w:comment w:id="111" w:author="Qualcomm (Masato)2" w:date="2022-03-01T16:08:00Z" w:initials="QC2">
    <w:p w14:paraId="503C0B78" w14:textId="75ED48AC" w:rsidR="00245572" w:rsidRPr="00611C3A" w:rsidRDefault="00245572">
      <w:pPr>
        <w:pStyle w:val="af"/>
        <w:rPr>
          <w:rFonts w:eastAsia="MS Mincho"/>
          <w:lang w:eastAsia="ja-JP"/>
        </w:rPr>
      </w:pPr>
      <w:r>
        <w:rPr>
          <w:rStyle w:val="ae"/>
        </w:rPr>
        <w:annotationRef/>
      </w:r>
      <w:r w:rsidR="00C92045">
        <w:rPr>
          <w:rFonts w:eastAsia="MS Mincho" w:hint="eastAsia"/>
          <w:noProof/>
          <w:lang w:eastAsia="ja-JP"/>
        </w:rPr>
        <w:t>T</w:t>
      </w:r>
      <w:r w:rsidR="00C92045">
        <w:rPr>
          <w:rFonts w:eastAsia="MS Mincho"/>
          <w:noProof/>
          <w:lang w:eastAsia="ja-JP"/>
        </w:rPr>
        <w:t>his still leaves the question what if the number of CC is one.</w:t>
      </w:r>
    </w:p>
  </w:comment>
  <w:comment w:id="112" w:author="OPPO (Qianxi)" w:date="2022-03-01T16:58:00Z" w:initials="QL">
    <w:p w14:paraId="41CDDBFB" w14:textId="710B1204" w:rsidR="009C3B37" w:rsidRDefault="009C3B37">
      <w:pPr>
        <w:pStyle w:val="af"/>
        <w:rPr>
          <w:lang w:eastAsia="zh-CN"/>
        </w:rPr>
      </w:pPr>
      <w:r>
        <w:rPr>
          <w:rStyle w:val="ae"/>
        </w:rPr>
        <w:annotationRef/>
      </w:r>
      <w:r>
        <w:rPr>
          <w:lang w:eastAsia="zh-CN"/>
        </w:rPr>
        <w:t>Whether it is clarified by adding “only” in the beginning?</w:t>
      </w:r>
    </w:p>
  </w:comment>
  <w:comment w:id="115" w:author="OPPO (Qianxi)" w:date="2022-02-25T14:26:00Z" w:initials="QL">
    <w:p w14:paraId="5C82C7C1" w14:textId="77777777" w:rsidR="00BD5B5E" w:rsidRDefault="00BD5B5E">
      <w:pPr>
        <w:pStyle w:val="af"/>
        <w:rPr>
          <w:lang w:eastAsia="zh-CN"/>
        </w:rPr>
      </w:pPr>
      <w:r>
        <w:rPr>
          <w:rStyle w:val="ae"/>
        </w:rPr>
        <w:annotationRef/>
      </w:r>
      <w:r>
        <w:rPr>
          <w:lang w:eastAsia="zh-CN"/>
        </w:rPr>
        <w:t xml:space="preserve">Based on </w:t>
      </w:r>
    </w:p>
    <w:p w14:paraId="54749AFA" w14:textId="77777777" w:rsidR="00BD5B5E" w:rsidRDefault="00BD5B5E">
      <w:pPr>
        <w:pStyle w:val="af"/>
        <w:rPr>
          <w:lang w:eastAsia="zh-CN"/>
        </w:rPr>
      </w:pPr>
    </w:p>
    <w:p w14:paraId="186A49C8"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BD5B5E" w:rsidRDefault="00BD5B5E">
      <w:pPr>
        <w:pStyle w:val="af"/>
        <w:rPr>
          <w:lang w:eastAsia="zh-CN"/>
        </w:rPr>
      </w:pPr>
    </w:p>
  </w:comment>
  <w:comment w:id="123" w:author="OPPO (Qianxi)" w:date="2022-02-25T14:27:00Z" w:initials="QL">
    <w:p w14:paraId="69BAB71A" w14:textId="77777777" w:rsidR="00BD5B5E" w:rsidRDefault="00BD5B5E">
      <w:pPr>
        <w:pStyle w:val="af"/>
        <w:rPr>
          <w:lang w:eastAsia="zh-CN"/>
        </w:rPr>
      </w:pPr>
      <w:r>
        <w:rPr>
          <w:rStyle w:val="ae"/>
        </w:rPr>
        <w:annotationRef/>
      </w:r>
      <w:r>
        <w:rPr>
          <w:lang w:eastAsia="zh-CN"/>
        </w:rPr>
        <w:t xml:space="preserve">Based on </w:t>
      </w:r>
    </w:p>
    <w:p w14:paraId="54A8B842" w14:textId="77777777" w:rsidR="00BD5B5E" w:rsidRDefault="00BD5B5E">
      <w:pPr>
        <w:pStyle w:val="af"/>
        <w:rPr>
          <w:lang w:eastAsia="zh-CN"/>
        </w:rPr>
      </w:pPr>
    </w:p>
    <w:p w14:paraId="67B18D92" w14:textId="77777777" w:rsidR="00BD5B5E" w:rsidRPr="00005BAE" w:rsidRDefault="00BD5B5E"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FSpCC pair in band entriy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BD5B5E" w:rsidRDefault="00BD5B5E">
      <w:pPr>
        <w:pStyle w:val="af"/>
        <w:rPr>
          <w:lang w:eastAsia="zh-CN"/>
        </w:rPr>
      </w:pPr>
    </w:p>
  </w:comment>
  <w:comment w:id="116" w:author="Huawei, Hisilicon" w:date="2022-02-26T11:37:00Z" w:initials="HW">
    <w:p w14:paraId="1AE68B15" w14:textId="24DE9EAF" w:rsidR="00BD5B5E" w:rsidRDefault="00BD5B5E">
      <w:pPr>
        <w:pStyle w:val="af"/>
        <w:rPr>
          <w:rFonts w:eastAsia="Times New Roman"/>
          <w:lang w:eastAsia="ja-JP"/>
        </w:rPr>
      </w:pPr>
      <w:r>
        <w:rPr>
          <w:rStyle w:val="ae"/>
        </w:rPr>
        <w:annotationRef/>
      </w:r>
      <w:r>
        <w:rPr>
          <w:rFonts w:eastAsia="Times New Roman"/>
          <w:lang w:eastAsia="ja-JP"/>
        </w:rPr>
        <w:t>We think it is more clear to reflect the agreements as the way below,</w:t>
      </w:r>
    </w:p>
    <w:p w14:paraId="50DA9377" w14:textId="77777777" w:rsidR="00BD5B5E" w:rsidRDefault="00BD5B5E">
      <w:pPr>
        <w:pStyle w:val="af"/>
        <w:rPr>
          <w:rFonts w:eastAsia="Times New Roman"/>
          <w:lang w:eastAsia="ja-JP"/>
        </w:rPr>
      </w:pPr>
    </w:p>
    <w:p w14:paraId="41B1786C" w14:textId="21265AC4" w:rsidR="00BD5B5E" w:rsidRDefault="00BD5B5E">
      <w:pPr>
        <w:pStyle w:val="af"/>
      </w:pPr>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r>
        <w:rPr>
          <w:rFonts w:eastAsia="Times New Roman" w:cs="Arial"/>
          <w:color w:val="00B0F0"/>
          <w:szCs w:val="18"/>
          <w:lang w:eastAsia="ja-JP"/>
        </w:rPr>
        <w:t xml:space="preserve">same or </w:t>
      </w:r>
      <w:r>
        <w:rPr>
          <w:rFonts w:eastAsia="Times New Roman" w:cs="Arial"/>
          <w:szCs w:val="18"/>
          <w:lang w:eastAsia="ja-JP"/>
        </w:rPr>
        <w:t>different band entries</w:t>
      </w:r>
      <w:r>
        <w:rPr>
          <w:rStyle w:val="ae"/>
        </w:rPr>
        <w:annotationRef/>
      </w:r>
      <w:r>
        <w:rPr>
          <w:rFonts w:eastAsia="Times New Roman" w:cs="Arial"/>
          <w:szCs w:val="18"/>
          <w:lang w:eastAsia="ja-JP"/>
        </w:rPr>
        <w:t xml:space="preserve"> </w:t>
      </w:r>
      <w:r w:rsidRPr="008C1522">
        <w:rPr>
          <w:rFonts w:eastAsia="Times New Roman" w:cs="Arial"/>
          <w:color w:val="00B0F0"/>
          <w:szCs w:val="18"/>
          <w:lang w:eastAsia="ja-JP"/>
        </w:rPr>
        <w:t>in the band combination</w:t>
      </w:r>
      <w:r w:rsidRPr="00390C77">
        <w:rPr>
          <w:rFonts w:eastAsia="Times New Roman" w:cs="Arial"/>
          <w:szCs w:val="18"/>
          <w:lang w:eastAsia="ja-JP"/>
        </w:rPr>
        <w:t>,</w:t>
      </w:r>
      <w:r>
        <w:rPr>
          <w:rFonts w:eastAsia="Times New Roman" w:cs="Arial"/>
          <w:szCs w:val="18"/>
          <w:lang w:eastAsia="ja-JP"/>
        </w:rPr>
        <w:t xml:space="preserve"> </w:t>
      </w:r>
      <w:r w:rsidRPr="008C1522">
        <w:rPr>
          <w:rFonts w:eastAsia="Times New Roman" w:cs="Arial"/>
          <w:color w:val="00B0F0"/>
          <w:szCs w:val="18"/>
          <w:lang w:eastAsia="ja-JP"/>
        </w:rPr>
        <w:t xml:space="preserve">except for the </w:t>
      </w:r>
      <w:r>
        <w:rPr>
          <w:rFonts w:eastAsia="Times New Roman" w:cs="Arial"/>
          <w:color w:val="00B0F0"/>
          <w:szCs w:val="18"/>
          <w:lang w:eastAsia="ja-JP"/>
        </w:rPr>
        <w:t xml:space="preserve">CC pair within a </w:t>
      </w:r>
      <w:r w:rsidRPr="008C1522">
        <w:rPr>
          <w:rFonts w:eastAsia="Times New Roman" w:cs="Arial"/>
          <w:color w:val="00B0F0"/>
          <w:szCs w:val="18"/>
          <w:lang w:eastAsia="ja-JP"/>
        </w:rPr>
        <w:t>band entry with</w:t>
      </w:r>
      <w:r w:rsidRPr="008C1522">
        <w:rPr>
          <w:rFonts w:eastAsia="Times New Roman" w:cs="Arial"/>
          <w:strike/>
          <w:szCs w:val="18"/>
          <w:lang w:eastAsia="ja-JP"/>
        </w:rPr>
        <w:t xml:space="preserve"> and every CC pair in a same band entry with bandwidth class other than</w:t>
      </w:r>
      <w:r>
        <w:rPr>
          <w:rFonts w:eastAsia="Times New Roman" w:cs="Arial"/>
          <w:szCs w:val="18"/>
          <w:lang w:eastAsia="ja-JP"/>
        </w:rPr>
        <w:t xml:space="preserve"> bandwidth class A</w:t>
      </w:r>
      <w:r>
        <w:rPr>
          <w:rStyle w:val="ae"/>
        </w:rPr>
        <w:annotationRef/>
      </w:r>
      <w:r>
        <w:rPr>
          <w:rFonts w:eastAsia="Times New Roman" w:cs="Arial"/>
          <w:szCs w:val="18"/>
          <w:lang w:eastAsia="ja-JP"/>
        </w:rPr>
        <w:t>.</w:t>
      </w:r>
    </w:p>
  </w:comment>
  <w:comment w:id="117" w:author="OPPO (Qianxi)" w:date="2022-02-26T19:56:00Z" w:initials="QL">
    <w:p w14:paraId="6D8AD967" w14:textId="4F97E943" w:rsidR="00FA009D" w:rsidRDefault="00FA009D">
      <w:pPr>
        <w:pStyle w:val="af"/>
        <w:rPr>
          <w:lang w:eastAsia="zh-CN"/>
        </w:rPr>
      </w:pPr>
      <w:r>
        <w:rPr>
          <w:rStyle w:val="ae"/>
        </w:rPr>
        <w:annotationRef/>
      </w:r>
      <w:r>
        <w:rPr>
          <w:rFonts w:hint="eastAsia"/>
          <w:lang w:eastAsia="zh-CN"/>
        </w:rPr>
        <w:t>O</w:t>
      </w:r>
      <w:r>
        <w:rPr>
          <w:lang w:eastAsia="zh-CN"/>
        </w:rPr>
        <w:t>k for me, changed.</w:t>
      </w:r>
    </w:p>
  </w:comment>
  <w:comment w:id="125" w:author="Qualcomm (Masato)2" w:date="2022-03-01T16:10:00Z" w:initials="QC2">
    <w:p w14:paraId="2F0E2AB8" w14:textId="77777777" w:rsidR="009C3B37" w:rsidRDefault="00245572">
      <w:pPr>
        <w:pStyle w:val="af"/>
        <w:rPr>
          <w:rFonts w:eastAsia="MS Mincho"/>
          <w:noProof/>
          <w:lang w:eastAsia="ja-JP"/>
        </w:rPr>
      </w:pPr>
      <w:r>
        <w:rPr>
          <w:rStyle w:val="ae"/>
        </w:rPr>
        <w:annotationRef/>
      </w:r>
      <w:r w:rsidR="00C92045">
        <w:rPr>
          <w:rFonts w:eastAsia="MS Mincho"/>
          <w:noProof/>
          <w:lang w:eastAsia="ja-JP"/>
        </w:rPr>
        <w:t xml:space="preserve">This is still not very clear. What is "the CC pair" within a band entry with BW-class A? </w:t>
      </w:r>
    </w:p>
    <w:p w14:paraId="0CEA5A0F" w14:textId="77777777" w:rsidR="009C3B37" w:rsidRDefault="009C3B37">
      <w:pPr>
        <w:pStyle w:val="af"/>
        <w:rPr>
          <w:rFonts w:eastAsia="MS Mincho"/>
          <w:noProof/>
          <w:lang w:eastAsia="ja-JP"/>
        </w:rPr>
      </w:pPr>
    </w:p>
    <w:p w14:paraId="0C8CDC19" w14:textId="35FEE193" w:rsidR="009C3B37" w:rsidRDefault="009C3B37">
      <w:pPr>
        <w:pStyle w:val="af"/>
        <w:rPr>
          <w:noProof/>
          <w:lang w:eastAsia="zh-CN"/>
        </w:rPr>
      </w:pPr>
      <w:r w:rsidRPr="009C3B37">
        <w:rPr>
          <w:rFonts w:hint="eastAsia"/>
          <w:noProof/>
          <w:color w:val="FF0000"/>
          <w:lang w:eastAsia="zh-CN"/>
        </w:rPr>
        <w:t>[</w:t>
      </w:r>
      <w:r w:rsidRPr="009C3B37">
        <w:rPr>
          <w:noProof/>
          <w:color w:val="FF0000"/>
          <w:lang w:eastAsia="zh-CN"/>
        </w:rPr>
        <w:t>QL] it points to FSpCC, do you have any suggestion on rewording it?</w:t>
      </w:r>
    </w:p>
    <w:p w14:paraId="0E208D89" w14:textId="77777777" w:rsidR="009C3B37" w:rsidRPr="009C3B37" w:rsidRDefault="009C3B37">
      <w:pPr>
        <w:pStyle w:val="af"/>
        <w:rPr>
          <w:noProof/>
          <w:lang w:eastAsia="zh-CN"/>
        </w:rPr>
      </w:pPr>
    </w:p>
    <w:p w14:paraId="39A5DC2F" w14:textId="70C5CCDC" w:rsidR="00245572" w:rsidRDefault="00C92045">
      <w:pPr>
        <w:pStyle w:val="af"/>
        <w:rPr>
          <w:rFonts w:eastAsia="MS Mincho"/>
          <w:noProof/>
          <w:lang w:eastAsia="ja-JP"/>
        </w:rPr>
      </w:pPr>
      <w:r>
        <w:rPr>
          <w:rFonts w:eastAsia="MS Mincho"/>
          <w:noProof/>
          <w:lang w:eastAsia="ja-JP"/>
        </w:rPr>
        <w:t xml:space="preserve">The first clarification already implies that the number of CCs within a band entry for intra-frequency DAPS can be more than two. </w:t>
      </w:r>
      <w:r w:rsidRPr="009C3B37">
        <w:rPr>
          <w:rFonts w:eastAsia="MS Mincho"/>
          <w:noProof/>
          <w:highlight w:val="yellow"/>
          <w:lang w:eastAsia="ja-JP"/>
        </w:rPr>
        <w:t>We understand that the intention is to say the UE does not have to support inter-frequency DAPS between "any" CC pair within the band entry.</w:t>
      </w:r>
    </w:p>
    <w:p w14:paraId="6F511253" w14:textId="48D98FB0" w:rsidR="009C3B37" w:rsidRDefault="009C3B37">
      <w:pPr>
        <w:pStyle w:val="af"/>
        <w:rPr>
          <w:rFonts w:eastAsia="MS Mincho"/>
          <w:noProof/>
          <w:lang w:eastAsia="ja-JP"/>
        </w:rPr>
      </w:pPr>
    </w:p>
    <w:p w14:paraId="5D6A25F5" w14:textId="55C776D4" w:rsidR="009C3B37" w:rsidRDefault="009C3B37">
      <w:pPr>
        <w:pStyle w:val="af"/>
        <w:rPr>
          <w:noProof/>
          <w:lang w:eastAsia="zh-CN"/>
        </w:rPr>
      </w:pPr>
      <w:r w:rsidRPr="009C3B37">
        <w:rPr>
          <w:rFonts w:hint="eastAsia"/>
          <w:noProof/>
          <w:color w:val="FF0000"/>
          <w:lang w:eastAsia="zh-CN"/>
        </w:rPr>
        <w:t>[</w:t>
      </w:r>
      <w:r w:rsidRPr="009C3B37">
        <w:rPr>
          <w:noProof/>
          <w:color w:val="FF0000"/>
          <w:lang w:eastAsia="zh-CN"/>
        </w:rPr>
        <w:t xml:space="preserve">QL] </w:t>
      </w:r>
      <w:r w:rsidRPr="009C3B37">
        <w:rPr>
          <w:noProof/>
          <w:color w:val="FF0000"/>
          <w:shd w:val="clear" w:color="auto" w:fill="FFFF00"/>
          <w:lang w:eastAsia="zh-CN"/>
        </w:rPr>
        <w:t>This</w:t>
      </w:r>
      <w:r w:rsidRPr="009C3B37">
        <w:rPr>
          <w:noProof/>
          <w:color w:val="FF0000"/>
          <w:lang w:eastAsia="zh-CN"/>
        </w:rPr>
        <w:t xml:space="preserve"> is true in case the BW-class for the concerned band-entry is A. I.e., the UE does not support inter-f DAPS HO for the FSpCC pair in the band-entry of class-A.</w:t>
      </w:r>
    </w:p>
    <w:p w14:paraId="495B4486" w14:textId="77777777" w:rsidR="009C3B37" w:rsidRPr="009C3B37" w:rsidRDefault="009C3B37">
      <w:pPr>
        <w:pStyle w:val="af"/>
        <w:rPr>
          <w:noProof/>
          <w:lang w:eastAsia="zh-CN"/>
        </w:rPr>
      </w:pPr>
    </w:p>
    <w:p w14:paraId="3E3D7E7E" w14:textId="77777777" w:rsidR="00611C3A" w:rsidRDefault="00C92045">
      <w:pPr>
        <w:pStyle w:val="af"/>
        <w:rPr>
          <w:rFonts w:eastAsia="MS Mincho"/>
          <w:noProof/>
          <w:lang w:eastAsia="ja-JP"/>
        </w:rPr>
      </w:pPr>
      <w:r>
        <w:rPr>
          <w:rFonts w:eastAsia="MS Mincho" w:hint="eastAsia"/>
          <w:noProof/>
          <w:lang w:eastAsia="ja-JP"/>
        </w:rPr>
        <w:t>A</w:t>
      </w:r>
      <w:r>
        <w:rPr>
          <w:rFonts w:eastAsia="MS Mincho"/>
          <w:noProof/>
          <w:lang w:eastAsia="ja-JP"/>
        </w:rPr>
        <w:t>nother question: Where in the specification is it clarified the support for intra-frequency DAPS is indicated for band entry with BW-class A?</w:t>
      </w:r>
    </w:p>
    <w:p w14:paraId="6FCCCBF3" w14:textId="77777777" w:rsidR="009C3B37" w:rsidRDefault="009C3B37">
      <w:pPr>
        <w:pStyle w:val="af"/>
        <w:rPr>
          <w:rFonts w:eastAsia="MS Mincho"/>
          <w:lang w:eastAsia="ja-JP"/>
        </w:rPr>
      </w:pPr>
    </w:p>
    <w:p w14:paraId="3E16A421" w14:textId="77777777" w:rsidR="009C3B37" w:rsidRDefault="009C3B37">
      <w:pPr>
        <w:pStyle w:val="af"/>
        <w:rPr>
          <w:color w:val="FF0000"/>
          <w:lang w:eastAsia="zh-CN"/>
        </w:rPr>
      </w:pPr>
      <w:r w:rsidRPr="009C3B37">
        <w:rPr>
          <w:rFonts w:hint="eastAsia"/>
          <w:color w:val="FF0000"/>
          <w:lang w:eastAsia="zh-CN"/>
        </w:rPr>
        <w:t>[</w:t>
      </w:r>
      <w:r w:rsidRPr="009C3B37">
        <w:rPr>
          <w:color w:val="FF0000"/>
          <w:lang w:eastAsia="zh-CN"/>
        </w:rPr>
        <w:t xml:space="preserve">QL] For intra-frequency, as long as there are &gt;=2 </w:t>
      </w:r>
      <w:proofErr w:type="spellStart"/>
      <w:r w:rsidRPr="009C3B37">
        <w:rPr>
          <w:color w:val="FF0000"/>
          <w:lang w:eastAsia="zh-CN"/>
        </w:rPr>
        <w:t>FSpCC</w:t>
      </w:r>
      <w:proofErr w:type="spellEnd"/>
      <w:r w:rsidRPr="009C3B37">
        <w:rPr>
          <w:color w:val="FF0000"/>
          <w:lang w:eastAsia="zh-CN"/>
        </w:rPr>
        <w:t xml:space="preserve"> in a band-entry, even if it is of class-A, it can be supported. It is clarified in “</w:t>
      </w:r>
      <w:r w:rsidRPr="009C3B37">
        <w:rPr>
          <w:color w:val="FF0000"/>
        </w:rPr>
        <w:t xml:space="preserve">Only if the </w:t>
      </w:r>
      <w:r w:rsidRPr="009C3B37">
        <w:rPr>
          <w:rFonts w:cs="Arial"/>
          <w:color w:val="FF0000"/>
          <w:szCs w:val="18"/>
        </w:rPr>
        <w:t xml:space="preserve">number of CCs within a band </w:t>
      </w:r>
      <w:r w:rsidRPr="009C3B37">
        <w:rPr>
          <w:rFonts w:eastAsia="Times New Roman" w:cs="Arial"/>
          <w:color w:val="FF0000"/>
          <w:szCs w:val="18"/>
          <w:lang w:eastAsia="ja-JP"/>
        </w:rPr>
        <w:t xml:space="preserve">entry </w:t>
      </w:r>
      <w:r w:rsidRPr="009C3B37">
        <w:rPr>
          <w:rFonts w:cs="Arial"/>
          <w:color w:val="FF0000"/>
          <w:szCs w:val="18"/>
        </w:rPr>
        <w:t xml:space="preserve">is more than </w:t>
      </w:r>
      <w:r w:rsidRPr="009C3B37">
        <w:rPr>
          <w:rFonts w:eastAsia="Times New Roman" w:cs="Arial"/>
          <w:color w:val="FF0000"/>
          <w:szCs w:val="18"/>
          <w:lang w:eastAsia="ja-JP"/>
        </w:rPr>
        <w:t xml:space="preserve">one and if </w:t>
      </w:r>
      <w:r w:rsidRPr="009C3B37">
        <w:rPr>
          <w:rFonts w:eastAsia="Times New Roman"/>
          <w:color w:val="FF0000"/>
          <w:lang w:eastAsia="ja-JP"/>
        </w:rPr>
        <w:t>intra-frequency DAPS handover is supported</w:t>
      </w:r>
      <w:r w:rsidRPr="009C3B37">
        <w:rPr>
          <w:rFonts w:cs="Arial"/>
          <w:color w:val="FF0000"/>
          <w:szCs w:val="18"/>
        </w:rPr>
        <w:t xml:space="preserve">, UE shall support </w:t>
      </w:r>
      <w:r w:rsidRPr="009C3B37">
        <w:rPr>
          <w:rFonts w:eastAsia="Times New Roman" w:cs="Arial"/>
          <w:color w:val="FF0000"/>
          <w:szCs w:val="18"/>
          <w:lang w:eastAsia="ja-JP"/>
        </w:rPr>
        <w:t>intra-frequency</w:t>
      </w:r>
      <w:r w:rsidRPr="009C3B37">
        <w:rPr>
          <w:rFonts w:cs="Arial"/>
          <w:color w:val="FF0000"/>
          <w:szCs w:val="18"/>
        </w:rPr>
        <w:t xml:space="preserve"> DAPS handover between every CC pair </w:t>
      </w:r>
      <w:r w:rsidRPr="009C3B37">
        <w:rPr>
          <w:rFonts w:eastAsia="Times New Roman" w:cs="Arial"/>
          <w:color w:val="FF0000"/>
          <w:szCs w:val="18"/>
          <w:lang w:eastAsia="ja-JP"/>
        </w:rPr>
        <w:t>within the same band entry</w:t>
      </w:r>
      <w:r w:rsidRPr="009C3B37">
        <w:rPr>
          <w:rStyle w:val="ae"/>
          <w:color w:val="FF0000"/>
        </w:rPr>
        <w:annotationRef/>
      </w:r>
      <w:r w:rsidRPr="009C3B37">
        <w:rPr>
          <w:color w:val="FF0000"/>
          <w:lang w:eastAsia="zh-CN"/>
        </w:rPr>
        <w:t>”.</w:t>
      </w:r>
    </w:p>
    <w:p w14:paraId="73BC0852" w14:textId="2BD24E68" w:rsidR="009C3B37" w:rsidRPr="009C3B37" w:rsidRDefault="009C3B37">
      <w:pPr>
        <w:pStyle w:val="af"/>
        <w:rPr>
          <w:lang w:eastAsia="zh-CN"/>
        </w:rPr>
      </w:pPr>
    </w:p>
  </w:comment>
  <w:comment w:id="126" w:author="OPPO (Qianxi)" w:date="2022-03-01T17:00:00Z" w:initials="QL">
    <w:p w14:paraId="1B6BDF7C" w14:textId="22EC1359" w:rsidR="009C3B37" w:rsidRDefault="009C3B37">
      <w:pPr>
        <w:pStyle w:val="af"/>
        <w:rPr>
          <w:lang w:eastAsia="zh-CN"/>
        </w:rPr>
      </w:pPr>
      <w:r>
        <w:rPr>
          <w:rStyle w:val="ae"/>
        </w:rPr>
        <w:annotationRef/>
      </w:r>
      <w:r>
        <w:rPr>
          <w:lang w:eastAsia="zh-CN"/>
        </w:rPr>
        <w:t xml:space="preserve">See my understanding inserted </w:t>
      </w:r>
      <w:r w:rsidRPr="009C3B37">
        <w:rPr>
          <w:color w:val="FF0000"/>
          <w:lang w:eastAsia="zh-CN"/>
        </w:rPr>
        <w:t>above</w:t>
      </w:r>
      <w:r>
        <w:rPr>
          <w:lang w:eastAsia="zh-CN"/>
        </w:rPr>
        <w:t>.</w:t>
      </w:r>
    </w:p>
  </w:comment>
  <w:comment w:id="127" w:author="OPPO (Qianxi)" w:date="2022-02-25T14:27:00Z" w:initials="QL">
    <w:p w14:paraId="5322C55E" w14:textId="77777777" w:rsidR="00BD5B5E" w:rsidRDefault="00BD5B5E">
      <w:pPr>
        <w:pStyle w:val="af"/>
        <w:rPr>
          <w:lang w:eastAsia="zh-CN"/>
        </w:rPr>
      </w:pPr>
      <w:r>
        <w:rPr>
          <w:rStyle w:val="ae"/>
        </w:rPr>
        <w:annotationRef/>
      </w:r>
      <w:r>
        <w:rPr>
          <w:lang w:eastAsia="zh-CN"/>
        </w:rPr>
        <w:t xml:space="preserve">Based on </w:t>
      </w:r>
    </w:p>
    <w:p w14:paraId="5F336717" w14:textId="77777777" w:rsidR="00BD5B5E" w:rsidRDefault="00BD5B5E">
      <w:pPr>
        <w:pStyle w:val="af"/>
        <w:rPr>
          <w:lang w:eastAsia="zh-CN"/>
        </w:rPr>
      </w:pPr>
    </w:p>
    <w:p w14:paraId="5206CC53" w14:textId="77777777" w:rsidR="00BD5B5E" w:rsidRDefault="00BD5B5E"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BD5B5E" w:rsidRPr="00B403E5" w:rsidRDefault="00BD5B5E">
      <w:pPr>
        <w:pStyle w:val="af"/>
        <w:rPr>
          <w:lang w:eastAsia="zh-CN"/>
        </w:rPr>
      </w:pPr>
    </w:p>
  </w:comment>
  <w:comment w:id="150" w:author="OPPO (Qianxi)" w:date="2022-02-25T14:28:00Z" w:initials="QL">
    <w:p w14:paraId="177EA558" w14:textId="77777777" w:rsidR="00BD5B5E" w:rsidRDefault="00BD5B5E">
      <w:pPr>
        <w:pStyle w:val="af"/>
        <w:rPr>
          <w:lang w:eastAsia="zh-CN"/>
        </w:rPr>
      </w:pPr>
      <w:r>
        <w:rPr>
          <w:rStyle w:val="ae"/>
        </w:rPr>
        <w:annotationRef/>
      </w:r>
      <w:r>
        <w:rPr>
          <w:lang w:eastAsia="zh-CN"/>
        </w:rPr>
        <w:t xml:space="preserve">Based on </w:t>
      </w:r>
    </w:p>
    <w:p w14:paraId="581ECF18" w14:textId="77777777" w:rsidR="00BD5B5E" w:rsidRDefault="00BD5B5E">
      <w:pPr>
        <w:pStyle w:val="af"/>
        <w:rPr>
          <w:lang w:eastAsia="zh-CN"/>
        </w:rPr>
      </w:pPr>
    </w:p>
    <w:p w14:paraId="30FBB1D9"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BD5B5E" w:rsidRDefault="00BD5B5E">
      <w:pPr>
        <w:pStyle w:val="af"/>
        <w:rPr>
          <w:lang w:eastAsia="zh-CN"/>
        </w:rPr>
      </w:pPr>
    </w:p>
  </w:comment>
  <w:comment w:id="1155" w:author="OPPO (Qianxi)" w:date="2022-02-25T14:29:00Z" w:initials="QL">
    <w:p w14:paraId="302EBDA8" w14:textId="77777777" w:rsidR="00BD5B5E" w:rsidRDefault="00BD5B5E">
      <w:pPr>
        <w:pStyle w:val="af"/>
        <w:rPr>
          <w:lang w:eastAsia="zh-CN"/>
        </w:rPr>
      </w:pPr>
      <w:r>
        <w:rPr>
          <w:rStyle w:val="ae"/>
        </w:rPr>
        <w:annotationRef/>
      </w:r>
      <w:r>
        <w:rPr>
          <w:lang w:eastAsia="zh-CN"/>
        </w:rPr>
        <w:t>Based on</w:t>
      </w:r>
    </w:p>
    <w:p w14:paraId="71B70260" w14:textId="77777777" w:rsidR="00BD5B5E" w:rsidRDefault="00BD5B5E">
      <w:pPr>
        <w:pStyle w:val="af"/>
        <w:rPr>
          <w:lang w:eastAsia="zh-CN"/>
        </w:rPr>
      </w:pPr>
    </w:p>
    <w:p w14:paraId="14E320D4" w14:textId="77777777" w:rsidR="00BD5B5E" w:rsidRPr="00005BAE" w:rsidRDefault="00BD5B5E"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BD5B5E" w:rsidRDefault="00BD5B5E">
      <w:pPr>
        <w:pStyle w:val="af"/>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5C8A9" w15:done="0"/>
  <w15:commentEx w15:paraId="6EEC5143" w15:paraIdParent="5685C8A9" w15:done="0"/>
  <w15:commentEx w15:paraId="6E50D2BA" w15:done="0"/>
  <w15:commentEx w15:paraId="503C0B78" w15:done="0"/>
  <w15:commentEx w15:paraId="41CDDBFB" w15:paraIdParent="503C0B78" w15:done="0"/>
  <w15:commentEx w15:paraId="32706045" w15:done="0"/>
  <w15:commentEx w15:paraId="69B1F42D" w15:done="0"/>
  <w15:commentEx w15:paraId="41B1786C" w15:done="0"/>
  <w15:commentEx w15:paraId="6D8AD967" w15:paraIdParent="41B1786C" w15:done="0"/>
  <w15:commentEx w15:paraId="73BC0852" w15:done="0"/>
  <w15:commentEx w15:paraId="1B6BDF7C" w15:paraIdParent="73BC0852" w15:done="0"/>
  <w15:commentEx w15:paraId="219112D3" w15:done="0"/>
  <w15:commentEx w15:paraId="3D2937B0" w15:done="0"/>
  <w15:commentEx w15:paraId="42E29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898" w16cex:dateUtc="2022-02-26T05:14:00Z"/>
  <w16cex:commentExtensible w16cex:durableId="25C5032B" w16cex:dateUtc="2022-02-26T10:51:00Z"/>
  <w16cex:commentExtensible w16cex:durableId="25C3656E" w16cex:dateUtc="2022-02-25T05:25:00Z"/>
  <w16cex:commentExtensible w16cex:durableId="25C8C379" w16cex:dateUtc="2022-03-01T07:08:00Z"/>
  <w16cex:commentExtensible w16cex:durableId="25C3658A" w16cex:dateUtc="2022-02-25T05:26:00Z"/>
  <w16cex:commentExtensible w16cex:durableId="25C365B4" w16cex:dateUtc="2022-02-25T05:27:00Z"/>
  <w16cex:commentExtensible w16cex:durableId="25C4F89C" w16cex:dateUtc="2022-02-26T02:37:00Z"/>
  <w16cex:commentExtensible w16cex:durableId="25C5045F" w16cex:dateUtc="2022-02-26T10:56:00Z"/>
  <w16cex:commentExtensible w16cex:durableId="25C8C3E5" w16cex:dateUtc="2022-03-01T07:10:00Z"/>
  <w16cex:commentExtensible w16cex:durableId="25C365D5" w16cex:dateUtc="2022-02-25T05:27:00Z"/>
  <w16cex:commentExtensible w16cex:durableId="25C3661F" w16cex:dateUtc="2022-02-25T05:28:00Z"/>
  <w16cex:commentExtensible w16cex:durableId="25C36641" w16cex:dateUtc="2022-02-25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5C8A9" w16cid:durableId="25C4F898"/>
  <w16cid:commentId w16cid:paraId="6EEC5143" w16cid:durableId="25C5032B"/>
  <w16cid:commentId w16cid:paraId="6E50D2BA" w16cid:durableId="25C3656E"/>
  <w16cid:commentId w16cid:paraId="503C0B78" w16cid:durableId="25C8C379"/>
  <w16cid:commentId w16cid:paraId="41CDDBFB" w16cid:durableId="25C8CF44"/>
  <w16cid:commentId w16cid:paraId="32706045" w16cid:durableId="25C3658A"/>
  <w16cid:commentId w16cid:paraId="69B1F42D" w16cid:durableId="25C365B4"/>
  <w16cid:commentId w16cid:paraId="41B1786C" w16cid:durableId="25C4F89C"/>
  <w16cid:commentId w16cid:paraId="6D8AD967" w16cid:durableId="25C5045F"/>
  <w16cid:commentId w16cid:paraId="73BC0852" w16cid:durableId="25C8C3E5"/>
  <w16cid:commentId w16cid:paraId="1B6BDF7C" w16cid:durableId="25C8CFC9"/>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351B" w14:textId="77777777" w:rsidR="0028514F" w:rsidRDefault="0028514F">
      <w:r>
        <w:separator/>
      </w:r>
    </w:p>
  </w:endnote>
  <w:endnote w:type="continuationSeparator" w:id="0">
    <w:p w14:paraId="199A1B65" w14:textId="77777777" w:rsidR="0028514F" w:rsidRDefault="0028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D378" w14:textId="77777777" w:rsidR="0028514F" w:rsidRDefault="0028514F">
      <w:r>
        <w:separator/>
      </w:r>
    </w:p>
  </w:footnote>
  <w:footnote w:type="continuationSeparator" w:id="0">
    <w:p w14:paraId="7F72DB18" w14:textId="77777777" w:rsidR="0028514F" w:rsidRDefault="0028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D5B5E" w:rsidRDefault="00BD5B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D5B5E" w:rsidRDefault="00BD5B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D5B5E" w:rsidRDefault="00BD5B5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D5B5E" w:rsidRDefault="00BD5B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EFE59EC"/>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D34EE8A"/>
    <w:multiLevelType w:val="singleLevel"/>
    <w:tmpl w:val="4D34EE8A"/>
    <w:lvl w:ilvl="0">
      <w:start w:val="1"/>
      <w:numFmt w:val="decimal"/>
      <w:suff w:val="space"/>
      <w:lvlText w:val="(%1)"/>
      <w:lvlJc w:val="left"/>
    </w:lvl>
  </w:abstractNum>
  <w:abstractNum w:abstractNumId="30"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E9B0D24"/>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30"/>
  </w:num>
  <w:num w:numId="5">
    <w:abstractNumId w:val="15"/>
  </w:num>
  <w:num w:numId="6">
    <w:abstractNumId w:val="43"/>
  </w:num>
  <w:num w:numId="7">
    <w:abstractNumId w:val="47"/>
  </w:num>
  <w:num w:numId="8">
    <w:abstractNumId w:val="0"/>
  </w:num>
  <w:num w:numId="9">
    <w:abstractNumId w:val="49"/>
  </w:num>
  <w:num w:numId="10">
    <w:abstractNumId w:val="23"/>
  </w:num>
  <w:num w:numId="11">
    <w:abstractNumId w:val="38"/>
  </w:num>
  <w:num w:numId="12">
    <w:abstractNumId w:val="26"/>
  </w:num>
  <w:num w:numId="13">
    <w:abstractNumId w:val="13"/>
  </w:num>
  <w:num w:numId="14">
    <w:abstractNumId w:val="7"/>
  </w:num>
  <w:num w:numId="15">
    <w:abstractNumId w:val="33"/>
  </w:num>
  <w:num w:numId="16">
    <w:abstractNumId w:val="12"/>
  </w:num>
  <w:num w:numId="17">
    <w:abstractNumId w:val="24"/>
  </w:num>
  <w:num w:numId="18">
    <w:abstractNumId w:val="4"/>
  </w:num>
  <w:num w:numId="19">
    <w:abstractNumId w:val="34"/>
  </w:num>
  <w:num w:numId="20">
    <w:abstractNumId w:val="18"/>
  </w:num>
  <w:num w:numId="21">
    <w:abstractNumId w:val="28"/>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0"/>
  </w:num>
  <w:num w:numId="24">
    <w:abstractNumId w:val="14"/>
  </w:num>
  <w:num w:numId="25">
    <w:abstractNumId w:val="9"/>
  </w:num>
  <w:num w:numId="26">
    <w:abstractNumId w:val="48"/>
  </w:num>
  <w:num w:numId="27">
    <w:abstractNumId w:val="29"/>
  </w:num>
  <w:num w:numId="28">
    <w:abstractNumId w:val="10"/>
  </w:num>
  <w:num w:numId="29">
    <w:abstractNumId w:val="39"/>
  </w:num>
  <w:num w:numId="30">
    <w:abstractNumId w:val="44"/>
  </w:num>
  <w:num w:numId="31">
    <w:abstractNumId w:val="27"/>
  </w:num>
  <w:num w:numId="32">
    <w:abstractNumId w:val="51"/>
  </w:num>
  <w:num w:numId="33">
    <w:abstractNumId w:val="16"/>
  </w:num>
  <w:num w:numId="34">
    <w:abstractNumId w:val="19"/>
  </w:num>
  <w:num w:numId="35">
    <w:abstractNumId w:val="5"/>
  </w:num>
  <w:num w:numId="36">
    <w:abstractNumId w:val="37"/>
  </w:num>
  <w:num w:numId="37">
    <w:abstractNumId w:val="46"/>
  </w:num>
  <w:num w:numId="38">
    <w:abstractNumId w:val="42"/>
  </w:num>
  <w:num w:numId="39">
    <w:abstractNumId w:val="35"/>
  </w:num>
  <w:num w:numId="40">
    <w:abstractNumId w:val="32"/>
  </w:num>
  <w:num w:numId="41">
    <w:abstractNumId w:val="36"/>
  </w:num>
  <w:num w:numId="42">
    <w:abstractNumId w:val="50"/>
  </w:num>
  <w:num w:numId="43">
    <w:abstractNumId w:val="25"/>
  </w:num>
  <w:num w:numId="44">
    <w:abstractNumId w:val="21"/>
  </w:num>
  <w:num w:numId="45">
    <w:abstractNumId w:val="8"/>
  </w:num>
  <w:num w:numId="46">
    <w:abstractNumId w:val="40"/>
  </w:num>
  <w:num w:numId="47">
    <w:abstractNumId w:val="11"/>
  </w:num>
  <w:num w:numId="48">
    <w:abstractNumId w:val="6"/>
  </w:num>
  <w:num w:numId="49">
    <w:abstractNumId w:val="45"/>
  </w:num>
  <w:num w:numId="50">
    <w:abstractNumId w:val="3"/>
  </w:num>
  <w:num w:numId="51">
    <w:abstractNumId w:val="22"/>
  </w:num>
  <w:num w:numId="52">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117">
    <w15:presenceInfo w15:providerId="None" w15:userId="At-117"/>
  </w15:person>
  <w15:person w15:author="Huawei, Hisilicon">
    <w15:presenceInfo w15:providerId="None" w15:userId="Huawei, Hisilicon"/>
  </w15:person>
  <w15:person w15:author="OPPO (Qianxi)">
    <w15:presenceInfo w15:providerId="None" w15:userId="OPPO (Qianxi)"/>
  </w15:person>
  <w15:person w15:author="Qualcomm (Masato)2">
    <w15:presenceInfo w15:providerId="None" w15:userId="Qualcomm (Masat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7A9"/>
    <w:rsid w:val="000A6394"/>
    <w:rsid w:val="000B7FED"/>
    <w:rsid w:val="000C038A"/>
    <w:rsid w:val="000C6598"/>
    <w:rsid w:val="000D44B3"/>
    <w:rsid w:val="00120D17"/>
    <w:rsid w:val="001432FC"/>
    <w:rsid w:val="00145D43"/>
    <w:rsid w:val="0016039F"/>
    <w:rsid w:val="00192C46"/>
    <w:rsid w:val="001A08B3"/>
    <w:rsid w:val="001A7B60"/>
    <w:rsid w:val="001B52F0"/>
    <w:rsid w:val="001B7A65"/>
    <w:rsid w:val="001C2CD3"/>
    <w:rsid w:val="001E41F3"/>
    <w:rsid w:val="0020654F"/>
    <w:rsid w:val="00245572"/>
    <w:rsid w:val="002545F5"/>
    <w:rsid w:val="0026004D"/>
    <w:rsid w:val="002640DD"/>
    <w:rsid w:val="00273066"/>
    <w:rsid w:val="00275D12"/>
    <w:rsid w:val="00284FEB"/>
    <w:rsid w:val="0028514F"/>
    <w:rsid w:val="002860C4"/>
    <w:rsid w:val="002B5741"/>
    <w:rsid w:val="002E472E"/>
    <w:rsid w:val="00305409"/>
    <w:rsid w:val="003201EF"/>
    <w:rsid w:val="00356063"/>
    <w:rsid w:val="003609EF"/>
    <w:rsid w:val="0036231A"/>
    <w:rsid w:val="00366871"/>
    <w:rsid w:val="00374DD4"/>
    <w:rsid w:val="00390C77"/>
    <w:rsid w:val="003E1A36"/>
    <w:rsid w:val="00405AB7"/>
    <w:rsid w:val="00410371"/>
    <w:rsid w:val="004242F1"/>
    <w:rsid w:val="0047103B"/>
    <w:rsid w:val="00484C74"/>
    <w:rsid w:val="004B75B7"/>
    <w:rsid w:val="004F19D8"/>
    <w:rsid w:val="00506B9F"/>
    <w:rsid w:val="0051580D"/>
    <w:rsid w:val="005165A9"/>
    <w:rsid w:val="00547111"/>
    <w:rsid w:val="00563B9E"/>
    <w:rsid w:val="00592D74"/>
    <w:rsid w:val="005E2C44"/>
    <w:rsid w:val="00611C3A"/>
    <w:rsid w:val="00621188"/>
    <w:rsid w:val="006257ED"/>
    <w:rsid w:val="00665C47"/>
    <w:rsid w:val="00695808"/>
    <w:rsid w:val="006B0B0E"/>
    <w:rsid w:val="006B46FB"/>
    <w:rsid w:val="006C7554"/>
    <w:rsid w:val="006E21FB"/>
    <w:rsid w:val="007119DE"/>
    <w:rsid w:val="00770E14"/>
    <w:rsid w:val="00774D6B"/>
    <w:rsid w:val="00792342"/>
    <w:rsid w:val="007954C6"/>
    <w:rsid w:val="007977A8"/>
    <w:rsid w:val="007B512A"/>
    <w:rsid w:val="007C2097"/>
    <w:rsid w:val="007D6A07"/>
    <w:rsid w:val="007F7259"/>
    <w:rsid w:val="008040A8"/>
    <w:rsid w:val="00826C15"/>
    <w:rsid w:val="008279FA"/>
    <w:rsid w:val="008626E7"/>
    <w:rsid w:val="00870EE7"/>
    <w:rsid w:val="00873B0F"/>
    <w:rsid w:val="008863B9"/>
    <w:rsid w:val="008A45A6"/>
    <w:rsid w:val="008C1522"/>
    <w:rsid w:val="008E6C59"/>
    <w:rsid w:val="008F3789"/>
    <w:rsid w:val="008F686C"/>
    <w:rsid w:val="009148DE"/>
    <w:rsid w:val="00932856"/>
    <w:rsid w:val="00941E30"/>
    <w:rsid w:val="00963BBD"/>
    <w:rsid w:val="00971A2C"/>
    <w:rsid w:val="009777D9"/>
    <w:rsid w:val="00991B88"/>
    <w:rsid w:val="009A5753"/>
    <w:rsid w:val="009A579D"/>
    <w:rsid w:val="009C3B37"/>
    <w:rsid w:val="009E3297"/>
    <w:rsid w:val="009F734F"/>
    <w:rsid w:val="00A246B6"/>
    <w:rsid w:val="00A47E70"/>
    <w:rsid w:val="00A50CF0"/>
    <w:rsid w:val="00A7671C"/>
    <w:rsid w:val="00AA2CBC"/>
    <w:rsid w:val="00AA2D60"/>
    <w:rsid w:val="00AB4B18"/>
    <w:rsid w:val="00AC5820"/>
    <w:rsid w:val="00AD1CD8"/>
    <w:rsid w:val="00B258BB"/>
    <w:rsid w:val="00B403E5"/>
    <w:rsid w:val="00B67B97"/>
    <w:rsid w:val="00B968C8"/>
    <w:rsid w:val="00BA3EC5"/>
    <w:rsid w:val="00BA51D9"/>
    <w:rsid w:val="00BB5DFC"/>
    <w:rsid w:val="00BC734F"/>
    <w:rsid w:val="00BD279D"/>
    <w:rsid w:val="00BD5B5E"/>
    <w:rsid w:val="00BD6BB8"/>
    <w:rsid w:val="00C66BA2"/>
    <w:rsid w:val="00C92045"/>
    <w:rsid w:val="00C95985"/>
    <w:rsid w:val="00CC5026"/>
    <w:rsid w:val="00CC68D0"/>
    <w:rsid w:val="00D03F9A"/>
    <w:rsid w:val="00D06D51"/>
    <w:rsid w:val="00D24991"/>
    <w:rsid w:val="00D33816"/>
    <w:rsid w:val="00D50255"/>
    <w:rsid w:val="00D566ED"/>
    <w:rsid w:val="00D66520"/>
    <w:rsid w:val="00D72951"/>
    <w:rsid w:val="00DE34CF"/>
    <w:rsid w:val="00E13F3D"/>
    <w:rsid w:val="00E34898"/>
    <w:rsid w:val="00EB09B7"/>
    <w:rsid w:val="00EC4E41"/>
    <w:rsid w:val="00EE7D7C"/>
    <w:rsid w:val="00EF12C2"/>
    <w:rsid w:val="00F132BD"/>
    <w:rsid w:val="00F25D98"/>
    <w:rsid w:val="00F300FB"/>
    <w:rsid w:val="00F8022A"/>
    <w:rsid w:val="00FA009D"/>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qFormat/>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a"/>
    <w:next w:val="a"/>
    <w:link w:val="EmailDiscussionChar"/>
    <w:qFormat/>
    <w:rsid w:val="00390C77"/>
    <w:pPr>
      <w:numPr>
        <w:numId w:val="2"/>
      </w:numPr>
      <w:spacing w:before="40" w:after="0" w:line="259" w:lineRule="auto"/>
      <w:jc w:val="both"/>
    </w:pPr>
    <w:rPr>
      <w:rFonts w:ascii="Arial" w:eastAsia="MS Mincho" w:hAnsi="Arial"/>
      <w:b/>
      <w:szCs w:val="24"/>
      <w:lang w:eastAsia="en-GB"/>
    </w:rPr>
  </w:style>
  <w:style w:type="character" w:customStyle="1" w:styleId="EmailDiscussionChar">
    <w:name w:val="EmailDiscussion Char"/>
    <w:link w:val="EmailDiscussion"/>
    <w:qFormat/>
    <w:rsid w:val="00390C77"/>
    <w:rPr>
      <w:rFonts w:ascii="Arial" w:eastAsia="MS Mincho" w:hAnsi="Arial"/>
      <w:b/>
      <w:szCs w:val="24"/>
      <w:lang w:val="en-GB" w:eastAsia="en-GB"/>
    </w:rPr>
  </w:style>
  <w:style w:type="paragraph" w:styleId="af7">
    <w:name w:val="List Paragraph"/>
    <w:basedOn w:val="a"/>
    <w:link w:val="af8"/>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a"/>
    <w:next w:val="a"/>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styleId="af9">
    <w:name w:val="Revision"/>
    <w:hidden/>
    <w:uiPriority w:val="99"/>
    <w:semiHidden/>
    <w:rsid w:val="008C1522"/>
    <w:rPr>
      <w:rFonts w:ascii="Times New Roman" w:hAnsi="Times New Roman"/>
      <w:lang w:val="en-GB" w:eastAsia="en-US"/>
    </w:rPr>
  </w:style>
  <w:style w:type="numbering" w:customStyle="1" w:styleId="12">
    <w:name w:val="无列表1"/>
    <w:next w:val="a2"/>
    <w:uiPriority w:val="99"/>
    <w:semiHidden/>
    <w:unhideWhenUsed/>
    <w:rsid w:val="00AA2D60"/>
  </w:style>
  <w:style w:type="character" w:customStyle="1" w:styleId="a8">
    <w:name w:val="脚注文本 字符"/>
    <w:link w:val="a7"/>
    <w:rsid w:val="00AA2D60"/>
    <w:rPr>
      <w:rFonts w:ascii="Times New Roman" w:hAnsi="Times New Roman"/>
      <w:sz w:val="16"/>
      <w:lang w:val="en-GB" w:eastAsia="en-US"/>
    </w:rPr>
  </w:style>
  <w:style w:type="character" w:customStyle="1" w:styleId="NOChar">
    <w:name w:val="NO Char"/>
    <w:link w:val="NO"/>
    <w:qFormat/>
    <w:rsid w:val="00AA2D60"/>
    <w:rPr>
      <w:rFonts w:ascii="Times New Roman" w:hAnsi="Times New Roman"/>
      <w:lang w:val="en-GB" w:eastAsia="en-US"/>
    </w:rPr>
  </w:style>
  <w:style w:type="character" w:customStyle="1" w:styleId="10">
    <w:name w:val="标题 1 字符"/>
    <w:link w:val="1"/>
    <w:rsid w:val="00AA2D60"/>
    <w:rPr>
      <w:rFonts w:ascii="Arial" w:hAnsi="Arial"/>
      <w:sz w:val="36"/>
      <w:lang w:val="en-GB" w:eastAsia="en-US"/>
    </w:rPr>
  </w:style>
  <w:style w:type="character" w:customStyle="1" w:styleId="20">
    <w:name w:val="标题 2 字符"/>
    <w:link w:val="2"/>
    <w:qFormat/>
    <w:rsid w:val="00AA2D60"/>
    <w:rPr>
      <w:rFonts w:ascii="Arial" w:hAnsi="Arial"/>
      <w:sz w:val="32"/>
      <w:lang w:val="en-GB" w:eastAsia="en-US"/>
    </w:rPr>
  </w:style>
  <w:style w:type="character" w:customStyle="1" w:styleId="30">
    <w:name w:val="标题 3 字符"/>
    <w:link w:val="3"/>
    <w:rsid w:val="00AA2D60"/>
    <w:rPr>
      <w:rFonts w:ascii="Arial" w:hAnsi="Arial"/>
      <w:sz w:val="28"/>
      <w:lang w:val="en-GB" w:eastAsia="en-US"/>
    </w:rPr>
  </w:style>
  <w:style w:type="character" w:customStyle="1" w:styleId="40">
    <w:name w:val="标题 4 字符"/>
    <w:link w:val="4"/>
    <w:rsid w:val="00AA2D60"/>
    <w:rPr>
      <w:rFonts w:ascii="Arial" w:hAnsi="Arial"/>
      <w:sz w:val="24"/>
      <w:lang w:val="en-GB" w:eastAsia="en-US"/>
    </w:rPr>
  </w:style>
  <w:style w:type="character" w:customStyle="1" w:styleId="EditorsNoteChar">
    <w:name w:val="Editor's Note Char"/>
    <w:link w:val="EditorsNote"/>
    <w:rsid w:val="00AA2D60"/>
    <w:rPr>
      <w:rFonts w:ascii="Times New Roman" w:hAnsi="Times New Roman"/>
      <w:color w:val="FF0000"/>
      <w:lang w:val="en-GB" w:eastAsia="en-US"/>
    </w:rPr>
  </w:style>
  <w:style w:type="character" w:customStyle="1" w:styleId="THChar">
    <w:name w:val="TH Char"/>
    <w:link w:val="TH"/>
    <w:qFormat/>
    <w:rsid w:val="00AA2D60"/>
    <w:rPr>
      <w:rFonts w:ascii="Arial" w:hAnsi="Arial"/>
      <w:b/>
      <w:lang w:val="en-GB" w:eastAsia="en-US"/>
    </w:rPr>
  </w:style>
  <w:style w:type="character" w:customStyle="1" w:styleId="EXChar">
    <w:name w:val="EX Char"/>
    <w:link w:val="EX"/>
    <w:qFormat/>
    <w:locked/>
    <w:rsid w:val="00AA2D60"/>
    <w:rPr>
      <w:rFonts w:ascii="Times New Roman" w:hAnsi="Times New Roman"/>
      <w:lang w:val="en-GB" w:eastAsia="en-US"/>
    </w:rPr>
  </w:style>
  <w:style w:type="character" w:customStyle="1" w:styleId="50">
    <w:name w:val="标题 5 字符"/>
    <w:link w:val="5"/>
    <w:qFormat/>
    <w:rsid w:val="00AA2D60"/>
    <w:rPr>
      <w:rFonts w:ascii="Arial" w:hAnsi="Arial"/>
      <w:sz w:val="22"/>
      <w:lang w:val="en-GB" w:eastAsia="en-US"/>
    </w:rPr>
  </w:style>
  <w:style w:type="character" w:customStyle="1" w:styleId="60">
    <w:name w:val="标题 6 字符"/>
    <w:link w:val="6"/>
    <w:rsid w:val="00AA2D60"/>
    <w:rPr>
      <w:rFonts w:ascii="Arial" w:hAnsi="Arial"/>
      <w:lang w:val="en-GB" w:eastAsia="en-US"/>
    </w:rPr>
  </w:style>
  <w:style w:type="character" w:customStyle="1" w:styleId="70">
    <w:name w:val="标题 7 字符"/>
    <w:link w:val="7"/>
    <w:rsid w:val="00AA2D60"/>
    <w:rPr>
      <w:rFonts w:ascii="Arial" w:hAnsi="Arial"/>
      <w:lang w:val="en-GB" w:eastAsia="en-US"/>
    </w:rPr>
  </w:style>
  <w:style w:type="character" w:customStyle="1" w:styleId="80">
    <w:name w:val="标题 8 字符"/>
    <w:link w:val="8"/>
    <w:rsid w:val="00AA2D60"/>
    <w:rPr>
      <w:rFonts w:ascii="Arial" w:hAnsi="Arial"/>
      <w:sz w:val="36"/>
      <w:lang w:val="en-GB" w:eastAsia="en-US"/>
    </w:rPr>
  </w:style>
  <w:style w:type="character" w:customStyle="1" w:styleId="90">
    <w:name w:val="标题 9 字符"/>
    <w:link w:val="9"/>
    <w:rsid w:val="00AA2D60"/>
    <w:rPr>
      <w:rFonts w:ascii="Arial" w:hAnsi="Arial"/>
      <w:sz w:val="36"/>
      <w:lang w:val="en-GB" w:eastAsia="en-US"/>
    </w:rPr>
  </w:style>
  <w:style w:type="character" w:customStyle="1" w:styleId="a5">
    <w:name w:val="页眉 字符"/>
    <w:link w:val="a4"/>
    <w:rsid w:val="00AA2D60"/>
    <w:rPr>
      <w:rFonts w:ascii="Arial" w:hAnsi="Arial"/>
      <w:b/>
      <w:noProof/>
      <w:sz w:val="18"/>
      <w:lang w:val="en-GB" w:eastAsia="en-US"/>
    </w:rPr>
  </w:style>
  <w:style w:type="character" w:customStyle="1" w:styleId="TFChar">
    <w:name w:val="TF Char"/>
    <w:link w:val="TF"/>
    <w:rsid w:val="00AA2D60"/>
    <w:rPr>
      <w:rFonts w:ascii="Arial" w:hAnsi="Arial"/>
      <w:b/>
      <w:lang w:val="en-GB" w:eastAsia="en-US"/>
    </w:rPr>
  </w:style>
  <w:style w:type="character" w:customStyle="1" w:styleId="PLChar">
    <w:name w:val="PL Char"/>
    <w:link w:val="PL"/>
    <w:qFormat/>
    <w:rsid w:val="00AA2D60"/>
    <w:rPr>
      <w:rFonts w:ascii="Courier New" w:hAnsi="Courier New"/>
      <w:noProof/>
      <w:sz w:val="16"/>
      <w:lang w:val="en-GB" w:eastAsia="en-US"/>
    </w:rPr>
  </w:style>
  <w:style w:type="character" w:customStyle="1" w:styleId="B3Char2">
    <w:name w:val="B3 Char2"/>
    <w:link w:val="B3"/>
    <w:rsid w:val="00AA2D60"/>
    <w:rPr>
      <w:rFonts w:ascii="Times New Roman" w:hAnsi="Times New Roman"/>
      <w:lang w:val="en-GB" w:eastAsia="en-US"/>
    </w:rPr>
  </w:style>
  <w:style w:type="character" w:customStyle="1" w:styleId="B4Char">
    <w:name w:val="B4 Char"/>
    <w:link w:val="B4"/>
    <w:qFormat/>
    <w:rsid w:val="00AA2D60"/>
    <w:rPr>
      <w:rFonts w:ascii="Times New Roman" w:hAnsi="Times New Roman"/>
      <w:lang w:val="en-GB" w:eastAsia="en-US"/>
    </w:rPr>
  </w:style>
  <w:style w:type="character" w:customStyle="1" w:styleId="B5Char">
    <w:name w:val="B5 Char"/>
    <w:link w:val="B5"/>
    <w:rsid w:val="00AA2D60"/>
    <w:rPr>
      <w:rFonts w:ascii="Times New Roman" w:hAnsi="Times New Roman"/>
      <w:lang w:val="en-GB" w:eastAsia="en-US"/>
    </w:rPr>
  </w:style>
  <w:style w:type="character" w:customStyle="1" w:styleId="ac">
    <w:name w:val="页脚 字符"/>
    <w:link w:val="ab"/>
    <w:rsid w:val="00AA2D60"/>
    <w:rPr>
      <w:rFonts w:ascii="Arial" w:hAnsi="Arial"/>
      <w:b/>
      <w:i/>
      <w:noProof/>
      <w:sz w:val="18"/>
      <w:lang w:val="en-GB" w:eastAsia="en-US"/>
    </w:rPr>
  </w:style>
  <w:style w:type="paragraph" w:customStyle="1" w:styleId="B6">
    <w:name w:val="B6"/>
    <w:basedOn w:val="B5"/>
    <w:link w:val="B6Char"/>
    <w:rsid w:val="00AA2D60"/>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AA2D60"/>
    <w:rPr>
      <w:rFonts w:ascii="Times New Roman" w:eastAsia="MS Mincho" w:hAnsi="Times New Roman"/>
      <w:lang w:val="en-GB" w:eastAsia="x-none"/>
    </w:rPr>
  </w:style>
  <w:style w:type="paragraph" w:customStyle="1" w:styleId="B7">
    <w:name w:val="B7"/>
    <w:basedOn w:val="B6"/>
    <w:link w:val="B7Char"/>
    <w:rsid w:val="00AA2D60"/>
    <w:pPr>
      <w:ind w:left="2269"/>
    </w:pPr>
  </w:style>
  <w:style w:type="character" w:customStyle="1" w:styleId="B7Char">
    <w:name w:val="B7 Char"/>
    <w:link w:val="B7"/>
    <w:rsid w:val="00AA2D60"/>
    <w:rPr>
      <w:rFonts w:ascii="Times New Roman" w:eastAsia="MS Mincho" w:hAnsi="Times New Roman"/>
      <w:lang w:val="en-GB" w:eastAsia="x-none"/>
    </w:rPr>
  </w:style>
  <w:style w:type="character" w:customStyle="1" w:styleId="TACChar">
    <w:name w:val="TAC Char"/>
    <w:link w:val="TAC"/>
    <w:qFormat/>
    <w:locked/>
    <w:rsid w:val="00AA2D60"/>
    <w:rPr>
      <w:rFonts w:ascii="Arial" w:hAnsi="Arial"/>
      <w:sz w:val="18"/>
      <w:lang w:val="en-GB" w:eastAsia="en-US"/>
    </w:rPr>
  </w:style>
  <w:style w:type="character" w:customStyle="1" w:styleId="af3">
    <w:name w:val="批注框文本 字符"/>
    <w:basedOn w:val="a0"/>
    <w:link w:val="af2"/>
    <w:qFormat/>
    <w:rsid w:val="00AA2D60"/>
    <w:rPr>
      <w:rFonts w:ascii="Tahoma" w:hAnsi="Tahoma" w:cs="Tahoma"/>
      <w:sz w:val="16"/>
      <w:szCs w:val="16"/>
      <w:lang w:val="en-GB" w:eastAsia="en-US"/>
    </w:rPr>
  </w:style>
  <w:style w:type="character" w:styleId="afa">
    <w:name w:val="Emphasis"/>
    <w:uiPriority w:val="20"/>
    <w:qFormat/>
    <w:rsid w:val="00AA2D60"/>
    <w:rPr>
      <w:i/>
      <w:iCs/>
    </w:rPr>
  </w:style>
  <w:style w:type="paragraph" w:styleId="afb">
    <w:name w:val="Normal (Web)"/>
    <w:basedOn w:val="a"/>
    <w:uiPriority w:val="99"/>
    <w:unhideWhenUsed/>
    <w:qFormat/>
    <w:rsid w:val="00AA2D60"/>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qFormat/>
    <w:rsid w:val="00AA2D60"/>
    <w:rPr>
      <w:rFonts w:ascii="Times New Roman" w:hAnsi="Times New Roman"/>
      <w:lang w:val="en-GB" w:eastAsia="en-US"/>
    </w:rPr>
  </w:style>
  <w:style w:type="paragraph" w:customStyle="1" w:styleId="LGTdoc1">
    <w:name w:val="LGTdoc_제목1"/>
    <w:basedOn w:val="a"/>
    <w:qFormat/>
    <w:rsid w:val="00AA2D60"/>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qFormat/>
    <w:rsid w:val="00AA2D60"/>
    <w:rPr>
      <w:rFonts w:ascii="Tahoma" w:hAnsi="Tahoma" w:cs="Tahoma"/>
      <w:shd w:val="clear" w:color="auto" w:fill="000080"/>
      <w:lang w:val="en-GB" w:eastAsia="en-US"/>
    </w:rPr>
  </w:style>
  <w:style w:type="character" w:customStyle="1" w:styleId="af8">
    <w:name w:val="列表段落 字符"/>
    <w:link w:val="af7"/>
    <w:uiPriority w:val="34"/>
    <w:qFormat/>
    <w:rsid w:val="00AA2D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061899953">
      <w:bodyDiv w:val="1"/>
      <w:marLeft w:val="0"/>
      <w:marRight w:val="0"/>
      <w:marTop w:val="0"/>
      <w:marBottom w:val="0"/>
      <w:divBdr>
        <w:top w:val="none" w:sz="0" w:space="0" w:color="auto"/>
        <w:left w:val="none" w:sz="0" w:space="0" w:color="auto"/>
        <w:bottom w:val="none" w:sz="0" w:space="0" w:color="auto"/>
        <w:right w:val="none" w:sz="0" w:space="0" w:color="auto"/>
      </w:divBdr>
    </w:div>
    <w:div w:id="1166942618">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 w:id="13946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1082-6072-49F6-B94A-3A92B25D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41</Pages>
  <Words>16297</Words>
  <Characters>92893</Characters>
  <Application>Microsoft Office Word</Application>
  <DocSecurity>0</DocSecurity>
  <Lines>774</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2022-03-01T15:30:00Z</dcterms:created>
  <dcterms:modified xsi:type="dcterms:W3CDTF">2022-03-01T15:30:00Z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(3)JdfuO9g2zcQk5l3rt/KRhU5F+s9Z5Ikl6p7N+DJpCXYNMSA+BFCL5+4PPDrGsc9pj6fgmbyc
7U2+qLCSUPLRSv88HdfyJPx7CqcQXEv45r710+KpGBsvy8oSiXa2rpJWd1rIR1Q3HSjHm00B
PTCf9dZ7YFoRqOM4PeOSN/cuzFn0eRUUfEvuAd539kEpe+OjiXWZ6uYwgzWHLx4w5O2vfZ9v
g628bOe2Du5LKyZtur</vt:lpwstr>
  </property>
  <property fmtid="{D5CDD505-2E9C-101B-9397-08002B2CF9AE}" pid="22" name="_2015_ms_pID_7253431">
    <vt:lpwstr>+PfIQaNNKwBHVIi+KpPemiFkma9vt2uWjOcq3nTN++hOlhZW9qTCjw
XrKXG7Lj1cm5YFP6m0QhSzKr18DfmtV3kgeGS/i4vJXbkHJnbOtW6M7cUylMGm2SDxvuptms
qucd+Dqc8/mcdRVA796OhYT5j8x0M7M+J9OSXOzhinixG4s8lw3IrqOMYjszHlv6FvFEA7gf
ckAn8QXhwWWh4KYMB5l9cPB5jQEXEAvC3Aua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1645530198</vt:lpwstr>
  </property>
  <property fmtid="{D5CDD505-2E9C-101B-9397-08002B2CF9AE}" pid="27" name="_2015_ms_pID_7253432">
    <vt:lpwstr>ng==</vt:lpwstr>
  </property>
</Properties>
</file>