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49570" w14:textId="3B403513" w:rsidR="00273066" w:rsidRDefault="001E41F3" w:rsidP="00273066">
      <w:pPr>
        <w:pStyle w:val="CRCoverPage"/>
        <w:tabs>
          <w:tab w:val="right" w:pos="9639"/>
        </w:tabs>
        <w:spacing w:after="0"/>
        <w:rPr>
          <w:b/>
          <w:i/>
          <w:noProof/>
          <w:sz w:val="28"/>
        </w:rPr>
      </w:pPr>
      <w:r>
        <w:rPr>
          <w:b/>
          <w:noProof/>
          <w:sz w:val="24"/>
        </w:rPr>
        <w:t>3GPP TSG-</w:t>
      </w:r>
      <w:r w:rsidR="00BC734F">
        <w:rPr>
          <w:b/>
          <w:noProof/>
          <w:sz w:val="24"/>
        </w:rPr>
        <w:fldChar w:fldCharType="begin"/>
      </w:r>
      <w:r w:rsidR="00BC734F">
        <w:rPr>
          <w:b/>
          <w:noProof/>
          <w:sz w:val="24"/>
        </w:rPr>
        <w:instrText xml:space="preserve"> DOCPROPERTY  TSG/WGRef  \* MERGEFORMAT </w:instrText>
      </w:r>
      <w:r w:rsidR="00BC734F">
        <w:rPr>
          <w:b/>
          <w:noProof/>
          <w:sz w:val="24"/>
        </w:rPr>
        <w:fldChar w:fldCharType="separate"/>
      </w:r>
      <w:r w:rsidR="00390C77">
        <w:rPr>
          <w:b/>
          <w:noProof/>
          <w:sz w:val="24"/>
        </w:rPr>
        <w:t>RAN2</w:t>
      </w:r>
      <w:r w:rsidR="00BC734F">
        <w:rPr>
          <w:b/>
          <w:noProof/>
          <w:sz w:val="24"/>
        </w:rPr>
        <w:fldChar w:fldCharType="end"/>
      </w:r>
      <w:r w:rsidR="00C66BA2">
        <w:rPr>
          <w:b/>
          <w:noProof/>
          <w:sz w:val="24"/>
        </w:rPr>
        <w:t xml:space="preserve"> </w:t>
      </w:r>
      <w:r>
        <w:rPr>
          <w:b/>
          <w:noProof/>
          <w:sz w:val="24"/>
        </w:rPr>
        <w:t>Meeting #</w:t>
      </w:r>
      <w:r w:rsidR="00484C74">
        <w:rPr>
          <w:b/>
          <w:noProof/>
          <w:sz w:val="24"/>
        </w:rPr>
        <w:t>107</w:t>
      </w:r>
      <w:r w:rsidR="00390C77">
        <w:rPr>
          <w:b/>
          <w:noProof/>
          <w:sz w:val="24"/>
        </w:rPr>
        <w:t>-e</w:t>
      </w:r>
      <w:r>
        <w:rPr>
          <w:b/>
          <w:i/>
          <w:noProof/>
          <w:sz w:val="28"/>
        </w:rPr>
        <w:tab/>
      </w:r>
      <w:r w:rsidR="00273066" w:rsidRPr="00273066">
        <w:rPr>
          <w:b/>
          <w:i/>
          <w:noProof/>
          <w:sz w:val="28"/>
        </w:rPr>
        <w:t>R2-</w:t>
      </w:r>
      <w:r w:rsidR="008E6C59" w:rsidRPr="008E6C59">
        <w:rPr>
          <w:b/>
          <w:i/>
          <w:noProof/>
          <w:sz w:val="28"/>
        </w:rPr>
        <w:t>2202293</w:t>
      </w:r>
    </w:p>
    <w:p w14:paraId="7CB45193" w14:textId="745186EA" w:rsidR="001E41F3" w:rsidRDefault="00BC734F" w:rsidP="00273066">
      <w:pPr>
        <w:pStyle w:val="CRCoverPage"/>
        <w:tabs>
          <w:tab w:val="right" w:pos="9639"/>
        </w:tabs>
        <w:spacing w:after="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90C77">
        <w:rPr>
          <w:b/>
          <w:noProof/>
          <w:sz w:val="24"/>
        </w:rPr>
        <w:t>E-meeting</w:t>
      </w:r>
      <w:r>
        <w:rPr>
          <w:b/>
          <w:noProof/>
          <w:sz w:val="24"/>
        </w:rPr>
        <w:fldChar w:fldCharType="end"/>
      </w:r>
      <w:r w:rsidR="001E41F3">
        <w:rPr>
          <w:b/>
          <w:noProof/>
          <w:sz w:val="24"/>
        </w:rPr>
        <w:t xml:space="preserve">, </w:t>
      </w:r>
      <w:r w:rsidR="00484C74">
        <w:rPr>
          <w:b/>
          <w:noProof/>
          <w:sz w:val="24"/>
        </w:rPr>
        <w:t>Feburary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98C697" w:rsidR="001E41F3" w:rsidRPr="00410371" w:rsidRDefault="00BC734F"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90C77">
              <w:rPr>
                <w:b/>
                <w:noProof/>
                <w:sz w:val="28"/>
              </w:rPr>
              <w:t>38.306</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CFD58AB" w:rsidR="001E41F3" w:rsidRPr="00410371" w:rsidRDefault="00BC734F"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273066">
              <w:rPr>
                <w:b/>
                <w:noProof/>
                <w:sz w:val="28"/>
              </w:rPr>
              <w:t>06</w:t>
            </w:r>
            <w:r w:rsidR="008E6C59">
              <w:rPr>
                <w:b/>
                <w:noProof/>
                <w:sz w:val="28"/>
              </w:rPr>
              <w:t>77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E3F7A6D" w:rsidR="001E41F3" w:rsidRPr="00410371" w:rsidRDefault="00932856" w:rsidP="00E13F3D">
            <w:pPr>
              <w:pStyle w:val="CRCoverPage"/>
              <w:spacing w:after="0"/>
              <w:jc w:val="center"/>
              <w:rPr>
                <w:b/>
                <w:noProof/>
              </w:rPr>
            </w:pPr>
            <w:fldSimple w:instr=" DOCPROPERTY  Revision  \* MERGEFORMAT ">
              <w:r w:rsidR="00390C77">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6B1ABCD" w:rsidR="001E41F3" w:rsidRPr="00410371" w:rsidRDefault="00BC734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90C77">
              <w:rPr>
                <w:b/>
                <w:noProof/>
                <w:sz w:val="28"/>
              </w:rPr>
              <w:t>16.</w:t>
            </w:r>
            <w:r w:rsidR="00484C74">
              <w:rPr>
                <w:b/>
                <w:noProof/>
                <w:sz w:val="28"/>
              </w:rPr>
              <w:t>7</w:t>
            </w:r>
            <w:r w:rsidR="00390C77">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073AD1A" w:rsidR="00F25D98" w:rsidRDefault="00390C77"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0C49DFA" w:rsidR="00F25D98" w:rsidRDefault="00390C77"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095254" w:rsidR="001E41F3" w:rsidRDefault="00BC734F">
            <w:pPr>
              <w:pStyle w:val="CRCoverPage"/>
              <w:spacing w:after="0"/>
              <w:ind w:left="100"/>
              <w:rPr>
                <w:noProof/>
              </w:rPr>
            </w:pPr>
            <w:fldSimple w:instr=" DOCPROPERTY  CrTitle  \* MERGEFORMAT ">
              <w:r w:rsidR="00390C77">
                <w:t>Correction on DAPS capability</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F6DA19E" w:rsidR="001E41F3" w:rsidRDefault="00BC734F">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390C77">
              <w:rPr>
                <w:noProof/>
              </w:rPr>
              <w:t>OPPO</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5EF4F68" w:rsidR="001E41F3" w:rsidRDefault="00BC734F"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90C77">
              <w:rPr>
                <w:noProof/>
              </w:rPr>
              <w:t>RAN2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6AB83AD" w:rsidR="001E41F3" w:rsidRDefault="00390C77">
            <w:pPr>
              <w:pStyle w:val="CRCoverPage"/>
              <w:spacing w:after="0"/>
              <w:ind w:left="100"/>
              <w:rPr>
                <w:noProof/>
              </w:rPr>
            </w:pPr>
            <w:r>
              <w:fldChar w:fldCharType="begin"/>
            </w:r>
            <w:r>
              <w:instrText xml:space="preserve"> DOCPROPERTY  RelatedWis  \* MERGEFORMAT </w:instrText>
            </w:r>
            <w:r>
              <w:fldChar w:fldCharType="separate"/>
            </w:r>
            <w:proofErr w:type="spellStart"/>
            <w:r>
              <w:t>NR_Mob_enh</w:t>
            </w:r>
            <w:proofErr w:type="spellEnd"/>
            <w:r>
              <w:t>-Core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D2EF6DF" w:rsidR="001E41F3" w:rsidRDefault="00390C77">
            <w:pPr>
              <w:pStyle w:val="CRCoverPage"/>
              <w:spacing w:after="0"/>
              <w:ind w:left="100"/>
              <w:rPr>
                <w:noProof/>
              </w:rPr>
            </w:pPr>
            <w:r>
              <w:rPr>
                <w:noProof/>
              </w:rPr>
              <w:t>2021-11-04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80361EF" w:rsidR="001E41F3" w:rsidRDefault="00BC734F"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90C77">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740B829" w:rsidR="001E41F3" w:rsidRDefault="00BC734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90C77">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191582" w14:textId="1EA460E1" w:rsidR="001E41F3" w:rsidRDefault="00390C77" w:rsidP="00390C77">
            <w:pPr>
              <w:pStyle w:val="CRCoverPage"/>
              <w:numPr>
                <w:ilvl w:val="0"/>
                <w:numId w:val="1"/>
              </w:numPr>
              <w:spacing w:after="0"/>
              <w:rPr>
                <w:noProof/>
                <w:lang w:eastAsia="zh-CN"/>
              </w:rPr>
            </w:pPr>
            <w:r>
              <w:rPr>
                <w:noProof/>
                <w:lang w:eastAsia="zh-CN"/>
              </w:rPr>
              <w:t xml:space="preserve">As discussed in </w:t>
            </w:r>
            <w:r w:rsidRPr="00390C77">
              <w:rPr>
                <w:noProof/>
                <w:lang w:eastAsia="zh-CN"/>
              </w:rPr>
              <w:t>[AT116-e][012][NR16] UE capabilities I</w:t>
            </w:r>
            <w:r>
              <w:rPr>
                <w:noProof/>
                <w:lang w:eastAsia="zh-CN"/>
              </w:rPr>
              <w:t xml:space="preserve">, DAPS capability can be derived by pair of per-CC FS ID, yet the intra-frequency DAPS HO capabiilty is limited to per-CC FS ID in the same band entry, </w:t>
            </w:r>
            <w:r w:rsidR="002545F5">
              <w:rPr>
                <w:noProof/>
                <w:lang w:eastAsia="zh-CN"/>
              </w:rPr>
              <w:t xml:space="preserve">and intra-band inter-frequency DAPS HO is applicable to BW-class band entry, </w:t>
            </w:r>
            <w:r>
              <w:rPr>
                <w:noProof/>
                <w:lang w:eastAsia="zh-CN"/>
              </w:rPr>
              <w:t>which is not reflected in the current spec</w:t>
            </w:r>
          </w:p>
          <w:p w14:paraId="0AEC585C" w14:textId="77777777" w:rsidR="00390C77" w:rsidRDefault="00390C77" w:rsidP="00390C77">
            <w:pPr>
              <w:pStyle w:val="CRCoverPage"/>
              <w:spacing w:after="0"/>
              <w:ind w:left="460"/>
              <w:rPr>
                <w:noProof/>
                <w:lang w:eastAsia="zh-CN"/>
              </w:rPr>
            </w:pPr>
          </w:p>
          <w:p w14:paraId="248EDA78" w14:textId="77777777" w:rsidR="00390C77" w:rsidRDefault="00390C77" w:rsidP="00390C77">
            <w:pPr>
              <w:pStyle w:val="TAL"/>
              <w:ind w:leftChars="241" w:left="599" w:hangingChars="65" w:hanging="117"/>
              <w:rPr>
                <w:b/>
                <w:bCs/>
                <w:i/>
                <w:iCs/>
              </w:rPr>
            </w:pPr>
            <w:r>
              <w:rPr>
                <w:b/>
                <w:bCs/>
                <w:i/>
                <w:iCs/>
              </w:rPr>
              <w:t>featureSetCombinationDAPS-r16</w:t>
            </w:r>
          </w:p>
          <w:p w14:paraId="0DE2B754" w14:textId="77777777" w:rsidR="00390C77" w:rsidRDefault="00390C77" w:rsidP="00390C77">
            <w:pPr>
              <w:pStyle w:val="CRCoverPage"/>
              <w:spacing w:after="0"/>
              <w:ind w:left="460"/>
              <w:rPr>
                <w:rFonts w:eastAsia="Yu Mincho" w:cs="Arial"/>
                <w:szCs w:val="21"/>
              </w:rPr>
            </w:pPr>
            <w:r>
              <w:t xml:space="preserve">Indicates the feature set that the UE supports for DAPS handover on the NR band combination by </w:t>
            </w:r>
            <w:proofErr w:type="spellStart"/>
            <w:r>
              <w:t>FeatureSetCombinationId</w:t>
            </w:r>
            <w:proofErr w:type="spellEnd"/>
            <w:r>
              <w:t>. A UE shall include this field if intra-</w:t>
            </w:r>
            <w:proofErr w:type="spellStart"/>
            <w:r>
              <w:t>freq</w:t>
            </w:r>
            <w:proofErr w:type="spellEnd"/>
            <w:r>
              <w:t xml:space="preserve"> or inter-</w:t>
            </w:r>
            <w:proofErr w:type="spellStart"/>
            <w:r>
              <w:t>freq</w:t>
            </w:r>
            <w:proofErr w:type="spellEnd"/>
            <w:r>
              <w:t xml:space="preserve"> DAPS handover is supported for this band combination. </w:t>
            </w:r>
            <w:r w:rsidRPr="00390C77">
              <w:rPr>
                <w:highlight w:val="yellow"/>
              </w:rPr>
              <w:t xml:space="preserve">If the </w:t>
            </w:r>
            <w:r w:rsidRPr="00390C77">
              <w:rPr>
                <w:rFonts w:cs="Arial"/>
                <w:szCs w:val="18"/>
                <w:highlight w:val="yellow"/>
              </w:rPr>
              <w:t>number of CCs within a band combination is more than two, UE shall support DAPS handover between every CC pair.</w:t>
            </w:r>
            <w:r>
              <w:rPr>
                <w:rFonts w:cs="Arial"/>
                <w:szCs w:val="18"/>
              </w:rPr>
              <w:t xml:space="preserve"> A</w:t>
            </w:r>
            <w:r>
              <w:rPr>
                <w:rFonts w:eastAsia="Yu Mincho" w:cs="Arial"/>
                <w:szCs w:val="21"/>
              </w:rPr>
              <w:t xml:space="preserve"> feature set including </w:t>
            </w:r>
            <w:r>
              <w:rPr>
                <w:rFonts w:eastAsia="Yu Mincho" w:cs="Arial"/>
                <w:i/>
                <w:szCs w:val="21"/>
              </w:rPr>
              <w:t>intraFreqDAPS-r16</w:t>
            </w:r>
            <w:r>
              <w:rPr>
                <w:rFonts w:eastAsia="Yu Mincho" w:cs="Arial"/>
                <w:szCs w:val="21"/>
              </w:rPr>
              <w:t xml:space="preserve"> can only be referred to by </w:t>
            </w:r>
            <w:r>
              <w:rPr>
                <w:i/>
              </w:rPr>
              <w:t>featureSetCombinationDAPS-r16</w:t>
            </w:r>
            <w:r>
              <w:rPr>
                <w:rFonts w:eastAsia="Yu Mincho" w:cs="Arial"/>
                <w:szCs w:val="21"/>
              </w:rPr>
              <w:t xml:space="preserve">, not by </w:t>
            </w:r>
            <w:proofErr w:type="spellStart"/>
            <w:r>
              <w:rPr>
                <w:rFonts w:eastAsia="Yu Mincho" w:cs="Arial"/>
                <w:i/>
                <w:szCs w:val="21"/>
              </w:rPr>
              <w:t>featureSetCombination</w:t>
            </w:r>
            <w:proofErr w:type="spellEnd"/>
            <w:r>
              <w:rPr>
                <w:rFonts w:eastAsia="Yu Mincho" w:cs="Arial"/>
                <w:szCs w:val="21"/>
              </w:rPr>
              <w:t xml:space="preserve">. </w:t>
            </w:r>
            <w:r>
              <w:rPr>
                <w:rFonts w:cs="Arial"/>
                <w:szCs w:val="18"/>
              </w:rPr>
              <w:t>A</w:t>
            </w:r>
            <w:r>
              <w:rPr>
                <w:rFonts w:eastAsia="Yu Mincho" w:cs="Arial"/>
                <w:szCs w:val="21"/>
              </w:rPr>
              <w:t xml:space="preserve"> feature set without </w:t>
            </w:r>
            <w:r>
              <w:rPr>
                <w:rFonts w:eastAsia="Yu Mincho" w:cs="Arial"/>
                <w:i/>
                <w:szCs w:val="21"/>
              </w:rPr>
              <w:t>intraFreqDAPS-r16</w:t>
            </w:r>
            <w:r>
              <w:rPr>
                <w:rFonts w:eastAsia="Yu Mincho" w:cs="Arial"/>
                <w:szCs w:val="21"/>
              </w:rPr>
              <w:t xml:space="preserve"> is only applied to inter-</w:t>
            </w:r>
            <w:proofErr w:type="spellStart"/>
            <w:r>
              <w:rPr>
                <w:rFonts w:eastAsia="Yu Mincho" w:cs="Arial"/>
                <w:szCs w:val="21"/>
              </w:rPr>
              <w:t>freq</w:t>
            </w:r>
            <w:proofErr w:type="spellEnd"/>
            <w:r>
              <w:rPr>
                <w:rFonts w:eastAsia="Yu Mincho" w:cs="Arial"/>
                <w:szCs w:val="21"/>
              </w:rPr>
              <w:t xml:space="preserve"> DAPS handover if it is referred to by </w:t>
            </w:r>
            <w:proofErr w:type="spellStart"/>
            <w:r>
              <w:rPr>
                <w:i/>
              </w:rPr>
              <w:t>featureSetCombinationDAPS</w:t>
            </w:r>
            <w:proofErr w:type="spellEnd"/>
            <w:r>
              <w:rPr>
                <w:rFonts w:eastAsia="Yu Mincho" w:cs="Arial"/>
                <w:szCs w:val="21"/>
              </w:rPr>
              <w:t xml:space="preserve">. Both feature sets with and without </w:t>
            </w:r>
            <w:r>
              <w:rPr>
                <w:rFonts w:eastAsia="Yu Mincho" w:cs="Arial"/>
                <w:i/>
                <w:szCs w:val="21"/>
              </w:rPr>
              <w:t>intraFreqDAPS-r16</w:t>
            </w:r>
            <w:r>
              <w:rPr>
                <w:rFonts w:eastAsia="Yu Mincho" w:cs="Arial"/>
                <w:szCs w:val="21"/>
              </w:rPr>
              <w:t xml:space="preserve"> can be referred to by the same </w:t>
            </w:r>
            <w:r>
              <w:rPr>
                <w:i/>
              </w:rPr>
              <w:t>featureSetCombinationDAPS-r16</w:t>
            </w:r>
            <w:r>
              <w:rPr>
                <w:rFonts w:eastAsia="Yu Mincho" w:cs="Arial"/>
                <w:szCs w:val="21"/>
              </w:rPr>
              <w:t>.</w:t>
            </w:r>
          </w:p>
          <w:p w14:paraId="0441225D" w14:textId="77777777" w:rsidR="00390C77" w:rsidRDefault="00390C77" w:rsidP="00390C77">
            <w:pPr>
              <w:pStyle w:val="CRCoverPage"/>
              <w:spacing w:after="0"/>
              <w:ind w:left="460"/>
              <w:rPr>
                <w:noProof/>
                <w:lang w:eastAsia="zh-CN"/>
              </w:rPr>
            </w:pPr>
          </w:p>
          <w:p w14:paraId="2151A473" w14:textId="77777777" w:rsidR="00390C77" w:rsidRDefault="00390C77" w:rsidP="00390C77">
            <w:pPr>
              <w:pStyle w:val="CRCoverPage"/>
              <w:numPr>
                <w:ilvl w:val="0"/>
                <w:numId w:val="1"/>
              </w:numPr>
              <w:spacing w:after="0"/>
              <w:rPr>
                <w:noProof/>
                <w:lang w:eastAsia="zh-CN"/>
              </w:rPr>
            </w:pPr>
            <w:r>
              <w:rPr>
                <w:noProof/>
                <w:lang w:eastAsia="zh-CN"/>
              </w:rPr>
              <w:t xml:space="preserve">As discussed in  </w:t>
            </w:r>
            <w:r w:rsidRPr="00390C77">
              <w:rPr>
                <w:noProof/>
                <w:lang w:eastAsia="zh-CN"/>
              </w:rPr>
              <w:t>[AT116-e][012][NR16] UE capabilities I</w:t>
            </w:r>
            <w:r>
              <w:rPr>
                <w:noProof/>
                <w:lang w:eastAsia="zh-CN"/>
              </w:rPr>
              <w:t xml:space="preserve">, DAPS capability for both intra- and inter-frequency handover is to be derived by a pair of per-CC FS ID, i.e., a single per-CC FS ID is only used to indicate the </w:t>
            </w:r>
            <w:r w:rsidR="00971A2C">
              <w:rPr>
                <w:noProof/>
                <w:lang w:eastAsia="zh-CN"/>
              </w:rPr>
              <w:t>per-CC capability of either source or target cell, but not both, which is colliding with the following description in bandwidth</w:t>
            </w:r>
          </w:p>
          <w:p w14:paraId="138B0D57" w14:textId="77777777" w:rsidR="00971A2C" w:rsidRDefault="00971A2C" w:rsidP="00971A2C">
            <w:pPr>
              <w:pStyle w:val="CRCoverPage"/>
              <w:spacing w:after="0"/>
              <w:rPr>
                <w:noProof/>
                <w:lang w:eastAsia="zh-CN"/>
              </w:rPr>
            </w:pPr>
          </w:p>
          <w:p w14:paraId="5AD803CF" w14:textId="77777777" w:rsidR="00971A2C" w:rsidRDefault="00971A2C" w:rsidP="00971A2C">
            <w:pPr>
              <w:pStyle w:val="TAL"/>
              <w:ind w:leftChars="241" w:left="599" w:hangingChars="65" w:hanging="117"/>
              <w:rPr>
                <w:b/>
                <w:bCs/>
                <w:i/>
                <w:iCs/>
              </w:rPr>
            </w:pPr>
            <w:proofErr w:type="spellStart"/>
            <w:r>
              <w:rPr>
                <w:b/>
                <w:bCs/>
                <w:i/>
                <w:iCs/>
              </w:rPr>
              <w:t>supportedBandwidthDL</w:t>
            </w:r>
            <w:proofErr w:type="spellEnd"/>
          </w:p>
          <w:p w14:paraId="2C170686" w14:textId="77777777" w:rsidR="00971A2C" w:rsidRDefault="00971A2C" w:rsidP="00971A2C">
            <w:pPr>
              <w:pStyle w:val="CRCoverPage"/>
              <w:spacing w:after="0"/>
              <w:ind w:left="460"/>
            </w:pPr>
            <w:r>
              <w:t xml:space="preserve">Indicates maximum DL channel bandwidth supported for a given SCS that UE supports within </w:t>
            </w:r>
            <w:r>
              <w:rPr>
                <w:highlight w:val="cyan"/>
              </w:rPr>
              <w:t>a single CC (and in case of intra-frequency DAPS handover for the source and target cells)</w:t>
            </w:r>
            <w:r>
              <w:t>, which is defined in Table 5.3.5-1 in TS 38.101-1 [2] for FR1 and Table 5.3.5-1 in TS 38.101-2 [3] for FR2.</w:t>
            </w:r>
          </w:p>
          <w:p w14:paraId="3AAAC668" w14:textId="77777777" w:rsidR="00971A2C" w:rsidRDefault="00971A2C" w:rsidP="00971A2C">
            <w:pPr>
              <w:pStyle w:val="CRCoverPage"/>
              <w:spacing w:after="0"/>
              <w:ind w:left="460"/>
              <w:rPr>
                <w:lang w:eastAsia="zh-CN"/>
              </w:rPr>
            </w:pPr>
            <w:r>
              <w:rPr>
                <w:rFonts w:hint="eastAsia"/>
                <w:lang w:eastAsia="zh-CN"/>
              </w:rPr>
              <w:lastRenderedPageBreak/>
              <w:t>[</w:t>
            </w:r>
            <w:r>
              <w:rPr>
                <w:lang w:eastAsia="zh-CN"/>
              </w:rPr>
              <w:t>…]</w:t>
            </w:r>
          </w:p>
          <w:p w14:paraId="07FA93AF" w14:textId="29AA304A" w:rsidR="00971A2C" w:rsidRDefault="00971A2C" w:rsidP="00971A2C">
            <w:pPr>
              <w:pStyle w:val="CRCoverPage"/>
              <w:spacing w:after="0"/>
              <w:rPr>
                <w:noProof/>
                <w:lang w:eastAsia="zh-CN"/>
              </w:rPr>
            </w:pPr>
          </w:p>
          <w:p w14:paraId="2CD52785" w14:textId="77777777" w:rsidR="00971A2C" w:rsidRDefault="00971A2C" w:rsidP="00971A2C">
            <w:pPr>
              <w:pStyle w:val="TAL"/>
              <w:ind w:leftChars="241" w:left="599" w:hangingChars="65" w:hanging="117"/>
              <w:rPr>
                <w:b/>
                <w:i/>
              </w:rPr>
            </w:pPr>
            <w:proofErr w:type="spellStart"/>
            <w:r>
              <w:rPr>
                <w:b/>
                <w:i/>
              </w:rPr>
              <w:t>supportedBandwidthUL</w:t>
            </w:r>
            <w:proofErr w:type="spellEnd"/>
          </w:p>
          <w:p w14:paraId="0859D44A" w14:textId="77777777" w:rsidR="00971A2C" w:rsidRDefault="00971A2C" w:rsidP="00971A2C">
            <w:pPr>
              <w:pStyle w:val="CRCoverPage"/>
              <w:spacing w:after="0"/>
              <w:ind w:left="460"/>
            </w:pPr>
            <w:r>
              <w:t xml:space="preserve">Indicates maximum UL channel bandwidth supported for a given SCS that UE supports within </w:t>
            </w:r>
            <w:r>
              <w:rPr>
                <w:highlight w:val="cyan"/>
              </w:rPr>
              <w:t>a single CC (and in case of intra-frequency DAPS handover for the source and target cells)</w:t>
            </w:r>
            <w:r>
              <w:t>, which is defined in Table 5.3.5-1 in TS38.101-1 [2] for FR1 and Table 5.3.5-1 in TS 38.101-2 [3] for FR2.</w:t>
            </w:r>
          </w:p>
          <w:p w14:paraId="010B62AD" w14:textId="086EF8CF" w:rsidR="00971A2C" w:rsidRDefault="00971A2C" w:rsidP="00971A2C">
            <w:pPr>
              <w:pStyle w:val="CRCoverPage"/>
              <w:spacing w:after="0"/>
              <w:ind w:left="460"/>
            </w:pPr>
            <w:r>
              <w:t>[…]</w:t>
            </w:r>
          </w:p>
          <w:p w14:paraId="71F97999" w14:textId="3E000382" w:rsidR="002545F5" w:rsidRDefault="002545F5" w:rsidP="002545F5">
            <w:pPr>
              <w:pStyle w:val="CRCoverPage"/>
              <w:spacing w:after="0"/>
              <w:rPr>
                <w:noProof/>
                <w:lang w:eastAsia="zh-CN"/>
              </w:rPr>
            </w:pPr>
          </w:p>
          <w:p w14:paraId="5E58A36A" w14:textId="083B9C1D" w:rsidR="004F19D8" w:rsidRDefault="00563B9E" w:rsidP="004F19D8">
            <w:pPr>
              <w:pStyle w:val="CRCoverPage"/>
              <w:numPr>
                <w:ilvl w:val="0"/>
                <w:numId w:val="1"/>
              </w:numPr>
              <w:spacing w:after="0"/>
              <w:rPr>
                <w:ins w:id="1" w:author="Huawei, Hisilicon" w:date="2022-02-26T12:23:00Z"/>
                <w:noProof/>
                <w:lang w:eastAsia="zh-CN"/>
              </w:rPr>
            </w:pPr>
            <w:r>
              <w:rPr>
                <w:noProof/>
                <w:lang w:eastAsia="zh-CN"/>
              </w:rPr>
              <w:t xml:space="preserve">As discussed in  </w:t>
            </w:r>
            <w:r w:rsidRPr="00390C77">
              <w:rPr>
                <w:noProof/>
                <w:lang w:eastAsia="zh-CN"/>
              </w:rPr>
              <w:t>[AT116-e][012][NR16] UE capabilities I</w:t>
            </w:r>
            <w:r>
              <w:rPr>
                <w:noProof/>
                <w:lang w:eastAsia="zh-CN"/>
              </w:rPr>
              <w:t>, BCS is not applicable to intra-frequency DAPS HO case.</w:t>
            </w:r>
          </w:p>
          <w:p w14:paraId="5EBD0DB3" w14:textId="77777777" w:rsidR="004F19D8" w:rsidRDefault="004F19D8" w:rsidP="00EC4E41">
            <w:pPr>
              <w:pStyle w:val="CRCoverPage"/>
              <w:spacing w:after="0"/>
              <w:ind w:left="460"/>
              <w:rPr>
                <w:ins w:id="2" w:author="Huawei, Hisilicon" w:date="2022-02-26T12:23:00Z"/>
                <w:noProof/>
                <w:lang w:eastAsia="zh-CN"/>
              </w:rPr>
            </w:pPr>
          </w:p>
          <w:p w14:paraId="392DDC6B" w14:textId="77777777" w:rsidR="004F19D8" w:rsidRDefault="004F19D8" w:rsidP="004F19D8">
            <w:pPr>
              <w:pStyle w:val="CRCoverPage"/>
              <w:numPr>
                <w:ilvl w:val="0"/>
                <w:numId w:val="1"/>
              </w:numPr>
              <w:rPr>
                <w:ins w:id="3" w:author="Huawei, Hisilicon" w:date="2022-02-26T12:34:00Z"/>
                <w:noProof/>
                <w:lang w:eastAsia="zh-CN"/>
              </w:rPr>
            </w:pPr>
            <w:ins w:id="4" w:author="Huawei, Hisilicon" w:date="2022-02-26T12:23:00Z">
              <w:r>
                <w:rPr>
                  <w:rFonts w:hint="eastAsia"/>
                  <w:noProof/>
                  <w:lang w:eastAsia="zh-CN"/>
                </w:rPr>
                <w:t>A</w:t>
              </w:r>
              <w:r>
                <w:rPr>
                  <w:noProof/>
                  <w:lang w:eastAsia="zh-CN"/>
                </w:rPr>
                <w:t>s discussed in [AT 117-e][034]</w:t>
              </w:r>
            </w:ins>
            <w:ins w:id="5" w:author="Huawei, Hisilicon" w:date="2022-02-26T12:33:00Z">
              <w:r>
                <w:rPr>
                  <w:noProof/>
                  <w:lang w:eastAsia="zh-CN"/>
                </w:rPr>
                <w:t>[</w:t>
              </w:r>
              <w:r w:rsidRPr="004F19D8">
                <w:rPr>
                  <w:noProof/>
                  <w:lang w:eastAsia="zh-CN"/>
                </w:rPr>
                <w:t>NR16] UE capabilities I</w:t>
              </w:r>
              <w:r>
                <w:rPr>
                  <w:noProof/>
                  <w:lang w:eastAsia="zh-CN"/>
                </w:rPr>
                <w:t xml:space="preserve">, </w:t>
              </w:r>
            </w:ins>
            <w:ins w:id="6" w:author="Huawei, Hisilicon" w:date="2022-02-26T12:34:00Z">
              <w:r>
                <w:rPr>
                  <w:noProof/>
                  <w:lang w:eastAsia="zh-CN"/>
                </w:rPr>
                <w:t xml:space="preserve">it is confirmed that </w:t>
              </w:r>
            </w:ins>
          </w:p>
          <w:p w14:paraId="2AEF837D" w14:textId="2F6DD5E8" w:rsidR="004F19D8" w:rsidRPr="004F19D8" w:rsidRDefault="004F19D8" w:rsidP="00EC4E41">
            <w:pPr>
              <w:pStyle w:val="CRCoverPage"/>
              <w:ind w:left="460"/>
              <w:rPr>
                <w:ins w:id="7" w:author="Huawei, Hisilicon" w:date="2022-02-26T12:34:00Z"/>
                <w:noProof/>
                <w:lang w:eastAsia="zh-CN"/>
              </w:rPr>
            </w:pPr>
            <w:ins w:id="8" w:author="Huawei, Hisilicon" w:date="2022-02-26T12:34:00Z">
              <w:r w:rsidRPr="004F19D8">
                <w:rPr>
                  <w:i/>
                  <w:iCs/>
                  <w:noProof/>
                  <w:lang w:eastAsia="zh-CN"/>
                </w:rPr>
                <w:t>If the intraFreqDAPS-r16 is included and no sub-fields are included inside, it indicates support of intra-frequency syncDAPS handover.</w:t>
              </w:r>
            </w:ins>
          </w:p>
          <w:p w14:paraId="41942A9A" w14:textId="77777777" w:rsidR="004F19D8" w:rsidRPr="004F19D8" w:rsidRDefault="004F19D8" w:rsidP="00EC4E41">
            <w:pPr>
              <w:pStyle w:val="CRCoverPage"/>
              <w:ind w:left="460"/>
              <w:rPr>
                <w:ins w:id="9" w:author="Huawei, Hisilicon" w:date="2022-02-26T12:34:00Z"/>
                <w:noProof/>
                <w:lang w:eastAsia="zh-CN"/>
              </w:rPr>
            </w:pPr>
            <w:ins w:id="10" w:author="Huawei, Hisilicon" w:date="2022-02-26T12:34:00Z">
              <w:r w:rsidRPr="004F19D8">
                <w:rPr>
                  <w:i/>
                  <w:iCs/>
                  <w:noProof/>
                  <w:lang w:eastAsia="zh-CN"/>
                </w:rPr>
                <w:t>If the interFreqDAPS-r16 is included and no sub-fields are included inside, it indicates support of inter-frequency syncDAPS handover.</w:t>
              </w:r>
            </w:ins>
          </w:p>
          <w:p w14:paraId="71E0BB61" w14:textId="3A572FD5" w:rsidR="004F19D8" w:rsidRPr="004F19D8" w:rsidDel="00EC4E41" w:rsidRDefault="004F19D8" w:rsidP="00EC4E41">
            <w:pPr>
              <w:pStyle w:val="CRCoverPage"/>
              <w:spacing w:after="0"/>
              <w:ind w:left="460"/>
              <w:rPr>
                <w:del w:id="11" w:author="Huawei, Hisilicon" w:date="2022-02-26T12:36:00Z"/>
                <w:rFonts w:hint="eastAsia"/>
                <w:noProof/>
                <w:lang w:eastAsia="zh-CN"/>
              </w:rPr>
            </w:pPr>
          </w:p>
          <w:p w14:paraId="708AA7DE" w14:textId="448A480A" w:rsidR="00971A2C" w:rsidRPr="00563B9E" w:rsidRDefault="00971A2C" w:rsidP="00EC4E41">
            <w:pPr>
              <w:pStyle w:val="CRCoverPage"/>
              <w:spacing w:after="0"/>
              <w:ind w:left="460"/>
              <w:rPr>
                <w:rFonts w:hint="eastAsia"/>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rFonts w:hint="eastAsia"/>
                <w:b/>
                <w:i/>
                <w:noProof/>
                <w:sz w:val="8"/>
                <w:szCs w:val="8"/>
                <w:lang w:eastAsia="zh-CN"/>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5F7B405" w14:textId="7FD3C4AC" w:rsidR="001E41F3" w:rsidRDefault="00971A2C" w:rsidP="00971A2C">
            <w:pPr>
              <w:pStyle w:val="CRCoverPage"/>
              <w:numPr>
                <w:ilvl w:val="0"/>
                <w:numId w:val="3"/>
              </w:numPr>
              <w:spacing w:after="0"/>
              <w:rPr>
                <w:noProof/>
              </w:rPr>
            </w:pPr>
            <w:r>
              <w:rPr>
                <w:noProof/>
                <w:lang w:eastAsia="zh-CN"/>
              </w:rPr>
              <w:t xml:space="preserve">In 4.2.7.1, for </w:t>
            </w:r>
            <w:r w:rsidRPr="00971A2C">
              <w:rPr>
                <w:noProof/>
                <w:lang w:eastAsia="zh-CN"/>
              </w:rPr>
              <w:t>featureSetCombinationDAPS-r16</w:t>
            </w:r>
            <w:r>
              <w:rPr>
                <w:noProof/>
                <w:lang w:eastAsia="zh-CN"/>
              </w:rPr>
              <w:t>, clarify the intra-frequency DAPS is limited to the CC pair(s) in the same band entry, i.e., different from inter-frequency DAPS which is applicable to all CC pairs</w:t>
            </w:r>
            <w:r w:rsidR="002545F5">
              <w:rPr>
                <w:noProof/>
                <w:lang w:eastAsia="zh-CN"/>
              </w:rPr>
              <w:t>, and intra-band inter-frequency DAPS HO is not applicable to band entries with BW-class A</w:t>
            </w:r>
            <w:r>
              <w:rPr>
                <w:noProof/>
                <w:lang w:eastAsia="zh-CN"/>
              </w:rPr>
              <w:t>.</w:t>
            </w:r>
          </w:p>
          <w:p w14:paraId="3FC41F72" w14:textId="77777777" w:rsidR="00971A2C" w:rsidRDefault="00971A2C" w:rsidP="00971A2C">
            <w:pPr>
              <w:pStyle w:val="TAL"/>
              <w:ind w:leftChars="241" w:left="599" w:hangingChars="65" w:hanging="117"/>
              <w:rPr>
                <w:b/>
                <w:bCs/>
                <w:i/>
                <w:iCs/>
              </w:rPr>
            </w:pPr>
          </w:p>
          <w:p w14:paraId="2CB8CBE2" w14:textId="732C30F4" w:rsidR="00971A2C" w:rsidRDefault="00971A2C" w:rsidP="00971A2C">
            <w:pPr>
              <w:pStyle w:val="CRCoverPage"/>
              <w:numPr>
                <w:ilvl w:val="0"/>
                <w:numId w:val="3"/>
              </w:numPr>
              <w:spacing w:after="0"/>
              <w:rPr>
                <w:noProof/>
              </w:rPr>
            </w:pPr>
            <w:r w:rsidRPr="00971A2C">
              <w:rPr>
                <w:noProof/>
              </w:rPr>
              <w:t>In 4.2.7.6/8, for supportedBandwidthDL supportedBandwidthUL</w:t>
            </w:r>
            <w:r>
              <w:rPr>
                <w:noProof/>
              </w:rPr>
              <w:t>, clarify it only represent either source or target cell bandwith in case of DAPS handover.</w:t>
            </w:r>
          </w:p>
          <w:p w14:paraId="318E3439" w14:textId="77777777" w:rsidR="00563B9E" w:rsidRDefault="00563B9E" w:rsidP="00563B9E">
            <w:pPr>
              <w:pStyle w:val="af1"/>
              <w:ind w:firstLine="400"/>
              <w:rPr>
                <w:noProof/>
              </w:rPr>
            </w:pPr>
          </w:p>
          <w:p w14:paraId="73C2853F" w14:textId="4E30CFC5" w:rsidR="00EC4E41" w:rsidRDefault="00563B9E" w:rsidP="00EC4E41">
            <w:pPr>
              <w:pStyle w:val="CRCoverPage"/>
              <w:numPr>
                <w:ilvl w:val="0"/>
                <w:numId w:val="3"/>
              </w:numPr>
              <w:spacing w:after="0"/>
              <w:rPr>
                <w:ins w:id="12" w:author="Huawei, Hisilicon" w:date="2022-02-26T12:37:00Z"/>
                <w:noProof/>
              </w:rPr>
            </w:pPr>
            <w:r>
              <w:rPr>
                <w:rFonts w:hint="eastAsia"/>
                <w:noProof/>
                <w:lang w:eastAsia="zh-CN"/>
              </w:rPr>
              <w:t>I</w:t>
            </w:r>
            <w:r>
              <w:rPr>
                <w:noProof/>
                <w:lang w:eastAsia="zh-CN"/>
              </w:rPr>
              <w:t xml:space="preserve">n 4.2.7.1, for </w:t>
            </w:r>
            <w:r w:rsidRPr="00563B9E">
              <w:rPr>
                <w:noProof/>
                <w:lang w:eastAsia="zh-CN"/>
              </w:rPr>
              <w:t>supportedBandwidthCombinationSet</w:t>
            </w:r>
            <w:r>
              <w:rPr>
                <w:noProof/>
                <w:lang w:eastAsia="zh-CN"/>
              </w:rPr>
              <w:t>, clarify it is not applicable to intra-freq DAPS HO case.</w:t>
            </w:r>
          </w:p>
          <w:p w14:paraId="1DE8C8E9" w14:textId="77777777" w:rsidR="00EC4E41" w:rsidRDefault="00EC4E41" w:rsidP="00EC4E41">
            <w:pPr>
              <w:pStyle w:val="CRCoverPage"/>
              <w:spacing w:after="0"/>
              <w:ind w:left="460"/>
              <w:rPr>
                <w:ins w:id="13" w:author="Huawei, Hisilicon" w:date="2022-02-26T12:37:00Z"/>
                <w:noProof/>
              </w:rPr>
            </w:pPr>
          </w:p>
          <w:p w14:paraId="2459CA11" w14:textId="65D46557" w:rsidR="00EC4E41" w:rsidRPr="00EC4E41" w:rsidRDefault="00EC4E41" w:rsidP="00EC4E41">
            <w:pPr>
              <w:pStyle w:val="CRCoverPage"/>
              <w:numPr>
                <w:ilvl w:val="0"/>
                <w:numId w:val="3"/>
              </w:numPr>
              <w:spacing w:after="0"/>
              <w:rPr>
                <w:ins w:id="14" w:author="Huawei, Hisilicon" w:date="2022-02-26T12:37:00Z"/>
                <w:rFonts w:hint="eastAsia"/>
                <w:noProof/>
                <w:lang w:eastAsia="zh-CN"/>
              </w:rPr>
            </w:pPr>
            <w:ins w:id="15" w:author="Huawei, Hisilicon" w:date="2022-02-26T12:37:00Z">
              <w:r>
                <w:rPr>
                  <w:noProof/>
                  <w:lang w:eastAsia="zh-CN"/>
                </w:rPr>
                <w:t>In 4.2.7.4 and 4.2.7.5</w:t>
              </w:r>
              <w:r w:rsidRPr="00EC4E41">
                <w:rPr>
                  <w:noProof/>
                  <w:lang w:eastAsia="zh-CN"/>
                </w:rPr>
                <w:t xml:space="preserve">, it should be clarified in the field </w:t>
              </w:r>
              <w:r>
                <w:rPr>
                  <w:noProof/>
                  <w:lang w:eastAsia="zh-CN"/>
                </w:rPr>
                <w:t xml:space="preserve">description </w:t>
              </w:r>
              <w:r w:rsidRPr="00EC4E41">
                <w:rPr>
                  <w:noProof/>
                  <w:lang w:eastAsia="zh-CN"/>
                </w:rPr>
                <w:t xml:space="preserve">that </w:t>
              </w:r>
              <w:r w:rsidRPr="00EC4E41">
                <w:rPr>
                  <w:i/>
                  <w:noProof/>
                  <w:lang w:eastAsia="zh-CN"/>
                </w:rPr>
                <w:t>intra</w:t>
              </w:r>
            </w:ins>
            <w:ins w:id="16" w:author="Huawei, Hisilicon" w:date="2022-02-26T12:38:00Z">
              <w:r w:rsidRPr="00EC4E41">
                <w:rPr>
                  <w:i/>
                  <w:noProof/>
                  <w:lang w:eastAsia="zh-CN"/>
                </w:rPr>
                <w:t>F</w:t>
              </w:r>
            </w:ins>
            <w:ins w:id="17" w:author="Huawei, Hisilicon" w:date="2022-02-26T12:37:00Z">
              <w:r w:rsidRPr="00EC4E41">
                <w:rPr>
                  <w:i/>
                  <w:noProof/>
                  <w:lang w:eastAsia="zh-CN"/>
                </w:rPr>
                <w:t>reqDAPS-r16/interFreqDAPS-r16</w:t>
              </w:r>
              <w:r w:rsidRPr="00EC4E41">
                <w:rPr>
                  <w:noProof/>
                  <w:lang w:eastAsia="zh-CN"/>
                </w:rPr>
                <w:t xml:space="preserve"> implicitly indicates support of intra-freq</w:t>
              </w:r>
            </w:ins>
            <w:ins w:id="18" w:author="Huawei, Hisilicon" w:date="2022-02-26T12:38:00Z">
              <w:r>
                <w:rPr>
                  <w:noProof/>
                  <w:lang w:eastAsia="zh-CN"/>
                </w:rPr>
                <w:t>uency</w:t>
              </w:r>
            </w:ins>
            <w:ins w:id="19" w:author="Huawei, Hisilicon" w:date="2022-02-26T12:37:00Z">
              <w:r w:rsidRPr="00EC4E41">
                <w:rPr>
                  <w:noProof/>
                  <w:lang w:eastAsia="zh-CN"/>
                </w:rPr>
                <w:t>/inter-freq</w:t>
              </w:r>
            </w:ins>
            <w:ins w:id="20" w:author="Huawei, Hisilicon" w:date="2022-02-26T12:38:00Z">
              <w:r>
                <w:rPr>
                  <w:noProof/>
                  <w:lang w:eastAsia="zh-CN"/>
                </w:rPr>
                <w:t>uency</w:t>
              </w:r>
            </w:ins>
            <w:ins w:id="21" w:author="Huawei, Hisilicon" w:date="2022-02-26T12:37:00Z">
              <w:r w:rsidRPr="00EC4E41">
                <w:rPr>
                  <w:noProof/>
                  <w:lang w:eastAsia="zh-CN"/>
                </w:rPr>
                <w:t xml:space="preserve"> syncDAPS handover separately</w:t>
              </w:r>
            </w:ins>
          </w:p>
          <w:p w14:paraId="419F8A77" w14:textId="0670430D" w:rsidR="00EC4E41" w:rsidRPr="00EC4E41" w:rsidRDefault="00EC4E41" w:rsidP="00EC4E41">
            <w:pPr>
              <w:pStyle w:val="CRCoverPage"/>
              <w:spacing w:after="0"/>
              <w:ind w:left="460"/>
              <w:rPr>
                <w:noProof/>
              </w:rPr>
            </w:pPr>
          </w:p>
          <w:p w14:paraId="48725E70" w14:textId="77777777" w:rsidR="00971A2C" w:rsidRDefault="00971A2C" w:rsidP="00971A2C">
            <w:pPr>
              <w:pStyle w:val="af1"/>
              <w:ind w:firstLine="400"/>
              <w:rPr>
                <w:noProof/>
              </w:rPr>
            </w:pPr>
          </w:p>
          <w:p w14:paraId="669DD783" w14:textId="77777777" w:rsidR="00971A2C" w:rsidRPr="00F53940" w:rsidRDefault="00971A2C" w:rsidP="00971A2C">
            <w:pPr>
              <w:pStyle w:val="CRCoverPage"/>
              <w:spacing w:after="0"/>
              <w:ind w:left="100"/>
              <w:rPr>
                <w:b/>
                <w:noProof/>
                <w:lang w:eastAsia="zh-CN"/>
              </w:rPr>
            </w:pPr>
            <w:r w:rsidRPr="00F53940">
              <w:rPr>
                <w:b/>
                <w:noProof/>
                <w:lang w:eastAsia="zh-CN"/>
              </w:rPr>
              <w:t>Impact analysis</w:t>
            </w:r>
          </w:p>
          <w:p w14:paraId="50619AD9" w14:textId="77777777" w:rsidR="00971A2C" w:rsidRPr="00F53940" w:rsidRDefault="00971A2C" w:rsidP="00971A2C">
            <w:pPr>
              <w:pStyle w:val="CRCoverPage"/>
              <w:spacing w:after="0"/>
              <w:ind w:left="100"/>
              <w:rPr>
                <w:b/>
                <w:noProof/>
                <w:u w:val="single"/>
                <w:lang w:eastAsia="zh-CN"/>
              </w:rPr>
            </w:pPr>
            <w:r w:rsidRPr="00F53940">
              <w:rPr>
                <w:b/>
                <w:noProof/>
                <w:u w:val="single"/>
                <w:lang w:eastAsia="zh-CN"/>
              </w:rPr>
              <w:t>Impacted functionality</w:t>
            </w:r>
          </w:p>
          <w:p w14:paraId="4B7E6401" w14:textId="554C2F22" w:rsidR="00971A2C" w:rsidRDefault="00971A2C" w:rsidP="00971A2C">
            <w:pPr>
              <w:pStyle w:val="CRCoverPage"/>
              <w:spacing w:after="0"/>
              <w:ind w:left="100"/>
              <w:rPr>
                <w:noProof/>
                <w:lang w:eastAsia="zh-CN"/>
              </w:rPr>
            </w:pPr>
            <w:r>
              <w:rPr>
                <w:noProof/>
                <w:lang w:eastAsia="zh-CN"/>
              </w:rPr>
              <w:t>DAPS handover related capability</w:t>
            </w:r>
          </w:p>
          <w:p w14:paraId="4ACF46CA" w14:textId="77777777" w:rsidR="00971A2C" w:rsidRDefault="00971A2C" w:rsidP="00971A2C">
            <w:pPr>
              <w:pStyle w:val="CRCoverPage"/>
              <w:spacing w:after="0"/>
              <w:ind w:left="100"/>
              <w:rPr>
                <w:noProof/>
                <w:lang w:eastAsia="zh-CN"/>
              </w:rPr>
            </w:pPr>
          </w:p>
          <w:p w14:paraId="0CDB97B7" w14:textId="77777777" w:rsidR="00971A2C" w:rsidRPr="00F53940" w:rsidRDefault="00971A2C" w:rsidP="00971A2C">
            <w:pPr>
              <w:pStyle w:val="CRCoverPage"/>
              <w:spacing w:after="0"/>
              <w:ind w:left="100"/>
              <w:rPr>
                <w:b/>
                <w:noProof/>
                <w:u w:val="single"/>
                <w:lang w:eastAsia="zh-CN"/>
              </w:rPr>
            </w:pPr>
            <w:r w:rsidRPr="00F53940">
              <w:rPr>
                <w:b/>
                <w:noProof/>
                <w:u w:val="single"/>
                <w:lang w:eastAsia="zh-CN"/>
              </w:rPr>
              <w:t xml:space="preserve">Inter-operability: </w:t>
            </w:r>
          </w:p>
          <w:p w14:paraId="5F580346" w14:textId="446EBEB8" w:rsidR="00971A2C" w:rsidRDefault="00971A2C" w:rsidP="00971A2C">
            <w:pPr>
              <w:pStyle w:val="CRCoverPage"/>
              <w:numPr>
                <w:ilvl w:val="0"/>
                <w:numId w:val="5"/>
              </w:numPr>
              <w:spacing w:after="0"/>
              <w:rPr>
                <w:noProof/>
                <w:lang w:eastAsia="zh-CN"/>
              </w:rPr>
            </w:pPr>
            <w:commentRangeStart w:id="22"/>
            <w:r>
              <w:rPr>
                <w:noProof/>
                <w:lang w:eastAsia="zh-CN"/>
              </w:rPr>
              <w:t xml:space="preserve">If the network implements the change but not the UE, there is no inter-operability </w:t>
            </w:r>
            <w:r>
              <w:rPr>
                <w:rFonts w:hint="eastAsia"/>
                <w:noProof/>
                <w:lang w:eastAsia="zh-CN"/>
              </w:rPr>
              <w:t>since</w:t>
            </w:r>
            <w:r>
              <w:rPr>
                <w:noProof/>
                <w:lang w:eastAsia="zh-CN"/>
              </w:rPr>
              <w:t xml:space="preserve"> it is just to fix the spec error by assuming the common understanding that </w:t>
            </w:r>
            <w:r w:rsidR="005165A9">
              <w:rPr>
                <w:noProof/>
                <w:lang w:eastAsia="zh-CN"/>
              </w:rPr>
              <w:t>intra-frequency DAPS handover capaiblity is to be derived by a CC pair within the same band entry</w:t>
            </w:r>
            <w:r>
              <w:rPr>
                <w:noProof/>
                <w:lang w:eastAsia="zh-CN"/>
              </w:rPr>
              <w:t>.</w:t>
            </w:r>
          </w:p>
          <w:p w14:paraId="5E7B2A18" w14:textId="435090FD" w:rsidR="0047103B" w:rsidRDefault="00971A2C" w:rsidP="00D72951">
            <w:pPr>
              <w:pStyle w:val="CRCoverPage"/>
              <w:numPr>
                <w:ilvl w:val="0"/>
                <w:numId w:val="5"/>
              </w:numPr>
              <w:spacing w:after="0"/>
              <w:rPr>
                <w:noProof/>
                <w:lang w:eastAsia="zh-CN"/>
              </w:rPr>
            </w:pPr>
            <w:r>
              <w:rPr>
                <w:noProof/>
                <w:lang w:eastAsia="zh-CN"/>
              </w:rPr>
              <w:t xml:space="preserve">If the UE implements the change but not the network, there is no inter-operability </w:t>
            </w:r>
            <w:r>
              <w:rPr>
                <w:rFonts w:hint="eastAsia"/>
                <w:noProof/>
                <w:lang w:eastAsia="zh-CN"/>
              </w:rPr>
              <w:t>since</w:t>
            </w:r>
            <w:r>
              <w:rPr>
                <w:noProof/>
                <w:lang w:eastAsia="zh-CN"/>
              </w:rPr>
              <w:t xml:space="preserve"> </w:t>
            </w:r>
            <w:r w:rsidR="005165A9">
              <w:rPr>
                <w:rFonts w:hint="eastAsia"/>
                <w:noProof/>
                <w:lang w:eastAsia="zh-CN"/>
              </w:rPr>
              <w:t>since</w:t>
            </w:r>
            <w:r w:rsidR="005165A9">
              <w:rPr>
                <w:noProof/>
                <w:lang w:eastAsia="zh-CN"/>
              </w:rPr>
              <w:t xml:space="preserve"> it is just to fix the spec error by assuming the common understanding that intra-frequency DAPS handover capaiblity is to be derived by a CC pair within the same band entry</w:t>
            </w:r>
            <w:r>
              <w:rPr>
                <w:noProof/>
                <w:lang w:eastAsia="zh-CN"/>
              </w:rPr>
              <w:t xml:space="preserve">. </w:t>
            </w:r>
            <w:commentRangeEnd w:id="22"/>
            <w:r w:rsidR="00D72951">
              <w:rPr>
                <w:rStyle w:val="ab"/>
                <w:rFonts w:ascii="Times New Roman" w:hAnsi="Times New Roman"/>
              </w:rPr>
              <w:commentReference w:id="22"/>
            </w:r>
          </w:p>
          <w:p w14:paraId="70BC4F85" w14:textId="77777777" w:rsidR="00971A2C" w:rsidRDefault="00971A2C" w:rsidP="00971A2C">
            <w:pPr>
              <w:pStyle w:val="CRCoverPage"/>
              <w:spacing w:after="0"/>
              <w:rPr>
                <w:ins w:id="23" w:author="Huawei, Hisilicon" w:date="2022-02-26T14:25:00Z"/>
                <w:noProof/>
                <w:lang w:eastAsia="zh-CN"/>
              </w:rPr>
            </w:pPr>
          </w:p>
          <w:p w14:paraId="15AB5EBD" w14:textId="77777777" w:rsidR="0016039F" w:rsidRDefault="003201EF" w:rsidP="003201EF">
            <w:pPr>
              <w:pStyle w:val="CRCoverPage"/>
              <w:spacing w:after="0"/>
              <w:rPr>
                <w:ins w:id="24" w:author="Huawei, Hisilicon" w:date="2022-02-26T14:34:00Z"/>
                <w:noProof/>
                <w:lang w:eastAsia="zh-CN"/>
              </w:rPr>
            </w:pPr>
            <w:ins w:id="25" w:author="Huawei, Hisilicon" w:date="2022-02-26T14:25:00Z">
              <w:r>
                <w:rPr>
                  <w:noProof/>
                  <w:lang w:eastAsia="zh-CN"/>
                </w:rPr>
                <w:t xml:space="preserve">  For 4, i</w:t>
              </w:r>
            </w:ins>
            <w:ins w:id="26" w:author="Huawei, Hisilicon" w:date="2022-02-26T14:27:00Z">
              <w:r>
                <w:rPr>
                  <w:noProof/>
                  <w:lang w:eastAsia="zh-CN"/>
                </w:rPr>
                <w:t>f</w:t>
              </w:r>
            </w:ins>
            <w:ins w:id="27" w:author="Huawei, Hisilicon" w:date="2022-02-26T14:25:00Z">
              <w:r>
                <w:rPr>
                  <w:noProof/>
                  <w:lang w:eastAsia="zh-CN"/>
                </w:rPr>
                <w:t xml:space="preserve"> the network</w:t>
              </w:r>
            </w:ins>
            <w:ins w:id="28" w:author="Huawei, Hisilicon" w:date="2022-02-26T14:26:00Z">
              <w:r>
                <w:rPr>
                  <w:noProof/>
                  <w:lang w:eastAsia="zh-CN"/>
                </w:rPr>
                <w:t xml:space="preserve"> implements the change but not the UE, </w:t>
              </w:r>
            </w:ins>
            <w:ins w:id="29" w:author="Huawei, Hisilicon" w:date="2022-02-26T14:30:00Z">
              <w:r>
                <w:rPr>
                  <w:noProof/>
                  <w:lang w:eastAsia="zh-CN"/>
                </w:rPr>
                <w:t>there is no inter-operability issue</w:t>
              </w:r>
            </w:ins>
            <w:ins w:id="30" w:author="Huawei, Hisilicon" w:date="2022-02-26T14:31:00Z">
              <w:r w:rsidR="0016039F">
                <w:rPr>
                  <w:noProof/>
                  <w:lang w:eastAsia="zh-CN"/>
                </w:rPr>
                <w:t xml:space="preserve"> but the network </w:t>
              </w:r>
            </w:ins>
            <w:ins w:id="31" w:author="Huawei, Hisilicon" w:date="2022-02-26T14:34:00Z">
              <w:r w:rsidR="0016039F">
                <w:rPr>
                  <w:noProof/>
                  <w:lang w:eastAsia="zh-CN"/>
                </w:rPr>
                <w:t>will</w:t>
              </w:r>
            </w:ins>
            <w:ins w:id="32" w:author="Huawei, Hisilicon" w:date="2022-02-26T14:32:00Z">
              <w:r w:rsidR="0016039F">
                <w:rPr>
                  <w:noProof/>
                  <w:lang w:eastAsia="zh-CN"/>
                </w:rPr>
                <w:t xml:space="preserve"> no</w:t>
              </w:r>
            </w:ins>
            <w:ins w:id="33" w:author="Huawei, Hisilicon" w:date="2022-02-26T14:33:00Z">
              <w:r w:rsidR="0016039F">
                <w:rPr>
                  <w:noProof/>
                  <w:lang w:eastAsia="zh-CN"/>
                </w:rPr>
                <w:t>t know the full</w:t>
              </w:r>
            </w:ins>
            <w:ins w:id="34" w:author="Huawei, Hisilicon" w:date="2022-02-26T14:32:00Z">
              <w:r w:rsidR="0016039F">
                <w:rPr>
                  <w:noProof/>
                  <w:lang w:eastAsia="zh-CN"/>
                </w:rPr>
                <w:t xml:space="preserve"> syncDAPS</w:t>
              </w:r>
            </w:ins>
            <w:ins w:id="35" w:author="Huawei, Hisilicon" w:date="2022-02-26T14:33:00Z">
              <w:r w:rsidR="0016039F">
                <w:rPr>
                  <w:noProof/>
                  <w:lang w:eastAsia="zh-CN"/>
                </w:rPr>
                <w:t xml:space="preserve"> capability supported by UE if </w:t>
              </w:r>
              <w:r w:rsidR="0016039F">
                <w:rPr>
                  <w:noProof/>
                  <w:lang w:eastAsia="zh-CN"/>
                </w:rPr>
                <w:t xml:space="preserve">only one of </w:t>
              </w:r>
              <w:r w:rsidR="0016039F" w:rsidRPr="00EC4E41">
                <w:rPr>
                  <w:i/>
                  <w:noProof/>
                  <w:lang w:eastAsia="zh-CN"/>
                </w:rPr>
                <w:t>intraF</w:t>
              </w:r>
              <w:r w:rsidR="0016039F">
                <w:rPr>
                  <w:i/>
                  <w:noProof/>
                  <w:lang w:eastAsia="zh-CN"/>
                </w:rPr>
                <w:t xml:space="preserve">reqDAPS-r16 </w:t>
              </w:r>
              <w:r w:rsidR="0016039F" w:rsidRPr="003201EF">
                <w:rPr>
                  <w:noProof/>
                  <w:lang w:eastAsia="zh-CN"/>
                </w:rPr>
                <w:t xml:space="preserve">and </w:t>
              </w:r>
              <w:r w:rsidR="0016039F" w:rsidRPr="00EC4E41">
                <w:rPr>
                  <w:i/>
                  <w:noProof/>
                  <w:lang w:eastAsia="zh-CN"/>
                </w:rPr>
                <w:t>interFreqDAPS-r16</w:t>
              </w:r>
              <w:r w:rsidR="0016039F">
                <w:rPr>
                  <w:noProof/>
                  <w:lang w:eastAsia="zh-CN"/>
                </w:rPr>
                <w:t xml:space="preserve"> is included</w:t>
              </w:r>
            </w:ins>
            <w:ins w:id="36" w:author="Huawei, Hisilicon" w:date="2022-02-26T14:30:00Z">
              <w:r>
                <w:rPr>
                  <w:noProof/>
                  <w:lang w:eastAsia="zh-CN"/>
                </w:rPr>
                <w:t xml:space="preserve">. </w:t>
              </w:r>
            </w:ins>
          </w:p>
          <w:p w14:paraId="0AAEFF79" w14:textId="7CAB0DBB" w:rsidR="003201EF" w:rsidRDefault="003201EF" w:rsidP="003201EF">
            <w:pPr>
              <w:pStyle w:val="CRCoverPage"/>
              <w:spacing w:after="0"/>
              <w:rPr>
                <w:ins w:id="37" w:author="Huawei, Hisilicon" w:date="2022-02-26T14:30:00Z"/>
                <w:noProof/>
                <w:lang w:eastAsia="zh-CN"/>
              </w:rPr>
            </w:pPr>
            <w:ins w:id="38" w:author="Huawei, Hisilicon" w:date="2022-02-26T14:30:00Z">
              <w:r>
                <w:rPr>
                  <w:noProof/>
                  <w:lang w:eastAsia="zh-CN"/>
                </w:rPr>
                <w:lastRenderedPageBreak/>
                <w:t xml:space="preserve">If the UE implements the change but not the network, </w:t>
              </w:r>
              <w:r>
                <w:rPr>
                  <w:noProof/>
                  <w:lang w:eastAsia="zh-CN"/>
                </w:rPr>
                <w:t xml:space="preserve">the network will misunderstand both intra-freq syncDAPS and inter-freq syncDAPS are supported by UE </w:t>
              </w:r>
            </w:ins>
            <w:ins w:id="39" w:author="Huawei, Hisilicon" w:date="2022-02-26T14:34:00Z">
              <w:r w:rsidR="0016039F">
                <w:rPr>
                  <w:noProof/>
                  <w:lang w:eastAsia="zh-CN"/>
                </w:rPr>
                <w:t xml:space="preserve">while the </w:t>
              </w:r>
            </w:ins>
            <w:ins w:id="40" w:author="Huawei, Hisilicon" w:date="2022-02-26T14:35:00Z">
              <w:r w:rsidR="0016039F">
                <w:rPr>
                  <w:noProof/>
                  <w:lang w:eastAsia="zh-CN"/>
                </w:rPr>
                <w:t xml:space="preserve">UE actually not, </w:t>
              </w:r>
            </w:ins>
            <w:ins w:id="41" w:author="Huawei, Hisilicon" w:date="2022-02-26T14:30:00Z">
              <w:r>
                <w:rPr>
                  <w:noProof/>
                  <w:lang w:eastAsia="zh-CN"/>
                </w:rPr>
                <w:t xml:space="preserve">when only one of </w:t>
              </w:r>
              <w:r w:rsidRPr="00EC4E41">
                <w:rPr>
                  <w:i/>
                  <w:noProof/>
                  <w:lang w:eastAsia="zh-CN"/>
                </w:rPr>
                <w:t>intraF</w:t>
              </w:r>
              <w:r>
                <w:rPr>
                  <w:i/>
                  <w:noProof/>
                  <w:lang w:eastAsia="zh-CN"/>
                </w:rPr>
                <w:t xml:space="preserve">reqDAPS-r16 </w:t>
              </w:r>
              <w:r w:rsidRPr="003201EF">
                <w:rPr>
                  <w:noProof/>
                  <w:lang w:eastAsia="zh-CN"/>
                </w:rPr>
                <w:t xml:space="preserve">and </w:t>
              </w:r>
              <w:r w:rsidRPr="00EC4E41">
                <w:rPr>
                  <w:i/>
                  <w:noProof/>
                  <w:lang w:eastAsia="zh-CN"/>
                </w:rPr>
                <w:t>interFreqDAPS-r16</w:t>
              </w:r>
              <w:r>
                <w:rPr>
                  <w:noProof/>
                  <w:lang w:eastAsia="zh-CN"/>
                </w:rPr>
                <w:t xml:space="preserve"> is included and supported by UE.</w:t>
              </w:r>
            </w:ins>
          </w:p>
          <w:p w14:paraId="31C656EC" w14:textId="445941EF" w:rsidR="003201EF" w:rsidRPr="003201EF" w:rsidRDefault="003201EF" w:rsidP="003201EF">
            <w:pPr>
              <w:pStyle w:val="CRCoverPage"/>
              <w:spacing w:after="0"/>
              <w:rPr>
                <w:rFonts w:hint="eastAsia"/>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0E964E0" w14:textId="3BC1E875" w:rsidR="001E41F3" w:rsidRDefault="00971A2C" w:rsidP="00971A2C">
            <w:pPr>
              <w:pStyle w:val="CRCoverPage"/>
              <w:numPr>
                <w:ilvl w:val="0"/>
                <w:numId w:val="4"/>
              </w:numPr>
              <w:spacing w:after="0"/>
              <w:rPr>
                <w:noProof/>
              </w:rPr>
            </w:pPr>
            <w:r>
              <w:rPr>
                <w:noProof/>
                <w:lang w:eastAsia="zh-CN"/>
              </w:rPr>
              <w:t>Misunderstanding that intra-frequency DAPS handover can be based on capability of per-CC FS ID in different band entries</w:t>
            </w:r>
            <w:r w:rsidR="002545F5">
              <w:rPr>
                <w:noProof/>
                <w:lang w:eastAsia="zh-CN"/>
              </w:rPr>
              <w:t>, plus intra-band inter-frequency DAPS handover is applicable to band entries with BW-class A</w:t>
            </w:r>
            <w:r>
              <w:rPr>
                <w:noProof/>
                <w:lang w:eastAsia="zh-CN"/>
              </w:rPr>
              <w:t>.</w:t>
            </w:r>
          </w:p>
          <w:p w14:paraId="0C1AF933" w14:textId="77777777" w:rsidR="00971A2C" w:rsidRDefault="00971A2C" w:rsidP="00971A2C">
            <w:pPr>
              <w:pStyle w:val="CRCoverPage"/>
              <w:numPr>
                <w:ilvl w:val="0"/>
                <w:numId w:val="4"/>
              </w:numPr>
              <w:spacing w:after="0"/>
              <w:rPr>
                <w:noProof/>
              </w:rPr>
            </w:pPr>
            <w:r>
              <w:rPr>
                <w:rFonts w:hint="eastAsia"/>
                <w:noProof/>
                <w:lang w:eastAsia="zh-CN"/>
              </w:rPr>
              <w:t>M</w:t>
            </w:r>
            <w:r>
              <w:rPr>
                <w:noProof/>
                <w:lang w:eastAsia="zh-CN"/>
              </w:rPr>
              <w:t>isunderstanding that a single per-CC FS ID can indiate the bandiwidth of both source and target cell in DAPS case.</w:t>
            </w:r>
          </w:p>
          <w:p w14:paraId="0B4C4DAA" w14:textId="77777777" w:rsidR="00563B9E" w:rsidRDefault="00563B9E" w:rsidP="00971A2C">
            <w:pPr>
              <w:pStyle w:val="CRCoverPage"/>
              <w:numPr>
                <w:ilvl w:val="0"/>
                <w:numId w:val="4"/>
              </w:numPr>
              <w:spacing w:after="0"/>
              <w:rPr>
                <w:ins w:id="42" w:author="Huawei, Hisilicon" w:date="2022-02-26T12:40:00Z"/>
                <w:noProof/>
              </w:rPr>
            </w:pPr>
            <w:r>
              <w:rPr>
                <w:rFonts w:hint="eastAsia"/>
                <w:noProof/>
                <w:lang w:eastAsia="zh-CN"/>
              </w:rPr>
              <w:t>M</w:t>
            </w:r>
            <w:r>
              <w:rPr>
                <w:noProof/>
                <w:lang w:eastAsia="zh-CN"/>
              </w:rPr>
              <w:t>isunderstanding that BCS is also applicable to intra-frequency DAPS HO.</w:t>
            </w:r>
          </w:p>
          <w:p w14:paraId="5C4BEB44" w14:textId="10819D5A" w:rsidR="00EC4E41" w:rsidRDefault="00EC4E41" w:rsidP="00D72951">
            <w:pPr>
              <w:pStyle w:val="CRCoverPage"/>
              <w:numPr>
                <w:ilvl w:val="0"/>
                <w:numId w:val="4"/>
              </w:numPr>
              <w:spacing w:after="0"/>
              <w:rPr>
                <w:noProof/>
              </w:rPr>
            </w:pPr>
            <w:ins w:id="43" w:author="Huawei, Hisilicon" w:date="2022-02-26T12:40:00Z">
              <w:r>
                <w:rPr>
                  <w:noProof/>
                  <w:lang w:eastAsia="zh-CN"/>
                </w:rPr>
                <w:t xml:space="preserve">Misunderstanding </w:t>
              </w:r>
            </w:ins>
            <w:ins w:id="44" w:author="Huawei, Hisilicon" w:date="2022-02-26T14:12:00Z">
              <w:r w:rsidR="00D72951">
                <w:rPr>
                  <w:noProof/>
                  <w:lang w:eastAsia="zh-CN"/>
                </w:rPr>
                <w:t>on syncDAPS capability between the network and the UE.</w:t>
              </w:r>
            </w:ins>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D22F9A1" w:rsidR="001E41F3" w:rsidRDefault="00971A2C">
            <w:pPr>
              <w:pStyle w:val="CRCoverPage"/>
              <w:spacing w:after="0"/>
              <w:ind w:left="100"/>
              <w:rPr>
                <w:noProof/>
                <w:lang w:eastAsia="zh-CN"/>
              </w:rPr>
            </w:pPr>
            <w:r>
              <w:rPr>
                <w:rFonts w:hint="eastAsia"/>
                <w:noProof/>
                <w:lang w:eastAsia="zh-CN"/>
              </w:rPr>
              <w:t>4</w:t>
            </w:r>
            <w:r>
              <w:rPr>
                <w:noProof/>
                <w:lang w:eastAsia="zh-CN"/>
              </w:rPr>
              <w:t xml:space="preserve">.2.7.1, </w:t>
            </w:r>
            <w:ins w:id="45" w:author="Huawei, Hisilicon" w:date="2022-02-26T12:16:00Z">
              <w:r w:rsidR="00AA2D60">
                <w:rPr>
                  <w:noProof/>
                  <w:lang w:eastAsia="zh-CN"/>
                </w:rPr>
                <w:t xml:space="preserve">4.2.7.4, 4.2.7.5, </w:t>
              </w:r>
            </w:ins>
            <w:r>
              <w:rPr>
                <w:noProof/>
                <w:lang w:eastAsia="zh-CN"/>
              </w:rPr>
              <w:t>4.2.7.6, 4.2.7.8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0CDF2B3" w:rsidR="001E41F3" w:rsidRDefault="00390C7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7E4AAF3" w:rsidR="001E41F3" w:rsidRDefault="00390C77">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7EF1BD" w:rsidR="001E41F3" w:rsidRDefault="00390C7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E10F97D" w:rsidR="008863B9" w:rsidRDefault="008E6C59">
            <w:pPr>
              <w:pStyle w:val="CRCoverPage"/>
              <w:spacing w:after="0"/>
              <w:ind w:left="100"/>
              <w:rPr>
                <w:noProof/>
                <w:lang w:eastAsia="zh-CN"/>
              </w:rPr>
            </w:pPr>
            <w:r>
              <w:rPr>
                <w:rFonts w:hint="eastAsia"/>
                <w:noProof/>
                <w:lang w:eastAsia="zh-CN"/>
              </w:rPr>
              <w:t>T</w:t>
            </w:r>
            <w:r>
              <w:rPr>
                <w:noProof/>
                <w:lang w:eastAsia="zh-CN"/>
              </w:rPr>
              <w:t>his version is the same as the previous one (</w:t>
            </w:r>
            <w:r w:rsidRPr="008E6C59">
              <w:rPr>
                <w:noProof/>
                <w:lang w:eastAsia="zh-CN"/>
              </w:rPr>
              <w:t>R2-2111570</w:t>
            </w:r>
            <w:r>
              <w:rPr>
                <w:noProof/>
                <w:lang w:eastAsia="zh-CN"/>
              </w:rPr>
              <w:t>) except upgrading for 16.7.0 spec.</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68C9CD36" w14:textId="0F9D7005" w:rsidR="001E41F3" w:rsidRPr="00390C77" w:rsidRDefault="00390C77" w:rsidP="00390C77">
      <w:pPr>
        <w:pBdr>
          <w:top w:val="single" w:sz="4" w:space="1" w:color="auto"/>
          <w:left w:val="single" w:sz="4" w:space="4" w:color="auto"/>
          <w:bottom w:val="single" w:sz="4" w:space="1" w:color="auto"/>
          <w:right w:val="single" w:sz="4" w:space="4" w:color="auto"/>
        </w:pBdr>
        <w:jc w:val="center"/>
        <w:rPr>
          <w:i/>
          <w:noProof/>
          <w:lang w:eastAsia="zh-CN"/>
        </w:rPr>
      </w:pPr>
      <w:r w:rsidRPr="00390C77">
        <w:rPr>
          <w:i/>
          <w:noProof/>
          <w:highlight w:val="yellow"/>
          <w:lang w:eastAsia="zh-CN"/>
        </w:rPr>
        <w:lastRenderedPageBreak/>
        <w:t xml:space="preserve">Change </w:t>
      </w:r>
      <w:r w:rsidRPr="00390C77">
        <w:rPr>
          <w:rFonts w:hint="eastAsia"/>
          <w:i/>
          <w:noProof/>
          <w:highlight w:val="yellow"/>
          <w:lang w:eastAsia="zh-CN"/>
        </w:rPr>
        <w:t>S</w:t>
      </w:r>
      <w:r w:rsidRPr="00390C77">
        <w:rPr>
          <w:i/>
          <w:noProof/>
          <w:highlight w:val="yellow"/>
          <w:lang w:eastAsia="zh-CN"/>
        </w:rPr>
        <w:t>tart</w:t>
      </w:r>
    </w:p>
    <w:p w14:paraId="490749BD" w14:textId="77777777" w:rsidR="00EF12C2" w:rsidRPr="001F4300" w:rsidRDefault="00EF12C2" w:rsidP="00EF12C2">
      <w:pPr>
        <w:pStyle w:val="4"/>
      </w:pPr>
      <w:bookmarkStart w:id="46" w:name="_Toc90724018"/>
      <w:bookmarkStart w:id="47" w:name="_Hlk86934134"/>
      <w:r w:rsidRPr="001F4300">
        <w:lastRenderedPageBreak/>
        <w:t>4.2.7.1</w:t>
      </w:r>
      <w:r w:rsidRPr="001F4300">
        <w:tab/>
      </w:r>
      <w:proofErr w:type="spellStart"/>
      <w:r w:rsidRPr="001F4300">
        <w:rPr>
          <w:i/>
        </w:rPr>
        <w:t>BandCombinationList</w:t>
      </w:r>
      <w:proofErr w:type="spellEnd"/>
      <w:r w:rsidRPr="001F4300">
        <w:t xml:space="preserve"> parameters</w:t>
      </w:r>
      <w:bookmarkEnd w:id="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F12C2" w:rsidRPr="001F4300" w14:paraId="6DCF1B4E" w14:textId="77777777" w:rsidTr="00B403E5">
        <w:trPr>
          <w:cantSplit/>
          <w:tblHeader/>
        </w:trPr>
        <w:tc>
          <w:tcPr>
            <w:tcW w:w="6917" w:type="dxa"/>
          </w:tcPr>
          <w:p w14:paraId="37A4B1BA" w14:textId="77777777" w:rsidR="00EF12C2" w:rsidRPr="001F4300" w:rsidRDefault="00EF12C2" w:rsidP="00B403E5">
            <w:pPr>
              <w:pStyle w:val="TAH"/>
            </w:pPr>
            <w:r w:rsidRPr="001F4300">
              <w:lastRenderedPageBreak/>
              <w:t>Definitions for parameters</w:t>
            </w:r>
          </w:p>
        </w:tc>
        <w:tc>
          <w:tcPr>
            <w:tcW w:w="709" w:type="dxa"/>
          </w:tcPr>
          <w:p w14:paraId="4442F83F" w14:textId="77777777" w:rsidR="00EF12C2" w:rsidRPr="001F4300" w:rsidRDefault="00EF12C2" w:rsidP="00B403E5">
            <w:pPr>
              <w:pStyle w:val="TAH"/>
            </w:pPr>
            <w:r w:rsidRPr="001F4300">
              <w:t>Per</w:t>
            </w:r>
          </w:p>
        </w:tc>
        <w:tc>
          <w:tcPr>
            <w:tcW w:w="567" w:type="dxa"/>
          </w:tcPr>
          <w:p w14:paraId="583A7442" w14:textId="77777777" w:rsidR="00EF12C2" w:rsidRPr="001F4300" w:rsidRDefault="00EF12C2" w:rsidP="00B403E5">
            <w:pPr>
              <w:pStyle w:val="TAH"/>
            </w:pPr>
            <w:r w:rsidRPr="001F4300">
              <w:t>M</w:t>
            </w:r>
          </w:p>
        </w:tc>
        <w:tc>
          <w:tcPr>
            <w:tcW w:w="709" w:type="dxa"/>
          </w:tcPr>
          <w:p w14:paraId="558AECFB" w14:textId="77777777" w:rsidR="00EF12C2" w:rsidRPr="001F4300" w:rsidRDefault="00EF12C2" w:rsidP="00B403E5">
            <w:pPr>
              <w:pStyle w:val="TAH"/>
            </w:pPr>
            <w:r w:rsidRPr="001F4300">
              <w:t>FDD-TDD</w:t>
            </w:r>
          </w:p>
          <w:p w14:paraId="4DB22D54" w14:textId="77777777" w:rsidR="00EF12C2" w:rsidRPr="001F4300" w:rsidRDefault="00EF12C2" w:rsidP="00B403E5">
            <w:pPr>
              <w:pStyle w:val="TAH"/>
            </w:pPr>
            <w:r w:rsidRPr="001F4300">
              <w:t>DIFF</w:t>
            </w:r>
          </w:p>
        </w:tc>
        <w:tc>
          <w:tcPr>
            <w:tcW w:w="728" w:type="dxa"/>
          </w:tcPr>
          <w:p w14:paraId="4781C8AE" w14:textId="77777777" w:rsidR="00EF12C2" w:rsidRPr="001F4300" w:rsidRDefault="00EF12C2" w:rsidP="00B403E5">
            <w:pPr>
              <w:pStyle w:val="TAH"/>
            </w:pPr>
            <w:r w:rsidRPr="001F4300">
              <w:t>FR1-FR2</w:t>
            </w:r>
          </w:p>
          <w:p w14:paraId="58FC9AE5" w14:textId="77777777" w:rsidR="00EF12C2" w:rsidRPr="001F4300" w:rsidRDefault="00EF12C2" w:rsidP="00B403E5">
            <w:pPr>
              <w:pStyle w:val="TAH"/>
            </w:pPr>
            <w:r w:rsidRPr="001F4300">
              <w:t>DIFF</w:t>
            </w:r>
          </w:p>
        </w:tc>
      </w:tr>
      <w:tr w:rsidR="00EF12C2" w:rsidRPr="001F4300" w14:paraId="1BE0C0BD" w14:textId="77777777" w:rsidTr="00B403E5">
        <w:trPr>
          <w:cantSplit/>
          <w:tblHeader/>
        </w:trPr>
        <w:tc>
          <w:tcPr>
            <w:tcW w:w="6917" w:type="dxa"/>
          </w:tcPr>
          <w:p w14:paraId="3D57708E" w14:textId="77777777" w:rsidR="00EF12C2" w:rsidRPr="001F4300" w:rsidRDefault="00EF12C2" w:rsidP="00B403E5">
            <w:pPr>
              <w:pStyle w:val="TAL"/>
              <w:rPr>
                <w:b/>
                <w:i/>
              </w:rPr>
            </w:pPr>
            <w:proofErr w:type="spellStart"/>
            <w:r w:rsidRPr="001F4300">
              <w:rPr>
                <w:b/>
                <w:i/>
              </w:rPr>
              <w:t>bandEUTRA</w:t>
            </w:r>
            <w:proofErr w:type="spellEnd"/>
          </w:p>
          <w:p w14:paraId="5E85BCBE" w14:textId="77777777" w:rsidR="00EF12C2" w:rsidRPr="001F4300" w:rsidRDefault="00EF12C2" w:rsidP="00B403E5">
            <w:pPr>
              <w:pStyle w:val="TAL"/>
            </w:pPr>
            <w:r w:rsidRPr="001F4300">
              <w:t>Defines supported EUTRA frequency band by NR frequency band number, as specified in TS 36.101 [14].</w:t>
            </w:r>
          </w:p>
        </w:tc>
        <w:tc>
          <w:tcPr>
            <w:tcW w:w="709" w:type="dxa"/>
          </w:tcPr>
          <w:p w14:paraId="4BA6B7F7" w14:textId="77777777" w:rsidR="00EF12C2" w:rsidRPr="001F4300" w:rsidRDefault="00EF12C2" w:rsidP="00B403E5">
            <w:pPr>
              <w:pStyle w:val="TAL"/>
              <w:jc w:val="center"/>
            </w:pPr>
            <w:r w:rsidRPr="001F4300">
              <w:t>Band</w:t>
            </w:r>
          </w:p>
        </w:tc>
        <w:tc>
          <w:tcPr>
            <w:tcW w:w="567" w:type="dxa"/>
          </w:tcPr>
          <w:p w14:paraId="55EC4AA2" w14:textId="77777777" w:rsidR="00EF12C2" w:rsidRPr="001F4300" w:rsidRDefault="00EF12C2" w:rsidP="00B403E5">
            <w:pPr>
              <w:pStyle w:val="TAL"/>
              <w:jc w:val="center"/>
            </w:pPr>
            <w:r w:rsidRPr="001F4300">
              <w:t>Yes</w:t>
            </w:r>
          </w:p>
        </w:tc>
        <w:tc>
          <w:tcPr>
            <w:tcW w:w="709" w:type="dxa"/>
          </w:tcPr>
          <w:p w14:paraId="64F802C3" w14:textId="77777777" w:rsidR="00EF12C2" w:rsidRPr="001F4300" w:rsidRDefault="00EF12C2" w:rsidP="00B403E5">
            <w:pPr>
              <w:pStyle w:val="TAL"/>
              <w:jc w:val="center"/>
            </w:pPr>
            <w:r w:rsidRPr="001F4300">
              <w:rPr>
                <w:rFonts w:eastAsia="等线"/>
              </w:rPr>
              <w:t>N/A</w:t>
            </w:r>
          </w:p>
        </w:tc>
        <w:tc>
          <w:tcPr>
            <w:tcW w:w="728" w:type="dxa"/>
          </w:tcPr>
          <w:p w14:paraId="198EF1D9" w14:textId="77777777" w:rsidR="00EF12C2" w:rsidRPr="001F4300" w:rsidRDefault="00EF12C2" w:rsidP="00B403E5">
            <w:pPr>
              <w:pStyle w:val="TAL"/>
              <w:jc w:val="center"/>
            </w:pPr>
            <w:r w:rsidRPr="001F4300">
              <w:rPr>
                <w:rFonts w:eastAsia="等线"/>
              </w:rPr>
              <w:t>N/A</w:t>
            </w:r>
          </w:p>
        </w:tc>
      </w:tr>
      <w:tr w:rsidR="00EF12C2" w:rsidRPr="001F4300" w14:paraId="6C0A6972" w14:textId="77777777" w:rsidTr="00B403E5">
        <w:trPr>
          <w:cantSplit/>
          <w:tblHeader/>
        </w:trPr>
        <w:tc>
          <w:tcPr>
            <w:tcW w:w="6917" w:type="dxa"/>
          </w:tcPr>
          <w:p w14:paraId="184EE143" w14:textId="77777777" w:rsidR="00EF12C2" w:rsidRPr="001F4300" w:rsidRDefault="00EF12C2" w:rsidP="00B403E5">
            <w:pPr>
              <w:pStyle w:val="TAL"/>
              <w:rPr>
                <w:b/>
                <w:i/>
                <w:lang w:eastAsia="ko-KR"/>
              </w:rPr>
            </w:pPr>
            <w:proofErr w:type="spellStart"/>
            <w:r w:rsidRPr="001F4300">
              <w:rPr>
                <w:b/>
                <w:i/>
                <w:lang w:eastAsia="ko-KR"/>
              </w:rPr>
              <w:t>bandList</w:t>
            </w:r>
            <w:proofErr w:type="spellEnd"/>
          </w:p>
          <w:p w14:paraId="25248F93" w14:textId="77777777" w:rsidR="00EF12C2" w:rsidRPr="001F4300" w:rsidRDefault="00EF12C2" w:rsidP="00B403E5">
            <w:pPr>
              <w:pStyle w:val="TAL"/>
              <w:rPr>
                <w:b/>
                <w:i/>
              </w:rPr>
            </w:pPr>
            <w:r w:rsidRPr="001F4300">
              <w:t>Each entry of the list should include at least one bandwidth class for UL or DL.</w:t>
            </w:r>
          </w:p>
        </w:tc>
        <w:tc>
          <w:tcPr>
            <w:tcW w:w="709" w:type="dxa"/>
          </w:tcPr>
          <w:p w14:paraId="06A4B1C7" w14:textId="77777777" w:rsidR="00EF12C2" w:rsidRPr="001F4300" w:rsidRDefault="00EF12C2" w:rsidP="00B403E5">
            <w:pPr>
              <w:pStyle w:val="TAL"/>
              <w:jc w:val="center"/>
            </w:pPr>
            <w:r w:rsidRPr="001F4300">
              <w:rPr>
                <w:lang w:eastAsia="ko-KR"/>
              </w:rPr>
              <w:t>BC</w:t>
            </w:r>
          </w:p>
        </w:tc>
        <w:tc>
          <w:tcPr>
            <w:tcW w:w="567" w:type="dxa"/>
          </w:tcPr>
          <w:p w14:paraId="7744DBAF" w14:textId="77777777" w:rsidR="00EF12C2" w:rsidRPr="001F4300" w:rsidRDefault="00EF12C2" w:rsidP="00B403E5">
            <w:pPr>
              <w:pStyle w:val="TAL"/>
              <w:jc w:val="center"/>
            </w:pPr>
            <w:r w:rsidRPr="001F4300">
              <w:t>Yes</w:t>
            </w:r>
          </w:p>
        </w:tc>
        <w:tc>
          <w:tcPr>
            <w:tcW w:w="709" w:type="dxa"/>
          </w:tcPr>
          <w:p w14:paraId="27ACB1DA" w14:textId="77777777" w:rsidR="00EF12C2" w:rsidRPr="001F4300" w:rsidRDefault="00EF12C2" w:rsidP="00B403E5">
            <w:pPr>
              <w:pStyle w:val="TAL"/>
              <w:jc w:val="center"/>
            </w:pPr>
            <w:r w:rsidRPr="001F4300">
              <w:rPr>
                <w:rFonts w:eastAsia="等线"/>
              </w:rPr>
              <w:t>N/A</w:t>
            </w:r>
          </w:p>
        </w:tc>
        <w:tc>
          <w:tcPr>
            <w:tcW w:w="728" w:type="dxa"/>
          </w:tcPr>
          <w:p w14:paraId="272FB39E" w14:textId="77777777" w:rsidR="00EF12C2" w:rsidRPr="001F4300" w:rsidRDefault="00EF12C2" w:rsidP="00B403E5">
            <w:pPr>
              <w:pStyle w:val="TAL"/>
              <w:jc w:val="center"/>
            </w:pPr>
            <w:r w:rsidRPr="001F4300">
              <w:rPr>
                <w:rFonts w:eastAsia="等线"/>
              </w:rPr>
              <w:t>N/A</w:t>
            </w:r>
          </w:p>
        </w:tc>
      </w:tr>
      <w:tr w:rsidR="00EF12C2" w:rsidRPr="001F4300" w14:paraId="1BCEAEF7" w14:textId="77777777" w:rsidTr="00B403E5">
        <w:trPr>
          <w:cantSplit/>
          <w:tblHeader/>
        </w:trPr>
        <w:tc>
          <w:tcPr>
            <w:tcW w:w="6917" w:type="dxa"/>
          </w:tcPr>
          <w:p w14:paraId="667C2B54" w14:textId="77777777" w:rsidR="00EF12C2" w:rsidRPr="001F4300" w:rsidRDefault="00EF12C2" w:rsidP="00B403E5">
            <w:pPr>
              <w:pStyle w:val="TAL"/>
              <w:rPr>
                <w:b/>
                <w:i/>
              </w:rPr>
            </w:pPr>
            <w:proofErr w:type="spellStart"/>
            <w:r w:rsidRPr="001F4300">
              <w:rPr>
                <w:b/>
                <w:i/>
              </w:rPr>
              <w:t>bandNR</w:t>
            </w:r>
            <w:proofErr w:type="spellEnd"/>
          </w:p>
          <w:p w14:paraId="44972B87" w14:textId="77777777" w:rsidR="00EF12C2" w:rsidRPr="001F4300" w:rsidRDefault="00EF12C2" w:rsidP="00B403E5">
            <w:pPr>
              <w:pStyle w:val="TAL"/>
            </w:pPr>
            <w:r w:rsidRPr="001F4300">
              <w:t>Defines supported NR frequency band by NR frequency band number, as specified in TS 38.101-1 [2] and TS 38.101-2 [3].</w:t>
            </w:r>
          </w:p>
        </w:tc>
        <w:tc>
          <w:tcPr>
            <w:tcW w:w="709" w:type="dxa"/>
          </w:tcPr>
          <w:p w14:paraId="766DB71A" w14:textId="77777777" w:rsidR="00EF12C2" w:rsidRPr="001F4300" w:rsidRDefault="00EF12C2" w:rsidP="00B403E5">
            <w:pPr>
              <w:pStyle w:val="TAL"/>
              <w:jc w:val="center"/>
            </w:pPr>
            <w:r w:rsidRPr="001F4300">
              <w:t>Band</w:t>
            </w:r>
          </w:p>
        </w:tc>
        <w:tc>
          <w:tcPr>
            <w:tcW w:w="567" w:type="dxa"/>
          </w:tcPr>
          <w:p w14:paraId="6A165136" w14:textId="77777777" w:rsidR="00EF12C2" w:rsidRPr="001F4300" w:rsidRDefault="00EF12C2" w:rsidP="00B403E5">
            <w:pPr>
              <w:pStyle w:val="TAL"/>
              <w:jc w:val="center"/>
            </w:pPr>
            <w:r w:rsidRPr="001F4300">
              <w:t>Yes</w:t>
            </w:r>
          </w:p>
        </w:tc>
        <w:tc>
          <w:tcPr>
            <w:tcW w:w="709" w:type="dxa"/>
          </w:tcPr>
          <w:p w14:paraId="75366CB1" w14:textId="77777777" w:rsidR="00EF12C2" w:rsidRPr="001F4300" w:rsidRDefault="00EF12C2" w:rsidP="00B403E5">
            <w:pPr>
              <w:pStyle w:val="TAL"/>
              <w:jc w:val="center"/>
            </w:pPr>
            <w:r w:rsidRPr="001F4300">
              <w:rPr>
                <w:rFonts w:eastAsia="等线"/>
              </w:rPr>
              <w:t>N/A</w:t>
            </w:r>
          </w:p>
        </w:tc>
        <w:tc>
          <w:tcPr>
            <w:tcW w:w="728" w:type="dxa"/>
          </w:tcPr>
          <w:p w14:paraId="43F4A79B" w14:textId="77777777" w:rsidR="00EF12C2" w:rsidRPr="001F4300" w:rsidRDefault="00EF12C2" w:rsidP="00B403E5">
            <w:pPr>
              <w:pStyle w:val="TAL"/>
              <w:jc w:val="center"/>
            </w:pPr>
            <w:r w:rsidRPr="001F4300">
              <w:rPr>
                <w:rFonts w:eastAsia="等线"/>
              </w:rPr>
              <w:t>N/A</w:t>
            </w:r>
          </w:p>
        </w:tc>
      </w:tr>
      <w:tr w:rsidR="00EF12C2" w:rsidRPr="001F4300" w14:paraId="30F1F7F8" w14:textId="77777777" w:rsidTr="00B403E5">
        <w:trPr>
          <w:cantSplit/>
          <w:tblHeader/>
        </w:trPr>
        <w:tc>
          <w:tcPr>
            <w:tcW w:w="6917" w:type="dxa"/>
          </w:tcPr>
          <w:p w14:paraId="631B0269" w14:textId="77777777" w:rsidR="00EF12C2" w:rsidRPr="001F4300" w:rsidRDefault="00EF12C2" w:rsidP="00B403E5">
            <w:pPr>
              <w:pStyle w:val="TAL"/>
              <w:rPr>
                <w:b/>
                <w:i/>
              </w:rPr>
            </w:pPr>
            <w:r w:rsidRPr="001F4300">
              <w:rPr>
                <w:b/>
                <w:i/>
              </w:rPr>
              <w:t>ca-</w:t>
            </w:r>
            <w:proofErr w:type="spellStart"/>
            <w:r w:rsidRPr="001F4300">
              <w:rPr>
                <w:b/>
                <w:i/>
              </w:rPr>
              <w:t>BandwidthClassDL</w:t>
            </w:r>
            <w:proofErr w:type="spellEnd"/>
            <w:r w:rsidRPr="001F4300">
              <w:rPr>
                <w:b/>
                <w:i/>
              </w:rPr>
              <w:t>-EUTRA</w:t>
            </w:r>
          </w:p>
          <w:p w14:paraId="1E385754" w14:textId="77777777" w:rsidR="00EF12C2" w:rsidRPr="001F4300" w:rsidRDefault="00EF12C2" w:rsidP="00B403E5">
            <w:pPr>
              <w:pStyle w:val="TAL"/>
            </w:pPr>
            <w:r w:rsidRPr="001F4300">
              <w:t xml:space="preserve">Defines for DL, the class defined by the aggregated transmission bandwidth configuration and maximum number of component carriers supported by the UE, as specified in TS 36.101 [14]. When all </w:t>
            </w:r>
            <w:proofErr w:type="spellStart"/>
            <w:r w:rsidRPr="001F4300">
              <w:t>FeatureSetEUTRA-DownlinkId:s</w:t>
            </w:r>
            <w:proofErr w:type="spellEnd"/>
            <w:r w:rsidRPr="001F4300">
              <w:t xml:space="preserve"> in the corresponding </w:t>
            </w:r>
            <w:proofErr w:type="spellStart"/>
            <w:r w:rsidRPr="001F4300">
              <w:rPr>
                <w:rFonts w:cs="Arial"/>
                <w:szCs w:val="18"/>
              </w:rPr>
              <w:t>FeatureSetsPerBand</w:t>
            </w:r>
            <w:proofErr w:type="spellEnd"/>
            <w:r w:rsidRPr="001F4300">
              <w:rPr>
                <w:rFonts w:cs="Arial"/>
                <w:szCs w:val="18"/>
              </w:rPr>
              <w:t xml:space="preserve"> are</w:t>
            </w:r>
            <w:r w:rsidRPr="001F4300">
              <w:t xml:space="preserve"> zero, this field is absent.</w:t>
            </w:r>
          </w:p>
        </w:tc>
        <w:tc>
          <w:tcPr>
            <w:tcW w:w="709" w:type="dxa"/>
          </w:tcPr>
          <w:p w14:paraId="727AFB8B" w14:textId="77777777" w:rsidR="00EF12C2" w:rsidRPr="001F4300" w:rsidRDefault="00EF12C2" w:rsidP="00B403E5">
            <w:pPr>
              <w:pStyle w:val="TAL"/>
              <w:jc w:val="center"/>
            </w:pPr>
            <w:r w:rsidRPr="001F4300">
              <w:rPr>
                <w:rFonts w:cs="Arial"/>
                <w:szCs w:val="18"/>
              </w:rPr>
              <w:t>Band</w:t>
            </w:r>
          </w:p>
        </w:tc>
        <w:tc>
          <w:tcPr>
            <w:tcW w:w="567" w:type="dxa"/>
          </w:tcPr>
          <w:p w14:paraId="7310EF04" w14:textId="77777777" w:rsidR="00EF12C2" w:rsidRPr="001F4300" w:rsidRDefault="00EF12C2" w:rsidP="00B403E5">
            <w:pPr>
              <w:pStyle w:val="TAL"/>
              <w:jc w:val="center"/>
            </w:pPr>
            <w:r w:rsidRPr="001F4300">
              <w:rPr>
                <w:rFonts w:cs="Arial"/>
                <w:szCs w:val="18"/>
              </w:rPr>
              <w:t>No</w:t>
            </w:r>
          </w:p>
        </w:tc>
        <w:tc>
          <w:tcPr>
            <w:tcW w:w="709" w:type="dxa"/>
          </w:tcPr>
          <w:p w14:paraId="6BAE5F77" w14:textId="77777777" w:rsidR="00EF12C2" w:rsidRPr="001F4300" w:rsidRDefault="00EF12C2" w:rsidP="00B403E5">
            <w:pPr>
              <w:pStyle w:val="TAL"/>
              <w:jc w:val="center"/>
            </w:pPr>
            <w:r w:rsidRPr="001F4300">
              <w:rPr>
                <w:rFonts w:eastAsia="等线"/>
              </w:rPr>
              <w:t>N/A</w:t>
            </w:r>
          </w:p>
        </w:tc>
        <w:tc>
          <w:tcPr>
            <w:tcW w:w="728" w:type="dxa"/>
          </w:tcPr>
          <w:p w14:paraId="1B91518B" w14:textId="77777777" w:rsidR="00EF12C2" w:rsidRPr="001F4300" w:rsidRDefault="00EF12C2" w:rsidP="00B403E5">
            <w:pPr>
              <w:pStyle w:val="TAL"/>
              <w:jc w:val="center"/>
            </w:pPr>
            <w:r w:rsidRPr="001F4300">
              <w:rPr>
                <w:rFonts w:eastAsia="等线"/>
              </w:rPr>
              <w:t>N/A</w:t>
            </w:r>
          </w:p>
        </w:tc>
      </w:tr>
      <w:tr w:rsidR="00EF12C2" w:rsidRPr="001F4300" w14:paraId="0E9E6B85" w14:textId="77777777" w:rsidTr="00B403E5">
        <w:trPr>
          <w:cantSplit/>
          <w:tblHeader/>
        </w:trPr>
        <w:tc>
          <w:tcPr>
            <w:tcW w:w="6917" w:type="dxa"/>
          </w:tcPr>
          <w:p w14:paraId="4DC2C0F5" w14:textId="77777777" w:rsidR="00EF12C2" w:rsidRPr="001F4300" w:rsidRDefault="00EF12C2" w:rsidP="00B403E5">
            <w:pPr>
              <w:pStyle w:val="TAL"/>
              <w:rPr>
                <w:b/>
                <w:i/>
              </w:rPr>
            </w:pPr>
            <w:r w:rsidRPr="001F4300">
              <w:rPr>
                <w:b/>
                <w:i/>
              </w:rPr>
              <w:t>ca-</w:t>
            </w:r>
            <w:proofErr w:type="spellStart"/>
            <w:r w:rsidRPr="001F4300">
              <w:rPr>
                <w:b/>
                <w:i/>
              </w:rPr>
              <w:t>BandwidthClassDL</w:t>
            </w:r>
            <w:proofErr w:type="spellEnd"/>
            <w:r w:rsidRPr="001F4300">
              <w:rPr>
                <w:b/>
                <w:i/>
              </w:rPr>
              <w:t>-NR</w:t>
            </w:r>
          </w:p>
          <w:p w14:paraId="43714501" w14:textId="77777777" w:rsidR="00EF12C2" w:rsidRPr="001F4300" w:rsidRDefault="00EF12C2" w:rsidP="00B403E5">
            <w:pPr>
              <w:pStyle w:val="TAL"/>
            </w:pPr>
            <w:r w:rsidRPr="001F4300">
              <w:t xml:space="preserve">Defines for DL, the class defined by the aggregated transmission bandwidth configuration and maximum number of component carriers supported by the UE, as specified in TS 38.101-1 [2] and TS 38.101-2 [3]. When all </w:t>
            </w:r>
            <w:proofErr w:type="spellStart"/>
            <w:r w:rsidRPr="001F4300">
              <w:t>FeatureSetDownlinkId:s</w:t>
            </w:r>
            <w:proofErr w:type="spellEnd"/>
            <w:r w:rsidRPr="001F4300">
              <w:t xml:space="preserve"> in the corresponding </w:t>
            </w:r>
            <w:proofErr w:type="spellStart"/>
            <w:r w:rsidRPr="001F4300">
              <w:rPr>
                <w:rFonts w:cs="Arial"/>
                <w:szCs w:val="18"/>
              </w:rPr>
              <w:t>FeatureSetsPerBand</w:t>
            </w:r>
            <w:proofErr w:type="spellEnd"/>
            <w:r w:rsidRPr="001F4300">
              <w:rPr>
                <w:rFonts w:cs="Arial"/>
                <w:szCs w:val="18"/>
              </w:rPr>
              <w:t xml:space="preserve"> are</w:t>
            </w:r>
            <w:r w:rsidRPr="001F4300">
              <w:t xml:space="preserve"> zero, this field is absent. For FR1, the value 'F' shall not be used as it is invalidated in TS 38.101-1 [2].</w:t>
            </w:r>
          </w:p>
        </w:tc>
        <w:tc>
          <w:tcPr>
            <w:tcW w:w="709" w:type="dxa"/>
          </w:tcPr>
          <w:p w14:paraId="6B711492" w14:textId="77777777" w:rsidR="00EF12C2" w:rsidRPr="001F4300" w:rsidRDefault="00EF12C2" w:rsidP="00B403E5">
            <w:pPr>
              <w:pStyle w:val="TAL"/>
              <w:jc w:val="center"/>
            </w:pPr>
            <w:r w:rsidRPr="001F4300">
              <w:rPr>
                <w:rFonts w:cs="Arial"/>
                <w:szCs w:val="18"/>
              </w:rPr>
              <w:t>Band</w:t>
            </w:r>
          </w:p>
        </w:tc>
        <w:tc>
          <w:tcPr>
            <w:tcW w:w="567" w:type="dxa"/>
          </w:tcPr>
          <w:p w14:paraId="6C2F23BE" w14:textId="77777777" w:rsidR="00EF12C2" w:rsidRPr="001F4300" w:rsidRDefault="00EF12C2" w:rsidP="00B403E5">
            <w:pPr>
              <w:pStyle w:val="TAL"/>
              <w:jc w:val="center"/>
            </w:pPr>
            <w:r w:rsidRPr="001F4300">
              <w:rPr>
                <w:rFonts w:cs="Arial"/>
                <w:szCs w:val="18"/>
              </w:rPr>
              <w:t>No</w:t>
            </w:r>
          </w:p>
        </w:tc>
        <w:tc>
          <w:tcPr>
            <w:tcW w:w="709" w:type="dxa"/>
          </w:tcPr>
          <w:p w14:paraId="677B0FDB" w14:textId="77777777" w:rsidR="00EF12C2" w:rsidRPr="001F4300" w:rsidRDefault="00EF12C2" w:rsidP="00B403E5">
            <w:pPr>
              <w:pStyle w:val="TAL"/>
              <w:jc w:val="center"/>
            </w:pPr>
            <w:r w:rsidRPr="001F4300">
              <w:rPr>
                <w:rFonts w:eastAsia="等线"/>
              </w:rPr>
              <w:t>N/A</w:t>
            </w:r>
          </w:p>
        </w:tc>
        <w:tc>
          <w:tcPr>
            <w:tcW w:w="728" w:type="dxa"/>
          </w:tcPr>
          <w:p w14:paraId="771C2AAF" w14:textId="77777777" w:rsidR="00EF12C2" w:rsidRPr="001F4300" w:rsidRDefault="00EF12C2" w:rsidP="00B403E5">
            <w:pPr>
              <w:pStyle w:val="TAL"/>
              <w:jc w:val="center"/>
            </w:pPr>
            <w:r w:rsidRPr="001F4300">
              <w:rPr>
                <w:rFonts w:eastAsia="等线"/>
              </w:rPr>
              <w:t>N/A</w:t>
            </w:r>
          </w:p>
        </w:tc>
      </w:tr>
      <w:tr w:rsidR="00EF12C2" w:rsidRPr="001F4300" w14:paraId="1AC45877" w14:textId="77777777" w:rsidTr="00B403E5">
        <w:trPr>
          <w:cantSplit/>
          <w:tblHeader/>
        </w:trPr>
        <w:tc>
          <w:tcPr>
            <w:tcW w:w="6917" w:type="dxa"/>
          </w:tcPr>
          <w:p w14:paraId="6E8F8F2D" w14:textId="77777777" w:rsidR="00EF12C2" w:rsidRPr="001F4300" w:rsidRDefault="00EF12C2" w:rsidP="00B403E5">
            <w:pPr>
              <w:pStyle w:val="TAL"/>
              <w:rPr>
                <w:b/>
                <w:i/>
              </w:rPr>
            </w:pPr>
            <w:r w:rsidRPr="001F4300">
              <w:rPr>
                <w:b/>
                <w:i/>
              </w:rPr>
              <w:t>ca-</w:t>
            </w:r>
            <w:proofErr w:type="spellStart"/>
            <w:r w:rsidRPr="001F4300">
              <w:rPr>
                <w:b/>
                <w:i/>
              </w:rPr>
              <w:t>BandwidthClassUL</w:t>
            </w:r>
            <w:proofErr w:type="spellEnd"/>
            <w:r w:rsidRPr="001F4300">
              <w:rPr>
                <w:b/>
                <w:i/>
              </w:rPr>
              <w:t>-EUTRA</w:t>
            </w:r>
          </w:p>
          <w:p w14:paraId="1474A497" w14:textId="77777777" w:rsidR="00EF12C2" w:rsidRPr="001F4300" w:rsidRDefault="00EF12C2" w:rsidP="00B403E5">
            <w:pPr>
              <w:pStyle w:val="TAL"/>
            </w:pPr>
            <w:r w:rsidRPr="001F4300">
              <w:t xml:space="preserve">Defines for UL, the class defined by the aggregated transmission bandwidth configuration and maximum number of component carriers supported by the UE, as specified in TS 36.101 [14]. When all </w:t>
            </w:r>
            <w:proofErr w:type="spellStart"/>
            <w:r w:rsidRPr="001F4300">
              <w:t>FeatureSetEUTRA-UplinkId:s</w:t>
            </w:r>
            <w:proofErr w:type="spellEnd"/>
            <w:r w:rsidRPr="001F4300">
              <w:t xml:space="preserve"> in the corresponding </w:t>
            </w:r>
            <w:proofErr w:type="spellStart"/>
            <w:r w:rsidRPr="001F4300">
              <w:rPr>
                <w:rFonts w:cs="Arial"/>
                <w:szCs w:val="18"/>
              </w:rPr>
              <w:t>FeatureSetsPerBand</w:t>
            </w:r>
            <w:proofErr w:type="spellEnd"/>
            <w:r w:rsidRPr="001F4300">
              <w:rPr>
                <w:rFonts w:cs="Arial"/>
                <w:szCs w:val="18"/>
              </w:rPr>
              <w:t xml:space="preserve"> are</w:t>
            </w:r>
            <w:r w:rsidRPr="001F4300">
              <w:t xml:space="preserve"> zero, this field is absent.</w:t>
            </w:r>
          </w:p>
        </w:tc>
        <w:tc>
          <w:tcPr>
            <w:tcW w:w="709" w:type="dxa"/>
          </w:tcPr>
          <w:p w14:paraId="59DAF66B" w14:textId="77777777" w:rsidR="00EF12C2" w:rsidRPr="001F4300" w:rsidRDefault="00EF12C2" w:rsidP="00B403E5">
            <w:pPr>
              <w:pStyle w:val="TAL"/>
              <w:jc w:val="center"/>
            </w:pPr>
            <w:r w:rsidRPr="001F4300">
              <w:rPr>
                <w:rFonts w:cs="Arial"/>
                <w:szCs w:val="18"/>
              </w:rPr>
              <w:t>Band</w:t>
            </w:r>
          </w:p>
        </w:tc>
        <w:tc>
          <w:tcPr>
            <w:tcW w:w="567" w:type="dxa"/>
          </w:tcPr>
          <w:p w14:paraId="402C3E3D" w14:textId="77777777" w:rsidR="00EF12C2" w:rsidRPr="001F4300" w:rsidRDefault="00EF12C2" w:rsidP="00B403E5">
            <w:pPr>
              <w:pStyle w:val="TAL"/>
              <w:jc w:val="center"/>
            </w:pPr>
            <w:r w:rsidRPr="001F4300">
              <w:rPr>
                <w:rFonts w:cs="Arial"/>
                <w:szCs w:val="18"/>
              </w:rPr>
              <w:t>No</w:t>
            </w:r>
          </w:p>
        </w:tc>
        <w:tc>
          <w:tcPr>
            <w:tcW w:w="709" w:type="dxa"/>
          </w:tcPr>
          <w:p w14:paraId="7C5C7C0E" w14:textId="77777777" w:rsidR="00EF12C2" w:rsidRPr="001F4300" w:rsidRDefault="00EF12C2" w:rsidP="00B403E5">
            <w:pPr>
              <w:pStyle w:val="TAL"/>
              <w:jc w:val="center"/>
            </w:pPr>
            <w:r w:rsidRPr="001F4300">
              <w:rPr>
                <w:rFonts w:eastAsia="等线"/>
              </w:rPr>
              <w:t>N/A</w:t>
            </w:r>
          </w:p>
        </w:tc>
        <w:tc>
          <w:tcPr>
            <w:tcW w:w="728" w:type="dxa"/>
          </w:tcPr>
          <w:p w14:paraId="03101362" w14:textId="77777777" w:rsidR="00EF12C2" w:rsidRPr="001F4300" w:rsidRDefault="00EF12C2" w:rsidP="00B403E5">
            <w:pPr>
              <w:pStyle w:val="TAL"/>
              <w:jc w:val="center"/>
            </w:pPr>
            <w:r w:rsidRPr="001F4300">
              <w:rPr>
                <w:rFonts w:eastAsia="等线"/>
              </w:rPr>
              <w:t>N/A</w:t>
            </w:r>
          </w:p>
        </w:tc>
      </w:tr>
      <w:tr w:rsidR="00EF12C2" w:rsidRPr="001F4300" w14:paraId="7B4A5A8E" w14:textId="77777777" w:rsidTr="00B403E5">
        <w:trPr>
          <w:cantSplit/>
          <w:tblHeader/>
        </w:trPr>
        <w:tc>
          <w:tcPr>
            <w:tcW w:w="6917" w:type="dxa"/>
          </w:tcPr>
          <w:p w14:paraId="79829A1B" w14:textId="77777777" w:rsidR="00EF12C2" w:rsidRPr="001F4300" w:rsidRDefault="00EF12C2" w:rsidP="00B403E5">
            <w:pPr>
              <w:pStyle w:val="TAL"/>
              <w:rPr>
                <w:b/>
                <w:i/>
              </w:rPr>
            </w:pPr>
            <w:r w:rsidRPr="001F4300">
              <w:rPr>
                <w:b/>
                <w:i/>
              </w:rPr>
              <w:t>ca-</w:t>
            </w:r>
            <w:proofErr w:type="spellStart"/>
            <w:r w:rsidRPr="001F4300">
              <w:rPr>
                <w:b/>
                <w:i/>
              </w:rPr>
              <w:t>BandwidthClassUL</w:t>
            </w:r>
            <w:proofErr w:type="spellEnd"/>
            <w:r w:rsidRPr="001F4300">
              <w:rPr>
                <w:b/>
                <w:i/>
              </w:rPr>
              <w:t>-NR</w:t>
            </w:r>
          </w:p>
          <w:p w14:paraId="225EFC97" w14:textId="77777777" w:rsidR="00EF12C2" w:rsidRPr="001F4300" w:rsidRDefault="00EF12C2" w:rsidP="00B403E5">
            <w:pPr>
              <w:pStyle w:val="TAL"/>
            </w:pPr>
            <w:r w:rsidRPr="001F4300">
              <w:t xml:space="preserve">Defines for UL, the class defined by the aggregated transmission bandwidth configuration and maximum number of component carriers supported by the UE, as specified in TS 38.101-1 [2] and TS 38.101-2 [3]. When all </w:t>
            </w:r>
            <w:proofErr w:type="spellStart"/>
            <w:r w:rsidRPr="001F4300">
              <w:t>FeatureSetUplinkId:s</w:t>
            </w:r>
            <w:proofErr w:type="spellEnd"/>
            <w:r w:rsidRPr="001F4300">
              <w:t xml:space="preserve"> in the corresponding </w:t>
            </w:r>
            <w:proofErr w:type="spellStart"/>
            <w:r w:rsidRPr="001F4300">
              <w:rPr>
                <w:rFonts w:cs="Arial"/>
                <w:szCs w:val="18"/>
              </w:rPr>
              <w:t>FeatureSetsPerBand</w:t>
            </w:r>
            <w:proofErr w:type="spellEnd"/>
            <w:r w:rsidRPr="001F4300">
              <w:rPr>
                <w:rFonts w:cs="Arial"/>
                <w:szCs w:val="18"/>
              </w:rPr>
              <w:t xml:space="preserve"> are</w:t>
            </w:r>
            <w:r w:rsidRPr="001F4300">
              <w:t xml:space="preserve"> zero, this field is absent. For FR1, the value 'F' shall not be used as it is invalidated in TS 38.101-1 [2].</w:t>
            </w:r>
          </w:p>
        </w:tc>
        <w:tc>
          <w:tcPr>
            <w:tcW w:w="709" w:type="dxa"/>
          </w:tcPr>
          <w:p w14:paraId="310CED38" w14:textId="77777777" w:rsidR="00EF12C2" w:rsidRPr="001F4300" w:rsidRDefault="00EF12C2" w:rsidP="00B403E5">
            <w:pPr>
              <w:pStyle w:val="TAL"/>
              <w:jc w:val="center"/>
            </w:pPr>
            <w:r w:rsidRPr="001F4300">
              <w:rPr>
                <w:rFonts w:cs="Arial"/>
                <w:szCs w:val="18"/>
              </w:rPr>
              <w:t>Band</w:t>
            </w:r>
          </w:p>
        </w:tc>
        <w:tc>
          <w:tcPr>
            <w:tcW w:w="567" w:type="dxa"/>
          </w:tcPr>
          <w:p w14:paraId="57F5584E" w14:textId="77777777" w:rsidR="00EF12C2" w:rsidRPr="001F4300" w:rsidRDefault="00EF12C2" w:rsidP="00B403E5">
            <w:pPr>
              <w:pStyle w:val="TAL"/>
              <w:jc w:val="center"/>
            </w:pPr>
            <w:r w:rsidRPr="001F4300">
              <w:rPr>
                <w:rFonts w:cs="Arial"/>
                <w:szCs w:val="18"/>
              </w:rPr>
              <w:t>No</w:t>
            </w:r>
          </w:p>
        </w:tc>
        <w:tc>
          <w:tcPr>
            <w:tcW w:w="709" w:type="dxa"/>
          </w:tcPr>
          <w:p w14:paraId="7A4995CE" w14:textId="77777777" w:rsidR="00EF12C2" w:rsidRPr="001F4300" w:rsidRDefault="00EF12C2" w:rsidP="00B403E5">
            <w:pPr>
              <w:pStyle w:val="TAL"/>
              <w:jc w:val="center"/>
            </w:pPr>
            <w:r w:rsidRPr="001F4300">
              <w:rPr>
                <w:rFonts w:eastAsia="等线"/>
              </w:rPr>
              <w:t>N/A</w:t>
            </w:r>
          </w:p>
        </w:tc>
        <w:tc>
          <w:tcPr>
            <w:tcW w:w="728" w:type="dxa"/>
          </w:tcPr>
          <w:p w14:paraId="7404E822" w14:textId="77777777" w:rsidR="00EF12C2" w:rsidRPr="001F4300" w:rsidRDefault="00EF12C2" w:rsidP="00B403E5">
            <w:pPr>
              <w:pStyle w:val="TAL"/>
              <w:jc w:val="center"/>
            </w:pPr>
            <w:r w:rsidRPr="001F4300">
              <w:rPr>
                <w:rFonts w:eastAsia="等线"/>
              </w:rPr>
              <w:t>N/A</w:t>
            </w:r>
          </w:p>
        </w:tc>
      </w:tr>
      <w:tr w:rsidR="00EF12C2" w:rsidRPr="001F4300" w14:paraId="21988F6B" w14:textId="77777777" w:rsidTr="00B403E5">
        <w:trPr>
          <w:cantSplit/>
          <w:tblHeader/>
        </w:trPr>
        <w:tc>
          <w:tcPr>
            <w:tcW w:w="6917" w:type="dxa"/>
          </w:tcPr>
          <w:p w14:paraId="6E8103AD" w14:textId="77777777" w:rsidR="00EF12C2" w:rsidRPr="001F4300" w:rsidRDefault="00EF12C2" w:rsidP="00B403E5">
            <w:pPr>
              <w:pStyle w:val="TAL"/>
              <w:rPr>
                <w:b/>
                <w:i/>
              </w:rPr>
            </w:pPr>
            <w:r w:rsidRPr="001F4300">
              <w:rPr>
                <w:b/>
                <w:i/>
              </w:rPr>
              <w:t>ca-</w:t>
            </w:r>
            <w:proofErr w:type="spellStart"/>
            <w:r w:rsidRPr="001F4300">
              <w:rPr>
                <w:b/>
                <w:i/>
              </w:rPr>
              <w:t>ParametersEUTRA</w:t>
            </w:r>
            <w:proofErr w:type="spellEnd"/>
          </w:p>
          <w:p w14:paraId="6676FB0E" w14:textId="77777777" w:rsidR="00EF12C2" w:rsidRPr="001F4300" w:rsidRDefault="00EF12C2" w:rsidP="00B403E5">
            <w:pPr>
              <w:pStyle w:val="TAL"/>
            </w:pPr>
            <w:r w:rsidRPr="001F4300">
              <w:t>Contains the EUTRA part of band combination parameters for a given (NG)EN-DC/NE-DC band combination.</w:t>
            </w:r>
          </w:p>
        </w:tc>
        <w:tc>
          <w:tcPr>
            <w:tcW w:w="709" w:type="dxa"/>
          </w:tcPr>
          <w:p w14:paraId="7D8A47FC" w14:textId="77777777" w:rsidR="00EF12C2" w:rsidRPr="001F4300" w:rsidRDefault="00EF12C2" w:rsidP="00B403E5">
            <w:pPr>
              <w:pStyle w:val="TAL"/>
              <w:jc w:val="center"/>
            </w:pPr>
            <w:r w:rsidRPr="001F4300">
              <w:t>BC</w:t>
            </w:r>
          </w:p>
        </w:tc>
        <w:tc>
          <w:tcPr>
            <w:tcW w:w="567" w:type="dxa"/>
          </w:tcPr>
          <w:p w14:paraId="3CF89113" w14:textId="77777777" w:rsidR="00EF12C2" w:rsidRPr="001F4300" w:rsidRDefault="00EF12C2" w:rsidP="00B403E5">
            <w:pPr>
              <w:pStyle w:val="TAL"/>
              <w:jc w:val="center"/>
            </w:pPr>
            <w:r w:rsidRPr="001F4300">
              <w:t>No</w:t>
            </w:r>
          </w:p>
        </w:tc>
        <w:tc>
          <w:tcPr>
            <w:tcW w:w="709" w:type="dxa"/>
          </w:tcPr>
          <w:p w14:paraId="26E24990" w14:textId="77777777" w:rsidR="00EF12C2" w:rsidRPr="001F4300" w:rsidRDefault="00EF12C2" w:rsidP="00B403E5">
            <w:pPr>
              <w:pStyle w:val="TAL"/>
              <w:jc w:val="center"/>
            </w:pPr>
            <w:r w:rsidRPr="001F4300">
              <w:rPr>
                <w:rFonts w:eastAsia="等线"/>
              </w:rPr>
              <w:t>N/A</w:t>
            </w:r>
          </w:p>
        </w:tc>
        <w:tc>
          <w:tcPr>
            <w:tcW w:w="728" w:type="dxa"/>
          </w:tcPr>
          <w:p w14:paraId="522CF3FA" w14:textId="77777777" w:rsidR="00EF12C2" w:rsidRPr="001F4300" w:rsidRDefault="00EF12C2" w:rsidP="00B403E5">
            <w:pPr>
              <w:pStyle w:val="TAL"/>
              <w:jc w:val="center"/>
            </w:pPr>
            <w:r w:rsidRPr="001F4300">
              <w:rPr>
                <w:rFonts w:eastAsia="等线"/>
              </w:rPr>
              <w:t>N/A</w:t>
            </w:r>
          </w:p>
        </w:tc>
      </w:tr>
      <w:tr w:rsidR="00EF12C2" w:rsidRPr="001F4300" w14:paraId="60F29F4C" w14:textId="77777777" w:rsidTr="00B403E5">
        <w:trPr>
          <w:cantSplit/>
          <w:tblHeader/>
        </w:trPr>
        <w:tc>
          <w:tcPr>
            <w:tcW w:w="6917" w:type="dxa"/>
          </w:tcPr>
          <w:p w14:paraId="74C2CE4A" w14:textId="77777777" w:rsidR="00EF12C2" w:rsidRPr="001F4300" w:rsidRDefault="00EF12C2" w:rsidP="00B403E5">
            <w:pPr>
              <w:pStyle w:val="TAL"/>
              <w:rPr>
                <w:b/>
                <w:i/>
              </w:rPr>
            </w:pPr>
            <w:r w:rsidRPr="001F4300">
              <w:rPr>
                <w:b/>
                <w:i/>
              </w:rPr>
              <w:t>ca-</w:t>
            </w:r>
            <w:proofErr w:type="spellStart"/>
            <w:r w:rsidRPr="001F4300">
              <w:rPr>
                <w:b/>
                <w:i/>
              </w:rPr>
              <w:t>ParametersNR</w:t>
            </w:r>
            <w:proofErr w:type="spellEnd"/>
          </w:p>
          <w:p w14:paraId="7070E597" w14:textId="77777777" w:rsidR="00EF12C2" w:rsidRPr="001F4300" w:rsidRDefault="00EF12C2" w:rsidP="00B403E5">
            <w:pPr>
              <w:pStyle w:val="TAL"/>
            </w:pPr>
            <w:r w:rsidRPr="001F4300">
              <w:t>Contains the NR band combination parameters for a given (NG)EN-DC/NE-DC and/or NR CA band combination.</w:t>
            </w:r>
          </w:p>
        </w:tc>
        <w:tc>
          <w:tcPr>
            <w:tcW w:w="709" w:type="dxa"/>
          </w:tcPr>
          <w:p w14:paraId="3624C3AC" w14:textId="77777777" w:rsidR="00EF12C2" w:rsidRPr="001F4300" w:rsidRDefault="00EF12C2" w:rsidP="00B403E5">
            <w:pPr>
              <w:pStyle w:val="TAL"/>
              <w:jc w:val="center"/>
            </w:pPr>
            <w:r w:rsidRPr="001F4300">
              <w:t>BC</w:t>
            </w:r>
          </w:p>
        </w:tc>
        <w:tc>
          <w:tcPr>
            <w:tcW w:w="567" w:type="dxa"/>
          </w:tcPr>
          <w:p w14:paraId="3B737407" w14:textId="77777777" w:rsidR="00EF12C2" w:rsidRPr="001F4300" w:rsidRDefault="00EF12C2" w:rsidP="00B403E5">
            <w:pPr>
              <w:pStyle w:val="TAL"/>
              <w:jc w:val="center"/>
            </w:pPr>
            <w:r w:rsidRPr="001F4300">
              <w:t>No</w:t>
            </w:r>
          </w:p>
        </w:tc>
        <w:tc>
          <w:tcPr>
            <w:tcW w:w="709" w:type="dxa"/>
          </w:tcPr>
          <w:p w14:paraId="57370283" w14:textId="77777777" w:rsidR="00EF12C2" w:rsidRPr="001F4300" w:rsidRDefault="00EF12C2" w:rsidP="00B403E5">
            <w:pPr>
              <w:pStyle w:val="TAL"/>
              <w:jc w:val="center"/>
            </w:pPr>
            <w:r w:rsidRPr="001F4300">
              <w:rPr>
                <w:rFonts w:eastAsia="等线"/>
              </w:rPr>
              <w:t>N/A</w:t>
            </w:r>
          </w:p>
        </w:tc>
        <w:tc>
          <w:tcPr>
            <w:tcW w:w="728" w:type="dxa"/>
          </w:tcPr>
          <w:p w14:paraId="746850DA" w14:textId="77777777" w:rsidR="00EF12C2" w:rsidRPr="001F4300" w:rsidRDefault="00EF12C2" w:rsidP="00B403E5">
            <w:pPr>
              <w:pStyle w:val="TAL"/>
              <w:jc w:val="center"/>
            </w:pPr>
            <w:r w:rsidRPr="001F4300">
              <w:rPr>
                <w:rFonts w:eastAsia="等线"/>
              </w:rPr>
              <w:t>N/A</w:t>
            </w:r>
          </w:p>
        </w:tc>
      </w:tr>
      <w:tr w:rsidR="00EF12C2" w:rsidRPr="001F4300" w14:paraId="4E0408D0" w14:textId="77777777" w:rsidTr="00B403E5">
        <w:trPr>
          <w:cantSplit/>
          <w:tblHeader/>
        </w:trPr>
        <w:tc>
          <w:tcPr>
            <w:tcW w:w="6917" w:type="dxa"/>
          </w:tcPr>
          <w:p w14:paraId="56D61A39" w14:textId="77777777" w:rsidR="00EF12C2" w:rsidRPr="001F4300" w:rsidRDefault="00EF12C2" w:rsidP="00B403E5">
            <w:pPr>
              <w:keepNext/>
              <w:keepLines/>
              <w:spacing w:after="0"/>
              <w:rPr>
                <w:rFonts w:ascii="Arial" w:hAnsi="Arial"/>
                <w:b/>
                <w:i/>
                <w:sz w:val="18"/>
              </w:rPr>
            </w:pPr>
            <w:r w:rsidRPr="001F4300">
              <w:rPr>
                <w:rFonts w:ascii="Arial" w:hAnsi="Arial"/>
                <w:b/>
                <w:i/>
                <w:sz w:val="18"/>
              </w:rPr>
              <w:t>ca-</w:t>
            </w:r>
            <w:proofErr w:type="spellStart"/>
            <w:r w:rsidRPr="001F4300">
              <w:rPr>
                <w:rFonts w:ascii="Arial" w:hAnsi="Arial"/>
                <w:b/>
                <w:i/>
                <w:sz w:val="18"/>
              </w:rPr>
              <w:t>ParametersNRDC</w:t>
            </w:r>
            <w:proofErr w:type="spellEnd"/>
          </w:p>
          <w:p w14:paraId="6EB8E0F5" w14:textId="77777777" w:rsidR="00EF12C2" w:rsidRPr="001F4300" w:rsidRDefault="00EF12C2" w:rsidP="00B403E5">
            <w:pPr>
              <w:pStyle w:val="TAL"/>
              <w:rPr>
                <w:b/>
                <w:i/>
              </w:rPr>
            </w:pPr>
            <w:r w:rsidRPr="001F4300">
              <w:rPr>
                <w:rFonts w:cs="Arial"/>
                <w:szCs w:val="18"/>
              </w:rPr>
              <w:t xml:space="preserve">Indicates whether the UE supports NR-DC for the band combination. It contains the </w:t>
            </w:r>
            <w:r w:rsidRPr="001F4300">
              <w:t>NR band combination parameters applicable across MCG and SCG. A UE indicating support for NR-DC shall support synchronous NR-DC configuration where all serving cells of the MCG are in FR1 and all serving cells of the SCG are in FR2.</w:t>
            </w:r>
          </w:p>
        </w:tc>
        <w:tc>
          <w:tcPr>
            <w:tcW w:w="709" w:type="dxa"/>
          </w:tcPr>
          <w:p w14:paraId="459B188E" w14:textId="77777777" w:rsidR="00EF12C2" w:rsidRPr="001F4300" w:rsidRDefault="00EF12C2" w:rsidP="00B403E5">
            <w:pPr>
              <w:pStyle w:val="TAL"/>
              <w:jc w:val="center"/>
            </w:pPr>
            <w:r w:rsidRPr="001F4300">
              <w:rPr>
                <w:rFonts w:cs="Arial"/>
                <w:szCs w:val="18"/>
              </w:rPr>
              <w:t>BC</w:t>
            </w:r>
          </w:p>
        </w:tc>
        <w:tc>
          <w:tcPr>
            <w:tcW w:w="567" w:type="dxa"/>
          </w:tcPr>
          <w:p w14:paraId="6A09DBAC" w14:textId="77777777" w:rsidR="00EF12C2" w:rsidRPr="001F4300" w:rsidRDefault="00EF12C2" w:rsidP="00B403E5">
            <w:pPr>
              <w:pStyle w:val="TAL"/>
              <w:jc w:val="center"/>
            </w:pPr>
            <w:r w:rsidRPr="001F4300">
              <w:rPr>
                <w:rFonts w:cs="Arial"/>
                <w:szCs w:val="18"/>
              </w:rPr>
              <w:t>No</w:t>
            </w:r>
          </w:p>
        </w:tc>
        <w:tc>
          <w:tcPr>
            <w:tcW w:w="709" w:type="dxa"/>
          </w:tcPr>
          <w:p w14:paraId="173D3864" w14:textId="77777777" w:rsidR="00EF12C2" w:rsidRPr="001F4300" w:rsidRDefault="00EF12C2" w:rsidP="00B403E5">
            <w:pPr>
              <w:pStyle w:val="TAL"/>
              <w:jc w:val="center"/>
            </w:pPr>
            <w:r w:rsidRPr="001F4300">
              <w:rPr>
                <w:rFonts w:eastAsia="等线"/>
              </w:rPr>
              <w:t>N/A</w:t>
            </w:r>
          </w:p>
        </w:tc>
        <w:tc>
          <w:tcPr>
            <w:tcW w:w="728" w:type="dxa"/>
          </w:tcPr>
          <w:p w14:paraId="22A9252E" w14:textId="77777777" w:rsidR="00EF12C2" w:rsidRPr="001F4300" w:rsidRDefault="00EF12C2" w:rsidP="00B403E5">
            <w:pPr>
              <w:pStyle w:val="TAL"/>
              <w:jc w:val="center"/>
            </w:pPr>
            <w:r w:rsidRPr="001F4300">
              <w:rPr>
                <w:rFonts w:eastAsia="等线"/>
              </w:rPr>
              <w:t>N/A</w:t>
            </w:r>
          </w:p>
        </w:tc>
      </w:tr>
      <w:tr w:rsidR="00EF12C2" w:rsidRPr="001F4300" w14:paraId="4FCC5DBA" w14:textId="77777777" w:rsidTr="00B403E5">
        <w:trPr>
          <w:cantSplit/>
          <w:tblHeader/>
        </w:trPr>
        <w:tc>
          <w:tcPr>
            <w:tcW w:w="6917" w:type="dxa"/>
          </w:tcPr>
          <w:p w14:paraId="0BD2E8C2" w14:textId="77777777" w:rsidR="00EF12C2" w:rsidRPr="001F4300" w:rsidRDefault="00EF12C2" w:rsidP="00B403E5">
            <w:pPr>
              <w:pStyle w:val="TAL"/>
              <w:rPr>
                <w:b/>
                <w:i/>
              </w:rPr>
            </w:pPr>
            <w:proofErr w:type="spellStart"/>
            <w:r w:rsidRPr="001F4300">
              <w:rPr>
                <w:b/>
                <w:i/>
              </w:rPr>
              <w:t>featureSetCombination</w:t>
            </w:r>
            <w:proofErr w:type="spellEnd"/>
          </w:p>
          <w:p w14:paraId="3538221C" w14:textId="77777777" w:rsidR="00EF12C2" w:rsidRPr="001F4300" w:rsidRDefault="00EF12C2" w:rsidP="00B403E5">
            <w:pPr>
              <w:pStyle w:val="TAL"/>
            </w:pPr>
            <w:r w:rsidRPr="001F4300">
              <w:t xml:space="preserve">Indicates the feature set that the UE supports on the NR and/or MR-DC band combination by </w:t>
            </w:r>
            <w:proofErr w:type="spellStart"/>
            <w:r w:rsidRPr="001F4300">
              <w:t>FeatureSetCombinationId</w:t>
            </w:r>
            <w:proofErr w:type="spellEnd"/>
            <w:r w:rsidRPr="001F4300">
              <w:t>.</w:t>
            </w:r>
          </w:p>
        </w:tc>
        <w:tc>
          <w:tcPr>
            <w:tcW w:w="709" w:type="dxa"/>
          </w:tcPr>
          <w:p w14:paraId="45815886" w14:textId="77777777" w:rsidR="00EF12C2" w:rsidRPr="001F4300" w:rsidRDefault="00EF12C2" w:rsidP="00B403E5">
            <w:pPr>
              <w:pStyle w:val="TAL"/>
              <w:jc w:val="center"/>
            </w:pPr>
            <w:r w:rsidRPr="001F4300">
              <w:t>BC</w:t>
            </w:r>
          </w:p>
        </w:tc>
        <w:tc>
          <w:tcPr>
            <w:tcW w:w="567" w:type="dxa"/>
          </w:tcPr>
          <w:p w14:paraId="0E2DEA0B" w14:textId="77777777" w:rsidR="00EF12C2" w:rsidRPr="001F4300" w:rsidRDefault="00EF12C2" w:rsidP="00B403E5">
            <w:pPr>
              <w:pStyle w:val="TAL"/>
              <w:jc w:val="center"/>
            </w:pPr>
            <w:r w:rsidRPr="001F4300">
              <w:t>N/A</w:t>
            </w:r>
          </w:p>
        </w:tc>
        <w:tc>
          <w:tcPr>
            <w:tcW w:w="709" w:type="dxa"/>
          </w:tcPr>
          <w:p w14:paraId="127867EA" w14:textId="77777777" w:rsidR="00EF12C2" w:rsidRPr="001F4300" w:rsidRDefault="00EF12C2" w:rsidP="00B403E5">
            <w:pPr>
              <w:pStyle w:val="TAL"/>
              <w:jc w:val="center"/>
            </w:pPr>
            <w:r w:rsidRPr="001F4300">
              <w:rPr>
                <w:rFonts w:eastAsia="等线"/>
              </w:rPr>
              <w:t>N/A</w:t>
            </w:r>
          </w:p>
        </w:tc>
        <w:tc>
          <w:tcPr>
            <w:tcW w:w="728" w:type="dxa"/>
          </w:tcPr>
          <w:p w14:paraId="30372D29" w14:textId="77777777" w:rsidR="00EF12C2" w:rsidRPr="001F4300" w:rsidRDefault="00EF12C2" w:rsidP="00B403E5">
            <w:pPr>
              <w:pStyle w:val="TAL"/>
              <w:jc w:val="center"/>
            </w:pPr>
            <w:r w:rsidRPr="001F4300">
              <w:rPr>
                <w:rFonts w:eastAsia="等线"/>
              </w:rPr>
              <w:t>N/A</w:t>
            </w:r>
          </w:p>
        </w:tc>
      </w:tr>
      <w:tr w:rsidR="00EF12C2" w:rsidRPr="001F4300" w14:paraId="6D99953F" w14:textId="77777777" w:rsidTr="00B403E5">
        <w:trPr>
          <w:cantSplit/>
          <w:tblHeader/>
        </w:trPr>
        <w:tc>
          <w:tcPr>
            <w:tcW w:w="6917" w:type="dxa"/>
          </w:tcPr>
          <w:p w14:paraId="6E348E9F" w14:textId="77777777" w:rsidR="00EF12C2" w:rsidRPr="001F4300" w:rsidRDefault="00EF12C2" w:rsidP="00B403E5">
            <w:pPr>
              <w:pStyle w:val="TAL"/>
              <w:rPr>
                <w:b/>
                <w:bCs/>
                <w:i/>
                <w:iCs/>
              </w:rPr>
            </w:pPr>
            <w:r w:rsidRPr="001F4300">
              <w:rPr>
                <w:b/>
                <w:bCs/>
                <w:i/>
                <w:iCs/>
              </w:rPr>
              <w:t>featureSetCombinationDAPS-r16</w:t>
            </w:r>
          </w:p>
          <w:p w14:paraId="715052BC" w14:textId="76F575B4" w:rsidR="00EF12C2" w:rsidRPr="001F4300" w:rsidRDefault="00EF12C2" w:rsidP="00B403E5">
            <w:pPr>
              <w:pStyle w:val="TAL"/>
              <w:rPr>
                <w:b/>
                <w:i/>
              </w:rPr>
            </w:pPr>
            <w:r w:rsidRPr="001F4300">
              <w:t xml:space="preserve">Indicates the feature set that the UE supports for DAPS handover on the NR band combination by </w:t>
            </w:r>
            <w:proofErr w:type="spellStart"/>
            <w:r w:rsidRPr="001F4300">
              <w:t>FeatureSetCombinationId</w:t>
            </w:r>
            <w:proofErr w:type="spellEnd"/>
            <w:r w:rsidRPr="001F4300">
              <w:t>. A UE shall include this field if intra-freq</w:t>
            </w:r>
            <w:ins w:id="48" w:author="OPPO (Qianxi)" w:date="2021-11-04T15:40:00Z">
              <w:r w:rsidRPr="00390C77">
                <w:rPr>
                  <w:rFonts w:eastAsia="Times New Roman"/>
                  <w:lang w:eastAsia="ja-JP"/>
                </w:rPr>
                <w:t>uency</w:t>
              </w:r>
            </w:ins>
            <w:r w:rsidRPr="001F4300">
              <w:t xml:space="preserve"> or inter-freq</w:t>
            </w:r>
            <w:ins w:id="49" w:author="OPPO (Qianxi)" w:date="2021-11-04T15:40:00Z">
              <w:r w:rsidRPr="00390C77">
                <w:rPr>
                  <w:rFonts w:eastAsia="Times New Roman"/>
                  <w:lang w:eastAsia="ja-JP"/>
                </w:rPr>
                <w:t>uency</w:t>
              </w:r>
            </w:ins>
            <w:r w:rsidRPr="001F4300">
              <w:t xml:space="preserve"> DAPS handover is supported for this band combination. </w:t>
            </w:r>
            <w:commentRangeStart w:id="50"/>
            <w:r w:rsidRPr="001F4300">
              <w:t xml:space="preserve">If the </w:t>
            </w:r>
            <w:r w:rsidRPr="001F4300">
              <w:rPr>
                <w:rFonts w:cs="Arial"/>
                <w:szCs w:val="18"/>
              </w:rPr>
              <w:t xml:space="preserve">number of CCs within a band </w:t>
            </w:r>
            <w:ins w:id="51" w:author="OPPO (Qianxi)" w:date="2022-02-01T13:40:00Z">
              <w:r w:rsidRPr="00390C77">
                <w:rPr>
                  <w:rFonts w:eastAsia="Times New Roman" w:cs="Arial"/>
                  <w:szCs w:val="18"/>
                  <w:lang w:eastAsia="ja-JP"/>
                </w:rPr>
                <w:t xml:space="preserve">entry </w:t>
              </w:r>
            </w:ins>
            <w:del w:id="52" w:author="OPPO (Qianxi)" w:date="2022-02-01T13:40:00Z">
              <w:r w:rsidRPr="001F4300" w:rsidDel="00EF12C2">
                <w:rPr>
                  <w:rFonts w:cs="Arial"/>
                  <w:szCs w:val="18"/>
                </w:rPr>
                <w:delText xml:space="preserve">combination </w:delText>
              </w:r>
            </w:del>
            <w:r w:rsidRPr="001F4300">
              <w:rPr>
                <w:rFonts w:cs="Arial"/>
                <w:szCs w:val="18"/>
              </w:rPr>
              <w:t xml:space="preserve">is more than </w:t>
            </w:r>
            <w:ins w:id="53" w:author="OPPO (Qianxi)" w:date="2022-02-01T13:40:00Z">
              <w:r>
                <w:rPr>
                  <w:rFonts w:eastAsia="Times New Roman" w:cs="Arial"/>
                  <w:szCs w:val="18"/>
                  <w:lang w:eastAsia="ja-JP"/>
                </w:rPr>
                <w:t>one</w:t>
              </w:r>
              <w:r w:rsidRPr="00390C77">
                <w:rPr>
                  <w:rFonts w:eastAsia="Times New Roman" w:cs="Arial"/>
                  <w:szCs w:val="18"/>
                  <w:lang w:eastAsia="ja-JP"/>
                </w:rPr>
                <w:t xml:space="preserve"> and if </w:t>
              </w:r>
              <w:r w:rsidRPr="00390C77">
                <w:rPr>
                  <w:rFonts w:eastAsia="Times New Roman"/>
                  <w:lang w:eastAsia="ja-JP"/>
                </w:rPr>
                <w:t>intra-frequency DAPS handover is supported</w:t>
              </w:r>
            </w:ins>
            <w:del w:id="54" w:author="OPPO (Qianxi)" w:date="2022-02-01T13:40:00Z">
              <w:r w:rsidRPr="001F4300" w:rsidDel="00EF12C2">
                <w:rPr>
                  <w:rFonts w:cs="Arial"/>
                  <w:szCs w:val="18"/>
                </w:rPr>
                <w:delText>two</w:delText>
              </w:r>
            </w:del>
            <w:r w:rsidRPr="001F4300">
              <w:rPr>
                <w:rFonts w:cs="Arial"/>
                <w:szCs w:val="18"/>
              </w:rPr>
              <w:t xml:space="preserve">, UE shall support </w:t>
            </w:r>
            <w:ins w:id="55" w:author="OPPO (Qianxi)" w:date="2022-02-01T13:40:00Z">
              <w:r w:rsidRPr="00390C77">
                <w:rPr>
                  <w:rFonts w:eastAsia="Times New Roman" w:cs="Arial"/>
                  <w:szCs w:val="18"/>
                  <w:lang w:eastAsia="ja-JP"/>
                </w:rPr>
                <w:t>intra-frequency</w:t>
              </w:r>
              <w:r w:rsidRPr="001F4300">
                <w:rPr>
                  <w:rFonts w:cs="Arial"/>
                  <w:szCs w:val="18"/>
                </w:rPr>
                <w:t xml:space="preserve"> </w:t>
              </w:r>
            </w:ins>
            <w:r w:rsidRPr="001F4300">
              <w:rPr>
                <w:rFonts w:cs="Arial"/>
                <w:szCs w:val="18"/>
              </w:rPr>
              <w:t>DAPS handover between every CC pair</w:t>
            </w:r>
            <w:ins w:id="56" w:author="OPPO (Qianxi)" w:date="2022-02-01T13:40:00Z">
              <w:r>
                <w:rPr>
                  <w:rFonts w:cs="Arial"/>
                  <w:szCs w:val="18"/>
                </w:rPr>
                <w:t xml:space="preserve"> </w:t>
              </w:r>
              <w:r w:rsidRPr="00390C77">
                <w:rPr>
                  <w:rFonts w:eastAsia="Times New Roman" w:cs="Arial"/>
                  <w:szCs w:val="18"/>
                  <w:lang w:eastAsia="ja-JP"/>
                </w:rPr>
                <w:t>within the same band entry</w:t>
              </w:r>
            </w:ins>
            <w:commentRangeEnd w:id="50"/>
            <w:r w:rsidR="00B403E5">
              <w:rPr>
                <w:rStyle w:val="ab"/>
                <w:rFonts w:ascii="Times New Roman" w:hAnsi="Times New Roman"/>
              </w:rPr>
              <w:commentReference w:id="50"/>
            </w:r>
            <w:ins w:id="57" w:author="OPPO (Qianxi)" w:date="2022-02-01T13:40:00Z">
              <w:r w:rsidRPr="00390C77">
                <w:rPr>
                  <w:rFonts w:eastAsia="Times New Roman" w:cs="Arial"/>
                  <w:szCs w:val="18"/>
                  <w:lang w:eastAsia="ja-JP"/>
                </w:rPr>
                <w:t xml:space="preserve">. </w:t>
              </w:r>
              <w:commentRangeStart w:id="58"/>
              <w:commentRangeStart w:id="59"/>
              <w:r w:rsidRPr="00390C77">
                <w:rPr>
                  <w:rFonts w:eastAsia="Times New Roman"/>
                  <w:lang w:eastAsia="ja-JP"/>
                </w:rPr>
                <w:t xml:space="preserve">If the </w:t>
              </w:r>
              <w:r w:rsidRPr="00390C77">
                <w:rPr>
                  <w:rFonts w:eastAsia="Times New Roman" w:cs="Arial"/>
                  <w:szCs w:val="18"/>
                  <w:lang w:eastAsia="ja-JP"/>
                </w:rPr>
                <w:t xml:space="preserve">number of CCs within a band combination is more than </w:t>
              </w:r>
              <w:r>
                <w:rPr>
                  <w:rFonts w:eastAsia="Times New Roman" w:cs="Arial"/>
                  <w:szCs w:val="18"/>
                  <w:lang w:eastAsia="ja-JP"/>
                </w:rPr>
                <w:t>one</w:t>
              </w:r>
              <w:r w:rsidRPr="00390C77">
                <w:rPr>
                  <w:rFonts w:eastAsia="Times New Roman" w:cs="Arial"/>
                  <w:szCs w:val="18"/>
                  <w:lang w:eastAsia="ja-JP"/>
                </w:rPr>
                <w:t xml:space="preserve"> and if </w:t>
              </w:r>
              <w:r w:rsidRPr="00390C77">
                <w:rPr>
                  <w:rFonts w:eastAsia="Times New Roman"/>
                  <w:lang w:eastAsia="ja-JP"/>
                </w:rPr>
                <w:t>inter-frequency DAPS handover is supported</w:t>
              </w:r>
              <w:r w:rsidRPr="00390C77">
                <w:rPr>
                  <w:rFonts w:eastAsia="Times New Roman" w:cs="Arial"/>
                  <w:szCs w:val="18"/>
                  <w:lang w:eastAsia="ja-JP"/>
                </w:rPr>
                <w:t>, UE shall support inter-frequency DAPS handover between every CC pair</w:t>
              </w:r>
              <w:r>
                <w:rPr>
                  <w:rFonts w:eastAsia="Times New Roman" w:cs="Arial"/>
                  <w:szCs w:val="18"/>
                  <w:lang w:eastAsia="ja-JP"/>
                </w:rPr>
                <w:t xml:space="preserve"> in different band entries</w:t>
              </w:r>
            </w:ins>
            <w:commentRangeEnd w:id="58"/>
            <w:r w:rsidR="00B403E5">
              <w:rPr>
                <w:rStyle w:val="ab"/>
                <w:rFonts w:ascii="Times New Roman" w:hAnsi="Times New Roman"/>
              </w:rPr>
              <w:commentReference w:id="58"/>
            </w:r>
            <w:ins w:id="60" w:author="OPPO (Qianxi)" w:date="2022-02-01T13:40:00Z">
              <w:r w:rsidRPr="00390C77">
                <w:rPr>
                  <w:rFonts w:eastAsia="Times New Roman" w:cs="Arial"/>
                  <w:szCs w:val="18"/>
                  <w:lang w:eastAsia="ja-JP"/>
                </w:rPr>
                <w:t>,</w:t>
              </w:r>
              <w:r>
                <w:rPr>
                  <w:rFonts w:eastAsia="Times New Roman" w:cs="Arial"/>
                  <w:szCs w:val="18"/>
                  <w:lang w:eastAsia="ja-JP"/>
                </w:rPr>
                <w:t xml:space="preserve"> </w:t>
              </w:r>
              <w:commentRangeStart w:id="61"/>
              <w:r>
                <w:rPr>
                  <w:rFonts w:eastAsia="Times New Roman" w:cs="Arial"/>
                  <w:szCs w:val="18"/>
                  <w:lang w:eastAsia="ja-JP"/>
                </w:rPr>
                <w:t>and every CC pair in a same band entry with bandwidth class other than bandwidth class A</w:t>
              </w:r>
            </w:ins>
            <w:commentRangeEnd w:id="61"/>
            <w:r w:rsidR="00B403E5">
              <w:rPr>
                <w:rStyle w:val="ab"/>
                <w:rFonts w:ascii="Times New Roman" w:hAnsi="Times New Roman"/>
              </w:rPr>
              <w:commentReference w:id="61"/>
            </w:r>
            <w:commentRangeEnd w:id="59"/>
            <w:r w:rsidR="008C1522">
              <w:rPr>
                <w:rStyle w:val="ab"/>
                <w:rFonts w:ascii="Times New Roman" w:hAnsi="Times New Roman"/>
              </w:rPr>
              <w:commentReference w:id="59"/>
            </w:r>
            <w:r w:rsidRPr="001F4300">
              <w:rPr>
                <w:rFonts w:cs="Arial"/>
                <w:szCs w:val="18"/>
              </w:rPr>
              <w:t>. A</w:t>
            </w:r>
            <w:r w:rsidRPr="001F4300">
              <w:rPr>
                <w:rFonts w:eastAsia="Yu Mincho" w:cs="Arial"/>
                <w:szCs w:val="21"/>
              </w:rPr>
              <w:t xml:space="preserve"> feature set including </w:t>
            </w:r>
            <w:r w:rsidRPr="001F4300">
              <w:rPr>
                <w:rFonts w:eastAsia="Yu Mincho" w:cs="Arial"/>
                <w:i/>
                <w:szCs w:val="21"/>
              </w:rPr>
              <w:t>intraFreqDAPS-r16</w:t>
            </w:r>
            <w:r w:rsidRPr="001F4300">
              <w:rPr>
                <w:rFonts w:eastAsia="Yu Mincho" w:cs="Arial"/>
                <w:szCs w:val="21"/>
              </w:rPr>
              <w:t xml:space="preserve"> can only be referred to by </w:t>
            </w:r>
            <w:r w:rsidRPr="001F4300">
              <w:rPr>
                <w:i/>
              </w:rPr>
              <w:t>featureSetCombinationDAPS-r16</w:t>
            </w:r>
            <w:r w:rsidRPr="001F4300">
              <w:rPr>
                <w:rFonts w:eastAsia="Yu Mincho" w:cs="Arial"/>
                <w:szCs w:val="21"/>
              </w:rPr>
              <w:t xml:space="preserve">, not by </w:t>
            </w:r>
            <w:proofErr w:type="spellStart"/>
            <w:r w:rsidRPr="001F4300">
              <w:rPr>
                <w:rFonts w:eastAsia="Yu Mincho" w:cs="Arial"/>
                <w:i/>
                <w:szCs w:val="21"/>
              </w:rPr>
              <w:t>featureSetCombination</w:t>
            </w:r>
            <w:proofErr w:type="spellEnd"/>
            <w:r w:rsidRPr="001F4300">
              <w:rPr>
                <w:rFonts w:eastAsia="Yu Mincho" w:cs="Arial"/>
                <w:szCs w:val="21"/>
              </w:rPr>
              <w:t xml:space="preserve">. </w:t>
            </w:r>
            <w:r w:rsidRPr="001F4300">
              <w:rPr>
                <w:rFonts w:cs="Arial"/>
                <w:szCs w:val="18"/>
              </w:rPr>
              <w:t>A</w:t>
            </w:r>
            <w:r w:rsidRPr="001F4300">
              <w:rPr>
                <w:rFonts w:eastAsia="Yu Mincho" w:cs="Arial"/>
                <w:szCs w:val="21"/>
              </w:rPr>
              <w:t xml:space="preserve"> feature set without </w:t>
            </w:r>
            <w:r w:rsidRPr="001F4300">
              <w:rPr>
                <w:rFonts w:eastAsia="Yu Mincho" w:cs="Arial"/>
                <w:i/>
                <w:szCs w:val="21"/>
              </w:rPr>
              <w:t>intraFreqDAPS-r16</w:t>
            </w:r>
            <w:r w:rsidRPr="001F4300">
              <w:rPr>
                <w:rFonts w:eastAsia="Yu Mincho" w:cs="Arial"/>
                <w:szCs w:val="21"/>
              </w:rPr>
              <w:t xml:space="preserve"> is only applied to inter-</w:t>
            </w:r>
            <w:proofErr w:type="spellStart"/>
            <w:r w:rsidRPr="001F4300">
              <w:rPr>
                <w:rFonts w:eastAsia="Yu Mincho" w:cs="Arial"/>
                <w:szCs w:val="21"/>
              </w:rPr>
              <w:t>freq</w:t>
            </w:r>
            <w:proofErr w:type="spellEnd"/>
            <w:r w:rsidRPr="001F4300">
              <w:rPr>
                <w:rFonts w:eastAsia="Yu Mincho" w:cs="Arial"/>
                <w:szCs w:val="21"/>
              </w:rPr>
              <w:t xml:space="preserve"> DAPS handover if it is referred to by </w:t>
            </w:r>
            <w:proofErr w:type="spellStart"/>
            <w:r w:rsidRPr="001F4300">
              <w:rPr>
                <w:i/>
              </w:rPr>
              <w:t>featureSetCombinationDAPS</w:t>
            </w:r>
            <w:proofErr w:type="spellEnd"/>
            <w:r w:rsidRPr="001F4300">
              <w:rPr>
                <w:rFonts w:eastAsia="Yu Mincho" w:cs="Arial"/>
                <w:szCs w:val="21"/>
              </w:rPr>
              <w:t xml:space="preserve">. Both feature sets with and without </w:t>
            </w:r>
            <w:r w:rsidRPr="001F4300">
              <w:rPr>
                <w:rFonts w:eastAsia="Yu Mincho" w:cs="Arial"/>
                <w:i/>
                <w:szCs w:val="21"/>
              </w:rPr>
              <w:t>intraFreqDAPS-r16</w:t>
            </w:r>
            <w:r w:rsidRPr="001F4300">
              <w:rPr>
                <w:rFonts w:eastAsia="Yu Mincho" w:cs="Arial"/>
                <w:szCs w:val="21"/>
              </w:rPr>
              <w:t xml:space="preserve"> can be referred to by the same </w:t>
            </w:r>
            <w:r w:rsidRPr="001F4300">
              <w:rPr>
                <w:i/>
              </w:rPr>
              <w:t>featureSetCombinationDAPS-r16</w:t>
            </w:r>
            <w:r w:rsidRPr="001F4300">
              <w:rPr>
                <w:rFonts w:eastAsia="Yu Mincho" w:cs="Arial"/>
                <w:szCs w:val="21"/>
              </w:rPr>
              <w:t>.</w:t>
            </w:r>
          </w:p>
        </w:tc>
        <w:tc>
          <w:tcPr>
            <w:tcW w:w="709" w:type="dxa"/>
          </w:tcPr>
          <w:p w14:paraId="3182E292" w14:textId="77777777" w:rsidR="00EF12C2" w:rsidRPr="001F4300" w:rsidRDefault="00EF12C2" w:rsidP="00B403E5">
            <w:pPr>
              <w:pStyle w:val="TAL"/>
              <w:jc w:val="center"/>
            </w:pPr>
            <w:r w:rsidRPr="001F4300">
              <w:t>BC</w:t>
            </w:r>
          </w:p>
        </w:tc>
        <w:tc>
          <w:tcPr>
            <w:tcW w:w="567" w:type="dxa"/>
          </w:tcPr>
          <w:p w14:paraId="053AC0A7" w14:textId="77777777" w:rsidR="00EF12C2" w:rsidRPr="001F4300" w:rsidRDefault="00EF12C2" w:rsidP="00B403E5">
            <w:pPr>
              <w:pStyle w:val="TAL"/>
              <w:jc w:val="center"/>
            </w:pPr>
            <w:r w:rsidRPr="001F4300">
              <w:t>N/A</w:t>
            </w:r>
          </w:p>
        </w:tc>
        <w:tc>
          <w:tcPr>
            <w:tcW w:w="709" w:type="dxa"/>
          </w:tcPr>
          <w:p w14:paraId="39FD7054" w14:textId="77777777" w:rsidR="00EF12C2" w:rsidRPr="001F4300" w:rsidRDefault="00EF12C2" w:rsidP="00B403E5">
            <w:pPr>
              <w:pStyle w:val="TAL"/>
              <w:jc w:val="center"/>
              <w:rPr>
                <w:rFonts w:eastAsia="等线"/>
              </w:rPr>
            </w:pPr>
            <w:r w:rsidRPr="001F4300">
              <w:rPr>
                <w:rFonts w:eastAsia="等线"/>
              </w:rPr>
              <w:t>N/A</w:t>
            </w:r>
          </w:p>
        </w:tc>
        <w:tc>
          <w:tcPr>
            <w:tcW w:w="728" w:type="dxa"/>
          </w:tcPr>
          <w:p w14:paraId="4ACB200E" w14:textId="77777777" w:rsidR="00EF12C2" w:rsidRPr="001F4300" w:rsidRDefault="00EF12C2" w:rsidP="00B403E5">
            <w:pPr>
              <w:pStyle w:val="TAL"/>
              <w:jc w:val="center"/>
              <w:rPr>
                <w:rFonts w:eastAsia="等线"/>
              </w:rPr>
            </w:pPr>
            <w:r w:rsidRPr="001F4300">
              <w:rPr>
                <w:rFonts w:eastAsia="等线"/>
              </w:rPr>
              <w:t>N/A</w:t>
            </w:r>
          </w:p>
        </w:tc>
      </w:tr>
      <w:tr w:rsidR="00EF12C2" w:rsidRPr="001F4300" w14:paraId="06AC9173" w14:textId="77777777" w:rsidTr="00B403E5">
        <w:trPr>
          <w:cantSplit/>
          <w:tblHeader/>
        </w:trPr>
        <w:tc>
          <w:tcPr>
            <w:tcW w:w="6917" w:type="dxa"/>
          </w:tcPr>
          <w:p w14:paraId="37FF7BC3" w14:textId="77777777" w:rsidR="00EF12C2" w:rsidRPr="001F4300" w:rsidRDefault="00EF12C2" w:rsidP="00B403E5">
            <w:pPr>
              <w:pStyle w:val="TAL"/>
              <w:rPr>
                <w:b/>
                <w:bCs/>
                <w:i/>
                <w:iCs/>
              </w:rPr>
            </w:pPr>
            <w:proofErr w:type="spellStart"/>
            <w:r w:rsidRPr="001F4300">
              <w:rPr>
                <w:b/>
                <w:bCs/>
                <w:i/>
                <w:iCs/>
              </w:rPr>
              <w:t>mrdc</w:t>
            </w:r>
            <w:proofErr w:type="spellEnd"/>
            <w:r w:rsidRPr="001F4300">
              <w:rPr>
                <w:b/>
                <w:bCs/>
                <w:i/>
                <w:iCs/>
              </w:rPr>
              <w:t>-Parameters</w:t>
            </w:r>
          </w:p>
          <w:p w14:paraId="5F3BB4A4" w14:textId="77777777" w:rsidR="00EF12C2" w:rsidRPr="001F4300" w:rsidRDefault="00EF12C2" w:rsidP="00B403E5">
            <w:pPr>
              <w:pStyle w:val="TAL"/>
            </w:pPr>
            <w:r w:rsidRPr="001F4300">
              <w:rPr>
                <w:bCs/>
                <w:iCs/>
              </w:rPr>
              <w:t xml:space="preserve">Contains the band combination parameters for a given </w:t>
            </w:r>
            <w:r w:rsidRPr="001F4300">
              <w:t>(NG)</w:t>
            </w:r>
            <w:r w:rsidRPr="001F4300">
              <w:rPr>
                <w:bCs/>
                <w:iCs/>
              </w:rPr>
              <w:t>EN-DC</w:t>
            </w:r>
            <w:r w:rsidRPr="001F4300">
              <w:t>/NE-DC</w:t>
            </w:r>
            <w:r w:rsidRPr="001F4300">
              <w:rPr>
                <w:bCs/>
                <w:iCs/>
              </w:rPr>
              <w:t xml:space="preserve"> band combination.</w:t>
            </w:r>
          </w:p>
        </w:tc>
        <w:tc>
          <w:tcPr>
            <w:tcW w:w="709" w:type="dxa"/>
          </w:tcPr>
          <w:p w14:paraId="108DD864" w14:textId="77777777" w:rsidR="00EF12C2" w:rsidRPr="001F4300" w:rsidRDefault="00EF12C2" w:rsidP="00B403E5">
            <w:pPr>
              <w:pStyle w:val="TAL"/>
              <w:jc w:val="center"/>
            </w:pPr>
            <w:r w:rsidRPr="001F4300">
              <w:rPr>
                <w:bCs/>
                <w:iCs/>
              </w:rPr>
              <w:t>BC</w:t>
            </w:r>
          </w:p>
        </w:tc>
        <w:tc>
          <w:tcPr>
            <w:tcW w:w="567" w:type="dxa"/>
          </w:tcPr>
          <w:p w14:paraId="2CB31B84" w14:textId="77777777" w:rsidR="00EF12C2" w:rsidRPr="001F4300" w:rsidRDefault="00EF12C2" w:rsidP="00B403E5">
            <w:pPr>
              <w:pStyle w:val="TAL"/>
              <w:jc w:val="center"/>
            </w:pPr>
            <w:r w:rsidRPr="001F4300">
              <w:rPr>
                <w:bCs/>
                <w:iCs/>
              </w:rPr>
              <w:t>No</w:t>
            </w:r>
          </w:p>
        </w:tc>
        <w:tc>
          <w:tcPr>
            <w:tcW w:w="709" w:type="dxa"/>
          </w:tcPr>
          <w:p w14:paraId="6E3370B7" w14:textId="77777777" w:rsidR="00EF12C2" w:rsidRPr="001F4300" w:rsidRDefault="00EF12C2" w:rsidP="00B403E5">
            <w:pPr>
              <w:pStyle w:val="TAL"/>
              <w:jc w:val="center"/>
            </w:pPr>
            <w:r w:rsidRPr="001F4300">
              <w:rPr>
                <w:rFonts w:eastAsia="等线"/>
              </w:rPr>
              <w:t>N/A</w:t>
            </w:r>
          </w:p>
        </w:tc>
        <w:tc>
          <w:tcPr>
            <w:tcW w:w="728" w:type="dxa"/>
          </w:tcPr>
          <w:p w14:paraId="46780D8C" w14:textId="77777777" w:rsidR="00EF12C2" w:rsidRPr="001F4300" w:rsidRDefault="00EF12C2" w:rsidP="00B403E5">
            <w:pPr>
              <w:pStyle w:val="TAL"/>
              <w:jc w:val="center"/>
            </w:pPr>
            <w:r w:rsidRPr="001F4300">
              <w:rPr>
                <w:rFonts w:eastAsia="等线"/>
              </w:rPr>
              <w:t>N/A</w:t>
            </w:r>
          </w:p>
        </w:tc>
      </w:tr>
      <w:tr w:rsidR="00EF12C2" w:rsidRPr="001F4300" w14:paraId="5361D03E" w14:textId="77777777" w:rsidTr="00B403E5">
        <w:trPr>
          <w:cantSplit/>
          <w:tblHeader/>
        </w:trPr>
        <w:tc>
          <w:tcPr>
            <w:tcW w:w="6917" w:type="dxa"/>
          </w:tcPr>
          <w:p w14:paraId="2554973C" w14:textId="77777777" w:rsidR="00EF12C2" w:rsidRPr="001F4300" w:rsidRDefault="00EF12C2" w:rsidP="00B403E5">
            <w:pPr>
              <w:pStyle w:val="TAL"/>
              <w:rPr>
                <w:b/>
                <w:i/>
              </w:rPr>
            </w:pPr>
            <w:r w:rsidRPr="001F4300">
              <w:rPr>
                <w:b/>
                <w:i/>
              </w:rPr>
              <w:lastRenderedPageBreak/>
              <w:t>ne-DC-BC</w:t>
            </w:r>
          </w:p>
          <w:p w14:paraId="393AA3F3" w14:textId="77777777" w:rsidR="00EF12C2" w:rsidRPr="001F4300" w:rsidRDefault="00EF12C2" w:rsidP="00B403E5">
            <w:pPr>
              <w:pStyle w:val="TAL"/>
            </w:pPr>
            <w:r w:rsidRPr="001F4300">
              <w:rPr>
                <w:rFonts w:cs="Arial"/>
                <w:szCs w:val="18"/>
              </w:rPr>
              <w:t>Indicates whether the UE supports NE-DC for the band combination.</w:t>
            </w:r>
          </w:p>
        </w:tc>
        <w:tc>
          <w:tcPr>
            <w:tcW w:w="709" w:type="dxa"/>
          </w:tcPr>
          <w:p w14:paraId="19B0823D" w14:textId="77777777" w:rsidR="00EF12C2" w:rsidRPr="001F4300" w:rsidRDefault="00EF12C2" w:rsidP="00B403E5">
            <w:pPr>
              <w:pStyle w:val="TAL"/>
              <w:jc w:val="center"/>
            </w:pPr>
            <w:r w:rsidRPr="001F4300">
              <w:rPr>
                <w:rFonts w:cs="Arial"/>
                <w:szCs w:val="18"/>
              </w:rPr>
              <w:t>BC</w:t>
            </w:r>
          </w:p>
        </w:tc>
        <w:tc>
          <w:tcPr>
            <w:tcW w:w="567" w:type="dxa"/>
          </w:tcPr>
          <w:p w14:paraId="23811349" w14:textId="77777777" w:rsidR="00EF12C2" w:rsidRPr="001F4300" w:rsidRDefault="00EF12C2" w:rsidP="00B403E5">
            <w:pPr>
              <w:pStyle w:val="TAL"/>
              <w:jc w:val="center"/>
            </w:pPr>
            <w:r w:rsidRPr="001F4300">
              <w:rPr>
                <w:rFonts w:cs="Arial"/>
                <w:szCs w:val="18"/>
              </w:rPr>
              <w:t>No</w:t>
            </w:r>
          </w:p>
        </w:tc>
        <w:tc>
          <w:tcPr>
            <w:tcW w:w="709" w:type="dxa"/>
          </w:tcPr>
          <w:p w14:paraId="29CDA90B" w14:textId="77777777" w:rsidR="00EF12C2" w:rsidRPr="001F4300" w:rsidRDefault="00EF12C2" w:rsidP="00B403E5">
            <w:pPr>
              <w:pStyle w:val="TAL"/>
              <w:jc w:val="center"/>
            </w:pPr>
            <w:r w:rsidRPr="001F4300">
              <w:rPr>
                <w:rFonts w:eastAsia="等线"/>
              </w:rPr>
              <w:t>N/A</w:t>
            </w:r>
          </w:p>
        </w:tc>
        <w:tc>
          <w:tcPr>
            <w:tcW w:w="728" w:type="dxa"/>
          </w:tcPr>
          <w:p w14:paraId="51DAD673" w14:textId="77777777" w:rsidR="00EF12C2" w:rsidRPr="001F4300" w:rsidRDefault="00EF12C2" w:rsidP="00B403E5">
            <w:pPr>
              <w:pStyle w:val="TAL"/>
              <w:jc w:val="center"/>
            </w:pPr>
            <w:r w:rsidRPr="001F4300">
              <w:rPr>
                <w:rFonts w:eastAsia="等线"/>
              </w:rPr>
              <w:t>N/A</w:t>
            </w:r>
          </w:p>
        </w:tc>
      </w:tr>
      <w:tr w:rsidR="00EF12C2" w:rsidRPr="001F4300" w:rsidDel="002B6D02" w14:paraId="4C85C5B3" w14:textId="77777777" w:rsidTr="00B403E5">
        <w:trPr>
          <w:cantSplit/>
          <w:tblHeader/>
        </w:trPr>
        <w:tc>
          <w:tcPr>
            <w:tcW w:w="6917" w:type="dxa"/>
          </w:tcPr>
          <w:p w14:paraId="6A7ECBE3" w14:textId="77777777" w:rsidR="00EF12C2" w:rsidRPr="001F4300" w:rsidRDefault="00EF12C2" w:rsidP="00B403E5">
            <w:pPr>
              <w:pStyle w:val="TAL"/>
              <w:rPr>
                <w:b/>
                <w:i/>
              </w:rPr>
            </w:pPr>
            <w:proofErr w:type="spellStart"/>
            <w:r w:rsidRPr="001F4300">
              <w:rPr>
                <w:b/>
                <w:i/>
              </w:rPr>
              <w:t>powerClass</w:t>
            </w:r>
            <w:proofErr w:type="spellEnd"/>
            <w:r w:rsidRPr="001F4300">
              <w:rPr>
                <w:b/>
                <w:i/>
              </w:rPr>
              <w:t>, powerClass-v1610</w:t>
            </w:r>
          </w:p>
          <w:p w14:paraId="1D60BCDA" w14:textId="77777777" w:rsidR="00EF12C2" w:rsidRPr="001F4300" w:rsidDel="002B6D02" w:rsidRDefault="00EF12C2" w:rsidP="00B403E5">
            <w:pPr>
              <w:pStyle w:val="TAL"/>
            </w:pPr>
            <w:r w:rsidRPr="001F4300">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1F4300">
              <w:rPr>
                <w:i/>
              </w:rPr>
              <w:t>ue-PowerClass</w:t>
            </w:r>
            <w:proofErr w:type="spellEnd"/>
            <w:r w:rsidRPr="001F4300">
              <w:t xml:space="preserve"> in </w:t>
            </w:r>
            <w:proofErr w:type="spellStart"/>
            <w:r w:rsidRPr="001F4300">
              <w:rPr>
                <w:i/>
              </w:rPr>
              <w:t>BandNR</w:t>
            </w:r>
            <w:proofErr w:type="spellEnd"/>
            <w:r w:rsidRPr="001F4300">
              <w:t xml:space="preserve">), the latter determines maximum TX power available in each band. The UE sets the power class parameter only in band combinations that are applicable as specified in </w:t>
            </w:r>
            <w:r w:rsidRPr="001F4300">
              <w:rPr>
                <w:bCs/>
                <w:iCs/>
              </w:rPr>
              <w:t xml:space="preserve">TS 38.101-1 [2] and </w:t>
            </w:r>
            <w:r w:rsidRPr="001F4300">
              <w:t>TS 38.101-3 [4].</w:t>
            </w:r>
            <w:r w:rsidRPr="001F4300">
              <w:rPr>
                <w:bCs/>
                <w:iCs/>
              </w:rPr>
              <w:t xml:space="preserve"> This capability is not applicable to IAB-MT.</w:t>
            </w:r>
          </w:p>
        </w:tc>
        <w:tc>
          <w:tcPr>
            <w:tcW w:w="709" w:type="dxa"/>
          </w:tcPr>
          <w:p w14:paraId="2339B490" w14:textId="77777777" w:rsidR="00EF12C2" w:rsidRPr="001F4300" w:rsidDel="002B6D02" w:rsidRDefault="00EF12C2" w:rsidP="00B403E5">
            <w:pPr>
              <w:pStyle w:val="TAL"/>
              <w:jc w:val="center"/>
              <w:rPr>
                <w:rFonts w:cs="Arial"/>
                <w:szCs w:val="18"/>
              </w:rPr>
            </w:pPr>
            <w:r w:rsidRPr="001F4300">
              <w:rPr>
                <w:rFonts w:cs="Arial"/>
                <w:szCs w:val="18"/>
              </w:rPr>
              <w:t>BC</w:t>
            </w:r>
          </w:p>
        </w:tc>
        <w:tc>
          <w:tcPr>
            <w:tcW w:w="567" w:type="dxa"/>
          </w:tcPr>
          <w:p w14:paraId="77D0C915" w14:textId="77777777" w:rsidR="00EF12C2" w:rsidRPr="001F4300" w:rsidDel="002B6D02" w:rsidRDefault="00EF12C2" w:rsidP="00B403E5">
            <w:pPr>
              <w:pStyle w:val="TAL"/>
              <w:jc w:val="center"/>
              <w:rPr>
                <w:rFonts w:cs="Arial"/>
                <w:szCs w:val="18"/>
              </w:rPr>
            </w:pPr>
            <w:r w:rsidRPr="001F4300">
              <w:rPr>
                <w:rFonts w:cs="Arial"/>
                <w:szCs w:val="18"/>
              </w:rPr>
              <w:t>No</w:t>
            </w:r>
          </w:p>
        </w:tc>
        <w:tc>
          <w:tcPr>
            <w:tcW w:w="709" w:type="dxa"/>
          </w:tcPr>
          <w:p w14:paraId="1FBF237E" w14:textId="77777777" w:rsidR="00EF12C2" w:rsidRPr="001F4300" w:rsidDel="002B6D02" w:rsidRDefault="00EF12C2" w:rsidP="00B403E5">
            <w:pPr>
              <w:pStyle w:val="TAL"/>
              <w:jc w:val="center"/>
              <w:rPr>
                <w:rFonts w:cs="Arial"/>
                <w:szCs w:val="18"/>
              </w:rPr>
            </w:pPr>
            <w:r w:rsidRPr="001F4300">
              <w:rPr>
                <w:rFonts w:eastAsia="等线"/>
              </w:rPr>
              <w:t>N/A</w:t>
            </w:r>
          </w:p>
        </w:tc>
        <w:tc>
          <w:tcPr>
            <w:tcW w:w="728" w:type="dxa"/>
          </w:tcPr>
          <w:p w14:paraId="02C14BCE" w14:textId="77777777" w:rsidR="00EF12C2" w:rsidRPr="001F4300" w:rsidDel="002B6D02" w:rsidRDefault="00EF12C2" w:rsidP="00B403E5">
            <w:pPr>
              <w:pStyle w:val="TAL"/>
              <w:jc w:val="center"/>
              <w:rPr>
                <w:rFonts w:cs="Arial"/>
                <w:szCs w:val="18"/>
              </w:rPr>
            </w:pPr>
            <w:r w:rsidRPr="001F4300">
              <w:rPr>
                <w:rFonts w:cs="Arial"/>
                <w:szCs w:val="18"/>
              </w:rPr>
              <w:t>FR1 only</w:t>
            </w:r>
          </w:p>
        </w:tc>
      </w:tr>
      <w:tr w:rsidR="00EF12C2" w:rsidRPr="001F4300" w:rsidDel="002B6D02" w14:paraId="21CF0846" w14:textId="77777777" w:rsidTr="00B403E5">
        <w:trPr>
          <w:cantSplit/>
          <w:tblHeader/>
        </w:trPr>
        <w:tc>
          <w:tcPr>
            <w:tcW w:w="6917" w:type="dxa"/>
          </w:tcPr>
          <w:p w14:paraId="42FE2FC8" w14:textId="77777777" w:rsidR="00EF12C2" w:rsidRPr="001F4300" w:rsidRDefault="00EF12C2" w:rsidP="00B403E5">
            <w:pPr>
              <w:pStyle w:val="TAL"/>
              <w:rPr>
                <w:b/>
                <w:i/>
              </w:rPr>
            </w:pPr>
            <w:r w:rsidRPr="001F4300">
              <w:rPr>
                <w:b/>
                <w:i/>
              </w:rPr>
              <w:t>powerClassNRPart-r16</w:t>
            </w:r>
          </w:p>
          <w:p w14:paraId="2C7BEEA3" w14:textId="77777777" w:rsidR="00EF12C2" w:rsidRPr="001F4300" w:rsidRDefault="00EF12C2" w:rsidP="00B403E5">
            <w:pPr>
              <w:pStyle w:val="TAL"/>
            </w:pPr>
            <w:r w:rsidRPr="001F4300">
              <w:t>Indicates NR part power class the UE supports when operating according to this band combination.</w:t>
            </w:r>
          </w:p>
          <w:p w14:paraId="297EBB08" w14:textId="77777777" w:rsidR="00EF12C2" w:rsidRPr="001F4300" w:rsidRDefault="00EF12C2" w:rsidP="00B403E5">
            <w:pPr>
              <w:pStyle w:val="TAL"/>
              <w:rPr>
                <w:b/>
                <w:i/>
              </w:rPr>
            </w:pPr>
            <w:r w:rsidRPr="001F4300">
              <w:rPr>
                <w:lang w:eastAsia="zh-CN"/>
              </w:rPr>
              <w:t>This</w:t>
            </w:r>
            <w:r w:rsidRPr="001F4300">
              <w:rPr>
                <w:lang w:eastAsia="en-GB"/>
              </w:rPr>
              <w:t xml:space="preserve"> field only applies for</w:t>
            </w:r>
            <w:r w:rsidRPr="001F4300">
              <w:t xml:space="preserve"> MR</w:t>
            </w:r>
            <w:r w:rsidRPr="001F4300">
              <w:rPr>
                <w:lang w:eastAsia="zh-CN"/>
              </w:rPr>
              <w:t>-</w:t>
            </w:r>
            <w:r w:rsidRPr="001F4300">
              <w:t xml:space="preserve">DC BCs </w:t>
            </w:r>
            <w:r w:rsidRPr="001F4300">
              <w:rPr>
                <w:lang w:eastAsia="zh-CN"/>
              </w:rPr>
              <w:t>containing</w:t>
            </w:r>
            <w:r w:rsidRPr="001F4300">
              <w:t xml:space="preserve"> only single </w:t>
            </w:r>
            <w:r w:rsidRPr="001F4300">
              <w:rPr>
                <w:lang w:eastAsia="zh-CN"/>
              </w:rPr>
              <w:t>CC</w:t>
            </w:r>
            <w:r w:rsidRPr="001F4300">
              <w:t xml:space="preserve"> or intra-band CA in NR side in this release</w:t>
            </w:r>
            <w:r w:rsidRPr="001F4300">
              <w:rPr>
                <w:lang w:eastAsia="zh-CN"/>
              </w:rPr>
              <w:t>.</w:t>
            </w:r>
          </w:p>
        </w:tc>
        <w:tc>
          <w:tcPr>
            <w:tcW w:w="709" w:type="dxa"/>
          </w:tcPr>
          <w:p w14:paraId="7DD9F73F" w14:textId="77777777" w:rsidR="00EF12C2" w:rsidRPr="001F4300" w:rsidRDefault="00EF12C2" w:rsidP="00B403E5">
            <w:pPr>
              <w:pStyle w:val="TAL"/>
              <w:jc w:val="center"/>
              <w:rPr>
                <w:rFonts w:cs="Arial"/>
                <w:szCs w:val="18"/>
              </w:rPr>
            </w:pPr>
            <w:r w:rsidRPr="001F4300">
              <w:rPr>
                <w:rFonts w:cs="Arial"/>
                <w:szCs w:val="18"/>
              </w:rPr>
              <w:t>BC</w:t>
            </w:r>
          </w:p>
        </w:tc>
        <w:tc>
          <w:tcPr>
            <w:tcW w:w="567" w:type="dxa"/>
          </w:tcPr>
          <w:p w14:paraId="2DEF27D2" w14:textId="77777777" w:rsidR="00EF12C2" w:rsidRPr="001F4300" w:rsidRDefault="00EF12C2" w:rsidP="00B403E5">
            <w:pPr>
              <w:pStyle w:val="TAL"/>
              <w:jc w:val="center"/>
              <w:rPr>
                <w:rFonts w:cs="Arial"/>
                <w:szCs w:val="18"/>
              </w:rPr>
            </w:pPr>
            <w:r w:rsidRPr="001F4300">
              <w:rPr>
                <w:rFonts w:cs="Arial"/>
                <w:szCs w:val="18"/>
              </w:rPr>
              <w:t>No</w:t>
            </w:r>
          </w:p>
        </w:tc>
        <w:tc>
          <w:tcPr>
            <w:tcW w:w="709" w:type="dxa"/>
          </w:tcPr>
          <w:p w14:paraId="4AD7678C" w14:textId="77777777" w:rsidR="00EF12C2" w:rsidRPr="001F4300" w:rsidRDefault="00EF12C2" w:rsidP="00B403E5">
            <w:pPr>
              <w:pStyle w:val="TAL"/>
              <w:jc w:val="center"/>
              <w:rPr>
                <w:rFonts w:eastAsia="等线"/>
              </w:rPr>
            </w:pPr>
            <w:r w:rsidRPr="001F4300">
              <w:rPr>
                <w:rFonts w:cs="Arial"/>
                <w:szCs w:val="18"/>
              </w:rPr>
              <w:t>N/A</w:t>
            </w:r>
          </w:p>
        </w:tc>
        <w:tc>
          <w:tcPr>
            <w:tcW w:w="728" w:type="dxa"/>
          </w:tcPr>
          <w:p w14:paraId="44AC51E8" w14:textId="77777777" w:rsidR="00EF12C2" w:rsidRPr="001F4300" w:rsidRDefault="00EF12C2" w:rsidP="00B403E5">
            <w:pPr>
              <w:pStyle w:val="TAL"/>
              <w:jc w:val="center"/>
              <w:rPr>
                <w:rFonts w:cs="Arial"/>
                <w:szCs w:val="18"/>
              </w:rPr>
            </w:pPr>
            <w:r w:rsidRPr="001F4300">
              <w:rPr>
                <w:rFonts w:cs="Arial"/>
                <w:szCs w:val="18"/>
              </w:rPr>
              <w:t>FR1 only</w:t>
            </w:r>
          </w:p>
        </w:tc>
      </w:tr>
      <w:tr w:rsidR="00EF12C2" w:rsidRPr="001F4300" w14:paraId="6686FCDE" w14:textId="77777777" w:rsidTr="00B403E5">
        <w:trPr>
          <w:cantSplit/>
          <w:tblHeader/>
        </w:trPr>
        <w:tc>
          <w:tcPr>
            <w:tcW w:w="6917" w:type="dxa"/>
          </w:tcPr>
          <w:p w14:paraId="1E7D3ADA" w14:textId="77777777" w:rsidR="00EF12C2" w:rsidRPr="001F4300" w:rsidRDefault="00EF12C2" w:rsidP="00B403E5">
            <w:pPr>
              <w:pStyle w:val="TAL"/>
              <w:rPr>
                <w:rFonts w:eastAsia="等线"/>
                <w:b/>
                <w:bCs/>
                <w:i/>
                <w:iCs/>
              </w:rPr>
            </w:pPr>
            <w:r w:rsidRPr="001F4300">
              <w:rPr>
                <w:rFonts w:eastAsia="等线"/>
                <w:b/>
                <w:bCs/>
                <w:i/>
                <w:iCs/>
              </w:rPr>
              <w:t>scalingFactorTxSidelink-r16, scalingFactorRxSidelink-r16</w:t>
            </w:r>
          </w:p>
          <w:p w14:paraId="4547735E" w14:textId="77777777" w:rsidR="00EF12C2" w:rsidRPr="001F4300" w:rsidRDefault="00EF12C2" w:rsidP="00B403E5">
            <w:pPr>
              <w:pStyle w:val="TAL"/>
              <w:rPr>
                <w:b/>
                <w:i/>
              </w:rPr>
            </w:pPr>
            <w:r w:rsidRPr="001F4300">
              <w:rPr>
                <w:lang w:eastAsia="en-GB"/>
              </w:rPr>
              <w:t xml:space="preserve">Indicates, for a particular </w:t>
            </w:r>
            <w:proofErr w:type="spellStart"/>
            <w:r w:rsidRPr="001F4300">
              <w:rPr>
                <w:lang w:eastAsia="en-GB"/>
              </w:rPr>
              <w:t>Uu</w:t>
            </w:r>
            <w:proofErr w:type="spellEnd"/>
            <w:r w:rsidRPr="001F4300">
              <w:rPr>
                <w:lang w:eastAsia="en-GB"/>
              </w:rPr>
              <w:t xml:space="preserve"> band combination, the scaling factor for the PC5 band combination(s) on which the UE supports simultaneous transmission/reception (as indicated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lang w:eastAsia="en-GB"/>
              </w:rPr>
              <w:t xml:space="preserve">). The leading / leftmost value corresponds to the first band combination included in </w:t>
            </w:r>
            <w:proofErr w:type="spellStart"/>
            <w:r w:rsidRPr="001F4300">
              <w:rPr>
                <w:i/>
                <w:iCs/>
                <w:lang w:eastAsia="en-GB"/>
              </w:rPr>
              <w:t>BandCombinationListSidelinkEUTRA</w:t>
            </w:r>
            <w:proofErr w:type="spellEnd"/>
            <w:r w:rsidRPr="001F4300">
              <w:rPr>
                <w:i/>
                <w:iCs/>
                <w:lang w:eastAsia="en-GB"/>
              </w:rPr>
              <w:t>-NR</w:t>
            </w:r>
            <w:r w:rsidRPr="001F4300">
              <w:rPr>
                <w:lang w:eastAsia="en-GB"/>
              </w:rPr>
              <w:t xml:space="preserve"> which is indicated with value 1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rFonts w:cs="Arial"/>
                <w:szCs w:val="18"/>
              </w:rPr>
              <w:t xml:space="preserve">, the next value corresponds to the second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w:t>
            </w:r>
            <w:r w:rsidRPr="001F4300">
              <w:rPr>
                <w:iCs/>
                <w:lang w:eastAsia="en-GB"/>
              </w:rPr>
              <w:t xml:space="preserve">which is indicated with value 1 by </w:t>
            </w:r>
            <w:r w:rsidRPr="001F4300">
              <w:rPr>
                <w:i/>
                <w:lang w:eastAsia="en-GB"/>
              </w:rPr>
              <w:t xml:space="preserve">supportedTxBandCombListPerBC-Sidelink-r16 </w:t>
            </w:r>
            <w:r w:rsidRPr="001F4300">
              <w:rPr>
                <w:lang w:eastAsia="en-GB"/>
              </w:rPr>
              <w:t>/</w:t>
            </w:r>
            <w:r w:rsidRPr="001F4300">
              <w:rPr>
                <w:i/>
                <w:lang w:eastAsia="en-GB"/>
              </w:rPr>
              <w:t xml:space="preserve"> supportedRxBandCombListPerBC-Sidelink-r16 </w:t>
            </w:r>
            <w:r w:rsidRPr="001F4300">
              <w:rPr>
                <w:rFonts w:cs="Arial"/>
                <w:szCs w:val="18"/>
              </w:rPr>
              <w:t xml:space="preserve">and so on. For each value of </w:t>
            </w:r>
            <w:r w:rsidRPr="001F4300">
              <w:rPr>
                <w:rFonts w:cs="Arial"/>
                <w:i/>
                <w:szCs w:val="18"/>
              </w:rPr>
              <w:t>ScalingFactorSidelink-r16</w:t>
            </w:r>
            <w:r w:rsidRPr="001F4300">
              <w:rPr>
                <w:lang w:eastAsia="zh-CN"/>
              </w:rPr>
              <w:t>, v</w:t>
            </w:r>
            <w:r w:rsidRPr="001F4300">
              <w:t>alue f0p4 indicates the scaling factor 0.4, f0p75 indicates 0.75, and so on.</w:t>
            </w:r>
          </w:p>
        </w:tc>
        <w:tc>
          <w:tcPr>
            <w:tcW w:w="709" w:type="dxa"/>
          </w:tcPr>
          <w:p w14:paraId="6121C380" w14:textId="77777777" w:rsidR="00EF12C2" w:rsidRPr="001F4300" w:rsidRDefault="00EF12C2" w:rsidP="00B403E5">
            <w:pPr>
              <w:pStyle w:val="TAL"/>
              <w:jc w:val="center"/>
              <w:rPr>
                <w:rFonts w:cs="Arial"/>
                <w:szCs w:val="18"/>
              </w:rPr>
            </w:pPr>
            <w:r w:rsidRPr="001F4300">
              <w:rPr>
                <w:bCs/>
                <w:iCs/>
                <w:lang w:eastAsia="zh-CN"/>
              </w:rPr>
              <w:t>BC</w:t>
            </w:r>
          </w:p>
        </w:tc>
        <w:tc>
          <w:tcPr>
            <w:tcW w:w="567" w:type="dxa"/>
          </w:tcPr>
          <w:p w14:paraId="6755E3FC" w14:textId="77777777" w:rsidR="00EF12C2" w:rsidRPr="001F4300" w:rsidRDefault="00EF12C2" w:rsidP="00B403E5">
            <w:pPr>
              <w:pStyle w:val="TAL"/>
              <w:jc w:val="center"/>
              <w:rPr>
                <w:rFonts w:cs="Arial"/>
                <w:szCs w:val="18"/>
              </w:rPr>
            </w:pPr>
            <w:r w:rsidRPr="001F4300">
              <w:rPr>
                <w:bCs/>
                <w:iCs/>
                <w:lang w:eastAsia="zh-CN"/>
              </w:rPr>
              <w:t>No</w:t>
            </w:r>
          </w:p>
        </w:tc>
        <w:tc>
          <w:tcPr>
            <w:tcW w:w="709" w:type="dxa"/>
          </w:tcPr>
          <w:p w14:paraId="65181642" w14:textId="77777777" w:rsidR="00EF12C2" w:rsidRPr="001F4300" w:rsidRDefault="00EF12C2" w:rsidP="00B403E5">
            <w:pPr>
              <w:pStyle w:val="TAL"/>
              <w:jc w:val="center"/>
              <w:rPr>
                <w:rFonts w:cs="Arial"/>
                <w:szCs w:val="18"/>
              </w:rPr>
            </w:pPr>
            <w:r w:rsidRPr="001F4300">
              <w:rPr>
                <w:rFonts w:eastAsia="等线"/>
              </w:rPr>
              <w:t>N/A</w:t>
            </w:r>
          </w:p>
        </w:tc>
        <w:tc>
          <w:tcPr>
            <w:tcW w:w="728" w:type="dxa"/>
          </w:tcPr>
          <w:p w14:paraId="681AC867" w14:textId="77777777" w:rsidR="00EF12C2" w:rsidRPr="001F4300" w:rsidRDefault="00EF12C2" w:rsidP="00B403E5">
            <w:pPr>
              <w:pStyle w:val="TAL"/>
              <w:jc w:val="center"/>
              <w:rPr>
                <w:rFonts w:cs="Arial"/>
                <w:szCs w:val="18"/>
              </w:rPr>
            </w:pPr>
            <w:r w:rsidRPr="001F4300">
              <w:rPr>
                <w:lang w:eastAsia="zh-CN"/>
              </w:rPr>
              <w:t>N/A</w:t>
            </w:r>
          </w:p>
        </w:tc>
      </w:tr>
      <w:tr w:rsidR="00EF12C2" w:rsidRPr="001F4300" w14:paraId="0CF308E8" w14:textId="77777777" w:rsidTr="00B403E5">
        <w:trPr>
          <w:cantSplit/>
          <w:tblHeader/>
        </w:trPr>
        <w:tc>
          <w:tcPr>
            <w:tcW w:w="6917" w:type="dxa"/>
          </w:tcPr>
          <w:p w14:paraId="639FCE9A" w14:textId="77777777" w:rsidR="00EF12C2" w:rsidRPr="001F4300" w:rsidRDefault="00EF12C2" w:rsidP="00B403E5">
            <w:pPr>
              <w:pStyle w:val="TAL"/>
              <w:rPr>
                <w:b/>
                <w:i/>
                <w:szCs w:val="22"/>
              </w:rPr>
            </w:pPr>
            <w:r w:rsidRPr="001F4300">
              <w:rPr>
                <w:b/>
                <w:i/>
                <w:szCs w:val="22"/>
              </w:rPr>
              <w:t>SRS-</w:t>
            </w:r>
            <w:proofErr w:type="spellStart"/>
            <w:r w:rsidRPr="001F4300">
              <w:rPr>
                <w:b/>
                <w:i/>
                <w:szCs w:val="22"/>
              </w:rPr>
              <w:t>SwitchingTimeNR</w:t>
            </w:r>
            <w:proofErr w:type="spellEnd"/>
          </w:p>
          <w:p w14:paraId="04C5D0C0" w14:textId="77777777" w:rsidR="00EF12C2" w:rsidRPr="001F4300" w:rsidRDefault="00EF12C2" w:rsidP="00B403E5">
            <w:pPr>
              <w:pStyle w:val="TAL"/>
              <w:rPr>
                <w:b/>
                <w:bCs/>
                <w:i/>
                <w:iCs/>
              </w:rPr>
            </w:pPr>
            <w:r w:rsidRPr="001F4300">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iCs/>
              </w:rPr>
              <w:t>:</w:t>
            </w:r>
            <w:r w:rsidRPr="001F4300">
              <w:rPr>
                <w:i/>
              </w:rPr>
              <w:t xml:space="preserve"> </w:t>
            </w:r>
            <w:r w:rsidRPr="001F4300">
              <w:t xml:space="preserve">n0us represents 0 us, n30us represents 30us, and so on.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rFonts w:eastAsia="Calibri"/>
              </w:rPr>
              <w:t xml:space="preserve"> is </w:t>
            </w:r>
            <w:r w:rsidRPr="001F4300">
              <w:t>mandatory present if switching between the NR band pair is supported,</w:t>
            </w:r>
            <w:r w:rsidRPr="001F4300">
              <w:rPr>
                <w:rFonts w:eastAsia="Calibri"/>
              </w:rPr>
              <w:t xml:space="preserve"> otherwise the field is absent. </w:t>
            </w:r>
            <w:r w:rsidRPr="001F4300">
              <w:rPr>
                <w:lang w:eastAsia="en-GB"/>
              </w:rPr>
              <w:t>It is signalled per pair of bands per band combination.</w:t>
            </w:r>
          </w:p>
        </w:tc>
        <w:tc>
          <w:tcPr>
            <w:tcW w:w="709" w:type="dxa"/>
          </w:tcPr>
          <w:p w14:paraId="33E61152" w14:textId="77777777" w:rsidR="00EF12C2" w:rsidRPr="001F4300" w:rsidRDefault="00EF12C2" w:rsidP="00B403E5">
            <w:pPr>
              <w:pStyle w:val="TAL"/>
              <w:jc w:val="center"/>
            </w:pPr>
            <w:r w:rsidRPr="001F4300">
              <w:t>FD</w:t>
            </w:r>
          </w:p>
        </w:tc>
        <w:tc>
          <w:tcPr>
            <w:tcW w:w="567" w:type="dxa"/>
          </w:tcPr>
          <w:p w14:paraId="1C3339C7" w14:textId="77777777" w:rsidR="00EF12C2" w:rsidRPr="001F4300" w:rsidRDefault="00EF12C2" w:rsidP="00B403E5">
            <w:pPr>
              <w:pStyle w:val="TAL"/>
              <w:jc w:val="center"/>
            </w:pPr>
            <w:r w:rsidRPr="001F4300">
              <w:t>No</w:t>
            </w:r>
          </w:p>
        </w:tc>
        <w:tc>
          <w:tcPr>
            <w:tcW w:w="709" w:type="dxa"/>
          </w:tcPr>
          <w:p w14:paraId="743C499A" w14:textId="77777777" w:rsidR="00EF12C2" w:rsidRPr="001F4300" w:rsidRDefault="00EF12C2" w:rsidP="00B403E5">
            <w:pPr>
              <w:pStyle w:val="TAL"/>
              <w:jc w:val="center"/>
            </w:pPr>
            <w:r w:rsidRPr="001F4300">
              <w:rPr>
                <w:rFonts w:eastAsia="等线"/>
              </w:rPr>
              <w:t>N/A</w:t>
            </w:r>
          </w:p>
        </w:tc>
        <w:tc>
          <w:tcPr>
            <w:tcW w:w="728" w:type="dxa"/>
          </w:tcPr>
          <w:p w14:paraId="47E08FA2" w14:textId="77777777" w:rsidR="00EF12C2" w:rsidRPr="001F4300" w:rsidRDefault="00EF12C2" w:rsidP="00B403E5">
            <w:pPr>
              <w:pStyle w:val="TAL"/>
              <w:jc w:val="center"/>
            </w:pPr>
            <w:r w:rsidRPr="001F4300">
              <w:rPr>
                <w:rFonts w:eastAsia="等线"/>
              </w:rPr>
              <w:t>N/A</w:t>
            </w:r>
          </w:p>
        </w:tc>
      </w:tr>
      <w:tr w:rsidR="00EF12C2" w:rsidRPr="001F4300" w14:paraId="65A32512" w14:textId="77777777" w:rsidTr="00B403E5">
        <w:trPr>
          <w:cantSplit/>
          <w:tblHeader/>
        </w:trPr>
        <w:tc>
          <w:tcPr>
            <w:tcW w:w="6917" w:type="dxa"/>
          </w:tcPr>
          <w:p w14:paraId="62A95198" w14:textId="77777777" w:rsidR="00EF12C2" w:rsidRPr="001F4300" w:rsidRDefault="00EF12C2" w:rsidP="00B403E5">
            <w:pPr>
              <w:pStyle w:val="TAL"/>
              <w:rPr>
                <w:b/>
                <w:i/>
                <w:szCs w:val="22"/>
              </w:rPr>
            </w:pPr>
            <w:r w:rsidRPr="001F4300">
              <w:rPr>
                <w:b/>
                <w:i/>
                <w:szCs w:val="22"/>
              </w:rPr>
              <w:t>SRS-</w:t>
            </w:r>
            <w:proofErr w:type="spellStart"/>
            <w:r w:rsidRPr="001F4300">
              <w:rPr>
                <w:b/>
                <w:i/>
                <w:szCs w:val="22"/>
              </w:rPr>
              <w:t>SwitchingTimeEUTRA</w:t>
            </w:r>
            <w:proofErr w:type="spellEnd"/>
          </w:p>
          <w:p w14:paraId="14AC1F98" w14:textId="77777777" w:rsidR="00EF12C2" w:rsidRPr="001F4300" w:rsidRDefault="00EF12C2" w:rsidP="00B403E5">
            <w:pPr>
              <w:pStyle w:val="TAL"/>
              <w:rPr>
                <w:lang w:eastAsia="en-GB"/>
              </w:rPr>
            </w:pPr>
            <w:r w:rsidRPr="001F4300">
              <w:t xml:space="preserve">Indicates the </w:t>
            </w:r>
            <w:r w:rsidRPr="001F4300">
              <w:rPr>
                <w:lang w:eastAsia="zh-CN"/>
              </w:rPr>
              <w:t xml:space="preserve">interruption time on DL/UL reception within a EUTRA band pair during the </w:t>
            </w:r>
            <w:r w:rsidRPr="001F4300">
              <w:t xml:space="preserve">RF retuning for switching between </w:t>
            </w:r>
            <w:r w:rsidRPr="001F4300">
              <w:rPr>
                <w:lang w:eastAsia="en-GB"/>
              </w:rPr>
              <w:t xml:space="preserve">a carrier on one band and another (PUSCH-less) carrier on the other band to transmit SRS.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i/>
              </w:rPr>
              <w:t xml:space="preserve">: </w:t>
            </w:r>
            <w:r w:rsidRPr="001F4300">
              <w:t>n0 represents 0 OFDM symbol</w:t>
            </w:r>
            <w:r w:rsidRPr="001F4300">
              <w:rPr>
                <w:lang w:eastAsia="zh-CN"/>
              </w:rPr>
              <w:t>s</w:t>
            </w:r>
            <w:r w:rsidRPr="001F4300">
              <w:t>, n0dot5 represents 0.5 OFDM symbol</w:t>
            </w:r>
            <w:r w:rsidRPr="001F4300">
              <w:rPr>
                <w:lang w:eastAsia="zh-CN"/>
              </w:rPr>
              <w:t>s</w:t>
            </w:r>
            <w:r w:rsidRPr="001F4300">
              <w:t xml:space="preserve">, n1 represents 1 OFDM symbol and so on.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rFonts w:eastAsia="Calibri"/>
              </w:rPr>
              <w:t xml:space="preserve"> is </w:t>
            </w:r>
            <w:r w:rsidRPr="001F4300">
              <w:t>mandatory present if switching between the EUTRA band pair is supported,</w:t>
            </w:r>
            <w:r w:rsidRPr="001F4300">
              <w:rPr>
                <w:rFonts w:eastAsia="Calibri"/>
              </w:rPr>
              <w:t xml:space="preserve"> otherwise the field is absent.</w:t>
            </w:r>
            <w:r w:rsidRPr="001F4300">
              <w:rPr>
                <w:lang w:eastAsia="en-GB"/>
              </w:rPr>
              <w:t xml:space="preserve"> It is signalled per pair of bands per band combination.</w:t>
            </w:r>
          </w:p>
        </w:tc>
        <w:tc>
          <w:tcPr>
            <w:tcW w:w="709" w:type="dxa"/>
          </w:tcPr>
          <w:p w14:paraId="2A44C8DC" w14:textId="77777777" w:rsidR="00EF12C2" w:rsidRPr="001F4300" w:rsidRDefault="00EF12C2" w:rsidP="00B403E5">
            <w:pPr>
              <w:pStyle w:val="TAL"/>
              <w:jc w:val="center"/>
            </w:pPr>
            <w:r w:rsidRPr="001F4300">
              <w:t>FD</w:t>
            </w:r>
          </w:p>
        </w:tc>
        <w:tc>
          <w:tcPr>
            <w:tcW w:w="567" w:type="dxa"/>
          </w:tcPr>
          <w:p w14:paraId="2BDA7411" w14:textId="77777777" w:rsidR="00EF12C2" w:rsidRPr="001F4300" w:rsidRDefault="00EF12C2" w:rsidP="00B403E5">
            <w:pPr>
              <w:pStyle w:val="TAL"/>
              <w:jc w:val="center"/>
            </w:pPr>
            <w:r w:rsidRPr="001F4300">
              <w:t>No</w:t>
            </w:r>
          </w:p>
        </w:tc>
        <w:tc>
          <w:tcPr>
            <w:tcW w:w="709" w:type="dxa"/>
          </w:tcPr>
          <w:p w14:paraId="76A38956" w14:textId="77777777" w:rsidR="00EF12C2" w:rsidRPr="001F4300" w:rsidRDefault="00EF12C2" w:rsidP="00B403E5">
            <w:pPr>
              <w:pStyle w:val="TAL"/>
              <w:jc w:val="center"/>
            </w:pPr>
            <w:r w:rsidRPr="001F4300">
              <w:rPr>
                <w:rFonts w:eastAsia="等线"/>
              </w:rPr>
              <w:t>N/A</w:t>
            </w:r>
          </w:p>
        </w:tc>
        <w:tc>
          <w:tcPr>
            <w:tcW w:w="728" w:type="dxa"/>
          </w:tcPr>
          <w:p w14:paraId="7AD8AE49" w14:textId="77777777" w:rsidR="00EF12C2" w:rsidRPr="001F4300" w:rsidRDefault="00EF12C2" w:rsidP="00B403E5">
            <w:pPr>
              <w:pStyle w:val="TAL"/>
              <w:jc w:val="center"/>
            </w:pPr>
            <w:r w:rsidRPr="001F4300">
              <w:rPr>
                <w:rFonts w:eastAsia="等线"/>
              </w:rPr>
              <w:t>N/A</w:t>
            </w:r>
          </w:p>
        </w:tc>
      </w:tr>
      <w:tr w:rsidR="00EF12C2" w:rsidRPr="001F4300" w14:paraId="554EF2E9" w14:textId="77777777" w:rsidTr="00B403E5">
        <w:trPr>
          <w:cantSplit/>
          <w:tblHeader/>
        </w:trPr>
        <w:tc>
          <w:tcPr>
            <w:tcW w:w="6917" w:type="dxa"/>
          </w:tcPr>
          <w:p w14:paraId="3ED21BCD" w14:textId="77777777" w:rsidR="00EF12C2" w:rsidRPr="001F4300" w:rsidRDefault="00EF12C2" w:rsidP="00B403E5">
            <w:pPr>
              <w:pStyle w:val="TAL"/>
              <w:rPr>
                <w:b/>
                <w:i/>
              </w:rPr>
            </w:pPr>
            <w:proofErr w:type="spellStart"/>
            <w:r w:rsidRPr="001F4300">
              <w:rPr>
                <w:b/>
                <w:i/>
              </w:rPr>
              <w:lastRenderedPageBreak/>
              <w:t>srs-TxSwitch</w:t>
            </w:r>
            <w:proofErr w:type="spellEnd"/>
            <w:r w:rsidRPr="001F4300">
              <w:rPr>
                <w:b/>
                <w:i/>
              </w:rPr>
              <w:t>, srs-TxSwitch-v1610</w:t>
            </w:r>
          </w:p>
          <w:p w14:paraId="1D814F68" w14:textId="77777777" w:rsidR="00EF12C2" w:rsidRPr="001F4300" w:rsidRDefault="00EF12C2" w:rsidP="00B403E5">
            <w:pPr>
              <w:pStyle w:val="TAL"/>
            </w:pPr>
            <w:r w:rsidRPr="001F4300">
              <w:t>Defines whether UE supports SRS for DL CSI acquisition as defined in clause 6.2.1.2 of TS 38.214 [12]. The capability signalling comprises of the following parameters:</w:t>
            </w:r>
          </w:p>
          <w:p w14:paraId="04D00AA6" w14:textId="77777777" w:rsidR="00EF12C2" w:rsidRPr="001F4300" w:rsidRDefault="00EF12C2" w:rsidP="00B403E5">
            <w:pPr>
              <w:pStyle w:val="B1"/>
              <w:rPr>
                <w:rFonts w:ascii="Arial" w:hAnsi="Arial" w:cs="Arial"/>
                <w:iCs/>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supportedSRS-TxPortSwitch</w:t>
            </w:r>
            <w:proofErr w:type="spellEnd"/>
            <w:r w:rsidRPr="001F4300">
              <w:rPr>
                <w:rFonts w:ascii="Arial" w:hAnsi="Arial" w:cs="Arial"/>
                <w:sz w:val="18"/>
                <w:szCs w:val="18"/>
              </w:rPr>
              <w:t xml:space="preserve"> indicates SRS </w:t>
            </w:r>
            <w:proofErr w:type="spellStart"/>
            <w:r w:rsidRPr="001F4300">
              <w:rPr>
                <w:rFonts w:ascii="Arial" w:hAnsi="Arial" w:cs="Arial"/>
                <w:sz w:val="18"/>
                <w:szCs w:val="18"/>
              </w:rPr>
              <w:t>Tx</w:t>
            </w:r>
            <w:proofErr w:type="spellEnd"/>
            <w:r w:rsidRPr="001F4300">
              <w:rPr>
                <w:rFonts w:ascii="Arial" w:hAnsi="Arial" w:cs="Arial"/>
                <w:sz w:val="18"/>
                <w:szCs w:val="18"/>
              </w:rPr>
              <w:t xml:space="preserve"> port switching pattern supported by the UE, which is mandatory with capability </w:t>
            </w:r>
            <w:proofErr w:type="spellStart"/>
            <w:r w:rsidRPr="001F4300">
              <w:rPr>
                <w:rFonts w:ascii="Arial" w:hAnsi="Arial" w:cs="Arial"/>
                <w:sz w:val="18"/>
                <w:szCs w:val="18"/>
              </w:rPr>
              <w:t>signaling</w:t>
            </w:r>
            <w:proofErr w:type="spellEnd"/>
            <w:r w:rsidRPr="001F4300">
              <w:rPr>
                <w:rFonts w:ascii="Arial" w:hAnsi="Arial" w:cs="Arial"/>
                <w:sz w:val="18"/>
                <w:szCs w:val="18"/>
              </w:rPr>
              <w:t>. The indicated UE antenna switching capability of ′</w:t>
            </w:r>
            <w:proofErr w:type="spellStart"/>
            <w:r w:rsidRPr="001F4300">
              <w:rPr>
                <w:rFonts w:ascii="Arial" w:hAnsi="Arial" w:cs="Arial"/>
                <w:sz w:val="18"/>
                <w:szCs w:val="18"/>
              </w:rPr>
              <w:t>xTyR</w:t>
            </w:r>
            <w:proofErr w:type="spellEnd"/>
            <w:r w:rsidRPr="001F4300">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1F4300">
              <w:rPr>
                <w:rFonts w:ascii="Arial" w:hAnsi="Arial" w:cs="Arial"/>
                <w:i/>
                <w:sz w:val="18"/>
                <w:szCs w:val="18"/>
              </w:rPr>
              <w:t>supportedSRS-TxPortSwitch-v1610</w:t>
            </w:r>
            <w:r w:rsidRPr="001F4300">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1F4300">
              <w:rPr>
                <w:rFonts w:ascii="Arial" w:hAnsi="Arial" w:cs="Arial"/>
                <w:i/>
                <w:sz w:val="18"/>
                <w:szCs w:val="18"/>
              </w:rPr>
              <w:t>supportedSRS-TxPortSwitch-v1610</w:t>
            </w:r>
            <w:r w:rsidRPr="001F4300">
              <w:rPr>
                <w:rFonts w:ascii="Arial" w:hAnsi="Arial" w:cs="Arial"/>
                <w:iCs/>
                <w:sz w:val="18"/>
                <w:szCs w:val="18"/>
              </w:rPr>
              <w:t xml:space="preserve">, the UE shall report the values for this as below, based on what is reported in </w:t>
            </w:r>
            <w:proofErr w:type="spellStart"/>
            <w:r w:rsidRPr="001F4300">
              <w:rPr>
                <w:rFonts w:ascii="Arial" w:hAnsi="Arial" w:cs="Arial"/>
                <w:i/>
                <w:sz w:val="18"/>
                <w:szCs w:val="18"/>
              </w:rPr>
              <w:t>supportedSRS-TxPortSwitch</w:t>
            </w:r>
            <w:proofErr w:type="spellEnd"/>
            <w:r w:rsidRPr="001F4300">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EF12C2" w:rsidRPr="001F4300" w14:paraId="66F2DFD1" w14:textId="77777777" w:rsidTr="00B403E5">
              <w:tc>
                <w:tcPr>
                  <w:tcW w:w="2365" w:type="pct"/>
                </w:tcPr>
                <w:p w14:paraId="3C3528D2" w14:textId="77777777" w:rsidR="00EF12C2" w:rsidRPr="001F4300" w:rsidRDefault="00EF12C2" w:rsidP="00B403E5">
                  <w:pPr>
                    <w:pStyle w:val="TAH"/>
                    <w:rPr>
                      <w:i/>
                      <w:iCs/>
                    </w:rPr>
                  </w:pPr>
                  <w:proofErr w:type="spellStart"/>
                  <w:r w:rsidRPr="001F4300">
                    <w:rPr>
                      <w:i/>
                      <w:iCs/>
                    </w:rPr>
                    <w:t>supportedSRS-TxPortSwitch</w:t>
                  </w:r>
                  <w:proofErr w:type="spellEnd"/>
                </w:p>
              </w:tc>
              <w:tc>
                <w:tcPr>
                  <w:tcW w:w="2635" w:type="pct"/>
                </w:tcPr>
                <w:p w14:paraId="5E6BC1B3" w14:textId="77777777" w:rsidR="00EF12C2" w:rsidRPr="001F4300" w:rsidRDefault="00EF12C2" w:rsidP="00B403E5">
                  <w:pPr>
                    <w:pStyle w:val="TAH"/>
                    <w:rPr>
                      <w:i/>
                      <w:iCs/>
                    </w:rPr>
                  </w:pPr>
                  <w:r w:rsidRPr="001F4300">
                    <w:rPr>
                      <w:i/>
                      <w:iCs/>
                    </w:rPr>
                    <w:t>supportedSRS-TxPortSwitch-v1610</w:t>
                  </w:r>
                </w:p>
              </w:tc>
            </w:tr>
            <w:tr w:rsidR="00EF12C2" w:rsidRPr="001F4300" w14:paraId="16F26859" w14:textId="77777777" w:rsidTr="00B403E5">
              <w:tc>
                <w:tcPr>
                  <w:tcW w:w="2365" w:type="pct"/>
                </w:tcPr>
                <w:p w14:paraId="0E81556E" w14:textId="77777777" w:rsidR="00EF12C2" w:rsidRPr="001F4300" w:rsidRDefault="00EF12C2" w:rsidP="00B403E5">
                  <w:pPr>
                    <w:pStyle w:val="TAL"/>
                    <w:jc w:val="center"/>
                    <w:rPr>
                      <w:i/>
                      <w:iCs/>
                    </w:rPr>
                  </w:pPr>
                  <w:r w:rsidRPr="001F4300">
                    <w:rPr>
                      <w:i/>
                      <w:iCs/>
                    </w:rPr>
                    <w:t>t1r2</w:t>
                  </w:r>
                </w:p>
              </w:tc>
              <w:tc>
                <w:tcPr>
                  <w:tcW w:w="2635" w:type="pct"/>
                </w:tcPr>
                <w:p w14:paraId="12B72425" w14:textId="77777777" w:rsidR="00EF12C2" w:rsidRPr="001F4300" w:rsidRDefault="00EF12C2" w:rsidP="00B403E5">
                  <w:pPr>
                    <w:pStyle w:val="TAL"/>
                    <w:jc w:val="center"/>
                    <w:rPr>
                      <w:i/>
                      <w:iCs/>
                    </w:rPr>
                  </w:pPr>
                  <w:r w:rsidRPr="001F4300">
                    <w:rPr>
                      <w:i/>
                      <w:iCs/>
                    </w:rPr>
                    <w:t>t1r1-t1r2</w:t>
                  </w:r>
                </w:p>
              </w:tc>
            </w:tr>
            <w:tr w:rsidR="00EF12C2" w:rsidRPr="001F4300" w14:paraId="24A30C42" w14:textId="77777777" w:rsidTr="00B403E5">
              <w:tc>
                <w:tcPr>
                  <w:tcW w:w="2365" w:type="pct"/>
                </w:tcPr>
                <w:p w14:paraId="6C99EE0E" w14:textId="77777777" w:rsidR="00EF12C2" w:rsidRPr="001F4300" w:rsidRDefault="00EF12C2" w:rsidP="00B403E5">
                  <w:pPr>
                    <w:pStyle w:val="TAL"/>
                    <w:jc w:val="center"/>
                    <w:rPr>
                      <w:i/>
                      <w:iCs/>
                    </w:rPr>
                  </w:pPr>
                  <w:r w:rsidRPr="001F4300">
                    <w:rPr>
                      <w:i/>
                      <w:iCs/>
                    </w:rPr>
                    <w:t>t1r4</w:t>
                  </w:r>
                </w:p>
              </w:tc>
              <w:tc>
                <w:tcPr>
                  <w:tcW w:w="2635" w:type="pct"/>
                </w:tcPr>
                <w:p w14:paraId="684E731D" w14:textId="77777777" w:rsidR="00EF12C2" w:rsidRPr="001F4300" w:rsidRDefault="00EF12C2" w:rsidP="00B403E5">
                  <w:pPr>
                    <w:pStyle w:val="TAL"/>
                    <w:jc w:val="center"/>
                    <w:rPr>
                      <w:i/>
                      <w:iCs/>
                    </w:rPr>
                  </w:pPr>
                  <w:r w:rsidRPr="001F4300">
                    <w:rPr>
                      <w:i/>
                      <w:iCs/>
                    </w:rPr>
                    <w:t>t1r1-t1r2-t1r4</w:t>
                  </w:r>
                </w:p>
              </w:tc>
            </w:tr>
            <w:tr w:rsidR="00EF12C2" w:rsidRPr="001F4300" w14:paraId="296E0D93" w14:textId="77777777" w:rsidTr="00B403E5">
              <w:tc>
                <w:tcPr>
                  <w:tcW w:w="2365" w:type="pct"/>
                </w:tcPr>
                <w:p w14:paraId="1E1A08F6" w14:textId="77777777" w:rsidR="00EF12C2" w:rsidRPr="001F4300" w:rsidRDefault="00EF12C2" w:rsidP="00B403E5">
                  <w:pPr>
                    <w:pStyle w:val="TAL"/>
                    <w:jc w:val="center"/>
                    <w:rPr>
                      <w:i/>
                      <w:iCs/>
                    </w:rPr>
                  </w:pPr>
                  <w:r w:rsidRPr="001F4300">
                    <w:rPr>
                      <w:i/>
                      <w:iCs/>
                    </w:rPr>
                    <w:t>t2r4</w:t>
                  </w:r>
                </w:p>
              </w:tc>
              <w:tc>
                <w:tcPr>
                  <w:tcW w:w="2635" w:type="pct"/>
                </w:tcPr>
                <w:p w14:paraId="67D675B2" w14:textId="77777777" w:rsidR="00EF12C2" w:rsidRPr="001F4300" w:rsidRDefault="00EF12C2" w:rsidP="00B403E5">
                  <w:pPr>
                    <w:pStyle w:val="TAL"/>
                    <w:jc w:val="center"/>
                    <w:rPr>
                      <w:i/>
                      <w:iCs/>
                    </w:rPr>
                  </w:pPr>
                  <w:r w:rsidRPr="001F4300">
                    <w:rPr>
                      <w:i/>
                      <w:iCs/>
                    </w:rPr>
                    <w:t>t1r1-t1r2-t2r2-t2r4</w:t>
                  </w:r>
                </w:p>
              </w:tc>
            </w:tr>
            <w:tr w:rsidR="00EF12C2" w:rsidRPr="001F4300" w14:paraId="61A889B1" w14:textId="77777777" w:rsidTr="00B403E5">
              <w:tc>
                <w:tcPr>
                  <w:tcW w:w="2365" w:type="pct"/>
                </w:tcPr>
                <w:p w14:paraId="7E0B870E" w14:textId="77777777" w:rsidR="00EF12C2" w:rsidRPr="001F4300" w:rsidRDefault="00EF12C2" w:rsidP="00B403E5">
                  <w:pPr>
                    <w:pStyle w:val="TAL"/>
                    <w:jc w:val="center"/>
                    <w:rPr>
                      <w:i/>
                      <w:iCs/>
                    </w:rPr>
                  </w:pPr>
                  <w:r w:rsidRPr="001F4300">
                    <w:rPr>
                      <w:i/>
                      <w:iCs/>
                    </w:rPr>
                    <w:t>t2r2</w:t>
                  </w:r>
                </w:p>
              </w:tc>
              <w:tc>
                <w:tcPr>
                  <w:tcW w:w="2635" w:type="pct"/>
                </w:tcPr>
                <w:p w14:paraId="1B492F4E" w14:textId="77777777" w:rsidR="00EF12C2" w:rsidRPr="001F4300" w:rsidRDefault="00EF12C2" w:rsidP="00B403E5">
                  <w:pPr>
                    <w:pStyle w:val="TAL"/>
                    <w:jc w:val="center"/>
                    <w:rPr>
                      <w:i/>
                      <w:iCs/>
                    </w:rPr>
                  </w:pPr>
                  <w:r w:rsidRPr="001F4300">
                    <w:rPr>
                      <w:i/>
                      <w:iCs/>
                    </w:rPr>
                    <w:t>t1r1-t2r2</w:t>
                  </w:r>
                </w:p>
              </w:tc>
            </w:tr>
            <w:tr w:rsidR="00EF12C2" w:rsidRPr="001F4300" w14:paraId="47D900C2" w14:textId="77777777" w:rsidTr="00B403E5">
              <w:tc>
                <w:tcPr>
                  <w:tcW w:w="2365" w:type="pct"/>
                </w:tcPr>
                <w:p w14:paraId="19B73AA6" w14:textId="77777777" w:rsidR="00EF12C2" w:rsidRPr="001F4300" w:rsidRDefault="00EF12C2" w:rsidP="00B403E5">
                  <w:pPr>
                    <w:pStyle w:val="TAL"/>
                    <w:jc w:val="center"/>
                    <w:rPr>
                      <w:i/>
                      <w:iCs/>
                    </w:rPr>
                  </w:pPr>
                  <w:r w:rsidRPr="001F4300">
                    <w:rPr>
                      <w:i/>
                      <w:iCs/>
                    </w:rPr>
                    <w:t>t4r4</w:t>
                  </w:r>
                </w:p>
              </w:tc>
              <w:tc>
                <w:tcPr>
                  <w:tcW w:w="2635" w:type="pct"/>
                </w:tcPr>
                <w:p w14:paraId="2551A2A3" w14:textId="77777777" w:rsidR="00EF12C2" w:rsidRPr="001F4300" w:rsidRDefault="00EF12C2" w:rsidP="00B403E5">
                  <w:pPr>
                    <w:pStyle w:val="TAL"/>
                    <w:jc w:val="center"/>
                    <w:rPr>
                      <w:i/>
                      <w:iCs/>
                    </w:rPr>
                  </w:pPr>
                  <w:r w:rsidRPr="001F4300">
                    <w:rPr>
                      <w:i/>
                      <w:iCs/>
                    </w:rPr>
                    <w:t>t1r1-t2r2-t4r4</w:t>
                  </w:r>
                </w:p>
              </w:tc>
            </w:tr>
            <w:tr w:rsidR="00EF12C2" w:rsidRPr="001F4300" w14:paraId="384CC9A2" w14:textId="77777777" w:rsidTr="00B403E5">
              <w:tc>
                <w:tcPr>
                  <w:tcW w:w="2365" w:type="pct"/>
                </w:tcPr>
                <w:p w14:paraId="6AFEFF7F" w14:textId="77777777" w:rsidR="00EF12C2" w:rsidRPr="001F4300" w:rsidRDefault="00EF12C2" w:rsidP="00B403E5">
                  <w:pPr>
                    <w:pStyle w:val="TAL"/>
                    <w:jc w:val="center"/>
                    <w:rPr>
                      <w:i/>
                      <w:iCs/>
                    </w:rPr>
                  </w:pPr>
                  <w:r w:rsidRPr="001F4300">
                    <w:rPr>
                      <w:i/>
                      <w:iCs/>
                    </w:rPr>
                    <w:t>t1r4-t2r4</w:t>
                  </w:r>
                </w:p>
              </w:tc>
              <w:tc>
                <w:tcPr>
                  <w:tcW w:w="2635" w:type="pct"/>
                </w:tcPr>
                <w:p w14:paraId="539C8FFD" w14:textId="77777777" w:rsidR="00EF12C2" w:rsidRPr="001F4300" w:rsidRDefault="00EF12C2" w:rsidP="00B403E5">
                  <w:pPr>
                    <w:pStyle w:val="TAL"/>
                    <w:jc w:val="center"/>
                    <w:rPr>
                      <w:i/>
                      <w:iCs/>
                    </w:rPr>
                  </w:pPr>
                  <w:r w:rsidRPr="001F4300">
                    <w:rPr>
                      <w:i/>
                      <w:iCs/>
                    </w:rPr>
                    <w:t>t1r1-t1r2-t2r2-t1r4-t2r4</w:t>
                  </w:r>
                </w:p>
              </w:tc>
            </w:tr>
          </w:tbl>
          <w:p w14:paraId="74E014D4" w14:textId="77777777" w:rsidR="00EF12C2" w:rsidRPr="001F4300" w:rsidRDefault="00EF12C2" w:rsidP="00B403E5">
            <w:pPr>
              <w:pStyle w:val="B1"/>
              <w:rPr>
                <w:rFonts w:ascii="Arial" w:hAnsi="Arial" w:cs="Arial"/>
                <w:sz w:val="18"/>
                <w:szCs w:val="18"/>
              </w:rPr>
            </w:pPr>
          </w:p>
          <w:p w14:paraId="538C0612" w14:textId="77777777" w:rsidR="00EF12C2" w:rsidRPr="001F4300" w:rsidRDefault="00EF12C2" w:rsidP="00B403E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txSwitchImpactToRx</w:t>
            </w:r>
            <w:proofErr w:type="spellEnd"/>
            <w:r w:rsidRPr="001F4300">
              <w:rPr>
                <w:rFonts w:ascii="Arial" w:hAnsi="Arial" w:cs="Arial"/>
                <w:sz w:val="18"/>
                <w:szCs w:val="18"/>
              </w:rPr>
              <w:t xml:space="preserve"> indicates the entry number of the first-listed band with UL (see NOTE) in the band combination that affects this DL, which is mandatory with capability </w:t>
            </w:r>
            <w:proofErr w:type="spellStart"/>
            <w:r w:rsidRPr="001F4300">
              <w:rPr>
                <w:rFonts w:ascii="Arial" w:hAnsi="Arial" w:cs="Arial"/>
                <w:sz w:val="18"/>
                <w:szCs w:val="18"/>
              </w:rPr>
              <w:t>signaling</w:t>
            </w:r>
            <w:proofErr w:type="spellEnd"/>
            <w:r w:rsidRPr="001F4300">
              <w:rPr>
                <w:rFonts w:ascii="Arial" w:hAnsi="Arial" w:cs="Arial"/>
                <w:sz w:val="18"/>
                <w:szCs w:val="18"/>
              </w:rPr>
              <w:t>;</w:t>
            </w:r>
          </w:p>
          <w:p w14:paraId="3DD1C086" w14:textId="77777777" w:rsidR="00EF12C2" w:rsidRPr="001F4300" w:rsidRDefault="00EF12C2" w:rsidP="00B403E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txSwitchWithAnotherBand</w:t>
            </w:r>
            <w:proofErr w:type="spellEnd"/>
            <w:r w:rsidRPr="001F4300">
              <w:rPr>
                <w:rFonts w:ascii="Arial" w:hAnsi="Arial" w:cs="Arial"/>
                <w:sz w:val="18"/>
                <w:szCs w:val="18"/>
              </w:rPr>
              <w:t xml:space="preserve"> indicates the entry number of the first-listed band with UL (see NOTE) in the band combination that switches together with this UL, which is mandatory with capability </w:t>
            </w:r>
            <w:proofErr w:type="spellStart"/>
            <w:r w:rsidRPr="001F4300">
              <w:rPr>
                <w:rFonts w:ascii="Arial" w:hAnsi="Arial" w:cs="Arial"/>
                <w:sz w:val="18"/>
                <w:szCs w:val="18"/>
              </w:rPr>
              <w:t>signaling</w:t>
            </w:r>
            <w:proofErr w:type="spellEnd"/>
            <w:r w:rsidRPr="001F4300">
              <w:rPr>
                <w:rFonts w:ascii="Arial" w:hAnsi="Arial" w:cs="Arial"/>
                <w:sz w:val="18"/>
                <w:szCs w:val="18"/>
              </w:rPr>
              <w:t>.</w:t>
            </w:r>
          </w:p>
          <w:p w14:paraId="32D3A24E" w14:textId="77777777" w:rsidR="00EF12C2" w:rsidRPr="001F4300" w:rsidRDefault="00EF12C2" w:rsidP="00B403E5">
            <w:pPr>
              <w:pStyle w:val="TAL"/>
              <w:rPr>
                <w:lang w:eastAsia="zh-CN"/>
              </w:rPr>
            </w:pPr>
            <w:r w:rsidRPr="001F4300">
              <w:t xml:space="preserve">For </w:t>
            </w:r>
            <w:proofErr w:type="spellStart"/>
            <w:r w:rsidRPr="001F4300">
              <w:rPr>
                <w:i/>
              </w:rPr>
              <w:t>txSwitchImpactToRx</w:t>
            </w:r>
            <w:proofErr w:type="spellEnd"/>
            <w:r w:rsidRPr="001F4300">
              <w:t xml:space="preserve"> and </w:t>
            </w:r>
            <w:proofErr w:type="spellStart"/>
            <w:r w:rsidRPr="001F4300">
              <w:rPr>
                <w:i/>
              </w:rPr>
              <w:t>txSwitchWithAnotherBand</w:t>
            </w:r>
            <w:proofErr w:type="spellEnd"/>
            <w:r w:rsidRPr="001F4300">
              <w:t>, value 1 means first entry, value 2 means second entry and so on. All DL and UL that switch together indicate the same entry number.</w:t>
            </w:r>
          </w:p>
          <w:p w14:paraId="7C066B11" w14:textId="77777777" w:rsidR="00EF12C2" w:rsidRPr="001F4300" w:rsidRDefault="00EF12C2" w:rsidP="00B403E5">
            <w:pPr>
              <w:pStyle w:val="TAL"/>
            </w:pPr>
            <w:r w:rsidRPr="001F4300">
              <w:t xml:space="preserve">The entry number is the band entry number in a band combination. The UE is restricted not to include </w:t>
            </w:r>
            <w:proofErr w:type="spellStart"/>
            <w:r w:rsidRPr="001F4300">
              <w:t>fallback</w:t>
            </w:r>
            <w:proofErr w:type="spellEnd"/>
            <w:r w:rsidRPr="001F4300">
              <w:t xml:space="preserve"> band combinations for the purpose of indicating different SRS antenna switching capabilities.</w:t>
            </w:r>
          </w:p>
          <w:p w14:paraId="1D465820" w14:textId="77777777" w:rsidR="00EF12C2" w:rsidRPr="001F4300" w:rsidRDefault="00EF12C2" w:rsidP="00B403E5">
            <w:pPr>
              <w:pStyle w:val="TAL"/>
            </w:pPr>
          </w:p>
          <w:p w14:paraId="2EAF7B4C" w14:textId="77777777" w:rsidR="00EF12C2" w:rsidRPr="001F4300" w:rsidRDefault="00EF12C2" w:rsidP="00B403E5">
            <w:pPr>
              <w:pStyle w:val="TAN"/>
            </w:pPr>
            <w:r w:rsidRPr="001F4300">
              <w:rPr>
                <w:rFonts w:eastAsia="等线" w:cs="Arial"/>
                <w:szCs w:val="18"/>
              </w:rPr>
              <w:t>NOTE:</w:t>
            </w:r>
            <w:r w:rsidRPr="001F4300">
              <w:rPr>
                <w:rFonts w:cs="Arial"/>
                <w:szCs w:val="18"/>
              </w:rPr>
              <w:tab/>
            </w:r>
            <w:r w:rsidRPr="001F4300">
              <w:t xml:space="preserve">The first-listed band with UL includes a band associated with </w:t>
            </w:r>
            <w:proofErr w:type="spellStart"/>
            <w:r w:rsidRPr="001F4300">
              <w:rPr>
                <w:i/>
              </w:rPr>
              <w:t>FeatureSetUplinkId</w:t>
            </w:r>
            <w:proofErr w:type="spellEnd"/>
            <w:r w:rsidRPr="001F4300">
              <w:t xml:space="preserve"> set to 0</w:t>
            </w:r>
            <w:r w:rsidRPr="001F4300">
              <w:rPr>
                <w:lang w:eastAsia="zh-CN"/>
              </w:rPr>
              <w:t xml:space="preserve"> corresponding to the support of SRS-</w:t>
            </w:r>
            <w:proofErr w:type="spellStart"/>
            <w:r w:rsidRPr="001F4300">
              <w:rPr>
                <w:lang w:eastAsia="zh-CN"/>
              </w:rPr>
              <w:t>SwitchingTimeNR</w:t>
            </w:r>
            <w:proofErr w:type="spellEnd"/>
            <w:r w:rsidRPr="001F4300">
              <w:t>.</w:t>
            </w:r>
          </w:p>
        </w:tc>
        <w:tc>
          <w:tcPr>
            <w:tcW w:w="709" w:type="dxa"/>
          </w:tcPr>
          <w:p w14:paraId="1D19EAE1" w14:textId="77777777" w:rsidR="00EF12C2" w:rsidRPr="001F4300" w:rsidRDefault="00EF12C2" w:rsidP="00B403E5">
            <w:pPr>
              <w:pStyle w:val="TAL"/>
              <w:jc w:val="center"/>
            </w:pPr>
            <w:r w:rsidRPr="001F4300">
              <w:t>BC</w:t>
            </w:r>
          </w:p>
        </w:tc>
        <w:tc>
          <w:tcPr>
            <w:tcW w:w="567" w:type="dxa"/>
          </w:tcPr>
          <w:p w14:paraId="06546C2B" w14:textId="77777777" w:rsidR="00EF12C2" w:rsidRPr="001F4300" w:rsidRDefault="00EF12C2" w:rsidP="00B403E5">
            <w:pPr>
              <w:pStyle w:val="TAL"/>
              <w:jc w:val="center"/>
            </w:pPr>
            <w:r w:rsidRPr="001F4300">
              <w:t>FD</w:t>
            </w:r>
          </w:p>
        </w:tc>
        <w:tc>
          <w:tcPr>
            <w:tcW w:w="709" w:type="dxa"/>
          </w:tcPr>
          <w:p w14:paraId="6FC66A76" w14:textId="77777777" w:rsidR="00EF12C2" w:rsidRPr="001F4300" w:rsidRDefault="00EF12C2" w:rsidP="00B403E5">
            <w:pPr>
              <w:pStyle w:val="TAL"/>
              <w:jc w:val="center"/>
            </w:pPr>
            <w:r w:rsidRPr="001F4300">
              <w:rPr>
                <w:rFonts w:eastAsia="等线"/>
              </w:rPr>
              <w:t>N/A</w:t>
            </w:r>
          </w:p>
        </w:tc>
        <w:tc>
          <w:tcPr>
            <w:tcW w:w="728" w:type="dxa"/>
          </w:tcPr>
          <w:p w14:paraId="29EF1D97" w14:textId="77777777" w:rsidR="00EF12C2" w:rsidRPr="001F4300" w:rsidRDefault="00EF12C2" w:rsidP="00B403E5">
            <w:pPr>
              <w:pStyle w:val="TAL"/>
              <w:jc w:val="center"/>
            </w:pPr>
            <w:r w:rsidRPr="001F4300">
              <w:rPr>
                <w:rFonts w:eastAsia="等线"/>
              </w:rPr>
              <w:t>N/A</w:t>
            </w:r>
          </w:p>
        </w:tc>
      </w:tr>
      <w:tr w:rsidR="00EF12C2" w:rsidRPr="001F4300" w14:paraId="7CD64B15" w14:textId="77777777" w:rsidTr="00B403E5">
        <w:trPr>
          <w:cantSplit/>
          <w:tblHeader/>
        </w:trPr>
        <w:tc>
          <w:tcPr>
            <w:tcW w:w="6917" w:type="dxa"/>
          </w:tcPr>
          <w:p w14:paraId="50C9B24E" w14:textId="77777777" w:rsidR="00EF12C2" w:rsidRPr="001F4300" w:rsidRDefault="00EF12C2" w:rsidP="00B403E5">
            <w:pPr>
              <w:pStyle w:val="TAL"/>
              <w:rPr>
                <w:b/>
                <w:bCs/>
                <w:i/>
                <w:iCs/>
              </w:rPr>
            </w:pPr>
            <w:proofErr w:type="spellStart"/>
            <w:r w:rsidRPr="001F4300">
              <w:rPr>
                <w:b/>
                <w:bCs/>
                <w:i/>
                <w:iCs/>
              </w:rPr>
              <w:t>supportedBandwidthCombinationSet</w:t>
            </w:r>
            <w:proofErr w:type="spellEnd"/>
          </w:p>
          <w:p w14:paraId="64CA361F" w14:textId="3AF9D091" w:rsidR="00EF12C2" w:rsidRPr="001F4300" w:rsidRDefault="00EF12C2" w:rsidP="00B403E5">
            <w:pPr>
              <w:pStyle w:val="TAL"/>
              <w:rPr>
                <w:szCs w:val="22"/>
              </w:rPr>
            </w:pPr>
            <w:r w:rsidRPr="001F4300">
              <w:rPr>
                <w:lang w:eastAsia="en-GB"/>
              </w:rPr>
              <w:t xml:space="preserve">Defines the supported bandwidth combination set for a band combination as defined in TS 38.101-1 [2], TS 38.101-2 [3] and TS 38.101-3 [4]. </w:t>
            </w:r>
            <w:r w:rsidRPr="001F4300">
              <w:rPr>
                <w:szCs w:val="22"/>
              </w:rPr>
              <w:t xml:space="preserve">For NR SA CA, NR-DC, inter-band (NG)EN-DC without intra-band (NG)EN-DC component, inter-band NE-DC without intra-band NE-DC component and intra-band (NG)EN-DC/NE-DC with </w:t>
            </w:r>
            <w:r w:rsidRPr="001F4300">
              <w:t xml:space="preserve">additional </w:t>
            </w:r>
            <w:r w:rsidRPr="001F4300">
              <w:rPr>
                <w:szCs w:val="22"/>
              </w:rPr>
              <w:t>inter-band NR CA</w:t>
            </w:r>
            <w:r w:rsidRPr="001F4300">
              <w:t xml:space="preserve"> component</w:t>
            </w:r>
            <w:r w:rsidRPr="001F4300">
              <w:rPr>
                <w:szCs w:val="22"/>
              </w:rPr>
              <w:t xml:space="preserve">, the field defines the bandwidth combinations for the NR part of the band combination. For intra-band (NG)EN-DC/NE-DC without </w:t>
            </w:r>
            <w:r w:rsidRPr="001F4300">
              <w:t xml:space="preserve">additional </w:t>
            </w:r>
            <w:r w:rsidRPr="001F4300">
              <w:rPr>
                <w:szCs w:val="22"/>
              </w:rPr>
              <w:t>inter-band NR and LTE CA</w:t>
            </w:r>
            <w:r w:rsidRPr="001F4300">
              <w:t xml:space="preserve"> component</w:t>
            </w:r>
            <w:r w:rsidRPr="001F4300">
              <w:rPr>
                <w:szCs w:val="22"/>
              </w:rPr>
              <w:t xml:space="preserve">, the field indicates the supported bandwidth combination set applicable to </w:t>
            </w:r>
            <w:r w:rsidRPr="001F4300">
              <w:rPr>
                <w:rFonts w:cs="Arial"/>
                <w:szCs w:val="18"/>
              </w:rPr>
              <w:t>intra-band (NG)EN-DC/NE-DC band combination</w:t>
            </w:r>
            <w:r w:rsidRPr="001F4300">
              <w:rPr>
                <w:szCs w:val="22"/>
              </w:rPr>
              <w:t>.</w:t>
            </w:r>
            <w:commentRangeStart w:id="63"/>
            <w:ins w:id="64" w:author="OPPO (Qianxi)" w:date="2022-02-01T13:41:00Z">
              <w:r w:rsidRPr="000307A9">
                <w:rPr>
                  <w:rFonts w:eastAsia="Times New Roman"/>
                  <w:szCs w:val="22"/>
                  <w:lang w:eastAsia="ja-JP"/>
                </w:rPr>
                <w:t xml:space="preserve"> This field is not applicable to source and target cells in intra-frequency DAPS handover</w:t>
              </w:r>
              <w:r>
                <w:rPr>
                  <w:rFonts w:eastAsia="Times New Roman"/>
                  <w:szCs w:val="22"/>
                  <w:lang w:eastAsia="ja-JP"/>
                </w:rPr>
                <w:t>.</w:t>
              </w:r>
            </w:ins>
            <w:commentRangeEnd w:id="63"/>
            <w:r w:rsidR="00B403E5">
              <w:rPr>
                <w:rStyle w:val="ab"/>
                <w:rFonts w:ascii="Times New Roman" w:hAnsi="Times New Roman"/>
              </w:rPr>
              <w:commentReference w:id="63"/>
            </w:r>
          </w:p>
          <w:p w14:paraId="3C8B30A8" w14:textId="77777777" w:rsidR="00EF12C2" w:rsidRPr="001F4300" w:rsidRDefault="00EF12C2" w:rsidP="00B403E5">
            <w:pPr>
              <w:pStyle w:val="TAL"/>
              <w:rPr>
                <w:lang w:eastAsia="en-GB"/>
              </w:rPr>
            </w:pPr>
            <w:r w:rsidRPr="001F4300">
              <w:rPr>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42D67E5D" w14:textId="77777777" w:rsidR="00EF12C2" w:rsidRPr="001F4300" w:rsidRDefault="00EF12C2" w:rsidP="00B403E5">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 xml:space="preserve">the band combination has more than one NR carrier (at least one </w:t>
            </w:r>
            <w:proofErr w:type="spellStart"/>
            <w:r w:rsidRPr="001F4300">
              <w:rPr>
                <w:rFonts w:ascii="Arial" w:hAnsi="Arial" w:cs="Arial"/>
                <w:sz w:val="18"/>
                <w:szCs w:val="18"/>
                <w:lang w:eastAsia="en-GB"/>
              </w:rPr>
              <w:t>SCell</w:t>
            </w:r>
            <w:proofErr w:type="spellEnd"/>
            <w:r w:rsidRPr="001F4300">
              <w:rPr>
                <w:rFonts w:ascii="Arial" w:hAnsi="Arial" w:cs="Arial"/>
                <w:sz w:val="18"/>
                <w:szCs w:val="18"/>
                <w:lang w:eastAsia="en-GB"/>
              </w:rPr>
              <w:t xml:space="preserve"> in an NR cell group);</w:t>
            </w:r>
          </w:p>
          <w:p w14:paraId="39BA8DC0" w14:textId="77777777" w:rsidR="00EF12C2" w:rsidRPr="001F4300" w:rsidRDefault="00EF12C2" w:rsidP="00B403E5">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 xml:space="preserve">or is an intra-band </w:t>
            </w:r>
            <w:r w:rsidRPr="001F4300">
              <w:rPr>
                <w:rFonts w:ascii="Arial" w:hAnsi="Arial" w:cs="Arial"/>
                <w:sz w:val="18"/>
                <w:szCs w:val="18"/>
              </w:rPr>
              <w:t>(NG)</w:t>
            </w:r>
            <w:r w:rsidRPr="001F4300">
              <w:rPr>
                <w:rFonts w:ascii="Arial" w:hAnsi="Arial" w:cs="Arial"/>
                <w:sz w:val="18"/>
                <w:szCs w:val="18"/>
                <w:lang w:eastAsia="en-GB"/>
              </w:rPr>
              <w:t>EN-DC</w:t>
            </w:r>
            <w:r w:rsidRPr="001F4300">
              <w:rPr>
                <w:rFonts w:ascii="Arial" w:hAnsi="Arial" w:cs="Arial"/>
                <w:sz w:val="18"/>
                <w:szCs w:val="18"/>
              </w:rPr>
              <w:t>/NE-DC</w:t>
            </w:r>
            <w:r w:rsidRPr="001F4300">
              <w:rPr>
                <w:rFonts w:ascii="Arial" w:hAnsi="Arial" w:cs="Arial"/>
                <w:sz w:val="18"/>
                <w:szCs w:val="18"/>
                <w:lang w:eastAsia="en-GB"/>
              </w:rPr>
              <w:t xml:space="preserve"> combination </w:t>
            </w:r>
            <w:r w:rsidRPr="001F4300">
              <w:rPr>
                <w:rFonts w:ascii="Arial" w:hAnsi="Arial" w:cs="Arial"/>
                <w:sz w:val="18"/>
                <w:szCs w:val="18"/>
              </w:rPr>
              <w:t>without additional inter-band NR and LTE CA component;</w:t>
            </w:r>
          </w:p>
          <w:p w14:paraId="44DCE208" w14:textId="77777777" w:rsidR="00EF12C2" w:rsidRPr="001F4300" w:rsidRDefault="00EF12C2" w:rsidP="00B403E5">
            <w:pPr>
              <w:pStyle w:val="B1"/>
              <w:spacing w:after="0"/>
            </w:pPr>
            <w:r w:rsidRPr="001F4300">
              <w:rPr>
                <w:rFonts w:ascii="Arial" w:hAnsi="Arial" w:cs="Arial"/>
                <w:sz w:val="18"/>
                <w:szCs w:val="18"/>
                <w:lang w:eastAsia="en-GB"/>
              </w:rPr>
              <w:t>-</w:t>
            </w:r>
            <w:r w:rsidRPr="001F4300">
              <w:rPr>
                <w:rFonts w:ascii="Arial" w:hAnsi="Arial" w:cs="Arial"/>
                <w:sz w:val="18"/>
                <w:szCs w:val="18"/>
              </w:rPr>
              <w:tab/>
            </w:r>
            <w:r w:rsidRPr="001F4300">
              <w:rPr>
                <w:rFonts w:ascii="Arial" w:hAnsi="Arial" w:cs="Arial"/>
                <w:sz w:val="18"/>
                <w:szCs w:val="18"/>
                <w:lang w:eastAsia="en-GB"/>
              </w:rPr>
              <w:t>or both.</w:t>
            </w:r>
          </w:p>
        </w:tc>
        <w:tc>
          <w:tcPr>
            <w:tcW w:w="709" w:type="dxa"/>
          </w:tcPr>
          <w:p w14:paraId="68D81A3B" w14:textId="77777777" w:rsidR="00EF12C2" w:rsidRPr="001F4300" w:rsidRDefault="00EF12C2" w:rsidP="00B403E5">
            <w:pPr>
              <w:pStyle w:val="TAL"/>
              <w:jc w:val="center"/>
            </w:pPr>
            <w:r w:rsidRPr="001F4300">
              <w:rPr>
                <w:bCs/>
                <w:iCs/>
              </w:rPr>
              <w:t>BC</w:t>
            </w:r>
          </w:p>
        </w:tc>
        <w:tc>
          <w:tcPr>
            <w:tcW w:w="567" w:type="dxa"/>
          </w:tcPr>
          <w:p w14:paraId="457334A8" w14:textId="77777777" w:rsidR="00EF12C2" w:rsidRPr="001F4300" w:rsidRDefault="00EF12C2" w:rsidP="00B403E5">
            <w:pPr>
              <w:pStyle w:val="TAL"/>
              <w:jc w:val="center"/>
            </w:pPr>
            <w:r w:rsidRPr="001F4300">
              <w:rPr>
                <w:bCs/>
                <w:iCs/>
              </w:rPr>
              <w:t>CY</w:t>
            </w:r>
          </w:p>
        </w:tc>
        <w:tc>
          <w:tcPr>
            <w:tcW w:w="709" w:type="dxa"/>
          </w:tcPr>
          <w:p w14:paraId="6FB7E818" w14:textId="77777777" w:rsidR="00EF12C2" w:rsidRPr="001F4300" w:rsidRDefault="00EF12C2" w:rsidP="00B403E5">
            <w:pPr>
              <w:pStyle w:val="TAL"/>
              <w:jc w:val="center"/>
            </w:pPr>
            <w:r w:rsidRPr="001F4300">
              <w:rPr>
                <w:rFonts w:eastAsia="等线"/>
              </w:rPr>
              <w:t>N/A</w:t>
            </w:r>
          </w:p>
        </w:tc>
        <w:tc>
          <w:tcPr>
            <w:tcW w:w="728" w:type="dxa"/>
          </w:tcPr>
          <w:p w14:paraId="7D4FE377" w14:textId="77777777" w:rsidR="00EF12C2" w:rsidRPr="001F4300" w:rsidRDefault="00EF12C2" w:rsidP="00B403E5">
            <w:pPr>
              <w:pStyle w:val="TAL"/>
              <w:jc w:val="center"/>
            </w:pPr>
            <w:r w:rsidRPr="001F4300">
              <w:rPr>
                <w:rFonts w:eastAsia="等线"/>
              </w:rPr>
              <w:t>N/A</w:t>
            </w:r>
          </w:p>
        </w:tc>
      </w:tr>
      <w:tr w:rsidR="00EF12C2" w:rsidRPr="001F4300" w14:paraId="5B2329DE" w14:textId="77777777" w:rsidTr="00B403E5">
        <w:trPr>
          <w:cantSplit/>
          <w:tblHeader/>
        </w:trPr>
        <w:tc>
          <w:tcPr>
            <w:tcW w:w="6917" w:type="dxa"/>
          </w:tcPr>
          <w:p w14:paraId="440B5266" w14:textId="77777777" w:rsidR="00EF12C2" w:rsidRPr="001F4300" w:rsidRDefault="00EF12C2" w:rsidP="00B403E5">
            <w:pPr>
              <w:pStyle w:val="TAL"/>
              <w:rPr>
                <w:b/>
                <w:bCs/>
                <w:i/>
                <w:iCs/>
              </w:rPr>
            </w:pPr>
            <w:proofErr w:type="spellStart"/>
            <w:r w:rsidRPr="001F4300">
              <w:rPr>
                <w:b/>
                <w:bCs/>
                <w:i/>
                <w:iCs/>
              </w:rPr>
              <w:lastRenderedPageBreak/>
              <w:t>supportedBandwidthCombinationSetIntraENDC</w:t>
            </w:r>
            <w:proofErr w:type="spellEnd"/>
          </w:p>
          <w:p w14:paraId="0164F0F2" w14:textId="77777777" w:rsidR="00EF12C2" w:rsidRPr="001F4300" w:rsidRDefault="00EF12C2" w:rsidP="00B403E5">
            <w:pPr>
              <w:pStyle w:val="TAL"/>
              <w:rPr>
                <w:lang w:eastAsia="en-GB"/>
              </w:rPr>
            </w:pPr>
            <w:r w:rsidRPr="001F4300">
              <w:rPr>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187C17E2" w14:textId="77777777" w:rsidR="00EF12C2" w:rsidRPr="001F4300" w:rsidRDefault="00EF12C2" w:rsidP="00B403E5">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For intra-band (NG)EN-DC with additional inter-band CA component(s) of LTE and/or NR, the field defines the bandwidth combinations for the intra-band (NG)EN-DC component.</w:t>
            </w:r>
          </w:p>
          <w:p w14:paraId="6BACF3C5" w14:textId="77777777" w:rsidR="00EF12C2" w:rsidRPr="001F4300" w:rsidRDefault="00EF12C2" w:rsidP="00B403E5">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For intra-band NE-DC with additional inter-band CA component(s) of LTE and/or NR, the field defines the bandwidth combinations for the intra-band NE-DC component.</w:t>
            </w:r>
          </w:p>
          <w:p w14:paraId="6510BA86" w14:textId="77777777" w:rsidR="00EF12C2" w:rsidRPr="001F4300" w:rsidRDefault="00EF12C2" w:rsidP="00B403E5">
            <w:pPr>
              <w:pStyle w:val="TAL"/>
              <w:rPr>
                <w:lang w:eastAsia="en-GB"/>
              </w:rPr>
            </w:pPr>
            <w:r w:rsidRPr="001F4300">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4DD082C4" w14:textId="77777777" w:rsidR="00EF12C2" w:rsidRPr="001F4300" w:rsidRDefault="00EF12C2" w:rsidP="00B403E5">
            <w:pPr>
              <w:pStyle w:val="B1"/>
              <w:spacing w:after="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sz w:val="18"/>
                <w:szCs w:val="18"/>
                <w:lang w:eastAsia="en-GB"/>
              </w:rPr>
              <w:t>It is mandatory if the band combination is an</w:t>
            </w:r>
            <w:r w:rsidRPr="001F4300">
              <w:rPr>
                <w:rFonts w:ascii="Arial" w:hAnsi="Arial" w:cs="Arial"/>
                <w:sz w:val="18"/>
                <w:szCs w:val="18"/>
              </w:rPr>
              <w:t xml:space="preserve"> intra-band (NG)EN-DC/NE-DC </w:t>
            </w:r>
            <w:r w:rsidRPr="001F4300">
              <w:rPr>
                <w:rFonts w:ascii="Arial" w:hAnsi="Arial" w:cs="Arial"/>
                <w:sz w:val="18"/>
                <w:szCs w:val="18"/>
                <w:lang w:eastAsia="en-GB"/>
              </w:rPr>
              <w:t>combination</w:t>
            </w:r>
            <w:r w:rsidRPr="001F4300">
              <w:rPr>
                <w:rFonts w:ascii="Arial" w:hAnsi="Arial" w:cs="Arial"/>
                <w:sz w:val="18"/>
                <w:szCs w:val="18"/>
              </w:rPr>
              <w:t xml:space="preserve"> </w:t>
            </w:r>
            <w:r w:rsidRPr="001F4300">
              <w:rPr>
                <w:rFonts w:ascii="Arial" w:hAnsi="Arial"/>
                <w:sz w:val="18"/>
                <w:lang w:eastAsia="en-GB"/>
              </w:rPr>
              <w:t>supporting both UL and DL intra-band (NG)EN-DC/NE-DC parts</w:t>
            </w:r>
            <w:r w:rsidRPr="001F4300">
              <w:rPr>
                <w:rFonts w:ascii="Arial" w:hAnsi="Arial" w:cs="Arial"/>
                <w:sz w:val="18"/>
                <w:szCs w:val="18"/>
              </w:rPr>
              <w:t xml:space="preserve"> with additional inter-band NR/LTE CA component</w:t>
            </w:r>
            <w:r w:rsidRPr="001F4300">
              <w:rPr>
                <w:rFonts w:ascii="Arial" w:hAnsi="Arial" w:cs="Arial"/>
                <w:sz w:val="18"/>
                <w:szCs w:val="18"/>
                <w:lang w:eastAsia="en-GB"/>
              </w:rPr>
              <w:t>.</w:t>
            </w:r>
          </w:p>
          <w:p w14:paraId="53357C1C" w14:textId="77777777" w:rsidR="00EF12C2" w:rsidRPr="001F4300" w:rsidRDefault="00EF12C2" w:rsidP="00B403E5">
            <w:pPr>
              <w:pStyle w:val="B1"/>
              <w:spacing w:after="0"/>
              <w:rPr>
                <w:rFonts w:cs="Arial"/>
                <w:b/>
                <w:bCs/>
                <w:i/>
                <w:iCs/>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sz w:val="18"/>
              </w:rPr>
              <w:t xml:space="preserve">It is optional if the band combination is an intra-band (NG)EN-DC/NE-DC combination without supporting UL in both the bands of the intra-band (NG)EN-DC/NE-DC UL part. If not included, </w:t>
            </w:r>
            <w:r w:rsidRPr="001F4300">
              <w:rPr>
                <w:rFonts w:ascii="Arial" w:hAnsi="Arial"/>
                <w:sz w:val="18"/>
                <w:lang w:eastAsia="en-GB"/>
              </w:rPr>
              <w:t>the network assumes the UE supports BCS0 as defined in TS 38.101-3 [4], table 5.3B.1.2-1 and table 5.3B.1.3-1</w:t>
            </w:r>
            <w:r w:rsidRPr="001F4300">
              <w:rPr>
                <w:rFonts w:ascii="Arial" w:hAnsi="Arial"/>
                <w:sz w:val="18"/>
              </w:rPr>
              <w:t xml:space="preserve"> for the intra-band (NG)EN-DC/NE-DC.</w:t>
            </w:r>
          </w:p>
        </w:tc>
        <w:tc>
          <w:tcPr>
            <w:tcW w:w="709" w:type="dxa"/>
          </w:tcPr>
          <w:p w14:paraId="45E70F05" w14:textId="77777777" w:rsidR="00EF12C2" w:rsidRPr="001F4300" w:rsidRDefault="00EF12C2" w:rsidP="00B403E5">
            <w:pPr>
              <w:pStyle w:val="TAL"/>
              <w:jc w:val="center"/>
              <w:rPr>
                <w:bCs/>
                <w:iCs/>
              </w:rPr>
            </w:pPr>
            <w:r w:rsidRPr="001F4300">
              <w:rPr>
                <w:bCs/>
                <w:iCs/>
              </w:rPr>
              <w:t>BC</w:t>
            </w:r>
          </w:p>
        </w:tc>
        <w:tc>
          <w:tcPr>
            <w:tcW w:w="567" w:type="dxa"/>
          </w:tcPr>
          <w:p w14:paraId="4C380C48" w14:textId="77777777" w:rsidR="00EF12C2" w:rsidRPr="001F4300" w:rsidRDefault="00EF12C2" w:rsidP="00B403E5">
            <w:pPr>
              <w:pStyle w:val="TAL"/>
              <w:jc w:val="center"/>
              <w:rPr>
                <w:bCs/>
                <w:iCs/>
              </w:rPr>
            </w:pPr>
            <w:r w:rsidRPr="001F4300">
              <w:rPr>
                <w:bCs/>
                <w:iCs/>
              </w:rPr>
              <w:t>CY</w:t>
            </w:r>
          </w:p>
        </w:tc>
        <w:tc>
          <w:tcPr>
            <w:tcW w:w="709" w:type="dxa"/>
          </w:tcPr>
          <w:p w14:paraId="1D3BFB5A" w14:textId="77777777" w:rsidR="00EF12C2" w:rsidRPr="001F4300" w:rsidRDefault="00EF12C2" w:rsidP="00B403E5">
            <w:pPr>
              <w:pStyle w:val="TAL"/>
              <w:jc w:val="center"/>
              <w:rPr>
                <w:bCs/>
                <w:iCs/>
              </w:rPr>
            </w:pPr>
            <w:r w:rsidRPr="001F4300">
              <w:rPr>
                <w:rFonts w:eastAsia="等线"/>
              </w:rPr>
              <w:t>N/A</w:t>
            </w:r>
          </w:p>
        </w:tc>
        <w:tc>
          <w:tcPr>
            <w:tcW w:w="728" w:type="dxa"/>
          </w:tcPr>
          <w:p w14:paraId="21267354" w14:textId="77777777" w:rsidR="00EF12C2" w:rsidRPr="001F4300" w:rsidRDefault="00EF12C2" w:rsidP="00B403E5">
            <w:pPr>
              <w:pStyle w:val="TAL"/>
              <w:jc w:val="center"/>
            </w:pPr>
            <w:r w:rsidRPr="001F4300">
              <w:rPr>
                <w:rFonts w:eastAsia="等线"/>
              </w:rPr>
              <w:t>N/A</w:t>
            </w:r>
          </w:p>
        </w:tc>
      </w:tr>
      <w:tr w:rsidR="00EF12C2" w:rsidRPr="001F4300" w14:paraId="35505E49" w14:textId="77777777" w:rsidTr="00B403E5">
        <w:trPr>
          <w:cantSplit/>
          <w:tblHeader/>
        </w:trPr>
        <w:tc>
          <w:tcPr>
            <w:tcW w:w="6917" w:type="dxa"/>
          </w:tcPr>
          <w:p w14:paraId="6F0A0702" w14:textId="77777777" w:rsidR="00EF12C2" w:rsidRPr="001F4300" w:rsidRDefault="00EF12C2" w:rsidP="00B403E5">
            <w:pPr>
              <w:pStyle w:val="TAL"/>
              <w:rPr>
                <w:rFonts w:eastAsia="等线"/>
                <w:b/>
                <w:bCs/>
                <w:i/>
                <w:iCs/>
              </w:rPr>
            </w:pPr>
            <w:r w:rsidRPr="001F4300">
              <w:rPr>
                <w:rFonts w:eastAsia="等线"/>
                <w:b/>
                <w:bCs/>
                <w:i/>
                <w:iCs/>
              </w:rPr>
              <w:t>supportedTxBandCombListPerBC-Sidelink-r16, supportedRxBandCombListPerBC-Sidelink-r16</w:t>
            </w:r>
          </w:p>
          <w:p w14:paraId="6EBBBE00" w14:textId="77777777" w:rsidR="00EF12C2" w:rsidRPr="001F4300" w:rsidRDefault="00EF12C2" w:rsidP="00B403E5">
            <w:pPr>
              <w:pStyle w:val="TAL"/>
              <w:rPr>
                <w:b/>
                <w:bCs/>
                <w:i/>
                <w:iCs/>
              </w:rPr>
            </w:pPr>
            <w:r w:rsidRPr="001F4300">
              <w:rPr>
                <w:lang w:eastAsia="en-GB"/>
              </w:rPr>
              <w:t xml:space="preserve">Indicates, for a particular </w:t>
            </w:r>
            <w:proofErr w:type="spellStart"/>
            <w:r w:rsidRPr="001F4300">
              <w:rPr>
                <w:lang w:eastAsia="en-GB"/>
              </w:rPr>
              <w:t>Uu</w:t>
            </w:r>
            <w:proofErr w:type="spellEnd"/>
            <w:r w:rsidRPr="001F4300">
              <w:rPr>
                <w:lang w:eastAsia="en-GB"/>
              </w:rPr>
              <w:t xml:space="preserve"> band combination, the PC5 band combination(s) on which the UE supports simultaneous transmission/reception. </w:t>
            </w:r>
            <w:r w:rsidRPr="001F4300">
              <w:rPr>
                <w:rFonts w:cs="Arial"/>
                <w:szCs w:val="18"/>
              </w:rPr>
              <w:t xml:space="preserve">The leading / leftmost bit (bit 0) corresponds to the first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the next bit corresponds to the second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and so on. </w:t>
            </w:r>
            <w:r w:rsidRPr="001F4300">
              <w:rPr>
                <w:lang w:eastAsia="en-GB"/>
              </w:rPr>
              <w:t>with value 1 indicating simultaneous transmission/reception is supported.</w:t>
            </w:r>
          </w:p>
        </w:tc>
        <w:tc>
          <w:tcPr>
            <w:tcW w:w="709" w:type="dxa"/>
          </w:tcPr>
          <w:p w14:paraId="337503F5" w14:textId="77777777" w:rsidR="00EF12C2" w:rsidRPr="001F4300" w:rsidRDefault="00EF12C2" w:rsidP="00B403E5">
            <w:pPr>
              <w:pStyle w:val="TAL"/>
              <w:jc w:val="center"/>
              <w:rPr>
                <w:bCs/>
                <w:iCs/>
              </w:rPr>
            </w:pPr>
            <w:r w:rsidRPr="001F4300">
              <w:rPr>
                <w:bCs/>
                <w:iCs/>
                <w:lang w:eastAsia="zh-CN"/>
              </w:rPr>
              <w:t>BC</w:t>
            </w:r>
          </w:p>
        </w:tc>
        <w:tc>
          <w:tcPr>
            <w:tcW w:w="567" w:type="dxa"/>
          </w:tcPr>
          <w:p w14:paraId="2B258E85" w14:textId="77777777" w:rsidR="00EF12C2" w:rsidRPr="001F4300" w:rsidRDefault="00EF12C2" w:rsidP="00B403E5">
            <w:pPr>
              <w:pStyle w:val="TAL"/>
              <w:jc w:val="center"/>
              <w:rPr>
                <w:bCs/>
                <w:iCs/>
              </w:rPr>
            </w:pPr>
            <w:r w:rsidRPr="001F4300">
              <w:rPr>
                <w:bCs/>
                <w:iCs/>
                <w:lang w:eastAsia="zh-CN"/>
              </w:rPr>
              <w:t>No</w:t>
            </w:r>
          </w:p>
        </w:tc>
        <w:tc>
          <w:tcPr>
            <w:tcW w:w="709" w:type="dxa"/>
          </w:tcPr>
          <w:p w14:paraId="5AD946DA" w14:textId="77777777" w:rsidR="00EF12C2" w:rsidRPr="001F4300" w:rsidRDefault="00EF12C2" w:rsidP="00B403E5">
            <w:pPr>
              <w:pStyle w:val="TAL"/>
              <w:jc w:val="center"/>
              <w:rPr>
                <w:rFonts w:eastAsia="等线"/>
              </w:rPr>
            </w:pPr>
            <w:r w:rsidRPr="001F4300">
              <w:rPr>
                <w:rFonts w:eastAsia="等线"/>
              </w:rPr>
              <w:t>N/A</w:t>
            </w:r>
          </w:p>
        </w:tc>
        <w:tc>
          <w:tcPr>
            <w:tcW w:w="728" w:type="dxa"/>
          </w:tcPr>
          <w:p w14:paraId="5C7FFE6C" w14:textId="77777777" w:rsidR="00EF12C2" w:rsidRPr="001F4300" w:rsidRDefault="00EF12C2" w:rsidP="00B403E5">
            <w:pPr>
              <w:pStyle w:val="TAL"/>
              <w:jc w:val="center"/>
              <w:rPr>
                <w:rFonts w:eastAsia="等线"/>
              </w:rPr>
            </w:pPr>
            <w:r w:rsidRPr="001F4300">
              <w:rPr>
                <w:lang w:eastAsia="zh-CN"/>
              </w:rPr>
              <w:t>N/A</w:t>
            </w:r>
          </w:p>
        </w:tc>
      </w:tr>
      <w:tr w:rsidR="00EF12C2" w:rsidRPr="001F4300" w14:paraId="618FC8B9" w14:textId="77777777" w:rsidTr="00B403E5">
        <w:trPr>
          <w:cantSplit/>
          <w:tblHeader/>
        </w:trPr>
        <w:tc>
          <w:tcPr>
            <w:tcW w:w="6917" w:type="dxa"/>
          </w:tcPr>
          <w:p w14:paraId="673DE352" w14:textId="77777777" w:rsidR="00EF12C2" w:rsidRPr="001F4300" w:rsidRDefault="00EF12C2" w:rsidP="00B403E5">
            <w:pPr>
              <w:pStyle w:val="TAL"/>
              <w:rPr>
                <w:b/>
                <w:bCs/>
                <w:i/>
                <w:iCs/>
              </w:rPr>
            </w:pPr>
            <w:r w:rsidRPr="001F4300">
              <w:rPr>
                <w:b/>
                <w:bCs/>
                <w:i/>
                <w:iCs/>
              </w:rPr>
              <w:t>ULTxSwitchingBandPair-r16</w:t>
            </w:r>
          </w:p>
          <w:p w14:paraId="4C46A199" w14:textId="77777777" w:rsidR="00EF12C2" w:rsidRPr="001F4300" w:rsidRDefault="00EF12C2" w:rsidP="00B403E5">
            <w:pPr>
              <w:pStyle w:val="TAL"/>
            </w:pPr>
            <w:r w:rsidRPr="001F4300">
              <w:t xml:space="preserve">Indicates UE supports dynamic UL Tx switching in case of inter-band CA, SUL, and </w:t>
            </w:r>
            <w:r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4CB23822" w14:textId="77777777" w:rsidR="00EF12C2" w:rsidRPr="001F4300" w:rsidRDefault="00EF12C2" w:rsidP="00B403E5">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bandIndexUL1-r16</w:t>
            </w:r>
            <w:r w:rsidRPr="001F4300">
              <w:rPr>
                <w:rFonts w:cs="Arial"/>
                <w:szCs w:val="18"/>
              </w:rPr>
              <w:t xml:space="preserve"> and </w:t>
            </w:r>
            <w:r w:rsidRPr="001F4300">
              <w:rPr>
                <w:rFonts w:cs="Arial"/>
                <w:i/>
                <w:szCs w:val="18"/>
              </w:rPr>
              <w:t>bandIndexUL2-r16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 xml:space="preserve">the </w:t>
            </w:r>
            <w:proofErr w:type="spellStart"/>
            <w:r w:rsidRPr="001F4300">
              <w:rPr>
                <w:rFonts w:cs="Arial"/>
                <w:szCs w:val="18"/>
              </w:rPr>
              <w:t>xxth</w:t>
            </w:r>
            <w:proofErr w:type="spellEnd"/>
            <w:r w:rsidRPr="001F4300">
              <w:rPr>
                <w:rFonts w:cs="Arial"/>
                <w:szCs w:val="18"/>
              </w:rPr>
              <w:t xml:space="preserve"> band entry in the band combination.</w:t>
            </w:r>
            <w:r w:rsidRPr="001F4300">
              <w:t xml:space="preserve"> </w:t>
            </w:r>
            <w:r w:rsidRPr="001F4300">
              <w:rPr>
                <w:rFonts w:cs="Arial"/>
                <w:szCs w:val="18"/>
              </w:rPr>
              <w:t xml:space="preserve">UE shall indicate support for 2-layer UL MIMO capabilities on one of the indicated two bands in each </w:t>
            </w:r>
            <w:proofErr w:type="spellStart"/>
            <w:r w:rsidRPr="001F4300">
              <w:rPr>
                <w:rFonts w:cs="Arial"/>
                <w:szCs w:val="18"/>
              </w:rPr>
              <w:t>FeatureSet</w:t>
            </w:r>
            <w:proofErr w:type="spellEnd"/>
            <w:r w:rsidRPr="001F4300">
              <w:rPr>
                <w:rFonts w:cs="Arial"/>
                <w:szCs w:val="18"/>
              </w:rPr>
              <w:t xml:space="preserve"> entry supporting UL 1Tx-2Tx switching, and only the band where UE supports 2-layer UL MIMO capability can work as carrier2 as defined in TS 38.101-1 [2] and TS 38.101-3 [4].</w:t>
            </w:r>
          </w:p>
          <w:p w14:paraId="6C204A1D" w14:textId="77777777" w:rsidR="00EF12C2" w:rsidRPr="001F4300" w:rsidRDefault="00EF12C2" w:rsidP="00B403E5">
            <w:pPr>
              <w:pStyle w:val="TAL"/>
              <w:ind w:left="360" w:hangingChars="200" w:hanging="360"/>
            </w:pPr>
            <w:r w:rsidRPr="001F4300">
              <w:rPr>
                <w:rFonts w:cs="Arial"/>
                <w:szCs w:val="18"/>
              </w:rPr>
              <w:t>-</w:t>
            </w:r>
            <w:r w:rsidRPr="001F4300">
              <w:rPr>
                <w:rFonts w:cs="Arial"/>
                <w:szCs w:val="18"/>
              </w:rPr>
              <w:tab/>
            </w:r>
            <w:r w:rsidRPr="001F4300">
              <w:rPr>
                <w:i/>
              </w:rPr>
              <w:t>uplinkTxSwitchingPeriod</w:t>
            </w:r>
            <w:r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2DC82B9A" w14:textId="77777777" w:rsidR="00EF12C2" w:rsidRPr="001F4300" w:rsidRDefault="00EF12C2" w:rsidP="00B403E5">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uplinkTxSwitching-DL-Interruption-r16</w:t>
            </w:r>
            <w:r w:rsidRPr="001F4300">
              <w:rPr>
                <w:rFonts w:cs="Arial"/>
                <w:szCs w:val="18"/>
              </w:rPr>
              <w:t xml:space="preserve"> indicates that DL interruption on the band will occur during UL Tx switching, as specified in TS 38.13</w:t>
            </w:r>
            <w:r w:rsidRPr="001F4300">
              <w:rPr>
                <w:rFonts w:cs="Arial"/>
                <w:szCs w:val="18"/>
                <w:lang w:eastAsia="en-GB"/>
              </w:rPr>
              <w:t xml:space="preserve">3 [5] and in TS 36.133 [27]. UE is not allowed to set this field for the band combination of SUL </w:t>
            </w:r>
            <w:proofErr w:type="spellStart"/>
            <w:r w:rsidRPr="001F4300">
              <w:rPr>
                <w:rFonts w:cs="Arial"/>
                <w:szCs w:val="18"/>
                <w:lang w:eastAsia="en-GB"/>
              </w:rPr>
              <w:t>band+TDD</w:t>
            </w:r>
            <w:proofErr w:type="spellEnd"/>
            <w:r w:rsidRPr="001F4300">
              <w:rPr>
                <w:rFonts w:cs="Arial"/>
                <w:szCs w:val="18"/>
                <w:lang w:eastAsia="en-GB"/>
              </w:rPr>
              <w:t xml:space="preserve"> band, for which no DL interruption is allowed.</w:t>
            </w:r>
          </w:p>
          <w:p w14:paraId="733D9087" w14:textId="77777777" w:rsidR="00EF12C2" w:rsidRPr="001F4300" w:rsidRDefault="00EF12C2" w:rsidP="00B403E5">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[27]</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1BDE863A" w14:textId="77777777" w:rsidR="00EF12C2" w:rsidRPr="001F4300" w:rsidRDefault="00EF12C2" w:rsidP="00B403E5">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CA with the same UL-DL pattern</w:t>
            </w:r>
          </w:p>
          <w:p w14:paraId="42D02A39" w14:textId="77777777" w:rsidR="00EF12C2" w:rsidRPr="001F4300" w:rsidRDefault="00EF12C2" w:rsidP="00B403E5">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EN-DC with the same UL-DL pattern</w:t>
            </w:r>
          </w:p>
          <w:p w14:paraId="46F0ADAA" w14:textId="77777777" w:rsidR="00EF12C2" w:rsidRPr="001F4300" w:rsidRDefault="00EF12C2" w:rsidP="00B403E5">
            <w:pPr>
              <w:pStyle w:val="TAL"/>
              <w:rPr>
                <w:b/>
                <w:bCs/>
                <w:i/>
                <w:iCs/>
              </w:rPr>
            </w:pPr>
          </w:p>
        </w:tc>
        <w:tc>
          <w:tcPr>
            <w:tcW w:w="709" w:type="dxa"/>
          </w:tcPr>
          <w:p w14:paraId="1A432E3F" w14:textId="77777777" w:rsidR="00EF12C2" w:rsidRPr="001F4300" w:rsidRDefault="00EF12C2" w:rsidP="00B403E5">
            <w:pPr>
              <w:pStyle w:val="TAL"/>
              <w:jc w:val="center"/>
              <w:rPr>
                <w:bCs/>
                <w:iCs/>
              </w:rPr>
            </w:pPr>
            <w:r w:rsidRPr="001F4300">
              <w:rPr>
                <w:bCs/>
                <w:iCs/>
                <w:lang w:eastAsia="zh-CN"/>
              </w:rPr>
              <w:t>BC</w:t>
            </w:r>
          </w:p>
        </w:tc>
        <w:tc>
          <w:tcPr>
            <w:tcW w:w="567" w:type="dxa"/>
          </w:tcPr>
          <w:p w14:paraId="1E51F869" w14:textId="77777777" w:rsidR="00EF12C2" w:rsidRPr="001F4300" w:rsidRDefault="00EF12C2" w:rsidP="00B403E5">
            <w:pPr>
              <w:pStyle w:val="TAL"/>
              <w:jc w:val="center"/>
              <w:rPr>
                <w:bCs/>
                <w:iCs/>
              </w:rPr>
            </w:pPr>
            <w:r w:rsidRPr="001F4300">
              <w:rPr>
                <w:bCs/>
                <w:iCs/>
                <w:lang w:eastAsia="zh-CN"/>
              </w:rPr>
              <w:t>FD</w:t>
            </w:r>
          </w:p>
        </w:tc>
        <w:tc>
          <w:tcPr>
            <w:tcW w:w="709" w:type="dxa"/>
          </w:tcPr>
          <w:p w14:paraId="49B39F99" w14:textId="77777777" w:rsidR="00EF12C2" w:rsidRPr="001F4300" w:rsidRDefault="00EF12C2" w:rsidP="00B403E5">
            <w:pPr>
              <w:pStyle w:val="TAL"/>
              <w:jc w:val="center"/>
              <w:rPr>
                <w:bCs/>
                <w:iCs/>
              </w:rPr>
            </w:pPr>
            <w:r w:rsidRPr="001F4300">
              <w:rPr>
                <w:rFonts w:eastAsia="等线"/>
              </w:rPr>
              <w:t>N/A</w:t>
            </w:r>
          </w:p>
        </w:tc>
        <w:tc>
          <w:tcPr>
            <w:tcW w:w="728" w:type="dxa"/>
          </w:tcPr>
          <w:p w14:paraId="0AFE870E" w14:textId="77777777" w:rsidR="00EF12C2" w:rsidRPr="001F4300" w:rsidRDefault="00EF12C2" w:rsidP="00B403E5">
            <w:pPr>
              <w:pStyle w:val="TAL"/>
              <w:jc w:val="center"/>
            </w:pPr>
            <w:r w:rsidRPr="001F4300">
              <w:rPr>
                <w:lang w:eastAsia="zh-CN"/>
              </w:rPr>
              <w:t>FR1 only</w:t>
            </w:r>
          </w:p>
        </w:tc>
      </w:tr>
      <w:tr w:rsidR="00EF12C2" w:rsidRPr="001F4300" w14:paraId="7D0197BD" w14:textId="77777777" w:rsidTr="00B403E5">
        <w:trPr>
          <w:cantSplit/>
          <w:tblHeader/>
        </w:trPr>
        <w:tc>
          <w:tcPr>
            <w:tcW w:w="6917" w:type="dxa"/>
          </w:tcPr>
          <w:p w14:paraId="64145A97" w14:textId="77777777" w:rsidR="00EF12C2" w:rsidRPr="001F4300" w:rsidRDefault="00EF12C2" w:rsidP="00B403E5">
            <w:pPr>
              <w:pStyle w:val="TAL"/>
              <w:rPr>
                <w:b/>
                <w:bCs/>
                <w:i/>
                <w:iCs/>
              </w:rPr>
            </w:pPr>
            <w:r w:rsidRPr="001F4300">
              <w:rPr>
                <w:b/>
                <w:bCs/>
                <w:i/>
                <w:iCs/>
              </w:rPr>
              <w:t>uplinkTxSwitching-</w:t>
            </w:r>
            <w:r w:rsidRPr="001F4300">
              <w:rPr>
                <w:b/>
                <w:bCs/>
                <w:i/>
                <w:iCs/>
                <w:lang w:eastAsia="zh-CN"/>
              </w:rPr>
              <w:t>Option</w:t>
            </w:r>
            <w:r w:rsidRPr="001F4300">
              <w:rPr>
                <w:b/>
                <w:bCs/>
                <w:i/>
                <w:iCs/>
              </w:rPr>
              <w:t>Support</w:t>
            </w:r>
            <w:r w:rsidRPr="001F4300">
              <w:rPr>
                <w:rFonts w:cs="Arial"/>
                <w:b/>
                <w:bCs/>
                <w:i/>
                <w:szCs w:val="18"/>
              </w:rPr>
              <w:t>-r16</w:t>
            </w:r>
          </w:p>
          <w:p w14:paraId="7BE43695" w14:textId="77777777" w:rsidR="00EF12C2" w:rsidRPr="001F4300" w:rsidRDefault="00EF12C2" w:rsidP="00B403E5">
            <w:pPr>
              <w:pStyle w:val="TAL"/>
              <w:rPr>
                <w:b/>
                <w:bCs/>
                <w:i/>
                <w:iCs/>
              </w:rPr>
            </w:pPr>
            <w:r w:rsidRPr="001F4300">
              <w:rPr>
                <w:lang w:eastAsia="en-GB"/>
              </w:rPr>
              <w:t xml:space="preserve">Indicates which option is supported for dynamic UL Tx switching for inter-band UL CA and (NG)EN-DC. </w:t>
            </w:r>
            <w:proofErr w:type="spellStart"/>
            <w:r w:rsidRPr="001F4300">
              <w:rPr>
                <w:i/>
                <w:iCs/>
                <w:lang w:eastAsia="en-GB"/>
              </w:rPr>
              <w:t>switchedUL</w:t>
            </w:r>
            <w:proofErr w:type="spellEnd"/>
            <w:r w:rsidRPr="001F4300">
              <w:rPr>
                <w:i/>
                <w:iCs/>
                <w:lang w:eastAsia="en-GB"/>
              </w:rPr>
              <w:t xml:space="preserve"> </w:t>
            </w:r>
            <w:r w:rsidRPr="001F4300">
              <w:rPr>
                <w:lang w:eastAsia="en-GB"/>
              </w:rPr>
              <w:t xml:space="preserve">represents option 1 as specified in TS 38.214 [12], </w:t>
            </w:r>
            <w:proofErr w:type="spellStart"/>
            <w:r w:rsidRPr="001F4300">
              <w:rPr>
                <w:i/>
                <w:iCs/>
                <w:lang w:eastAsia="en-GB"/>
              </w:rPr>
              <w:t>dualUL</w:t>
            </w:r>
            <w:proofErr w:type="spellEnd"/>
            <w:r w:rsidRPr="001F4300">
              <w:rPr>
                <w:lang w:eastAsia="en-GB"/>
              </w:rPr>
              <w:t xml:space="preserve"> represents option 2 as specified in TS 38.214 [12], </w:t>
            </w:r>
            <w:r w:rsidRPr="001F4300">
              <w:rPr>
                <w:i/>
                <w:iCs/>
                <w:lang w:eastAsia="en-GB"/>
              </w:rPr>
              <w:t>both</w:t>
            </w:r>
            <w:r w:rsidRPr="001F4300">
              <w:rPr>
                <w:lang w:eastAsia="en-GB"/>
              </w:rPr>
              <w:t xml:space="preserve"> represents both option 1 and option2 as specified in TS 38.214 [12]. UE shall not report the value </w:t>
            </w:r>
            <w:r w:rsidRPr="001F4300">
              <w:rPr>
                <w:i/>
                <w:iCs/>
                <w:lang w:eastAsia="en-GB"/>
              </w:rPr>
              <w:t>both</w:t>
            </w:r>
            <w:r w:rsidRPr="001F4300">
              <w:rPr>
                <w:lang w:eastAsia="en-GB"/>
              </w:rPr>
              <w:t xml:space="preserve"> for (NG)EN-DC case. The field is mandatory for inter-band UL CA and (NG)EN-DC case where UE supports dynamic UL Tx switching.</w:t>
            </w:r>
          </w:p>
        </w:tc>
        <w:tc>
          <w:tcPr>
            <w:tcW w:w="709" w:type="dxa"/>
          </w:tcPr>
          <w:p w14:paraId="7D0EE943" w14:textId="77777777" w:rsidR="00EF12C2" w:rsidRPr="001F4300" w:rsidRDefault="00EF12C2" w:rsidP="00B403E5">
            <w:pPr>
              <w:pStyle w:val="TAL"/>
              <w:jc w:val="center"/>
              <w:rPr>
                <w:bCs/>
                <w:iCs/>
              </w:rPr>
            </w:pPr>
            <w:r w:rsidRPr="001F4300">
              <w:rPr>
                <w:bCs/>
                <w:iCs/>
                <w:lang w:eastAsia="zh-CN"/>
              </w:rPr>
              <w:t>BC</w:t>
            </w:r>
          </w:p>
        </w:tc>
        <w:tc>
          <w:tcPr>
            <w:tcW w:w="567" w:type="dxa"/>
          </w:tcPr>
          <w:p w14:paraId="4017A859" w14:textId="77777777" w:rsidR="00EF12C2" w:rsidRPr="001F4300" w:rsidRDefault="00EF12C2" w:rsidP="00B403E5">
            <w:pPr>
              <w:pStyle w:val="TAL"/>
              <w:jc w:val="center"/>
              <w:rPr>
                <w:bCs/>
                <w:iCs/>
              </w:rPr>
            </w:pPr>
            <w:r w:rsidRPr="001F4300">
              <w:rPr>
                <w:bCs/>
                <w:iCs/>
                <w:lang w:eastAsia="zh-CN"/>
              </w:rPr>
              <w:t>CY</w:t>
            </w:r>
          </w:p>
        </w:tc>
        <w:tc>
          <w:tcPr>
            <w:tcW w:w="709" w:type="dxa"/>
          </w:tcPr>
          <w:p w14:paraId="66A245A8" w14:textId="77777777" w:rsidR="00EF12C2" w:rsidRPr="001F4300" w:rsidRDefault="00EF12C2" w:rsidP="00B403E5">
            <w:pPr>
              <w:pStyle w:val="TAL"/>
              <w:jc w:val="center"/>
              <w:rPr>
                <w:bCs/>
                <w:iCs/>
              </w:rPr>
            </w:pPr>
            <w:r w:rsidRPr="001F4300">
              <w:rPr>
                <w:rFonts w:eastAsia="等线"/>
              </w:rPr>
              <w:t>N/A</w:t>
            </w:r>
          </w:p>
        </w:tc>
        <w:tc>
          <w:tcPr>
            <w:tcW w:w="728" w:type="dxa"/>
          </w:tcPr>
          <w:p w14:paraId="7A572A60" w14:textId="77777777" w:rsidR="00EF12C2" w:rsidRPr="001F4300" w:rsidRDefault="00EF12C2" w:rsidP="00B403E5">
            <w:pPr>
              <w:pStyle w:val="TAL"/>
              <w:jc w:val="center"/>
            </w:pPr>
            <w:r w:rsidRPr="001F4300">
              <w:rPr>
                <w:lang w:eastAsia="zh-CN"/>
              </w:rPr>
              <w:t>FR1 only</w:t>
            </w:r>
          </w:p>
        </w:tc>
      </w:tr>
      <w:tr w:rsidR="00EF12C2" w:rsidRPr="001F4300" w14:paraId="6D98AACB" w14:textId="77777777" w:rsidTr="00B403E5">
        <w:trPr>
          <w:cantSplit/>
          <w:tblHeader/>
        </w:trPr>
        <w:tc>
          <w:tcPr>
            <w:tcW w:w="6917" w:type="dxa"/>
          </w:tcPr>
          <w:p w14:paraId="41271908" w14:textId="77777777" w:rsidR="00EF12C2" w:rsidRPr="001F4300" w:rsidRDefault="00EF12C2" w:rsidP="00B403E5">
            <w:pPr>
              <w:pStyle w:val="TAL"/>
              <w:rPr>
                <w:b/>
                <w:bCs/>
                <w:i/>
                <w:iCs/>
              </w:rPr>
            </w:pPr>
            <w:r w:rsidRPr="001F4300">
              <w:rPr>
                <w:b/>
                <w:bCs/>
                <w:i/>
                <w:iCs/>
              </w:rPr>
              <w:lastRenderedPageBreak/>
              <w:t>uplinkTxSwitching</w:t>
            </w:r>
            <w:r w:rsidRPr="001F4300">
              <w:rPr>
                <w:rFonts w:eastAsia="等线"/>
                <w:b/>
                <w:bCs/>
                <w:i/>
                <w:iCs/>
              </w:rPr>
              <w:t>-PowerBoosting-r16</w:t>
            </w:r>
          </w:p>
          <w:p w14:paraId="13F82CFD" w14:textId="77777777" w:rsidR="00EF12C2" w:rsidRPr="001F4300" w:rsidRDefault="00EF12C2" w:rsidP="00B403E5">
            <w:pPr>
              <w:pStyle w:val="TAL"/>
              <w:rPr>
                <w:b/>
                <w:bCs/>
                <w:i/>
                <w:iCs/>
              </w:rPr>
            </w:pPr>
            <w:r w:rsidRPr="001F4300">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32E29AA9" w14:textId="77777777" w:rsidR="00EF12C2" w:rsidRPr="001F4300" w:rsidRDefault="00EF12C2" w:rsidP="00B403E5">
            <w:pPr>
              <w:pStyle w:val="TAL"/>
              <w:jc w:val="center"/>
              <w:rPr>
                <w:bCs/>
                <w:iCs/>
                <w:lang w:eastAsia="zh-CN"/>
              </w:rPr>
            </w:pPr>
            <w:r w:rsidRPr="001F4300">
              <w:rPr>
                <w:bCs/>
                <w:iCs/>
                <w:lang w:eastAsia="zh-CN"/>
              </w:rPr>
              <w:t>BC</w:t>
            </w:r>
          </w:p>
        </w:tc>
        <w:tc>
          <w:tcPr>
            <w:tcW w:w="567" w:type="dxa"/>
          </w:tcPr>
          <w:p w14:paraId="3A541A70" w14:textId="77777777" w:rsidR="00EF12C2" w:rsidRPr="001F4300" w:rsidRDefault="00EF12C2" w:rsidP="00B403E5">
            <w:pPr>
              <w:pStyle w:val="TAL"/>
              <w:jc w:val="center"/>
              <w:rPr>
                <w:bCs/>
                <w:iCs/>
                <w:lang w:eastAsia="zh-CN"/>
              </w:rPr>
            </w:pPr>
            <w:r w:rsidRPr="001F4300">
              <w:rPr>
                <w:bCs/>
                <w:iCs/>
                <w:lang w:eastAsia="zh-CN"/>
              </w:rPr>
              <w:t>No</w:t>
            </w:r>
          </w:p>
        </w:tc>
        <w:tc>
          <w:tcPr>
            <w:tcW w:w="709" w:type="dxa"/>
          </w:tcPr>
          <w:p w14:paraId="47871ABF" w14:textId="77777777" w:rsidR="00EF12C2" w:rsidRPr="001F4300" w:rsidRDefault="00EF12C2" w:rsidP="00B403E5">
            <w:pPr>
              <w:pStyle w:val="TAL"/>
              <w:jc w:val="center"/>
              <w:rPr>
                <w:rFonts w:eastAsia="等线"/>
              </w:rPr>
            </w:pPr>
            <w:r w:rsidRPr="001F4300">
              <w:rPr>
                <w:rFonts w:eastAsia="等线"/>
              </w:rPr>
              <w:t>N/A</w:t>
            </w:r>
          </w:p>
        </w:tc>
        <w:tc>
          <w:tcPr>
            <w:tcW w:w="728" w:type="dxa"/>
          </w:tcPr>
          <w:p w14:paraId="2519E5FC" w14:textId="77777777" w:rsidR="00EF12C2" w:rsidRPr="001F4300" w:rsidRDefault="00EF12C2" w:rsidP="00B403E5">
            <w:pPr>
              <w:pStyle w:val="TAL"/>
              <w:jc w:val="center"/>
              <w:rPr>
                <w:lang w:eastAsia="zh-CN"/>
              </w:rPr>
            </w:pPr>
            <w:r w:rsidRPr="001F4300">
              <w:rPr>
                <w:lang w:eastAsia="zh-CN"/>
              </w:rPr>
              <w:t>FR1 only</w:t>
            </w:r>
          </w:p>
        </w:tc>
      </w:tr>
    </w:tbl>
    <w:p w14:paraId="14DD1B12" w14:textId="77777777" w:rsidR="00EF12C2" w:rsidRPr="001F4300" w:rsidRDefault="00EF12C2" w:rsidP="00EF12C2">
      <w:pPr>
        <w:rPr>
          <w:rFonts w:ascii="Arial" w:hAnsi="Arial"/>
        </w:rPr>
      </w:pPr>
    </w:p>
    <w:p w14:paraId="24FCB238" w14:textId="77777777" w:rsidR="00EF12C2" w:rsidRPr="00EF12C2" w:rsidRDefault="00EF12C2" w:rsidP="00390C77">
      <w:pPr>
        <w:overflowPunct w:val="0"/>
        <w:autoSpaceDE w:val="0"/>
        <w:autoSpaceDN w:val="0"/>
        <w:adjustRightInd w:val="0"/>
        <w:textAlignment w:val="baseline"/>
        <w:rPr>
          <w:rFonts w:ascii="Arial" w:eastAsia="MS Mincho" w:hAnsi="Arial"/>
          <w:lang w:eastAsia="ja-JP"/>
        </w:rPr>
      </w:pPr>
    </w:p>
    <w:bookmarkEnd w:id="47"/>
    <w:p w14:paraId="30C3FFB7" w14:textId="17DE8FB2" w:rsidR="00390C77" w:rsidRPr="00390C77" w:rsidRDefault="00390C77" w:rsidP="00390C77">
      <w:pPr>
        <w:pBdr>
          <w:top w:val="single" w:sz="4" w:space="1" w:color="auto"/>
          <w:left w:val="single" w:sz="4" w:space="4" w:color="auto"/>
          <w:bottom w:val="single" w:sz="4" w:space="1" w:color="auto"/>
          <w:right w:val="single" w:sz="4" w:space="4" w:color="auto"/>
        </w:pBdr>
        <w:jc w:val="center"/>
        <w:rPr>
          <w:i/>
          <w:noProof/>
          <w:lang w:eastAsia="zh-CN"/>
        </w:rPr>
      </w:pPr>
      <w:r w:rsidRPr="00390C77">
        <w:rPr>
          <w:rFonts w:hint="eastAsia"/>
          <w:i/>
          <w:noProof/>
          <w:highlight w:val="yellow"/>
          <w:lang w:eastAsia="zh-CN"/>
        </w:rPr>
        <w:t>N</w:t>
      </w:r>
      <w:r w:rsidRPr="00390C77">
        <w:rPr>
          <w:i/>
          <w:noProof/>
          <w:highlight w:val="yellow"/>
          <w:lang w:eastAsia="zh-CN"/>
        </w:rPr>
        <w:t>ext Change</w:t>
      </w:r>
    </w:p>
    <w:p w14:paraId="282009B3" w14:textId="0334A9B7" w:rsidR="00390C77" w:rsidRDefault="00390C77" w:rsidP="00390C77">
      <w:pPr>
        <w:overflowPunct w:val="0"/>
        <w:autoSpaceDE w:val="0"/>
        <w:autoSpaceDN w:val="0"/>
        <w:adjustRightInd w:val="0"/>
        <w:textAlignment w:val="baseline"/>
        <w:rPr>
          <w:rFonts w:ascii="Arial" w:eastAsia="MS Mincho" w:hAnsi="Arial"/>
          <w:lang w:eastAsia="ja-JP"/>
        </w:rPr>
      </w:pPr>
    </w:p>
    <w:p w14:paraId="5BD45A26" w14:textId="77777777" w:rsidR="00AA2D60" w:rsidRPr="00AA2D60" w:rsidRDefault="00AA2D60" w:rsidP="00AA2D60">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65" w:name="_Toc90724024"/>
      <w:bookmarkStart w:id="66" w:name="_Toc12750897"/>
      <w:bookmarkStart w:id="67" w:name="_Toc29382261"/>
      <w:bookmarkStart w:id="68" w:name="_Toc37093378"/>
      <w:bookmarkStart w:id="69" w:name="_Toc37238654"/>
      <w:bookmarkStart w:id="70" w:name="_Toc37238768"/>
      <w:bookmarkStart w:id="71" w:name="_Toc46488664"/>
      <w:bookmarkStart w:id="72" w:name="_Toc52574085"/>
      <w:bookmarkStart w:id="73" w:name="_Toc52574171"/>
      <w:bookmarkStart w:id="74" w:name="_Toc90724023"/>
      <w:bookmarkStart w:id="75" w:name="_Toc12750896"/>
      <w:bookmarkStart w:id="76" w:name="_Toc29382260"/>
      <w:bookmarkStart w:id="77" w:name="_Toc37093377"/>
      <w:bookmarkStart w:id="78" w:name="_Toc37238653"/>
      <w:bookmarkStart w:id="79" w:name="_Toc37238767"/>
      <w:bookmarkStart w:id="80" w:name="_Toc46488663"/>
      <w:bookmarkStart w:id="81" w:name="_Toc52574084"/>
      <w:bookmarkStart w:id="82" w:name="_Toc52574170"/>
      <w:bookmarkStart w:id="83" w:name="_Toc90724022"/>
      <w:r w:rsidRPr="00AA2D60">
        <w:rPr>
          <w:rFonts w:ascii="Arial" w:eastAsia="Times New Roman" w:hAnsi="Arial"/>
          <w:sz w:val="24"/>
          <w:lang w:eastAsia="ja-JP"/>
        </w:rPr>
        <w:lastRenderedPageBreak/>
        <w:t>4.2.7.4</w:t>
      </w:r>
      <w:r w:rsidRPr="00AA2D60">
        <w:rPr>
          <w:rFonts w:ascii="Arial" w:eastAsia="Times New Roman" w:hAnsi="Arial"/>
          <w:sz w:val="24"/>
          <w:lang w:eastAsia="ja-JP"/>
        </w:rPr>
        <w:tab/>
      </w:r>
      <w:r w:rsidRPr="00AA2D60">
        <w:rPr>
          <w:rFonts w:ascii="Arial" w:eastAsia="Times New Roman" w:hAnsi="Arial"/>
          <w:i/>
          <w:sz w:val="24"/>
          <w:lang w:eastAsia="ja-JP"/>
        </w:rPr>
        <w:t>CA-</w:t>
      </w:r>
      <w:proofErr w:type="spellStart"/>
      <w:r w:rsidRPr="00AA2D60">
        <w:rPr>
          <w:rFonts w:ascii="Arial" w:eastAsia="Times New Roman" w:hAnsi="Arial"/>
          <w:i/>
          <w:sz w:val="24"/>
          <w:lang w:eastAsia="ja-JP"/>
        </w:rPr>
        <w:t>ParametersNR</w:t>
      </w:r>
      <w:bookmarkEnd w:id="75"/>
      <w:bookmarkEnd w:id="76"/>
      <w:bookmarkEnd w:id="77"/>
      <w:bookmarkEnd w:id="78"/>
      <w:bookmarkEnd w:id="79"/>
      <w:bookmarkEnd w:id="80"/>
      <w:bookmarkEnd w:id="81"/>
      <w:bookmarkEnd w:id="82"/>
      <w:bookmarkEnd w:id="83"/>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A2D60" w:rsidRPr="00AA2D60" w14:paraId="61C1D42F" w14:textId="77777777" w:rsidTr="00AA2D60">
        <w:trPr>
          <w:cantSplit/>
          <w:tblHeader/>
        </w:trPr>
        <w:tc>
          <w:tcPr>
            <w:tcW w:w="6917" w:type="dxa"/>
          </w:tcPr>
          <w:p w14:paraId="7C9343E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lastRenderedPageBreak/>
              <w:t>Definitions for parameters</w:t>
            </w:r>
          </w:p>
        </w:tc>
        <w:tc>
          <w:tcPr>
            <w:tcW w:w="709" w:type="dxa"/>
          </w:tcPr>
          <w:p w14:paraId="38A229C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Per</w:t>
            </w:r>
          </w:p>
        </w:tc>
        <w:tc>
          <w:tcPr>
            <w:tcW w:w="567" w:type="dxa"/>
          </w:tcPr>
          <w:p w14:paraId="4028836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M</w:t>
            </w:r>
          </w:p>
        </w:tc>
        <w:tc>
          <w:tcPr>
            <w:tcW w:w="709" w:type="dxa"/>
          </w:tcPr>
          <w:p w14:paraId="6D45689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FDD-TDD</w:t>
            </w:r>
          </w:p>
          <w:p w14:paraId="1ACA842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DIFF</w:t>
            </w:r>
          </w:p>
        </w:tc>
        <w:tc>
          <w:tcPr>
            <w:tcW w:w="728" w:type="dxa"/>
          </w:tcPr>
          <w:p w14:paraId="663DC76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FR1-FR2</w:t>
            </w:r>
          </w:p>
          <w:p w14:paraId="6B16B8F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DIFF</w:t>
            </w:r>
          </w:p>
        </w:tc>
      </w:tr>
      <w:tr w:rsidR="00AA2D60" w:rsidRPr="00AA2D60" w:rsidDel="00172633" w14:paraId="0CE63FA3" w14:textId="77777777" w:rsidTr="00AA2D60">
        <w:trPr>
          <w:cantSplit/>
          <w:tblHeader/>
        </w:trPr>
        <w:tc>
          <w:tcPr>
            <w:tcW w:w="6917" w:type="dxa"/>
          </w:tcPr>
          <w:p w14:paraId="63F5F8C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beamManagementType-r16</w:t>
            </w:r>
          </w:p>
          <w:p w14:paraId="6E568F4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Indicates the supported beam management type for inter-band CA within FR2. Beam management type can be independent beam management (IBM) or common beam management (CBM).</w:t>
            </w:r>
          </w:p>
          <w:p w14:paraId="09C2DF6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1402033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In this release of the specification, the UE shall only report value of '</w:t>
            </w:r>
            <w:proofErr w:type="spellStart"/>
            <w:r w:rsidRPr="00AA2D60">
              <w:rPr>
                <w:rFonts w:ascii="Arial" w:eastAsia="Times New Roman" w:hAnsi="Arial"/>
                <w:i/>
                <w:iCs/>
                <w:sz w:val="18"/>
                <w:lang w:eastAsia="ja-JP"/>
              </w:rPr>
              <w:t>ibm</w:t>
            </w:r>
            <w:proofErr w:type="spellEnd"/>
            <w:r w:rsidRPr="00AA2D60">
              <w:rPr>
                <w:rFonts w:ascii="Arial" w:eastAsia="Times New Roman" w:hAnsi="Arial"/>
                <w:sz w:val="18"/>
                <w:lang w:eastAsia="ja-JP"/>
              </w:rPr>
              <w:t>'.</w:t>
            </w:r>
          </w:p>
        </w:tc>
        <w:tc>
          <w:tcPr>
            <w:tcW w:w="709" w:type="dxa"/>
          </w:tcPr>
          <w:p w14:paraId="2C42D5D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B123FB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Yes</w:t>
            </w:r>
          </w:p>
        </w:tc>
        <w:tc>
          <w:tcPr>
            <w:tcW w:w="709" w:type="dxa"/>
          </w:tcPr>
          <w:p w14:paraId="2622580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TDD only</w:t>
            </w:r>
          </w:p>
        </w:tc>
        <w:tc>
          <w:tcPr>
            <w:tcW w:w="728" w:type="dxa"/>
          </w:tcPr>
          <w:p w14:paraId="0E9889A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FR2 only</w:t>
            </w:r>
          </w:p>
        </w:tc>
      </w:tr>
      <w:tr w:rsidR="00AA2D60" w:rsidRPr="00AA2D60" w:rsidDel="00172633" w14:paraId="27FF8390" w14:textId="77777777" w:rsidTr="00AA2D60">
        <w:trPr>
          <w:cantSplit/>
          <w:tblHeader/>
        </w:trPr>
        <w:tc>
          <w:tcPr>
            <w:tcW w:w="6917" w:type="dxa"/>
          </w:tcPr>
          <w:p w14:paraId="782413D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blindDetectFactor-r16</w:t>
            </w:r>
          </w:p>
          <w:p w14:paraId="1B1B530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Defines the value of factor R for blind detection as specified in Clause 10.1 [11].</w:t>
            </w:r>
          </w:p>
          <w:p w14:paraId="024D7862" w14:textId="77777777" w:rsidR="00AA2D60" w:rsidRPr="00AA2D60" w:rsidDel="00172633"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cs="Arial"/>
                <w:sz w:val="18"/>
                <w:szCs w:val="18"/>
                <w:lang w:eastAsia="ja-JP"/>
              </w:rPr>
              <w:t>The UE that indicates support of this feature shall support</w:t>
            </w:r>
            <w:r w:rsidRPr="00AA2D60">
              <w:rPr>
                <w:rFonts w:ascii="Arial" w:eastAsia="Times New Roman" w:hAnsi="Arial"/>
                <w:sz w:val="18"/>
                <w:lang w:eastAsia="ja-JP"/>
              </w:rPr>
              <w:t xml:space="preserve"> </w:t>
            </w:r>
            <w:r w:rsidRPr="00AA2D60">
              <w:rPr>
                <w:rFonts w:ascii="Arial" w:eastAsia="Times New Roman" w:hAnsi="Arial"/>
                <w:i/>
                <w:iCs/>
                <w:sz w:val="18"/>
                <w:lang w:eastAsia="ja-JP"/>
              </w:rPr>
              <w:t>multiDCI-MultiTRP-r16.</w:t>
            </w:r>
          </w:p>
        </w:tc>
        <w:tc>
          <w:tcPr>
            <w:tcW w:w="709" w:type="dxa"/>
          </w:tcPr>
          <w:p w14:paraId="71100198" w14:textId="77777777" w:rsidR="00AA2D60" w:rsidRPr="00AA2D60" w:rsidDel="00172633"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0E1A14B1" w14:textId="77777777" w:rsidR="00AA2D60" w:rsidRPr="00AA2D60" w:rsidDel="00172633"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9988712" w14:textId="77777777" w:rsidR="00AA2D60" w:rsidRPr="00AA2D60" w:rsidDel="00172633"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N/A</w:t>
            </w:r>
          </w:p>
        </w:tc>
        <w:tc>
          <w:tcPr>
            <w:tcW w:w="728" w:type="dxa"/>
          </w:tcPr>
          <w:p w14:paraId="0B827CEF" w14:textId="77777777" w:rsidR="00AA2D60" w:rsidRPr="00AA2D60" w:rsidDel="00172633"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N/A</w:t>
            </w:r>
          </w:p>
        </w:tc>
      </w:tr>
      <w:tr w:rsidR="00AA2D60" w:rsidRPr="00AA2D60" w:rsidDel="00172633" w14:paraId="1E83158C" w14:textId="77777777" w:rsidTr="00AA2D60">
        <w:trPr>
          <w:cantSplit/>
          <w:tblHeader/>
        </w:trPr>
        <w:tc>
          <w:tcPr>
            <w:tcW w:w="6917" w:type="dxa"/>
          </w:tcPr>
          <w:p w14:paraId="106701A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codebookComboParametersAdditionPerBC-r16</w:t>
            </w:r>
          </w:p>
          <w:p w14:paraId="5AB660E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the list of supported CSI-RS resources across all bands in a band combination by referring to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iCs/>
                <w:sz w:val="18"/>
                <w:lang w:eastAsia="ja-JP"/>
              </w:rPr>
              <w:t xml:space="preserve"> for the mixed codebook types</w:t>
            </w:r>
            <w:r w:rsidRPr="00AA2D60">
              <w:rPr>
                <w:rFonts w:ascii="Arial" w:eastAsia="Times New Roman" w:hAnsi="Arial"/>
                <w:sz w:val="18"/>
                <w:lang w:eastAsia="ja-JP"/>
              </w:rPr>
              <w:t xml:space="preserve">. For mixed codebook types, UE reports support active CSI-RS resources and ports for up to 4 mixed codebook combinations in any slot. The following parameters are included in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sz w:val="18"/>
                <w:lang w:eastAsia="ja-JP"/>
              </w:rPr>
              <w:t xml:space="preserve"> for each code book type:</w:t>
            </w:r>
          </w:p>
          <w:p w14:paraId="21B0F2A3"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maxNumberTxPortsPerResource</w:t>
            </w:r>
            <w:proofErr w:type="spellEnd"/>
            <w:r w:rsidRPr="00AA2D60">
              <w:rPr>
                <w:rFonts w:ascii="Arial" w:eastAsia="Times New Roman" w:hAnsi="Arial" w:cs="Arial"/>
                <w:sz w:val="18"/>
                <w:szCs w:val="18"/>
                <w:lang w:eastAsia="ja-JP"/>
              </w:rPr>
              <w:t xml:space="preserve"> indicates the maximum number of </w:t>
            </w:r>
            <w:proofErr w:type="spellStart"/>
            <w:r w:rsidRPr="00AA2D60">
              <w:rPr>
                <w:rFonts w:ascii="Arial" w:eastAsia="Times New Roman" w:hAnsi="Arial" w:cs="Arial"/>
                <w:sz w:val="18"/>
                <w:szCs w:val="18"/>
                <w:lang w:eastAsia="ja-JP"/>
              </w:rPr>
              <w:t>Tx</w:t>
            </w:r>
            <w:proofErr w:type="spellEnd"/>
            <w:r w:rsidRPr="00AA2D60">
              <w:rPr>
                <w:rFonts w:ascii="Arial" w:eastAsia="Times New Roman" w:hAnsi="Arial" w:cs="Arial"/>
                <w:sz w:val="18"/>
                <w:szCs w:val="18"/>
                <w:lang w:eastAsia="ja-JP"/>
              </w:rPr>
              <w:t xml:space="preserve"> ports in a resource across all bands within a band combination;</w:t>
            </w:r>
          </w:p>
          <w:p w14:paraId="1C5913D6"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maxNumberResourcesPerBand</w:t>
            </w:r>
            <w:proofErr w:type="spellEnd"/>
            <w:r w:rsidRPr="00AA2D60">
              <w:rPr>
                <w:rFonts w:ascii="Arial" w:eastAsia="Times New Roman" w:hAnsi="Arial" w:cs="Arial"/>
                <w:sz w:val="18"/>
                <w:szCs w:val="18"/>
                <w:lang w:eastAsia="ja-JP"/>
              </w:rPr>
              <w:t xml:space="preserve"> indicates the maximum number of resources across all CCs within a band combination, simultaneously;</w:t>
            </w:r>
          </w:p>
          <w:p w14:paraId="205AAA32"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proofErr w:type="gramStart"/>
            <w:r w:rsidRPr="00AA2D60">
              <w:rPr>
                <w:rFonts w:ascii="Arial" w:eastAsia="Times New Roman" w:hAnsi="Arial" w:cs="Arial"/>
                <w:i/>
                <w:sz w:val="18"/>
                <w:szCs w:val="18"/>
                <w:lang w:eastAsia="ja-JP"/>
              </w:rPr>
              <w:t>totalNumberTxPortsPerBand</w:t>
            </w:r>
            <w:proofErr w:type="spellEnd"/>
            <w:proofErr w:type="gramEnd"/>
            <w:r w:rsidRPr="00AA2D60">
              <w:rPr>
                <w:rFonts w:ascii="Arial" w:eastAsia="Times New Roman" w:hAnsi="Arial" w:cs="Arial"/>
                <w:sz w:val="18"/>
                <w:szCs w:val="18"/>
                <w:lang w:eastAsia="ja-JP"/>
              </w:rPr>
              <w:t xml:space="preserve"> indicates the total number of </w:t>
            </w:r>
            <w:proofErr w:type="spellStart"/>
            <w:r w:rsidRPr="00AA2D60">
              <w:rPr>
                <w:rFonts w:ascii="Arial" w:eastAsia="Times New Roman" w:hAnsi="Arial" w:cs="Arial"/>
                <w:sz w:val="18"/>
                <w:szCs w:val="18"/>
                <w:lang w:eastAsia="ja-JP"/>
              </w:rPr>
              <w:t>Tx</w:t>
            </w:r>
            <w:proofErr w:type="spellEnd"/>
            <w:r w:rsidRPr="00AA2D60">
              <w:rPr>
                <w:rFonts w:ascii="Arial" w:eastAsia="Times New Roman" w:hAnsi="Arial" w:cs="Arial"/>
                <w:sz w:val="18"/>
                <w:szCs w:val="18"/>
                <w:lang w:eastAsia="ja-JP"/>
              </w:rPr>
              <w:t xml:space="preserve"> ports across all CCs within a band combination, simultaneously.</w:t>
            </w:r>
          </w:p>
          <w:p w14:paraId="5140158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For each band in a band combination, supported values for these three parameters are determined in conjunction with </w:t>
            </w:r>
            <w:r w:rsidRPr="00AA2D60">
              <w:rPr>
                <w:rFonts w:ascii="Arial" w:eastAsia="Times New Roman" w:hAnsi="Arial"/>
                <w:i/>
                <w:iCs/>
                <w:sz w:val="18"/>
                <w:lang w:eastAsia="ja-JP"/>
              </w:rPr>
              <w:t xml:space="preserve">codebookComboParametersAddition-r16 </w:t>
            </w:r>
            <w:r w:rsidRPr="00AA2D60">
              <w:rPr>
                <w:rFonts w:ascii="Arial" w:eastAsia="Times New Roman" w:hAnsi="Arial"/>
                <w:sz w:val="18"/>
                <w:lang w:eastAsia="ja-JP"/>
              </w:rPr>
              <w:t xml:space="preserve">reported in </w:t>
            </w:r>
            <w:r w:rsidRPr="00AA2D60">
              <w:rPr>
                <w:rFonts w:ascii="Arial" w:eastAsia="Times New Roman" w:hAnsi="Arial"/>
                <w:i/>
                <w:sz w:val="18"/>
                <w:lang w:eastAsia="ja-JP"/>
              </w:rPr>
              <w:t>MIMO-</w:t>
            </w:r>
            <w:proofErr w:type="spellStart"/>
            <w:r w:rsidRPr="00AA2D60">
              <w:rPr>
                <w:rFonts w:ascii="Arial" w:eastAsia="Times New Roman" w:hAnsi="Arial"/>
                <w:i/>
                <w:sz w:val="18"/>
                <w:lang w:eastAsia="ja-JP"/>
              </w:rPr>
              <w:t>ParametersPerBand</w:t>
            </w:r>
            <w:proofErr w:type="spellEnd"/>
            <w:r w:rsidRPr="00AA2D60">
              <w:rPr>
                <w:rFonts w:ascii="Arial" w:eastAsia="Times New Roman" w:hAnsi="Arial"/>
                <w:sz w:val="18"/>
                <w:lang w:eastAsia="ja-JP"/>
              </w:rPr>
              <w:t>.</w:t>
            </w:r>
          </w:p>
        </w:tc>
        <w:tc>
          <w:tcPr>
            <w:tcW w:w="709" w:type="dxa"/>
          </w:tcPr>
          <w:p w14:paraId="2285F1C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0799E33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5AEB97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B0D766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rsidDel="00172633" w14:paraId="607FD0D6" w14:textId="77777777" w:rsidTr="00AA2D60">
        <w:trPr>
          <w:cantSplit/>
          <w:tblHeader/>
        </w:trPr>
        <w:tc>
          <w:tcPr>
            <w:tcW w:w="6917" w:type="dxa"/>
          </w:tcPr>
          <w:p w14:paraId="25DE591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codebookParametersAdditionPerBC-r16</w:t>
            </w:r>
          </w:p>
          <w:p w14:paraId="5E0C171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the list of supported CSI-RS resources across all bands in a band combination by referring to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iCs/>
                <w:sz w:val="18"/>
                <w:lang w:eastAsia="ja-JP"/>
              </w:rPr>
              <w:t xml:space="preserve"> for the additional codebook types</w:t>
            </w:r>
            <w:r w:rsidRPr="00AA2D60">
              <w:rPr>
                <w:rFonts w:ascii="Arial" w:eastAsia="Times New Roman" w:hAnsi="Arial"/>
                <w:sz w:val="18"/>
                <w:lang w:eastAsia="ja-JP"/>
              </w:rPr>
              <w:t xml:space="preserve">. The following parameters are included in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sz w:val="18"/>
                <w:lang w:eastAsia="ja-JP"/>
              </w:rPr>
              <w:t xml:space="preserve"> for each code book type:</w:t>
            </w:r>
          </w:p>
          <w:p w14:paraId="10DF1B30"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maxNumberTxPortsPerResource</w:t>
            </w:r>
            <w:proofErr w:type="spellEnd"/>
            <w:r w:rsidRPr="00AA2D60">
              <w:rPr>
                <w:rFonts w:ascii="Arial" w:eastAsia="Times New Roman" w:hAnsi="Arial" w:cs="Arial"/>
                <w:sz w:val="18"/>
                <w:szCs w:val="18"/>
                <w:lang w:eastAsia="ja-JP"/>
              </w:rPr>
              <w:t xml:space="preserve"> indicates the maximum number of </w:t>
            </w:r>
            <w:proofErr w:type="spellStart"/>
            <w:r w:rsidRPr="00AA2D60">
              <w:rPr>
                <w:rFonts w:ascii="Arial" w:eastAsia="Times New Roman" w:hAnsi="Arial" w:cs="Arial"/>
                <w:sz w:val="18"/>
                <w:szCs w:val="18"/>
                <w:lang w:eastAsia="ja-JP"/>
              </w:rPr>
              <w:t>Tx</w:t>
            </w:r>
            <w:proofErr w:type="spellEnd"/>
            <w:r w:rsidRPr="00AA2D60">
              <w:rPr>
                <w:rFonts w:ascii="Arial" w:eastAsia="Times New Roman" w:hAnsi="Arial" w:cs="Arial"/>
                <w:sz w:val="18"/>
                <w:szCs w:val="18"/>
                <w:lang w:eastAsia="ja-JP"/>
              </w:rPr>
              <w:t xml:space="preserve"> ports in a resource across all bands within a band combination;</w:t>
            </w:r>
          </w:p>
          <w:p w14:paraId="5A22B2A3"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maxNumberResourcesPerBand</w:t>
            </w:r>
            <w:proofErr w:type="spellEnd"/>
            <w:r w:rsidRPr="00AA2D60">
              <w:rPr>
                <w:rFonts w:ascii="Arial" w:eastAsia="Times New Roman" w:hAnsi="Arial" w:cs="Arial"/>
                <w:sz w:val="18"/>
                <w:szCs w:val="18"/>
                <w:lang w:eastAsia="ja-JP"/>
              </w:rPr>
              <w:t xml:space="preserve"> indicates the maximum number of resources across all CCs within a band combination, simultaneously;</w:t>
            </w:r>
          </w:p>
          <w:p w14:paraId="002C0BE2"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proofErr w:type="gramStart"/>
            <w:r w:rsidRPr="00AA2D60">
              <w:rPr>
                <w:rFonts w:ascii="Arial" w:eastAsia="Times New Roman" w:hAnsi="Arial" w:cs="Arial"/>
                <w:i/>
                <w:sz w:val="18"/>
                <w:szCs w:val="18"/>
                <w:lang w:eastAsia="ja-JP"/>
              </w:rPr>
              <w:t>totalNumberTxPortsPerBand</w:t>
            </w:r>
            <w:proofErr w:type="spellEnd"/>
            <w:proofErr w:type="gramEnd"/>
            <w:r w:rsidRPr="00AA2D60">
              <w:rPr>
                <w:rFonts w:ascii="Arial" w:eastAsia="Times New Roman" w:hAnsi="Arial" w:cs="Arial"/>
                <w:sz w:val="18"/>
                <w:szCs w:val="18"/>
                <w:lang w:eastAsia="ja-JP"/>
              </w:rPr>
              <w:t xml:space="preserve"> indicates the total number of </w:t>
            </w:r>
            <w:proofErr w:type="spellStart"/>
            <w:r w:rsidRPr="00AA2D60">
              <w:rPr>
                <w:rFonts w:ascii="Arial" w:eastAsia="Times New Roman" w:hAnsi="Arial" w:cs="Arial"/>
                <w:sz w:val="18"/>
                <w:szCs w:val="18"/>
                <w:lang w:eastAsia="ja-JP"/>
              </w:rPr>
              <w:t>Tx</w:t>
            </w:r>
            <w:proofErr w:type="spellEnd"/>
            <w:r w:rsidRPr="00AA2D60">
              <w:rPr>
                <w:rFonts w:ascii="Arial" w:eastAsia="Times New Roman" w:hAnsi="Arial" w:cs="Arial"/>
                <w:sz w:val="18"/>
                <w:szCs w:val="18"/>
                <w:lang w:eastAsia="ja-JP"/>
              </w:rPr>
              <w:t xml:space="preserve"> ports across all CCs within a band combination, simultaneously.</w:t>
            </w:r>
          </w:p>
          <w:p w14:paraId="34D0897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For each band in a band combination, supported values for these three parameters are determined in conjunction with </w:t>
            </w:r>
            <w:r w:rsidRPr="00AA2D60">
              <w:rPr>
                <w:rFonts w:ascii="Arial" w:eastAsia="Times New Roman" w:hAnsi="Arial"/>
                <w:i/>
                <w:iCs/>
                <w:sz w:val="18"/>
                <w:lang w:eastAsia="ja-JP"/>
              </w:rPr>
              <w:t xml:space="preserve">codebookParametersAddition-r16 </w:t>
            </w:r>
            <w:r w:rsidRPr="00AA2D60">
              <w:rPr>
                <w:rFonts w:ascii="Arial" w:eastAsia="Times New Roman" w:hAnsi="Arial"/>
                <w:sz w:val="18"/>
                <w:lang w:eastAsia="ja-JP"/>
              </w:rPr>
              <w:t xml:space="preserve">reported in </w:t>
            </w:r>
            <w:r w:rsidRPr="00AA2D60">
              <w:rPr>
                <w:rFonts w:ascii="Arial" w:eastAsia="Times New Roman" w:hAnsi="Arial"/>
                <w:i/>
                <w:sz w:val="18"/>
                <w:lang w:eastAsia="ja-JP"/>
              </w:rPr>
              <w:t>MIMO-</w:t>
            </w:r>
            <w:proofErr w:type="spellStart"/>
            <w:r w:rsidRPr="00AA2D60">
              <w:rPr>
                <w:rFonts w:ascii="Arial" w:eastAsia="Times New Roman" w:hAnsi="Arial"/>
                <w:i/>
                <w:sz w:val="18"/>
                <w:lang w:eastAsia="ja-JP"/>
              </w:rPr>
              <w:t>ParametersPerBand</w:t>
            </w:r>
            <w:proofErr w:type="spellEnd"/>
            <w:r w:rsidRPr="00AA2D60">
              <w:rPr>
                <w:rFonts w:ascii="Arial" w:eastAsia="Times New Roman" w:hAnsi="Arial"/>
                <w:sz w:val="18"/>
                <w:lang w:eastAsia="ja-JP"/>
              </w:rPr>
              <w:t>.</w:t>
            </w:r>
          </w:p>
        </w:tc>
        <w:tc>
          <w:tcPr>
            <w:tcW w:w="709" w:type="dxa"/>
          </w:tcPr>
          <w:p w14:paraId="3F363BB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E9E17D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205D26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465627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1E1B28C" w14:textId="77777777" w:rsidTr="00AA2D60">
        <w:trPr>
          <w:cantSplit/>
          <w:tblHeader/>
        </w:trPr>
        <w:tc>
          <w:tcPr>
            <w:tcW w:w="6917" w:type="dxa"/>
          </w:tcPr>
          <w:p w14:paraId="227B9EE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crossCarrierA-CSI-trigDiffSCS-r16</w:t>
            </w:r>
          </w:p>
          <w:p w14:paraId="7B8AB7E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 xml:space="preserve">Indicates the UE support of handling cross-carrier A-CSI trigger with different SCS. Value </w:t>
            </w:r>
            <w:proofErr w:type="spellStart"/>
            <w:r w:rsidRPr="00AA2D60">
              <w:rPr>
                <w:rFonts w:ascii="Arial" w:eastAsia="Times New Roman" w:hAnsi="Arial" w:cs="Arial"/>
                <w:i/>
                <w:iCs/>
                <w:sz w:val="18"/>
                <w:szCs w:val="18"/>
                <w:lang w:eastAsia="ja-JP"/>
              </w:rPr>
              <w:t>higherA</w:t>
            </w:r>
            <w:proofErr w:type="spellEnd"/>
            <w:r w:rsidRPr="00AA2D60">
              <w:rPr>
                <w:rFonts w:ascii="Arial" w:eastAsia="Times New Roman" w:hAnsi="Arial" w:cs="Arial"/>
                <w:i/>
                <w:iCs/>
                <w:sz w:val="18"/>
                <w:szCs w:val="18"/>
                <w:lang w:eastAsia="ja-JP"/>
              </w:rPr>
              <w:t>-CSI-SCS</w:t>
            </w:r>
            <w:r w:rsidRPr="00AA2D60">
              <w:rPr>
                <w:rFonts w:ascii="Arial" w:eastAsia="Times New Roman" w:hAnsi="Arial"/>
                <w:sz w:val="18"/>
                <w:lang w:eastAsia="ja-JP"/>
              </w:rPr>
              <w:t xml:space="preserve"> </w:t>
            </w:r>
            <w:r w:rsidRPr="00AA2D60">
              <w:rPr>
                <w:rFonts w:ascii="Arial" w:eastAsia="Times New Roman" w:hAnsi="Arial" w:cs="Arial"/>
                <w:sz w:val="18"/>
                <w:szCs w:val="18"/>
                <w:lang w:eastAsia="ja-JP"/>
              </w:rPr>
              <w:t xml:space="preserve">indicates the UE support of PDCCH cell of lower SCS and A-CSI RS cell of higher SCS and value </w:t>
            </w:r>
            <w:proofErr w:type="spellStart"/>
            <w:r w:rsidRPr="00AA2D60">
              <w:rPr>
                <w:rFonts w:ascii="Arial" w:eastAsia="Times New Roman" w:hAnsi="Arial" w:cs="Arial"/>
                <w:i/>
                <w:iCs/>
                <w:sz w:val="18"/>
                <w:szCs w:val="18"/>
                <w:lang w:eastAsia="ja-JP"/>
              </w:rPr>
              <w:t>lowerA</w:t>
            </w:r>
            <w:proofErr w:type="spellEnd"/>
            <w:r w:rsidRPr="00AA2D60">
              <w:rPr>
                <w:rFonts w:ascii="Arial" w:eastAsia="Times New Roman" w:hAnsi="Arial" w:cs="Arial"/>
                <w:i/>
                <w:iCs/>
                <w:sz w:val="18"/>
                <w:szCs w:val="18"/>
                <w:lang w:eastAsia="ja-JP"/>
              </w:rPr>
              <w:t>-CSI-SCS</w:t>
            </w:r>
            <w:r w:rsidRPr="00AA2D60">
              <w:rPr>
                <w:rFonts w:ascii="Arial" w:eastAsia="Times New Roman" w:hAnsi="Arial"/>
                <w:sz w:val="18"/>
                <w:lang w:eastAsia="ja-JP"/>
              </w:rPr>
              <w:t xml:space="preserve"> </w:t>
            </w:r>
            <w:r w:rsidRPr="00AA2D60">
              <w:rPr>
                <w:rFonts w:ascii="Arial" w:eastAsia="Times New Roman" w:hAnsi="Arial" w:cs="Arial"/>
                <w:sz w:val="18"/>
                <w:szCs w:val="18"/>
                <w:lang w:eastAsia="ja-JP"/>
              </w:rPr>
              <w:t xml:space="preserve">indicates the UE support of PDCCH cell of higher SCS and A-CSI RS cell of lower SCS, and value </w:t>
            </w:r>
            <w:r w:rsidRPr="00AA2D60">
              <w:rPr>
                <w:rFonts w:ascii="Arial" w:eastAsia="Times New Roman" w:hAnsi="Arial" w:cs="Arial"/>
                <w:i/>
                <w:iCs/>
                <w:sz w:val="18"/>
                <w:szCs w:val="18"/>
                <w:lang w:eastAsia="ja-JP"/>
              </w:rPr>
              <w:t xml:space="preserve">both </w:t>
            </w:r>
            <w:r w:rsidRPr="00AA2D60">
              <w:rPr>
                <w:rFonts w:ascii="Arial" w:eastAsia="Times New Roman" w:hAnsi="Arial" w:cs="Arial"/>
                <w:sz w:val="18"/>
                <w:szCs w:val="18"/>
                <w:lang w:eastAsia="ja-JP"/>
              </w:rPr>
              <w:t xml:space="preserve">indicates the support of both variations. A UE supporting this feature shall also indicate support of CSI-RS and CSI-IM reception for CSI feedback using </w:t>
            </w:r>
            <w:proofErr w:type="spellStart"/>
            <w:r w:rsidRPr="00AA2D60">
              <w:rPr>
                <w:rFonts w:ascii="Arial" w:eastAsia="Times New Roman" w:hAnsi="Arial" w:cs="Arial"/>
                <w:i/>
                <w:iCs/>
                <w:sz w:val="18"/>
                <w:szCs w:val="18"/>
                <w:lang w:eastAsia="ja-JP"/>
              </w:rPr>
              <w:t>csi</w:t>
            </w:r>
            <w:proofErr w:type="spellEnd"/>
            <w:r w:rsidRPr="00AA2D60">
              <w:rPr>
                <w:rFonts w:ascii="Arial" w:eastAsia="Times New Roman" w:hAnsi="Arial" w:cs="Arial"/>
                <w:i/>
                <w:iCs/>
                <w:sz w:val="18"/>
                <w:szCs w:val="18"/>
                <w:lang w:eastAsia="ja-JP"/>
              </w:rPr>
              <w:t>-RS-IM-</w:t>
            </w:r>
            <w:proofErr w:type="spellStart"/>
            <w:r w:rsidRPr="00AA2D60">
              <w:rPr>
                <w:rFonts w:ascii="Arial" w:eastAsia="Times New Roman" w:hAnsi="Arial" w:cs="Arial"/>
                <w:i/>
                <w:iCs/>
                <w:sz w:val="18"/>
                <w:szCs w:val="18"/>
                <w:lang w:eastAsia="ja-JP"/>
              </w:rPr>
              <w:t>ReceptionForFeedback</w:t>
            </w:r>
            <w:proofErr w:type="spellEnd"/>
          </w:p>
        </w:tc>
        <w:tc>
          <w:tcPr>
            <w:tcW w:w="709" w:type="dxa"/>
          </w:tcPr>
          <w:p w14:paraId="13BD685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BC</w:t>
            </w:r>
          </w:p>
        </w:tc>
        <w:tc>
          <w:tcPr>
            <w:tcW w:w="567" w:type="dxa"/>
          </w:tcPr>
          <w:p w14:paraId="64599D0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5CE9652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0D9E2E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9831615" w14:textId="77777777" w:rsidTr="00AA2D60">
        <w:trPr>
          <w:cantSplit/>
          <w:tblHeader/>
        </w:trPr>
        <w:tc>
          <w:tcPr>
            <w:tcW w:w="6917" w:type="dxa"/>
          </w:tcPr>
          <w:p w14:paraId="0A8B726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
                <w:i/>
                <w:sz w:val="18"/>
                <w:lang w:eastAsia="ja-JP"/>
              </w:rPr>
              <w:t>crossCarrierSchedulingDefaultQCL-r16</w:t>
            </w:r>
          </w:p>
          <w:p w14:paraId="22B10B6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Indicates whether the UE can be configured with </w:t>
            </w:r>
            <w:proofErr w:type="spellStart"/>
            <w:r w:rsidRPr="00AA2D60">
              <w:rPr>
                <w:rFonts w:ascii="Arial" w:eastAsia="Times New Roman" w:hAnsi="Arial"/>
                <w:bCs/>
                <w:i/>
                <w:sz w:val="18"/>
                <w:lang w:eastAsia="ja-JP"/>
              </w:rPr>
              <w:t>enabledDefaultBeamForCCS</w:t>
            </w:r>
            <w:proofErr w:type="spellEnd"/>
            <w:r w:rsidRPr="00AA2D60">
              <w:rPr>
                <w:rFonts w:ascii="Arial" w:eastAsia="Times New Roman" w:hAnsi="Arial"/>
                <w:bCs/>
                <w:iCs/>
                <w:sz w:val="18"/>
                <w:lang w:eastAsia="ja-JP"/>
              </w:rPr>
              <w:t xml:space="preserve"> for default QCL assumption for cross-carrier scheduling for same/different numerologies. A UE supporting this feature shall either indicate support of </w:t>
            </w:r>
            <w:proofErr w:type="spellStart"/>
            <w:r w:rsidRPr="00AA2D60">
              <w:rPr>
                <w:rFonts w:ascii="Arial" w:eastAsia="Times New Roman" w:hAnsi="Arial" w:cs="Arial"/>
                <w:i/>
                <w:sz w:val="18"/>
                <w:szCs w:val="18"/>
                <w:lang w:eastAsia="ja-JP"/>
              </w:rPr>
              <w:t>crossCarrierScheduling-SameSCS</w:t>
            </w:r>
            <w:proofErr w:type="spellEnd"/>
            <w:r w:rsidRPr="00AA2D60">
              <w:rPr>
                <w:rFonts w:ascii="Arial" w:eastAsia="Times New Roman" w:hAnsi="Arial" w:cs="Arial"/>
                <w:iCs/>
                <w:sz w:val="18"/>
                <w:szCs w:val="18"/>
                <w:lang w:eastAsia="ja-JP"/>
              </w:rPr>
              <w:t xml:space="preserve"> or </w:t>
            </w:r>
            <w:r w:rsidRPr="00AA2D60">
              <w:rPr>
                <w:rFonts w:ascii="Arial" w:eastAsia="Times New Roman" w:hAnsi="Arial"/>
                <w:bCs/>
                <w:i/>
                <w:sz w:val="18"/>
                <w:lang w:eastAsia="ja-JP"/>
              </w:rPr>
              <w:t>crossCarrierSchedulingDL-DiffSCS-r16</w:t>
            </w:r>
            <w:r w:rsidRPr="00AA2D60">
              <w:rPr>
                <w:rFonts w:ascii="Arial" w:eastAsia="Times New Roman" w:hAnsi="Arial"/>
                <w:bCs/>
                <w:iCs/>
                <w:sz w:val="18"/>
                <w:lang w:eastAsia="ja-JP"/>
              </w:rPr>
              <w:t>.</w:t>
            </w:r>
          </w:p>
          <w:p w14:paraId="7D0E248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229D751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Value </w:t>
            </w:r>
            <w:r w:rsidRPr="00AA2D60">
              <w:rPr>
                <w:rFonts w:ascii="Arial" w:eastAsia="Times New Roman" w:hAnsi="Arial"/>
                <w:bCs/>
                <w:i/>
                <w:sz w:val="18"/>
                <w:lang w:eastAsia="ja-JP"/>
              </w:rPr>
              <w:t>diff-only</w:t>
            </w:r>
            <w:r w:rsidRPr="00AA2D60">
              <w:rPr>
                <w:rFonts w:ascii="Arial" w:eastAsia="Times New Roman" w:hAnsi="Arial"/>
                <w:bCs/>
                <w:iCs/>
                <w:sz w:val="18"/>
                <w:lang w:eastAsia="ja-JP"/>
              </w:rPr>
              <w:t xml:space="preserve"> indicates UE supports this feature only for different SCS combination(s).</w:t>
            </w:r>
          </w:p>
          <w:p w14:paraId="0DA2BA6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Value </w:t>
            </w:r>
            <w:r w:rsidRPr="00AA2D60">
              <w:rPr>
                <w:rFonts w:ascii="Arial" w:eastAsia="Times New Roman" w:hAnsi="Arial"/>
                <w:bCs/>
                <w:i/>
                <w:sz w:val="18"/>
                <w:lang w:eastAsia="ja-JP"/>
              </w:rPr>
              <w:t>both</w:t>
            </w:r>
            <w:r w:rsidRPr="00AA2D60">
              <w:rPr>
                <w:rFonts w:ascii="Arial" w:eastAsia="Times New Roman" w:hAnsi="Arial"/>
                <w:bCs/>
                <w:iCs/>
                <w:sz w:val="18"/>
                <w:lang w:eastAsia="ja-JP"/>
              </w:rPr>
              <w:t xml:space="preserve"> indicates UE supports this feature for same SCS and for different SCS combination(s).</w:t>
            </w:r>
          </w:p>
        </w:tc>
        <w:tc>
          <w:tcPr>
            <w:tcW w:w="709" w:type="dxa"/>
          </w:tcPr>
          <w:p w14:paraId="36D66F6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5B7C24F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44A32F8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436374C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41EC57CB" w14:textId="77777777" w:rsidTr="00AA2D60">
        <w:trPr>
          <w:cantSplit/>
          <w:tblHeader/>
        </w:trPr>
        <w:tc>
          <w:tcPr>
            <w:tcW w:w="6917" w:type="dxa"/>
          </w:tcPr>
          <w:p w14:paraId="14F31B2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lastRenderedPageBreak/>
              <w:t>crossCarrierSchedulingDL-DiffSCS-r16</w:t>
            </w:r>
          </w:p>
          <w:p w14:paraId="4D65030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
                <w:sz w:val="18"/>
                <w:lang w:eastAsia="ja-JP"/>
              </w:rPr>
            </w:pPr>
            <w:r w:rsidRPr="00AA2D60">
              <w:rPr>
                <w:rFonts w:ascii="Arial" w:eastAsia="Times New Roman" w:hAnsi="Arial"/>
                <w:bCs/>
                <w:iCs/>
                <w:sz w:val="18"/>
                <w:lang w:eastAsia="ja-JP"/>
              </w:rPr>
              <w:t>Indicates the UE supports cross carrier scheduling for the different numerologies with carrier indicator field (CIF) in DL carrier aggregation where numerologies for the scheduling CC and scheduled CC are different.</w:t>
            </w:r>
          </w:p>
          <w:p w14:paraId="3732F4C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38E5FF3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Value </w:t>
            </w:r>
            <w:r w:rsidRPr="00AA2D60">
              <w:rPr>
                <w:rFonts w:ascii="Arial" w:eastAsia="Times New Roman" w:hAnsi="Arial"/>
                <w:i/>
                <w:iCs/>
                <w:sz w:val="18"/>
                <w:lang w:eastAsia="ja-JP"/>
              </w:rPr>
              <w:t>low-to-hig</w:t>
            </w:r>
            <w:r w:rsidRPr="00AA2D60">
              <w:rPr>
                <w:rFonts w:ascii="Arial" w:eastAsia="Times New Roman" w:hAnsi="Arial"/>
                <w:sz w:val="18"/>
                <w:lang w:eastAsia="ja-JP"/>
              </w:rPr>
              <w:t xml:space="preserve">h indicates UE supports scheduling </w:t>
            </w:r>
            <w:r w:rsidRPr="00AA2D60">
              <w:rPr>
                <w:rFonts w:ascii="Arial" w:eastAsia="Times New Roman" w:hAnsi="Arial"/>
                <w:iCs/>
                <w:sz w:val="18"/>
                <w:lang w:eastAsia="ja-JP"/>
              </w:rPr>
              <w:t>CC</w:t>
            </w:r>
            <w:r w:rsidRPr="00AA2D60">
              <w:rPr>
                <w:rFonts w:ascii="Arial" w:eastAsia="Times New Roman" w:hAnsi="Arial"/>
                <w:sz w:val="18"/>
                <w:lang w:eastAsia="ja-JP"/>
              </w:rPr>
              <w:t xml:space="preserve"> of lower SCS to scheduled </w:t>
            </w:r>
            <w:r w:rsidRPr="00AA2D60">
              <w:rPr>
                <w:rFonts w:ascii="Arial" w:eastAsia="Times New Roman" w:hAnsi="Arial"/>
                <w:iCs/>
                <w:sz w:val="18"/>
                <w:lang w:eastAsia="ja-JP"/>
              </w:rPr>
              <w:t>CC</w:t>
            </w:r>
            <w:r w:rsidRPr="00AA2D60">
              <w:rPr>
                <w:rFonts w:ascii="Arial" w:eastAsia="Times New Roman" w:hAnsi="Arial"/>
                <w:sz w:val="18"/>
                <w:lang w:eastAsia="ja-JP"/>
              </w:rPr>
              <w:t xml:space="preserve"> of higher SCS;</w:t>
            </w:r>
          </w:p>
          <w:p w14:paraId="6A7DABC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Value </w:t>
            </w:r>
            <w:r w:rsidRPr="00AA2D60">
              <w:rPr>
                <w:rFonts w:ascii="Arial" w:eastAsia="Times New Roman" w:hAnsi="Arial" w:cs="Arial"/>
                <w:i/>
                <w:iCs/>
                <w:sz w:val="18"/>
                <w:szCs w:val="18"/>
                <w:lang w:eastAsia="ja-JP"/>
              </w:rPr>
              <w:t>high-to-low</w:t>
            </w:r>
            <w:r w:rsidRPr="00AA2D60">
              <w:rPr>
                <w:rFonts w:ascii="Arial" w:eastAsia="Times New Roman" w:hAnsi="Arial" w:cs="Arial"/>
                <w:sz w:val="18"/>
                <w:szCs w:val="18"/>
                <w:lang w:eastAsia="ja-JP"/>
              </w:rPr>
              <w:t xml:space="preserve"> indicates UE supports scheduling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higher SCS to scheduled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lower SCS;</w:t>
            </w:r>
          </w:p>
          <w:p w14:paraId="72343C0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Value </w:t>
            </w:r>
            <w:r w:rsidRPr="00AA2D60">
              <w:rPr>
                <w:rFonts w:ascii="Arial" w:eastAsia="Times New Roman" w:hAnsi="Arial" w:cs="Arial"/>
                <w:i/>
                <w:sz w:val="18"/>
                <w:szCs w:val="18"/>
                <w:lang w:eastAsia="ja-JP"/>
              </w:rPr>
              <w:t>both</w:t>
            </w:r>
            <w:r w:rsidRPr="00AA2D60">
              <w:rPr>
                <w:rFonts w:ascii="Arial" w:eastAsia="Times New Roman" w:hAnsi="Arial" w:cs="Arial"/>
                <w:sz w:val="18"/>
                <w:szCs w:val="18"/>
                <w:lang w:eastAsia="ja-JP"/>
              </w:rPr>
              <w:t xml:space="preserve"> indicates UE supports both scheduling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lower SCS to scheduled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higher SCS and scheduling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higher SCS to scheduled </w:t>
            </w:r>
            <w:r w:rsidRPr="00AA2D60">
              <w:rPr>
                <w:rFonts w:ascii="Arial" w:eastAsia="Times New Roman" w:hAnsi="Arial"/>
                <w:iCs/>
                <w:sz w:val="18"/>
                <w:lang w:eastAsia="ja-JP"/>
              </w:rPr>
              <w:t>CC</w:t>
            </w:r>
            <w:r w:rsidRPr="00AA2D60">
              <w:rPr>
                <w:rFonts w:ascii="Arial" w:eastAsia="Times New Roman" w:hAnsi="Arial" w:cs="Arial"/>
                <w:sz w:val="18"/>
                <w:szCs w:val="18"/>
                <w:lang w:eastAsia="ja-JP"/>
              </w:rPr>
              <w:t xml:space="preserve"> of lower SCS.</w:t>
            </w:r>
          </w:p>
          <w:p w14:paraId="58F0862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p>
          <w:p w14:paraId="1E567DE0"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1:</w:t>
            </w:r>
            <w:r w:rsidRPr="00AA2D60">
              <w:rPr>
                <w:rFonts w:ascii="Arial" w:eastAsia="Times New Roman" w:hAnsi="Arial" w:cs="Arial"/>
                <w:sz w:val="18"/>
                <w:szCs w:val="18"/>
                <w:lang w:eastAsia="ja-JP"/>
              </w:rPr>
              <w:tab/>
            </w:r>
            <w:r w:rsidRPr="00AA2D60">
              <w:rPr>
                <w:rFonts w:ascii="Arial" w:eastAsia="Times New Roman" w:hAnsi="Arial"/>
                <w:sz w:val="18"/>
                <w:lang w:eastAsia="ja-JP"/>
              </w:rPr>
              <w:t>Following components are applicable to cross carrier scheduling from lower SCS to higher SCS when the UE reports this feature:</w:t>
            </w:r>
          </w:p>
          <w:p w14:paraId="7727C4B3"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DL per scheduling CC slot per scheduled CC for FDD scheduling CC</w:t>
            </w:r>
          </w:p>
          <w:p w14:paraId="4BB20E6C"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DL per scheduling CC slot per scheduled CC for TDD scheduling CC</w:t>
            </w:r>
          </w:p>
          <w:p w14:paraId="08E027C5"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2:</w:t>
            </w:r>
            <w:r w:rsidRPr="00AA2D60">
              <w:rPr>
                <w:rFonts w:ascii="Arial" w:eastAsia="Times New Roman" w:hAnsi="Arial" w:cs="Arial"/>
                <w:sz w:val="18"/>
                <w:szCs w:val="18"/>
                <w:lang w:eastAsia="ja-JP"/>
              </w:rPr>
              <w:tab/>
            </w:r>
            <w:r w:rsidRPr="00AA2D60">
              <w:rPr>
                <w:rFonts w:ascii="Arial" w:eastAsia="Times New Roman" w:hAnsi="Arial"/>
                <w:sz w:val="18"/>
                <w:lang w:eastAsia="ja-JP"/>
              </w:rPr>
              <w:t>Following components are applicable to cross carrier scheduling from higher SCS to lower SCS when the UE reports this feature:</w:t>
            </w:r>
          </w:p>
          <w:p w14:paraId="1A625E93"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DL per N consecutive scheduling CC slot per scheduled CC for FDD scheduling CC</w:t>
            </w:r>
          </w:p>
          <w:p w14:paraId="4AD2F51C"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DL per N consecutive scheduling CC slot per scheduled CC for TDD scheduling CC</w:t>
            </w:r>
          </w:p>
          <w:p w14:paraId="1A12067F"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b/>
                <w:i/>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N is based on pair of (scheduling CC SCS, scheduled CC SCS): N=2 for (30,15), (60,30), (120,60) and N=4 for (60,5), (120,30), N = 8 for (120,15)</w:t>
            </w:r>
          </w:p>
        </w:tc>
        <w:tc>
          <w:tcPr>
            <w:tcW w:w="709" w:type="dxa"/>
          </w:tcPr>
          <w:p w14:paraId="408FE90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6BEAFEB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313B930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583F21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2B65940D" w14:textId="77777777" w:rsidTr="00AA2D60">
        <w:trPr>
          <w:cantSplit/>
          <w:tblHeader/>
        </w:trPr>
        <w:tc>
          <w:tcPr>
            <w:tcW w:w="6917" w:type="dxa"/>
          </w:tcPr>
          <w:p w14:paraId="22F0D9F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crossCarrierSchedulingUL-DiffSCS-r16</w:t>
            </w:r>
          </w:p>
          <w:p w14:paraId="0CE7B78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
                <w:sz w:val="18"/>
                <w:lang w:eastAsia="ja-JP"/>
              </w:rPr>
            </w:pPr>
            <w:r w:rsidRPr="00AA2D60">
              <w:rPr>
                <w:rFonts w:ascii="Arial" w:eastAsia="Times New Roman" w:hAnsi="Arial"/>
                <w:bCs/>
                <w:iCs/>
                <w:sz w:val="18"/>
                <w:lang w:eastAsia="ja-JP"/>
              </w:rPr>
              <w:t>Indicates the UE supports cross carrier scheduling for the different numerologies with carrier indicator field (CIF) in UL carrier aggregation where numerologies for the scheduling CC and scheduled CC are different.</w:t>
            </w:r>
          </w:p>
          <w:p w14:paraId="30793A4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
                <w:sz w:val="18"/>
                <w:lang w:eastAsia="ja-JP"/>
              </w:rPr>
            </w:pPr>
          </w:p>
          <w:p w14:paraId="35BD3CB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Value </w:t>
            </w:r>
            <w:r w:rsidRPr="00AA2D60">
              <w:rPr>
                <w:rFonts w:ascii="Arial" w:eastAsia="Times New Roman" w:hAnsi="Arial"/>
                <w:i/>
                <w:sz w:val="18"/>
                <w:lang w:eastAsia="ja-JP"/>
              </w:rPr>
              <w:t>low-to-high</w:t>
            </w:r>
            <w:r w:rsidRPr="00AA2D60">
              <w:rPr>
                <w:rFonts w:ascii="Arial" w:eastAsia="Times New Roman" w:hAnsi="Arial"/>
                <w:sz w:val="18"/>
                <w:lang w:eastAsia="ja-JP"/>
              </w:rPr>
              <w:t xml:space="preserve"> indicates UE supports scheduling </w:t>
            </w:r>
            <w:r w:rsidRPr="00AA2D60">
              <w:rPr>
                <w:rFonts w:ascii="Arial" w:eastAsia="Times New Roman" w:hAnsi="Arial"/>
                <w:bCs/>
                <w:iCs/>
                <w:sz w:val="18"/>
                <w:lang w:eastAsia="ja-JP"/>
              </w:rPr>
              <w:t>CC</w:t>
            </w:r>
            <w:r w:rsidRPr="00AA2D60">
              <w:rPr>
                <w:rFonts w:ascii="Arial" w:eastAsia="Times New Roman" w:hAnsi="Arial"/>
                <w:sz w:val="18"/>
                <w:lang w:eastAsia="ja-JP"/>
              </w:rPr>
              <w:t xml:space="preserve"> of lower SCS to scheduled </w:t>
            </w:r>
            <w:r w:rsidRPr="00AA2D60">
              <w:rPr>
                <w:rFonts w:ascii="Arial" w:eastAsia="Times New Roman" w:hAnsi="Arial"/>
                <w:bCs/>
                <w:iCs/>
                <w:sz w:val="18"/>
                <w:lang w:eastAsia="ja-JP"/>
              </w:rPr>
              <w:t>CC</w:t>
            </w:r>
            <w:r w:rsidRPr="00AA2D60">
              <w:rPr>
                <w:rFonts w:ascii="Arial" w:eastAsia="Times New Roman" w:hAnsi="Arial"/>
                <w:sz w:val="18"/>
                <w:lang w:eastAsia="ja-JP"/>
              </w:rPr>
              <w:t xml:space="preserve"> of higher SCS;</w:t>
            </w:r>
          </w:p>
          <w:p w14:paraId="37CDFAB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Value </w:t>
            </w:r>
            <w:r w:rsidRPr="00AA2D60">
              <w:rPr>
                <w:rFonts w:ascii="Arial" w:eastAsia="Times New Roman" w:hAnsi="Arial" w:cs="Arial"/>
                <w:i/>
                <w:sz w:val="18"/>
                <w:szCs w:val="18"/>
                <w:lang w:eastAsia="ja-JP"/>
              </w:rPr>
              <w:t>high-to-low</w:t>
            </w:r>
            <w:r w:rsidRPr="00AA2D60">
              <w:rPr>
                <w:rFonts w:ascii="Arial" w:eastAsia="Times New Roman" w:hAnsi="Arial" w:cs="Arial"/>
                <w:sz w:val="18"/>
                <w:szCs w:val="18"/>
                <w:lang w:eastAsia="ja-JP"/>
              </w:rPr>
              <w:t xml:space="preserve"> indicates UE supports scheduling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higher SCS to scheduled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lower SCS;</w:t>
            </w:r>
          </w:p>
          <w:p w14:paraId="7417081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Value </w:t>
            </w:r>
            <w:r w:rsidRPr="00AA2D60">
              <w:rPr>
                <w:rFonts w:ascii="Arial" w:eastAsia="Times New Roman" w:hAnsi="Arial" w:cs="Arial"/>
                <w:i/>
                <w:iCs/>
                <w:sz w:val="18"/>
                <w:szCs w:val="18"/>
                <w:lang w:eastAsia="ja-JP"/>
              </w:rPr>
              <w:t>both</w:t>
            </w:r>
            <w:r w:rsidRPr="00AA2D60">
              <w:rPr>
                <w:rFonts w:ascii="Arial" w:eastAsia="Times New Roman" w:hAnsi="Arial" w:cs="Arial"/>
                <w:sz w:val="18"/>
                <w:szCs w:val="18"/>
                <w:lang w:eastAsia="ja-JP"/>
              </w:rPr>
              <w:t xml:space="preserve"> indicates UE supports both scheduling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lower SCS to scheduled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higher SCS and scheduling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higher SCS to scheduled </w:t>
            </w:r>
            <w:r w:rsidRPr="00AA2D60">
              <w:rPr>
                <w:rFonts w:ascii="Arial" w:eastAsia="Times New Roman" w:hAnsi="Arial"/>
                <w:bCs/>
                <w:iCs/>
                <w:sz w:val="18"/>
                <w:lang w:eastAsia="ja-JP"/>
              </w:rPr>
              <w:t>CC</w:t>
            </w:r>
            <w:r w:rsidRPr="00AA2D60">
              <w:rPr>
                <w:rFonts w:ascii="Arial" w:eastAsia="Times New Roman" w:hAnsi="Arial" w:cs="Arial"/>
                <w:sz w:val="18"/>
                <w:szCs w:val="18"/>
                <w:lang w:eastAsia="ja-JP"/>
              </w:rPr>
              <w:t xml:space="preserve"> of lower SCS.</w:t>
            </w:r>
          </w:p>
          <w:p w14:paraId="329EC94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p>
          <w:p w14:paraId="109D728E"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1:</w:t>
            </w:r>
            <w:r w:rsidRPr="00AA2D60">
              <w:rPr>
                <w:rFonts w:ascii="Arial" w:eastAsia="Times New Roman" w:hAnsi="Arial" w:cs="Arial"/>
                <w:sz w:val="18"/>
                <w:szCs w:val="18"/>
                <w:lang w:eastAsia="ja-JP"/>
              </w:rPr>
              <w:tab/>
            </w:r>
            <w:r w:rsidRPr="00AA2D60">
              <w:rPr>
                <w:rFonts w:ascii="Arial" w:eastAsia="Times New Roman" w:hAnsi="Arial"/>
                <w:sz w:val="18"/>
                <w:lang w:eastAsia="ja-JP"/>
              </w:rPr>
              <w:t>Following components are applicable to cross carrier scheduling from lower SCS to higher SCS when the UE reports this feature:</w:t>
            </w:r>
          </w:p>
          <w:p w14:paraId="0340746D"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UL per scheduling CC slot per scheduled CC for FDD scheduling CC</w:t>
            </w:r>
          </w:p>
          <w:p w14:paraId="5ABF2DF9"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2 unicast DCI scheduling UL per scheduling CC slot per scheduled CC for TDD scheduling CC</w:t>
            </w:r>
          </w:p>
          <w:p w14:paraId="73538206"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2:</w:t>
            </w:r>
            <w:r w:rsidRPr="00AA2D60">
              <w:rPr>
                <w:rFonts w:ascii="Arial" w:eastAsia="Times New Roman" w:hAnsi="Arial" w:cs="Arial"/>
                <w:sz w:val="18"/>
                <w:szCs w:val="18"/>
                <w:lang w:eastAsia="ja-JP"/>
              </w:rPr>
              <w:tab/>
            </w:r>
            <w:r w:rsidRPr="00AA2D60">
              <w:rPr>
                <w:rFonts w:ascii="Arial" w:eastAsia="Times New Roman" w:hAnsi="Arial"/>
                <w:sz w:val="18"/>
                <w:lang w:eastAsia="ja-JP"/>
              </w:rPr>
              <w:t>Following components are applicable to cross carrier scheduling from higher SCS to lower SCS when the UE reports this feature:</w:t>
            </w:r>
          </w:p>
          <w:p w14:paraId="65B0057B"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one unicast DCI scheduling UL per N consecutive scheduling CC slot per scheduled CC for FDD scheduling CC</w:t>
            </w:r>
          </w:p>
          <w:p w14:paraId="2CCF2FB4"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Processing 2 unicast DCI scheduling UL per N consecutive scheduling CC slot per scheduled CC for TDD scheduling CC</w:t>
            </w:r>
          </w:p>
          <w:p w14:paraId="2365D513" w14:textId="77777777" w:rsidR="00AA2D60" w:rsidRPr="00AA2D60" w:rsidRDefault="00AA2D60" w:rsidP="00AA2D60">
            <w:pPr>
              <w:keepNext/>
              <w:keepLines/>
              <w:overflowPunct w:val="0"/>
              <w:autoSpaceDE w:val="0"/>
              <w:autoSpaceDN w:val="0"/>
              <w:adjustRightInd w:val="0"/>
              <w:spacing w:after="0"/>
              <w:ind w:left="1168" w:hanging="283"/>
              <w:textAlignment w:val="baseline"/>
              <w:rPr>
                <w:rFonts w:ascii="Arial" w:eastAsia="Times New Roman" w:hAnsi="Arial"/>
                <w:b/>
                <w:i/>
                <w:sz w:val="18"/>
                <w:lang w:eastAsia="ja-JP"/>
              </w:rPr>
            </w:pPr>
            <w:r w:rsidRPr="00AA2D60">
              <w:rPr>
                <w:rFonts w:ascii="Arial" w:eastAsia="Times New Roman" w:hAnsi="Arial"/>
                <w:sz w:val="18"/>
                <w:lang w:eastAsia="ja-JP"/>
              </w:rPr>
              <w:t>-</w:t>
            </w:r>
            <w:r w:rsidRPr="00AA2D60">
              <w:rPr>
                <w:rFonts w:ascii="Arial" w:eastAsia="Times New Roman" w:hAnsi="Arial"/>
                <w:sz w:val="18"/>
                <w:lang w:eastAsia="ja-JP"/>
              </w:rPr>
              <w:tab/>
              <w:t>N is based on pair of (scheduling CC SCS, scheduled CC SCS): N=2 for (30,15), (60,30), (120,60) and N=4 for (60,5), (120,30), N = 8 for (120,15)</w:t>
            </w:r>
          </w:p>
        </w:tc>
        <w:tc>
          <w:tcPr>
            <w:tcW w:w="709" w:type="dxa"/>
          </w:tcPr>
          <w:p w14:paraId="14ABF4B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23D8273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3666145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05265A5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7B0EE463" w14:textId="77777777" w:rsidTr="00AA2D60">
        <w:trPr>
          <w:cantSplit/>
          <w:tblHeader/>
        </w:trPr>
        <w:tc>
          <w:tcPr>
            <w:tcW w:w="6917" w:type="dxa"/>
          </w:tcPr>
          <w:p w14:paraId="72ED90A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lastRenderedPageBreak/>
              <w:t>csi</w:t>
            </w:r>
            <w:proofErr w:type="spellEnd"/>
            <w:r w:rsidRPr="00AA2D60">
              <w:rPr>
                <w:rFonts w:ascii="Arial" w:eastAsia="Times New Roman" w:hAnsi="Arial"/>
                <w:b/>
                <w:i/>
                <w:sz w:val="18"/>
                <w:lang w:eastAsia="ja-JP"/>
              </w:rPr>
              <w:t>-RS-IM-</w:t>
            </w:r>
            <w:proofErr w:type="spellStart"/>
            <w:r w:rsidRPr="00AA2D60">
              <w:rPr>
                <w:rFonts w:ascii="Arial" w:eastAsia="Times New Roman" w:hAnsi="Arial"/>
                <w:b/>
                <w:i/>
                <w:sz w:val="18"/>
                <w:lang w:eastAsia="ja-JP"/>
              </w:rPr>
              <w:t>ReceptionForFeedbackPerBandComb</w:t>
            </w:r>
            <w:proofErr w:type="spellEnd"/>
          </w:p>
          <w:p w14:paraId="1ED295D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bCs/>
                <w:iCs/>
                <w:sz w:val="18"/>
                <w:szCs w:val="18"/>
                <w:lang w:eastAsia="ja-JP"/>
              </w:rPr>
            </w:pPr>
            <w:r w:rsidRPr="00AA2D60">
              <w:rPr>
                <w:rFonts w:ascii="Arial" w:eastAsia="Times New Roman" w:hAnsi="Arial" w:cs="Arial"/>
                <w:bCs/>
                <w:iCs/>
                <w:sz w:val="18"/>
                <w:szCs w:val="18"/>
                <w:lang w:eastAsia="ja-JP"/>
              </w:rPr>
              <w:t>Indicates support of CSI-RS and CSI-IM reception for CSI feedback. This capability signalling comprises the following parameters:</w:t>
            </w:r>
          </w:p>
          <w:p w14:paraId="0FCBC7E8"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proofErr w:type="gramStart"/>
            <w:r w:rsidRPr="00AA2D60">
              <w:rPr>
                <w:rFonts w:ascii="Arial" w:eastAsia="Times New Roman" w:hAnsi="Arial" w:cs="Arial"/>
                <w:i/>
                <w:sz w:val="18"/>
                <w:szCs w:val="18"/>
                <w:lang w:eastAsia="ja-JP"/>
              </w:rPr>
              <w:t>maxNumberSimultaneousNZP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ActBWP</w:t>
            </w:r>
            <w:proofErr w:type="spellEnd"/>
            <w:r w:rsidRPr="00AA2D60">
              <w:rPr>
                <w:rFonts w:ascii="Arial" w:eastAsia="Times New Roman" w:hAnsi="Arial" w:cs="Arial"/>
                <w:i/>
                <w:sz w:val="18"/>
                <w:szCs w:val="18"/>
                <w:lang w:eastAsia="ja-JP"/>
              </w:rPr>
              <w:t>-</w:t>
            </w:r>
            <w:proofErr w:type="spellStart"/>
            <w:r w:rsidRPr="00AA2D60">
              <w:rPr>
                <w:rFonts w:ascii="Arial" w:eastAsia="Times New Roman" w:hAnsi="Arial" w:cs="Arial"/>
                <w:i/>
                <w:sz w:val="18"/>
                <w:szCs w:val="18"/>
                <w:lang w:eastAsia="ja-JP"/>
              </w:rPr>
              <w:t>AllCC</w:t>
            </w:r>
            <w:proofErr w:type="spellEnd"/>
            <w:proofErr w:type="gramEnd"/>
            <w:r w:rsidRPr="00AA2D60">
              <w:rPr>
                <w:rFonts w:ascii="Arial" w:eastAsia="Times New Roman" w:hAnsi="Arial" w:cs="Arial"/>
                <w:sz w:val="18"/>
                <w:szCs w:val="18"/>
                <w:lang w:eastAsia="ja-JP"/>
              </w:rPr>
              <w:t xml:space="preserve"> indicates the maximum number of simultaneous CSI-RS resources (irrespective of the associated codebook type) in active BWPs across all CCs, and across MCG and SCG in case of NR-DC. The network applies this limit in addition to the limits signalled in </w:t>
            </w:r>
            <w:r w:rsidRPr="00AA2D60">
              <w:rPr>
                <w:rFonts w:ascii="Arial" w:eastAsia="Times New Roman" w:hAnsi="Arial" w:cs="Arial"/>
                <w:i/>
                <w:sz w:val="18"/>
                <w:szCs w:val="18"/>
                <w:lang w:eastAsia="ja-JP"/>
              </w:rPr>
              <w:t>MIMO-</w:t>
            </w:r>
            <w:proofErr w:type="spellStart"/>
            <w:r w:rsidRPr="00AA2D60">
              <w:rPr>
                <w:rFonts w:ascii="Arial" w:eastAsia="Times New Roman" w:hAnsi="Arial" w:cs="Arial"/>
                <w:i/>
                <w:sz w:val="18"/>
                <w:szCs w:val="18"/>
                <w:lang w:eastAsia="ja-JP"/>
              </w:rPr>
              <w:t>ParametersPerBand</w:t>
            </w:r>
            <w:proofErr w:type="spellEnd"/>
            <w:r w:rsidRPr="00AA2D60">
              <w:rPr>
                <w:rFonts w:ascii="Arial" w:eastAsia="Times New Roman" w:hAnsi="Arial" w:cs="Arial"/>
                <w:i/>
                <w:sz w:val="18"/>
                <w:szCs w:val="18"/>
                <w:lang w:eastAsia="ja-JP"/>
              </w:rPr>
              <w:t xml:space="preserve">-&gt; </w:t>
            </w:r>
            <w:proofErr w:type="spellStart"/>
            <w:r w:rsidRPr="00AA2D60">
              <w:rPr>
                <w:rFonts w:ascii="Arial" w:eastAsia="Times New Roman" w:hAnsi="Arial" w:cs="Arial"/>
                <w:i/>
                <w:sz w:val="18"/>
                <w:szCs w:val="18"/>
                <w:lang w:eastAsia="ja-JP"/>
              </w:rPr>
              <w:t>maxNumberSimultaneousNZP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PerCC</w:t>
            </w:r>
            <w:proofErr w:type="spellEnd"/>
            <w:r w:rsidRPr="00AA2D60">
              <w:rPr>
                <w:rFonts w:ascii="Arial" w:eastAsia="Times New Roman" w:hAnsi="Arial" w:cs="Arial"/>
                <w:sz w:val="18"/>
                <w:szCs w:val="18"/>
                <w:lang w:eastAsia="ja-JP"/>
              </w:rPr>
              <w:t xml:space="preserve"> and in </w:t>
            </w:r>
            <w:proofErr w:type="spellStart"/>
            <w:r w:rsidRPr="00AA2D60">
              <w:rPr>
                <w:rFonts w:ascii="Arial" w:eastAsia="Times New Roman" w:hAnsi="Arial" w:cs="Arial"/>
                <w:i/>
                <w:sz w:val="18"/>
                <w:szCs w:val="18"/>
                <w:lang w:eastAsia="ja-JP"/>
              </w:rPr>
              <w:t>Phy</w:t>
            </w:r>
            <w:proofErr w:type="spellEnd"/>
            <w:r w:rsidRPr="00AA2D60">
              <w:rPr>
                <w:rFonts w:ascii="Arial" w:eastAsia="Times New Roman" w:hAnsi="Arial" w:cs="Arial"/>
                <w:i/>
                <w:sz w:val="18"/>
                <w:szCs w:val="18"/>
                <w:lang w:eastAsia="ja-JP"/>
              </w:rPr>
              <w:t>-</w:t>
            </w:r>
            <w:proofErr w:type="spellStart"/>
            <w:r w:rsidRPr="00AA2D60">
              <w:rPr>
                <w:rFonts w:ascii="Arial" w:eastAsia="Times New Roman" w:hAnsi="Arial" w:cs="Arial"/>
                <w:i/>
                <w:sz w:val="18"/>
                <w:szCs w:val="18"/>
                <w:lang w:eastAsia="ja-JP"/>
              </w:rPr>
              <w:t>ParametersFRX</w:t>
            </w:r>
            <w:proofErr w:type="spellEnd"/>
            <w:r w:rsidRPr="00AA2D60">
              <w:rPr>
                <w:rFonts w:ascii="Arial" w:eastAsia="Times New Roman" w:hAnsi="Arial" w:cs="Arial"/>
                <w:i/>
                <w:sz w:val="18"/>
                <w:szCs w:val="18"/>
                <w:lang w:eastAsia="ja-JP"/>
              </w:rPr>
              <w:t xml:space="preserve">-Diff-&gt; </w:t>
            </w:r>
            <w:proofErr w:type="spellStart"/>
            <w:r w:rsidRPr="00AA2D60">
              <w:rPr>
                <w:rFonts w:ascii="Arial" w:eastAsia="Times New Roman" w:hAnsi="Arial" w:cs="Arial"/>
                <w:i/>
                <w:sz w:val="18"/>
                <w:szCs w:val="18"/>
                <w:lang w:eastAsia="ja-JP"/>
              </w:rPr>
              <w:t>maxNumberSimultaneousNZP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PerCC</w:t>
            </w:r>
            <w:proofErr w:type="spellEnd"/>
            <w:r w:rsidRPr="00AA2D60">
              <w:rPr>
                <w:rFonts w:ascii="Arial" w:eastAsia="Times New Roman" w:hAnsi="Arial" w:cs="Arial"/>
                <w:sz w:val="18"/>
                <w:szCs w:val="18"/>
                <w:lang w:eastAsia="ja-JP"/>
              </w:rPr>
              <w:t>;</w:t>
            </w:r>
          </w:p>
          <w:p w14:paraId="17C0BE7D"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totalNumberPortsSimultaneousNZP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ActBWP</w:t>
            </w:r>
            <w:proofErr w:type="spellEnd"/>
            <w:r w:rsidRPr="00AA2D60">
              <w:rPr>
                <w:rFonts w:ascii="Arial" w:eastAsia="Times New Roman" w:hAnsi="Arial" w:cs="Arial"/>
                <w:i/>
                <w:sz w:val="18"/>
                <w:szCs w:val="18"/>
                <w:lang w:eastAsia="ja-JP"/>
              </w:rPr>
              <w:t>-</w:t>
            </w:r>
            <w:proofErr w:type="spellStart"/>
            <w:r w:rsidRPr="00AA2D60">
              <w:rPr>
                <w:rFonts w:ascii="Arial" w:eastAsia="Times New Roman" w:hAnsi="Arial" w:cs="Arial"/>
                <w:i/>
                <w:sz w:val="18"/>
                <w:szCs w:val="18"/>
                <w:lang w:eastAsia="ja-JP"/>
              </w:rPr>
              <w:t>AllCC</w:t>
            </w:r>
            <w:proofErr w:type="spellEnd"/>
            <w:r w:rsidRPr="00AA2D60">
              <w:rPr>
                <w:rFonts w:ascii="Arial" w:eastAsia="Times New Roman" w:hAnsi="Arial" w:cs="Arial"/>
                <w:sz w:val="18"/>
                <w:szCs w:val="18"/>
                <w:lang w:eastAsia="ja-JP"/>
              </w:rPr>
              <w:t xml:space="preserve"> indicates the total number of CSI-RS ports in simultaneous CSI-RS resources (irrespective of the associated codebook type) in active BWPs across all CCs, and across MCG and SCG in case of NR-DC. The network applies this limit in addition to the limits signalled in </w:t>
            </w:r>
            <w:r w:rsidRPr="00AA2D60">
              <w:rPr>
                <w:rFonts w:ascii="Arial" w:eastAsia="Times New Roman" w:hAnsi="Arial" w:cs="Arial"/>
                <w:i/>
                <w:sz w:val="18"/>
                <w:szCs w:val="18"/>
                <w:lang w:eastAsia="ja-JP"/>
              </w:rPr>
              <w:t>MIMO-</w:t>
            </w:r>
            <w:proofErr w:type="spellStart"/>
            <w:r w:rsidRPr="00AA2D60">
              <w:rPr>
                <w:rFonts w:ascii="Arial" w:eastAsia="Times New Roman" w:hAnsi="Arial" w:cs="Arial"/>
                <w:i/>
                <w:sz w:val="18"/>
                <w:szCs w:val="18"/>
                <w:lang w:eastAsia="ja-JP"/>
              </w:rPr>
              <w:t>ParametersPerBand</w:t>
            </w:r>
            <w:proofErr w:type="spellEnd"/>
            <w:r w:rsidRPr="00AA2D60">
              <w:rPr>
                <w:rFonts w:ascii="Arial" w:eastAsia="Times New Roman" w:hAnsi="Arial" w:cs="Arial"/>
                <w:i/>
                <w:sz w:val="18"/>
                <w:szCs w:val="18"/>
                <w:lang w:eastAsia="ja-JP"/>
              </w:rPr>
              <w:t xml:space="preserve">-&gt; </w:t>
            </w:r>
            <w:proofErr w:type="spellStart"/>
            <w:r w:rsidRPr="00AA2D60">
              <w:rPr>
                <w:rFonts w:ascii="Arial" w:eastAsia="Times New Roman" w:hAnsi="Arial" w:cs="Arial"/>
                <w:i/>
                <w:sz w:val="18"/>
                <w:szCs w:val="18"/>
                <w:lang w:eastAsia="ja-JP"/>
              </w:rPr>
              <w:t>totalNumberPortsSimultaneousNZP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PerCC</w:t>
            </w:r>
            <w:proofErr w:type="spellEnd"/>
            <w:r w:rsidRPr="00AA2D60">
              <w:rPr>
                <w:rFonts w:ascii="Arial" w:eastAsia="Times New Roman" w:hAnsi="Arial" w:cs="Arial"/>
                <w:sz w:val="18"/>
                <w:szCs w:val="18"/>
                <w:lang w:eastAsia="ja-JP"/>
              </w:rPr>
              <w:t xml:space="preserve"> and in </w:t>
            </w:r>
            <w:proofErr w:type="spellStart"/>
            <w:r w:rsidRPr="00AA2D60">
              <w:rPr>
                <w:rFonts w:ascii="Arial" w:eastAsia="Times New Roman" w:hAnsi="Arial" w:cs="Arial"/>
                <w:i/>
                <w:sz w:val="18"/>
                <w:szCs w:val="18"/>
                <w:lang w:eastAsia="ja-JP"/>
              </w:rPr>
              <w:t>Phy</w:t>
            </w:r>
            <w:proofErr w:type="spellEnd"/>
            <w:r w:rsidRPr="00AA2D60">
              <w:rPr>
                <w:rFonts w:ascii="Arial" w:eastAsia="Times New Roman" w:hAnsi="Arial" w:cs="Arial"/>
                <w:i/>
                <w:sz w:val="18"/>
                <w:szCs w:val="18"/>
                <w:lang w:eastAsia="ja-JP"/>
              </w:rPr>
              <w:t>-</w:t>
            </w:r>
            <w:proofErr w:type="spellStart"/>
            <w:r w:rsidRPr="00AA2D60">
              <w:rPr>
                <w:rFonts w:ascii="Arial" w:eastAsia="Times New Roman" w:hAnsi="Arial" w:cs="Arial"/>
                <w:i/>
                <w:sz w:val="18"/>
                <w:szCs w:val="18"/>
                <w:lang w:eastAsia="ja-JP"/>
              </w:rPr>
              <w:t>ParametersFRX</w:t>
            </w:r>
            <w:proofErr w:type="spellEnd"/>
            <w:r w:rsidRPr="00AA2D60">
              <w:rPr>
                <w:rFonts w:ascii="Arial" w:eastAsia="Times New Roman" w:hAnsi="Arial" w:cs="Arial"/>
                <w:i/>
                <w:sz w:val="18"/>
                <w:szCs w:val="18"/>
                <w:lang w:eastAsia="ja-JP"/>
              </w:rPr>
              <w:t xml:space="preserve">-Diff-&gt; </w:t>
            </w:r>
            <w:proofErr w:type="spellStart"/>
            <w:r w:rsidRPr="00AA2D60">
              <w:rPr>
                <w:rFonts w:ascii="Arial" w:eastAsia="Times New Roman" w:hAnsi="Arial" w:cs="Arial"/>
                <w:i/>
                <w:sz w:val="18"/>
                <w:szCs w:val="18"/>
                <w:lang w:eastAsia="ja-JP"/>
              </w:rPr>
              <w:t>totalNumberPortsSimultaneousNZP</w:t>
            </w:r>
            <w:proofErr w:type="spellEnd"/>
            <w:r w:rsidRPr="00AA2D60">
              <w:rPr>
                <w:rFonts w:ascii="Arial" w:eastAsia="Times New Roman" w:hAnsi="Arial" w:cs="Arial"/>
                <w:i/>
                <w:sz w:val="18"/>
                <w:szCs w:val="18"/>
                <w:lang w:eastAsia="ja-JP"/>
              </w:rPr>
              <w:t>-CSI-RS-</w:t>
            </w:r>
            <w:proofErr w:type="spellStart"/>
            <w:r w:rsidRPr="00AA2D60">
              <w:rPr>
                <w:rFonts w:ascii="Arial" w:eastAsia="Times New Roman" w:hAnsi="Arial" w:cs="Arial"/>
                <w:i/>
                <w:sz w:val="18"/>
                <w:szCs w:val="18"/>
                <w:lang w:eastAsia="ja-JP"/>
              </w:rPr>
              <w:t>PerCC</w:t>
            </w:r>
            <w:proofErr w:type="spellEnd"/>
            <w:r w:rsidRPr="00AA2D60">
              <w:rPr>
                <w:rFonts w:ascii="Arial" w:eastAsia="Times New Roman" w:hAnsi="Arial" w:cs="Arial"/>
                <w:sz w:val="18"/>
                <w:szCs w:val="18"/>
                <w:lang w:eastAsia="ja-JP"/>
              </w:rPr>
              <w:t>.</w:t>
            </w:r>
          </w:p>
          <w:p w14:paraId="5858858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The UE is mandated to report </w:t>
            </w:r>
            <w:proofErr w:type="spellStart"/>
            <w:r w:rsidRPr="00AA2D60">
              <w:rPr>
                <w:rFonts w:ascii="Arial" w:eastAsia="Times New Roman" w:hAnsi="Arial"/>
                <w:i/>
                <w:iCs/>
                <w:sz w:val="18"/>
                <w:lang w:eastAsia="ja-JP"/>
              </w:rPr>
              <w:t>csi</w:t>
            </w:r>
            <w:proofErr w:type="spellEnd"/>
            <w:r w:rsidRPr="00AA2D60">
              <w:rPr>
                <w:rFonts w:ascii="Arial" w:eastAsia="Times New Roman" w:hAnsi="Arial"/>
                <w:i/>
                <w:iCs/>
                <w:sz w:val="18"/>
                <w:lang w:eastAsia="ja-JP"/>
              </w:rPr>
              <w:t>-RS-IM-</w:t>
            </w:r>
            <w:proofErr w:type="spellStart"/>
            <w:r w:rsidRPr="00AA2D60">
              <w:rPr>
                <w:rFonts w:ascii="Arial" w:eastAsia="Times New Roman" w:hAnsi="Arial"/>
                <w:i/>
                <w:iCs/>
                <w:sz w:val="18"/>
                <w:lang w:eastAsia="ja-JP"/>
              </w:rPr>
              <w:t>ReceptionForFeedbackPerBandComb</w:t>
            </w:r>
            <w:proofErr w:type="spellEnd"/>
            <w:r w:rsidRPr="00AA2D60">
              <w:rPr>
                <w:rFonts w:ascii="Arial" w:eastAsia="Times New Roman" w:hAnsi="Arial" w:cs="Arial"/>
                <w:sz w:val="18"/>
                <w:szCs w:val="18"/>
                <w:lang w:eastAsia="ja-JP"/>
              </w:rPr>
              <w:t>.</w:t>
            </w:r>
          </w:p>
        </w:tc>
        <w:tc>
          <w:tcPr>
            <w:tcW w:w="709" w:type="dxa"/>
          </w:tcPr>
          <w:p w14:paraId="57071D6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4700BDD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Yes</w:t>
            </w:r>
          </w:p>
        </w:tc>
        <w:tc>
          <w:tcPr>
            <w:tcW w:w="709" w:type="dxa"/>
          </w:tcPr>
          <w:p w14:paraId="027F690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CEDD4F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8037E32" w14:textId="77777777" w:rsidTr="00AA2D60">
        <w:trPr>
          <w:cantSplit/>
          <w:tblHeader/>
        </w:trPr>
        <w:tc>
          <w:tcPr>
            <w:tcW w:w="6917" w:type="dxa"/>
          </w:tcPr>
          <w:p w14:paraId="055C9BC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defaultQCL-CrossCarrierA-CSI-Trig-r16</w:t>
            </w:r>
          </w:p>
          <w:p w14:paraId="4CD11E3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 xml:space="preserve">Indicates whether the UE can be configured with </w:t>
            </w:r>
            <w:proofErr w:type="spellStart"/>
            <w:r w:rsidRPr="00AA2D60">
              <w:rPr>
                <w:rFonts w:ascii="Arial" w:eastAsia="Times New Roman" w:hAnsi="Arial" w:cs="Arial"/>
                <w:i/>
                <w:iCs/>
                <w:sz w:val="18"/>
                <w:szCs w:val="18"/>
                <w:lang w:eastAsia="ja-JP"/>
              </w:rPr>
              <w:t>enabledDefaultBeamForCCS</w:t>
            </w:r>
            <w:proofErr w:type="spellEnd"/>
            <w:r w:rsidRPr="00AA2D60">
              <w:rPr>
                <w:rFonts w:ascii="Arial" w:eastAsia="Times New Roman" w:hAnsi="Arial" w:cs="Arial"/>
                <w:sz w:val="18"/>
                <w:szCs w:val="18"/>
                <w:lang w:eastAsia="ja-JP"/>
              </w:rPr>
              <w:t xml:space="preserve"> for default QCL assumption for cross-carrier A-CSI-RS triggering for same/different numerologies as specified in TS 38.213 11].</w:t>
            </w:r>
          </w:p>
          <w:p w14:paraId="0D805C8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p>
          <w:p w14:paraId="1069696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Value </w:t>
            </w:r>
            <w:proofErr w:type="spellStart"/>
            <w:r w:rsidRPr="00AA2D60">
              <w:rPr>
                <w:rFonts w:ascii="Arial" w:eastAsia="Times New Roman" w:hAnsi="Arial"/>
                <w:bCs/>
                <w:i/>
                <w:sz w:val="18"/>
                <w:lang w:eastAsia="ja-JP"/>
              </w:rPr>
              <w:t>diffOnly</w:t>
            </w:r>
            <w:proofErr w:type="spellEnd"/>
            <w:r w:rsidRPr="00AA2D60">
              <w:rPr>
                <w:rFonts w:ascii="Arial" w:eastAsia="Times New Roman" w:hAnsi="Arial"/>
                <w:bCs/>
                <w:iCs/>
                <w:sz w:val="18"/>
                <w:lang w:eastAsia="ja-JP"/>
              </w:rPr>
              <w:t xml:space="preserve"> indicates the UE supports this feature for different SCS combination(s).</w:t>
            </w:r>
          </w:p>
          <w:p w14:paraId="36FD522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Value </w:t>
            </w:r>
            <w:r w:rsidRPr="00AA2D60">
              <w:rPr>
                <w:rFonts w:ascii="Arial" w:eastAsia="Times New Roman" w:hAnsi="Arial"/>
                <w:bCs/>
                <w:i/>
                <w:sz w:val="18"/>
                <w:lang w:eastAsia="ja-JP"/>
              </w:rPr>
              <w:t>both</w:t>
            </w:r>
            <w:r w:rsidRPr="00AA2D60">
              <w:rPr>
                <w:rFonts w:ascii="Arial" w:eastAsia="Times New Roman" w:hAnsi="Arial"/>
                <w:bCs/>
                <w:iCs/>
                <w:sz w:val="18"/>
                <w:lang w:eastAsia="ja-JP"/>
              </w:rPr>
              <w:t xml:space="preserve"> indicates the UE supports this feature for same SCS and for different SCS combination(s) (low-to-high, high-to-low or both) reported for </w:t>
            </w:r>
            <w:r w:rsidRPr="00AA2D60">
              <w:rPr>
                <w:rFonts w:ascii="Arial" w:eastAsia="Times New Roman" w:hAnsi="Arial"/>
                <w:bCs/>
                <w:i/>
                <w:sz w:val="18"/>
                <w:lang w:eastAsia="ja-JP"/>
              </w:rPr>
              <w:t>crossCarrierA-CSI-trigDiffSCS-r16.</w:t>
            </w:r>
          </w:p>
        </w:tc>
        <w:tc>
          <w:tcPr>
            <w:tcW w:w="709" w:type="dxa"/>
          </w:tcPr>
          <w:p w14:paraId="2F45BC2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BC</w:t>
            </w:r>
          </w:p>
        </w:tc>
        <w:tc>
          <w:tcPr>
            <w:tcW w:w="567" w:type="dxa"/>
          </w:tcPr>
          <w:p w14:paraId="214FBBB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0AE076D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03C653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D82171D" w14:textId="77777777" w:rsidTr="00AA2D60">
        <w:trPr>
          <w:cantSplit/>
          <w:tblHeader/>
        </w:trPr>
        <w:tc>
          <w:tcPr>
            <w:tcW w:w="6917" w:type="dxa"/>
          </w:tcPr>
          <w:p w14:paraId="090CF2C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diffNumerologyAcrossPUCCH</w:t>
            </w:r>
            <w:proofErr w:type="spellEnd"/>
            <w:r w:rsidRPr="00AA2D60">
              <w:rPr>
                <w:rFonts w:ascii="Arial" w:eastAsia="Times New Roman" w:hAnsi="Arial"/>
                <w:b/>
                <w:i/>
                <w:sz w:val="18"/>
                <w:lang w:eastAsia="ja-JP"/>
              </w:rPr>
              <w:t>-Group</w:t>
            </w:r>
          </w:p>
          <w:p w14:paraId="50CA48A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different numerology across two NR PUCCH groups for data and control channel at a given time in NR CA and (NG</w:t>
            </w:r>
            <w:proofErr w:type="gramStart"/>
            <w:r w:rsidRPr="00AA2D60">
              <w:rPr>
                <w:rFonts w:ascii="Arial" w:eastAsia="Times New Roman" w:hAnsi="Arial"/>
                <w:sz w:val="18"/>
                <w:lang w:eastAsia="ja-JP"/>
              </w:rPr>
              <w:t>)EN</w:t>
            </w:r>
            <w:proofErr w:type="gramEnd"/>
            <w:r w:rsidRPr="00AA2D60">
              <w:rPr>
                <w:rFonts w:ascii="Arial" w:eastAsia="Times New Roman" w:hAnsi="Arial"/>
                <w:sz w:val="18"/>
                <w:lang w:eastAsia="ja-JP"/>
              </w:rPr>
              <w:t>-DC</w:t>
            </w:r>
            <w:r w:rsidRPr="00AA2D60">
              <w:rPr>
                <w:rFonts w:ascii="Arial" w:eastAsia="Times New Roman" w:hAnsi="Arial"/>
                <w:sz w:val="18"/>
                <w:lang w:eastAsia="en-GB"/>
              </w:rPr>
              <w:t>/NE-DC</w:t>
            </w:r>
            <w:r w:rsidRPr="00AA2D60">
              <w:rPr>
                <w:rFonts w:ascii="Arial" w:eastAsia="Times New Roman" w:hAnsi="Arial"/>
                <w:sz w:val="18"/>
                <w:lang w:eastAsia="ja-JP"/>
              </w:rPr>
              <w:t xml:space="preserve"> is supported by the UE.</w:t>
            </w:r>
          </w:p>
        </w:tc>
        <w:tc>
          <w:tcPr>
            <w:tcW w:w="709" w:type="dxa"/>
          </w:tcPr>
          <w:p w14:paraId="7B522DB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AB1D4A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336C8A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57BD8AC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6CD67F4C" w14:textId="77777777" w:rsidTr="00AA2D60">
        <w:trPr>
          <w:cantSplit/>
          <w:tblHeader/>
        </w:trPr>
        <w:tc>
          <w:tcPr>
            <w:tcW w:w="6917" w:type="dxa"/>
          </w:tcPr>
          <w:p w14:paraId="22BD821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diffNumerologyAcrossPUCCH-Group-CarrierTypes-r16</w:t>
            </w:r>
          </w:p>
          <w:p w14:paraId="5B33611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AA2D60">
              <w:rPr>
                <w:rFonts w:ascii="Arial" w:eastAsia="Times New Roman" w:hAnsi="Arial"/>
                <w:i/>
                <w:sz w:val="18"/>
                <w:lang w:eastAsia="ja-JP"/>
              </w:rPr>
              <w:t>twoPUCCH-Grp-ConfigurationsList-r16.</w:t>
            </w:r>
          </w:p>
        </w:tc>
        <w:tc>
          <w:tcPr>
            <w:tcW w:w="709" w:type="dxa"/>
          </w:tcPr>
          <w:p w14:paraId="5D1FF7C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2E70AFD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417515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D98E00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376B8400" w14:textId="77777777" w:rsidTr="00AA2D60">
        <w:trPr>
          <w:cantSplit/>
          <w:tblHeader/>
        </w:trPr>
        <w:tc>
          <w:tcPr>
            <w:tcW w:w="6917" w:type="dxa"/>
          </w:tcPr>
          <w:p w14:paraId="7BDE670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diffNumerologyWithinPUCCH-GroupLargerSCS</w:t>
            </w:r>
            <w:proofErr w:type="spellEnd"/>
          </w:p>
          <w:p w14:paraId="1E23E22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UE supports different numerology across carriers within a PUCCH group and a same numerology between DL and UL per carrier for data/control channel at a given time in NR CA, (NG</w:t>
            </w:r>
            <w:proofErr w:type="gramStart"/>
            <w:r w:rsidRPr="00AA2D60">
              <w:rPr>
                <w:rFonts w:ascii="Arial" w:eastAsia="Times New Roman" w:hAnsi="Arial"/>
                <w:sz w:val="18"/>
                <w:lang w:eastAsia="ja-JP"/>
              </w:rPr>
              <w:t>)EN</w:t>
            </w:r>
            <w:proofErr w:type="gramEnd"/>
            <w:r w:rsidRPr="00AA2D60">
              <w:rPr>
                <w:rFonts w:ascii="Arial" w:eastAsia="Times New Roman" w:hAnsi="Arial"/>
                <w:sz w:val="18"/>
                <w:lang w:eastAsia="ja-JP"/>
              </w:rPr>
              <w:t>-DC/NE-DC and NR-DC.</w:t>
            </w:r>
          </w:p>
          <w:p w14:paraId="61A7747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 case of NR CA and (NG</w:t>
            </w:r>
            <w:proofErr w:type="gramStart"/>
            <w:r w:rsidRPr="00AA2D60">
              <w:rPr>
                <w:rFonts w:ascii="Arial" w:eastAsia="Times New Roman" w:hAnsi="Arial"/>
                <w:sz w:val="18"/>
                <w:lang w:eastAsia="ja-JP"/>
              </w:rPr>
              <w:t>)EN</w:t>
            </w:r>
            <w:proofErr w:type="gramEnd"/>
            <w:r w:rsidRPr="00AA2D60">
              <w:rPr>
                <w:rFonts w:ascii="Arial" w:eastAsia="Times New Roman" w:hAnsi="Arial"/>
                <w:sz w:val="18"/>
                <w:lang w:eastAsia="ja-JP"/>
              </w:rPr>
              <w:t>-DC/NE-DC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702CD17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 case of (NG</w:t>
            </w:r>
            <w:proofErr w:type="gramStart"/>
            <w:r w:rsidRPr="00AA2D60">
              <w:rPr>
                <w:rFonts w:ascii="Arial" w:eastAsia="Times New Roman" w:hAnsi="Arial"/>
                <w:sz w:val="18"/>
                <w:lang w:eastAsia="ja-JP"/>
              </w:rPr>
              <w:t>)EN</w:t>
            </w:r>
            <w:proofErr w:type="gramEnd"/>
            <w:r w:rsidRPr="00AA2D60">
              <w:rPr>
                <w:rFonts w:ascii="Arial" w:eastAsia="Times New Roman" w:hAnsi="Arial"/>
                <w:sz w:val="18"/>
                <w:lang w:eastAsia="ja-JP"/>
              </w:rPr>
              <w:t>-DC/NE-DC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026C142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074DDAE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50D2EB3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696890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18134C8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E372C59" w14:textId="77777777" w:rsidTr="00AA2D60">
        <w:trPr>
          <w:cantSplit/>
          <w:tblHeader/>
        </w:trPr>
        <w:tc>
          <w:tcPr>
            <w:tcW w:w="6917" w:type="dxa"/>
          </w:tcPr>
          <w:p w14:paraId="32B3CD3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diffNumerologyWithinPUCCH-GroupLargerSCS-CarrierTypes-r16</w:t>
            </w:r>
          </w:p>
          <w:p w14:paraId="36D583D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AA2D60">
              <w:rPr>
                <w:rFonts w:ascii="Arial" w:eastAsia="Times New Roman" w:hAnsi="Arial"/>
                <w:i/>
                <w:sz w:val="18"/>
                <w:lang w:eastAsia="ja-JP"/>
              </w:rPr>
              <w:t>twoPUCCH-Grp-ConfigurationsList-r16.</w:t>
            </w:r>
          </w:p>
          <w:p w14:paraId="382E968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6E52B72D"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w:t>
            </w:r>
            <w:r w:rsidRPr="00AA2D60">
              <w:rPr>
                <w:rFonts w:ascii="Arial" w:eastAsia="Times New Roman" w:hAnsi="Arial" w:cs="Arial"/>
                <w:sz w:val="18"/>
                <w:szCs w:val="18"/>
                <w:lang w:eastAsia="ja-JP"/>
              </w:rPr>
              <w:tab/>
            </w:r>
            <w:r w:rsidRPr="00AA2D60">
              <w:rPr>
                <w:rFonts w:ascii="Arial" w:eastAsia="Times New Roman" w:hAnsi="Arial"/>
                <w:sz w:val="18"/>
                <w:lang w:eastAsia="ja-JP"/>
              </w:rPr>
              <w:t>PUCCH is sent on a carrier with SCS not smaller than SCS of any DL carriers corresponding to the PUCCH group.</w:t>
            </w:r>
          </w:p>
        </w:tc>
        <w:tc>
          <w:tcPr>
            <w:tcW w:w="709" w:type="dxa"/>
          </w:tcPr>
          <w:p w14:paraId="764A214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4EB51E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22B0B0F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6F814B6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3989521D" w14:textId="77777777" w:rsidTr="00AA2D60">
        <w:trPr>
          <w:cantSplit/>
          <w:tblHeader/>
        </w:trPr>
        <w:tc>
          <w:tcPr>
            <w:tcW w:w="6917" w:type="dxa"/>
          </w:tcPr>
          <w:p w14:paraId="35AD428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lastRenderedPageBreak/>
              <w:t>diffNumerologyWithinPUCCH-GroupSmallerSCS</w:t>
            </w:r>
            <w:proofErr w:type="spellEnd"/>
          </w:p>
          <w:p w14:paraId="52DCFF1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UE supports different numerology across carriers within a PUCCH group and a same numerology between DL and UL per carrier for data/control channel at a given time in NR CA, (NG</w:t>
            </w:r>
            <w:proofErr w:type="gramStart"/>
            <w:r w:rsidRPr="00AA2D60">
              <w:rPr>
                <w:rFonts w:ascii="Arial" w:eastAsia="Times New Roman" w:hAnsi="Arial"/>
                <w:sz w:val="18"/>
                <w:lang w:eastAsia="ja-JP"/>
              </w:rPr>
              <w:t>)EN</w:t>
            </w:r>
            <w:proofErr w:type="gramEnd"/>
            <w:r w:rsidRPr="00AA2D60">
              <w:rPr>
                <w:rFonts w:ascii="Arial" w:eastAsia="Times New Roman" w:hAnsi="Arial"/>
                <w:sz w:val="18"/>
                <w:lang w:eastAsia="ja-JP"/>
              </w:rPr>
              <w:t>-DC/NE-DC and NR-DC.</w:t>
            </w:r>
          </w:p>
          <w:p w14:paraId="0333FAD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 case of NR CA and (NG</w:t>
            </w:r>
            <w:proofErr w:type="gramStart"/>
            <w:r w:rsidRPr="00AA2D60">
              <w:rPr>
                <w:rFonts w:ascii="Arial" w:eastAsia="Times New Roman" w:hAnsi="Arial"/>
                <w:sz w:val="18"/>
                <w:lang w:eastAsia="ja-JP"/>
              </w:rPr>
              <w:t>)EN</w:t>
            </w:r>
            <w:proofErr w:type="gramEnd"/>
            <w:r w:rsidRPr="00AA2D60">
              <w:rPr>
                <w:rFonts w:ascii="Arial" w:eastAsia="Times New Roman" w:hAnsi="Arial"/>
                <w:sz w:val="18"/>
                <w:lang w:eastAsia="ja-JP"/>
              </w:rPr>
              <w:t>-DC/NE-DC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C2AD4E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 case of (NG</w:t>
            </w:r>
            <w:proofErr w:type="gramStart"/>
            <w:r w:rsidRPr="00AA2D60">
              <w:rPr>
                <w:rFonts w:ascii="Arial" w:eastAsia="Times New Roman" w:hAnsi="Arial"/>
                <w:sz w:val="18"/>
                <w:lang w:eastAsia="ja-JP"/>
              </w:rPr>
              <w:t>)EN</w:t>
            </w:r>
            <w:proofErr w:type="gramEnd"/>
            <w:r w:rsidRPr="00AA2D60">
              <w:rPr>
                <w:rFonts w:ascii="Arial" w:eastAsia="Times New Roman" w:hAnsi="Arial"/>
                <w:sz w:val="18"/>
                <w:lang w:eastAsia="ja-JP"/>
              </w:rPr>
              <w:t>-DC/NE-DC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1235C69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341022D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6A163ED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7276A88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4D2C5A1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07E0150" w14:textId="77777777" w:rsidTr="00AA2D60">
        <w:trPr>
          <w:cantSplit/>
          <w:tblHeader/>
        </w:trPr>
        <w:tc>
          <w:tcPr>
            <w:tcW w:w="6917" w:type="dxa"/>
          </w:tcPr>
          <w:p w14:paraId="642004F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diffNumerologyWithinPUCCH-GroupSmallerSCS-CarrierTypes-r16</w:t>
            </w:r>
          </w:p>
          <w:p w14:paraId="3B6C51A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AA2D60">
              <w:rPr>
                <w:rFonts w:ascii="Arial" w:eastAsia="Times New Roman" w:hAnsi="Arial"/>
                <w:i/>
                <w:sz w:val="18"/>
                <w:lang w:eastAsia="ja-JP"/>
              </w:rPr>
              <w:t>twoPUCCH-Grp-ConfigurationsList-r16.</w:t>
            </w:r>
          </w:p>
          <w:p w14:paraId="458625A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466030CB"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w:t>
            </w:r>
            <w:r w:rsidRPr="00AA2D60">
              <w:rPr>
                <w:rFonts w:ascii="Arial" w:eastAsia="Times New Roman" w:hAnsi="Arial" w:cs="Arial"/>
                <w:sz w:val="18"/>
                <w:szCs w:val="18"/>
                <w:lang w:eastAsia="ja-JP"/>
              </w:rPr>
              <w:tab/>
            </w:r>
            <w:r w:rsidRPr="00AA2D60">
              <w:rPr>
                <w:rFonts w:ascii="Arial" w:eastAsia="Times New Roman" w:hAnsi="Arial"/>
                <w:sz w:val="18"/>
                <w:lang w:eastAsia="ja-JP"/>
              </w:rPr>
              <w:t>NR PUCCH is sent on a carrier with SCS not larger than SCS of any DL carriers corresponding to the NR PUCCH group.</w:t>
            </w:r>
          </w:p>
        </w:tc>
        <w:tc>
          <w:tcPr>
            <w:tcW w:w="709" w:type="dxa"/>
          </w:tcPr>
          <w:p w14:paraId="733CB88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7B7F281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5832FF7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377F0F6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45A7A9AD" w14:textId="77777777" w:rsidTr="00AA2D60">
        <w:trPr>
          <w:cantSplit/>
          <w:tblHeader/>
        </w:trPr>
        <w:tc>
          <w:tcPr>
            <w:tcW w:w="6917" w:type="dxa"/>
          </w:tcPr>
          <w:p w14:paraId="1D05245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dualPA</w:t>
            </w:r>
            <w:proofErr w:type="spellEnd"/>
            <w:r w:rsidRPr="00AA2D60">
              <w:rPr>
                <w:rFonts w:ascii="Arial" w:eastAsia="Times New Roman" w:hAnsi="Arial"/>
                <w:b/>
                <w:i/>
                <w:sz w:val="18"/>
                <w:lang w:eastAsia="ja-JP"/>
              </w:rPr>
              <w:t>-Architecture</w:t>
            </w:r>
          </w:p>
          <w:p w14:paraId="694F117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195ECEF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ko-KR"/>
              </w:rPr>
              <w:t>BC</w:t>
            </w:r>
          </w:p>
        </w:tc>
        <w:tc>
          <w:tcPr>
            <w:tcW w:w="567" w:type="dxa"/>
          </w:tcPr>
          <w:p w14:paraId="65378CE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F26A28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836495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216269E" w14:textId="77777777" w:rsidTr="00AA2D60">
        <w:trPr>
          <w:cantSplit/>
          <w:tblHeader/>
        </w:trPr>
        <w:tc>
          <w:tcPr>
            <w:tcW w:w="6917" w:type="dxa"/>
          </w:tcPr>
          <w:p w14:paraId="4C25385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half-DuplexTDD-CA-SameSCS-r16</w:t>
            </w:r>
          </w:p>
          <w:p w14:paraId="4AEF9AC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Indicates whether the UE supports directional collision handling between reference and other cell(s) for half-duplex operation in TDD CA with same SCS. The UE can include this field for band combinations including only intra-band TDD CA or if </w:t>
            </w:r>
            <w:proofErr w:type="spellStart"/>
            <w:r w:rsidRPr="00AA2D60">
              <w:rPr>
                <w:rFonts w:ascii="Arial" w:eastAsia="Times New Roman" w:hAnsi="Arial"/>
                <w:bCs/>
                <w:i/>
                <w:iCs/>
                <w:sz w:val="18"/>
                <w:lang w:eastAsia="ja-JP"/>
              </w:rPr>
              <w:t>simultaneousRxTxInterBandCA</w:t>
            </w:r>
            <w:proofErr w:type="spellEnd"/>
            <w:r w:rsidRPr="00AA2D60">
              <w:rPr>
                <w:rFonts w:ascii="Arial" w:eastAsia="Times New Roman" w:hAnsi="Arial"/>
                <w:bCs/>
                <w:iCs/>
                <w:sz w:val="18"/>
                <w:lang w:eastAsia="ja-JP"/>
              </w:rPr>
              <w:t xml:space="preserve"> is not present for band combinations involving mix of intra-band TDD CA and inter-band TDD CA.</w:t>
            </w:r>
          </w:p>
        </w:tc>
        <w:tc>
          <w:tcPr>
            <w:tcW w:w="709" w:type="dxa"/>
          </w:tcPr>
          <w:p w14:paraId="6510B19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cs="Arial"/>
                <w:sz w:val="18"/>
                <w:szCs w:val="18"/>
                <w:lang w:eastAsia="ja-JP"/>
              </w:rPr>
              <w:t>BC</w:t>
            </w:r>
          </w:p>
        </w:tc>
        <w:tc>
          <w:tcPr>
            <w:tcW w:w="567" w:type="dxa"/>
          </w:tcPr>
          <w:p w14:paraId="4C79884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6D6EF6B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TDD only</w:t>
            </w:r>
          </w:p>
        </w:tc>
        <w:tc>
          <w:tcPr>
            <w:tcW w:w="728" w:type="dxa"/>
          </w:tcPr>
          <w:p w14:paraId="54FCD22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1A2CCA3" w14:textId="77777777" w:rsidTr="00AA2D60">
        <w:trPr>
          <w:cantSplit/>
          <w:tblHeader/>
        </w:trPr>
        <w:tc>
          <w:tcPr>
            <w:tcW w:w="6917" w:type="dxa"/>
          </w:tcPr>
          <w:p w14:paraId="26D41AB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interCA-NonAlignedFrame-r16</w:t>
            </w:r>
          </w:p>
          <w:p w14:paraId="3211DBD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whether the UE supports inter-band carrier aggregation operation where, within the same cell group, the frame boundaries of the </w:t>
            </w:r>
            <w:proofErr w:type="spellStart"/>
            <w:r w:rsidRPr="00AA2D60">
              <w:rPr>
                <w:rFonts w:ascii="Arial" w:eastAsia="Times New Roman" w:hAnsi="Arial"/>
                <w:sz w:val="18"/>
                <w:lang w:eastAsia="ja-JP"/>
              </w:rPr>
              <w:t>SpCell</w:t>
            </w:r>
            <w:proofErr w:type="spellEnd"/>
            <w:r w:rsidRPr="00AA2D60">
              <w:rPr>
                <w:rFonts w:ascii="Arial" w:eastAsia="Times New Roman" w:hAnsi="Arial"/>
                <w:sz w:val="18"/>
                <w:lang w:eastAsia="ja-JP"/>
              </w:rPr>
              <w:t xml:space="preserve"> and the </w:t>
            </w:r>
            <w:proofErr w:type="spellStart"/>
            <w:r w:rsidRPr="00AA2D60">
              <w:rPr>
                <w:rFonts w:ascii="Arial" w:eastAsia="Times New Roman" w:hAnsi="Arial"/>
                <w:sz w:val="18"/>
                <w:lang w:eastAsia="ja-JP"/>
              </w:rPr>
              <w:t>SCell</w:t>
            </w:r>
            <w:proofErr w:type="spellEnd"/>
            <w:r w:rsidRPr="00AA2D60">
              <w:rPr>
                <w:rFonts w:ascii="Arial" w:eastAsia="Times New Roman" w:hAnsi="Arial"/>
                <w:sz w:val="18"/>
                <w:lang w:eastAsia="ja-JP"/>
              </w:rPr>
              <w:t xml:space="preserve">(s) are not aligned, the slot boundaries are aligned </w:t>
            </w:r>
            <w:r w:rsidRPr="00AA2D60">
              <w:rPr>
                <w:rFonts w:ascii="Arial" w:eastAsia="Times New Roman" w:hAnsi="Arial" w:cs="Arial"/>
                <w:sz w:val="18"/>
                <w:szCs w:val="18"/>
                <w:lang w:eastAsia="ja-JP"/>
              </w:rPr>
              <w:t xml:space="preserve">and the lowest subcarrier spacing of the subcarrier </w:t>
            </w:r>
            <w:proofErr w:type="spellStart"/>
            <w:r w:rsidRPr="00AA2D60">
              <w:rPr>
                <w:rFonts w:ascii="Arial" w:eastAsia="Times New Roman" w:hAnsi="Arial" w:cs="Arial"/>
                <w:sz w:val="18"/>
                <w:szCs w:val="18"/>
                <w:lang w:eastAsia="ja-JP"/>
              </w:rPr>
              <w:t>spacings</w:t>
            </w:r>
            <w:proofErr w:type="spellEnd"/>
            <w:r w:rsidRPr="00AA2D60">
              <w:rPr>
                <w:rFonts w:ascii="Arial" w:eastAsia="Times New Roman" w:hAnsi="Arial" w:cs="Arial"/>
                <w:sz w:val="18"/>
                <w:szCs w:val="18"/>
                <w:lang w:eastAsia="ja-JP"/>
              </w:rPr>
              <w:t xml:space="preserve"> given in </w:t>
            </w:r>
            <w:proofErr w:type="spellStart"/>
            <w:r w:rsidRPr="00AA2D60">
              <w:rPr>
                <w:rFonts w:ascii="Arial" w:eastAsia="Times New Roman" w:hAnsi="Arial" w:cs="Arial"/>
                <w:i/>
                <w:iCs/>
                <w:sz w:val="18"/>
                <w:szCs w:val="18"/>
                <w:lang w:eastAsia="ja-JP"/>
              </w:rPr>
              <w:t>scs-SpecificCarrierList</w:t>
            </w:r>
            <w:proofErr w:type="spellEnd"/>
            <w:r w:rsidRPr="00AA2D60">
              <w:rPr>
                <w:rFonts w:ascii="Arial" w:eastAsia="Times New Roman" w:hAnsi="Arial" w:cs="Arial"/>
                <w:sz w:val="18"/>
                <w:szCs w:val="18"/>
                <w:lang w:eastAsia="ja-JP"/>
              </w:rPr>
              <w:t xml:space="preserve"> for </w:t>
            </w:r>
            <w:proofErr w:type="spellStart"/>
            <w:r w:rsidRPr="00AA2D60">
              <w:rPr>
                <w:rFonts w:ascii="Arial" w:eastAsia="Times New Roman" w:hAnsi="Arial" w:cs="Arial"/>
                <w:sz w:val="18"/>
                <w:szCs w:val="18"/>
                <w:lang w:eastAsia="ja-JP"/>
              </w:rPr>
              <w:t>SpCell</w:t>
            </w:r>
            <w:proofErr w:type="spellEnd"/>
            <w:r w:rsidRPr="00AA2D60">
              <w:rPr>
                <w:rFonts w:ascii="Arial" w:eastAsia="Times New Roman" w:hAnsi="Arial" w:cs="Arial"/>
                <w:sz w:val="18"/>
                <w:szCs w:val="18"/>
                <w:lang w:eastAsia="ja-JP"/>
              </w:rPr>
              <w:t xml:space="preserve"> is smaller than or equal to the lowest subcarrier spacing of the subcarrier </w:t>
            </w:r>
            <w:proofErr w:type="spellStart"/>
            <w:r w:rsidRPr="00AA2D60">
              <w:rPr>
                <w:rFonts w:ascii="Arial" w:eastAsia="Times New Roman" w:hAnsi="Arial" w:cs="Arial"/>
                <w:sz w:val="18"/>
                <w:szCs w:val="18"/>
                <w:lang w:eastAsia="ja-JP"/>
              </w:rPr>
              <w:t>spacings</w:t>
            </w:r>
            <w:proofErr w:type="spellEnd"/>
            <w:r w:rsidRPr="00AA2D60">
              <w:rPr>
                <w:rFonts w:ascii="Arial" w:eastAsia="Times New Roman" w:hAnsi="Arial" w:cs="Arial"/>
                <w:sz w:val="18"/>
                <w:szCs w:val="18"/>
                <w:lang w:eastAsia="ja-JP"/>
              </w:rPr>
              <w:t xml:space="preserve"> given in </w:t>
            </w:r>
            <w:proofErr w:type="spellStart"/>
            <w:r w:rsidRPr="00AA2D60">
              <w:rPr>
                <w:rFonts w:ascii="Arial" w:eastAsia="Times New Roman" w:hAnsi="Arial" w:cs="Arial"/>
                <w:i/>
                <w:iCs/>
                <w:sz w:val="18"/>
                <w:szCs w:val="18"/>
                <w:lang w:eastAsia="ja-JP"/>
              </w:rPr>
              <w:t>scs-SpecificCarrierList</w:t>
            </w:r>
            <w:proofErr w:type="spellEnd"/>
            <w:r w:rsidRPr="00AA2D60">
              <w:rPr>
                <w:rFonts w:ascii="Arial" w:eastAsia="Times New Roman" w:hAnsi="Arial" w:cs="Arial"/>
                <w:sz w:val="18"/>
                <w:szCs w:val="18"/>
                <w:lang w:eastAsia="ja-JP"/>
              </w:rPr>
              <w:t xml:space="preserve"> for each of the non-aligned </w:t>
            </w:r>
            <w:proofErr w:type="spellStart"/>
            <w:r w:rsidRPr="00AA2D60">
              <w:rPr>
                <w:rFonts w:ascii="Arial" w:eastAsia="Times New Roman" w:hAnsi="Arial" w:cs="Arial"/>
                <w:sz w:val="18"/>
                <w:szCs w:val="18"/>
                <w:lang w:eastAsia="ja-JP"/>
              </w:rPr>
              <w:t>SCells</w:t>
            </w:r>
            <w:proofErr w:type="spellEnd"/>
            <w:r w:rsidRPr="00AA2D60">
              <w:rPr>
                <w:rFonts w:ascii="Arial" w:eastAsia="Times New Roman" w:hAnsi="Arial"/>
                <w:sz w:val="18"/>
                <w:lang w:eastAsia="ja-JP"/>
              </w:rPr>
              <w:t>.</w:t>
            </w:r>
          </w:p>
        </w:tc>
        <w:tc>
          <w:tcPr>
            <w:tcW w:w="709" w:type="dxa"/>
          </w:tcPr>
          <w:p w14:paraId="722B8D2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ja-JP"/>
              </w:rPr>
              <w:t>BC</w:t>
            </w:r>
          </w:p>
        </w:tc>
        <w:tc>
          <w:tcPr>
            <w:tcW w:w="567" w:type="dxa"/>
          </w:tcPr>
          <w:p w14:paraId="0BD357B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5D961E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3F8D7A8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B5C09F5" w14:textId="77777777" w:rsidTr="00AA2D60">
        <w:trPr>
          <w:cantSplit/>
          <w:tblHeader/>
        </w:trPr>
        <w:tc>
          <w:tcPr>
            <w:tcW w:w="6917" w:type="dxa"/>
          </w:tcPr>
          <w:p w14:paraId="4D914E2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interCA-NonAlignedFrame-B-r16</w:t>
            </w:r>
          </w:p>
          <w:p w14:paraId="5A6FE5D7" w14:textId="77777777" w:rsidR="00AA2D60" w:rsidRPr="00AA2D60" w:rsidRDefault="00AA2D60" w:rsidP="00AA2D60">
            <w:pPr>
              <w:keepNext/>
              <w:keepLines/>
              <w:overflowPunct w:val="0"/>
              <w:autoSpaceDE w:val="0"/>
              <w:autoSpaceDN w:val="0"/>
              <w:adjustRightInd w:val="0"/>
              <w:spacing w:after="0"/>
              <w:textAlignment w:val="baseline"/>
              <w:rPr>
                <w:rFonts w:ascii="Arial" w:eastAsia="宋体" w:hAnsi="Arial" w:cs="Arial"/>
                <w:sz w:val="18"/>
                <w:szCs w:val="18"/>
                <w:lang w:eastAsia="zh-CN"/>
              </w:rPr>
            </w:pPr>
            <w:r w:rsidRPr="00AA2D60">
              <w:rPr>
                <w:rFonts w:ascii="Arial" w:eastAsia="Times New Roman" w:hAnsi="Arial"/>
                <w:sz w:val="18"/>
                <w:lang w:eastAsia="ja-JP"/>
              </w:rPr>
              <w:t xml:space="preserve">Indicates whether the UE supports inter-band carrier aggregation operation where, </w:t>
            </w:r>
            <w:r w:rsidRPr="00AA2D60">
              <w:rPr>
                <w:rFonts w:ascii="Arial" w:eastAsia="Times New Roman" w:hAnsi="Arial" w:cs="Arial"/>
                <w:sz w:val="18"/>
                <w:szCs w:val="18"/>
                <w:lang w:eastAsia="ja-JP"/>
              </w:rPr>
              <w:t xml:space="preserve">within the same cell group, the frame boundaries of the </w:t>
            </w:r>
            <w:proofErr w:type="spellStart"/>
            <w:r w:rsidRPr="00AA2D60">
              <w:rPr>
                <w:rFonts w:ascii="Arial" w:eastAsia="Times New Roman" w:hAnsi="Arial" w:cs="Arial"/>
                <w:sz w:val="18"/>
                <w:szCs w:val="18"/>
                <w:lang w:eastAsia="ja-JP"/>
              </w:rPr>
              <w:t>SpCell</w:t>
            </w:r>
            <w:proofErr w:type="spellEnd"/>
            <w:r w:rsidRPr="00AA2D60">
              <w:rPr>
                <w:rFonts w:ascii="Arial" w:eastAsia="Times New Roman" w:hAnsi="Arial" w:cs="Arial"/>
                <w:sz w:val="18"/>
                <w:szCs w:val="18"/>
                <w:lang w:eastAsia="ja-JP"/>
              </w:rPr>
              <w:t xml:space="preserve"> and the </w:t>
            </w:r>
            <w:proofErr w:type="spellStart"/>
            <w:r w:rsidRPr="00AA2D60">
              <w:rPr>
                <w:rFonts w:ascii="Arial" w:eastAsia="Times New Roman" w:hAnsi="Arial" w:cs="Arial"/>
                <w:sz w:val="18"/>
                <w:szCs w:val="18"/>
                <w:lang w:eastAsia="ja-JP"/>
              </w:rPr>
              <w:t>SCell</w:t>
            </w:r>
            <w:proofErr w:type="spellEnd"/>
            <w:r w:rsidRPr="00AA2D60">
              <w:rPr>
                <w:rFonts w:ascii="Arial" w:eastAsia="Times New Roman" w:hAnsi="Arial" w:cs="Arial"/>
                <w:sz w:val="18"/>
                <w:szCs w:val="18"/>
                <w:lang w:eastAsia="ja-JP"/>
              </w:rPr>
              <w:t>(s) are not aligned, the slot boundaries are aligned</w:t>
            </w:r>
            <w:r w:rsidRPr="00AA2D60">
              <w:rPr>
                <w:rFonts w:ascii="Arial" w:eastAsia="Times New Roman" w:hAnsi="Arial"/>
                <w:sz w:val="18"/>
                <w:lang w:eastAsia="ja-JP"/>
              </w:rPr>
              <w:t xml:space="preserve"> </w:t>
            </w:r>
            <w:r w:rsidRPr="00AA2D60">
              <w:rPr>
                <w:rFonts w:ascii="Arial" w:eastAsia="Times New Roman" w:hAnsi="Arial" w:cs="Arial"/>
                <w:sz w:val="18"/>
                <w:szCs w:val="18"/>
                <w:lang w:eastAsia="ja-JP"/>
              </w:rPr>
              <w:t>and</w:t>
            </w:r>
            <w:r w:rsidRPr="00AA2D60" w:rsidDel="00E976E9">
              <w:rPr>
                <w:rFonts w:ascii="Arial" w:eastAsia="Times New Roman" w:hAnsi="Arial"/>
                <w:sz w:val="18"/>
                <w:lang w:eastAsia="ja-JP"/>
              </w:rPr>
              <w:t xml:space="preserve"> </w:t>
            </w:r>
            <w:r w:rsidRPr="00AA2D60">
              <w:rPr>
                <w:rFonts w:ascii="Arial" w:eastAsia="Times New Roman" w:hAnsi="Arial"/>
                <w:sz w:val="18"/>
                <w:lang w:eastAsia="ja-JP"/>
              </w:rPr>
              <w:t xml:space="preserve">the lowest subcarrier spacing of the subcarrier </w:t>
            </w:r>
            <w:proofErr w:type="spellStart"/>
            <w:r w:rsidRPr="00AA2D60">
              <w:rPr>
                <w:rFonts w:ascii="Arial" w:eastAsia="Times New Roman" w:hAnsi="Arial"/>
                <w:sz w:val="18"/>
                <w:lang w:eastAsia="ja-JP"/>
              </w:rPr>
              <w:t>spacings</w:t>
            </w:r>
            <w:proofErr w:type="spellEnd"/>
            <w:r w:rsidRPr="00AA2D60">
              <w:rPr>
                <w:rFonts w:ascii="Arial" w:eastAsia="Times New Roman" w:hAnsi="Arial"/>
                <w:sz w:val="18"/>
                <w:lang w:eastAsia="ja-JP"/>
              </w:rPr>
              <w:t xml:space="preserve"> given in </w:t>
            </w:r>
            <w:proofErr w:type="spellStart"/>
            <w:r w:rsidRPr="00AA2D60">
              <w:rPr>
                <w:rFonts w:ascii="Arial" w:eastAsia="Times New Roman" w:hAnsi="Arial"/>
                <w:i/>
                <w:iCs/>
                <w:sz w:val="18"/>
                <w:lang w:eastAsia="ja-JP"/>
              </w:rPr>
              <w:t>scs-SpecificCarrierList</w:t>
            </w:r>
            <w:proofErr w:type="spellEnd"/>
            <w:r w:rsidRPr="00AA2D60">
              <w:rPr>
                <w:rFonts w:ascii="Arial" w:eastAsia="Times New Roman" w:hAnsi="Arial"/>
                <w:i/>
                <w:iCs/>
                <w:sz w:val="18"/>
                <w:lang w:eastAsia="ja-JP"/>
              </w:rPr>
              <w:t xml:space="preserve"> </w:t>
            </w:r>
            <w:r w:rsidRPr="00AA2D60">
              <w:rPr>
                <w:rFonts w:ascii="Arial" w:eastAsia="Times New Roman" w:hAnsi="Arial"/>
                <w:sz w:val="18"/>
                <w:lang w:eastAsia="ja-JP"/>
              </w:rPr>
              <w:t xml:space="preserve">for </w:t>
            </w:r>
            <w:proofErr w:type="spellStart"/>
            <w:r w:rsidRPr="00AA2D60">
              <w:rPr>
                <w:rFonts w:ascii="Arial" w:eastAsia="Times New Roman" w:hAnsi="Arial" w:cs="Arial"/>
                <w:sz w:val="18"/>
                <w:szCs w:val="18"/>
                <w:lang w:eastAsia="ja-JP"/>
              </w:rPr>
              <w:t>SpCell</w:t>
            </w:r>
            <w:proofErr w:type="spellEnd"/>
            <w:r w:rsidRPr="00AA2D60">
              <w:rPr>
                <w:rFonts w:ascii="Arial" w:eastAsia="Times New Roman" w:hAnsi="Arial" w:cs="Arial"/>
                <w:sz w:val="18"/>
                <w:szCs w:val="18"/>
                <w:lang w:eastAsia="ja-JP"/>
              </w:rPr>
              <w:t xml:space="preserve"> </w:t>
            </w:r>
            <w:r w:rsidRPr="00AA2D60">
              <w:rPr>
                <w:rFonts w:ascii="Arial" w:eastAsia="Times New Roman" w:hAnsi="Arial"/>
                <w:sz w:val="18"/>
                <w:lang w:eastAsia="ja-JP"/>
              </w:rPr>
              <w:t xml:space="preserve">is larger than the lowest subcarrier spacing of the subcarrier </w:t>
            </w:r>
            <w:proofErr w:type="spellStart"/>
            <w:r w:rsidRPr="00AA2D60">
              <w:rPr>
                <w:rFonts w:ascii="Arial" w:eastAsia="Times New Roman" w:hAnsi="Arial"/>
                <w:sz w:val="18"/>
                <w:lang w:eastAsia="ja-JP"/>
              </w:rPr>
              <w:t>spacings</w:t>
            </w:r>
            <w:proofErr w:type="spellEnd"/>
            <w:r w:rsidRPr="00AA2D60">
              <w:rPr>
                <w:rFonts w:ascii="Arial" w:eastAsia="Times New Roman" w:hAnsi="Arial"/>
                <w:sz w:val="18"/>
                <w:lang w:eastAsia="ja-JP"/>
              </w:rPr>
              <w:t xml:space="preserve"> given in </w:t>
            </w:r>
            <w:proofErr w:type="spellStart"/>
            <w:r w:rsidRPr="00AA2D60">
              <w:rPr>
                <w:rFonts w:ascii="Arial" w:eastAsia="Times New Roman" w:hAnsi="Arial"/>
                <w:i/>
                <w:iCs/>
                <w:sz w:val="18"/>
                <w:lang w:eastAsia="ja-JP"/>
              </w:rPr>
              <w:t>scs-SpecificCarrierList</w:t>
            </w:r>
            <w:proofErr w:type="spellEnd"/>
            <w:r w:rsidRPr="00AA2D60">
              <w:rPr>
                <w:rFonts w:ascii="Arial" w:eastAsia="Times New Roman" w:hAnsi="Arial"/>
                <w:sz w:val="18"/>
                <w:lang w:eastAsia="ja-JP"/>
              </w:rPr>
              <w:t xml:space="preserve"> for at least one of the non-aligned </w:t>
            </w:r>
            <w:proofErr w:type="spellStart"/>
            <w:r w:rsidRPr="00AA2D60">
              <w:rPr>
                <w:rFonts w:ascii="Arial" w:eastAsia="Times New Roman" w:hAnsi="Arial"/>
                <w:sz w:val="18"/>
                <w:lang w:eastAsia="ja-JP"/>
              </w:rPr>
              <w:t>SCells</w:t>
            </w:r>
            <w:proofErr w:type="spellEnd"/>
            <w:r w:rsidRPr="00AA2D60">
              <w:rPr>
                <w:rFonts w:ascii="Arial" w:eastAsia="宋体" w:hAnsi="Arial" w:cs="Arial"/>
                <w:sz w:val="18"/>
                <w:szCs w:val="18"/>
                <w:lang w:eastAsia="zh-CN"/>
              </w:rPr>
              <w:t>.</w:t>
            </w:r>
          </w:p>
          <w:p w14:paraId="11D1416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A UE indicating support of </w:t>
            </w:r>
            <w:r w:rsidRPr="00AA2D60">
              <w:rPr>
                <w:rFonts w:ascii="Arial" w:eastAsia="Times New Roman" w:hAnsi="Arial"/>
                <w:i/>
                <w:iCs/>
                <w:sz w:val="18"/>
                <w:lang w:eastAsia="ja-JP"/>
              </w:rPr>
              <w:t>interCA-NonAlignedFrame-B-r16</w:t>
            </w:r>
            <w:r w:rsidRPr="00AA2D60">
              <w:rPr>
                <w:rFonts w:ascii="Arial" w:eastAsia="Times New Roman" w:hAnsi="Arial"/>
                <w:sz w:val="18"/>
                <w:lang w:eastAsia="ja-JP"/>
              </w:rPr>
              <w:t xml:space="preserve"> shall also indicate support of </w:t>
            </w:r>
            <w:r w:rsidRPr="00AA2D60">
              <w:rPr>
                <w:rFonts w:ascii="Arial" w:eastAsia="Times New Roman" w:hAnsi="Arial"/>
                <w:i/>
                <w:iCs/>
                <w:sz w:val="18"/>
                <w:lang w:eastAsia="ja-JP"/>
              </w:rPr>
              <w:t>interCA-NonAlignedFrame-r16</w:t>
            </w:r>
            <w:r w:rsidRPr="00AA2D60">
              <w:rPr>
                <w:rFonts w:ascii="Arial" w:eastAsia="Times New Roman" w:hAnsi="Arial"/>
                <w:sz w:val="18"/>
                <w:lang w:eastAsia="ja-JP"/>
              </w:rPr>
              <w:t>.</w:t>
            </w:r>
          </w:p>
        </w:tc>
        <w:tc>
          <w:tcPr>
            <w:tcW w:w="709" w:type="dxa"/>
          </w:tcPr>
          <w:p w14:paraId="23C5B24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7256172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6BC4061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N/A</w:t>
            </w:r>
          </w:p>
        </w:tc>
        <w:tc>
          <w:tcPr>
            <w:tcW w:w="728" w:type="dxa"/>
          </w:tcPr>
          <w:p w14:paraId="5A29A99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N/A</w:t>
            </w:r>
          </w:p>
        </w:tc>
      </w:tr>
      <w:tr w:rsidR="00AA2D60" w:rsidRPr="00AA2D60" w14:paraId="10C23C0C" w14:textId="77777777" w:rsidTr="00AA2D60">
        <w:trPr>
          <w:cantSplit/>
          <w:tblHeader/>
        </w:trPr>
        <w:tc>
          <w:tcPr>
            <w:tcW w:w="6917" w:type="dxa"/>
          </w:tcPr>
          <w:p w14:paraId="64F6B86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lastRenderedPageBreak/>
              <w:t>interFreqDAPS-r16</w:t>
            </w:r>
          </w:p>
          <w:p w14:paraId="680CE3F7" w14:textId="20C87286"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whether the UE supports inter-frequency handover, e.g. support of simultaneous DL reception of PDCCH and PDSCH from source and target cell. </w:t>
            </w:r>
            <w:r w:rsidRPr="00AA2D60">
              <w:rPr>
                <w:rFonts w:ascii="Arial" w:eastAsia="等线" w:hAnsi="Arial" w:cs="Arial"/>
                <w:sz w:val="18"/>
                <w:szCs w:val="18"/>
                <w:lang w:eastAsia="ja-JP"/>
              </w:rPr>
              <w:t xml:space="preserve">A UE indicating this capability shall also support </w:t>
            </w:r>
            <w:ins w:id="84" w:author="Huawei, Hisilicon" w:date="2022-02-26T12:13:00Z">
              <w:r>
                <w:rPr>
                  <w:rFonts w:ascii="Arial" w:eastAsia="等线" w:hAnsi="Arial" w:cs="Arial"/>
                  <w:sz w:val="18"/>
                  <w:szCs w:val="18"/>
                  <w:lang w:eastAsia="ja-JP"/>
                </w:rPr>
                <w:t xml:space="preserve">inter-frequency </w:t>
              </w:r>
            </w:ins>
            <w:r w:rsidRPr="00AA2D60">
              <w:rPr>
                <w:rFonts w:ascii="Arial" w:eastAsia="等线" w:hAnsi="Arial" w:cs="Arial"/>
                <w:sz w:val="18"/>
                <w:szCs w:val="18"/>
                <w:lang w:eastAsia="ja-JP"/>
              </w:rPr>
              <w:t>synchronous DAPS handover, and single UL transmission for inter-frequency DAPS handover.</w:t>
            </w:r>
            <w:r w:rsidRPr="00AA2D60">
              <w:rPr>
                <w:rFonts w:ascii="Arial" w:eastAsia="Times New Roman" w:hAnsi="Arial"/>
                <w:sz w:val="18"/>
                <w:lang w:eastAsia="ja-JP"/>
              </w:rPr>
              <w:t xml:space="preserve"> The capability signalling comprises of the following parameters:</w:t>
            </w:r>
          </w:p>
          <w:p w14:paraId="51925C7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76F10921"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gramStart"/>
            <w:r w:rsidRPr="00AA2D60">
              <w:rPr>
                <w:rFonts w:ascii="Arial" w:eastAsia="Times New Roman" w:hAnsi="Arial" w:cs="Arial"/>
                <w:i/>
                <w:sz w:val="18"/>
                <w:szCs w:val="18"/>
                <w:lang w:eastAsia="ja-JP"/>
              </w:rPr>
              <w:t>interFreqAsyncDAPS-r16</w:t>
            </w:r>
            <w:proofErr w:type="gramEnd"/>
            <w:r w:rsidRPr="00AA2D60">
              <w:rPr>
                <w:rFonts w:ascii="Arial" w:eastAsia="Times New Roman" w:hAnsi="Arial" w:cs="Arial"/>
                <w:sz w:val="18"/>
                <w:szCs w:val="18"/>
                <w:lang w:eastAsia="ja-JP"/>
              </w:rPr>
              <w:t xml:space="preserve"> indicates whether the UE supports asynchronous DAPS handover.</w:t>
            </w:r>
          </w:p>
          <w:p w14:paraId="17F82C07"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sz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gramStart"/>
            <w:r w:rsidRPr="00AA2D60">
              <w:rPr>
                <w:rFonts w:ascii="Arial" w:eastAsia="Times New Roman" w:hAnsi="Arial" w:cs="Arial"/>
                <w:i/>
                <w:sz w:val="18"/>
                <w:szCs w:val="18"/>
                <w:lang w:eastAsia="ja-JP"/>
              </w:rPr>
              <w:t>interFreqDiffSCS-DAPS-r16</w:t>
            </w:r>
            <w:proofErr w:type="gramEnd"/>
            <w:r w:rsidRPr="00AA2D60">
              <w:rPr>
                <w:rFonts w:ascii="Arial" w:eastAsia="Times New Roman" w:hAnsi="Arial" w:cs="Arial"/>
                <w:sz w:val="18"/>
                <w:lang w:eastAsia="ja-JP"/>
              </w:rPr>
              <w:t xml:space="preserve"> indicates whether the UE supports different SCSs in source </w:t>
            </w:r>
            <w:proofErr w:type="spellStart"/>
            <w:r w:rsidRPr="00AA2D60">
              <w:rPr>
                <w:rFonts w:ascii="Arial" w:eastAsia="Times New Roman" w:hAnsi="Arial" w:cs="Arial"/>
                <w:sz w:val="18"/>
                <w:lang w:eastAsia="ja-JP"/>
              </w:rPr>
              <w:t>PCell</w:t>
            </w:r>
            <w:proofErr w:type="spellEnd"/>
            <w:r w:rsidRPr="00AA2D60">
              <w:rPr>
                <w:rFonts w:ascii="Arial" w:eastAsia="Times New Roman" w:hAnsi="Arial" w:cs="Arial"/>
                <w:sz w:val="18"/>
                <w:lang w:eastAsia="ja-JP"/>
              </w:rPr>
              <w:t xml:space="preserve"> and inter-frequency target </w:t>
            </w:r>
            <w:proofErr w:type="spellStart"/>
            <w:r w:rsidRPr="00AA2D60">
              <w:rPr>
                <w:rFonts w:ascii="Arial" w:eastAsia="Times New Roman" w:hAnsi="Arial" w:cs="Arial"/>
                <w:sz w:val="18"/>
                <w:lang w:eastAsia="ja-JP"/>
              </w:rPr>
              <w:t>PCell</w:t>
            </w:r>
            <w:proofErr w:type="spellEnd"/>
            <w:r w:rsidRPr="00AA2D60">
              <w:rPr>
                <w:rFonts w:ascii="Arial" w:eastAsia="Times New Roman" w:hAnsi="Arial" w:cs="Arial"/>
                <w:sz w:val="18"/>
                <w:lang w:eastAsia="ja-JP"/>
              </w:rPr>
              <w:t xml:space="preserve"> in DAPS handover.</w:t>
            </w:r>
            <w:r w:rsidRPr="00AA2D60">
              <w:rPr>
                <w:rFonts w:ascii="Arial" w:eastAsia="Times New Roman" w:hAnsi="Arial" w:cs="Arial"/>
                <w:sz w:val="18"/>
                <w:szCs w:val="18"/>
                <w:lang w:eastAsia="ja-JP"/>
              </w:rPr>
              <w:t xml:space="preserve"> The UE only includes this field if different SCSs can be supported in both UL and DL. If absent, the UE does not support either UL or DL SCS being different in DAPS handover.</w:t>
            </w:r>
          </w:p>
          <w:p w14:paraId="26BDD7E5"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en-GB"/>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gramStart"/>
            <w:r w:rsidRPr="00AA2D60">
              <w:rPr>
                <w:rFonts w:ascii="Arial" w:eastAsia="Times New Roman" w:hAnsi="Arial" w:cs="Arial"/>
                <w:i/>
                <w:sz w:val="18"/>
                <w:szCs w:val="18"/>
                <w:lang w:eastAsia="ja-JP"/>
              </w:rPr>
              <w:t>interFreqMultiUL-TransmissionDAPS-r16</w:t>
            </w:r>
            <w:proofErr w:type="gramEnd"/>
            <w:r w:rsidRPr="00AA2D60">
              <w:rPr>
                <w:rFonts w:ascii="Arial" w:eastAsia="Times New Roman" w:hAnsi="Arial" w:cs="Arial"/>
                <w:sz w:val="18"/>
                <w:szCs w:val="18"/>
                <w:lang w:eastAsia="ja-JP"/>
              </w:rPr>
              <w:t xml:space="preserve"> indicates </w:t>
            </w:r>
            <w:r w:rsidRPr="00AA2D60">
              <w:rPr>
                <w:rFonts w:ascii="Arial" w:eastAsia="Times New Roman" w:hAnsi="Arial" w:cs="Arial"/>
                <w:sz w:val="18"/>
                <w:lang w:eastAsia="ja-JP"/>
              </w:rPr>
              <w:t xml:space="preserve">whether </w:t>
            </w:r>
            <w:r w:rsidRPr="00AA2D60">
              <w:rPr>
                <w:rFonts w:ascii="Arial" w:eastAsia="Times New Roman" w:hAnsi="Arial" w:cs="Arial"/>
                <w:sz w:val="18"/>
                <w:szCs w:val="18"/>
                <w:lang w:eastAsia="ja-JP"/>
              </w:rPr>
              <w:t xml:space="preserve">the UE supports simultaneous UL transmission in source </w:t>
            </w:r>
            <w:proofErr w:type="spellStart"/>
            <w:r w:rsidRPr="00AA2D60">
              <w:rPr>
                <w:rFonts w:ascii="Arial" w:eastAsia="Times New Roman" w:hAnsi="Arial" w:cs="Arial"/>
                <w:sz w:val="18"/>
                <w:szCs w:val="18"/>
                <w:lang w:eastAsia="ja-JP"/>
              </w:rPr>
              <w:t>PCell</w:t>
            </w:r>
            <w:proofErr w:type="spellEnd"/>
            <w:r w:rsidRPr="00AA2D60">
              <w:rPr>
                <w:rFonts w:ascii="Arial" w:eastAsia="Times New Roman" w:hAnsi="Arial" w:cs="Arial"/>
                <w:sz w:val="18"/>
                <w:szCs w:val="18"/>
                <w:lang w:eastAsia="ja-JP"/>
              </w:rPr>
              <w:t xml:space="preserve"> and target </w:t>
            </w:r>
            <w:proofErr w:type="spellStart"/>
            <w:r w:rsidRPr="00AA2D60">
              <w:rPr>
                <w:rFonts w:ascii="Arial" w:eastAsia="Times New Roman" w:hAnsi="Arial" w:cs="Arial"/>
                <w:sz w:val="18"/>
                <w:szCs w:val="18"/>
                <w:lang w:eastAsia="ja-JP"/>
              </w:rPr>
              <w:t>PCell</w:t>
            </w:r>
            <w:proofErr w:type="spellEnd"/>
            <w:r w:rsidRPr="00AA2D60">
              <w:rPr>
                <w:rFonts w:ascii="Arial" w:eastAsia="Times New Roman" w:hAnsi="Arial" w:cs="Arial"/>
                <w:sz w:val="18"/>
                <w:szCs w:val="18"/>
                <w:lang w:eastAsia="ja-JP"/>
              </w:rPr>
              <w:t xml:space="preserve"> during a DAPS handover. The UE can include this field only if any of </w:t>
            </w:r>
            <w:r w:rsidRPr="00AA2D60">
              <w:rPr>
                <w:rFonts w:ascii="Arial" w:eastAsia="Times New Roman" w:hAnsi="Arial" w:cs="Arial"/>
                <w:i/>
                <w:iCs/>
                <w:sz w:val="18"/>
                <w:szCs w:val="18"/>
                <w:lang w:eastAsia="ja-JP"/>
              </w:rPr>
              <w:t>semiStaticPowerSharingDAPS-Mode1-r16</w:t>
            </w:r>
            <w:r w:rsidRPr="00AA2D60">
              <w:rPr>
                <w:rFonts w:ascii="Arial" w:eastAsia="Times New Roman" w:hAnsi="Arial" w:cs="Arial"/>
                <w:sz w:val="18"/>
                <w:szCs w:val="18"/>
                <w:lang w:eastAsia="ja-JP"/>
              </w:rPr>
              <w:t xml:space="preserve">, </w:t>
            </w:r>
            <w:r w:rsidRPr="00AA2D60">
              <w:rPr>
                <w:rFonts w:ascii="Arial" w:eastAsia="Times New Roman" w:hAnsi="Arial" w:cs="Arial"/>
                <w:i/>
                <w:sz w:val="18"/>
                <w:szCs w:val="18"/>
                <w:lang w:eastAsia="ja-JP"/>
              </w:rPr>
              <w:t>semiStaticPowerSharingDAPS-Mode2-r16</w:t>
            </w:r>
            <w:r w:rsidRPr="00AA2D60">
              <w:rPr>
                <w:rFonts w:ascii="Arial" w:eastAsia="Times New Roman" w:hAnsi="Arial" w:cs="Arial"/>
                <w:sz w:val="18"/>
                <w:szCs w:val="18"/>
                <w:lang w:eastAsia="ja-JP"/>
              </w:rPr>
              <w:t xml:space="preserve"> or </w:t>
            </w:r>
            <w:r w:rsidRPr="00AA2D60">
              <w:rPr>
                <w:rFonts w:ascii="Arial" w:eastAsia="Times New Roman" w:hAnsi="Arial" w:cs="Arial"/>
                <w:i/>
                <w:iCs/>
                <w:sz w:val="18"/>
                <w:szCs w:val="18"/>
                <w:lang w:eastAsia="ja-JP"/>
              </w:rPr>
              <w:t>dynamicPowersharingDAPS-r16</w:t>
            </w:r>
            <w:r w:rsidRPr="00AA2D60">
              <w:rPr>
                <w:rFonts w:ascii="Arial" w:eastAsia="Times New Roman" w:hAnsi="Arial" w:cs="Arial"/>
                <w:sz w:val="18"/>
                <w:szCs w:val="18"/>
                <w:lang w:eastAsia="ja-JP"/>
              </w:rPr>
              <w:t xml:space="preserve"> are included. Otherwise, the UE does not include this field.</w:t>
            </w:r>
          </w:p>
          <w:p w14:paraId="5C102D61"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gramStart"/>
            <w:r w:rsidRPr="00AA2D60">
              <w:rPr>
                <w:rFonts w:ascii="Arial" w:eastAsia="Times New Roman" w:hAnsi="Arial" w:cs="Arial"/>
                <w:i/>
                <w:sz w:val="18"/>
                <w:szCs w:val="18"/>
                <w:lang w:eastAsia="ja-JP"/>
              </w:rPr>
              <w:t>interFreqSemiStaticPowerSharingDAPS-Mode1-r16</w:t>
            </w:r>
            <w:proofErr w:type="gramEnd"/>
            <w:r w:rsidRPr="00AA2D60">
              <w:rPr>
                <w:rFonts w:ascii="Arial" w:eastAsia="Times New Roman" w:hAnsi="Arial" w:cs="Arial"/>
                <w:sz w:val="18"/>
                <w:szCs w:val="18"/>
                <w:lang w:eastAsia="ja-JP"/>
              </w:rPr>
              <w:t xml:space="preserve"> indicates whether the UE supports semi-static UL power sharing mode 1 during DAPS handover between source and target cells of same FR.</w:t>
            </w:r>
          </w:p>
          <w:p w14:paraId="73A9BD20"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sz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gramStart"/>
            <w:r w:rsidRPr="00AA2D60">
              <w:rPr>
                <w:rFonts w:ascii="Arial" w:eastAsia="Times New Roman" w:hAnsi="Arial" w:cs="Arial"/>
                <w:i/>
                <w:sz w:val="18"/>
                <w:szCs w:val="18"/>
                <w:lang w:eastAsia="ja-JP"/>
              </w:rPr>
              <w:t>interFreqSemiStaticPowerSharingDAPS-Mode2-r16</w:t>
            </w:r>
            <w:proofErr w:type="gramEnd"/>
            <w:r w:rsidRPr="00AA2D60">
              <w:rPr>
                <w:rFonts w:ascii="Arial" w:eastAsia="Times New Roman" w:hAnsi="Arial" w:cs="Arial"/>
                <w:sz w:val="18"/>
                <w:lang w:eastAsia="ja-JP"/>
              </w:rPr>
              <w:t xml:space="preserve"> indicates whether the UE supports semi-static UL power sharing mode 2 during DAPS handover between source and target cells of same FR. It is only applicable to DAPS Handover in synchronous scenarios. The UE only includes this field if </w:t>
            </w:r>
            <w:r w:rsidRPr="00AA2D60">
              <w:rPr>
                <w:rFonts w:ascii="Arial" w:eastAsia="Times New Roman" w:hAnsi="Arial" w:cs="Arial"/>
                <w:i/>
                <w:iCs/>
                <w:sz w:val="18"/>
                <w:lang w:eastAsia="ja-JP"/>
              </w:rPr>
              <w:t>semiStaticPowerSharingDAPS-Mode1-r16</w:t>
            </w:r>
            <w:r w:rsidRPr="00AA2D60">
              <w:rPr>
                <w:rFonts w:ascii="Arial" w:eastAsia="Times New Roman" w:hAnsi="Arial" w:cs="Arial"/>
                <w:sz w:val="18"/>
                <w:lang w:eastAsia="ja-JP"/>
              </w:rPr>
              <w:t xml:space="preserve"> is included. Otherwise, the UE does not include this field.</w:t>
            </w:r>
          </w:p>
          <w:p w14:paraId="51C95B20"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gramStart"/>
            <w:r w:rsidRPr="00AA2D60">
              <w:rPr>
                <w:rFonts w:ascii="Arial" w:eastAsia="Times New Roman" w:hAnsi="Arial" w:cs="Arial"/>
                <w:i/>
                <w:sz w:val="18"/>
                <w:szCs w:val="18"/>
                <w:lang w:eastAsia="ja-JP"/>
              </w:rPr>
              <w:t>interFreqDynamicPowersharingDAPS-r16</w:t>
            </w:r>
            <w:proofErr w:type="gramEnd"/>
            <w:r w:rsidRPr="00AA2D60">
              <w:rPr>
                <w:rFonts w:ascii="Arial" w:eastAsia="Times New Roman" w:hAnsi="Arial" w:cs="Arial"/>
                <w:sz w:val="18"/>
                <w:szCs w:val="18"/>
                <w:lang w:eastAsia="ja-JP"/>
              </w:rPr>
              <w:t xml:space="preserve"> indicates the value of T offset (short or long) that the UE supports for dynamic UL power sharing during DAPS handover between source and target cells of same FR. The UE only include this field if </w:t>
            </w:r>
            <w:r w:rsidRPr="00AA2D60">
              <w:rPr>
                <w:rFonts w:ascii="Arial" w:eastAsia="Times New Roman" w:hAnsi="Arial" w:cs="Arial"/>
                <w:i/>
                <w:iCs/>
                <w:sz w:val="18"/>
                <w:szCs w:val="18"/>
                <w:lang w:eastAsia="ja-JP"/>
              </w:rPr>
              <w:t>semiStaticPowerSharingDAPS-Mode1-r16</w:t>
            </w:r>
            <w:r w:rsidRPr="00AA2D60">
              <w:rPr>
                <w:rFonts w:ascii="Arial" w:eastAsia="Times New Roman" w:hAnsi="Arial" w:cs="Arial"/>
                <w:sz w:val="18"/>
                <w:szCs w:val="18"/>
                <w:lang w:eastAsia="ja-JP"/>
              </w:rPr>
              <w:t xml:space="preserve"> is included. Otherwise, the UE does not include this field.</w:t>
            </w:r>
          </w:p>
          <w:p w14:paraId="34B9C70C" w14:textId="77777777" w:rsidR="00AA2D60" w:rsidRPr="00AA2D60" w:rsidRDefault="00AA2D60" w:rsidP="00AA2D60">
            <w:pPr>
              <w:keepNext/>
              <w:keepLines/>
              <w:overflowPunct w:val="0"/>
              <w:autoSpaceDE w:val="0"/>
              <w:autoSpaceDN w:val="0"/>
              <w:adjustRightInd w:val="0"/>
              <w:spacing w:after="0"/>
              <w:ind w:left="360" w:hangingChars="200" w:hanging="360"/>
              <w:textAlignment w:val="baseline"/>
              <w:rPr>
                <w:rFonts w:eastAsia="Times New Roman"/>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gramStart"/>
            <w:r w:rsidRPr="00AA2D60">
              <w:rPr>
                <w:rFonts w:ascii="Arial" w:eastAsia="Times New Roman" w:hAnsi="Arial" w:cs="Arial"/>
                <w:i/>
                <w:sz w:val="18"/>
                <w:szCs w:val="18"/>
                <w:lang w:eastAsia="ja-JP"/>
              </w:rPr>
              <w:t>interFreqUL-TransCancellationDAPS-r16</w:t>
            </w:r>
            <w:proofErr w:type="gramEnd"/>
            <w:r w:rsidRPr="00AA2D60">
              <w:rPr>
                <w:rFonts w:ascii="Arial" w:eastAsia="Times New Roman" w:hAnsi="Arial" w:cs="Arial"/>
                <w:sz w:val="18"/>
                <w:lang w:eastAsia="ja-JP"/>
              </w:rPr>
              <w:t xml:space="preserve"> indicates support of cancelling UL transmission to the source </w:t>
            </w:r>
            <w:proofErr w:type="spellStart"/>
            <w:r w:rsidRPr="00AA2D60">
              <w:rPr>
                <w:rFonts w:ascii="Arial" w:eastAsia="Times New Roman" w:hAnsi="Arial" w:cs="Arial"/>
                <w:sz w:val="18"/>
                <w:lang w:eastAsia="ja-JP"/>
              </w:rPr>
              <w:t>PCell</w:t>
            </w:r>
            <w:proofErr w:type="spellEnd"/>
            <w:r w:rsidRPr="00AA2D60">
              <w:rPr>
                <w:rFonts w:ascii="Arial" w:eastAsia="Times New Roman" w:hAnsi="Arial" w:cs="Arial"/>
                <w:sz w:val="18"/>
                <w:lang w:eastAsia="ja-JP"/>
              </w:rPr>
              <w:t xml:space="preserve"> for inter-frequency DAPS handover.</w:t>
            </w:r>
          </w:p>
        </w:tc>
        <w:tc>
          <w:tcPr>
            <w:tcW w:w="709" w:type="dxa"/>
          </w:tcPr>
          <w:p w14:paraId="5615EAD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ja-JP"/>
              </w:rPr>
              <w:t>BC</w:t>
            </w:r>
          </w:p>
        </w:tc>
        <w:tc>
          <w:tcPr>
            <w:tcW w:w="567" w:type="dxa"/>
          </w:tcPr>
          <w:p w14:paraId="21DEAE3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76CD6C3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41BD285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A82041A" w14:textId="77777777" w:rsidTr="00AA2D60">
        <w:trPr>
          <w:cantSplit/>
          <w:tblHeader/>
        </w:trPr>
        <w:tc>
          <w:tcPr>
            <w:tcW w:w="6917" w:type="dxa"/>
          </w:tcPr>
          <w:p w14:paraId="06865E0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t>intraBandFreqSeparationUL-AggBW-GapBW-r16</w:t>
            </w:r>
          </w:p>
          <w:p w14:paraId="6BD2A2F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sidRPr="00AA2D60">
              <w:rPr>
                <w:rFonts w:ascii="Arial" w:eastAsia="Times New Roman" w:hAnsi="Arial" w:cs="Arial"/>
                <w:sz w:val="18"/>
                <w:szCs w:val="18"/>
                <w:lang w:eastAsia="zh-CN"/>
              </w:rPr>
              <w:t xml:space="preserve">Indicates the UL frequency separation class </w:t>
            </w:r>
            <w:r w:rsidRPr="00AA2D60">
              <w:rPr>
                <w:rFonts w:ascii="Arial" w:eastAsia="Times New Roman" w:hAnsi="Arial"/>
                <w:sz w:val="18"/>
                <w:lang w:eastAsia="ja-JP"/>
              </w:rPr>
              <w:t xml:space="preserve">between lower edge of lowest CC and upper edge of highest CC of Intra-band UL non-contiguous CA, </w:t>
            </w:r>
            <w:r w:rsidRPr="00AA2D60">
              <w:rPr>
                <w:rFonts w:ascii="Arial" w:eastAsia="Times New Roman" w:hAnsi="Arial" w:cs="Arial"/>
                <w:sz w:val="18"/>
                <w:szCs w:val="18"/>
                <w:lang w:eastAsia="zh-CN"/>
              </w:rPr>
              <w:t>i.e. including both the aggregated bandwidth and the gap bandwidth. 3 frequency separation classes are introduced and the values are as follow:</w:t>
            </w:r>
          </w:p>
          <w:p w14:paraId="0AC3995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zh-CN"/>
              </w:rPr>
            </w:pPr>
          </w:p>
          <w:p w14:paraId="0CDE080E" w14:textId="77777777" w:rsidR="00AA2D60" w:rsidRPr="00AA2D60" w:rsidRDefault="00AA2D60" w:rsidP="00AA2D60">
            <w:pPr>
              <w:overflowPunct w:val="0"/>
              <w:autoSpaceDE w:val="0"/>
              <w:autoSpaceDN w:val="0"/>
              <w:adjustRightInd w:val="0"/>
              <w:spacing w:after="0"/>
              <w:ind w:left="568" w:hanging="284"/>
              <w:textAlignment w:val="baseline"/>
              <w:rPr>
                <w:rFonts w:ascii="Arial" w:eastAsia="宋体"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t>class I: Non-contiguous CA separation class ≤ 100MHz</w:t>
            </w:r>
          </w:p>
          <w:p w14:paraId="3CE7C113"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t>class II: 100MHz &lt; Non-contiguous CA separation class≤ 200MHz</w:t>
            </w:r>
          </w:p>
          <w:p w14:paraId="21E6D464" w14:textId="77777777" w:rsidR="00AA2D60" w:rsidRPr="00AA2D60" w:rsidRDefault="00AA2D60" w:rsidP="00AA2D60">
            <w:pPr>
              <w:overflowPunct w:val="0"/>
              <w:autoSpaceDE w:val="0"/>
              <w:autoSpaceDN w:val="0"/>
              <w:adjustRightInd w:val="0"/>
              <w:spacing w:after="0"/>
              <w:ind w:left="568" w:hanging="284"/>
              <w:textAlignment w:val="baseline"/>
              <w:rPr>
                <w:rFonts w:eastAsia="Times New Roman"/>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t>class III: 200MHz &lt; Non-contiguous CA separation class &lt;600MHz</w:t>
            </w:r>
          </w:p>
        </w:tc>
        <w:tc>
          <w:tcPr>
            <w:tcW w:w="709" w:type="dxa"/>
          </w:tcPr>
          <w:p w14:paraId="2F6EB5A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453C944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01126E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6D0D83B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FR1 only</w:t>
            </w:r>
          </w:p>
        </w:tc>
      </w:tr>
      <w:tr w:rsidR="00AA2D60" w:rsidRPr="00AA2D60" w14:paraId="517578B6" w14:textId="77777777" w:rsidTr="00AA2D60">
        <w:trPr>
          <w:cantSplit/>
          <w:tblHeader/>
        </w:trPr>
        <w:tc>
          <w:tcPr>
            <w:tcW w:w="6917" w:type="dxa"/>
          </w:tcPr>
          <w:p w14:paraId="28E43B6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jointSearchSpaceSwitchAcrossCells-r16</w:t>
            </w:r>
          </w:p>
          <w:p w14:paraId="56C6BB3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whether the UE supports being configured with a group of cells and switching search space set group jointly over these cells. If the UE supports this feature, the UE needs to report </w:t>
            </w:r>
            <w:r w:rsidRPr="00AA2D60">
              <w:rPr>
                <w:rFonts w:ascii="Arial" w:eastAsia="Times New Roman" w:hAnsi="Arial"/>
                <w:i/>
                <w:sz w:val="18"/>
                <w:lang w:eastAsia="ja-JP"/>
              </w:rPr>
              <w:t>searchSpaceSwitchWithDCI-r16</w:t>
            </w:r>
            <w:r w:rsidRPr="00AA2D60">
              <w:rPr>
                <w:rFonts w:ascii="Arial" w:eastAsia="Times New Roman" w:hAnsi="Arial"/>
                <w:sz w:val="18"/>
                <w:lang w:eastAsia="ja-JP"/>
              </w:rPr>
              <w:t xml:space="preserve"> or </w:t>
            </w:r>
            <w:r w:rsidRPr="00AA2D60">
              <w:rPr>
                <w:rFonts w:ascii="Arial" w:eastAsia="Times New Roman" w:hAnsi="Arial"/>
                <w:i/>
                <w:sz w:val="18"/>
                <w:lang w:eastAsia="ja-JP"/>
              </w:rPr>
              <w:t>searchSpaceSwitchWithoutDCI-r16</w:t>
            </w:r>
            <w:r w:rsidRPr="00AA2D60">
              <w:rPr>
                <w:rFonts w:ascii="Arial" w:eastAsia="Times New Roman" w:hAnsi="Arial"/>
                <w:sz w:val="18"/>
                <w:lang w:eastAsia="ja-JP"/>
              </w:rPr>
              <w:t>.</w:t>
            </w:r>
          </w:p>
        </w:tc>
        <w:tc>
          <w:tcPr>
            <w:tcW w:w="709" w:type="dxa"/>
          </w:tcPr>
          <w:p w14:paraId="2109626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ja-JP"/>
              </w:rPr>
              <w:t>BC</w:t>
            </w:r>
          </w:p>
        </w:tc>
        <w:tc>
          <w:tcPr>
            <w:tcW w:w="567" w:type="dxa"/>
          </w:tcPr>
          <w:p w14:paraId="001019E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04BF682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3E0B457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CE09A8B" w14:textId="77777777" w:rsidTr="00AA2D60">
        <w:trPr>
          <w:cantSplit/>
          <w:tblHeader/>
        </w:trPr>
        <w:tc>
          <w:tcPr>
            <w:tcW w:w="6917" w:type="dxa"/>
          </w:tcPr>
          <w:p w14:paraId="22A4BD8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maxUpTo3Diff-NumerologiesConfigSinglePUCCH-grp-r16</w:t>
            </w:r>
          </w:p>
          <w:p w14:paraId="2506BA1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Indicates the UE support of up to 3 different numerologies in the same PUCCH group where UE is not configured with two NR PUCCH groups by indicating one or multiple NR carrier types {FR1 licensed TDD (</w:t>
            </w:r>
            <w:r w:rsidRPr="00AA2D60">
              <w:rPr>
                <w:rFonts w:ascii="Arial" w:eastAsia="Times New Roman" w:hAnsi="Arial"/>
                <w:bCs/>
                <w:i/>
                <w:sz w:val="18"/>
                <w:lang w:eastAsia="ja-JP"/>
              </w:rPr>
              <w:t>fr1-NonSharedTDD-r16</w:t>
            </w:r>
            <w:r w:rsidRPr="00AA2D60">
              <w:rPr>
                <w:rFonts w:ascii="Arial" w:eastAsia="Times New Roman" w:hAnsi="Arial"/>
                <w:bCs/>
                <w:iCs/>
                <w:sz w:val="18"/>
                <w:lang w:eastAsia="ja-JP"/>
              </w:rPr>
              <w:t>), FR1 unlicensed TDD (</w:t>
            </w:r>
            <w:r w:rsidRPr="00AA2D60">
              <w:rPr>
                <w:rFonts w:ascii="Arial" w:eastAsia="Times New Roman" w:hAnsi="Arial"/>
                <w:bCs/>
                <w:i/>
                <w:sz w:val="18"/>
                <w:lang w:eastAsia="ja-JP"/>
              </w:rPr>
              <w:t>fr1-SharedTDD-r16</w:t>
            </w:r>
            <w:r w:rsidRPr="00AA2D60">
              <w:rPr>
                <w:rFonts w:ascii="Arial" w:eastAsia="Times New Roman" w:hAnsi="Arial"/>
                <w:bCs/>
                <w:iCs/>
                <w:sz w:val="18"/>
                <w:lang w:eastAsia="ja-JP"/>
              </w:rPr>
              <w:t>), FR1 licensed FDD (</w:t>
            </w:r>
            <w:r w:rsidRPr="00AA2D60">
              <w:rPr>
                <w:rFonts w:ascii="Arial" w:eastAsia="Times New Roman" w:hAnsi="Arial"/>
                <w:bCs/>
                <w:i/>
                <w:sz w:val="18"/>
                <w:lang w:eastAsia="ja-JP"/>
              </w:rPr>
              <w:t>fr1-NonSharedFDD-r16</w:t>
            </w:r>
            <w:r w:rsidRPr="00AA2D60">
              <w:rPr>
                <w:rFonts w:ascii="Arial" w:eastAsia="Times New Roman" w:hAnsi="Arial"/>
                <w:bCs/>
                <w:iCs/>
                <w:sz w:val="18"/>
                <w:lang w:eastAsia="ja-JP"/>
              </w:rPr>
              <w:t xml:space="preserve">), </w:t>
            </w:r>
            <w:proofErr w:type="gramStart"/>
            <w:r w:rsidRPr="00AA2D60">
              <w:rPr>
                <w:rFonts w:ascii="Arial" w:eastAsia="Times New Roman" w:hAnsi="Arial"/>
                <w:bCs/>
                <w:iCs/>
                <w:sz w:val="18"/>
                <w:lang w:eastAsia="ja-JP"/>
              </w:rPr>
              <w:t>FR2(</w:t>
            </w:r>
            <w:proofErr w:type="gramEnd"/>
            <w:r w:rsidRPr="00AA2D60">
              <w:rPr>
                <w:rFonts w:ascii="Arial" w:eastAsia="Times New Roman" w:hAnsi="Arial"/>
                <w:bCs/>
                <w:i/>
                <w:sz w:val="18"/>
                <w:lang w:eastAsia="ja-JP"/>
              </w:rPr>
              <w:t>fr2-r16</w:t>
            </w:r>
            <w:r w:rsidRPr="00AA2D60">
              <w:rPr>
                <w:rFonts w:ascii="Arial" w:eastAsia="Times New Roman" w:hAnsi="Arial"/>
                <w:bCs/>
                <w:iCs/>
                <w:sz w:val="18"/>
                <w:lang w:eastAsia="ja-JP"/>
              </w:rPr>
              <w:t>)} that can transmit the PUCCH</w:t>
            </w:r>
            <w:r w:rsidRPr="00AA2D60">
              <w:rPr>
                <w:rFonts w:ascii="Arial" w:eastAsia="Times New Roman" w:hAnsi="Arial"/>
                <w:sz w:val="18"/>
                <w:lang w:eastAsia="ja-JP"/>
              </w:rPr>
              <w:t xml:space="preserve"> </w:t>
            </w:r>
            <w:r w:rsidRPr="00AA2D60">
              <w:rPr>
                <w:rFonts w:ascii="Arial" w:eastAsia="Times New Roman" w:hAnsi="Arial"/>
                <w:bCs/>
                <w:iCs/>
                <w:sz w:val="18"/>
                <w:lang w:eastAsia="ja-JP"/>
              </w:rPr>
              <w:t>for NR part of (NG)EN-DC, NE-DC and NR-CA.</w:t>
            </w:r>
          </w:p>
          <w:p w14:paraId="0E1E792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421A6A64"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b/>
                <w:i/>
                <w:sz w:val="18"/>
                <w:lang w:eastAsia="ja-JP"/>
              </w:rPr>
            </w:pPr>
            <w:r w:rsidRPr="00AA2D60">
              <w:rPr>
                <w:rFonts w:ascii="Arial" w:eastAsia="Times New Roman" w:hAnsi="Arial"/>
                <w:sz w:val="18"/>
                <w:lang w:eastAsia="ja-JP"/>
              </w:rPr>
              <w:t>NOTE:</w:t>
            </w:r>
            <w:r w:rsidRPr="00AA2D60">
              <w:rPr>
                <w:rFonts w:ascii="Arial" w:eastAsia="Times New Roman" w:hAnsi="Arial" w:cs="Arial"/>
                <w:sz w:val="18"/>
                <w:szCs w:val="18"/>
                <w:lang w:eastAsia="ja-JP"/>
              </w:rPr>
              <w:tab/>
            </w:r>
            <w:r w:rsidRPr="00AA2D60">
              <w:rPr>
                <w:rFonts w:ascii="Arial" w:eastAsia="Times New Roman" w:hAnsi="Arial"/>
                <w:sz w:val="18"/>
                <w:lang w:eastAsia="ja-JP"/>
              </w:rPr>
              <w:t>When the carrier type of NUL is indicated for PUCCH transmission location, the SUL in the same cell as in the NUL can also be configured for PUCCH transmission.</w:t>
            </w:r>
          </w:p>
        </w:tc>
        <w:tc>
          <w:tcPr>
            <w:tcW w:w="709" w:type="dxa"/>
          </w:tcPr>
          <w:p w14:paraId="0A70520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20785E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5A89A9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03FDBC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14C7D020" w14:textId="77777777" w:rsidTr="00AA2D60">
        <w:trPr>
          <w:cantSplit/>
          <w:tblHeader/>
        </w:trPr>
        <w:tc>
          <w:tcPr>
            <w:tcW w:w="6917" w:type="dxa"/>
          </w:tcPr>
          <w:p w14:paraId="2F95BA9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lastRenderedPageBreak/>
              <w:t>maxUpTo4Diff-NumerologiesConfigSinglePUCCH-grp-r16</w:t>
            </w:r>
          </w:p>
          <w:p w14:paraId="1E22E7A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Indicates the UE support of up to 4 different numerologies in the same PUCCH group where UE is not configured with two NR PUCCH groups by indicating one or multiple the NR carrier types {FR1 licensed TDD (</w:t>
            </w:r>
            <w:r w:rsidRPr="00AA2D60">
              <w:rPr>
                <w:rFonts w:ascii="Arial" w:eastAsia="Times New Roman" w:hAnsi="Arial"/>
                <w:bCs/>
                <w:i/>
                <w:sz w:val="18"/>
                <w:lang w:eastAsia="ja-JP"/>
              </w:rPr>
              <w:t>fr1-NonSharedTDD-r16</w:t>
            </w:r>
            <w:r w:rsidRPr="00AA2D60">
              <w:rPr>
                <w:rFonts w:ascii="Arial" w:eastAsia="Times New Roman" w:hAnsi="Arial"/>
                <w:bCs/>
                <w:iCs/>
                <w:sz w:val="18"/>
                <w:lang w:eastAsia="ja-JP"/>
              </w:rPr>
              <w:t>), FR1 unlicensed TDD (</w:t>
            </w:r>
            <w:r w:rsidRPr="00AA2D60">
              <w:rPr>
                <w:rFonts w:ascii="Arial" w:eastAsia="Times New Roman" w:hAnsi="Arial"/>
                <w:bCs/>
                <w:i/>
                <w:sz w:val="18"/>
                <w:lang w:eastAsia="ja-JP"/>
              </w:rPr>
              <w:t>fr1-SharedTDD-r16</w:t>
            </w:r>
            <w:r w:rsidRPr="00AA2D60">
              <w:rPr>
                <w:rFonts w:ascii="Arial" w:eastAsia="Times New Roman" w:hAnsi="Arial"/>
                <w:bCs/>
                <w:iCs/>
                <w:sz w:val="18"/>
                <w:lang w:eastAsia="ja-JP"/>
              </w:rPr>
              <w:t>), FR1 licensed FDD (</w:t>
            </w:r>
            <w:r w:rsidRPr="00AA2D60">
              <w:rPr>
                <w:rFonts w:ascii="Arial" w:eastAsia="Times New Roman" w:hAnsi="Arial"/>
                <w:bCs/>
                <w:i/>
                <w:sz w:val="18"/>
                <w:lang w:eastAsia="ja-JP"/>
              </w:rPr>
              <w:t>fr1-NonSharedFDD-r16</w:t>
            </w:r>
            <w:r w:rsidRPr="00AA2D60">
              <w:rPr>
                <w:rFonts w:ascii="Arial" w:eastAsia="Times New Roman" w:hAnsi="Arial"/>
                <w:bCs/>
                <w:iCs/>
                <w:sz w:val="18"/>
                <w:lang w:eastAsia="ja-JP"/>
              </w:rPr>
              <w:t>), FR2(</w:t>
            </w:r>
            <w:r w:rsidRPr="00AA2D60">
              <w:rPr>
                <w:rFonts w:ascii="Arial" w:eastAsia="Times New Roman" w:hAnsi="Arial"/>
                <w:bCs/>
                <w:i/>
                <w:sz w:val="18"/>
                <w:lang w:eastAsia="ja-JP"/>
              </w:rPr>
              <w:t>fr2-r16</w:t>
            </w:r>
            <w:r w:rsidRPr="00AA2D60">
              <w:rPr>
                <w:rFonts w:ascii="Arial" w:eastAsia="Times New Roman" w:hAnsi="Arial"/>
                <w:bCs/>
                <w:iCs/>
                <w:sz w:val="18"/>
                <w:lang w:eastAsia="ja-JP"/>
              </w:rPr>
              <w:t>)} that can transmit the PUCCH</w:t>
            </w:r>
            <w:r w:rsidRPr="00AA2D60">
              <w:rPr>
                <w:rFonts w:ascii="Arial" w:eastAsia="Times New Roman" w:hAnsi="Arial"/>
                <w:sz w:val="18"/>
                <w:lang w:eastAsia="ja-JP"/>
              </w:rPr>
              <w:t xml:space="preserve"> </w:t>
            </w:r>
            <w:r w:rsidRPr="00AA2D60">
              <w:rPr>
                <w:rFonts w:ascii="Arial" w:eastAsia="Times New Roman" w:hAnsi="Arial"/>
                <w:bCs/>
                <w:iCs/>
                <w:sz w:val="18"/>
                <w:lang w:eastAsia="ja-JP"/>
              </w:rPr>
              <w:t>for NR part of (NG)EN-DC, NE-DC and NR-CA.</w:t>
            </w:r>
          </w:p>
          <w:p w14:paraId="3C1DB42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5A94343F"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b/>
                <w:i/>
                <w:sz w:val="18"/>
                <w:lang w:eastAsia="ja-JP"/>
              </w:rPr>
            </w:pPr>
            <w:r w:rsidRPr="00AA2D60">
              <w:rPr>
                <w:rFonts w:ascii="Arial" w:eastAsia="Times New Roman" w:hAnsi="Arial"/>
                <w:sz w:val="18"/>
                <w:lang w:eastAsia="ja-JP"/>
              </w:rPr>
              <w:t>NOTE:</w:t>
            </w:r>
            <w:r w:rsidRPr="00AA2D60">
              <w:rPr>
                <w:rFonts w:ascii="Arial" w:eastAsia="Times New Roman" w:hAnsi="Arial" w:cs="Arial"/>
                <w:sz w:val="18"/>
                <w:szCs w:val="18"/>
                <w:lang w:eastAsia="ja-JP"/>
              </w:rPr>
              <w:tab/>
            </w:r>
            <w:r w:rsidRPr="00AA2D60">
              <w:rPr>
                <w:rFonts w:ascii="Arial" w:eastAsia="Times New Roman" w:hAnsi="Arial"/>
                <w:sz w:val="18"/>
                <w:lang w:eastAsia="ja-JP"/>
              </w:rPr>
              <w:t>When the carrier type of NUL is indicated for PUCCH transmission location, the SUL in the same cell as in the NUL can also be configured for PUCCH transmission.</w:t>
            </w:r>
          </w:p>
        </w:tc>
        <w:tc>
          <w:tcPr>
            <w:tcW w:w="709" w:type="dxa"/>
          </w:tcPr>
          <w:p w14:paraId="02A5421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18E405E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7EC246B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E1F608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7F133719" w14:textId="77777777" w:rsidTr="00AA2D60">
        <w:trPr>
          <w:cantSplit/>
          <w:tblHeader/>
        </w:trPr>
        <w:tc>
          <w:tcPr>
            <w:tcW w:w="6917" w:type="dxa"/>
          </w:tcPr>
          <w:p w14:paraId="5088197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msgA-SUL-r16</w:t>
            </w:r>
          </w:p>
          <w:p w14:paraId="1044D84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cs="Arial"/>
                <w:sz w:val="18"/>
                <w:szCs w:val="18"/>
                <w:lang w:eastAsia="ja-JP"/>
              </w:rPr>
              <w:t xml:space="preserve">Indicates whether the UE supports MSGA transmission in a band combination including SUL. A UE supporting this feature shall also indicate support of </w:t>
            </w:r>
            <w:r w:rsidRPr="00AA2D60">
              <w:rPr>
                <w:rFonts w:ascii="Arial" w:eastAsia="Times New Roman" w:hAnsi="Arial" w:cs="Arial"/>
                <w:i/>
                <w:sz w:val="18"/>
                <w:szCs w:val="18"/>
                <w:lang w:eastAsia="ja-JP"/>
              </w:rPr>
              <w:t>twoStepRACH-r16</w:t>
            </w:r>
            <w:r w:rsidRPr="00AA2D60">
              <w:rPr>
                <w:rFonts w:ascii="Arial" w:eastAsia="Times New Roman" w:hAnsi="Arial" w:cs="Arial"/>
                <w:sz w:val="18"/>
                <w:szCs w:val="18"/>
                <w:lang w:eastAsia="ja-JP"/>
              </w:rPr>
              <w:t>.</w:t>
            </w:r>
          </w:p>
        </w:tc>
        <w:tc>
          <w:tcPr>
            <w:tcW w:w="709" w:type="dxa"/>
          </w:tcPr>
          <w:p w14:paraId="3C29AF3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ko-KR"/>
              </w:rPr>
              <w:t>BC</w:t>
            </w:r>
          </w:p>
        </w:tc>
        <w:tc>
          <w:tcPr>
            <w:tcW w:w="567" w:type="dxa"/>
          </w:tcPr>
          <w:p w14:paraId="2633131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07031D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3B35192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94B2959" w14:textId="77777777" w:rsidTr="00AA2D60">
        <w:trPr>
          <w:cantSplit/>
          <w:tblHeader/>
        </w:trPr>
        <w:tc>
          <w:tcPr>
            <w:tcW w:w="6917" w:type="dxa"/>
          </w:tcPr>
          <w:p w14:paraId="1F35A7E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parallelTxMsgA-SRS-PUCCH-PUSCH-r16</w:t>
            </w:r>
          </w:p>
          <w:p w14:paraId="6878140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cs="Arial"/>
                <w:sz w:val="18"/>
                <w:szCs w:val="18"/>
                <w:lang w:eastAsia="ja-JP"/>
              </w:rPr>
              <w:t xml:space="preserve">Indicates whether the UE supports parallel transmission of </w:t>
            </w:r>
            <w:proofErr w:type="spellStart"/>
            <w:r w:rsidRPr="00AA2D60">
              <w:rPr>
                <w:rFonts w:ascii="Arial" w:eastAsia="Times New Roman" w:hAnsi="Arial" w:cs="Arial"/>
                <w:sz w:val="18"/>
                <w:szCs w:val="18"/>
                <w:lang w:eastAsia="ja-JP"/>
              </w:rPr>
              <w:t>MsgA</w:t>
            </w:r>
            <w:proofErr w:type="spellEnd"/>
            <w:r w:rsidRPr="00AA2D60">
              <w:rPr>
                <w:rFonts w:ascii="Arial" w:eastAsia="Times New Roman" w:hAnsi="Arial" w:cs="Arial"/>
                <w:sz w:val="18"/>
                <w:szCs w:val="18"/>
                <w:lang w:eastAsia="ja-JP"/>
              </w:rPr>
              <w:t xml:space="preserve"> and SRS/ PUCCH/ PUSCH across CCs in an inter-band CA band combination. A UE supporting this feature shall also indicate support of </w:t>
            </w:r>
            <w:proofErr w:type="spellStart"/>
            <w:r w:rsidRPr="00AA2D60">
              <w:rPr>
                <w:rFonts w:ascii="Arial" w:eastAsia="Times New Roman" w:hAnsi="Arial" w:cs="Arial"/>
                <w:i/>
                <w:sz w:val="18"/>
                <w:szCs w:val="18"/>
                <w:lang w:eastAsia="ja-JP"/>
              </w:rPr>
              <w:t>parallelTxPRACH</w:t>
            </w:r>
            <w:proofErr w:type="spellEnd"/>
            <w:r w:rsidRPr="00AA2D60">
              <w:rPr>
                <w:rFonts w:ascii="Arial" w:eastAsia="Times New Roman" w:hAnsi="Arial" w:cs="Arial"/>
                <w:i/>
                <w:sz w:val="18"/>
                <w:szCs w:val="18"/>
                <w:lang w:eastAsia="ja-JP"/>
              </w:rPr>
              <w:t>-SRS-PUCCH-PUSCH</w:t>
            </w:r>
            <w:r w:rsidRPr="00AA2D60">
              <w:rPr>
                <w:rFonts w:ascii="Arial" w:eastAsia="Times New Roman" w:hAnsi="Arial" w:cs="Arial"/>
                <w:sz w:val="18"/>
                <w:szCs w:val="18"/>
                <w:lang w:eastAsia="ja-JP"/>
              </w:rPr>
              <w:t>.</w:t>
            </w:r>
          </w:p>
        </w:tc>
        <w:tc>
          <w:tcPr>
            <w:tcW w:w="709" w:type="dxa"/>
          </w:tcPr>
          <w:p w14:paraId="61A51DB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cs="Arial"/>
                <w:sz w:val="18"/>
                <w:szCs w:val="18"/>
                <w:lang w:eastAsia="ja-JP"/>
              </w:rPr>
              <w:t>BC</w:t>
            </w:r>
          </w:p>
        </w:tc>
        <w:tc>
          <w:tcPr>
            <w:tcW w:w="567" w:type="dxa"/>
          </w:tcPr>
          <w:p w14:paraId="1671F92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2D6F464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0E8AD4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1B82AE6" w14:textId="77777777" w:rsidTr="00AA2D60">
        <w:trPr>
          <w:cantSplit/>
          <w:tblHeader/>
        </w:trPr>
        <w:tc>
          <w:tcPr>
            <w:tcW w:w="6917" w:type="dxa"/>
          </w:tcPr>
          <w:p w14:paraId="737DFE8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parallelTxSRS</w:t>
            </w:r>
            <w:proofErr w:type="spellEnd"/>
            <w:r w:rsidRPr="00AA2D60">
              <w:rPr>
                <w:rFonts w:ascii="Arial" w:eastAsia="Times New Roman" w:hAnsi="Arial"/>
                <w:b/>
                <w:i/>
                <w:sz w:val="18"/>
                <w:lang w:eastAsia="ja-JP"/>
              </w:rPr>
              <w:t>-PUCCH-PUSCH</w:t>
            </w:r>
          </w:p>
          <w:p w14:paraId="439AF1B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Indicates whether the UE supports parallel transmission of SRS and PUCCH/ PUSCH across CCs in an inter-band CA band combination.</w:t>
            </w:r>
          </w:p>
        </w:tc>
        <w:tc>
          <w:tcPr>
            <w:tcW w:w="709" w:type="dxa"/>
          </w:tcPr>
          <w:p w14:paraId="2A37BD7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BC</w:t>
            </w:r>
          </w:p>
        </w:tc>
        <w:tc>
          <w:tcPr>
            <w:tcW w:w="567" w:type="dxa"/>
          </w:tcPr>
          <w:p w14:paraId="376B683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2E8A3A2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7E6F0F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6F50938F" w14:textId="77777777" w:rsidTr="00AA2D60">
        <w:trPr>
          <w:cantSplit/>
          <w:tblHeader/>
        </w:trPr>
        <w:tc>
          <w:tcPr>
            <w:tcW w:w="6917" w:type="dxa"/>
          </w:tcPr>
          <w:p w14:paraId="51527F3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parallelTxPRACH</w:t>
            </w:r>
            <w:proofErr w:type="spellEnd"/>
            <w:r w:rsidRPr="00AA2D60">
              <w:rPr>
                <w:rFonts w:ascii="Arial" w:eastAsia="Times New Roman" w:hAnsi="Arial"/>
                <w:b/>
                <w:i/>
                <w:sz w:val="18"/>
                <w:lang w:eastAsia="ja-JP"/>
              </w:rPr>
              <w:t>-SRS-PUCCH-PUSCH</w:t>
            </w:r>
          </w:p>
          <w:p w14:paraId="64E81E2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Indicates whether the UE supports parallel transmission of PRACH and SRS/PUCCH/PUSCH across CCs in an inter-band CA band combination.</w:t>
            </w:r>
          </w:p>
        </w:tc>
        <w:tc>
          <w:tcPr>
            <w:tcW w:w="709" w:type="dxa"/>
          </w:tcPr>
          <w:p w14:paraId="37D9939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BC</w:t>
            </w:r>
          </w:p>
        </w:tc>
        <w:tc>
          <w:tcPr>
            <w:tcW w:w="567" w:type="dxa"/>
          </w:tcPr>
          <w:p w14:paraId="30FFBE0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5E29F8E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B3E47A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7B1ADFE" w14:textId="77777777" w:rsidTr="00AA2D60">
        <w:trPr>
          <w:cantSplit/>
          <w:tblHeader/>
        </w:trPr>
        <w:tc>
          <w:tcPr>
            <w:tcW w:w="6917" w:type="dxa"/>
          </w:tcPr>
          <w:p w14:paraId="0139BB6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pdcch-BlindDetectionCA-Mixed-r16</w:t>
            </w:r>
          </w:p>
          <w:p w14:paraId="1ED6376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This field indicates mixed operation of two variants of the number of blind detections in case of CA. </w:t>
            </w:r>
            <w:r w:rsidRPr="00AA2D60">
              <w:rPr>
                <w:rFonts w:ascii="Arial" w:eastAsia="Times New Roman" w:hAnsi="Arial"/>
                <w:bCs/>
                <w:iCs/>
                <w:sz w:val="18"/>
                <w:lang w:eastAsia="ja-JP"/>
              </w:rPr>
              <w:t xml:space="preserve">UE indicating support of this feature shall also indicate support of </w:t>
            </w:r>
            <w:r w:rsidRPr="00AA2D60">
              <w:rPr>
                <w:rFonts w:ascii="Arial" w:eastAsia="Times New Roman" w:hAnsi="Arial"/>
                <w:i/>
                <w:iCs/>
                <w:sz w:val="18"/>
                <w:lang w:eastAsia="ja-JP"/>
              </w:rPr>
              <w:t>pdcch-MonitoringMixed-r16</w:t>
            </w:r>
            <w:r w:rsidRPr="00AA2D60">
              <w:rPr>
                <w:rFonts w:ascii="Arial" w:eastAsia="Times New Roman" w:hAnsi="Arial"/>
                <w:sz w:val="18"/>
                <w:lang w:eastAsia="ja-JP"/>
              </w:rPr>
              <w:t>.</w:t>
            </w:r>
          </w:p>
        </w:tc>
        <w:tc>
          <w:tcPr>
            <w:tcW w:w="709" w:type="dxa"/>
          </w:tcPr>
          <w:p w14:paraId="1B1848F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0DB48D0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629229F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1C605BE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1E20F7CC" w14:textId="77777777" w:rsidTr="00AA2D60">
        <w:trPr>
          <w:cantSplit/>
          <w:tblHeader/>
        </w:trPr>
        <w:tc>
          <w:tcPr>
            <w:tcW w:w="6917" w:type="dxa"/>
          </w:tcPr>
          <w:p w14:paraId="366CA84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pdcch-BlindDetectionCA-Mixed-NonAlignedSpan-r16</w:t>
            </w:r>
          </w:p>
          <w:p w14:paraId="0180EF8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AA2D60">
              <w:rPr>
                <w:rFonts w:ascii="Arial" w:eastAsia="Times New Roman" w:hAnsi="Arial"/>
                <w:bCs/>
                <w:iCs/>
                <w:sz w:val="18"/>
                <w:lang w:eastAsia="ja-JP"/>
              </w:rPr>
              <w:t xml:space="preserve">UE indicating support of this feature shall also indicate support of </w:t>
            </w:r>
            <w:r w:rsidRPr="00AA2D60">
              <w:rPr>
                <w:rFonts w:ascii="Arial" w:eastAsia="Times New Roman" w:hAnsi="Arial"/>
                <w:i/>
                <w:iCs/>
                <w:sz w:val="18"/>
                <w:lang w:eastAsia="ja-JP"/>
              </w:rPr>
              <w:t>pdcch-MonitoringMixed-r16</w:t>
            </w:r>
            <w:r w:rsidRPr="00AA2D60">
              <w:rPr>
                <w:rFonts w:ascii="Arial" w:eastAsia="Times New Roman" w:hAnsi="Arial"/>
                <w:sz w:val="18"/>
                <w:lang w:eastAsia="ja-JP"/>
              </w:rPr>
              <w:t>. The minimum of the summation of capability on the number of CCs with Rel-15 PDCCH monitoring capability and the capability on the number of CCs with Rel-16 PDCCH monitoring capability is 3.</w:t>
            </w:r>
          </w:p>
        </w:tc>
        <w:tc>
          <w:tcPr>
            <w:tcW w:w="709" w:type="dxa"/>
          </w:tcPr>
          <w:p w14:paraId="4A7112C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6EEA8A9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36D321B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CC21EB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4CC8BF74" w14:textId="77777777" w:rsidTr="00AA2D60">
        <w:trPr>
          <w:cantSplit/>
          <w:tblHeader/>
        </w:trPr>
        <w:tc>
          <w:tcPr>
            <w:tcW w:w="6917" w:type="dxa"/>
          </w:tcPr>
          <w:p w14:paraId="71CF121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pdcch-BlindDetectionMCG-UE-r16, pdcch-BlindDetectionSCG-UE-r16</w:t>
            </w:r>
          </w:p>
          <w:p w14:paraId="2FF6EDE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This field indicates the number of blind detections supported for MCG and SCG, respectively.</w:t>
            </w:r>
          </w:p>
          <w:p w14:paraId="2F118B1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4F10BDF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If a UE supports </w:t>
            </w:r>
            <w:r w:rsidRPr="00AA2D60">
              <w:rPr>
                <w:rFonts w:ascii="Arial" w:eastAsia="Times New Roman" w:hAnsi="Arial" w:cs="Arial"/>
                <w:i/>
                <w:iCs/>
                <w:sz w:val="18"/>
                <w:szCs w:val="18"/>
                <w:lang w:eastAsia="ja-JP"/>
              </w:rPr>
              <w:t xml:space="preserve">pdcch-MonitoringCA-r16 </w:t>
            </w:r>
            <w:r w:rsidRPr="00AA2D60">
              <w:rPr>
                <w:rFonts w:ascii="Arial" w:eastAsia="Times New Roman" w:hAnsi="Arial"/>
                <w:bCs/>
                <w:iCs/>
                <w:sz w:val="18"/>
                <w:lang w:eastAsia="ja-JP"/>
              </w:rPr>
              <w:t xml:space="preserve">or </w:t>
            </w:r>
            <w:r w:rsidRPr="00AA2D60">
              <w:rPr>
                <w:rFonts w:ascii="Arial" w:eastAsia="Times New Roman" w:hAnsi="Arial"/>
                <w:bCs/>
                <w:i/>
                <w:sz w:val="18"/>
                <w:lang w:eastAsia="ja-JP"/>
              </w:rPr>
              <w:t>pdcch-MonitoringCA-NonAlighedSpan-r16</w:t>
            </w:r>
            <w:r w:rsidRPr="00AA2D60">
              <w:rPr>
                <w:rFonts w:ascii="Arial" w:eastAsia="Times New Roman" w:hAnsi="Arial"/>
                <w:bCs/>
                <w:iCs/>
                <w:sz w:val="18"/>
                <w:lang w:eastAsia="ja-JP"/>
              </w:rPr>
              <w:t xml:space="preserve">, then the capability defined by </w:t>
            </w:r>
            <w:r w:rsidRPr="00AA2D60">
              <w:rPr>
                <w:rFonts w:ascii="Arial" w:eastAsia="Times New Roman" w:hAnsi="Arial" w:cs="Arial"/>
                <w:i/>
                <w:iCs/>
                <w:sz w:val="18"/>
                <w:szCs w:val="18"/>
                <w:lang w:eastAsia="ja-JP"/>
              </w:rPr>
              <w:t xml:space="preserve">pdcch-MonitoringCA-r16 </w:t>
            </w:r>
            <w:r w:rsidRPr="00AA2D60">
              <w:rPr>
                <w:rFonts w:ascii="Arial" w:eastAsia="Times New Roman" w:hAnsi="Arial"/>
                <w:bCs/>
                <w:iCs/>
                <w:sz w:val="18"/>
                <w:lang w:eastAsia="ja-JP"/>
              </w:rPr>
              <w:t xml:space="preserve">or </w:t>
            </w:r>
            <w:r w:rsidRPr="00AA2D60">
              <w:rPr>
                <w:rFonts w:ascii="Arial" w:eastAsia="Times New Roman" w:hAnsi="Arial"/>
                <w:bCs/>
                <w:i/>
                <w:sz w:val="18"/>
                <w:lang w:eastAsia="ja-JP"/>
              </w:rPr>
              <w:t>pdcch-MonitoringCA-NonAlighedSpan-r16</w:t>
            </w:r>
            <w:r w:rsidRPr="00AA2D60">
              <w:rPr>
                <w:rFonts w:ascii="Arial" w:eastAsia="Times New Roman" w:hAnsi="Arial"/>
                <w:bCs/>
                <w:iCs/>
                <w:sz w:val="18"/>
                <w:lang w:eastAsia="ja-JP"/>
              </w:rPr>
              <w:t xml:space="preserve"> is applied to the feature.</w:t>
            </w:r>
          </w:p>
        </w:tc>
        <w:tc>
          <w:tcPr>
            <w:tcW w:w="709" w:type="dxa"/>
          </w:tcPr>
          <w:p w14:paraId="5054FF8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67DACFF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50699B0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E6D93B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4B941978" w14:textId="77777777" w:rsidTr="00AA2D60">
        <w:trPr>
          <w:cantSplit/>
          <w:tblHeader/>
        </w:trPr>
        <w:tc>
          <w:tcPr>
            <w:tcW w:w="6917" w:type="dxa"/>
          </w:tcPr>
          <w:p w14:paraId="4C65953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pdcch-BlindDetectionMCG-UE-Mixed-r16, pdcch-BlindDetectionSCG-UE-Mixed-r16</w:t>
            </w:r>
          </w:p>
          <w:p w14:paraId="701B25A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This field indicates mixed operation of two variants of the number of blind detections supported for MCG and SCG, respectively.</w:t>
            </w:r>
          </w:p>
          <w:p w14:paraId="5C80E92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587DB43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If a UE supports </w:t>
            </w:r>
            <w:r w:rsidRPr="00AA2D60">
              <w:rPr>
                <w:rFonts w:ascii="Arial" w:eastAsia="Times New Roman" w:hAnsi="Arial"/>
                <w:bCs/>
                <w:i/>
                <w:sz w:val="18"/>
                <w:lang w:eastAsia="ja-JP"/>
              </w:rPr>
              <w:t>pdcch-BlindDetectionCA-Mixed-r16</w:t>
            </w:r>
            <w:r w:rsidRPr="00AA2D60">
              <w:rPr>
                <w:rFonts w:ascii="Arial" w:eastAsia="Times New Roman" w:hAnsi="Arial"/>
                <w:b/>
                <w:i/>
                <w:sz w:val="18"/>
                <w:lang w:eastAsia="ja-JP"/>
              </w:rPr>
              <w:t xml:space="preserve"> </w:t>
            </w:r>
            <w:r w:rsidRPr="00AA2D60">
              <w:rPr>
                <w:rFonts w:ascii="Arial" w:eastAsia="Times New Roman" w:hAnsi="Arial"/>
                <w:bCs/>
                <w:iCs/>
                <w:sz w:val="18"/>
                <w:lang w:eastAsia="ja-JP"/>
              </w:rPr>
              <w:t xml:space="preserve">or </w:t>
            </w:r>
            <w:r w:rsidRPr="00AA2D60">
              <w:rPr>
                <w:rFonts w:ascii="Arial" w:eastAsia="Times New Roman" w:hAnsi="Arial"/>
                <w:bCs/>
                <w:i/>
                <w:sz w:val="18"/>
                <w:lang w:eastAsia="ja-JP"/>
              </w:rPr>
              <w:t>pdcch-BlindDetectionCA-Mixed-NonAlignedSpan-r16</w:t>
            </w:r>
            <w:r w:rsidRPr="00AA2D60">
              <w:rPr>
                <w:rFonts w:ascii="Arial" w:eastAsia="Times New Roman" w:hAnsi="Arial"/>
                <w:bCs/>
                <w:iCs/>
                <w:sz w:val="18"/>
                <w:lang w:eastAsia="ja-JP"/>
              </w:rPr>
              <w:t xml:space="preserve">, then the capability defined by </w:t>
            </w:r>
            <w:r w:rsidRPr="00AA2D60">
              <w:rPr>
                <w:rFonts w:ascii="Arial" w:eastAsia="Times New Roman" w:hAnsi="Arial"/>
                <w:bCs/>
                <w:i/>
                <w:sz w:val="18"/>
                <w:lang w:eastAsia="ja-JP"/>
              </w:rPr>
              <w:t>pdcch-BlindDetectionCA-Mixed-r16</w:t>
            </w:r>
            <w:r w:rsidRPr="00AA2D60">
              <w:rPr>
                <w:rFonts w:ascii="Arial" w:eastAsia="Times New Roman" w:hAnsi="Arial"/>
                <w:b/>
                <w:i/>
                <w:sz w:val="18"/>
                <w:lang w:eastAsia="ja-JP"/>
              </w:rPr>
              <w:t xml:space="preserve"> </w:t>
            </w:r>
            <w:r w:rsidRPr="00AA2D60">
              <w:rPr>
                <w:rFonts w:ascii="Arial" w:eastAsia="Times New Roman" w:hAnsi="Arial"/>
                <w:bCs/>
                <w:iCs/>
                <w:sz w:val="18"/>
                <w:lang w:eastAsia="ja-JP"/>
              </w:rPr>
              <w:t xml:space="preserve">or </w:t>
            </w:r>
            <w:r w:rsidRPr="00AA2D60">
              <w:rPr>
                <w:rFonts w:ascii="Arial" w:eastAsia="Times New Roman" w:hAnsi="Arial"/>
                <w:bCs/>
                <w:i/>
                <w:sz w:val="18"/>
                <w:lang w:eastAsia="ja-JP"/>
              </w:rPr>
              <w:t xml:space="preserve">pdcch-BlindDetectionCA-Mixed-NonAlignedSpan-r16 </w:t>
            </w:r>
            <w:r w:rsidRPr="00AA2D60">
              <w:rPr>
                <w:rFonts w:ascii="Arial" w:eastAsia="Times New Roman" w:hAnsi="Arial"/>
                <w:bCs/>
                <w:iCs/>
                <w:sz w:val="18"/>
                <w:lang w:eastAsia="ja-JP"/>
              </w:rPr>
              <w:t>is applied to the feature.</w:t>
            </w:r>
          </w:p>
        </w:tc>
        <w:tc>
          <w:tcPr>
            <w:tcW w:w="709" w:type="dxa"/>
          </w:tcPr>
          <w:p w14:paraId="6977988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2C22E76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52153AE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1380B45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57B67716" w14:textId="77777777" w:rsidTr="00AA2D60">
        <w:trPr>
          <w:cantSplit/>
          <w:tblHeader/>
        </w:trPr>
        <w:tc>
          <w:tcPr>
            <w:tcW w:w="6917" w:type="dxa"/>
          </w:tcPr>
          <w:p w14:paraId="0BA1E79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pdcch-MonitoringCA-r16</w:t>
            </w:r>
          </w:p>
          <w:p w14:paraId="5D3E3AE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AA2D60">
              <w:rPr>
                <w:rFonts w:ascii="Arial" w:eastAsia="Times New Roman" w:hAnsi="Arial"/>
                <w:i/>
                <w:sz w:val="18"/>
                <w:lang w:eastAsia="ja-JP"/>
              </w:rPr>
              <w:t>pdcch-Monitoring-r16</w:t>
            </w:r>
            <w:r w:rsidRPr="00AA2D60">
              <w:rPr>
                <w:rFonts w:ascii="Arial" w:eastAsia="Times New Roman" w:hAnsi="Arial"/>
                <w:sz w:val="18"/>
                <w:lang w:eastAsia="ja-JP"/>
              </w:rPr>
              <w:t xml:space="preserve">. UE indicating support of this feature shall also indicate support of </w:t>
            </w:r>
            <w:r w:rsidRPr="00AA2D60">
              <w:rPr>
                <w:rFonts w:ascii="Arial" w:eastAsia="Times New Roman" w:hAnsi="Arial"/>
                <w:i/>
                <w:iCs/>
                <w:sz w:val="18"/>
                <w:lang w:eastAsia="ja-JP"/>
              </w:rPr>
              <w:t>pdcch-Monitoring-r16.</w:t>
            </w:r>
          </w:p>
        </w:tc>
        <w:tc>
          <w:tcPr>
            <w:tcW w:w="709" w:type="dxa"/>
          </w:tcPr>
          <w:p w14:paraId="3766D92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7FA6A00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3657644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1AF936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67989C7E" w14:textId="77777777" w:rsidTr="00AA2D60">
        <w:trPr>
          <w:cantSplit/>
          <w:tblHeader/>
        </w:trPr>
        <w:tc>
          <w:tcPr>
            <w:tcW w:w="6917" w:type="dxa"/>
          </w:tcPr>
          <w:p w14:paraId="0E03685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lastRenderedPageBreak/>
              <w:t>pdcch-MonitoringCA-NonAlignedSpan-r16</w:t>
            </w:r>
          </w:p>
          <w:p w14:paraId="33C6101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AA2D60">
              <w:rPr>
                <w:rFonts w:ascii="Arial" w:eastAsia="Times New Roman" w:hAnsi="Arial"/>
                <w:bCs/>
                <w:iCs/>
                <w:sz w:val="18"/>
                <w:lang w:eastAsia="ja-JP"/>
              </w:rPr>
              <w:t xml:space="preserve"> UE indicating support of this feature shall also indicate support of </w:t>
            </w:r>
            <w:r w:rsidRPr="00AA2D60">
              <w:rPr>
                <w:rFonts w:ascii="Arial" w:eastAsia="Times New Roman" w:hAnsi="Arial"/>
                <w:i/>
                <w:iCs/>
                <w:sz w:val="18"/>
                <w:lang w:eastAsia="ja-JP"/>
              </w:rPr>
              <w:t>pdcch-Monitoring-r16</w:t>
            </w:r>
            <w:r w:rsidRPr="00AA2D60">
              <w:rPr>
                <w:rFonts w:ascii="Arial" w:eastAsia="Times New Roman" w:hAnsi="Arial"/>
                <w:sz w:val="18"/>
                <w:lang w:eastAsia="ja-JP"/>
              </w:rPr>
              <w:t>.</w:t>
            </w:r>
          </w:p>
        </w:tc>
        <w:tc>
          <w:tcPr>
            <w:tcW w:w="709" w:type="dxa"/>
          </w:tcPr>
          <w:p w14:paraId="5065322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5542DC0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0100307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F5128D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299BCB96" w14:textId="77777777" w:rsidTr="00AA2D60">
        <w:trPr>
          <w:cantSplit/>
          <w:tblHeader/>
        </w:trPr>
        <w:tc>
          <w:tcPr>
            <w:tcW w:w="6917" w:type="dxa"/>
          </w:tcPr>
          <w:p w14:paraId="64B871C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scellDormancyWithinActiveTime-</w:t>
            </w:r>
            <w:r w:rsidRPr="00AA2D60">
              <w:rPr>
                <w:rFonts w:ascii="Arial" w:eastAsia="Times New Roman" w:hAnsi="Arial"/>
                <w:b/>
                <w:bCs/>
                <w:i/>
                <w:iCs/>
                <w:sz w:val="18"/>
                <w:lang w:eastAsia="ja-JP"/>
              </w:rPr>
              <w:t>r16</w:t>
            </w:r>
          </w:p>
          <w:p w14:paraId="12F2B21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whether the UE supports </w:t>
            </w:r>
            <w:proofErr w:type="spellStart"/>
            <w:r w:rsidRPr="00AA2D60">
              <w:rPr>
                <w:rFonts w:ascii="Arial" w:eastAsia="Times New Roman" w:hAnsi="Arial"/>
                <w:sz w:val="18"/>
                <w:lang w:eastAsia="ja-JP"/>
              </w:rPr>
              <w:t>SCell</w:t>
            </w:r>
            <w:proofErr w:type="spellEnd"/>
            <w:r w:rsidRPr="00AA2D60">
              <w:rPr>
                <w:rFonts w:ascii="Arial" w:eastAsia="Times New Roman" w:hAnsi="Arial"/>
                <w:sz w:val="18"/>
                <w:lang w:eastAsia="ja-JP"/>
              </w:rPr>
              <w:t xml:space="preserve"> dormancy indication received on </w:t>
            </w:r>
            <w:proofErr w:type="spellStart"/>
            <w:r w:rsidRPr="00AA2D60">
              <w:rPr>
                <w:rFonts w:ascii="Arial" w:eastAsia="Times New Roman" w:hAnsi="Arial"/>
                <w:sz w:val="18"/>
                <w:lang w:eastAsia="ja-JP"/>
              </w:rPr>
              <w:t>SPCell</w:t>
            </w:r>
            <w:proofErr w:type="spellEnd"/>
            <w:r w:rsidRPr="00AA2D60">
              <w:rPr>
                <w:rFonts w:ascii="Arial" w:eastAsia="Times New Roman" w:hAnsi="Arial"/>
                <w:sz w:val="18"/>
                <w:lang w:eastAsia="ja-JP"/>
              </w:rPr>
              <w:t xml:space="preserve"> with DCI format 0_1/1_1 sent within the active time as defined in clause 10.3 of TS 38.213 [11]. If the UE indicates the support of this, the UE supports one dormant BWP and at least one non-dormant BWP per carrier. To support more than one non-dormant BWP in a carrier, the UE indicates support of </w:t>
            </w:r>
            <w:r w:rsidRPr="00AA2D60">
              <w:rPr>
                <w:rFonts w:ascii="Arial" w:eastAsia="Times New Roman" w:hAnsi="Arial"/>
                <w:i/>
                <w:iCs/>
                <w:sz w:val="18"/>
                <w:lang w:eastAsia="ja-JP"/>
              </w:rPr>
              <w:t>upto4</w:t>
            </w:r>
            <w:r w:rsidRPr="00AA2D60">
              <w:rPr>
                <w:rFonts w:ascii="Arial" w:eastAsia="Times New Roman" w:hAnsi="Arial"/>
                <w:sz w:val="18"/>
                <w:lang w:eastAsia="ja-JP"/>
              </w:rPr>
              <w:t xml:space="preserve"> in </w:t>
            </w:r>
            <w:proofErr w:type="spellStart"/>
            <w:r w:rsidRPr="00AA2D60">
              <w:rPr>
                <w:rFonts w:ascii="Arial" w:eastAsia="Times New Roman" w:hAnsi="Arial"/>
                <w:i/>
                <w:iCs/>
                <w:sz w:val="18"/>
                <w:lang w:eastAsia="ja-JP"/>
              </w:rPr>
              <w:t>bwp-SameNumerology</w:t>
            </w:r>
            <w:proofErr w:type="spellEnd"/>
            <w:r w:rsidRPr="00AA2D60">
              <w:rPr>
                <w:rFonts w:ascii="Arial" w:eastAsia="Times New Roman" w:hAnsi="Arial"/>
                <w:sz w:val="18"/>
                <w:lang w:eastAsia="ja-JP"/>
              </w:rPr>
              <w:t xml:space="preserve"> or </w:t>
            </w:r>
            <w:r w:rsidRPr="00AA2D60">
              <w:rPr>
                <w:rFonts w:ascii="Arial" w:eastAsia="Times New Roman" w:hAnsi="Arial"/>
                <w:i/>
                <w:sz w:val="18"/>
                <w:lang w:eastAsia="ja-JP"/>
              </w:rPr>
              <w:t>upto4</w:t>
            </w:r>
            <w:r w:rsidRPr="00AA2D60">
              <w:rPr>
                <w:rFonts w:ascii="Arial" w:eastAsia="Times New Roman" w:hAnsi="Arial"/>
                <w:sz w:val="18"/>
                <w:lang w:eastAsia="ja-JP"/>
              </w:rPr>
              <w:t xml:space="preserve"> in </w:t>
            </w:r>
            <w:proofErr w:type="spellStart"/>
            <w:r w:rsidRPr="00AA2D60">
              <w:rPr>
                <w:rFonts w:ascii="Arial" w:eastAsia="Times New Roman" w:hAnsi="Arial"/>
                <w:i/>
                <w:iCs/>
                <w:sz w:val="18"/>
                <w:lang w:eastAsia="ja-JP"/>
              </w:rPr>
              <w:t>bwp-DiffNumerology</w:t>
            </w:r>
            <w:proofErr w:type="spellEnd"/>
            <w:r w:rsidRPr="00AA2D60">
              <w:rPr>
                <w:rFonts w:ascii="Arial" w:eastAsia="Times New Roman" w:hAnsi="Arial"/>
                <w:sz w:val="18"/>
                <w:lang w:eastAsia="ja-JP"/>
              </w:rPr>
              <w:t xml:space="preserve">. One dormant BWP and one non-dormant BWP are UE specific BWPs even for UEs not supporting </w:t>
            </w:r>
            <w:proofErr w:type="spellStart"/>
            <w:r w:rsidRPr="00AA2D60">
              <w:rPr>
                <w:rFonts w:ascii="Arial" w:eastAsia="Times New Roman" w:hAnsi="Arial"/>
                <w:i/>
                <w:sz w:val="18"/>
                <w:lang w:eastAsia="ja-JP"/>
              </w:rPr>
              <w:t>bwp-SameNumerology</w:t>
            </w:r>
            <w:proofErr w:type="spellEnd"/>
            <w:r w:rsidRPr="00AA2D60">
              <w:rPr>
                <w:rFonts w:ascii="Arial" w:eastAsia="Times New Roman" w:hAnsi="Arial"/>
                <w:i/>
                <w:sz w:val="18"/>
                <w:lang w:eastAsia="ja-JP"/>
              </w:rPr>
              <w:t>.</w:t>
            </w:r>
          </w:p>
        </w:tc>
        <w:tc>
          <w:tcPr>
            <w:tcW w:w="709" w:type="dxa"/>
          </w:tcPr>
          <w:p w14:paraId="03A8114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sz w:val="18"/>
                <w:lang w:eastAsia="ja-JP"/>
              </w:rPr>
              <w:t>BC</w:t>
            </w:r>
          </w:p>
        </w:tc>
        <w:tc>
          <w:tcPr>
            <w:tcW w:w="567" w:type="dxa"/>
          </w:tcPr>
          <w:p w14:paraId="61AB853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sz w:val="18"/>
                <w:lang w:eastAsia="ja-JP"/>
              </w:rPr>
              <w:t>No</w:t>
            </w:r>
          </w:p>
        </w:tc>
        <w:tc>
          <w:tcPr>
            <w:tcW w:w="709" w:type="dxa"/>
          </w:tcPr>
          <w:p w14:paraId="0C237B0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bCs/>
                <w:iCs/>
                <w:sz w:val="18"/>
                <w:lang w:eastAsia="ja-JP"/>
              </w:rPr>
              <w:t>N/A</w:t>
            </w:r>
          </w:p>
        </w:tc>
        <w:tc>
          <w:tcPr>
            <w:tcW w:w="728" w:type="dxa"/>
          </w:tcPr>
          <w:p w14:paraId="4834B8A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41D8F38" w14:textId="77777777" w:rsidTr="00AA2D60">
        <w:trPr>
          <w:cantSplit/>
          <w:tblHeader/>
        </w:trPr>
        <w:tc>
          <w:tcPr>
            <w:tcW w:w="6917" w:type="dxa"/>
          </w:tcPr>
          <w:p w14:paraId="58DDFDD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scellDormancyOutsideActiveTime-</w:t>
            </w:r>
            <w:r w:rsidRPr="00AA2D60">
              <w:rPr>
                <w:rFonts w:ascii="Arial" w:eastAsia="Times New Roman" w:hAnsi="Arial"/>
                <w:b/>
                <w:bCs/>
                <w:i/>
                <w:iCs/>
                <w:sz w:val="18"/>
                <w:lang w:eastAsia="ja-JP"/>
              </w:rPr>
              <w:t>r16</w:t>
            </w:r>
          </w:p>
          <w:p w14:paraId="575F7AA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whether the UE supports </w:t>
            </w:r>
            <w:proofErr w:type="spellStart"/>
            <w:r w:rsidRPr="00AA2D60">
              <w:rPr>
                <w:rFonts w:ascii="Arial" w:eastAsia="Times New Roman" w:hAnsi="Arial"/>
                <w:sz w:val="18"/>
                <w:lang w:eastAsia="ja-JP"/>
              </w:rPr>
              <w:t>SCell</w:t>
            </w:r>
            <w:proofErr w:type="spellEnd"/>
            <w:r w:rsidRPr="00AA2D60">
              <w:rPr>
                <w:rFonts w:ascii="Arial" w:eastAsia="Times New Roman" w:hAnsi="Arial"/>
                <w:sz w:val="18"/>
                <w:lang w:eastAsia="ja-JP"/>
              </w:rPr>
              <w:t xml:space="preserve"> dormancy indication received on </w:t>
            </w:r>
            <w:proofErr w:type="spellStart"/>
            <w:r w:rsidRPr="00AA2D60">
              <w:rPr>
                <w:rFonts w:ascii="Arial" w:eastAsia="Times New Roman" w:hAnsi="Arial"/>
                <w:sz w:val="18"/>
                <w:lang w:eastAsia="ja-JP"/>
              </w:rPr>
              <w:t>SPCell</w:t>
            </w:r>
            <w:proofErr w:type="spellEnd"/>
            <w:r w:rsidRPr="00AA2D60">
              <w:rPr>
                <w:rFonts w:ascii="Arial" w:eastAsia="Times New Roman" w:hAnsi="Arial"/>
                <w:sz w:val="18"/>
                <w:lang w:eastAsia="ja-JP"/>
              </w:rPr>
              <w:t xml:space="preserve"> using DCI format 2_6 sent outside the active time as defined in clause 10.3 of TS 38.213 [11]. A UE supporting this feature shall also indicate support of power saving DRX adaptation using </w:t>
            </w:r>
            <w:r w:rsidRPr="00AA2D60">
              <w:rPr>
                <w:rFonts w:ascii="Arial" w:eastAsia="Times New Roman" w:hAnsi="Arial"/>
                <w:i/>
                <w:iCs/>
                <w:sz w:val="18"/>
                <w:lang w:eastAsia="ja-JP"/>
              </w:rPr>
              <w:t>drx-Adaptation-r16</w:t>
            </w:r>
            <w:r w:rsidRPr="00AA2D60">
              <w:rPr>
                <w:rFonts w:ascii="Arial" w:eastAsia="Times New Roman" w:hAnsi="Arial"/>
                <w:sz w:val="18"/>
                <w:lang w:eastAsia="ja-JP"/>
              </w:rPr>
              <w:t xml:space="preserve"> and shall also support one dormant BWP and at least one non-dormant BWP per carrier. To support more than one non-dormant BWP in a carrier, the UE indicates support of </w:t>
            </w:r>
            <w:r w:rsidRPr="00AA2D60">
              <w:rPr>
                <w:rFonts w:ascii="Arial" w:eastAsia="Times New Roman" w:hAnsi="Arial"/>
                <w:i/>
                <w:iCs/>
                <w:sz w:val="18"/>
                <w:lang w:eastAsia="ja-JP"/>
              </w:rPr>
              <w:t>upto4</w:t>
            </w:r>
            <w:r w:rsidRPr="00AA2D60">
              <w:rPr>
                <w:rFonts w:ascii="Arial" w:eastAsia="Times New Roman" w:hAnsi="Arial"/>
                <w:sz w:val="18"/>
                <w:lang w:eastAsia="ja-JP"/>
              </w:rPr>
              <w:t xml:space="preserve"> in </w:t>
            </w:r>
            <w:proofErr w:type="spellStart"/>
            <w:r w:rsidRPr="00AA2D60">
              <w:rPr>
                <w:rFonts w:ascii="Arial" w:eastAsia="Times New Roman" w:hAnsi="Arial"/>
                <w:i/>
                <w:iCs/>
                <w:sz w:val="18"/>
                <w:lang w:eastAsia="ja-JP"/>
              </w:rPr>
              <w:t>bwp-SameNumerology</w:t>
            </w:r>
            <w:proofErr w:type="spellEnd"/>
            <w:r w:rsidRPr="00AA2D60">
              <w:rPr>
                <w:rFonts w:ascii="Arial" w:eastAsia="Times New Roman" w:hAnsi="Arial"/>
                <w:sz w:val="18"/>
                <w:lang w:eastAsia="ja-JP"/>
              </w:rPr>
              <w:t xml:space="preserve"> or </w:t>
            </w:r>
            <w:r w:rsidRPr="00AA2D60">
              <w:rPr>
                <w:rFonts w:ascii="Arial" w:eastAsia="Times New Roman" w:hAnsi="Arial"/>
                <w:i/>
                <w:sz w:val="18"/>
                <w:lang w:eastAsia="ja-JP"/>
              </w:rPr>
              <w:t>upto4</w:t>
            </w:r>
            <w:r w:rsidRPr="00AA2D60">
              <w:rPr>
                <w:rFonts w:ascii="Arial" w:eastAsia="Times New Roman" w:hAnsi="Arial"/>
                <w:sz w:val="18"/>
                <w:lang w:eastAsia="ja-JP"/>
              </w:rPr>
              <w:t xml:space="preserve"> in </w:t>
            </w:r>
            <w:proofErr w:type="spellStart"/>
            <w:r w:rsidRPr="00AA2D60">
              <w:rPr>
                <w:rFonts w:ascii="Arial" w:eastAsia="Times New Roman" w:hAnsi="Arial"/>
                <w:i/>
                <w:iCs/>
                <w:sz w:val="18"/>
                <w:lang w:eastAsia="ja-JP"/>
              </w:rPr>
              <w:t>bwp-DiffNumerology</w:t>
            </w:r>
            <w:proofErr w:type="spellEnd"/>
            <w:r w:rsidRPr="00AA2D60">
              <w:rPr>
                <w:rFonts w:ascii="Arial" w:eastAsia="Times New Roman" w:hAnsi="Arial"/>
                <w:sz w:val="18"/>
                <w:lang w:eastAsia="ja-JP"/>
              </w:rPr>
              <w:t xml:space="preserve">. One dormant BWP and one non-dormant BWP are UE specific BWPs even for UEs not supporting </w:t>
            </w:r>
            <w:proofErr w:type="spellStart"/>
            <w:r w:rsidRPr="00AA2D60">
              <w:rPr>
                <w:rFonts w:ascii="Arial" w:eastAsia="Times New Roman" w:hAnsi="Arial"/>
                <w:i/>
                <w:sz w:val="18"/>
                <w:lang w:eastAsia="ja-JP"/>
              </w:rPr>
              <w:t>bwp-SameNumerology</w:t>
            </w:r>
            <w:proofErr w:type="spellEnd"/>
            <w:r w:rsidRPr="00AA2D60">
              <w:rPr>
                <w:rFonts w:ascii="Arial" w:eastAsia="Times New Roman" w:hAnsi="Arial"/>
                <w:i/>
                <w:sz w:val="18"/>
                <w:lang w:eastAsia="ja-JP"/>
              </w:rPr>
              <w:t>.</w:t>
            </w:r>
          </w:p>
        </w:tc>
        <w:tc>
          <w:tcPr>
            <w:tcW w:w="709" w:type="dxa"/>
          </w:tcPr>
          <w:p w14:paraId="04F1C4F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4A1F1A1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sz w:val="18"/>
                <w:lang w:eastAsia="ja-JP"/>
              </w:rPr>
              <w:t>No</w:t>
            </w:r>
          </w:p>
        </w:tc>
        <w:tc>
          <w:tcPr>
            <w:tcW w:w="709" w:type="dxa"/>
          </w:tcPr>
          <w:p w14:paraId="2637D73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bCs/>
                <w:iCs/>
                <w:sz w:val="18"/>
                <w:lang w:eastAsia="ja-JP"/>
              </w:rPr>
              <w:t>N/A</w:t>
            </w:r>
          </w:p>
        </w:tc>
        <w:tc>
          <w:tcPr>
            <w:tcW w:w="728" w:type="dxa"/>
          </w:tcPr>
          <w:p w14:paraId="4747448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0EC392F" w14:textId="77777777" w:rsidTr="00AA2D60">
        <w:trPr>
          <w:cantSplit/>
          <w:tblHeader/>
        </w:trPr>
        <w:tc>
          <w:tcPr>
            <w:tcW w:w="6917" w:type="dxa"/>
          </w:tcPr>
          <w:p w14:paraId="4D0C217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simultaneousCSI-ReportsAllCC</w:t>
            </w:r>
            <w:proofErr w:type="spellEnd"/>
          </w:p>
          <w:p w14:paraId="656C04E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bCs/>
                <w:iCs/>
                <w:sz w:val="18"/>
                <w:lang w:eastAsia="ja-JP"/>
              </w:rPr>
              <w:t xml:space="preserve">Indicates whether the UE supports CSI report framework and </w:t>
            </w:r>
            <w:r w:rsidRPr="00AA2D60">
              <w:rPr>
                <w:rFonts w:ascii="Arial" w:eastAsia="Times New Roman" w:hAnsi="Arial"/>
                <w:sz w:val="18"/>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AA2D60">
              <w:rPr>
                <w:rFonts w:ascii="Arial" w:eastAsia="Times New Roman" w:hAnsi="Arial"/>
                <w:i/>
                <w:sz w:val="18"/>
                <w:lang w:eastAsia="ja-JP"/>
              </w:rPr>
              <w:t>simultaneousCSI-ReportsAllCC</w:t>
            </w:r>
            <w:proofErr w:type="spellEnd"/>
            <w:r w:rsidRPr="00AA2D60">
              <w:rPr>
                <w:rFonts w:ascii="Arial" w:eastAsia="Times New Roman" w:hAnsi="Arial"/>
                <w:sz w:val="18"/>
                <w:lang w:eastAsia="ja-JP"/>
              </w:rPr>
              <w:t xml:space="preserve"> includes the beam report and CSI report. This parameter may further limit </w:t>
            </w:r>
            <w:proofErr w:type="spellStart"/>
            <w:r w:rsidRPr="00AA2D60">
              <w:rPr>
                <w:rFonts w:ascii="Arial" w:eastAsia="Times New Roman" w:hAnsi="Arial"/>
                <w:i/>
                <w:sz w:val="18"/>
                <w:lang w:eastAsia="ja-JP"/>
              </w:rPr>
              <w:t>simultaneousCSI-ReportsPerCC</w:t>
            </w:r>
            <w:proofErr w:type="spellEnd"/>
            <w:r w:rsidRPr="00AA2D60">
              <w:rPr>
                <w:rFonts w:ascii="Arial" w:eastAsia="Times New Roman" w:hAnsi="Arial"/>
                <w:sz w:val="18"/>
                <w:lang w:eastAsia="ja-JP"/>
              </w:rPr>
              <w:t xml:space="preserve"> in </w:t>
            </w:r>
            <w:r w:rsidRPr="00AA2D60">
              <w:rPr>
                <w:rFonts w:ascii="Arial" w:eastAsia="Times New Roman" w:hAnsi="Arial"/>
                <w:i/>
                <w:sz w:val="18"/>
                <w:lang w:eastAsia="ja-JP"/>
              </w:rPr>
              <w:t>MIMO-</w:t>
            </w:r>
            <w:proofErr w:type="spellStart"/>
            <w:r w:rsidRPr="00AA2D60">
              <w:rPr>
                <w:rFonts w:ascii="Arial" w:eastAsia="Times New Roman" w:hAnsi="Arial"/>
                <w:i/>
                <w:sz w:val="18"/>
                <w:lang w:eastAsia="ja-JP"/>
              </w:rPr>
              <w:t>ParametersPerBand</w:t>
            </w:r>
            <w:proofErr w:type="spellEnd"/>
            <w:r w:rsidRPr="00AA2D60">
              <w:rPr>
                <w:rFonts w:ascii="Arial" w:eastAsia="Times New Roman" w:hAnsi="Arial"/>
                <w:sz w:val="18"/>
                <w:lang w:eastAsia="ja-JP"/>
              </w:rPr>
              <w:t xml:space="preserve"> and </w:t>
            </w:r>
            <w:proofErr w:type="spellStart"/>
            <w:r w:rsidRPr="00AA2D60">
              <w:rPr>
                <w:rFonts w:ascii="Arial" w:eastAsia="Times New Roman" w:hAnsi="Arial"/>
                <w:i/>
                <w:sz w:val="18"/>
                <w:lang w:eastAsia="ja-JP"/>
              </w:rPr>
              <w:t>Phy</w:t>
            </w:r>
            <w:proofErr w:type="spellEnd"/>
            <w:r w:rsidRPr="00AA2D60">
              <w:rPr>
                <w:rFonts w:ascii="Arial" w:eastAsia="Times New Roman" w:hAnsi="Arial"/>
                <w:i/>
                <w:sz w:val="18"/>
                <w:lang w:eastAsia="ja-JP"/>
              </w:rPr>
              <w:t>-</w:t>
            </w:r>
            <w:proofErr w:type="spellStart"/>
            <w:r w:rsidRPr="00AA2D60">
              <w:rPr>
                <w:rFonts w:ascii="Arial" w:eastAsia="Times New Roman" w:hAnsi="Arial"/>
                <w:i/>
                <w:sz w:val="18"/>
                <w:lang w:eastAsia="ja-JP"/>
              </w:rPr>
              <w:t>ParametersFRX</w:t>
            </w:r>
            <w:proofErr w:type="spellEnd"/>
            <w:r w:rsidRPr="00AA2D60">
              <w:rPr>
                <w:rFonts w:ascii="Arial" w:eastAsia="Times New Roman" w:hAnsi="Arial"/>
                <w:i/>
                <w:sz w:val="18"/>
                <w:lang w:eastAsia="ja-JP"/>
              </w:rPr>
              <w:t>-Diff</w:t>
            </w:r>
            <w:r w:rsidRPr="00AA2D60">
              <w:rPr>
                <w:rFonts w:ascii="Arial" w:eastAsia="Times New Roman" w:hAnsi="Arial"/>
                <w:sz w:val="18"/>
                <w:lang w:eastAsia="ja-JP"/>
              </w:rPr>
              <w:t xml:space="preserve"> for each band in a given band combination.</w:t>
            </w:r>
          </w:p>
        </w:tc>
        <w:tc>
          <w:tcPr>
            <w:tcW w:w="709" w:type="dxa"/>
          </w:tcPr>
          <w:p w14:paraId="7C0500B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66FA1EE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Yes</w:t>
            </w:r>
          </w:p>
        </w:tc>
        <w:tc>
          <w:tcPr>
            <w:tcW w:w="709" w:type="dxa"/>
          </w:tcPr>
          <w:p w14:paraId="2481B3B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1ED8DEE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0AD75BE" w14:textId="77777777" w:rsidTr="00AA2D60">
        <w:trPr>
          <w:cantSplit/>
          <w:tblHeader/>
        </w:trPr>
        <w:tc>
          <w:tcPr>
            <w:tcW w:w="6917" w:type="dxa"/>
          </w:tcPr>
          <w:p w14:paraId="015A7DD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sidRPr="00AA2D60">
              <w:rPr>
                <w:rFonts w:ascii="Arial" w:eastAsia="Times New Roman" w:hAnsi="Arial" w:cs="Arial"/>
                <w:b/>
                <w:bCs/>
                <w:i/>
                <w:iCs/>
                <w:sz w:val="18"/>
                <w:szCs w:val="18"/>
                <w:lang w:eastAsia="ja-JP"/>
              </w:rPr>
              <w:t>simul-SRS-Trans-BC-r16</w:t>
            </w:r>
          </w:p>
          <w:p w14:paraId="0799882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Indicates the number of SRS resources for positioning on a symbol for a given band combination.</w:t>
            </w:r>
            <w:r w:rsidRPr="00AA2D60">
              <w:rPr>
                <w:rFonts w:ascii="Arial" w:eastAsia="Times New Roman" w:hAnsi="Arial"/>
                <w:sz w:val="18"/>
                <w:lang w:eastAsia="ja-JP"/>
              </w:rPr>
              <w:t xml:space="preserve"> </w:t>
            </w:r>
            <w:r w:rsidRPr="00AA2D60">
              <w:rPr>
                <w:rFonts w:ascii="Arial" w:eastAsia="Times New Roman" w:hAnsi="Arial" w:cs="Arial"/>
                <w:sz w:val="18"/>
                <w:szCs w:val="18"/>
                <w:lang w:eastAsia="ja-JP"/>
              </w:rPr>
              <w:t xml:space="preserve">The UE can include this field only if the UE supports </w:t>
            </w:r>
            <w:r w:rsidRPr="00AA2D60">
              <w:rPr>
                <w:rFonts w:ascii="Arial" w:eastAsia="Times New Roman" w:hAnsi="Arial" w:cs="Arial"/>
                <w:i/>
                <w:iCs/>
                <w:sz w:val="18"/>
                <w:szCs w:val="18"/>
                <w:lang w:eastAsia="ja-JP"/>
              </w:rPr>
              <w:t>srs-PosResources-r16</w:t>
            </w:r>
            <w:r w:rsidRPr="00AA2D60">
              <w:rPr>
                <w:rFonts w:ascii="Arial" w:eastAsia="Times New Roman" w:hAnsi="Arial" w:cs="Arial"/>
                <w:sz w:val="18"/>
                <w:szCs w:val="18"/>
                <w:lang w:eastAsia="ja-JP"/>
              </w:rPr>
              <w:t>. Otherwise, the UE does not include this field;</w:t>
            </w:r>
          </w:p>
          <w:p w14:paraId="280A161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25FEB64A"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1:</w:t>
            </w:r>
            <w:r w:rsidRPr="00AA2D60">
              <w:rPr>
                <w:rFonts w:ascii="Arial" w:eastAsia="Times New Roman" w:hAnsi="Arial"/>
                <w:sz w:val="18"/>
                <w:lang w:eastAsia="ja-JP"/>
              </w:rPr>
              <w:tab/>
              <w:t>For single-band band combinations, it defines the capability for intra-band CA, and for band combinations with at least two bands, it defines the capability for inter-band carrier aggregation.</w:t>
            </w:r>
          </w:p>
          <w:p w14:paraId="37A40342"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b/>
                <w:i/>
                <w:sz w:val="18"/>
                <w:lang w:eastAsia="ja-JP"/>
              </w:rPr>
            </w:pPr>
            <w:r w:rsidRPr="00AA2D60">
              <w:rPr>
                <w:rFonts w:ascii="Arial" w:eastAsia="Times New Roman" w:hAnsi="Arial"/>
                <w:sz w:val="18"/>
                <w:lang w:eastAsia="ja-JP"/>
              </w:rPr>
              <w:t>NOTE 2:</w:t>
            </w:r>
            <w:r w:rsidRPr="00AA2D60">
              <w:rPr>
                <w:rFonts w:ascii="Arial" w:eastAsia="Times New Roman" w:hAnsi="Arial"/>
                <w:sz w:val="18"/>
                <w:lang w:eastAsia="ja-JP"/>
              </w:rPr>
              <w:tab/>
              <w:t>if the UE does not indicate this capability for a band combination, the UE does not support the feature in this band combination.</w:t>
            </w:r>
          </w:p>
        </w:tc>
        <w:tc>
          <w:tcPr>
            <w:tcW w:w="709" w:type="dxa"/>
          </w:tcPr>
          <w:p w14:paraId="2A1DD4A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BC</w:t>
            </w:r>
          </w:p>
        </w:tc>
        <w:tc>
          <w:tcPr>
            <w:tcW w:w="567" w:type="dxa"/>
          </w:tcPr>
          <w:p w14:paraId="557467D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No</w:t>
            </w:r>
          </w:p>
        </w:tc>
        <w:tc>
          <w:tcPr>
            <w:tcW w:w="709" w:type="dxa"/>
          </w:tcPr>
          <w:p w14:paraId="6DC11E3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4B00B4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60D4351" w14:textId="77777777" w:rsidTr="00AA2D60">
        <w:trPr>
          <w:cantSplit/>
          <w:tblHeader/>
        </w:trPr>
        <w:tc>
          <w:tcPr>
            <w:tcW w:w="6917" w:type="dxa"/>
          </w:tcPr>
          <w:p w14:paraId="698AB06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sidRPr="00AA2D60">
              <w:rPr>
                <w:rFonts w:ascii="Arial" w:eastAsia="Times New Roman" w:hAnsi="Arial" w:cs="Arial"/>
                <w:b/>
                <w:bCs/>
                <w:i/>
                <w:iCs/>
                <w:sz w:val="18"/>
                <w:szCs w:val="18"/>
                <w:lang w:eastAsia="ja-JP"/>
              </w:rPr>
              <w:t>simul-SRS-MIMO-Trans-BC-r16</w:t>
            </w:r>
          </w:p>
          <w:p w14:paraId="089EF42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Indicates the number of SRS resources for positioning and SRS resource for MIMO on a symbol for a given BC.</w:t>
            </w:r>
            <w:r w:rsidRPr="00AA2D60">
              <w:rPr>
                <w:rFonts w:ascii="Arial" w:eastAsia="Times New Roman" w:hAnsi="Arial"/>
                <w:sz w:val="18"/>
                <w:lang w:eastAsia="ja-JP"/>
              </w:rPr>
              <w:t xml:space="preserve"> </w:t>
            </w:r>
            <w:r w:rsidRPr="00AA2D60">
              <w:rPr>
                <w:rFonts w:ascii="Arial" w:eastAsia="Times New Roman" w:hAnsi="Arial" w:cs="Arial"/>
                <w:sz w:val="18"/>
                <w:szCs w:val="18"/>
                <w:lang w:eastAsia="ja-JP"/>
              </w:rPr>
              <w:t xml:space="preserve">The UE can include this field only if the UE supports </w:t>
            </w:r>
            <w:r w:rsidRPr="00AA2D60">
              <w:rPr>
                <w:rFonts w:ascii="Arial" w:eastAsia="Times New Roman" w:hAnsi="Arial" w:cs="Arial"/>
                <w:i/>
                <w:iCs/>
                <w:sz w:val="18"/>
                <w:szCs w:val="18"/>
                <w:lang w:eastAsia="ja-JP"/>
              </w:rPr>
              <w:t>srs-PosResources-r16</w:t>
            </w:r>
            <w:r w:rsidRPr="00AA2D60">
              <w:rPr>
                <w:rFonts w:ascii="Arial" w:eastAsia="Times New Roman" w:hAnsi="Arial" w:cs="Arial"/>
                <w:sz w:val="18"/>
                <w:szCs w:val="18"/>
                <w:lang w:eastAsia="ja-JP"/>
              </w:rPr>
              <w:t>. Otherwise, the UE does not include this field.</w:t>
            </w:r>
          </w:p>
          <w:p w14:paraId="5508681C" w14:textId="77777777" w:rsidR="00AA2D60" w:rsidRPr="00AA2D60" w:rsidRDefault="00AA2D60" w:rsidP="00AA2D60">
            <w:pPr>
              <w:keepNext/>
              <w:keepLines/>
              <w:overflowPunct w:val="0"/>
              <w:autoSpaceDE w:val="0"/>
              <w:autoSpaceDN w:val="0"/>
              <w:adjustRightInd w:val="0"/>
              <w:snapToGrid w:val="0"/>
              <w:spacing w:after="0"/>
              <w:jc w:val="both"/>
              <w:textAlignment w:val="baseline"/>
              <w:rPr>
                <w:rFonts w:ascii="Arial" w:eastAsia="宋体" w:hAnsi="Arial" w:cs="Arial"/>
                <w:sz w:val="18"/>
                <w:szCs w:val="18"/>
                <w:lang w:eastAsia="ja-JP"/>
              </w:rPr>
            </w:pPr>
          </w:p>
          <w:p w14:paraId="3E8ED702"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1:</w:t>
            </w:r>
            <w:r w:rsidRPr="00AA2D60">
              <w:rPr>
                <w:rFonts w:ascii="Arial" w:eastAsia="Times New Roman" w:hAnsi="Arial"/>
                <w:sz w:val="18"/>
                <w:lang w:eastAsia="ja-JP"/>
              </w:rPr>
              <w:tab/>
              <w:t>If UE reports 2 for the candidate value, it means both the number of SRS resource for positioning and SRS resource for MIMO equals to 1.</w:t>
            </w:r>
          </w:p>
          <w:p w14:paraId="08DB4398"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2:</w:t>
            </w:r>
            <w:r w:rsidRPr="00AA2D60">
              <w:rPr>
                <w:rFonts w:ascii="Arial" w:eastAsia="Times New Roman" w:hAnsi="Arial"/>
                <w:sz w:val="18"/>
                <w:lang w:eastAsia="ja-JP"/>
              </w:rPr>
              <w:tab/>
              <w:t>For single-band band combinations, it defines the capability for intra-band carrier aggregation, and for band combinations with at least two bands, it defines the capability for inter-band carrier aggregation.</w:t>
            </w:r>
          </w:p>
          <w:p w14:paraId="5EBCC5DB"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b/>
                <w:bCs/>
                <w:i/>
                <w:iCs/>
                <w:sz w:val="18"/>
                <w:lang w:eastAsia="ja-JP"/>
              </w:rPr>
            </w:pPr>
            <w:r w:rsidRPr="00AA2D60">
              <w:rPr>
                <w:rFonts w:ascii="Arial" w:eastAsia="Times New Roman" w:hAnsi="Arial"/>
                <w:sz w:val="18"/>
                <w:lang w:eastAsia="ja-JP"/>
              </w:rPr>
              <w:t>NOTE 3:</w:t>
            </w:r>
            <w:r w:rsidRPr="00AA2D60">
              <w:rPr>
                <w:rFonts w:ascii="Arial" w:eastAsia="Times New Roman" w:hAnsi="Arial"/>
                <w:sz w:val="18"/>
                <w:lang w:eastAsia="ja-JP"/>
              </w:rPr>
              <w:tab/>
              <w:t>if the UE does not indicate this capability for a band combination, the UE does not support the feature in this band combination.</w:t>
            </w:r>
          </w:p>
        </w:tc>
        <w:tc>
          <w:tcPr>
            <w:tcW w:w="709" w:type="dxa"/>
          </w:tcPr>
          <w:p w14:paraId="0AFF3FC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BC</w:t>
            </w:r>
          </w:p>
        </w:tc>
        <w:tc>
          <w:tcPr>
            <w:tcW w:w="567" w:type="dxa"/>
          </w:tcPr>
          <w:p w14:paraId="7D3E40E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No</w:t>
            </w:r>
          </w:p>
        </w:tc>
        <w:tc>
          <w:tcPr>
            <w:tcW w:w="709" w:type="dxa"/>
          </w:tcPr>
          <w:p w14:paraId="584CE40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18D532D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14252B06" w14:textId="77777777" w:rsidTr="00AA2D60">
        <w:trPr>
          <w:cantSplit/>
          <w:tblHeader/>
        </w:trPr>
        <w:tc>
          <w:tcPr>
            <w:tcW w:w="6917" w:type="dxa"/>
          </w:tcPr>
          <w:p w14:paraId="05DC5E02" w14:textId="77777777" w:rsidR="00AA2D60" w:rsidRPr="00AA2D60" w:rsidRDefault="00AA2D60" w:rsidP="00AA2D60">
            <w:pPr>
              <w:keepNext/>
              <w:keepLines/>
              <w:overflowPunct w:val="0"/>
              <w:autoSpaceDE w:val="0"/>
              <w:autoSpaceDN w:val="0"/>
              <w:adjustRightInd w:val="0"/>
              <w:spacing w:after="0"/>
              <w:textAlignment w:val="baseline"/>
              <w:rPr>
                <w:rFonts w:ascii="Arial" w:eastAsia="Malgun Gothic" w:hAnsi="Arial" w:cs="Arial"/>
                <w:b/>
                <w:bCs/>
                <w:i/>
                <w:iCs/>
                <w:sz w:val="18"/>
                <w:szCs w:val="18"/>
                <w:lang w:eastAsia="ja-JP"/>
              </w:rPr>
            </w:pPr>
            <w:r w:rsidRPr="00AA2D60">
              <w:rPr>
                <w:rFonts w:ascii="Arial" w:eastAsia="Malgun Gothic" w:hAnsi="Arial" w:cs="Arial"/>
                <w:b/>
                <w:bCs/>
                <w:i/>
                <w:iCs/>
                <w:sz w:val="18"/>
                <w:szCs w:val="18"/>
                <w:lang w:eastAsia="ja-JP"/>
              </w:rPr>
              <w:lastRenderedPageBreak/>
              <w:t>simulTX-SRS-AntSwitchingInterBandUL-CA-r16</w:t>
            </w:r>
          </w:p>
          <w:p w14:paraId="720F358F" w14:textId="77777777" w:rsidR="00AA2D60" w:rsidRPr="00AA2D60" w:rsidRDefault="00AA2D60" w:rsidP="00AA2D60">
            <w:pPr>
              <w:keepNext/>
              <w:keepLines/>
              <w:overflowPunct w:val="0"/>
              <w:autoSpaceDE w:val="0"/>
              <w:autoSpaceDN w:val="0"/>
              <w:adjustRightInd w:val="0"/>
              <w:spacing w:after="0"/>
              <w:textAlignment w:val="baseline"/>
              <w:rPr>
                <w:rFonts w:ascii="Arial" w:eastAsia="Malgun Gothic" w:hAnsi="Arial" w:cs="Arial"/>
                <w:sz w:val="18"/>
                <w:szCs w:val="18"/>
                <w:lang w:eastAsia="ja-JP"/>
              </w:rPr>
            </w:pPr>
            <w:r w:rsidRPr="00AA2D60">
              <w:rPr>
                <w:rFonts w:ascii="Arial" w:eastAsia="Malgun Gothic" w:hAnsi="Arial" w:cs="Arial"/>
                <w:sz w:val="18"/>
                <w:szCs w:val="18"/>
                <w:lang w:eastAsia="ja-JP"/>
              </w:rPr>
              <w:t>Indicates whether the UE support</w:t>
            </w:r>
            <w:r w:rsidRPr="00AA2D60">
              <w:rPr>
                <w:rFonts w:ascii="Arial" w:eastAsia="Times New Roman" w:hAnsi="Arial"/>
                <w:sz w:val="18"/>
                <w:lang w:eastAsia="ja-JP"/>
              </w:rPr>
              <w:t xml:space="preserve"> </w:t>
            </w:r>
            <w:r w:rsidRPr="00AA2D60">
              <w:rPr>
                <w:rFonts w:ascii="Arial" w:eastAsia="Malgun Gothic" w:hAnsi="Arial" w:cs="Arial"/>
                <w:sz w:val="18"/>
                <w:szCs w:val="18"/>
                <w:lang w:eastAsia="ja-JP"/>
              </w:rPr>
              <w:t>simultaneous transmission of SRS on different CCs for inter-band UL CA. The U</w:t>
            </w:r>
            <w:r w:rsidRPr="00AA2D60">
              <w:rPr>
                <w:rFonts w:ascii="Arial" w:eastAsia="Times New Roman" w:hAnsi="Arial"/>
                <w:sz w:val="18"/>
                <w:lang w:eastAsia="ja-JP"/>
              </w:rPr>
              <w:t xml:space="preserve">E indicating support of this feature shall include at least one of </w:t>
            </w:r>
            <w:r w:rsidRPr="00AA2D60">
              <w:rPr>
                <w:rFonts w:ascii="Arial" w:eastAsia="Malgun Gothic" w:hAnsi="Arial" w:cs="Arial"/>
                <w:sz w:val="18"/>
                <w:szCs w:val="18"/>
                <w:lang w:eastAsia="ja-JP"/>
              </w:rPr>
              <w:t>the following capabilities:</w:t>
            </w:r>
          </w:p>
          <w:p w14:paraId="4C86B00D"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b/>
                <w:bCs/>
                <w:i/>
                <w:iCs/>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gramStart"/>
            <w:r w:rsidRPr="00AA2D60">
              <w:rPr>
                <w:rFonts w:ascii="Arial" w:eastAsia="Times New Roman" w:hAnsi="Arial" w:cs="Arial"/>
                <w:i/>
                <w:iCs/>
                <w:sz w:val="18"/>
                <w:szCs w:val="18"/>
                <w:lang w:eastAsia="ja-JP"/>
              </w:rPr>
              <w:t>supportSRS-</w:t>
            </w:r>
            <w:r w:rsidRPr="00AA2D60">
              <w:rPr>
                <w:rFonts w:ascii="Arial" w:eastAsia="Malgun Gothic" w:hAnsi="Arial" w:cs="Arial"/>
                <w:i/>
                <w:iCs/>
                <w:sz w:val="18"/>
                <w:szCs w:val="18"/>
                <w:lang w:eastAsia="ja-JP"/>
              </w:rPr>
              <w:t>xTyR</w:t>
            </w:r>
            <w:r w:rsidRPr="00AA2D60">
              <w:rPr>
                <w:rFonts w:ascii="Arial" w:eastAsia="Times New Roman" w:hAnsi="Arial" w:cs="Arial"/>
                <w:i/>
                <w:iCs/>
                <w:sz w:val="18"/>
                <w:szCs w:val="18"/>
                <w:lang w:eastAsia="ja-JP"/>
              </w:rPr>
              <w:t>-xLessThanY-r16</w:t>
            </w:r>
            <w:proofErr w:type="gramEnd"/>
            <w:r w:rsidRPr="00AA2D60">
              <w:rPr>
                <w:rFonts w:ascii="Arial" w:eastAsia="Times New Roman" w:hAnsi="Arial" w:cs="Arial"/>
                <w:sz w:val="18"/>
                <w:szCs w:val="18"/>
                <w:lang w:eastAsia="ja-JP"/>
              </w:rPr>
              <w:t xml:space="preserve"> indicates support transmission of SRS for </w:t>
            </w:r>
            <w:proofErr w:type="spellStart"/>
            <w:r w:rsidRPr="00AA2D60">
              <w:rPr>
                <w:rFonts w:ascii="Arial" w:eastAsia="Times New Roman" w:hAnsi="Arial" w:cs="Arial"/>
                <w:sz w:val="18"/>
                <w:szCs w:val="18"/>
                <w:lang w:eastAsia="ja-JP"/>
              </w:rPr>
              <w:t>xTyR</w:t>
            </w:r>
            <w:proofErr w:type="spellEnd"/>
            <w:r w:rsidRPr="00AA2D60">
              <w:rPr>
                <w:rFonts w:ascii="Arial" w:eastAsia="Times New Roman" w:hAnsi="Arial" w:cs="Arial"/>
                <w:sz w:val="18"/>
                <w:szCs w:val="18"/>
                <w:lang w:eastAsia="ja-JP"/>
              </w:rPr>
              <w:t xml:space="preserve"> (x&lt;y) based antenna switching and SRS for CB/NCB/BM on different CCs in overlapped symbol(s) for inter-band UL CA.</w:t>
            </w:r>
          </w:p>
          <w:p w14:paraId="661CBB5C"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b/>
                <w:bCs/>
                <w:i/>
                <w:iCs/>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gramStart"/>
            <w:r w:rsidRPr="00AA2D60">
              <w:rPr>
                <w:rFonts w:ascii="Arial" w:eastAsia="Malgun Gothic" w:hAnsi="Arial" w:cs="Arial"/>
                <w:i/>
                <w:iCs/>
                <w:sz w:val="18"/>
                <w:szCs w:val="18"/>
                <w:lang w:eastAsia="ja-JP"/>
              </w:rPr>
              <w:t>supportSRS-xTyR-xEqualToY-r16</w:t>
            </w:r>
            <w:proofErr w:type="gramEnd"/>
            <w:r w:rsidRPr="00AA2D60">
              <w:rPr>
                <w:rFonts w:ascii="Arial" w:eastAsia="Malgun Gothic" w:hAnsi="Arial" w:cs="Arial"/>
                <w:sz w:val="18"/>
                <w:szCs w:val="18"/>
                <w:lang w:eastAsia="ja-JP"/>
              </w:rPr>
              <w:t xml:space="preserve"> indicates support transmission of SRS for </w:t>
            </w:r>
            <w:proofErr w:type="spellStart"/>
            <w:r w:rsidRPr="00AA2D60">
              <w:rPr>
                <w:rFonts w:ascii="Arial" w:eastAsia="Malgun Gothic" w:hAnsi="Arial" w:cs="Arial"/>
                <w:sz w:val="18"/>
                <w:szCs w:val="18"/>
                <w:lang w:eastAsia="ja-JP"/>
              </w:rPr>
              <w:t>xTyR</w:t>
            </w:r>
            <w:proofErr w:type="spellEnd"/>
            <w:r w:rsidRPr="00AA2D60">
              <w:rPr>
                <w:rFonts w:ascii="Arial" w:eastAsia="Malgun Gothic" w:hAnsi="Arial" w:cs="Arial"/>
                <w:sz w:val="18"/>
                <w:szCs w:val="18"/>
                <w:lang w:eastAsia="ja-JP"/>
              </w:rPr>
              <w:t xml:space="preserve"> (x=y) based antenna switching and SRS for CB/NCB/BM on different CCs in overlapped symbol(s) for inter-band UL CA.</w:t>
            </w:r>
          </w:p>
          <w:p w14:paraId="774CB40D" w14:textId="77777777" w:rsidR="00AA2D60" w:rsidRPr="00AA2D60" w:rsidRDefault="00AA2D60" w:rsidP="00AA2D60">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r w:rsidRPr="00AA2D60">
              <w:rPr>
                <w:rFonts w:ascii="Arial" w:eastAsia="Malgun Gothic" w:hAnsi="Arial" w:cs="Arial"/>
                <w:i/>
                <w:iCs/>
                <w:sz w:val="18"/>
                <w:szCs w:val="18"/>
                <w:lang w:eastAsia="ja-JP"/>
              </w:rPr>
              <w:t>supportSRS-AntennaSwitching-r16</w:t>
            </w:r>
            <w:r w:rsidRPr="00AA2D60">
              <w:rPr>
                <w:rFonts w:ascii="Arial" w:eastAsia="Malgun Gothic" w:hAnsi="Arial" w:cs="Arial"/>
                <w:sz w:val="18"/>
                <w:szCs w:val="18"/>
                <w:lang w:eastAsia="ja-JP"/>
              </w:rPr>
              <w:t xml:space="preserve"> Indicates whether the UE support</w:t>
            </w:r>
            <w:r w:rsidRPr="00AA2D60">
              <w:rPr>
                <w:rFonts w:ascii="Arial" w:eastAsia="Times New Roman" w:hAnsi="Arial" w:cs="Arial"/>
                <w:sz w:val="18"/>
                <w:szCs w:val="18"/>
                <w:lang w:eastAsia="ja-JP"/>
              </w:rPr>
              <w:t xml:space="preserve"> </w:t>
            </w:r>
            <w:r w:rsidRPr="00AA2D60">
              <w:rPr>
                <w:rFonts w:ascii="Arial" w:eastAsia="Malgun Gothic" w:hAnsi="Arial" w:cs="Arial"/>
                <w:sz w:val="18"/>
                <w:szCs w:val="18"/>
                <w:lang w:eastAsia="ja-JP"/>
              </w:rPr>
              <w:t>simultaneous transmission of SRS for antenna switching on different CCs in overlapped symbol(s) for inter-band UL CA.</w:t>
            </w:r>
          </w:p>
          <w:p w14:paraId="54A44BAF" w14:textId="77777777" w:rsidR="00AA2D60" w:rsidRPr="00AA2D60" w:rsidRDefault="00AA2D60" w:rsidP="00AA2D60">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p>
          <w:p w14:paraId="3DF8673E"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b/>
                <w:bCs/>
                <w:i/>
                <w:iCs/>
                <w:sz w:val="18"/>
                <w:lang w:eastAsia="ja-JP"/>
              </w:rPr>
            </w:pPr>
            <w:r w:rsidRPr="00AA2D60">
              <w:rPr>
                <w:rFonts w:ascii="Arial" w:eastAsia="Malgun Gothic" w:hAnsi="Arial"/>
                <w:sz w:val="18"/>
                <w:lang w:eastAsia="ja-JP"/>
              </w:rPr>
              <w:t>NOTE:</w:t>
            </w:r>
            <w:r w:rsidRPr="00AA2D60">
              <w:rPr>
                <w:rFonts w:ascii="Arial" w:eastAsia="Times New Roman" w:hAnsi="Arial"/>
                <w:sz w:val="18"/>
                <w:lang w:eastAsia="ja-JP"/>
              </w:rPr>
              <w:tab/>
            </w:r>
            <w:r w:rsidRPr="00AA2D60">
              <w:rPr>
                <w:rFonts w:ascii="Arial" w:eastAsia="Malgun Gothic" w:hAnsi="Arial"/>
                <w:sz w:val="18"/>
                <w:lang w:eastAsia="ja-JP"/>
              </w:rPr>
              <w:t xml:space="preserve">For simultaneously antenna switching and antenna switching SRS in inter-band CAs with bands whose UL are switched together according to the reported </w:t>
            </w:r>
            <w:r w:rsidRPr="00AA2D60">
              <w:rPr>
                <w:rFonts w:ascii="Arial" w:eastAsia="Malgun Gothic" w:hAnsi="Arial"/>
                <w:i/>
                <w:iCs/>
                <w:sz w:val="18"/>
                <w:lang w:eastAsia="ja-JP"/>
              </w:rPr>
              <w:t>supportSRS-AntennaSwitching-r16</w:t>
            </w:r>
            <w:r w:rsidRPr="00AA2D60">
              <w:rPr>
                <w:rFonts w:ascii="Arial" w:eastAsia="Malgun Gothic" w:hAnsi="Arial"/>
                <w:sz w:val="18"/>
                <w:lang w:eastAsia="ja-JP"/>
              </w:rPr>
              <w:t xml:space="preserve">, the UE expects the same configuration of </w:t>
            </w:r>
            <w:proofErr w:type="spellStart"/>
            <w:r w:rsidRPr="00AA2D60">
              <w:rPr>
                <w:rFonts w:ascii="Arial" w:eastAsia="Malgun Gothic" w:hAnsi="Arial"/>
                <w:sz w:val="18"/>
                <w:lang w:eastAsia="ja-JP"/>
              </w:rPr>
              <w:t>xTyR</w:t>
            </w:r>
            <w:proofErr w:type="spellEnd"/>
            <w:r w:rsidRPr="00AA2D60">
              <w:rPr>
                <w:rFonts w:ascii="Arial" w:eastAsia="Malgun Gothic" w:hAnsi="Arial"/>
                <w:sz w:val="18"/>
                <w:lang w:eastAsia="ja-JP"/>
              </w:rPr>
              <w:t xml:space="preserve"> across the different CCs and the SRS resources overlapped in time domain from UE perspective are from the same UE antenna ports.</w:t>
            </w:r>
          </w:p>
        </w:tc>
        <w:tc>
          <w:tcPr>
            <w:tcW w:w="709" w:type="dxa"/>
          </w:tcPr>
          <w:p w14:paraId="7D9D9A3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bCs/>
                <w:iCs/>
                <w:sz w:val="18"/>
                <w:szCs w:val="18"/>
                <w:lang w:eastAsia="ja-JP"/>
              </w:rPr>
              <w:t>BC</w:t>
            </w:r>
          </w:p>
        </w:tc>
        <w:tc>
          <w:tcPr>
            <w:tcW w:w="567" w:type="dxa"/>
          </w:tcPr>
          <w:p w14:paraId="223281B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bCs/>
                <w:iCs/>
                <w:sz w:val="18"/>
                <w:szCs w:val="18"/>
                <w:lang w:eastAsia="ja-JP"/>
              </w:rPr>
              <w:t>No</w:t>
            </w:r>
          </w:p>
        </w:tc>
        <w:tc>
          <w:tcPr>
            <w:tcW w:w="709" w:type="dxa"/>
          </w:tcPr>
          <w:p w14:paraId="06A6C01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bCs/>
                <w:iCs/>
                <w:sz w:val="18"/>
                <w:szCs w:val="18"/>
                <w:lang w:eastAsia="ja-JP"/>
              </w:rPr>
              <w:t>N/A</w:t>
            </w:r>
          </w:p>
        </w:tc>
        <w:tc>
          <w:tcPr>
            <w:tcW w:w="728" w:type="dxa"/>
          </w:tcPr>
          <w:p w14:paraId="4624FDB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bCs/>
                <w:iCs/>
                <w:sz w:val="18"/>
                <w:szCs w:val="18"/>
                <w:lang w:eastAsia="ja-JP"/>
              </w:rPr>
              <w:t>N/A</w:t>
            </w:r>
          </w:p>
        </w:tc>
      </w:tr>
      <w:tr w:rsidR="00AA2D60" w:rsidRPr="00AA2D60" w14:paraId="009495A5" w14:textId="77777777" w:rsidTr="00AA2D60">
        <w:trPr>
          <w:cantSplit/>
          <w:tblHeader/>
        </w:trPr>
        <w:tc>
          <w:tcPr>
            <w:tcW w:w="6917" w:type="dxa"/>
          </w:tcPr>
          <w:p w14:paraId="70F02FB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AA2D60">
              <w:rPr>
                <w:rFonts w:ascii="Arial" w:eastAsia="Times New Roman" w:hAnsi="Arial"/>
                <w:b/>
                <w:bCs/>
                <w:i/>
                <w:iCs/>
                <w:sz w:val="18"/>
                <w:lang w:eastAsia="ja-JP"/>
              </w:rPr>
              <w:t>simultaneousRxTxInterBandCA</w:t>
            </w:r>
            <w:proofErr w:type="spellEnd"/>
          </w:p>
          <w:p w14:paraId="4964461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bCs/>
                <w:iCs/>
                <w:sz w:val="18"/>
                <w:lang w:eastAsia="ja-JP"/>
              </w:rPr>
              <w:t xml:space="preserve">Indicates whether the UE supports simultaneous transmission and reception in TDD-TDD and TDD-FDD inter-band NR CA. If this field is included in </w:t>
            </w:r>
            <w:r w:rsidRPr="00AA2D60">
              <w:rPr>
                <w:rFonts w:ascii="Arial" w:eastAsia="Times New Roman" w:hAnsi="Arial"/>
                <w:bCs/>
                <w:i/>
                <w:iCs/>
                <w:sz w:val="18"/>
                <w:lang w:eastAsia="ja-JP"/>
              </w:rPr>
              <w:t>ca-</w:t>
            </w:r>
            <w:proofErr w:type="spellStart"/>
            <w:r w:rsidRPr="00AA2D60">
              <w:rPr>
                <w:rFonts w:ascii="Arial" w:eastAsia="Times New Roman" w:hAnsi="Arial"/>
                <w:bCs/>
                <w:i/>
                <w:iCs/>
                <w:sz w:val="18"/>
                <w:lang w:eastAsia="ja-JP"/>
              </w:rPr>
              <w:t>ParametersNR</w:t>
            </w:r>
            <w:proofErr w:type="spellEnd"/>
            <w:r w:rsidRPr="00AA2D60">
              <w:rPr>
                <w:rFonts w:ascii="Arial" w:eastAsia="Times New Roman" w:hAnsi="Arial"/>
                <w:bCs/>
                <w:i/>
                <w:iCs/>
                <w:sz w:val="18"/>
                <w:lang w:eastAsia="ja-JP"/>
              </w:rPr>
              <w:t>-</w:t>
            </w:r>
            <w:proofErr w:type="spellStart"/>
            <w:r w:rsidRPr="00AA2D60">
              <w:rPr>
                <w:rFonts w:ascii="Arial" w:eastAsia="Times New Roman" w:hAnsi="Arial"/>
                <w:bCs/>
                <w:i/>
                <w:iCs/>
                <w:sz w:val="18"/>
                <w:lang w:eastAsia="ja-JP"/>
              </w:rPr>
              <w:t>ForDC</w:t>
            </w:r>
            <w:proofErr w:type="spellEnd"/>
            <w:r w:rsidRPr="00AA2D60">
              <w:rPr>
                <w:rFonts w:ascii="Arial" w:eastAsia="Times New Roman" w:hAnsi="Arial"/>
                <w:bCs/>
                <w:iCs/>
                <w:sz w:val="18"/>
                <w:lang w:eastAsia="ja-JP"/>
              </w:rPr>
              <w:t>, it indicates the UE supports simultaneous transmission and reception between any UL/DL band pair within a cell group and across MCG and SCG in TDD-TDD and TDD-FDD inter-band NR-DC. It is mandatory for certain TDD-FDD and TDD-TDD band combinations defined in TS 38.101-1 [2], TS 38.101-2 [3] and TS 38.101-3 [4].</w:t>
            </w:r>
          </w:p>
        </w:tc>
        <w:tc>
          <w:tcPr>
            <w:tcW w:w="709" w:type="dxa"/>
          </w:tcPr>
          <w:p w14:paraId="26E1D7D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BC</w:t>
            </w:r>
          </w:p>
        </w:tc>
        <w:tc>
          <w:tcPr>
            <w:tcW w:w="567" w:type="dxa"/>
          </w:tcPr>
          <w:p w14:paraId="41232EA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CY</w:t>
            </w:r>
          </w:p>
        </w:tc>
        <w:tc>
          <w:tcPr>
            <w:tcW w:w="709" w:type="dxa"/>
          </w:tcPr>
          <w:p w14:paraId="7DC074D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5B4EFED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8540043" w14:textId="77777777" w:rsidTr="00AA2D60">
        <w:trPr>
          <w:cantSplit/>
          <w:tblHeader/>
        </w:trPr>
        <w:tc>
          <w:tcPr>
            <w:tcW w:w="6917" w:type="dxa"/>
          </w:tcPr>
          <w:p w14:paraId="5F3D8C3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AA2D60">
              <w:rPr>
                <w:rFonts w:ascii="Arial" w:eastAsia="Times New Roman" w:hAnsi="Arial"/>
                <w:b/>
                <w:bCs/>
                <w:i/>
                <w:iCs/>
                <w:sz w:val="18"/>
                <w:lang w:eastAsia="ja-JP"/>
              </w:rPr>
              <w:t>simultaneousRxTxInterBandCAPerBandPair</w:t>
            </w:r>
            <w:proofErr w:type="spellEnd"/>
          </w:p>
          <w:p w14:paraId="573A144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Indicates whether the UE supports simultaneous transmission and reception in TDD-TDD and TDD-FDD inter-band NR CA</w:t>
            </w:r>
            <w:r w:rsidRPr="00AA2D60" w:rsidDel="00A12A81">
              <w:rPr>
                <w:rFonts w:ascii="Arial" w:eastAsia="Times New Roman" w:hAnsi="Arial"/>
                <w:bCs/>
                <w:iCs/>
                <w:sz w:val="18"/>
                <w:lang w:eastAsia="ja-JP"/>
              </w:rPr>
              <w:t xml:space="preserve"> </w:t>
            </w:r>
            <w:r w:rsidRPr="00AA2D60">
              <w:rPr>
                <w:rFonts w:ascii="Arial" w:eastAsia="Times New Roman" w:hAnsi="Arial"/>
                <w:bCs/>
                <w:iCs/>
                <w:sz w:val="18"/>
                <w:lang w:eastAsia="ja-JP"/>
              </w:rPr>
              <w:t>for each band pair in the band combination.</w:t>
            </w:r>
          </w:p>
          <w:p w14:paraId="6A296A8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Encoded as a bitmap with size L * (L – 1) / 2, and bit N (leftmost bit is indexed as bit 0) is set to "1"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1E8520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If this field is included in </w:t>
            </w:r>
            <w:r w:rsidRPr="00AA2D60">
              <w:rPr>
                <w:rFonts w:ascii="Arial" w:eastAsia="Times New Roman" w:hAnsi="Arial"/>
                <w:bCs/>
                <w:i/>
                <w:sz w:val="18"/>
                <w:lang w:eastAsia="ja-JP"/>
              </w:rPr>
              <w:t>ca-</w:t>
            </w:r>
            <w:proofErr w:type="spellStart"/>
            <w:r w:rsidRPr="00AA2D60">
              <w:rPr>
                <w:rFonts w:ascii="Arial" w:eastAsia="Times New Roman" w:hAnsi="Arial"/>
                <w:bCs/>
                <w:i/>
                <w:sz w:val="18"/>
                <w:lang w:eastAsia="ja-JP"/>
              </w:rPr>
              <w:t>ParametersNR</w:t>
            </w:r>
            <w:proofErr w:type="spellEnd"/>
            <w:r w:rsidRPr="00AA2D60">
              <w:rPr>
                <w:rFonts w:ascii="Arial" w:eastAsia="Times New Roman" w:hAnsi="Arial"/>
                <w:bCs/>
                <w:i/>
                <w:sz w:val="18"/>
                <w:lang w:eastAsia="ja-JP"/>
              </w:rPr>
              <w:t>-</w:t>
            </w:r>
            <w:proofErr w:type="spellStart"/>
            <w:r w:rsidRPr="00AA2D60">
              <w:rPr>
                <w:rFonts w:ascii="Arial" w:eastAsia="Times New Roman" w:hAnsi="Arial"/>
                <w:bCs/>
                <w:i/>
                <w:sz w:val="18"/>
                <w:lang w:eastAsia="ja-JP"/>
              </w:rPr>
              <w:t>ForDC</w:t>
            </w:r>
            <w:proofErr w:type="spellEnd"/>
            <w:r w:rsidRPr="00AA2D60">
              <w:rPr>
                <w:rFonts w:ascii="Arial" w:eastAsia="Times New Roman" w:hAnsi="Arial"/>
                <w:bCs/>
                <w:iCs/>
                <w:sz w:val="18"/>
                <w:lang w:eastAsia="ja-JP"/>
              </w:rPr>
              <w:t>, each bit of this field indicates whether the UE supports simultaneous transmission and reception between each band pair, within a cell group and across MCG and SCG in TDD-TDD and TDD-FDD inter-band NR-DC.</w:t>
            </w:r>
          </w:p>
          <w:p w14:paraId="589F849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Cs/>
                <w:iCs/>
                <w:sz w:val="18"/>
                <w:lang w:eastAsia="ja-JP"/>
              </w:rPr>
              <w:t xml:space="preserve">The UE does not include this field if the UE supports simultaneous transmission and reception for all band pairs in the band combination (in which case </w:t>
            </w:r>
            <w:proofErr w:type="spellStart"/>
            <w:r w:rsidRPr="00AA2D60">
              <w:rPr>
                <w:rFonts w:ascii="Arial" w:eastAsia="Times New Roman" w:hAnsi="Arial"/>
                <w:bCs/>
                <w:i/>
                <w:sz w:val="18"/>
                <w:lang w:eastAsia="ja-JP"/>
              </w:rPr>
              <w:t>simultaneousRxTxInterBandCA</w:t>
            </w:r>
            <w:proofErr w:type="spellEnd"/>
            <w:r w:rsidRPr="00AA2D60">
              <w:rPr>
                <w:rFonts w:ascii="Arial" w:eastAsia="Times New Roman" w:hAnsi="Arial"/>
                <w:bCs/>
                <w:iCs/>
                <w:sz w:val="18"/>
                <w:lang w:eastAsia="ja-JP"/>
              </w:rPr>
              <w:t xml:space="preserve"> is included) or does not support for any band pair in the band combination. The UE shall consistently set the bits which correspond to the same band pair.</w:t>
            </w:r>
          </w:p>
        </w:tc>
        <w:tc>
          <w:tcPr>
            <w:tcW w:w="709" w:type="dxa"/>
          </w:tcPr>
          <w:p w14:paraId="7AAFBCC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BC</w:t>
            </w:r>
          </w:p>
        </w:tc>
        <w:tc>
          <w:tcPr>
            <w:tcW w:w="567" w:type="dxa"/>
          </w:tcPr>
          <w:p w14:paraId="42EAD3A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No</w:t>
            </w:r>
          </w:p>
        </w:tc>
        <w:tc>
          <w:tcPr>
            <w:tcW w:w="709" w:type="dxa"/>
          </w:tcPr>
          <w:p w14:paraId="45C7472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09024D1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54DED754" w14:textId="77777777" w:rsidTr="00AA2D60">
        <w:trPr>
          <w:cantSplit/>
          <w:tblHeader/>
        </w:trPr>
        <w:tc>
          <w:tcPr>
            <w:tcW w:w="6917" w:type="dxa"/>
          </w:tcPr>
          <w:p w14:paraId="099AD7D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simultaneousRxTxSUL</w:t>
            </w:r>
            <w:proofErr w:type="spellEnd"/>
          </w:p>
          <w:p w14:paraId="14563FB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Indicates whether the UE supports simultaneous reception and transmission for a NR band combination including SUL. Mandatory/Optional support depends on band combination and captured in TS 38.101-1 [2].</w:t>
            </w:r>
          </w:p>
        </w:tc>
        <w:tc>
          <w:tcPr>
            <w:tcW w:w="709" w:type="dxa"/>
          </w:tcPr>
          <w:p w14:paraId="4BD76B0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BC</w:t>
            </w:r>
          </w:p>
        </w:tc>
        <w:tc>
          <w:tcPr>
            <w:tcW w:w="567" w:type="dxa"/>
          </w:tcPr>
          <w:p w14:paraId="2231EF0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CY</w:t>
            </w:r>
          </w:p>
        </w:tc>
        <w:tc>
          <w:tcPr>
            <w:tcW w:w="709" w:type="dxa"/>
          </w:tcPr>
          <w:p w14:paraId="70AC4A5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1CADDC0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A231D7A" w14:textId="77777777" w:rsidTr="00AA2D60">
        <w:trPr>
          <w:cantSplit/>
          <w:tblHeader/>
        </w:trPr>
        <w:tc>
          <w:tcPr>
            <w:tcW w:w="6917" w:type="dxa"/>
          </w:tcPr>
          <w:p w14:paraId="03F782B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simultaneousRxTxSULPerBandPair</w:t>
            </w:r>
            <w:proofErr w:type="spellEnd"/>
          </w:p>
          <w:p w14:paraId="495F629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Indicates whether the UE supports simultaneous reception and transmission for a NR band combination including SUL for each band pair in the band combination.</w:t>
            </w:r>
          </w:p>
          <w:p w14:paraId="6B5694E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Encoded in the same manner as </w:t>
            </w:r>
            <w:proofErr w:type="spellStart"/>
            <w:r w:rsidRPr="00AA2D60">
              <w:rPr>
                <w:rFonts w:ascii="Arial" w:eastAsia="Times New Roman" w:hAnsi="Arial"/>
                <w:bCs/>
                <w:i/>
                <w:sz w:val="18"/>
                <w:lang w:eastAsia="ja-JP"/>
              </w:rPr>
              <w:t>simultaneousRxTxInterBandCAPerBandPair</w:t>
            </w:r>
            <w:proofErr w:type="spellEnd"/>
            <w:r w:rsidRPr="00AA2D60">
              <w:rPr>
                <w:rFonts w:ascii="Arial" w:eastAsia="Times New Roman" w:hAnsi="Arial"/>
                <w:bCs/>
                <w:iCs/>
                <w:sz w:val="18"/>
                <w:lang w:eastAsia="ja-JP"/>
              </w:rPr>
              <w:t>.</w:t>
            </w:r>
          </w:p>
          <w:p w14:paraId="739B050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 xml:space="preserve">The UE does not include this field if the UE supports simultaneous transmission and reception for all band pairs in the band combination (in which case </w:t>
            </w:r>
            <w:proofErr w:type="spellStart"/>
            <w:r w:rsidRPr="00AA2D60">
              <w:rPr>
                <w:rFonts w:ascii="Arial" w:eastAsia="Times New Roman" w:hAnsi="Arial"/>
                <w:bCs/>
                <w:i/>
                <w:sz w:val="18"/>
                <w:lang w:eastAsia="ja-JP"/>
              </w:rPr>
              <w:t>simultaneousRxTxSUL</w:t>
            </w:r>
            <w:proofErr w:type="spellEnd"/>
            <w:r w:rsidRPr="00AA2D60">
              <w:rPr>
                <w:rFonts w:ascii="Arial" w:eastAsia="Times New Roman" w:hAnsi="Arial"/>
                <w:bCs/>
                <w:iCs/>
                <w:sz w:val="18"/>
                <w:lang w:eastAsia="ja-JP"/>
              </w:rPr>
              <w:t xml:space="preserve"> is included) or does not support for any band pair in the band combination. The UE shall consistently set the bits which correspond to the same band pair.</w:t>
            </w:r>
          </w:p>
        </w:tc>
        <w:tc>
          <w:tcPr>
            <w:tcW w:w="709" w:type="dxa"/>
          </w:tcPr>
          <w:p w14:paraId="1D1DF1A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BC</w:t>
            </w:r>
          </w:p>
        </w:tc>
        <w:tc>
          <w:tcPr>
            <w:tcW w:w="567" w:type="dxa"/>
          </w:tcPr>
          <w:p w14:paraId="20CB9DF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3E778C2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sz w:val="18"/>
                <w:szCs w:val="18"/>
                <w:lang w:eastAsia="ja-JP"/>
              </w:rPr>
              <w:t>N/A</w:t>
            </w:r>
          </w:p>
        </w:tc>
        <w:tc>
          <w:tcPr>
            <w:tcW w:w="728" w:type="dxa"/>
          </w:tcPr>
          <w:p w14:paraId="0B47BCD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cs="Arial"/>
                <w:sz w:val="18"/>
                <w:szCs w:val="18"/>
                <w:lang w:eastAsia="ja-JP"/>
              </w:rPr>
              <w:t>N/A</w:t>
            </w:r>
          </w:p>
        </w:tc>
      </w:tr>
      <w:tr w:rsidR="00AA2D60" w:rsidRPr="00AA2D60" w14:paraId="26058825" w14:textId="77777777" w:rsidTr="00AA2D60">
        <w:trPr>
          <w:cantSplit/>
          <w:tblHeader/>
        </w:trPr>
        <w:tc>
          <w:tcPr>
            <w:tcW w:w="6917" w:type="dxa"/>
          </w:tcPr>
          <w:p w14:paraId="102EA7B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simultaneousSRS</w:t>
            </w:r>
            <w:proofErr w:type="spellEnd"/>
            <w:r w:rsidRPr="00AA2D60">
              <w:rPr>
                <w:rFonts w:ascii="Arial" w:eastAsia="Times New Roman" w:hAnsi="Arial"/>
                <w:b/>
                <w:i/>
                <w:sz w:val="18"/>
                <w:lang w:eastAsia="ja-JP"/>
              </w:rPr>
              <w:t>-</w:t>
            </w:r>
            <w:proofErr w:type="spellStart"/>
            <w:r w:rsidRPr="00AA2D60">
              <w:rPr>
                <w:rFonts w:ascii="Arial" w:eastAsia="Times New Roman" w:hAnsi="Arial"/>
                <w:b/>
                <w:i/>
                <w:sz w:val="18"/>
                <w:lang w:eastAsia="ja-JP"/>
              </w:rPr>
              <w:t>AssocCSI</w:t>
            </w:r>
            <w:proofErr w:type="spellEnd"/>
            <w:r w:rsidRPr="00AA2D60">
              <w:rPr>
                <w:rFonts w:ascii="Arial" w:eastAsia="Times New Roman" w:hAnsi="Arial"/>
                <w:b/>
                <w:i/>
                <w:sz w:val="18"/>
                <w:lang w:eastAsia="ja-JP"/>
              </w:rPr>
              <w:t>-RS-</w:t>
            </w:r>
            <w:proofErr w:type="spellStart"/>
            <w:r w:rsidRPr="00AA2D60">
              <w:rPr>
                <w:rFonts w:ascii="Arial" w:eastAsia="Times New Roman" w:hAnsi="Arial"/>
                <w:b/>
                <w:i/>
                <w:sz w:val="18"/>
                <w:lang w:eastAsia="ja-JP"/>
              </w:rPr>
              <w:t>AllCC</w:t>
            </w:r>
            <w:proofErr w:type="spellEnd"/>
          </w:p>
          <w:p w14:paraId="68E4DB8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AA2D60">
              <w:rPr>
                <w:rFonts w:ascii="Arial" w:eastAsia="Times New Roman" w:hAnsi="Arial"/>
                <w:i/>
                <w:sz w:val="18"/>
                <w:lang w:eastAsia="ja-JP"/>
              </w:rPr>
              <w:t>simultaneousSRS</w:t>
            </w:r>
            <w:proofErr w:type="spellEnd"/>
            <w:r w:rsidRPr="00AA2D60">
              <w:rPr>
                <w:rFonts w:ascii="Arial" w:eastAsia="Times New Roman" w:hAnsi="Arial"/>
                <w:i/>
                <w:sz w:val="18"/>
                <w:lang w:eastAsia="ja-JP"/>
              </w:rPr>
              <w:t>-</w:t>
            </w:r>
            <w:proofErr w:type="spellStart"/>
            <w:r w:rsidRPr="00AA2D60">
              <w:rPr>
                <w:rFonts w:ascii="Arial" w:eastAsia="Times New Roman" w:hAnsi="Arial"/>
                <w:i/>
                <w:sz w:val="18"/>
                <w:lang w:eastAsia="ja-JP"/>
              </w:rPr>
              <w:t>AssocCSI</w:t>
            </w:r>
            <w:proofErr w:type="spellEnd"/>
            <w:r w:rsidRPr="00AA2D60">
              <w:rPr>
                <w:rFonts w:ascii="Arial" w:eastAsia="Times New Roman" w:hAnsi="Arial"/>
                <w:i/>
                <w:sz w:val="18"/>
                <w:lang w:eastAsia="ja-JP"/>
              </w:rPr>
              <w:t>-RS-</w:t>
            </w:r>
            <w:proofErr w:type="spellStart"/>
            <w:r w:rsidRPr="00AA2D60">
              <w:rPr>
                <w:rFonts w:ascii="Arial" w:eastAsia="Times New Roman" w:hAnsi="Arial"/>
                <w:i/>
                <w:sz w:val="18"/>
                <w:lang w:eastAsia="ja-JP"/>
              </w:rPr>
              <w:t>PerCC</w:t>
            </w:r>
            <w:proofErr w:type="spellEnd"/>
            <w:r w:rsidRPr="00AA2D60">
              <w:rPr>
                <w:rFonts w:ascii="Arial" w:eastAsia="Times New Roman" w:hAnsi="Arial"/>
                <w:sz w:val="18"/>
                <w:lang w:eastAsia="ja-JP"/>
              </w:rPr>
              <w:t xml:space="preserve"> in </w:t>
            </w:r>
            <w:r w:rsidRPr="00AA2D60">
              <w:rPr>
                <w:rFonts w:ascii="Arial" w:eastAsia="Times New Roman" w:hAnsi="Arial"/>
                <w:i/>
                <w:sz w:val="18"/>
                <w:lang w:eastAsia="ja-JP"/>
              </w:rPr>
              <w:t>MIMO-</w:t>
            </w:r>
            <w:proofErr w:type="spellStart"/>
            <w:r w:rsidRPr="00AA2D60">
              <w:rPr>
                <w:rFonts w:ascii="Arial" w:eastAsia="Times New Roman" w:hAnsi="Arial"/>
                <w:i/>
                <w:sz w:val="18"/>
                <w:lang w:eastAsia="ja-JP"/>
              </w:rPr>
              <w:t>ParametersPerBand</w:t>
            </w:r>
            <w:proofErr w:type="spellEnd"/>
            <w:r w:rsidRPr="00AA2D60">
              <w:rPr>
                <w:rFonts w:ascii="Arial" w:eastAsia="Times New Roman" w:hAnsi="Arial"/>
                <w:sz w:val="18"/>
                <w:lang w:eastAsia="ja-JP"/>
              </w:rPr>
              <w:t xml:space="preserve"> and </w:t>
            </w:r>
            <w:proofErr w:type="spellStart"/>
            <w:r w:rsidRPr="00AA2D60">
              <w:rPr>
                <w:rFonts w:ascii="Arial" w:eastAsia="Times New Roman" w:hAnsi="Arial"/>
                <w:i/>
                <w:sz w:val="18"/>
                <w:lang w:eastAsia="ja-JP"/>
              </w:rPr>
              <w:t>Phy</w:t>
            </w:r>
            <w:proofErr w:type="spellEnd"/>
            <w:r w:rsidRPr="00AA2D60">
              <w:rPr>
                <w:rFonts w:ascii="Arial" w:eastAsia="Times New Roman" w:hAnsi="Arial"/>
                <w:i/>
                <w:sz w:val="18"/>
                <w:lang w:eastAsia="ja-JP"/>
              </w:rPr>
              <w:t>-</w:t>
            </w:r>
            <w:proofErr w:type="spellStart"/>
            <w:r w:rsidRPr="00AA2D60">
              <w:rPr>
                <w:rFonts w:ascii="Arial" w:eastAsia="Times New Roman" w:hAnsi="Arial"/>
                <w:i/>
                <w:sz w:val="18"/>
                <w:lang w:eastAsia="ja-JP"/>
              </w:rPr>
              <w:t>ParametersFRX</w:t>
            </w:r>
            <w:proofErr w:type="spellEnd"/>
            <w:r w:rsidRPr="00AA2D60">
              <w:rPr>
                <w:rFonts w:ascii="Arial" w:eastAsia="Times New Roman" w:hAnsi="Arial"/>
                <w:i/>
                <w:sz w:val="18"/>
                <w:lang w:eastAsia="ja-JP"/>
              </w:rPr>
              <w:t>-Diff</w:t>
            </w:r>
            <w:r w:rsidRPr="00AA2D60">
              <w:rPr>
                <w:rFonts w:ascii="Arial" w:eastAsia="Times New Roman" w:hAnsi="Arial"/>
                <w:sz w:val="18"/>
                <w:lang w:eastAsia="ja-JP"/>
              </w:rPr>
              <w:t xml:space="preserve"> for each band in a given band combination.</w:t>
            </w:r>
          </w:p>
        </w:tc>
        <w:tc>
          <w:tcPr>
            <w:tcW w:w="709" w:type="dxa"/>
          </w:tcPr>
          <w:p w14:paraId="2EC62E1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03E3321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E04D73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5AC0804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9E11008" w14:textId="77777777" w:rsidTr="00AA2D60">
        <w:trPr>
          <w:cantSplit/>
          <w:tblHeader/>
        </w:trPr>
        <w:tc>
          <w:tcPr>
            <w:tcW w:w="6917" w:type="dxa"/>
          </w:tcPr>
          <w:p w14:paraId="3D44CC4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lastRenderedPageBreak/>
              <w:t>supportedCSI-RS-ResourceListAlt-r16</w:t>
            </w:r>
          </w:p>
          <w:p w14:paraId="135EB68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the list of supported CSI-RS resources across all bands in a band combination by referring to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sz w:val="18"/>
                <w:lang w:eastAsia="ja-JP"/>
              </w:rPr>
              <w:t xml:space="preserve">. The following parameters are included in </w:t>
            </w:r>
            <w:proofErr w:type="spellStart"/>
            <w:r w:rsidRPr="00AA2D60">
              <w:rPr>
                <w:rFonts w:ascii="Arial" w:eastAsia="Times New Roman" w:hAnsi="Arial"/>
                <w:i/>
                <w:sz w:val="18"/>
                <w:lang w:eastAsia="ja-JP"/>
              </w:rPr>
              <w:t>codebookVariantsList</w:t>
            </w:r>
            <w:proofErr w:type="spellEnd"/>
            <w:r w:rsidRPr="00AA2D60">
              <w:rPr>
                <w:rFonts w:ascii="Arial" w:eastAsia="Times New Roman" w:hAnsi="Arial"/>
                <w:sz w:val="18"/>
                <w:lang w:eastAsia="ja-JP"/>
              </w:rPr>
              <w:t xml:space="preserve"> for each code book type:</w:t>
            </w:r>
          </w:p>
          <w:p w14:paraId="338C81D4"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maxNumberTxPortsPerResource</w:t>
            </w:r>
            <w:proofErr w:type="spellEnd"/>
            <w:r w:rsidRPr="00AA2D60">
              <w:rPr>
                <w:rFonts w:ascii="Arial" w:eastAsia="Times New Roman" w:hAnsi="Arial" w:cs="Arial"/>
                <w:sz w:val="18"/>
                <w:szCs w:val="18"/>
                <w:lang w:eastAsia="ja-JP"/>
              </w:rPr>
              <w:t xml:space="preserve"> indicates the maximum number of </w:t>
            </w:r>
            <w:proofErr w:type="spellStart"/>
            <w:r w:rsidRPr="00AA2D60">
              <w:rPr>
                <w:rFonts w:ascii="Arial" w:eastAsia="Times New Roman" w:hAnsi="Arial" w:cs="Arial"/>
                <w:sz w:val="18"/>
                <w:szCs w:val="18"/>
                <w:lang w:eastAsia="ja-JP"/>
              </w:rPr>
              <w:t>Tx</w:t>
            </w:r>
            <w:proofErr w:type="spellEnd"/>
            <w:r w:rsidRPr="00AA2D60">
              <w:rPr>
                <w:rFonts w:ascii="Arial" w:eastAsia="Times New Roman" w:hAnsi="Arial" w:cs="Arial"/>
                <w:sz w:val="18"/>
                <w:szCs w:val="18"/>
                <w:lang w:eastAsia="ja-JP"/>
              </w:rPr>
              <w:t xml:space="preserve"> ports in a resource across all bands within a band combination;</w:t>
            </w:r>
          </w:p>
          <w:p w14:paraId="305D6B5F"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maxNumberResourcesPerBand</w:t>
            </w:r>
            <w:proofErr w:type="spellEnd"/>
            <w:r w:rsidRPr="00AA2D60">
              <w:rPr>
                <w:rFonts w:ascii="Arial" w:eastAsia="Times New Roman" w:hAnsi="Arial" w:cs="Arial"/>
                <w:sz w:val="18"/>
                <w:szCs w:val="18"/>
                <w:lang w:eastAsia="ja-JP"/>
              </w:rPr>
              <w:t xml:space="preserve"> indicates the maximum number of resources across all CCs within a band combination, simultaneously;</w:t>
            </w:r>
          </w:p>
          <w:p w14:paraId="0AECEEB0"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proofErr w:type="gramStart"/>
            <w:r w:rsidRPr="00AA2D60">
              <w:rPr>
                <w:rFonts w:ascii="Arial" w:eastAsia="Times New Roman" w:hAnsi="Arial" w:cs="Arial"/>
                <w:i/>
                <w:sz w:val="18"/>
                <w:szCs w:val="18"/>
                <w:lang w:eastAsia="ja-JP"/>
              </w:rPr>
              <w:t>totalNumberTxPortsPerBand</w:t>
            </w:r>
            <w:proofErr w:type="spellEnd"/>
            <w:proofErr w:type="gramEnd"/>
            <w:r w:rsidRPr="00AA2D60">
              <w:rPr>
                <w:rFonts w:ascii="Arial" w:eastAsia="Times New Roman" w:hAnsi="Arial" w:cs="Arial"/>
                <w:sz w:val="18"/>
                <w:szCs w:val="18"/>
                <w:lang w:eastAsia="ja-JP"/>
              </w:rPr>
              <w:t xml:space="preserve"> indicates the total number of </w:t>
            </w:r>
            <w:proofErr w:type="spellStart"/>
            <w:r w:rsidRPr="00AA2D60">
              <w:rPr>
                <w:rFonts w:ascii="Arial" w:eastAsia="Times New Roman" w:hAnsi="Arial" w:cs="Arial"/>
                <w:sz w:val="18"/>
                <w:szCs w:val="18"/>
                <w:lang w:eastAsia="ja-JP"/>
              </w:rPr>
              <w:t>Tx</w:t>
            </w:r>
            <w:proofErr w:type="spellEnd"/>
            <w:r w:rsidRPr="00AA2D60">
              <w:rPr>
                <w:rFonts w:ascii="Arial" w:eastAsia="Times New Roman" w:hAnsi="Arial" w:cs="Arial"/>
                <w:sz w:val="18"/>
                <w:szCs w:val="18"/>
                <w:lang w:eastAsia="ja-JP"/>
              </w:rPr>
              <w:t xml:space="preserve"> ports across all CCs within a band combination, simultaneously.</w:t>
            </w:r>
          </w:p>
          <w:p w14:paraId="3E8D7AE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For each band in a band combination, supported values for these three parameters are determined in conjunction with </w:t>
            </w:r>
            <w:proofErr w:type="spellStart"/>
            <w:r w:rsidRPr="00AA2D60">
              <w:rPr>
                <w:rFonts w:ascii="Arial" w:eastAsia="Times New Roman" w:hAnsi="Arial"/>
                <w:i/>
                <w:sz w:val="18"/>
                <w:lang w:eastAsia="ja-JP"/>
              </w:rPr>
              <w:t>supportedCSI</w:t>
            </w:r>
            <w:proofErr w:type="spellEnd"/>
            <w:r w:rsidRPr="00AA2D60">
              <w:rPr>
                <w:rFonts w:ascii="Arial" w:eastAsia="Times New Roman" w:hAnsi="Arial"/>
                <w:i/>
                <w:sz w:val="18"/>
                <w:lang w:eastAsia="ja-JP"/>
              </w:rPr>
              <w:t>-RS-</w:t>
            </w:r>
            <w:proofErr w:type="spellStart"/>
            <w:r w:rsidRPr="00AA2D60">
              <w:rPr>
                <w:rFonts w:ascii="Arial" w:eastAsia="Times New Roman" w:hAnsi="Arial"/>
                <w:i/>
                <w:sz w:val="18"/>
                <w:lang w:eastAsia="ja-JP"/>
              </w:rPr>
              <w:t>ResourceListAlt</w:t>
            </w:r>
            <w:proofErr w:type="spellEnd"/>
            <w:r w:rsidRPr="00AA2D60">
              <w:rPr>
                <w:rFonts w:ascii="Arial" w:eastAsia="Times New Roman" w:hAnsi="Arial"/>
                <w:sz w:val="18"/>
                <w:lang w:eastAsia="ja-JP"/>
              </w:rPr>
              <w:t xml:space="preserve"> reported in </w:t>
            </w:r>
            <w:r w:rsidRPr="00AA2D60">
              <w:rPr>
                <w:rFonts w:ascii="Arial" w:eastAsia="Times New Roman" w:hAnsi="Arial"/>
                <w:i/>
                <w:sz w:val="18"/>
                <w:lang w:eastAsia="ja-JP"/>
              </w:rPr>
              <w:t>MIMO-</w:t>
            </w:r>
            <w:proofErr w:type="spellStart"/>
            <w:r w:rsidRPr="00AA2D60">
              <w:rPr>
                <w:rFonts w:ascii="Arial" w:eastAsia="Times New Roman" w:hAnsi="Arial"/>
                <w:i/>
                <w:sz w:val="18"/>
                <w:lang w:eastAsia="ja-JP"/>
              </w:rPr>
              <w:t>ParametersPerBand</w:t>
            </w:r>
            <w:proofErr w:type="spellEnd"/>
            <w:r w:rsidRPr="00AA2D60">
              <w:rPr>
                <w:rFonts w:ascii="Arial" w:eastAsia="Times New Roman" w:hAnsi="Arial"/>
                <w:sz w:val="18"/>
                <w:lang w:eastAsia="ja-JP"/>
              </w:rPr>
              <w:t>.</w:t>
            </w:r>
          </w:p>
        </w:tc>
        <w:tc>
          <w:tcPr>
            <w:tcW w:w="709" w:type="dxa"/>
          </w:tcPr>
          <w:p w14:paraId="54AFD24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BC</w:t>
            </w:r>
          </w:p>
        </w:tc>
        <w:tc>
          <w:tcPr>
            <w:tcW w:w="567" w:type="dxa"/>
          </w:tcPr>
          <w:p w14:paraId="7822744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5CD4F35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7087EEC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FBAEF8F" w14:textId="77777777" w:rsidTr="00AA2D60">
        <w:trPr>
          <w:cantSplit/>
          <w:tblHeader/>
        </w:trPr>
        <w:tc>
          <w:tcPr>
            <w:tcW w:w="6917" w:type="dxa"/>
          </w:tcPr>
          <w:p w14:paraId="3A30C99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supportedNumberTAG</w:t>
            </w:r>
            <w:proofErr w:type="spellEnd"/>
          </w:p>
          <w:p w14:paraId="7CB17E2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Defines the number of timing advance groups supported by the UE. It is applied to NR CA, NR-DC, (NG</w:t>
            </w:r>
            <w:proofErr w:type="gramStart"/>
            <w:r w:rsidRPr="00AA2D60">
              <w:rPr>
                <w:rFonts w:ascii="Arial" w:eastAsia="Times New Roman" w:hAnsi="Arial"/>
                <w:sz w:val="18"/>
                <w:lang w:eastAsia="ja-JP"/>
              </w:rPr>
              <w:t>)EN</w:t>
            </w:r>
            <w:proofErr w:type="gramEnd"/>
            <w:r w:rsidRPr="00AA2D60">
              <w:rPr>
                <w:rFonts w:ascii="Arial" w:eastAsia="Times New Roman" w:hAnsi="Arial"/>
                <w:sz w:val="18"/>
                <w:lang w:eastAsia="ja-JP"/>
              </w:rPr>
              <w:t>-DC/NE-DC and DAPS handover. For (NG</w:t>
            </w:r>
            <w:proofErr w:type="gramStart"/>
            <w:r w:rsidRPr="00AA2D60">
              <w:rPr>
                <w:rFonts w:ascii="Arial" w:eastAsia="Times New Roman" w:hAnsi="Arial"/>
                <w:sz w:val="18"/>
                <w:lang w:eastAsia="ja-JP"/>
              </w:rPr>
              <w:t>)EN</w:t>
            </w:r>
            <w:proofErr w:type="gramEnd"/>
            <w:r w:rsidRPr="00AA2D60">
              <w:rPr>
                <w:rFonts w:ascii="Arial" w:eastAsia="Times New Roman" w:hAnsi="Arial"/>
                <w:sz w:val="18"/>
                <w:lang w:eastAsia="ja-JP"/>
              </w:rPr>
              <w:t>-DC/NE-DC,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tc>
        <w:tc>
          <w:tcPr>
            <w:tcW w:w="709" w:type="dxa"/>
          </w:tcPr>
          <w:p w14:paraId="4041FDD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ko-KR"/>
              </w:rPr>
              <w:t>BC</w:t>
            </w:r>
          </w:p>
        </w:tc>
        <w:tc>
          <w:tcPr>
            <w:tcW w:w="567" w:type="dxa"/>
          </w:tcPr>
          <w:p w14:paraId="3EB38F7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CY</w:t>
            </w:r>
          </w:p>
        </w:tc>
        <w:tc>
          <w:tcPr>
            <w:tcW w:w="709" w:type="dxa"/>
          </w:tcPr>
          <w:p w14:paraId="0994E10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F8A17A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7468C06B" w14:textId="77777777" w:rsidTr="00AA2D60">
        <w:trPr>
          <w:cantSplit/>
          <w:tblHeader/>
        </w:trPr>
        <w:tc>
          <w:tcPr>
            <w:tcW w:w="6917" w:type="dxa"/>
          </w:tcPr>
          <w:p w14:paraId="2185252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twoPUCCH-Grp-ConfigurationsList-r16</w:t>
            </w:r>
          </w:p>
          <w:p w14:paraId="0BEE373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bCs/>
                <w:iCs/>
                <w:sz w:val="18"/>
                <w:lang w:eastAsia="ja-JP"/>
              </w:rPr>
              <w:t xml:space="preserve">Indicates one or multiple of supported configuration(s) of {primary PUCCH group </w:t>
            </w:r>
            <w:proofErr w:type="spellStart"/>
            <w:r w:rsidRPr="00AA2D60">
              <w:rPr>
                <w:rFonts w:ascii="Arial" w:eastAsia="Times New Roman" w:hAnsi="Arial"/>
                <w:bCs/>
                <w:iCs/>
                <w:sz w:val="18"/>
                <w:lang w:eastAsia="ja-JP"/>
              </w:rPr>
              <w:t>config</w:t>
            </w:r>
            <w:proofErr w:type="spellEnd"/>
            <w:r w:rsidRPr="00AA2D60">
              <w:rPr>
                <w:rFonts w:ascii="Arial" w:eastAsia="Times New Roman" w:hAnsi="Arial"/>
                <w:bCs/>
                <w:iCs/>
                <w:sz w:val="18"/>
                <w:lang w:eastAsia="ja-JP"/>
              </w:rPr>
              <w:t xml:space="preserve">, secondary PUCCH group </w:t>
            </w:r>
            <w:proofErr w:type="spellStart"/>
            <w:r w:rsidRPr="00AA2D60">
              <w:rPr>
                <w:rFonts w:ascii="Arial" w:eastAsia="Times New Roman" w:hAnsi="Arial"/>
                <w:bCs/>
                <w:iCs/>
                <w:sz w:val="18"/>
                <w:lang w:eastAsia="ja-JP"/>
              </w:rPr>
              <w:t>config</w:t>
            </w:r>
            <w:proofErr w:type="spellEnd"/>
            <w:r w:rsidRPr="00AA2D60">
              <w:rPr>
                <w:rFonts w:ascii="Arial" w:eastAsia="Times New Roman" w:hAnsi="Arial"/>
                <w:bCs/>
                <w:iCs/>
                <w:sz w:val="18"/>
                <w:lang w:eastAsia="ja-JP"/>
              </w:rPr>
              <w:t xml:space="preserve">}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AA2D60">
              <w:rPr>
                <w:rFonts w:ascii="Arial" w:eastAsia="Times New Roman" w:hAnsi="Arial"/>
                <w:sz w:val="18"/>
                <w:lang w:eastAsia="ja-JP"/>
              </w:rPr>
              <w:t>The capability signalling of each primary or secondary PUCCH group configuration comprises of the following parameters:</w:t>
            </w:r>
          </w:p>
          <w:p w14:paraId="4CC8CC63"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iCs/>
                <w:sz w:val="18"/>
                <w:szCs w:val="18"/>
                <w:lang w:eastAsia="ja-JP"/>
              </w:rPr>
              <w:t>-</w:t>
            </w:r>
            <w:r w:rsidRPr="00AA2D60">
              <w:rPr>
                <w:rFonts w:ascii="Arial" w:eastAsia="Times New Roman" w:hAnsi="Arial" w:cs="Arial"/>
                <w:iCs/>
                <w:sz w:val="18"/>
                <w:szCs w:val="18"/>
                <w:lang w:eastAsia="ja-JP"/>
              </w:rPr>
              <w:tab/>
            </w:r>
            <w:proofErr w:type="gramStart"/>
            <w:r w:rsidRPr="00AA2D60">
              <w:rPr>
                <w:rFonts w:ascii="Arial" w:eastAsia="Times New Roman" w:hAnsi="Arial" w:cs="Arial"/>
                <w:i/>
                <w:sz w:val="18"/>
                <w:szCs w:val="18"/>
                <w:lang w:eastAsia="ja-JP"/>
              </w:rPr>
              <w:t>pucch-GroupMapping-r16</w:t>
            </w:r>
            <w:proofErr w:type="gramEnd"/>
            <w:r w:rsidRPr="00AA2D60">
              <w:rPr>
                <w:rFonts w:ascii="Arial" w:eastAsia="Times New Roman" w:hAnsi="Arial" w:cs="Arial"/>
                <w:sz w:val="18"/>
                <w:szCs w:val="18"/>
                <w:lang w:eastAsia="ja-JP"/>
              </w:rPr>
              <w:t xml:space="preserve"> indicates the PUCCH group(s) that a carrier type can be mapped to.</w:t>
            </w:r>
          </w:p>
          <w:p w14:paraId="4E55CD87"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t>pucch-TX-r16 indicates the PUCCH group(s) that a carrier type can be configured for PUCCH transmission</w:t>
            </w:r>
          </w:p>
          <w:p w14:paraId="4CBA8C8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i/>
                <w:iCs/>
                <w:sz w:val="18"/>
                <w:lang w:eastAsia="ja-JP"/>
              </w:rPr>
            </w:pPr>
          </w:p>
          <w:p w14:paraId="2BAE2B1A"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1:</w:t>
            </w:r>
            <w:r w:rsidRPr="00AA2D60">
              <w:rPr>
                <w:rFonts w:ascii="Arial" w:eastAsia="Times New Roman" w:hAnsi="Arial" w:cs="Arial"/>
                <w:sz w:val="18"/>
                <w:szCs w:val="18"/>
                <w:lang w:eastAsia="ja-JP"/>
              </w:rPr>
              <w:tab/>
            </w:r>
            <w:r w:rsidRPr="00AA2D60">
              <w:rPr>
                <w:rFonts w:ascii="Arial" w:eastAsia="Times New Roman" w:hAnsi="Arial"/>
                <w:sz w:val="18"/>
                <w:lang w:eastAsia="ja-JP"/>
              </w:rPr>
              <w:t>For a band combination with SUL, the SUL band is counted as one of the bands.</w:t>
            </w:r>
          </w:p>
          <w:p w14:paraId="53B85B49"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2:</w:t>
            </w:r>
            <w:r w:rsidRPr="00AA2D60">
              <w:rPr>
                <w:rFonts w:ascii="Arial" w:eastAsia="Times New Roman" w:hAnsi="Arial" w:cs="Arial"/>
                <w:sz w:val="18"/>
                <w:szCs w:val="18"/>
                <w:lang w:eastAsia="ja-JP"/>
              </w:rPr>
              <w:tab/>
            </w:r>
            <w:r w:rsidRPr="00AA2D60">
              <w:rPr>
                <w:rFonts w:ascii="Arial" w:eastAsia="Times New Roman" w:hAnsi="Arial"/>
                <w:sz w:val="18"/>
                <w:lang w:eastAsia="ja-JP"/>
              </w:rPr>
              <w:t>For a band combination with SDL, the SDL band is counted as one of the bands. SDL is indicated as '</w:t>
            </w:r>
            <w:r w:rsidRPr="00AA2D60">
              <w:rPr>
                <w:rFonts w:ascii="Arial" w:eastAsia="Times New Roman" w:hAnsi="Arial"/>
                <w:bCs/>
                <w:iCs/>
                <w:sz w:val="18"/>
                <w:lang w:eastAsia="ja-JP"/>
              </w:rPr>
              <w:t>FR1-NonSharedFDD</w:t>
            </w:r>
            <w:r w:rsidRPr="00AA2D60">
              <w:rPr>
                <w:rFonts w:ascii="Arial" w:eastAsia="Times New Roman" w:hAnsi="Arial"/>
                <w:sz w:val="18"/>
                <w:lang w:eastAsia="ja-JP"/>
              </w:rPr>
              <w:t>' carrier type. Per UE capabilities that are TDD only are not applicable to SDL.</w:t>
            </w:r>
          </w:p>
          <w:p w14:paraId="6292ED5D"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3:</w:t>
            </w:r>
            <w:r w:rsidRPr="00AA2D60">
              <w:rPr>
                <w:rFonts w:ascii="Arial" w:eastAsia="Times New Roman" w:hAnsi="Arial" w:cs="Arial"/>
                <w:sz w:val="18"/>
                <w:szCs w:val="18"/>
                <w:lang w:eastAsia="ja-JP"/>
              </w:rPr>
              <w:tab/>
            </w:r>
            <w:r w:rsidRPr="00AA2D60">
              <w:rPr>
                <w:rFonts w:ascii="Arial" w:eastAsia="Times New Roman" w:hAnsi="Arial"/>
                <w:sz w:val="18"/>
                <w:lang w:eastAsia="ja-JP"/>
              </w:rPr>
              <w:t>When the carrier type of NUL is indicated for PUCCH transmission location, the SUL in the same cell as in the NUL can also be configured for PUCCH transmission.</w:t>
            </w:r>
          </w:p>
          <w:p w14:paraId="39A8ED90"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4:</w:t>
            </w:r>
            <w:r w:rsidRPr="00AA2D60">
              <w:rPr>
                <w:rFonts w:ascii="Arial" w:eastAsia="Times New Roman" w:hAnsi="Arial" w:cs="Arial"/>
                <w:sz w:val="18"/>
                <w:szCs w:val="18"/>
                <w:lang w:eastAsia="ja-JP"/>
              </w:rPr>
              <w:tab/>
            </w:r>
            <w:r w:rsidRPr="00AA2D60">
              <w:rPr>
                <w:rFonts w:ascii="Arial" w:eastAsia="Times New Roman" w:hAnsi="Arial"/>
                <w:sz w:val="18"/>
                <w:lang w:eastAsia="ja-JP"/>
              </w:rPr>
              <w:t xml:space="preserve">When the carrier type of NUL is indicated for one PUCCH group </w:t>
            </w:r>
            <w:proofErr w:type="spellStart"/>
            <w:r w:rsidRPr="00AA2D60">
              <w:rPr>
                <w:rFonts w:ascii="Arial" w:eastAsia="Times New Roman" w:hAnsi="Arial"/>
                <w:sz w:val="18"/>
                <w:lang w:eastAsia="ja-JP"/>
              </w:rPr>
              <w:t>config</w:t>
            </w:r>
            <w:proofErr w:type="spellEnd"/>
            <w:r w:rsidRPr="00AA2D60">
              <w:rPr>
                <w:rFonts w:ascii="Arial" w:eastAsia="Times New Roman" w:hAnsi="Arial"/>
                <w:sz w:val="18"/>
                <w:lang w:eastAsia="ja-JP"/>
              </w:rPr>
              <w:t>, the SUL in the same cell as in the NUL can also be configured for the PUCCH group.</w:t>
            </w:r>
          </w:p>
          <w:p w14:paraId="20AE92EB"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 5:</w:t>
            </w:r>
            <w:r w:rsidRPr="00AA2D60">
              <w:rPr>
                <w:rFonts w:ascii="Arial" w:eastAsia="Times New Roman" w:hAnsi="Arial" w:cs="Arial"/>
                <w:sz w:val="18"/>
                <w:szCs w:val="18"/>
                <w:lang w:eastAsia="ja-JP"/>
              </w:rPr>
              <w:tab/>
            </w:r>
            <w:r w:rsidRPr="00AA2D60">
              <w:rPr>
                <w:rFonts w:ascii="Arial" w:eastAsia="Times New Roman" w:hAnsi="Arial"/>
                <w:sz w:val="18"/>
                <w:lang w:eastAsia="ja-JP"/>
              </w:rPr>
              <w:t xml:space="preserve">If UE indicating this field does not support </w:t>
            </w:r>
            <w:r w:rsidRPr="00AA2D60">
              <w:rPr>
                <w:rFonts w:ascii="Arial" w:eastAsia="Times New Roman" w:hAnsi="Arial"/>
                <w:i/>
                <w:iCs/>
                <w:sz w:val="18"/>
                <w:lang w:eastAsia="ja-JP"/>
              </w:rPr>
              <w:t>diffNumerologyAcrossPUCCH-Group-CarrierTypes-r16</w:t>
            </w:r>
            <w:r w:rsidRPr="00AA2D60">
              <w:rPr>
                <w:rFonts w:ascii="Arial" w:eastAsia="Times New Roman" w:hAnsi="Arial"/>
                <w:sz w:val="18"/>
                <w:lang w:eastAsia="ja-JP"/>
              </w:rPr>
              <w:t>, the UE can only be configured with the same SCS across NR PUCCH groups.</w:t>
            </w:r>
          </w:p>
        </w:tc>
        <w:tc>
          <w:tcPr>
            <w:tcW w:w="709" w:type="dxa"/>
          </w:tcPr>
          <w:p w14:paraId="6447008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ja-JP"/>
              </w:rPr>
              <w:t>BC</w:t>
            </w:r>
          </w:p>
        </w:tc>
        <w:tc>
          <w:tcPr>
            <w:tcW w:w="567" w:type="dxa"/>
          </w:tcPr>
          <w:p w14:paraId="12EC665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21E873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38356B7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0E9EB2FF" w14:textId="77777777" w:rsidTr="00AA2D60">
        <w:trPr>
          <w:cantSplit/>
          <w:tblHeader/>
        </w:trPr>
        <w:tc>
          <w:tcPr>
            <w:tcW w:w="6917" w:type="dxa"/>
          </w:tcPr>
          <w:p w14:paraId="71AAC34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uplinkTxDC-TwoCarrierReport-r16</w:t>
            </w:r>
          </w:p>
          <w:p w14:paraId="3F1359A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whether the UE supports the uplink </w:t>
            </w:r>
            <w:proofErr w:type="spellStart"/>
            <w:r w:rsidRPr="00AA2D60">
              <w:rPr>
                <w:rFonts w:ascii="Arial" w:eastAsia="Times New Roman" w:hAnsi="Arial"/>
                <w:sz w:val="18"/>
                <w:lang w:eastAsia="ja-JP"/>
              </w:rPr>
              <w:t>Tx</w:t>
            </w:r>
            <w:proofErr w:type="spellEnd"/>
            <w:r w:rsidRPr="00AA2D60">
              <w:rPr>
                <w:rFonts w:ascii="Arial" w:eastAsia="Times New Roman" w:hAnsi="Arial"/>
                <w:sz w:val="18"/>
                <w:lang w:eastAsia="ja-JP"/>
              </w:rPr>
              <w:t xml:space="preserve"> Direct Current subcarrier location(s) reporting when configured with uplink CA with two carriers.</w:t>
            </w:r>
          </w:p>
          <w:p w14:paraId="64645A0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It is applicable only for (NG</w:t>
            </w:r>
            <w:proofErr w:type="gramStart"/>
            <w:r w:rsidRPr="00AA2D60">
              <w:rPr>
                <w:rFonts w:ascii="Arial" w:eastAsia="Times New Roman" w:hAnsi="Arial"/>
                <w:sz w:val="18"/>
                <w:lang w:eastAsia="ja-JP"/>
              </w:rPr>
              <w:t>)EN</w:t>
            </w:r>
            <w:proofErr w:type="gramEnd"/>
            <w:r w:rsidRPr="00AA2D60">
              <w:rPr>
                <w:rFonts w:ascii="Arial" w:eastAsia="Times New Roman" w:hAnsi="Arial"/>
                <w:sz w:val="18"/>
                <w:lang w:eastAsia="ja-JP"/>
              </w:rPr>
              <w:t>-DC/NE-DC and NR CA where the NR has intra-band uplink CA with two uplink carriers.</w:t>
            </w:r>
          </w:p>
        </w:tc>
        <w:tc>
          <w:tcPr>
            <w:tcW w:w="709" w:type="dxa"/>
          </w:tcPr>
          <w:p w14:paraId="78DE950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ko-KR"/>
              </w:rPr>
              <w:t>BC</w:t>
            </w:r>
          </w:p>
        </w:tc>
        <w:tc>
          <w:tcPr>
            <w:tcW w:w="567" w:type="dxa"/>
          </w:tcPr>
          <w:p w14:paraId="0E075F1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BD7EED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35F18C4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bl>
    <w:p w14:paraId="79458D24" w14:textId="77777777" w:rsidR="00AA2D60" w:rsidRPr="00AA2D60" w:rsidRDefault="00AA2D60" w:rsidP="00AA2D60">
      <w:pPr>
        <w:overflowPunct w:val="0"/>
        <w:autoSpaceDE w:val="0"/>
        <w:autoSpaceDN w:val="0"/>
        <w:adjustRightInd w:val="0"/>
        <w:textAlignment w:val="baseline"/>
        <w:rPr>
          <w:rFonts w:ascii="Arial" w:eastAsia="Times New Roman" w:hAnsi="Arial"/>
          <w:lang w:eastAsia="ja-JP"/>
        </w:rPr>
      </w:pPr>
    </w:p>
    <w:p w14:paraId="3D5319B5" w14:textId="77777777" w:rsidR="00AA2D60" w:rsidRPr="00AA2D60" w:rsidRDefault="00AA2D60" w:rsidP="00AA2D60">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AA2D60">
        <w:rPr>
          <w:rFonts w:ascii="Arial" w:eastAsia="Times New Roman" w:hAnsi="Arial"/>
          <w:sz w:val="24"/>
          <w:lang w:eastAsia="ja-JP"/>
        </w:rPr>
        <w:lastRenderedPageBreak/>
        <w:t>4.2.7.5</w:t>
      </w:r>
      <w:r w:rsidRPr="00AA2D60">
        <w:rPr>
          <w:rFonts w:ascii="Arial" w:eastAsia="Times New Roman" w:hAnsi="Arial"/>
          <w:sz w:val="24"/>
          <w:lang w:eastAsia="ja-JP"/>
        </w:rPr>
        <w:tab/>
      </w:r>
      <w:proofErr w:type="spellStart"/>
      <w:r w:rsidRPr="00AA2D60">
        <w:rPr>
          <w:rFonts w:ascii="Arial" w:eastAsia="Times New Roman" w:hAnsi="Arial"/>
          <w:i/>
          <w:sz w:val="24"/>
          <w:lang w:eastAsia="ja-JP"/>
        </w:rPr>
        <w:t>FeatureSetDownlink</w:t>
      </w:r>
      <w:proofErr w:type="spellEnd"/>
      <w:r w:rsidRPr="00AA2D60">
        <w:rPr>
          <w:rFonts w:ascii="Arial" w:eastAsia="Times New Roman" w:hAnsi="Arial"/>
          <w:sz w:val="24"/>
          <w:lang w:eastAsia="ja-JP"/>
        </w:rPr>
        <w:t xml:space="preserve"> parameters</w:t>
      </w:r>
      <w:bookmarkEnd w:id="66"/>
      <w:bookmarkEnd w:id="67"/>
      <w:bookmarkEnd w:id="68"/>
      <w:bookmarkEnd w:id="69"/>
      <w:bookmarkEnd w:id="70"/>
      <w:bookmarkEnd w:id="71"/>
      <w:bookmarkEnd w:id="72"/>
      <w:bookmarkEnd w:id="73"/>
      <w:bookmarkEnd w:id="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A2D60" w:rsidRPr="00AA2D60" w14:paraId="054A8F02" w14:textId="77777777" w:rsidTr="00AA2D60">
        <w:trPr>
          <w:cantSplit/>
          <w:tblHeader/>
        </w:trPr>
        <w:tc>
          <w:tcPr>
            <w:tcW w:w="6917" w:type="dxa"/>
          </w:tcPr>
          <w:p w14:paraId="380E131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lastRenderedPageBreak/>
              <w:t>Definitions for parameters</w:t>
            </w:r>
          </w:p>
        </w:tc>
        <w:tc>
          <w:tcPr>
            <w:tcW w:w="709" w:type="dxa"/>
          </w:tcPr>
          <w:p w14:paraId="0EFF272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Per</w:t>
            </w:r>
          </w:p>
        </w:tc>
        <w:tc>
          <w:tcPr>
            <w:tcW w:w="567" w:type="dxa"/>
          </w:tcPr>
          <w:p w14:paraId="6D8D0BA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M</w:t>
            </w:r>
          </w:p>
        </w:tc>
        <w:tc>
          <w:tcPr>
            <w:tcW w:w="709" w:type="dxa"/>
          </w:tcPr>
          <w:p w14:paraId="570510B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FDD-TDD</w:t>
            </w:r>
          </w:p>
          <w:p w14:paraId="785FDAE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DIFF</w:t>
            </w:r>
          </w:p>
        </w:tc>
        <w:tc>
          <w:tcPr>
            <w:tcW w:w="728" w:type="dxa"/>
          </w:tcPr>
          <w:p w14:paraId="105EC61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FR1-FR2</w:t>
            </w:r>
          </w:p>
          <w:p w14:paraId="1EE2FE8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2D60">
              <w:rPr>
                <w:rFonts w:ascii="Arial" w:eastAsia="Times New Roman" w:hAnsi="Arial"/>
                <w:b/>
                <w:sz w:val="18"/>
                <w:lang w:eastAsia="ja-JP"/>
              </w:rPr>
              <w:t>DIFF</w:t>
            </w:r>
          </w:p>
        </w:tc>
      </w:tr>
      <w:tr w:rsidR="00AA2D60" w:rsidRPr="00AA2D60" w14:paraId="5B8D642E" w14:textId="77777777" w:rsidTr="00AA2D60">
        <w:trPr>
          <w:cantSplit/>
          <w:tblHeader/>
        </w:trPr>
        <w:tc>
          <w:tcPr>
            <w:tcW w:w="6917" w:type="dxa"/>
          </w:tcPr>
          <w:p w14:paraId="185CE1A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additionalDMRS</w:t>
            </w:r>
            <w:proofErr w:type="spellEnd"/>
            <w:r w:rsidRPr="00AA2D60">
              <w:rPr>
                <w:rFonts w:ascii="Arial" w:eastAsia="Times New Roman" w:hAnsi="Arial"/>
                <w:b/>
                <w:i/>
                <w:sz w:val="18"/>
                <w:lang w:eastAsia="ja-JP"/>
              </w:rPr>
              <w:t>-DL-Alt</w:t>
            </w:r>
          </w:p>
          <w:p w14:paraId="3E4A41D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Indicates whether the UE supports the alternative additional DMRS position for co-existence with LTE CRS. It is applied to 15kHz SCS and one additional DMRS case only.</w:t>
            </w:r>
          </w:p>
        </w:tc>
        <w:tc>
          <w:tcPr>
            <w:tcW w:w="709" w:type="dxa"/>
          </w:tcPr>
          <w:p w14:paraId="41CC1A4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4E194C2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B8BEBC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1E2240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FR1 only</w:t>
            </w:r>
          </w:p>
        </w:tc>
      </w:tr>
      <w:tr w:rsidR="00AA2D60" w:rsidRPr="00AA2D60" w14:paraId="7269CD13" w14:textId="77777777" w:rsidTr="00AA2D60">
        <w:trPr>
          <w:cantSplit/>
          <w:tblHeader/>
        </w:trPr>
        <w:tc>
          <w:tcPr>
            <w:tcW w:w="6917" w:type="dxa"/>
          </w:tcPr>
          <w:p w14:paraId="5A491CA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cbgPDSCH-ProcessingType1-DifferentTB-PerSlot-r16</w:t>
            </w:r>
          </w:p>
          <w:p w14:paraId="41DDA27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Defines whether the UE capable of processing time capability 1 supports CBG based reception with one or with up to two or with up to four or with up to seven unicast PDSCHs per slot per CC.</w:t>
            </w:r>
          </w:p>
        </w:tc>
        <w:tc>
          <w:tcPr>
            <w:tcW w:w="709" w:type="dxa"/>
          </w:tcPr>
          <w:p w14:paraId="6EAD861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11FF082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7FE8F00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64CFBE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293F2F9" w14:textId="77777777" w:rsidTr="00AA2D60">
        <w:trPr>
          <w:cantSplit/>
          <w:tblHeader/>
        </w:trPr>
        <w:tc>
          <w:tcPr>
            <w:tcW w:w="6917" w:type="dxa"/>
          </w:tcPr>
          <w:p w14:paraId="5FED362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cbgPDSCH-ProcessingType2-DifferentTB-PerSlot-r16</w:t>
            </w:r>
          </w:p>
          <w:p w14:paraId="2A4377D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Defines whether the UE capable of processing time capability 2 supports CBG based reception with one or with up to two or with up to four or with up to seven unicast PDSCHs per slot per CC.</w:t>
            </w:r>
          </w:p>
        </w:tc>
        <w:tc>
          <w:tcPr>
            <w:tcW w:w="709" w:type="dxa"/>
          </w:tcPr>
          <w:p w14:paraId="795A699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1C91E64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243C079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DFBDE8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B5E38AD" w14:textId="77777777" w:rsidTr="00AA2D60">
        <w:trPr>
          <w:cantSplit/>
          <w:tblHeader/>
        </w:trPr>
        <w:tc>
          <w:tcPr>
            <w:tcW w:w="6917" w:type="dxa"/>
          </w:tcPr>
          <w:p w14:paraId="70DD1AD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crossCarrierSchedulingProcessing-DiffSCS-r16</w:t>
            </w:r>
          </w:p>
          <w:p w14:paraId="6D5A8E0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4607951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2BF022A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66EEF9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8EB065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19F99F39" w14:textId="77777777" w:rsidTr="00AA2D60">
        <w:trPr>
          <w:cantSplit/>
          <w:tblHeader/>
        </w:trPr>
        <w:tc>
          <w:tcPr>
            <w:tcW w:w="6917" w:type="dxa"/>
          </w:tcPr>
          <w:p w14:paraId="78B12A3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csi</w:t>
            </w:r>
            <w:proofErr w:type="spellEnd"/>
            <w:r w:rsidRPr="00AA2D60">
              <w:rPr>
                <w:rFonts w:ascii="Arial" w:eastAsia="Times New Roman" w:hAnsi="Arial"/>
                <w:b/>
                <w:i/>
                <w:sz w:val="18"/>
                <w:lang w:eastAsia="ja-JP"/>
              </w:rPr>
              <w:t>-RS-</w:t>
            </w:r>
            <w:proofErr w:type="spellStart"/>
            <w:r w:rsidRPr="00AA2D60">
              <w:rPr>
                <w:rFonts w:ascii="Arial" w:eastAsia="Times New Roman" w:hAnsi="Arial"/>
                <w:b/>
                <w:i/>
                <w:sz w:val="18"/>
                <w:lang w:eastAsia="ja-JP"/>
              </w:rPr>
              <w:t>MeasSCellWithoutSSB</w:t>
            </w:r>
            <w:proofErr w:type="spellEnd"/>
          </w:p>
          <w:p w14:paraId="3FADC3B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MS PGothic" w:hAnsi="Arial"/>
                <w:sz w:val="18"/>
                <w:lang w:eastAsia="ja-JP"/>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AA2D60">
              <w:rPr>
                <w:rFonts w:ascii="Arial" w:eastAsia="MS PGothic" w:hAnsi="Arial"/>
                <w:sz w:val="18"/>
                <w:lang w:eastAsia="ja-JP"/>
              </w:rPr>
              <w:t>scellWithoutSSB</w:t>
            </w:r>
            <w:proofErr w:type="spellEnd"/>
            <w:r w:rsidRPr="00AA2D60">
              <w:rPr>
                <w:rFonts w:ascii="Arial" w:eastAsia="MS PGothic" w:hAnsi="Arial"/>
                <w:sz w:val="18"/>
                <w:lang w:eastAsia="ja-JP"/>
              </w:rPr>
              <w:t>.</w:t>
            </w:r>
          </w:p>
        </w:tc>
        <w:tc>
          <w:tcPr>
            <w:tcW w:w="709" w:type="dxa"/>
          </w:tcPr>
          <w:p w14:paraId="0839483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1894944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708BB3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4502DD8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FC2A3E4" w14:textId="77777777" w:rsidTr="00AA2D60">
        <w:trPr>
          <w:cantSplit/>
          <w:tblHeader/>
        </w:trPr>
        <w:tc>
          <w:tcPr>
            <w:tcW w:w="6917" w:type="dxa"/>
          </w:tcPr>
          <w:p w14:paraId="185E080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dl-MCS-</w:t>
            </w:r>
            <w:proofErr w:type="spellStart"/>
            <w:r w:rsidRPr="00AA2D60">
              <w:rPr>
                <w:rFonts w:ascii="Arial" w:eastAsia="Times New Roman" w:hAnsi="Arial"/>
                <w:b/>
                <w:i/>
                <w:sz w:val="18"/>
                <w:lang w:eastAsia="ja-JP"/>
              </w:rPr>
              <w:t>TableAlt</w:t>
            </w:r>
            <w:proofErr w:type="spellEnd"/>
            <w:r w:rsidRPr="00AA2D60">
              <w:rPr>
                <w:rFonts w:ascii="Arial" w:eastAsia="Times New Roman" w:hAnsi="Arial"/>
                <w:b/>
                <w:i/>
                <w:sz w:val="18"/>
                <w:lang w:eastAsia="ja-JP"/>
              </w:rPr>
              <w:t>-</w:t>
            </w:r>
            <w:proofErr w:type="spellStart"/>
            <w:r w:rsidRPr="00AA2D60">
              <w:rPr>
                <w:rFonts w:ascii="Arial" w:eastAsia="Times New Roman" w:hAnsi="Arial"/>
                <w:b/>
                <w:i/>
                <w:sz w:val="18"/>
                <w:lang w:eastAsia="ja-JP"/>
              </w:rPr>
              <w:t>DynamicIndication</w:t>
            </w:r>
            <w:proofErr w:type="spellEnd"/>
          </w:p>
          <w:p w14:paraId="6A65CDF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the UE supports dynamic indication of MCS table for PDSCH.</w:t>
            </w:r>
          </w:p>
        </w:tc>
        <w:tc>
          <w:tcPr>
            <w:tcW w:w="709" w:type="dxa"/>
          </w:tcPr>
          <w:p w14:paraId="5E9BD1D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1ACD7BF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5819BDA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E8D5A0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734D35D" w14:textId="77777777" w:rsidTr="00AA2D60">
        <w:trPr>
          <w:cantSplit/>
          <w:tblHeader/>
        </w:trPr>
        <w:tc>
          <w:tcPr>
            <w:tcW w:w="6917" w:type="dxa"/>
          </w:tcPr>
          <w:p w14:paraId="29163F4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featureSetListPerDownlinkCC</w:t>
            </w:r>
            <w:proofErr w:type="spellEnd"/>
          </w:p>
          <w:p w14:paraId="5585DA9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 xml:space="preserve">Indicates which features the UE supports on the individual DL carriers of the feature set (and hence of a band entry that refer to the feature set) by </w:t>
            </w:r>
            <w:proofErr w:type="spellStart"/>
            <w:r w:rsidRPr="00AA2D60">
              <w:rPr>
                <w:rFonts w:ascii="Arial" w:eastAsia="Times New Roman" w:hAnsi="Arial" w:cs="Arial"/>
                <w:i/>
                <w:sz w:val="18"/>
                <w:szCs w:val="18"/>
                <w:lang w:eastAsia="ja-JP"/>
              </w:rPr>
              <w:t>FeatureSetDownlinkPerCC</w:t>
            </w:r>
            <w:proofErr w:type="spellEnd"/>
            <w:r w:rsidRPr="00AA2D60">
              <w:rPr>
                <w:rFonts w:ascii="Arial" w:eastAsia="Times New Roman" w:hAnsi="Arial" w:cs="Arial"/>
                <w:i/>
                <w:sz w:val="18"/>
                <w:szCs w:val="18"/>
                <w:lang w:eastAsia="ja-JP"/>
              </w:rPr>
              <w:t>-Id</w:t>
            </w:r>
            <w:r w:rsidRPr="00AA2D60">
              <w:rPr>
                <w:rFonts w:ascii="Arial" w:eastAsia="Times New Roman" w:hAnsi="Arial" w:cs="Arial"/>
                <w:sz w:val="18"/>
                <w:szCs w:val="18"/>
                <w:lang w:eastAsia="ja-JP"/>
              </w:rPr>
              <w:t xml:space="preserve">. The order of the elements in this list is not relevant, i.e., the network may configure any of the carriers in accordance with any of the </w:t>
            </w:r>
            <w:proofErr w:type="spellStart"/>
            <w:r w:rsidRPr="00AA2D60">
              <w:rPr>
                <w:rFonts w:ascii="Arial" w:eastAsia="Times New Roman" w:hAnsi="Arial" w:cs="Arial"/>
                <w:i/>
                <w:sz w:val="18"/>
                <w:szCs w:val="18"/>
                <w:lang w:eastAsia="ja-JP"/>
              </w:rPr>
              <w:t>FeatureSetDownlinkPerCC</w:t>
            </w:r>
            <w:proofErr w:type="spellEnd"/>
            <w:r w:rsidRPr="00AA2D60">
              <w:rPr>
                <w:rFonts w:ascii="Arial" w:eastAsia="Times New Roman" w:hAnsi="Arial" w:cs="Arial"/>
                <w:i/>
                <w:sz w:val="18"/>
                <w:szCs w:val="18"/>
                <w:lang w:eastAsia="ja-JP"/>
              </w:rPr>
              <w:t>-Id</w:t>
            </w:r>
            <w:r w:rsidRPr="00AA2D60">
              <w:rPr>
                <w:rFonts w:ascii="Arial" w:eastAsia="Times New Roman" w:hAnsi="Arial" w:cs="Arial"/>
                <w:sz w:val="18"/>
                <w:szCs w:val="18"/>
                <w:lang w:eastAsia="ja-JP"/>
              </w:rPr>
              <w:t xml:space="preserve"> in this list. A </w:t>
            </w:r>
            <w:proofErr w:type="spellStart"/>
            <w:r w:rsidRPr="00AA2D60">
              <w:rPr>
                <w:rFonts w:ascii="Arial" w:eastAsia="Times New Roman" w:hAnsi="Arial" w:cs="Arial"/>
                <w:sz w:val="18"/>
                <w:szCs w:val="18"/>
                <w:lang w:eastAsia="ja-JP"/>
              </w:rPr>
              <w:t>fallback</w:t>
            </w:r>
            <w:proofErr w:type="spellEnd"/>
            <w:r w:rsidRPr="00AA2D60">
              <w:rPr>
                <w:rFonts w:ascii="Arial" w:eastAsia="Times New Roman" w:hAnsi="Arial" w:cs="Arial"/>
                <w:sz w:val="18"/>
                <w:szCs w:val="18"/>
                <w:lang w:eastAsia="ja-JP"/>
              </w:rPr>
              <w:t xml:space="preserve"> per CC feature set resulting from the reported feature set per DL CC is not signalled but the UE shall support it.</w:t>
            </w:r>
          </w:p>
        </w:tc>
        <w:tc>
          <w:tcPr>
            <w:tcW w:w="709" w:type="dxa"/>
          </w:tcPr>
          <w:p w14:paraId="0B1F7FE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527A07A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N/A</w:t>
            </w:r>
          </w:p>
        </w:tc>
        <w:tc>
          <w:tcPr>
            <w:tcW w:w="709" w:type="dxa"/>
          </w:tcPr>
          <w:p w14:paraId="2E85340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472951D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AEE2D98" w14:textId="77777777" w:rsidTr="00AA2D60">
        <w:trPr>
          <w:cantSplit/>
          <w:tblHeader/>
        </w:trPr>
        <w:tc>
          <w:tcPr>
            <w:tcW w:w="6917" w:type="dxa"/>
          </w:tcPr>
          <w:p w14:paraId="609D43B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AA2D60">
              <w:rPr>
                <w:rFonts w:ascii="Arial" w:eastAsia="Times New Roman" w:hAnsi="Arial"/>
                <w:b/>
                <w:bCs/>
                <w:i/>
                <w:iCs/>
                <w:sz w:val="18"/>
                <w:lang w:eastAsia="ja-JP"/>
              </w:rPr>
              <w:t>intraBandFreqSeparationDL</w:t>
            </w:r>
            <w:proofErr w:type="spellEnd"/>
            <w:r w:rsidRPr="00AA2D60">
              <w:rPr>
                <w:rFonts w:ascii="Arial" w:eastAsia="Times New Roman" w:hAnsi="Arial"/>
                <w:b/>
                <w:bCs/>
                <w:i/>
                <w:iCs/>
                <w:sz w:val="18"/>
                <w:lang w:eastAsia="ja-JP"/>
              </w:rPr>
              <w:t>, intraBandFreqSeparationDL-v1620</w:t>
            </w:r>
          </w:p>
          <w:p w14:paraId="0C3CA94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bCs/>
                <w:iCs/>
                <w:sz w:val="18"/>
                <w:lang w:eastAsia="ja-JP"/>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AA2D60">
              <w:rPr>
                <w:rFonts w:ascii="Arial" w:eastAsia="Times New Roman" w:hAnsi="Arial"/>
                <w:sz w:val="18"/>
                <w:lang w:eastAsia="ja-JP"/>
              </w:rPr>
              <w:t xml:space="preserve">in the </w:t>
            </w:r>
            <w:proofErr w:type="spellStart"/>
            <w:r w:rsidRPr="00AA2D60">
              <w:rPr>
                <w:rFonts w:ascii="Arial" w:eastAsia="Times New Roman" w:hAnsi="Arial"/>
                <w:sz w:val="18"/>
                <w:lang w:eastAsia="ja-JP"/>
              </w:rPr>
              <w:t>FeatureSetDownlink</w:t>
            </w:r>
            <w:proofErr w:type="spellEnd"/>
            <w:r w:rsidRPr="00AA2D60">
              <w:rPr>
                <w:rFonts w:ascii="Arial" w:eastAsia="Times New Roman" w:hAnsi="Arial"/>
                <w:sz w:val="18"/>
                <w:lang w:eastAsia="ja-JP"/>
              </w:rPr>
              <w:t xml:space="preserve"> of each band entry within a band.</w:t>
            </w:r>
            <w:r w:rsidRPr="00AA2D60">
              <w:rPr>
                <w:rFonts w:ascii="Arial" w:eastAsia="Times New Roman" w:hAnsi="Arial"/>
                <w:bCs/>
                <w:iCs/>
                <w:sz w:val="18"/>
                <w:lang w:eastAsia="ja-JP"/>
              </w:rPr>
              <w:t xml:space="preserve"> </w:t>
            </w:r>
            <w:r w:rsidRPr="00AA2D60">
              <w:rPr>
                <w:rFonts w:ascii="Arial" w:eastAsia="Times New Roman" w:hAnsi="Arial"/>
                <w:sz w:val="18"/>
                <w:lang w:eastAsia="ja-JP"/>
              </w:rPr>
              <w:t xml:space="preserve">The values </w:t>
            </w:r>
            <w:proofErr w:type="spellStart"/>
            <w:r w:rsidRPr="00AA2D60">
              <w:rPr>
                <w:rFonts w:ascii="Arial" w:eastAsia="Times New Roman" w:hAnsi="Arial"/>
                <w:sz w:val="18"/>
                <w:lang w:eastAsia="ja-JP"/>
              </w:rPr>
              <w:t>mhzX</w:t>
            </w:r>
            <w:proofErr w:type="spellEnd"/>
            <w:r w:rsidRPr="00AA2D60">
              <w:rPr>
                <w:rFonts w:ascii="Arial" w:eastAsia="Times New Roman" w:hAnsi="Arial"/>
                <w:sz w:val="18"/>
                <w:lang w:eastAsia="ja-JP"/>
              </w:rPr>
              <w:t xml:space="preserve"> correspond to the values </w:t>
            </w:r>
            <w:proofErr w:type="spellStart"/>
            <w:r w:rsidRPr="00AA2D60">
              <w:rPr>
                <w:rFonts w:ascii="Arial" w:eastAsia="Times New Roman" w:hAnsi="Arial"/>
                <w:sz w:val="18"/>
                <w:lang w:eastAsia="ja-JP"/>
              </w:rPr>
              <w:t>XMHz</w:t>
            </w:r>
            <w:proofErr w:type="spellEnd"/>
            <w:r w:rsidRPr="00AA2D60">
              <w:rPr>
                <w:rFonts w:ascii="Arial" w:eastAsia="Times New Roman" w:hAnsi="Arial"/>
                <w:sz w:val="18"/>
                <w:lang w:eastAsia="ja-JP"/>
              </w:rPr>
              <w:t xml:space="preserve"> defined in TS 38.101-2 [3]</w:t>
            </w:r>
            <w:r w:rsidRPr="00AA2D60">
              <w:rPr>
                <w:rFonts w:ascii="Arial" w:eastAsia="Times New Roman" w:hAnsi="Arial"/>
                <w:bCs/>
                <w:iCs/>
                <w:sz w:val="18"/>
                <w:lang w:eastAsia="ja-JP"/>
              </w:rPr>
              <w:t>. It is mandatory to report for UE which supports DL intra-band non-contiguous CA in FR2.</w:t>
            </w:r>
          </w:p>
          <w:p w14:paraId="0E3655F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iCs/>
                <w:sz w:val="18"/>
                <w:szCs w:val="18"/>
                <w:lang w:eastAsia="ja-JP"/>
              </w:rPr>
              <w:t xml:space="preserve">If the UE sets the field </w:t>
            </w:r>
            <w:r w:rsidRPr="00AA2D60">
              <w:rPr>
                <w:rFonts w:ascii="Arial" w:eastAsia="Times New Roman" w:hAnsi="Arial" w:cs="Arial"/>
                <w:i/>
                <w:iCs/>
                <w:sz w:val="18"/>
                <w:szCs w:val="18"/>
                <w:lang w:eastAsia="ja-JP"/>
              </w:rPr>
              <w:t>intraBandFreqSeparationDL-v1620</w:t>
            </w:r>
            <w:r w:rsidRPr="00AA2D60">
              <w:rPr>
                <w:rFonts w:ascii="Arial" w:eastAsia="Times New Roman" w:hAnsi="Arial" w:cs="Arial"/>
                <w:iCs/>
                <w:sz w:val="18"/>
                <w:szCs w:val="18"/>
                <w:lang w:eastAsia="ja-JP"/>
              </w:rPr>
              <w:t xml:space="preserve"> it shall set </w:t>
            </w:r>
            <w:proofErr w:type="spellStart"/>
            <w:r w:rsidRPr="00AA2D60">
              <w:rPr>
                <w:rFonts w:ascii="Arial" w:eastAsia="Times New Roman" w:hAnsi="Arial" w:cs="Arial"/>
                <w:i/>
                <w:iCs/>
                <w:sz w:val="18"/>
                <w:szCs w:val="18"/>
                <w:lang w:eastAsia="ja-JP"/>
              </w:rPr>
              <w:t>intraBandFreqSeparationDL</w:t>
            </w:r>
            <w:proofErr w:type="spellEnd"/>
            <w:r w:rsidRPr="00AA2D60">
              <w:rPr>
                <w:rFonts w:ascii="Arial" w:eastAsia="Times New Roman" w:hAnsi="Arial" w:cs="Arial"/>
                <w:iCs/>
                <w:sz w:val="18"/>
                <w:szCs w:val="18"/>
                <w:lang w:eastAsia="ja-JP"/>
              </w:rPr>
              <w:t xml:space="preserve"> (without suffix) to the nearest smaller value.</w:t>
            </w:r>
          </w:p>
        </w:tc>
        <w:tc>
          <w:tcPr>
            <w:tcW w:w="709" w:type="dxa"/>
          </w:tcPr>
          <w:p w14:paraId="558DC54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FS</w:t>
            </w:r>
          </w:p>
        </w:tc>
        <w:tc>
          <w:tcPr>
            <w:tcW w:w="567" w:type="dxa"/>
          </w:tcPr>
          <w:p w14:paraId="3AD5B34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CY</w:t>
            </w:r>
          </w:p>
        </w:tc>
        <w:tc>
          <w:tcPr>
            <w:tcW w:w="709" w:type="dxa"/>
          </w:tcPr>
          <w:p w14:paraId="334C2C2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C476B5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FR2 only</w:t>
            </w:r>
          </w:p>
        </w:tc>
      </w:tr>
      <w:tr w:rsidR="00AA2D60" w:rsidRPr="00AA2D60" w14:paraId="0B7C314C" w14:textId="77777777" w:rsidTr="00AA2D60">
        <w:trPr>
          <w:cantSplit/>
          <w:tblHeader/>
        </w:trPr>
        <w:tc>
          <w:tcPr>
            <w:tcW w:w="6917" w:type="dxa"/>
          </w:tcPr>
          <w:p w14:paraId="0E57E827" w14:textId="77777777" w:rsidR="00AA2D60" w:rsidRPr="00AA2D60" w:rsidRDefault="00AA2D60" w:rsidP="00AA2D60">
            <w:pPr>
              <w:keepNext/>
              <w:keepLines/>
              <w:overflowPunct w:val="0"/>
              <w:autoSpaceDE w:val="0"/>
              <w:autoSpaceDN w:val="0"/>
              <w:adjustRightInd w:val="0"/>
              <w:spacing w:after="0"/>
              <w:textAlignment w:val="baseline"/>
              <w:rPr>
                <w:rFonts w:ascii="Arial" w:eastAsia="等线" w:hAnsi="Arial"/>
                <w:b/>
                <w:bCs/>
                <w:i/>
                <w:iCs/>
                <w:sz w:val="18"/>
                <w:lang w:eastAsia="ja-JP"/>
              </w:rPr>
            </w:pPr>
            <w:r w:rsidRPr="00AA2D60">
              <w:rPr>
                <w:rFonts w:ascii="Arial" w:eastAsia="等线" w:hAnsi="Arial"/>
                <w:b/>
                <w:bCs/>
                <w:i/>
                <w:iCs/>
                <w:sz w:val="18"/>
                <w:lang w:eastAsia="ja-JP"/>
              </w:rPr>
              <w:t>intraBandFreqSeparationDL-Only-r16</w:t>
            </w:r>
          </w:p>
          <w:p w14:paraId="5D71E207" w14:textId="77777777" w:rsidR="00AA2D60" w:rsidRPr="00AA2D60" w:rsidRDefault="00AA2D60" w:rsidP="00AA2D60">
            <w:pPr>
              <w:overflowPunct w:val="0"/>
              <w:autoSpaceDE w:val="0"/>
              <w:autoSpaceDN w:val="0"/>
              <w:adjustRightInd w:val="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proofErr w:type="spellStart"/>
            <w:r w:rsidRPr="00AA2D60">
              <w:rPr>
                <w:rFonts w:ascii="Arial" w:eastAsia="Times New Roman" w:hAnsi="Arial" w:cs="Arial"/>
                <w:i/>
                <w:iCs/>
                <w:sz w:val="18"/>
                <w:szCs w:val="18"/>
                <w:lang w:eastAsia="ja-JP"/>
              </w:rPr>
              <w:t>intraBandFreqSeparationDL</w:t>
            </w:r>
            <w:r w:rsidRPr="00AA2D60">
              <w:rPr>
                <w:rFonts w:ascii="Arial" w:eastAsia="Times New Roman" w:hAnsi="Arial" w:cs="Arial"/>
                <w:iCs/>
                <w:sz w:val="18"/>
                <w:szCs w:val="18"/>
                <w:lang w:eastAsia="ja-JP"/>
              </w:rPr>
              <w:t>.The</w:t>
            </w:r>
            <w:proofErr w:type="spellEnd"/>
            <w:r w:rsidRPr="00AA2D60">
              <w:rPr>
                <w:rFonts w:ascii="Arial" w:eastAsia="Times New Roman" w:hAnsi="Arial" w:cs="Arial"/>
                <w:iCs/>
                <w:sz w:val="18"/>
                <w:szCs w:val="18"/>
                <w:lang w:eastAsia="ja-JP"/>
              </w:rPr>
              <w:t xml:space="preserve"> frequency range extension is either above or below the frequency range indicated by </w:t>
            </w:r>
            <w:proofErr w:type="spellStart"/>
            <w:r w:rsidRPr="00AA2D60">
              <w:rPr>
                <w:rFonts w:ascii="Arial" w:eastAsia="Times New Roman" w:hAnsi="Arial" w:cs="Arial"/>
                <w:i/>
                <w:iCs/>
                <w:sz w:val="18"/>
                <w:szCs w:val="18"/>
                <w:lang w:eastAsia="ja-JP"/>
              </w:rPr>
              <w:t>intraBandFreqSeparationDL</w:t>
            </w:r>
            <w:proofErr w:type="spellEnd"/>
            <w:r w:rsidRPr="00AA2D60">
              <w:rPr>
                <w:rFonts w:ascii="Arial" w:eastAsia="Times New Roman" w:hAnsi="Arial" w:cs="Arial"/>
                <w:iCs/>
                <w:sz w:val="18"/>
                <w:szCs w:val="18"/>
                <w:lang w:eastAsia="ja-JP"/>
              </w:rPr>
              <w:t xml:space="preserve"> and extends it in contiguous manner with no frequency gap, and the network may configure contiguous or non-contiguous downlink serving cells in that extended range. </w:t>
            </w:r>
            <w:r w:rsidRPr="00AA2D60">
              <w:rPr>
                <w:rFonts w:ascii="Arial" w:eastAsia="Times New Roman" w:hAnsi="Arial" w:cs="Arial"/>
                <w:sz w:val="18"/>
                <w:szCs w:val="18"/>
                <w:lang w:eastAsia="ja-JP"/>
              </w:rPr>
              <w:t xml:space="preserve">The UE sets the same value in the </w:t>
            </w:r>
            <w:proofErr w:type="spellStart"/>
            <w:r w:rsidRPr="00AA2D60">
              <w:rPr>
                <w:rFonts w:ascii="Arial" w:eastAsia="Times New Roman" w:hAnsi="Arial" w:cs="Arial"/>
                <w:sz w:val="18"/>
                <w:szCs w:val="18"/>
                <w:lang w:eastAsia="ja-JP"/>
              </w:rPr>
              <w:t>FeatureSetDownlink</w:t>
            </w:r>
            <w:proofErr w:type="spellEnd"/>
            <w:r w:rsidRPr="00AA2D60">
              <w:rPr>
                <w:rFonts w:ascii="Arial" w:eastAsia="Times New Roman" w:hAnsi="Arial" w:cs="Arial"/>
                <w:sz w:val="18"/>
                <w:szCs w:val="18"/>
                <w:lang w:eastAsia="ja-JP"/>
              </w:rPr>
              <w:t xml:space="preserve"> of each band entry within a band. The values </w:t>
            </w:r>
            <w:proofErr w:type="spellStart"/>
            <w:r w:rsidRPr="00AA2D60">
              <w:rPr>
                <w:rFonts w:ascii="Arial" w:eastAsia="Times New Roman" w:hAnsi="Arial" w:cs="Arial"/>
                <w:sz w:val="18"/>
                <w:szCs w:val="18"/>
                <w:lang w:eastAsia="ja-JP"/>
              </w:rPr>
              <w:t>mhzX</w:t>
            </w:r>
            <w:proofErr w:type="spellEnd"/>
            <w:r w:rsidRPr="00AA2D60">
              <w:rPr>
                <w:rFonts w:ascii="Arial" w:eastAsia="Times New Roman" w:hAnsi="Arial" w:cs="Arial"/>
                <w:sz w:val="18"/>
                <w:szCs w:val="18"/>
                <w:lang w:eastAsia="ja-JP"/>
              </w:rPr>
              <w:t xml:space="preserve"> correspond to the values </w:t>
            </w:r>
            <w:proofErr w:type="spellStart"/>
            <w:r w:rsidRPr="00AA2D60">
              <w:rPr>
                <w:rFonts w:ascii="Arial" w:eastAsia="Times New Roman" w:hAnsi="Arial" w:cs="Arial"/>
                <w:sz w:val="18"/>
                <w:szCs w:val="18"/>
                <w:lang w:eastAsia="ja-JP"/>
              </w:rPr>
              <w:t>XMHz</w:t>
            </w:r>
            <w:proofErr w:type="spellEnd"/>
            <w:r w:rsidRPr="00AA2D60">
              <w:rPr>
                <w:rFonts w:ascii="Arial" w:eastAsia="Times New Roman" w:hAnsi="Arial" w:cs="Arial"/>
                <w:sz w:val="18"/>
                <w:szCs w:val="18"/>
                <w:lang w:eastAsia="ja-JP"/>
              </w:rPr>
              <w:t xml:space="preserve"> defined in TS38.101-2 [3]. The sum of </w:t>
            </w:r>
            <w:proofErr w:type="spellStart"/>
            <w:r w:rsidRPr="00AA2D60">
              <w:rPr>
                <w:rFonts w:ascii="Arial" w:eastAsia="Times New Roman" w:hAnsi="Arial" w:cs="Arial"/>
                <w:i/>
                <w:iCs/>
                <w:sz w:val="18"/>
                <w:szCs w:val="18"/>
                <w:lang w:eastAsia="ja-JP"/>
              </w:rPr>
              <w:t>intraBandFreqSeparationDL</w:t>
            </w:r>
            <w:proofErr w:type="spellEnd"/>
            <w:r w:rsidRPr="00AA2D60">
              <w:rPr>
                <w:rFonts w:ascii="Arial" w:eastAsia="Times New Roman" w:hAnsi="Arial" w:cs="Arial"/>
                <w:sz w:val="18"/>
                <w:szCs w:val="18"/>
                <w:lang w:eastAsia="ja-JP"/>
              </w:rPr>
              <w:t xml:space="preserve"> and </w:t>
            </w:r>
            <w:proofErr w:type="spellStart"/>
            <w:r w:rsidRPr="00AA2D60">
              <w:rPr>
                <w:rFonts w:ascii="Arial" w:eastAsia="Times New Roman" w:hAnsi="Arial" w:cs="Arial"/>
                <w:i/>
                <w:iCs/>
                <w:sz w:val="18"/>
                <w:szCs w:val="18"/>
                <w:lang w:eastAsia="ja-JP"/>
              </w:rPr>
              <w:t>intraBandFreqSeparationDL</w:t>
            </w:r>
            <w:proofErr w:type="spellEnd"/>
            <w:r w:rsidRPr="00AA2D60">
              <w:rPr>
                <w:rFonts w:ascii="Arial" w:eastAsia="Times New Roman" w:hAnsi="Arial" w:cs="Arial"/>
                <w:i/>
                <w:iCs/>
                <w:sz w:val="18"/>
                <w:szCs w:val="18"/>
                <w:lang w:eastAsia="ja-JP"/>
              </w:rPr>
              <w:t>-Only</w:t>
            </w:r>
            <w:r w:rsidRPr="00AA2D60">
              <w:rPr>
                <w:rFonts w:ascii="Arial" w:eastAsia="Times New Roman" w:hAnsi="Arial" w:cs="Arial"/>
                <w:sz w:val="18"/>
                <w:szCs w:val="18"/>
                <w:lang w:eastAsia="ja-JP"/>
              </w:rPr>
              <w:t xml:space="preserve"> shall not exceed 2400 </w:t>
            </w:r>
            <w:proofErr w:type="spellStart"/>
            <w:r w:rsidRPr="00AA2D60">
              <w:rPr>
                <w:rFonts w:ascii="Arial" w:eastAsia="Times New Roman" w:hAnsi="Arial" w:cs="Arial"/>
                <w:sz w:val="18"/>
                <w:szCs w:val="18"/>
                <w:lang w:eastAsia="ja-JP"/>
              </w:rPr>
              <w:t>MHz.</w:t>
            </w:r>
            <w:proofErr w:type="spellEnd"/>
            <w:r w:rsidRPr="00AA2D60">
              <w:rPr>
                <w:rFonts w:ascii="Arial" w:eastAsia="Times New Roman" w:hAnsi="Arial" w:cs="Arial"/>
                <w:sz w:val="18"/>
                <w:szCs w:val="18"/>
                <w:lang w:eastAsia="ja-JP"/>
              </w:rPr>
              <w:t xml:space="preserve"> If the UE sets this field, the sum of </w:t>
            </w:r>
            <w:r w:rsidRPr="00AA2D60">
              <w:rPr>
                <w:rFonts w:ascii="Arial" w:eastAsia="Times New Roman" w:hAnsi="Arial" w:cs="Arial"/>
                <w:i/>
                <w:iCs/>
                <w:sz w:val="18"/>
                <w:szCs w:val="18"/>
                <w:lang w:eastAsia="ja-JP"/>
              </w:rPr>
              <w:t>intraBandFreqSeparationDL</w:t>
            </w:r>
            <w:r w:rsidRPr="00AA2D60">
              <w:rPr>
                <w:rFonts w:ascii="Arial" w:eastAsia="Times New Roman" w:hAnsi="Arial" w:cs="Arial"/>
                <w:sz w:val="18"/>
                <w:szCs w:val="18"/>
                <w:lang w:eastAsia="ja-JP"/>
              </w:rPr>
              <w:t> and </w:t>
            </w:r>
            <w:r w:rsidRPr="00AA2D60">
              <w:rPr>
                <w:rFonts w:ascii="Arial" w:eastAsia="Times New Roman" w:hAnsi="Arial" w:cs="Arial"/>
                <w:i/>
                <w:iCs/>
                <w:sz w:val="18"/>
                <w:szCs w:val="18"/>
                <w:lang w:eastAsia="ja-JP"/>
              </w:rPr>
              <w:t>intraBandFreqSeparationDL-Only</w:t>
            </w:r>
            <w:r w:rsidRPr="00AA2D60">
              <w:rPr>
                <w:rFonts w:ascii="Arial" w:eastAsia="Times New Roman" w:hAnsi="Arial" w:cs="Arial"/>
                <w:sz w:val="18"/>
                <w:szCs w:val="18"/>
                <w:lang w:eastAsia="ja-JP"/>
              </w:rPr>
              <w:t xml:space="preserve"> shall be larger than 1400 </w:t>
            </w:r>
            <w:proofErr w:type="spellStart"/>
            <w:r w:rsidRPr="00AA2D60">
              <w:rPr>
                <w:rFonts w:ascii="Arial" w:eastAsia="Times New Roman" w:hAnsi="Arial" w:cs="Arial"/>
                <w:sz w:val="18"/>
                <w:szCs w:val="18"/>
                <w:lang w:eastAsia="ja-JP"/>
              </w:rPr>
              <w:t>MHz.</w:t>
            </w:r>
            <w:proofErr w:type="spellEnd"/>
          </w:p>
          <w:p w14:paraId="74F919C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cs="Arial"/>
                <w:sz w:val="18"/>
                <w:szCs w:val="18"/>
                <w:lang w:eastAsia="ja-JP"/>
              </w:rPr>
              <w:t xml:space="preserve">A UE supporting this feature shall also support </w:t>
            </w:r>
            <w:proofErr w:type="spellStart"/>
            <w:r w:rsidRPr="00AA2D60">
              <w:rPr>
                <w:rFonts w:ascii="Arial" w:eastAsia="Times New Roman" w:hAnsi="Arial" w:cs="Arial"/>
                <w:i/>
                <w:sz w:val="18"/>
                <w:szCs w:val="18"/>
                <w:lang w:eastAsia="ja-JP"/>
              </w:rPr>
              <w:t>intraBandFreqSeparationDL</w:t>
            </w:r>
            <w:proofErr w:type="spellEnd"/>
            <w:r w:rsidRPr="00AA2D60">
              <w:rPr>
                <w:rFonts w:ascii="Arial" w:eastAsia="Times New Roman" w:hAnsi="Arial" w:cs="Arial"/>
                <w:sz w:val="18"/>
                <w:szCs w:val="18"/>
                <w:lang w:eastAsia="ja-JP"/>
              </w:rPr>
              <w:t>.</w:t>
            </w:r>
          </w:p>
        </w:tc>
        <w:tc>
          <w:tcPr>
            <w:tcW w:w="709" w:type="dxa"/>
          </w:tcPr>
          <w:p w14:paraId="135EF56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FS</w:t>
            </w:r>
          </w:p>
        </w:tc>
        <w:tc>
          <w:tcPr>
            <w:tcW w:w="567" w:type="dxa"/>
          </w:tcPr>
          <w:p w14:paraId="3CFA6CD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No</w:t>
            </w:r>
          </w:p>
        </w:tc>
        <w:tc>
          <w:tcPr>
            <w:tcW w:w="709" w:type="dxa"/>
          </w:tcPr>
          <w:p w14:paraId="6E2DE21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7148A8A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FR2 only</w:t>
            </w:r>
          </w:p>
        </w:tc>
      </w:tr>
      <w:tr w:rsidR="00AA2D60" w:rsidRPr="00AA2D60" w14:paraId="501EC80D" w14:textId="77777777" w:rsidTr="00AA2D60">
        <w:trPr>
          <w:cantSplit/>
          <w:tblHeader/>
        </w:trPr>
        <w:tc>
          <w:tcPr>
            <w:tcW w:w="6917" w:type="dxa"/>
          </w:tcPr>
          <w:p w14:paraId="367BDD7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2D60">
              <w:rPr>
                <w:rFonts w:ascii="Arial" w:eastAsia="Times New Roman" w:hAnsi="Arial"/>
                <w:b/>
                <w:bCs/>
                <w:i/>
                <w:iCs/>
                <w:sz w:val="18"/>
                <w:lang w:eastAsia="ja-JP"/>
              </w:rPr>
              <w:lastRenderedPageBreak/>
              <w:t>intraFreqDAPS-r16</w:t>
            </w:r>
          </w:p>
          <w:p w14:paraId="48ECFD0B" w14:textId="296CB525"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 xml:space="preserve">Indicates whether UE supports intra-frequency DAPS handover, e.g. support of simultaneous DL reception of PDCCH and PDSCH from source and target cell. </w:t>
            </w:r>
            <w:r w:rsidRPr="00AA2D60">
              <w:rPr>
                <w:rFonts w:ascii="Arial" w:eastAsia="等线" w:hAnsi="Arial" w:cs="Arial"/>
                <w:sz w:val="18"/>
                <w:szCs w:val="18"/>
                <w:lang w:eastAsia="ja-JP"/>
              </w:rPr>
              <w:t xml:space="preserve">A UE indicating this capability shall also support </w:t>
            </w:r>
            <w:ins w:id="85" w:author="Huawei, Hisilicon" w:date="2022-02-26T12:12:00Z">
              <w:r>
                <w:rPr>
                  <w:rFonts w:ascii="Arial" w:eastAsia="等线" w:hAnsi="Arial" w:cs="Arial"/>
                  <w:sz w:val="18"/>
                  <w:szCs w:val="18"/>
                  <w:lang w:eastAsia="ja-JP"/>
                </w:rPr>
                <w:t xml:space="preserve">intra-frequency </w:t>
              </w:r>
            </w:ins>
            <w:r w:rsidRPr="00AA2D60">
              <w:rPr>
                <w:rFonts w:ascii="Arial" w:eastAsia="等线" w:hAnsi="Arial" w:cs="Arial"/>
                <w:sz w:val="18"/>
                <w:szCs w:val="18"/>
                <w:lang w:eastAsia="ja-JP"/>
              </w:rPr>
              <w:t xml:space="preserve">synchronous DAPS handover, single UL transmission and cancelling UL transmission to the source cell for intra-frequency DAPS handover. </w:t>
            </w:r>
            <w:r w:rsidRPr="00AA2D60">
              <w:rPr>
                <w:rFonts w:ascii="Arial" w:eastAsia="Times New Roman" w:hAnsi="Arial"/>
                <w:sz w:val="18"/>
                <w:lang w:eastAsia="ja-JP"/>
              </w:rPr>
              <w:t>The capability signalling comprises of the following parameters:</w:t>
            </w:r>
          </w:p>
          <w:p w14:paraId="46B479C5" w14:textId="77777777" w:rsidR="00AA2D60" w:rsidRPr="00AA2D60" w:rsidRDefault="00AA2D60" w:rsidP="00AA2D6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gramStart"/>
            <w:r w:rsidRPr="00AA2D60">
              <w:rPr>
                <w:rFonts w:ascii="Arial" w:eastAsia="Times New Roman" w:hAnsi="Arial" w:cs="Arial"/>
                <w:i/>
                <w:sz w:val="18"/>
                <w:szCs w:val="18"/>
                <w:lang w:eastAsia="ja-JP"/>
              </w:rPr>
              <w:t>intraFreqAsyncDAPS-r16</w:t>
            </w:r>
            <w:proofErr w:type="gramEnd"/>
            <w:r w:rsidRPr="00AA2D60">
              <w:rPr>
                <w:rFonts w:ascii="Arial" w:eastAsia="Times New Roman" w:hAnsi="Arial" w:cs="Arial"/>
                <w:sz w:val="18"/>
                <w:szCs w:val="18"/>
                <w:lang w:eastAsia="ja-JP"/>
              </w:rPr>
              <w:t xml:space="preserve"> indicates whether the UE supports asynchronous DAPS handover.</w:t>
            </w:r>
          </w:p>
          <w:p w14:paraId="14B04E30" w14:textId="77777777" w:rsidR="00AA2D60" w:rsidRPr="00AA2D60" w:rsidRDefault="00AA2D60" w:rsidP="00AA2D60">
            <w:pPr>
              <w:overflowPunct w:val="0"/>
              <w:autoSpaceDE w:val="0"/>
              <w:autoSpaceDN w:val="0"/>
              <w:adjustRightInd w:val="0"/>
              <w:spacing w:after="0"/>
              <w:ind w:left="568" w:hanging="284"/>
              <w:textAlignment w:val="baseline"/>
              <w:rPr>
                <w:rFonts w:eastAsia="Times New Roman"/>
                <w:b/>
                <w:bCs/>
                <w:i/>
                <w:iCs/>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gramStart"/>
            <w:r w:rsidRPr="00AA2D60">
              <w:rPr>
                <w:rFonts w:ascii="Arial" w:eastAsia="Times New Roman" w:hAnsi="Arial" w:cs="Arial"/>
                <w:i/>
                <w:sz w:val="18"/>
                <w:szCs w:val="18"/>
                <w:lang w:eastAsia="ja-JP"/>
              </w:rPr>
              <w:t>intraFreqDiffSCS-DAPS-r16</w:t>
            </w:r>
            <w:proofErr w:type="gramEnd"/>
            <w:r w:rsidRPr="00AA2D60">
              <w:rPr>
                <w:rFonts w:ascii="Arial" w:eastAsia="Times New Roman" w:hAnsi="Arial" w:cs="Arial"/>
                <w:sz w:val="18"/>
                <w:szCs w:val="18"/>
                <w:lang w:eastAsia="ja-JP"/>
              </w:rPr>
              <w:t xml:space="preserve"> indicates whether the UE supports different SCSs in source </w:t>
            </w:r>
            <w:proofErr w:type="spellStart"/>
            <w:r w:rsidRPr="00AA2D60">
              <w:rPr>
                <w:rFonts w:ascii="Arial" w:eastAsia="Times New Roman" w:hAnsi="Arial" w:cs="Arial"/>
                <w:sz w:val="18"/>
                <w:szCs w:val="18"/>
                <w:lang w:eastAsia="ja-JP"/>
              </w:rPr>
              <w:t>PCell</w:t>
            </w:r>
            <w:proofErr w:type="spellEnd"/>
            <w:r w:rsidRPr="00AA2D60">
              <w:rPr>
                <w:rFonts w:ascii="Arial" w:eastAsia="Times New Roman" w:hAnsi="Arial" w:cs="Arial"/>
                <w:sz w:val="18"/>
                <w:szCs w:val="18"/>
                <w:lang w:eastAsia="ja-JP"/>
              </w:rPr>
              <w:t xml:space="preserve"> and intra-frequency target </w:t>
            </w:r>
            <w:proofErr w:type="spellStart"/>
            <w:r w:rsidRPr="00AA2D60">
              <w:rPr>
                <w:rFonts w:ascii="Arial" w:eastAsia="Times New Roman" w:hAnsi="Arial" w:cs="Arial"/>
                <w:sz w:val="18"/>
                <w:szCs w:val="18"/>
                <w:lang w:eastAsia="ja-JP"/>
              </w:rPr>
              <w:t>PCell</w:t>
            </w:r>
            <w:proofErr w:type="spellEnd"/>
            <w:r w:rsidRPr="00AA2D60">
              <w:rPr>
                <w:rFonts w:ascii="Arial" w:eastAsia="Times New Roman" w:hAnsi="Arial" w:cs="Arial"/>
                <w:sz w:val="18"/>
                <w:szCs w:val="18"/>
                <w:lang w:eastAsia="ja-JP"/>
              </w:rPr>
              <w:t xml:space="preserve"> in DAPS handover. The UE only includes this field if different SCSs can be supported in both UL and DL. If absent, the UE does not support either UL or DL SCS being different in DAPS handover.</w:t>
            </w:r>
          </w:p>
        </w:tc>
        <w:tc>
          <w:tcPr>
            <w:tcW w:w="709" w:type="dxa"/>
          </w:tcPr>
          <w:p w14:paraId="4AB4563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FS</w:t>
            </w:r>
          </w:p>
        </w:tc>
        <w:tc>
          <w:tcPr>
            <w:tcW w:w="567" w:type="dxa"/>
          </w:tcPr>
          <w:p w14:paraId="035B459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No</w:t>
            </w:r>
          </w:p>
        </w:tc>
        <w:tc>
          <w:tcPr>
            <w:tcW w:w="709" w:type="dxa"/>
          </w:tcPr>
          <w:p w14:paraId="5F8A20C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1193BF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5FC747A" w14:textId="77777777" w:rsidTr="00AA2D60">
        <w:trPr>
          <w:cantSplit/>
          <w:tblHeader/>
        </w:trPr>
        <w:tc>
          <w:tcPr>
            <w:tcW w:w="6917" w:type="dxa"/>
          </w:tcPr>
          <w:p w14:paraId="47ED7995"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oneFL</w:t>
            </w:r>
            <w:proofErr w:type="spellEnd"/>
            <w:r w:rsidRPr="00AA2D60">
              <w:rPr>
                <w:rFonts w:ascii="Arial" w:eastAsia="Times New Roman" w:hAnsi="Arial"/>
                <w:b/>
                <w:i/>
                <w:sz w:val="18"/>
                <w:lang w:eastAsia="ja-JP"/>
              </w:rPr>
              <w:t>-DMRS-</w:t>
            </w:r>
            <w:proofErr w:type="spellStart"/>
            <w:r w:rsidRPr="00AA2D60">
              <w:rPr>
                <w:rFonts w:ascii="Arial" w:eastAsia="Times New Roman" w:hAnsi="Arial"/>
                <w:b/>
                <w:i/>
                <w:sz w:val="18"/>
                <w:lang w:eastAsia="ja-JP"/>
              </w:rPr>
              <w:t>ThreeAdditionalDMRS</w:t>
            </w:r>
            <w:proofErr w:type="spellEnd"/>
            <w:r w:rsidRPr="00AA2D60">
              <w:rPr>
                <w:rFonts w:ascii="Arial" w:eastAsia="Times New Roman" w:hAnsi="Arial"/>
                <w:b/>
                <w:i/>
                <w:sz w:val="18"/>
                <w:lang w:eastAsia="ja-JP"/>
              </w:rPr>
              <w:t>-DL</w:t>
            </w:r>
          </w:p>
          <w:p w14:paraId="7C5E215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sz w:val="18"/>
                <w:lang w:eastAsia="ja-JP"/>
              </w:rPr>
              <w:t>Defines whether the UE supports DM-RS pattern for DL transmission with 1 symbol front-loaded DM-RS with three additional DM-RS symbols.</w:t>
            </w:r>
          </w:p>
        </w:tc>
        <w:tc>
          <w:tcPr>
            <w:tcW w:w="709" w:type="dxa"/>
          </w:tcPr>
          <w:p w14:paraId="4231189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FS</w:t>
            </w:r>
          </w:p>
        </w:tc>
        <w:tc>
          <w:tcPr>
            <w:tcW w:w="567" w:type="dxa"/>
          </w:tcPr>
          <w:p w14:paraId="7089FFF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No</w:t>
            </w:r>
          </w:p>
        </w:tc>
        <w:tc>
          <w:tcPr>
            <w:tcW w:w="709" w:type="dxa"/>
          </w:tcPr>
          <w:p w14:paraId="792EC5F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126E213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5162931" w14:textId="77777777" w:rsidTr="00AA2D60">
        <w:trPr>
          <w:cantSplit/>
          <w:tblHeader/>
        </w:trPr>
        <w:tc>
          <w:tcPr>
            <w:tcW w:w="6917" w:type="dxa"/>
          </w:tcPr>
          <w:p w14:paraId="610D22B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oneFL</w:t>
            </w:r>
            <w:proofErr w:type="spellEnd"/>
            <w:r w:rsidRPr="00AA2D60">
              <w:rPr>
                <w:rFonts w:ascii="Arial" w:eastAsia="Times New Roman" w:hAnsi="Arial"/>
                <w:b/>
                <w:i/>
                <w:sz w:val="18"/>
                <w:lang w:eastAsia="ja-JP"/>
              </w:rPr>
              <w:t>-DMRS-</w:t>
            </w:r>
            <w:proofErr w:type="spellStart"/>
            <w:r w:rsidRPr="00AA2D60">
              <w:rPr>
                <w:rFonts w:ascii="Arial" w:eastAsia="Times New Roman" w:hAnsi="Arial"/>
                <w:b/>
                <w:i/>
                <w:sz w:val="18"/>
                <w:lang w:eastAsia="ja-JP"/>
              </w:rPr>
              <w:t>TwoAdditionalDMRS</w:t>
            </w:r>
            <w:proofErr w:type="spellEnd"/>
            <w:r w:rsidRPr="00AA2D60">
              <w:rPr>
                <w:rFonts w:ascii="Arial" w:eastAsia="Times New Roman" w:hAnsi="Arial"/>
                <w:b/>
                <w:i/>
                <w:sz w:val="18"/>
                <w:lang w:eastAsia="ja-JP"/>
              </w:rPr>
              <w:t>-DL</w:t>
            </w:r>
          </w:p>
          <w:p w14:paraId="4FF9C1B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2D60">
              <w:rPr>
                <w:rFonts w:ascii="Arial" w:eastAsia="Times New Roman" w:hAnsi="Arial"/>
                <w:sz w:val="18"/>
                <w:lang w:eastAsia="ja-JP"/>
              </w:rPr>
              <w:t>Defines support of DM-RS pattern for DL transmission with 1 symbol front-loaded DM-RS with 2 additional DM-RS symbols and more than 1 antenna ports.</w:t>
            </w:r>
          </w:p>
        </w:tc>
        <w:tc>
          <w:tcPr>
            <w:tcW w:w="709" w:type="dxa"/>
          </w:tcPr>
          <w:p w14:paraId="3B8A41C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FS</w:t>
            </w:r>
          </w:p>
        </w:tc>
        <w:tc>
          <w:tcPr>
            <w:tcW w:w="567" w:type="dxa"/>
          </w:tcPr>
          <w:p w14:paraId="420A727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sz w:val="18"/>
                <w:lang w:eastAsia="ja-JP"/>
              </w:rPr>
              <w:t>Yes</w:t>
            </w:r>
          </w:p>
        </w:tc>
        <w:tc>
          <w:tcPr>
            <w:tcW w:w="709" w:type="dxa"/>
          </w:tcPr>
          <w:p w14:paraId="25D727A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4A18663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23E5E180" w14:textId="77777777" w:rsidTr="00AA2D60">
        <w:trPr>
          <w:cantSplit/>
          <w:tblHeader/>
        </w:trPr>
        <w:tc>
          <w:tcPr>
            <w:tcW w:w="6917" w:type="dxa"/>
          </w:tcPr>
          <w:p w14:paraId="5E37152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pdcch-Monitoring-r16</w:t>
            </w:r>
          </w:p>
          <w:p w14:paraId="0232E5D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w:t>
            </w:r>
            <w:proofErr w:type="gramStart"/>
            <w:r w:rsidRPr="00AA2D60">
              <w:rPr>
                <w:rFonts w:ascii="Arial" w:eastAsia="Times New Roman" w:hAnsi="Arial"/>
                <w:sz w:val="18"/>
                <w:lang w:eastAsia="ja-JP"/>
              </w:rPr>
              <w:t>,Y</w:t>
            </w:r>
            <w:proofErr w:type="gramEnd"/>
            <w:r w:rsidRPr="00AA2D60">
              <w:rPr>
                <w:rFonts w:ascii="Arial" w:eastAsia="Times New Roman" w:hAnsi="Arial"/>
                <w:sz w:val="18"/>
                <w:lang w:eastAsia="ja-JP"/>
              </w:rPr>
              <w:t>) of (7,3). The next bit (bit 1) corresponds to the supported value set (X</w:t>
            </w:r>
            <w:proofErr w:type="gramStart"/>
            <w:r w:rsidRPr="00AA2D60">
              <w:rPr>
                <w:rFonts w:ascii="Arial" w:eastAsia="Times New Roman" w:hAnsi="Arial"/>
                <w:sz w:val="18"/>
                <w:lang w:eastAsia="ja-JP"/>
              </w:rPr>
              <w:t>,Y</w:t>
            </w:r>
            <w:proofErr w:type="gramEnd"/>
            <w:r w:rsidRPr="00AA2D60">
              <w:rPr>
                <w:rFonts w:ascii="Arial" w:eastAsia="Times New Roman" w:hAnsi="Arial"/>
                <w:sz w:val="18"/>
                <w:lang w:eastAsia="ja-JP"/>
              </w:rPr>
              <w:t>) of (4,3). The rightmost bit (bit 2) corresponds to the supported value set (X</w:t>
            </w:r>
            <w:proofErr w:type="gramStart"/>
            <w:r w:rsidRPr="00AA2D60">
              <w:rPr>
                <w:rFonts w:ascii="Arial" w:eastAsia="Times New Roman" w:hAnsi="Arial"/>
                <w:sz w:val="18"/>
                <w:lang w:eastAsia="ja-JP"/>
              </w:rPr>
              <w:t>,Y</w:t>
            </w:r>
            <w:proofErr w:type="gramEnd"/>
            <w:r w:rsidRPr="00AA2D60">
              <w:rPr>
                <w:rFonts w:ascii="Arial" w:eastAsia="Times New Roman" w:hAnsi="Arial"/>
                <w:sz w:val="18"/>
                <w:lang w:eastAsia="ja-JP"/>
              </w:rPr>
              <w:t>) of (2,2).</w:t>
            </w:r>
          </w:p>
        </w:tc>
        <w:tc>
          <w:tcPr>
            <w:tcW w:w="709" w:type="dxa"/>
          </w:tcPr>
          <w:p w14:paraId="75A821D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4E2688C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7590A4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6DEC78D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3E1F8E7E" w14:textId="77777777" w:rsidTr="00AA2D60">
        <w:trPr>
          <w:cantSplit/>
          <w:tblHeader/>
        </w:trPr>
        <w:tc>
          <w:tcPr>
            <w:tcW w:w="6917" w:type="dxa"/>
          </w:tcPr>
          <w:p w14:paraId="4508A0E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pdcch-MonitoringAnyOccasions</w:t>
            </w:r>
            <w:proofErr w:type="spellEnd"/>
          </w:p>
          <w:p w14:paraId="77126B2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Defines the supported PDCCH search space monitoring occasions. </w:t>
            </w:r>
            <w:proofErr w:type="spellStart"/>
            <w:r w:rsidRPr="00AA2D60">
              <w:rPr>
                <w:rFonts w:ascii="Arial" w:eastAsia="Times New Roman" w:hAnsi="Arial"/>
                <w:sz w:val="18"/>
                <w:lang w:eastAsia="ja-JP"/>
              </w:rPr>
              <w:t>withoutDCI</w:t>
            </w:r>
            <w:proofErr w:type="spellEnd"/>
            <w:r w:rsidRPr="00AA2D60">
              <w:rPr>
                <w:rFonts w:ascii="Arial" w:eastAsia="Times New Roman" w:hAnsi="Arial"/>
                <w:sz w:val="18"/>
                <w:lang w:eastAsia="ja-JP"/>
              </w:rPr>
              <w:t xml:space="preserve">-gap indicates whether the UE supports PDCCH search space monitoring occasions in any symbol of the slot for Type 1-PDCCH common search space configured by dedicated RRC </w:t>
            </w:r>
            <w:proofErr w:type="spellStart"/>
            <w:r w:rsidRPr="00AA2D60">
              <w:rPr>
                <w:rFonts w:ascii="Arial" w:eastAsia="Times New Roman" w:hAnsi="Arial"/>
                <w:sz w:val="18"/>
                <w:lang w:eastAsia="ja-JP"/>
              </w:rPr>
              <w:t>signaling</w:t>
            </w:r>
            <w:proofErr w:type="spellEnd"/>
            <w:r w:rsidRPr="00AA2D60">
              <w:rPr>
                <w:rFonts w:ascii="Arial" w:eastAsia="Times New Roman" w:hAnsi="Arial"/>
                <w:sz w:val="18"/>
                <w:lang w:eastAsia="ja-JP"/>
              </w:rPr>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AA2D60">
              <w:rPr>
                <w:rFonts w:ascii="Arial" w:eastAsia="Times New Roman" w:hAnsi="Arial"/>
                <w:sz w:val="18"/>
                <w:lang w:eastAsia="ja-JP"/>
              </w:rPr>
              <w:t>withDCI</w:t>
            </w:r>
            <w:proofErr w:type="spellEnd"/>
            <w:r w:rsidRPr="00AA2D60">
              <w:rPr>
                <w:rFonts w:ascii="Arial" w:eastAsia="Times New Roman" w:hAnsi="Arial"/>
                <w:sz w:val="18"/>
                <w:lang w:eastAsia="ja-JP"/>
              </w:rPr>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Pr="00AA2D60">
              <w:rPr>
                <w:rFonts w:ascii="Arial" w:eastAsia="Times New Roman" w:hAnsi="Arial"/>
                <w:sz w:val="18"/>
                <w:lang w:eastAsia="ja-JP"/>
              </w:rPr>
              <w:t>signaling</w:t>
            </w:r>
            <w:proofErr w:type="spellEnd"/>
            <w:r w:rsidRPr="00AA2D60">
              <w:rPr>
                <w:rFonts w:ascii="Arial" w:eastAsia="Times New Roman" w:hAnsi="Arial"/>
                <w:sz w:val="18"/>
                <w:lang w:eastAsia="ja-JP"/>
              </w:rPr>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18A4B25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ko-KR"/>
              </w:rPr>
              <w:t>FS</w:t>
            </w:r>
          </w:p>
        </w:tc>
        <w:tc>
          <w:tcPr>
            <w:tcW w:w="567" w:type="dxa"/>
          </w:tcPr>
          <w:p w14:paraId="0159CBD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6CED6E4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BABEFE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18028FF6" w14:textId="77777777" w:rsidTr="00AA2D60">
        <w:trPr>
          <w:cantSplit/>
          <w:tblHeader/>
        </w:trPr>
        <w:tc>
          <w:tcPr>
            <w:tcW w:w="6917" w:type="dxa"/>
          </w:tcPr>
          <w:p w14:paraId="5BAA515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pdcch-MonitoringAnyOccasionsWithSpanGap</w:t>
            </w:r>
            <w:proofErr w:type="spellEnd"/>
          </w:p>
          <w:p w14:paraId="2FFE463A"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cs="Arial"/>
                <w:sz w:val="18"/>
                <w:szCs w:val="18"/>
                <w:lang w:eastAsia="ja-JP"/>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w:t>
            </w:r>
            <w:proofErr w:type="gramStart"/>
            <w:r w:rsidRPr="00AA2D60">
              <w:rPr>
                <w:rFonts w:ascii="Arial" w:eastAsia="Times New Roman" w:hAnsi="Arial" w:cs="Arial"/>
                <w:sz w:val="18"/>
                <w:szCs w:val="18"/>
                <w:lang w:eastAsia="ja-JP"/>
              </w:rPr>
              <w:t>,Y</w:t>
            </w:r>
            <w:proofErr w:type="gramEnd"/>
            <w:r w:rsidRPr="00AA2D60">
              <w:rPr>
                <w:rFonts w:ascii="Arial" w:eastAsia="Times New Roman" w:hAnsi="Arial" w:cs="Arial"/>
                <w:sz w:val="18"/>
                <w:szCs w:val="18"/>
                <w:lang w:eastAsia="ja-JP"/>
              </w:rPr>
              <w:t>) is (7,3), value set2 indicates the supported value set (X,Y) is (4,3) and (7,3) and value set 3 indicates the supported value set (X,Y) is (2,2), (4,3) and (7,3).</w:t>
            </w:r>
          </w:p>
        </w:tc>
        <w:tc>
          <w:tcPr>
            <w:tcW w:w="709" w:type="dxa"/>
          </w:tcPr>
          <w:p w14:paraId="48D8E29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FS</w:t>
            </w:r>
          </w:p>
        </w:tc>
        <w:tc>
          <w:tcPr>
            <w:tcW w:w="567" w:type="dxa"/>
          </w:tcPr>
          <w:p w14:paraId="43793AD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cs="Arial"/>
                <w:sz w:val="18"/>
                <w:szCs w:val="18"/>
                <w:lang w:eastAsia="ja-JP"/>
              </w:rPr>
              <w:t>No</w:t>
            </w:r>
          </w:p>
        </w:tc>
        <w:tc>
          <w:tcPr>
            <w:tcW w:w="709" w:type="dxa"/>
          </w:tcPr>
          <w:p w14:paraId="1CD3BD6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215C3B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327D7BA1" w14:textId="77777777" w:rsidTr="00AA2D60">
        <w:trPr>
          <w:cantSplit/>
          <w:tblHeader/>
        </w:trPr>
        <w:tc>
          <w:tcPr>
            <w:tcW w:w="6917" w:type="dxa"/>
          </w:tcPr>
          <w:p w14:paraId="35599E9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pdcch-MonitoringMixed-r16</w:t>
            </w:r>
          </w:p>
          <w:p w14:paraId="4A260FF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Indicates support of Rel-15 monitoring capability and </w:t>
            </w:r>
            <w:r w:rsidRPr="00AA2D60">
              <w:rPr>
                <w:rFonts w:ascii="Arial" w:eastAsia="Times New Roman" w:hAnsi="Arial"/>
                <w:i/>
                <w:sz w:val="18"/>
                <w:lang w:eastAsia="ja-JP"/>
              </w:rPr>
              <w:t>pdcch-Monitoring-r16</w:t>
            </w:r>
            <w:r w:rsidRPr="00AA2D60">
              <w:rPr>
                <w:rFonts w:ascii="Arial" w:eastAsia="Times New Roman" w:hAnsi="Arial"/>
                <w:sz w:val="18"/>
                <w:lang w:eastAsia="ja-JP"/>
              </w:rPr>
              <w:t xml:space="preserve"> on different serving cells.</w:t>
            </w:r>
          </w:p>
        </w:tc>
        <w:tc>
          <w:tcPr>
            <w:tcW w:w="709" w:type="dxa"/>
          </w:tcPr>
          <w:p w14:paraId="313FACB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FS</w:t>
            </w:r>
          </w:p>
        </w:tc>
        <w:tc>
          <w:tcPr>
            <w:tcW w:w="567" w:type="dxa"/>
          </w:tcPr>
          <w:p w14:paraId="72D263A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No</w:t>
            </w:r>
          </w:p>
        </w:tc>
        <w:tc>
          <w:tcPr>
            <w:tcW w:w="709" w:type="dxa"/>
          </w:tcPr>
          <w:p w14:paraId="0C455F0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5C5B37E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775F4A53" w14:textId="77777777" w:rsidTr="00AA2D60">
        <w:trPr>
          <w:cantSplit/>
          <w:tblHeader/>
        </w:trPr>
        <w:tc>
          <w:tcPr>
            <w:tcW w:w="6917" w:type="dxa"/>
          </w:tcPr>
          <w:p w14:paraId="12FCA4F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pdsch-ProcessingType1-DifferentTB-PerSlot</w:t>
            </w:r>
          </w:p>
          <w:p w14:paraId="015214B1"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Defines whether the UE capable of processing time capability 1 supports reception of up to two, four or seven unicast PDSCHs for several transport blocks with PDSCH scrambled using C-RNTI, TC-RNTI, MCS-C-RNTI or CS-RNTI in one serving cell within the same slot per CC that are multiplexed in time domain only.</w:t>
            </w:r>
          </w:p>
          <w:p w14:paraId="44F0862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p>
          <w:p w14:paraId="5A57FE7B" w14:textId="77777777" w:rsidR="00AA2D60" w:rsidRPr="00AA2D60" w:rsidRDefault="00AA2D60" w:rsidP="00AA2D6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2D60">
              <w:rPr>
                <w:rFonts w:ascii="Arial" w:eastAsia="Times New Roman" w:hAnsi="Arial"/>
                <w:sz w:val="18"/>
                <w:lang w:eastAsia="ja-JP"/>
              </w:rPr>
              <w:t>NOTE:</w:t>
            </w:r>
            <w:r w:rsidRPr="00AA2D60">
              <w:rPr>
                <w:rFonts w:ascii="Arial" w:eastAsia="Times New Roman" w:hAnsi="Arial"/>
                <w:sz w:val="18"/>
                <w:lang w:eastAsia="ja-JP"/>
              </w:rPr>
              <w:tab/>
              <w:t>PDSCH(s) for Msg.4 is included.</w:t>
            </w:r>
          </w:p>
        </w:tc>
        <w:tc>
          <w:tcPr>
            <w:tcW w:w="709" w:type="dxa"/>
          </w:tcPr>
          <w:p w14:paraId="7CCA985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03430B6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3E1991D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75FC9EA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52A26EC" w14:textId="77777777" w:rsidTr="00AA2D60">
        <w:trPr>
          <w:cantSplit/>
          <w:tblHeader/>
        </w:trPr>
        <w:tc>
          <w:tcPr>
            <w:tcW w:w="6917" w:type="dxa"/>
          </w:tcPr>
          <w:p w14:paraId="1DB3547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lastRenderedPageBreak/>
              <w:t>pdsch-ProcessingType2</w:t>
            </w:r>
          </w:p>
          <w:p w14:paraId="03BBBB30"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5408DA22"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proofErr w:type="gramStart"/>
            <w:r w:rsidRPr="00AA2D60">
              <w:rPr>
                <w:rFonts w:ascii="Arial" w:eastAsia="Times New Roman" w:hAnsi="Arial" w:cs="Arial"/>
                <w:i/>
                <w:sz w:val="18"/>
                <w:szCs w:val="18"/>
                <w:lang w:eastAsia="ja-JP"/>
              </w:rPr>
              <w:t>fallback</w:t>
            </w:r>
            <w:proofErr w:type="spellEnd"/>
            <w:proofErr w:type="gramEnd"/>
            <w:r w:rsidRPr="00AA2D60">
              <w:rPr>
                <w:rFonts w:ascii="Arial" w:eastAsia="Times New Roman" w:hAnsi="Arial" w:cs="Arial"/>
                <w:sz w:val="18"/>
                <w:szCs w:val="18"/>
                <w:lang w:eastAsia="ja-JP"/>
              </w:rPr>
              <w:t xml:space="preserve"> indicates whether the UE supports PDSCH processing capability 2 when the number of configured carriers is larger than </w:t>
            </w:r>
            <w:proofErr w:type="spellStart"/>
            <w:r w:rsidRPr="00AA2D60">
              <w:rPr>
                <w:rFonts w:ascii="Arial" w:eastAsia="Times New Roman" w:hAnsi="Arial" w:cs="Arial"/>
                <w:i/>
                <w:sz w:val="18"/>
                <w:szCs w:val="18"/>
                <w:lang w:eastAsia="ja-JP"/>
              </w:rPr>
              <w:t>numberOfCarriers</w:t>
            </w:r>
            <w:proofErr w:type="spellEnd"/>
            <w:r w:rsidRPr="00AA2D60">
              <w:rPr>
                <w:rFonts w:ascii="Arial" w:eastAsia="Times New Roman" w:hAnsi="Arial" w:cs="Arial"/>
                <w:sz w:val="18"/>
                <w:szCs w:val="18"/>
                <w:lang w:eastAsia="ja-JP"/>
              </w:rPr>
              <w:t xml:space="preserve"> for a reported value of </w:t>
            </w:r>
            <w:proofErr w:type="spellStart"/>
            <w:r w:rsidRPr="00AA2D60">
              <w:rPr>
                <w:rFonts w:ascii="Arial" w:eastAsia="Times New Roman" w:hAnsi="Arial" w:cs="Arial"/>
                <w:i/>
                <w:sz w:val="18"/>
                <w:szCs w:val="18"/>
                <w:lang w:eastAsia="ja-JP"/>
              </w:rPr>
              <w:t>differentTB-PerSlot</w:t>
            </w:r>
            <w:proofErr w:type="spellEnd"/>
            <w:r w:rsidRPr="00AA2D60">
              <w:rPr>
                <w:rFonts w:ascii="Arial" w:eastAsia="Times New Roman" w:hAnsi="Arial" w:cs="Arial"/>
                <w:sz w:val="18"/>
                <w:szCs w:val="18"/>
                <w:lang w:eastAsia="ja-JP"/>
              </w:rPr>
              <w:t xml:space="preserve">. If </w:t>
            </w:r>
            <w:proofErr w:type="spellStart"/>
            <w:r w:rsidRPr="00AA2D60">
              <w:rPr>
                <w:rFonts w:ascii="Arial" w:eastAsia="Times New Roman" w:hAnsi="Arial" w:cs="Arial"/>
                <w:i/>
                <w:iCs/>
                <w:sz w:val="18"/>
                <w:szCs w:val="18"/>
                <w:lang w:eastAsia="ja-JP"/>
              </w:rPr>
              <w:t>fallback</w:t>
            </w:r>
            <w:proofErr w:type="spellEnd"/>
            <w:r w:rsidRPr="00AA2D60">
              <w:rPr>
                <w:rFonts w:ascii="Arial" w:eastAsia="Times New Roman" w:hAnsi="Arial" w:cs="Arial"/>
                <w:sz w:val="18"/>
                <w:szCs w:val="18"/>
                <w:lang w:eastAsia="ja-JP"/>
              </w:rPr>
              <w:t xml:space="preserve"> = '</w:t>
            </w:r>
            <w:proofErr w:type="spellStart"/>
            <w:r w:rsidRPr="00AA2D60">
              <w:rPr>
                <w:rFonts w:ascii="Arial" w:eastAsia="Times New Roman" w:hAnsi="Arial" w:cs="Arial"/>
                <w:sz w:val="18"/>
                <w:szCs w:val="18"/>
                <w:lang w:eastAsia="ja-JP"/>
              </w:rPr>
              <w:t>sc</w:t>
            </w:r>
            <w:proofErr w:type="spellEnd"/>
            <w:r w:rsidRPr="00AA2D60">
              <w:rPr>
                <w:rFonts w:ascii="Arial" w:eastAsia="Times New Roman" w:hAnsi="Arial" w:cs="Arial"/>
                <w:sz w:val="18"/>
                <w:szCs w:val="18"/>
                <w:lang w:eastAsia="ja-JP"/>
              </w:rPr>
              <w:t xml:space="preserve">', UE supports capability 2 processing time on lowest cell index among the configured carriers in the band where the value is reported, if </w:t>
            </w:r>
            <w:proofErr w:type="spellStart"/>
            <w:r w:rsidRPr="00AA2D60">
              <w:rPr>
                <w:rFonts w:ascii="Arial" w:eastAsia="Times New Roman" w:hAnsi="Arial" w:cs="Arial"/>
                <w:i/>
                <w:iCs/>
                <w:sz w:val="18"/>
                <w:szCs w:val="18"/>
                <w:lang w:eastAsia="ja-JP"/>
              </w:rPr>
              <w:t>fallback</w:t>
            </w:r>
            <w:proofErr w:type="spellEnd"/>
            <w:r w:rsidRPr="00AA2D60">
              <w:rPr>
                <w:rFonts w:ascii="Arial" w:eastAsia="Times New Roman" w:hAnsi="Arial" w:cs="Arial"/>
                <w:sz w:val="18"/>
                <w:szCs w:val="18"/>
                <w:lang w:eastAsia="ja-JP"/>
              </w:rPr>
              <w:t xml:space="preserve"> = 'cap1-only', UE supports only capability 1, in the band where the value is reported;</w:t>
            </w:r>
          </w:p>
          <w:p w14:paraId="72A51EF1" w14:textId="77777777" w:rsidR="00AA2D60" w:rsidRPr="00AA2D60" w:rsidRDefault="00AA2D60" w:rsidP="00AA2D60">
            <w:pPr>
              <w:overflowPunct w:val="0"/>
              <w:autoSpaceDE w:val="0"/>
              <w:autoSpaceDN w:val="0"/>
              <w:adjustRightInd w:val="0"/>
              <w:ind w:left="568" w:hanging="284"/>
              <w:textAlignment w:val="baseline"/>
              <w:rPr>
                <w:rFonts w:eastAsia="Times New Roman"/>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differentTB-PerSlot</w:t>
            </w:r>
            <w:proofErr w:type="spellEnd"/>
            <w:r w:rsidRPr="00AA2D60">
              <w:rPr>
                <w:rFonts w:ascii="Arial" w:eastAsia="Times New Roman" w:hAnsi="Arial" w:cs="Arial"/>
                <w:sz w:val="18"/>
                <w:szCs w:val="18"/>
                <w:lang w:eastAsia="ja-JP"/>
              </w:rPr>
              <w:t xml:space="preserve"> indicates whether the UE supports processing type 2 for 1, 2, 4 and/or 7 unicast PDSCHs for different transport blocks per slot</w:t>
            </w:r>
            <w:r w:rsidRPr="00AA2D60">
              <w:rPr>
                <w:rFonts w:eastAsia="Times New Roman"/>
                <w:lang w:eastAsia="ja-JP"/>
              </w:rPr>
              <w:t xml:space="preserve"> </w:t>
            </w:r>
            <w:r w:rsidRPr="00AA2D60">
              <w:rPr>
                <w:rFonts w:ascii="Arial" w:eastAsia="Times New Roman" w:hAnsi="Arial" w:cs="Arial"/>
                <w:sz w:val="18"/>
                <w:szCs w:val="18"/>
                <w:lang w:eastAsia="ja-JP"/>
              </w:rPr>
              <w:t xml:space="preserve">per CC; and if so, it indicates up to which number of CA serving cells the UE supports that number of unicast PDSCHs for different </w:t>
            </w:r>
            <w:proofErr w:type="spellStart"/>
            <w:r w:rsidRPr="00AA2D60">
              <w:rPr>
                <w:rFonts w:ascii="Arial" w:eastAsia="Times New Roman" w:hAnsi="Arial" w:cs="Arial"/>
                <w:sz w:val="18"/>
                <w:szCs w:val="18"/>
                <w:lang w:eastAsia="ja-JP"/>
              </w:rPr>
              <w:t>TBs.</w:t>
            </w:r>
            <w:proofErr w:type="spellEnd"/>
            <w:r w:rsidRPr="00AA2D60">
              <w:rPr>
                <w:rFonts w:ascii="Arial" w:eastAsia="Times New Roman" w:hAnsi="Arial" w:cs="Arial"/>
                <w:sz w:val="18"/>
                <w:szCs w:val="18"/>
                <w:lang w:eastAsia="ja-JP"/>
              </w:rPr>
              <w:t xml:space="preserve"> The UE shall include at least one of </w:t>
            </w:r>
            <w:proofErr w:type="spellStart"/>
            <w:r w:rsidRPr="00AA2D60">
              <w:rPr>
                <w:rFonts w:ascii="Arial" w:eastAsia="Times New Roman" w:hAnsi="Arial" w:cs="Arial"/>
                <w:i/>
                <w:sz w:val="18"/>
                <w:szCs w:val="18"/>
                <w:lang w:eastAsia="ja-JP"/>
              </w:rPr>
              <w:t>numberOfCarriers</w:t>
            </w:r>
            <w:proofErr w:type="spellEnd"/>
            <w:r w:rsidRPr="00AA2D60">
              <w:rPr>
                <w:rFonts w:ascii="Arial" w:eastAsia="Times New Roman" w:hAnsi="Arial" w:cs="Arial"/>
                <w:sz w:val="18"/>
                <w:szCs w:val="18"/>
                <w:lang w:eastAsia="ja-JP"/>
              </w:rPr>
              <w:t xml:space="preserve"> for 1, 2, 4 or 7 transport blocks per slot in this field if </w:t>
            </w:r>
            <w:r w:rsidRPr="00AA2D60">
              <w:rPr>
                <w:rFonts w:ascii="Arial" w:eastAsia="Times New Roman" w:hAnsi="Arial" w:cs="Arial"/>
                <w:i/>
                <w:sz w:val="18"/>
                <w:szCs w:val="18"/>
                <w:lang w:eastAsia="ja-JP"/>
              </w:rPr>
              <w:t>pdsch-ProcessingType2</w:t>
            </w:r>
            <w:r w:rsidRPr="00AA2D60">
              <w:rPr>
                <w:rFonts w:ascii="Arial" w:eastAsia="Times New Roman" w:hAnsi="Arial" w:cs="Arial"/>
                <w:sz w:val="18"/>
                <w:szCs w:val="18"/>
                <w:lang w:eastAsia="ja-JP"/>
              </w:rPr>
              <w:t xml:space="preserve"> is indicated.</w:t>
            </w:r>
          </w:p>
        </w:tc>
        <w:tc>
          <w:tcPr>
            <w:tcW w:w="709" w:type="dxa"/>
          </w:tcPr>
          <w:p w14:paraId="43A1068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ko-KR"/>
              </w:rPr>
              <w:t>FS</w:t>
            </w:r>
          </w:p>
        </w:tc>
        <w:tc>
          <w:tcPr>
            <w:tcW w:w="567" w:type="dxa"/>
          </w:tcPr>
          <w:p w14:paraId="1384300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51324A5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115BADE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FR1 only</w:t>
            </w:r>
          </w:p>
        </w:tc>
      </w:tr>
      <w:tr w:rsidR="00AA2D60" w:rsidRPr="00AA2D60" w14:paraId="037BEC1D" w14:textId="77777777" w:rsidTr="00AA2D60">
        <w:trPr>
          <w:cantSplit/>
          <w:tblHeader/>
        </w:trPr>
        <w:tc>
          <w:tcPr>
            <w:tcW w:w="6917" w:type="dxa"/>
          </w:tcPr>
          <w:p w14:paraId="3D23D638"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AA2D60">
              <w:rPr>
                <w:rFonts w:ascii="Arial" w:eastAsia="Times New Roman" w:hAnsi="Arial" w:cs="Arial"/>
                <w:b/>
                <w:i/>
                <w:sz w:val="18"/>
                <w:szCs w:val="18"/>
                <w:lang w:eastAsia="ja-JP"/>
              </w:rPr>
              <w:t>pdsch-ProcessingType2-Limited</w:t>
            </w:r>
          </w:p>
          <w:p w14:paraId="22DDFBC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Indicates whether the UE supports PDSCH processing capability 2 with scheduling limitation for SCS 30kHz. This capability signalling comprises the following parameter.</w:t>
            </w:r>
          </w:p>
          <w:p w14:paraId="39120965"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gramStart"/>
            <w:r w:rsidRPr="00AA2D60">
              <w:rPr>
                <w:rFonts w:ascii="Arial" w:eastAsia="Times New Roman" w:hAnsi="Arial" w:cs="Arial"/>
                <w:i/>
                <w:sz w:val="18"/>
                <w:szCs w:val="18"/>
                <w:lang w:eastAsia="ja-JP"/>
              </w:rPr>
              <w:t>differentTB-PerSlot-SCS-30kHz</w:t>
            </w:r>
            <w:proofErr w:type="gramEnd"/>
            <w:r w:rsidRPr="00AA2D60">
              <w:rPr>
                <w:rFonts w:ascii="Arial" w:eastAsia="Times New Roman" w:hAnsi="Arial" w:cs="Arial"/>
                <w:sz w:val="18"/>
                <w:szCs w:val="18"/>
                <w:lang w:eastAsia="ja-JP"/>
              </w:rPr>
              <w:t xml:space="preserve"> indicates the number of different TBs per slot.</w:t>
            </w:r>
          </w:p>
          <w:p w14:paraId="03FF2F54"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The UE supports this limited processing capability 2 only if:</w:t>
            </w:r>
          </w:p>
          <w:p w14:paraId="6FC74F80"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1)</w:t>
            </w:r>
            <w:r w:rsidRPr="00AA2D60">
              <w:rPr>
                <w:rFonts w:ascii="Arial" w:eastAsia="Times New Roman" w:hAnsi="Arial" w:cs="Arial"/>
                <w:sz w:val="18"/>
                <w:szCs w:val="18"/>
                <w:lang w:eastAsia="ja-JP"/>
              </w:rPr>
              <w:tab/>
              <w:t>One carrier is configured in the band, independent of the number of carriers configured in the other bands;</w:t>
            </w:r>
          </w:p>
          <w:p w14:paraId="4C41E539"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2)</w:t>
            </w:r>
            <w:r w:rsidRPr="00AA2D60">
              <w:rPr>
                <w:rFonts w:ascii="Arial" w:eastAsia="Times New Roman" w:hAnsi="Arial" w:cs="Arial"/>
                <w:sz w:val="18"/>
                <w:szCs w:val="18"/>
                <w:lang w:eastAsia="ja-JP"/>
              </w:rPr>
              <w:tab/>
              <w:t>The maximum bandwidth of PDSCH is 136 PRBs;</w:t>
            </w:r>
          </w:p>
          <w:p w14:paraId="1703A223"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b/>
                <w:i/>
                <w:sz w:val="18"/>
                <w:szCs w:val="18"/>
                <w:lang w:eastAsia="ja-JP"/>
              </w:rPr>
            </w:pPr>
            <w:r w:rsidRPr="00AA2D60">
              <w:rPr>
                <w:rFonts w:ascii="Arial" w:eastAsia="Times New Roman" w:hAnsi="Arial" w:cs="Arial"/>
                <w:sz w:val="18"/>
                <w:szCs w:val="18"/>
                <w:lang w:eastAsia="ja-JP"/>
              </w:rPr>
              <w:t>3)</w:t>
            </w:r>
            <w:r w:rsidRPr="00AA2D60">
              <w:rPr>
                <w:rFonts w:ascii="Arial" w:eastAsia="Times New Roman" w:hAnsi="Arial" w:cs="Arial"/>
                <w:sz w:val="18"/>
                <w:szCs w:val="18"/>
                <w:lang w:eastAsia="ja-JP"/>
              </w:rPr>
              <w:tab/>
              <w:t>N1 based on Table 5.3-2 of TS 38.214 [12] for SCS 30 kHz.</w:t>
            </w:r>
          </w:p>
        </w:tc>
        <w:tc>
          <w:tcPr>
            <w:tcW w:w="709" w:type="dxa"/>
          </w:tcPr>
          <w:p w14:paraId="016FD7C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2D60">
              <w:rPr>
                <w:rFonts w:ascii="Arial" w:eastAsia="Times New Roman" w:hAnsi="Arial"/>
                <w:sz w:val="18"/>
                <w:lang w:eastAsia="ja-JP"/>
              </w:rPr>
              <w:t>FS</w:t>
            </w:r>
          </w:p>
        </w:tc>
        <w:tc>
          <w:tcPr>
            <w:tcW w:w="567" w:type="dxa"/>
          </w:tcPr>
          <w:p w14:paraId="3AB6D16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28D296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4C7A1B7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FR1 only</w:t>
            </w:r>
          </w:p>
        </w:tc>
      </w:tr>
      <w:tr w:rsidR="00AA2D60" w:rsidRPr="00AA2D60" w14:paraId="4DC63CAD" w14:textId="77777777" w:rsidTr="00AA2D60">
        <w:trPr>
          <w:cantSplit/>
          <w:tblHeader/>
        </w:trPr>
        <w:tc>
          <w:tcPr>
            <w:tcW w:w="6917" w:type="dxa"/>
          </w:tcPr>
          <w:p w14:paraId="441DC62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pdsch-SeparationWithGap</w:t>
            </w:r>
            <w:proofErr w:type="spellEnd"/>
          </w:p>
          <w:p w14:paraId="45470FF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AA2D60">
              <w:rPr>
                <w:rFonts w:ascii="Arial" w:eastAsia="Times New Roman" w:hAnsi="Arial"/>
                <w:sz w:val="18"/>
                <w:lang w:eastAsia="ja-JP"/>
              </w:rPr>
              <w:t xml:space="preserve">Indicates whether the UE supports separation of two unicast PDSCHs with a gap, applicable to Sub-carrier </w:t>
            </w:r>
            <w:proofErr w:type="spellStart"/>
            <w:r w:rsidRPr="00AA2D60">
              <w:rPr>
                <w:rFonts w:ascii="Arial" w:eastAsia="Times New Roman" w:hAnsi="Arial"/>
                <w:sz w:val="18"/>
                <w:lang w:eastAsia="ja-JP"/>
              </w:rPr>
              <w:t>spacings</w:t>
            </w:r>
            <w:proofErr w:type="spellEnd"/>
            <w:r w:rsidRPr="00AA2D60">
              <w:rPr>
                <w:rFonts w:ascii="Arial" w:eastAsia="Times New Roman" w:hAnsi="Arial"/>
                <w:sz w:val="18"/>
                <w:lang w:eastAsia="ja-JP"/>
              </w:rPr>
              <w:t xml:space="preserve">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523D76F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1B09A698"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5C48C5E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EDDCB1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D337601" w14:textId="77777777" w:rsidTr="00AA2D60">
        <w:trPr>
          <w:cantSplit/>
          <w:tblHeader/>
        </w:trPr>
        <w:tc>
          <w:tcPr>
            <w:tcW w:w="6917" w:type="dxa"/>
          </w:tcPr>
          <w:p w14:paraId="49129F9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scalingFactor</w:t>
            </w:r>
            <w:proofErr w:type="spellEnd"/>
          </w:p>
          <w:p w14:paraId="6A80A55D"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454CE4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24797BE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639393D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F9BF5DA"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7A32CF7D" w14:textId="77777777" w:rsidTr="00AA2D60">
        <w:trPr>
          <w:cantSplit/>
          <w:tblHeader/>
        </w:trPr>
        <w:tc>
          <w:tcPr>
            <w:tcW w:w="6917" w:type="dxa"/>
          </w:tcPr>
          <w:p w14:paraId="0A42B49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scellWithoutSSB</w:t>
            </w:r>
            <w:proofErr w:type="spellEnd"/>
          </w:p>
          <w:p w14:paraId="3C17EA5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Defines whether the UE supports configuration of </w:t>
            </w:r>
            <w:proofErr w:type="spellStart"/>
            <w:r w:rsidRPr="00AA2D60">
              <w:rPr>
                <w:rFonts w:ascii="Arial" w:eastAsia="Times New Roman" w:hAnsi="Arial"/>
                <w:sz w:val="18"/>
                <w:lang w:eastAsia="ja-JP"/>
              </w:rPr>
              <w:t>SCell</w:t>
            </w:r>
            <w:proofErr w:type="spellEnd"/>
            <w:r w:rsidRPr="00AA2D60">
              <w:rPr>
                <w:rFonts w:ascii="Arial" w:eastAsia="Times New Roman" w:hAnsi="Arial"/>
                <w:sz w:val="18"/>
                <w:lang w:eastAsia="ja-JP"/>
              </w:rPr>
              <w:t xml:space="preserve"> that does not transmit SS/PBCH block. This is conditionally mandatory with capability signalling for intra-band CA but not supported for inter-band CA.</w:t>
            </w:r>
          </w:p>
        </w:tc>
        <w:tc>
          <w:tcPr>
            <w:tcW w:w="709" w:type="dxa"/>
          </w:tcPr>
          <w:p w14:paraId="7C85D66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357E521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CY</w:t>
            </w:r>
          </w:p>
        </w:tc>
        <w:tc>
          <w:tcPr>
            <w:tcW w:w="709" w:type="dxa"/>
          </w:tcPr>
          <w:p w14:paraId="4A1FB96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3E19ADF1"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07A97F5" w14:textId="77777777" w:rsidTr="00AA2D60">
        <w:trPr>
          <w:cantSplit/>
          <w:tblHeader/>
        </w:trPr>
        <w:tc>
          <w:tcPr>
            <w:tcW w:w="6917" w:type="dxa"/>
          </w:tcPr>
          <w:p w14:paraId="0A4EDF8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searchSpaceSharingCA</w:t>
            </w:r>
            <w:proofErr w:type="spellEnd"/>
            <w:r w:rsidRPr="00AA2D60">
              <w:rPr>
                <w:rFonts w:ascii="Arial" w:eastAsia="Times New Roman" w:hAnsi="Arial"/>
                <w:b/>
                <w:i/>
                <w:sz w:val="18"/>
                <w:lang w:eastAsia="ja-JP"/>
              </w:rPr>
              <w:t>-DL</w:t>
            </w:r>
          </w:p>
          <w:p w14:paraId="0EE308D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Defines whether the UE supports DL PDCCH search space sharing for carrier aggregation operation.</w:t>
            </w:r>
          </w:p>
        </w:tc>
        <w:tc>
          <w:tcPr>
            <w:tcW w:w="709" w:type="dxa"/>
          </w:tcPr>
          <w:p w14:paraId="36D76AD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012B67B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7935CF1C"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0574EE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468AED88" w14:textId="77777777" w:rsidTr="00AA2D60">
        <w:trPr>
          <w:cantSplit/>
          <w:tblHeader/>
        </w:trPr>
        <w:tc>
          <w:tcPr>
            <w:tcW w:w="6917" w:type="dxa"/>
          </w:tcPr>
          <w:p w14:paraId="0A247A0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singleDCI-SDM-scheme-r16</w:t>
            </w:r>
          </w:p>
          <w:p w14:paraId="346956B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Cs/>
                <w:iCs/>
                <w:sz w:val="18"/>
                <w:lang w:eastAsia="ja-JP"/>
              </w:rPr>
              <w:t>Indicates whether the UE supports single DCI based spatial division multiplexing scheme.</w:t>
            </w:r>
          </w:p>
        </w:tc>
        <w:tc>
          <w:tcPr>
            <w:tcW w:w="709" w:type="dxa"/>
          </w:tcPr>
          <w:p w14:paraId="482FDEC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6F834D2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1B3342C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c>
          <w:tcPr>
            <w:tcW w:w="728" w:type="dxa"/>
          </w:tcPr>
          <w:p w14:paraId="1895D14B"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2D60">
              <w:rPr>
                <w:rFonts w:ascii="Arial" w:eastAsia="Times New Roman" w:hAnsi="Arial"/>
                <w:bCs/>
                <w:iCs/>
                <w:sz w:val="18"/>
                <w:lang w:eastAsia="ja-JP"/>
              </w:rPr>
              <w:t>N/A</w:t>
            </w:r>
          </w:p>
        </w:tc>
      </w:tr>
      <w:tr w:rsidR="00AA2D60" w:rsidRPr="00AA2D60" w14:paraId="13E8B604" w14:textId="77777777" w:rsidTr="00AA2D60">
        <w:trPr>
          <w:cantSplit/>
          <w:tblHeader/>
        </w:trPr>
        <w:tc>
          <w:tcPr>
            <w:tcW w:w="6917" w:type="dxa"/>
          </w:tcPr>
          <w:p w14:paraId="5AC75897"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lastRenderedPageBreak/>
              <w:t>supportedSRS</w:t>
            </w:r>
            <w:proofErr w:type="spellEnd"/>
            <w:r w:rsidRPr="00AA2D60">
              <w:rPr>
                <w:rFonts w:ascii="Arial" w:eastAsia="Times New Roman" w:hAnsi="Arial"/>
                <w:b/>
                <w:i/>
                <w:sz w:val="18"/>
                <w:lang w:eastAsia="ja-JP"/>
              </w:rPr>
              <w:t>-Resources</w:t>
            </w:r>
          </w:p>
          <w:p w14:paraId="2C9E7F0F"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Defines support of SRS resources for SRS carrier switching for a band without associated </w:t>
            </w:r>
            <w:proofErr w:type="spellStart"/>
            <w:r w:rsidRPr="00AA2D60">
              <w:rPr>
                <w:rFonts w:ascii="Arial" w:eastAsia="Times New Roman" w:hAnsi="Arial"/>
                <w:sz w:val="18"/>
                <w:lang w:eastAsia="ja-JP"/>
              </w:rPr>
              <w:t>FeatureSetuplink</w:t>
            </w:r>
            <w:proofErr w:type="spellEnd"/>
            <w:r w:rsidRPr="00AA2D60">
              <w:rPr>
                <w:rFonts w:ascii="Arial" w:eastAsia="Times New Roman" w:hAnsi="Arial"/>
                <w:sz w:val="18"/>
                <w:lang w:eastAsia="ja-JP"/>
              </w:rPr>
              <w:t>. The capability signalling comprising indication of:</w:t>
            </w:r>
          </w:p>
          <w:p w14:paraId="577D32FF"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maxNumberAperiodicSRS-PerBWP</w:t>
            </w:r>
            <w:proofErr w:type="spellEnd"/>
            <w:r w:rsidRPr="00AA2D60">
              <w:rPr>
                <w:rFonts w:ascii="Arial" w:eastAsia="Times New Roman" w:hAnsi="Arial" w:cs="Arial"/>
                <w:sz w:val="18"/>
                <w:szCs w:val="18"/>
                <w:lang w:eastAsia="ja-JP"/>
              </w:rPr>
              <w:t xml:space="preserve"> indicates supported maximum number of aperiodic SRS resources that can be configured for the UE per each BWP</w:t>
            </w:r>
          </w:p>
          <w:p w14:paraId="791A4497"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maxNumberAperiodicSRS-PerBWP-PerSlot</w:t>
            </w:r>
            <w:proofErr w:type="spellEnd"/>
            <w:r w:rsidRPr="00AA2D60">
              <w:rPr>
                <w:rFonts w:ascii="Arial" w:eastAsia="Times New Roman" w:hAnsi="Arial" w:cs="Arial"/>
                <w:sz w:val="18"/>
                <w:szCs w:val="18"/>
                <w:lang w:eastAsia="ja-JP"/>
              </w:rPr>
              <w:t xml:space="preserve"> indicates supported maximum number of aperiodic SRS resources per slot in the BWP</w:t>
            </w:r>
          </w:p>
          <w:p w14:paraId="7FC63A88"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maxNumberPeriodicSRS-PerBWP</w:t>
            </w:r>
            <w:proofErr w:type="spellEnd"/>
            <w:r w:rsidRPr="00AA2D60">
              <w:rPr>
                <w:rFonts w:ascii="Arial" w:eastAsia="Times New Roman" w:hAnsi="Arial" w:cs="Arial"/>
                <w:sz w:val="18"/>
                <w:szCs w:val="18"/>
                <w:lang w:eastAsia="ja-JP"/>
              </w:rPr>
              <w:t xml:space="preserve"> indicates supported maximum number of periodic SRS resources per BWP</w:t>
            </w:r>
          </w:p>
          <w:p w14:paraId="72C05FF9"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maxNumberPeriodicSRS-PerBWP-PerSlot</w:t>
            </w:r>
            <w:proofErr w:type="spellEnd"/>
            <w:r w:rsidRPr="00AA2D60">
              <w:rPr>
                <w:rFonts w:ascii="Arial" w:eastAsia="Times New Roman" w:hAnsi="Arial" w:cs="Arial"/>
                <w:sz w:val="18"/>
                <w:szCs w:val="18"/>
                <w:lang w:eastAsia="ja-JP"/>
              </w:rPr>
              <w:t xml:space="preserve"> indicates supported maximum number of periodic SRS resources per slot in the BWP</w:t>
            </w:r>
          </w:p>
          <w:p w14:paraId="592EDB4D"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maxNumberSemiPersistentSRS-PerBWP</w:t>
            </w:r>
            <w:proofErr w:type="spellEnd"/>
            <w:r w:rsidRPr="00AA2D60">
              <w:rPr>
                <w:rFonts w:ascii="Arial" w:eastAsia="Times New Roman" w:hAnsi="Arial" w:cs="Arial"/>
                <w:sz w:val="18"/>
                <w:szCs w:val="18"/>
                <w:lang w:eastAsia="ja-JP"/>
              </w:rPr>
              <w:t xml:space="preserve"> indicate supported maximum number of semi-persistent SRS resources that can be configured for the UE per each BWP</w:t>
            </w:r>
          </w:p>
          <w:p w14:paraId="759FFEF2"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maxNumberSemiPersistentSRS-PerBWP-PerSlot</w:t>
            </w:r>
            <w:proofErr w:type="spellEnd"/>
            <w:r w:rsidRPr="00AA2D60">
              <w:rPr>
                <w:rFonts w:ascii="Arial" w:eastAsia="Times New Roman" w:hAnsi="Arial" w:cs="Arial"/>
                <w:sz w:val="18"/>
                <w:szCs w:val="18"/>
                <w:lang w:eastAsia="ja-JP"/>
              </w:rPr>
              <w:t xml:space="preserve"> indicates supported maximum number of semi-persistent SRS resources per slot in the BWP</w:t>
            </w:r>
          </w:p>
          <w:p w14:paraId="16049249" w14:textId="77777777" w:rsidR="00AA2D60" w:rsidRPr="00AA2D60" w:rsidRDefault="00AA2D60" w:rsidP="00AA2D6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2D60">
              <w:rPr>
                <w:rFonts w:ascii="Arial" w:eastAsia="Times New Roman" w:hAnsi="Arial" w:cs="Arial"/>
                <w:sz w:val="18"/>
                <w:szCs w:val="18"/>
                <w:lang w:eastAsia="ja-JP"/>
              </w:rPr>
              <w:t>-</w:t>
            </w:r>
            <w:r w:rsidRPr="00AA2D60">
              <w:rPr>
                <w:rFonts w:ascii="Arial" w:eastAsia="Times New Roman" w:hAnsi="Arial" w:cs="Arial"/>
                <w:sz w:val="18"/>
                <w:szCs w:val="18"/>
                <w:lang w:eastAsia="ja-JP"/>
              </w:rPr>
              <w:tab/>
            </w:r>
            <w:proofErr w:type="spellStart"/>
            <w:r w:rsidRPr="00AA2D60">
              <w:rPr>
                <w:rFonts w:ascii="Arial" w:eastAsia="Times New Roman" w:hAnsi="Arial" w:cs="Arial"/>
                <w:i/>
                <w:sz w:val="18"/>
                <w:szCs w:val="18"/>
                <w:lang w:eastAsia="ja-JP"/>
              </w:rPr>
              <w:t>maxNumberSRS</w:t>
            </w:r>
            <w:proofErr w:type="spellEnd"/>
            <w:r w:rsidRPr="00AA2D60">
              <w:rPr>
                <w:rFonts w:ascii="Arial" w:eastAsia="Times New Roman" w:hAnsi="Arial" w:cs="Arial"/>
                <w:i/>
                <w:sz w:val="18"/>
                <w:szCs w:val="18"/>
                <w:lang w:eastAsia="ja-JP"/>
              </w:rPr>
              <w:t>-Ports-</w:t>
            </w:r>
            <w:proofErr w:type="spellStart"/>
            <w:r w:rsidRPr="00AA2D60">
              <w:rPr>
                <w:rFonts w:ascii="Arial" w:eastAsia="Times New Roman" w:hAnsi="Arial" w:cs="Arial"/>
                <w:i/>
                <w:sz w:val="18"/>
                <w:szCs w:val="18"/>
                <w:lang w:eastAsia="ja-JP"/>
              </w:rPr>
              <w:t>PerResource</w:t>
            </w:r>
            <w:proofErr w:type="spellEnd"/>
            <w:r w:rsidRPr="00AA2D60">
              <w:rPr>
                <w:rFonts w:ascii="Arial" w:eastAsia="Times New Roman" w:hAnsi="Arial" w:cs="Arial"/>
                <w:sz w:val="18"/>
                <w:szCs w:val="18"/>
                <w:lang w:eastAsia="ja-JP"/>
              </w:rPr>
              <w:t xml:space="preserve"> indicates supported maximum number of SRS antenna port per each SRS resource</w:t>
            </w:r>
          </w:p>
          <w:p w14:paraId="486CC47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sz w:val="18"/>
                <w:lang w:eastAsia="ja-JP"/>
              </w:rPr>
              <w:t xml:space="preserve">If the UE indicates the support of </w:t>
            </w:r>
            <w:proofErr w:type="spellStart"/>
            <w:r w:rsidRPr="00AA2D60">
              <w:rPr>
                <w:rFonts w:ascii="Arial" w:eastAsia="Times New Roman" w:hAnsi="Arial"/>
                <w:sz w:val="18"/>
                <w:lang w:eastAsia="ja-JP"/>
              </w:rPr>
              <w:t>srs-CarrierSwitch</w:t>
            </w:r>
            <w:proofErr w:type="spellEnd"/>
            <w:r w:rsidRPr="00AA2D60">
              <w:rPr>
                <w:rFonts w:ascii="Arial" w:eastAsia="Times New Roman" w:hAnsi="Arial"/>
                <w:sz w:val="18"/>
                <w:lang w:eastAsia="ja-JP"/>
              </w:rPr>
              <w:t xml:space="preserve"> for this band and this field is absent, </w:t>
            </w:r>
            <w:r w:rsidRPr="00AA2D60">
              <w:rPr>
                <w:rFonts w:ascii="Arial" w:eastAsia="Times New Roman" w:hAnsi="Arial" w:cs="Arial"/>
                <w:sz w:val="18"/>
                <w:szCs w:val="18"/>
                <w:lang w:eastAsia="ja-JP"/>
              </w:rPr>
              <w:t>the UE supports one periodic, one aperiodic, no semi-persistent SRS resources per BWP per slot and one SRS antenna port per SRS resource</w:t>
            </w:r>
            <w:r w:rsidRPr="00AA2D60">
              <w:rPr>
                <w:rFonts w:ascii="Arial" w:eastAsia="Times New Roman" w:hAnsi="Arial"/>
                <w:sz w:val="18"/>
                <w:lang w:eastAsia="ja-JP"/>
              </w:rPr>
              <w:t>.</w:t>
            </w:r>
          </w:p>
        </w:tc>
        <w:tc>
          <w:tcPr>
            <w:tcW w:w="709" w:type="dxa"/>
          </w:tcPr>
          <w:p w14:paraId="0FBA3A8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7663844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zh-CN"/>
              </w:rPr>
              <w:t>FD</w:t>
            </w:r>
          </w:p>
        </w:tc>
        <w:tc>
          <w:tcPr>
            <w:tcW w:w="709" w:type="dxa"/>
          </w:tcPr>
          <w:p w14:paraId="62D6D66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66EC5794"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578F4C34" w14:textId="77777777" w:rsidTr="00AA2D60">
        <w:trPr>
          <w:cantSplit/>
          <w:tblHeader/>
        </w:trPr>
        <w:tc>
          <w:tcPr>
            <w:tcW w:w="6917" w:type="dxa"/>
          </w:tcPr>
          <w:p w14:paraId="619B647C"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timeDurationForQCL</w:t>
            </w:r>
            <w:proofErr w:type="spellEnd"/>
          </w:p>
          <w:p w14:paraId="216AC94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Defines minimum number of OFDM symbols required by the UE to perform PDCCH reception and applying spatial QCL information received in DCI for PDSCH processing as described in TS 38.214 [12] clause 5.1.5. The number of OFDM symbols is measured from the end of the last symbol of the PDCCH reception to the start of the first symbol of the PDSCH reception. UE shall indicate one value of the minimum number of OFDM symbols per each subcarrier spacing of 60kHz and 120kHz.</w:t>
            </w:r>
          </w:p>
        </w:tc>
        <w:tc>
          <w:tcPr>
            <w:tcW w:w="709" w:type="dxa"/>
          </w:tcPr>
          <w:p w14:paraId="18B7A52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584750CF"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Yes</w:t>
            </w:r>
          </w:p>
        </w:tc>
        <w:tc>
          <w:tcPr>
            <w:tcW w:w="709" w:type="dxa"/>
          </w:tcPr>
          <w:p w14:paraId="42F4034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262E4163"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FR2 only</w:t>
            </w:r>
          </w:p>
        </w:tc>
      </w:tr>
      <w:tr w:rsidR="00AA2D60" w:rsidRPr="00AA2D60" w14:paraId="4DE7A4EB" w14:textId="77777777" w:rsidTr="00AA2D60">
        <w:trPr>
          <w:cantSplit/>
          <w:tblHeader/>
        </w:trPr>
        <w:tc>
          <w:tcPr>
            <w:tcW w:w="6917" w:type="dxa"/>
          </w:tcPr>
          <w:p w14:paraId="2F6B4D8B"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twoFL</w:t>
            </w:r>
            <w:proofErr w:type="spellEnd"/>
            <w:r w:rsidRPr="00AA2D60">
              <w:rPr>
                <w:rFonts w:ascii="Arial" w:eastAsia="Times New Roman" w:hAnsi="Arial"/>
                <w:b/>
                <w:i/>
                <w:sz w:val="18"/>
                <w:lang w:eastAsia="ja-JP"/>
              </w:rPr>
              <w:t>-DMRS-</w:t>
            </w:r>
            <w:proofErr w:type="spellStart"/>
            <w:r w:rsidRPr="00AA2D60">
              <w:rPr>
                <w:rFonts w:ascii="Arial" w:eastAsia="Times New Roman" w:hAnsi="Arial"/>
                <w:b/>
                <w:i/>
                <w:sz w:val="18"/>
                <w:lang w:eastAsia="ja-JP"/>
              </w:rPr>
              <w:t>TwoAdditionalDMRS</w:t>
            </w:r>
            <w:proofErr w:type="spellEnd"/>
            <w:r w:rsidRPr="00AA2D60">
              <w:rPr>
                <w:rFonts w:ascii="Arial" w:eastAsia="Times New Roman" w:hAnsi="Arial"/>
                <w:b/>
                <w:i/>
                <w:sz w:val="18"/>
                <w:lang w:eastAsia="ja-JP"/>
              </w:rPr>
              <w:t>-DL</w:t>
            </w:r>
          </w:p>
          <w:p w14:paraId="428AA17E"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Defines whether the UE supports DM-RS pattern for DL transmission with 2 symbols front-loaded DM-RS with one additional 2 symbols DM-RS.</w:t>
            </w:r>
          </w:p>
        </w:tc>
        <w:tc>
          <w:tcPr>
            <w:tcW w:w="709" w:type="dxa"/>
          </w:tcPr>
          <w:p w14:paraId="5B622A00"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5FF229ED" w14:textId="77777777" w:rsidR="00AA2D60" w:rsidRPr="00AA2D60" w:rsidDel="001C5DC7"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683F407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5D98E720" w14:textId="77777777" w:rsidR="00AA2D60" w:rsidRPr="00AA2D60" w:rsidDel="001C5DC7"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r w:rsidR="00AA2D60" w:rsidRPr="00AA2D60" w14:paraId="09BB282E" w14:textId="77777777" w:rsidTr="00AA2D60">
        <w:trPr>
          <w:cantSplit/>
          <w:tblHeader/>
        </w:trPr>
        <w:tc>
          <w:tcPr>
            <w:tcW w:w="6917" w:type="dxa"/>
          </w:tcPr>
          <w:p w14:paraId="4AAEB399"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r w:rsidRPr="00AA2D60">
              <w:rPr>
                <w:rFonts w:ascii="Arial" w:eastAsia="Times New Roman" w:hAnsi="Arial"/>
                <w:b/>
                <w:i/>
                <w:sz w:val="18"/>
                <w:lang w:eastAsia="ja-JP"/>
              </w:rPr>
              <w:t>type1-3-CSS</w:t>
            </w:r>
          </w:p>
          <w:p w14:paraId="2B2CC176"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Defines whether the UE is able to receive PDCCH in FR2 in a Type1-PDCCH common search space configured by dedicated RRC </w:t>
            </w:r>
            <w:proofErr w:type="spellStart"/>
            <w:r w:rsidRPr="00AA2D60">
              <w:rPr>
                <w:rFonts w:ascii="Arial" w:eastAsia="Times New Roman" w:hAnsi="Arial"/>
                <w:sz w:val="18"/>
                <w:lang w:eastAsia="ja-JP"/>
              </w:rPr>
              <w:t>signaling</w:t>
            </w:r>
            <w:proofErr w:type="spellEnd"/>
            <w:r w:rsidRPr="00AA2D60">
              <w:rPr>
                <w:rFonts w:ascii="Arial" w:eastAsia="Times New Roman" w:hAnsi="Arial"/>
                <w:sz w:val="18"/>
                <w:lang w:eastAsia="ja-JP"/>
              </w:rPr>
              <w:t>, in a Type3-PDCCH common search space or a UE-specific search space if those are associated with a CORESET with a duration of 3 symbols.</w:t>
            </w:r>
          </w:p>
        </w:tc>
        <w:tc>
          <w:tcPr>
            <w:tcW w:w="709" w:type="dxa"/>
          </w:tcPr>
          <w:p w14:paraId="6F068D47"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ko-KR"/>
              </w:rPr>
              <w:t>FS</w:t>
            </w:r>
          </w:p>
        </w:tc>
        <w:tc>
          <w:tcPr>
            <w:tcW w:w="567" w:type="dxa"/>
          </w:tcPr>
          <w:p w14:paraId="6966CC95"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Yes</w:t>
            </w:r>
          </w:p>
        </w:tc>
        <w:tc>
          <w:tcPr>
            <w:tcW w:w="709" w:type="dxa"/>
          </w:tcPr>
          <w:p w14:paraId="27C370A2"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0FC4BE0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FR2 only</w:t>
            </w:r>
          </w:p>
        </w:tc>
      </w:tr>
      <w:tr w:rsidR="00AA2D60" w:rsidRPr="00AA2D60" w14:paraId="21CAF8B9" w14:textId="77777777" w:rsidTr="00AA2D60">
        <w:trPr>
          <w:cantSplit/>
          <w:tblHeader/>
        </w:trPr>
        <w:tc>
          <w:tcPr>
            <w:tcW w:w="6917" w:type="dxa"/>
          </w:tcPr>
          <w:p w14:paraId="6C011612"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2D60">
              <w:rPr>
                <w:rFonts w:ascii="Arial" w:eastAsia="Times New Roman" w:hAnsi="Arial"/>
                <w:b/>
                <w:i/>
                <w:sz w:val="18"/>
                <w:lang w:eastAsia="ja-JP"/>
              </w:rPr>
              <w:t>ue</w:t>
            </w:r>
            <w:proofErr w:type="spellEnd"/>
            <w:r w:rsidRPr="00AA2D60">
              <w:rPr>
                <w:rFonts w:ascii="Arial" w:eastAsia="Times New Roman" w:hAnsi="Arial"/>
                <w:b/>
                <w:i/>
                <w:sz w:val="18"/>
                <w:lang w:eastAsia="ja-JP"/>
              </w:rPr>
              <w:t>-</w:t>
            </w:r>
            <w:proofErr w:type="spellStart"/>
            <w:r w:rsidRPr="00AA2D60">
              <w:rPr>
                <w:rFonts w:ascii="Arial" w:eastAsia="Times New Roman" w:hAnsi="Arial"/>
                <w:b/>
                <w:i/>
                <w:sz w:val="18"/>
                <w:lang w:eastAsia="ja-JP"/>
              </w:rPr>
              <w:t>SpecificUL</w:t>
            </w:r>
            <w:proofErr w:type="spellEnd"/>
            <w:r w:rsidRPr="00AA2D60">
              <w:rPr>
                <w:rFonts w:ascii="Arial" w:eastAsia="Times New Roman" w:hAnsi="Arial"/>
                <w:b/>
                <w:i/>
                <w:sz w:val="18"/>
                <w:lang w:eastAsia="ja-JP"/>
              </w:rPr>
              <w:t>-DL-Assignment</w:t>
            </w:r>
          </w:p>
          <w:p w14:paraId="00B89493" w14:textId="77777777" w:rsidR="00AA2D60" w:rsidRPr="00AA2D60" w:rsidRDefault="00AA2D60" w:rsidP="00AA2D60">
            <w:pPr>
              <w:keepNext/>
              <w:keepLines/>
              <w:overflowPunct w:val="0"/>
              <w:autoSpaceDE w:val="0"/>
              <w:autoSpaceDN w:val="0"/>
              <w:adjustRightInd w:val="0"/>
              <w:spacing w:after="0"/>
              <w:textAlignment w:val="baseline"/>
              <w:rPr>
                <w:rFonts w:ascii="Arial" w:eastAsia="Times New Roman" w:hAnsi="Arial"/>
                <w:sz w:val="18"/>
                <w:lang w:eastAsia="ja-JP"/>
              </w:rPr>
            </w:pPr>
            <w:r w:rsidRPr="00AA2D60">
              <w:rPr>
                <w:rFonts w:ascii="Arial" w:eastAsia="Times New Roman" w:hAnsi="Arial"/>
                <w:sz w:val="18"/>
                <w:lang w:eastAsia="ja-JP"/>
              </w:rPr>
              <w:t xml:space="preserve">Indicates whether the UE supports dynamic determination of UL and DL link direction and slot format based on Layer 1 scheduling DCI and higher layer configured parameter </w:t>
            </w:r>
            <w:r w:rsidRPr="00AA2D60">
              <w:rPr>
                <w:rFonts w:ascii="Arial" w:eastAsia="Times New Roman" w:hAnsi="Arial"/>
                <w:i/>
                <w:iCs/>
                <w:sz w:val="18"/>
                <w:lang w:eastAsia="zh-CN"/>
              </w:rPr>
              <w:t>TDD-UL-DL-</w:t>
            </w:r>
            <w:proofErr w:type="spellStart"/>
            <w:r w:rsidRPr="00AA2D60">
              <w:rPr>
                <w:rFonts w:ascii="Arial" w:eastAsia="Times New Roman" w:hAnsi="Arial"/>
                <w:i/>
                <w:iCs/>
                <w:sz w:val="18"/>
                <w:lang w:eastAsia="zh-CN"/>
              </w:rPr>
              <w:t>ConfigDedicated</w:t>
            </w:r>
            <w:proofErr w:type="spellEnd"/>
            <w:r w:rsidRPr="00AA2D60">
              <w:rPr>
                <w:rFonts w:ascii="Arial" w:eastAsia="Times New Roman" w:hAnsi="Arial"/>
                <w:sz w:val="18"/>
                <w:lang w:eastAsia="ja-JP"/>
              </w:rPr>
              <w:t xml:space="preserve"> as specified in TS 38.213 [11].</w:t>
            </w:r>
          </w:p>
        </w:tc>
        <w:tc>
          <w:tcPr>
            <w:tcW w:w="709" w:type="dxa"/>
          </w:tcPr>
          <w:p w14:paraId="44286B66"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FS</w:t>
            </w:r>
          </w:p>
        </w:tc>
        <w:tc>
          <w:tcPr>
            <w:tcW w:w="567" w:type="dxa"/>
          </w:tcPr>
          <w:p w14:paraId="5DACF109"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sz w:val="18"/>
                <w:lang w:eastAsia="ja-JP"/>
              </w:rPr>
              <w:t>No</w:t>
            </w:r>
          </w:p>
        </w:tc>
        <w:tc>
          <w:tcPr>
            <w:tcW w:w="709" w:type="dxa"/>
          </w:tcPr>
          <w:p w14:paraId="4EA7C86D"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c>
          <w:tcPr>
            <w:tcW w:w="728" w:type="dxa"/>
          </w:tcPr>
          <w:p w14:paraId="15C0D57E" w14:textId="77777777" w:rsidR="00AA2D60" w:rsidRPr="00AA2D60" w:rsidRDefault="00AA2D60" w:rsidP="00AA2D6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2D60">
              <w:rPr>
                <w:rFonts w:ascii="Arial" w:eastAsia="Times New Roman" w:hAnsi="Arial"/>
                <w:bCs/>
                <w:iCs/>
                <w:sz w:val="18"/>
                <w:lang w:eastAsia="ja-JP"/>
              </w:rPr>
              <w:t>N/A</w:t>
            </w:r>
          </w:p>
        </w:tc>
      </w:tr>
    </w:tbl>
    <w:p w14:paraId="02B4A2A8" w14:textId="77777777" w:rsidR="00AA2D60" w:rsidRPr="00AA2D60" w:rsidRDefault="00AA2D60" w:rsidP="00AA2D60">
      <w:pPr>
        <w:overflowPunct w:val="0"/>
        <w:autoSpaceDE w:val="0"/>
        <w:autoSpaceDN w:val="0"/>
        <w:adjustRightInd w:val="0"/>
        <w:textAlignment w:val="baseline"/>
        <w:rPr>
          <w:rFonts w:ascii="Arial" w:eastAsia="Times New Roman" w:hAnsi="Arial"/>
          <w:lang w:eastAsia="ja-JP"/>
        </w:rPr>
      </w:pPr>
    </w:p>
    <w:p w14:paraId="5938A449" w14:textId="77777777" w:rsidR="00AA2D60" w:rsidRDefault="00AA2D60" w:rsidP="00AA2D60"/>
    <w:p w14:paraId="0FB5CDCF" w14:textId="77777777" w:rsidR="00EF12C2" w:rsidRPr="001F4300" w:rsidRDefault="00EF12C2" w:rsidP="00EF12C2">
      <w:pPr>
        <w:pStyle w:val="4"/>
      </w:pPr>
      <w:r w:rsidRPr="001F4300">
        <w:lastRenderedPageBreak/>
        <w:t>4.2.7.6</w:t>
      </w:r>
      <w:r w:rsidRPr="001F4300">
        <w:tab/>
      </w:r>
      <w:proofErr w:type="spellStart"/>
      <w:r w:rsidRPr="001F4300">
        <w:rPr>
          <w:i/>
        </w:rPr>
        <w:t>FeatureSetDownlinkPerCC</w:t>
      </w:r>
      <w:proofErr w:type="spellEnd"/>
      <w:r w:rsidRPr="001F4300">
        <w:t xml:space="preserve"> parameters</w:t>
      </w:r>
      <w:bookmarkEnd w:id="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F12C2" w:rsidRPr="001F4300" w14:paraId="445B825C" w14:textId="77777777" w:rsidTr="00B403E5">
        <w:trPr>
          <w:cantSplit/>
          <w:tblHeader/>
        </w:trPr>
        <w:tc>
          <w:tcPr>
            <w:tcW w:w="6917" w:type="dxa"/>
          </w:tcPr>
          <w:p w14:paraId="4CA545C1"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lastRenderedPageBreak/>
              <w:t>Definitions for parameters</w:t>
            </w:r>
          </w:p>
        </w:tc>
        <w:tc>
          <w:tcPr>
            <w:tcW w:w="709" w:type="dxa"/>
          </w:tcPr>
          <w:p w14:paraId="7B71E8DB"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Per</w:t>
            </w:r>
          </w:p>
        </w:tc>
        <w:tc>
          <w:tcPr>
            <w:tcW w:w="567" w:type="dxa"/>
          </w:tcPr>
          <w:p w14:paraId="5BFF2167"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M</w:t>
            </w:r>
          </w:p>
        </w:tc>
        <w:tc>
          <w:tcPr>
            <w:tcW w:w="709" w:type="dxa"/>
          </w:tcPr>
          <w:p w14:paraId="65B15265"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FDD-TDD</w:t>
            </w:r>
          </w:p>
          <w:p w14:paraId="5EB2CEB2"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DIFF</w:t>
            </w:r>
          </w:p>
        </w:tc>
        <w:tc>
          <w:tcPr>
            <w:tcW w:w="728" w:type="dxa"/>
          </w:tcPr>
          <w:p w14:paraId="0CB072FC"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FR1-FR2</w:t>
            </w:r>
          </w:p>
          <w:p w14:paraId="6837EBBC" w14:textId="77777777" w:rsidR="00EF12C2" w:rsidRPr="001F4300" w:rsidRDefault="00EF12C2" w:rsidP="00B403E5">
            <w:pPr>
              <w:keepNext/>
              <w:keepLines/>
              <w:spacing w:after="0"/>
              <w:jc w:val="center"/>
              <w:rPr>
                <w:rFonts w:ascii="Arial" w:hAnsi="Arial"/>
                <w:b/>
                <w:sz w:val="18"/>
              </w:rPr>
            </w:pPr>
            <w:r w:rsidRPr="001F4300">
              <w:rPr>
                <w:rFonts w:ascii="Arial" w:hAnsi="Arial"/>
                <w:b/>
                <w:sz w:val="18"/>
              </w:rPr>
              <w:t>DIFF</w:t>
            </w:r>
          </w:p>
        </w:tc>
      </w:tr>
      <w:tr w:rsidR="00EF12C2" w:rsidRPr="001F4300" w14:paraId="0C8BFC98" w14:textId="77777777" w:rsidTr="00B403E5">
        <w:trPr>
          <w:cantSplit/>
          <w:tblHeader/>
        </w:trPr>
        <w:tc>
          <w:tcPr>
            <w:tcW w:w="6917" w:type="dxa"/>
          </w:tcPr>
          <w:p w14:paraId="05A4CEF4" w14:textId="77777777" w:rsidR="00EF12C2" w:rsidRPr="001F4300" w:rsidRDefault="00EF12C2" w:rsidP="00B403E5">
            <w:pPr>
              <w:pStyle w:val="TAL"/>
              <w:rPr>
                <w:b/>
                <w:bCs/>
                <w:i/>
                <w:iCs/>
              </w:rPr>
            </w:pPr>
            <w:r w:rsidRPr="001F4300">
              <w:rPr>
                <w:b/>
                <w:bCs/>
                <w:i/>
                <w:iCs/>
              </w:rPr>
              <w:t>channelBW-90mhz</w:t>
            </w:r>
          </w:p>
          <w:p w14:paraId="1EA41DB7" w14:textId="77777777" w:rsidR="00EF12C2" w:rsidRPr="001F4300" w:rsidRDefault="00EF12C2" w:rsidP="00B403E5">
            <w:pPr>
              <w:pStyle w:val="TAL"/>
            </w:pPr>
            <w:r w:rsidRPr="001F4300">
              <w:t xml:space="preserve">Indicates whether the UE supports the channel bandwidth of 90 </w:t>
            </w:r>
            <w:proofErr w:type="spellStart"/>
            <w:r w:rsidRPr="001F4300">
              <w:t>MHz.</w:t>
            </w:r>
            <w:proofErr w:type="spellEnd"/>
          </w:p>
          <w:p w14:paraId="1914BC5E" w14:textId="77777777" w:rsidR="00EF12C2" w:rsidRPr="001F4300" w:rsidRDefault="00EF12C2" w:rsidP="00B403E5">
            <w:pPr>
              <w:pStyle w:val="TAL"/>
              <w:rPr>
                <w:rFonts w:cs="Arial"/>
                <w:szCs w:val="18"/>
              </w:rPr>
            </w:pPr>
            <w:r w:rsidRPr="001F4300">
              <w:rPr>
                <w:rFonts w:cs="Arial"/>
                <w:szCs w:val="18"/>
              </w:rPr>
              <w:t>For FR1, the UE shall indicate support according to TS 38.101-1 [2], Table 5.3.5-1.</w:t>
            </w:r>
          </w:p>
        </w:tc>
        <w:tc>
          <w:tcPr>
            <w:tcW w:w="709" w:type="dxa"/>
          </w:tcPr>
          <w:p w14:paraId="4B8B0F2E" w14:textId="77777777" w:rsidR="00EF12C2" w:rsidRPr="001F4300" w:rsidRDefault="00EF12C2" w:rsidP="00B403E5">
            <w:pPr>
              <w:pStyle w:val="TAL"/>
              <w:jc w:val="center"/>
            </w:pPr>
            <w:r w:rsidRPr="001F4300">
              <w:t>FSPC</w:t>
            </w:r>
          </w:p>
        </w:tc>
        <w:tc>
          <w:tcPr>
            <w:tcW w:w="567" w:type="dxa"/>
          </w:tcPr>
          <w:p w14:paraId="30D237EC" w14:textId="77777777" w:rsidR="00EF12C2" w:rsidRPr="001F4300" w:rsidRDefault="00EF12C2" w:rsidP="00B403E5">
            <w:pPr>
              <w:pStyle w:val="TAL"/>
              <w:jc w:val="center"/>
            </w:pPr>
            <w:r w:rsidRPr="001F4300">
              <w:t>CY</w:t>
            </w:r>
          </w:p>
        </w:tc>
        <w:tc>
          <w:tcPr>
            <w:tcW w:w="709" w:type="dxa"/>
          </w:tcPr>
          <w:p w14:paraId="0BB814E8" w14:textId="77777777" w:rsidR="00EF12C2" w:rsidRPr="001F4300" w:rsidRDefault="00EF12C2" w:rsidP="00B403E5">
            <w:pPr>
              <w:pStyle w:val="TAL"/>
              <w:jc w:val="center"/>
            </w:pPr>
            <w:r w:rsidRPr="001F4300">
              <w:rPr>
                <w:bCs/>
                <w:iCs/>
              </w:rPr>
              <w:t>N/A</w:t>
            </w:r>
          </w:p>
        </w:tc>
        <w:tc>
          <w:tcPr>
            <w:tcW w:w="728" w:type="dxa"/>
          </w:tcPr>
          <w:p w14:paraId="3006B64A" w14:textId="77777777" w:rsidR="00EF12C2" w:rsidRPr="001F4300" w:rsidRDefault="00EF12C2" w:rsidP="00B403E5">
            <w:pPr>
              <w:pStyle w:val="TAL"/>
              <w:jc w:val="center"/>
            </w:pPr>
            <w:r w:rsidRPr="001F4300">
              <w:t>FR1 only</w:t>
            </w:r>
          </w:p>
        </w:tc>
      </w:tr>
      <w:tr w:rsidR="00EF12C2" w:rsidRPr="001F4300" w14:paraId="2C943826" w14:textId="77777777" w:rsidTr="00B403E5">
        <w:trPr>
          <w:cantSplit/>
          <w:tblHeader/>
        </w:trPr>
        <w:tc>
          <w:tcPr>
            <w:tcW w:w="6917" w:type="dxa"/>
          </w:tcPr>
          <w:p w14:paraId="7166002C" w14:textId="77777777" w:rsidR="00EF12C2" w:rsidRPr="001F4300" w:rsidRDefault="00EF12C2" w:rsidP="00B403E5">
            <w:pPr>
              <w:pStyle w:val="TAL"/>
              <w:rPr>
                <w:b/>
                <w:bCs/>
                <w:i/>
                <w:iCs/>
              </w:rPr>
            </w:pPr>
            <w:proofErr w:type="spellStart"/>
            <w:r w:rsidRPr="001F4300">
              <w:rPr>
                <w:b/>
                <w:bCs/>
                <w:i/>
                <w:iCs/>
              </w:rPr>
              <w:t>maxNumberMIMO-LayersPDSCH</w:t>
            </w:r>
            <w:proofErr w:type="spellEnd"/>
          </w:p>
          <w:p w14:paraId="71219796" w14:textId="77777777" w:rsidR="00EF12C2" w:rsidRPr="001F4300" w:rsidRDefault="00EF12C2" w:rsidP="00B403E5">
            <w:pPr>
              <w:pStyle w:val="TAL"/>
            </w:pPr>
            <w:r w:rsidRPr="001F4300">
              <w:t xml:space="preserve">Defines the maximum number of spatial multiplexing layer(s) supported by the UE for DL reception. For single CC standalone NR, it is mandatory with capability </w:t>
            </w:r>
            <w:proofErr w:type="spellStart"/>
            <w:r w:rsidRPr="001F4300">
              <w:t>signaling</w:t>
            </w:r>
            <w:proofErr w:type="spellEnd"/>
            <w:r w:rsidRPr="001F4300">
              <w:t xml:space="preserve"> to support at least 4 MIMO layers in the bands where 4Rx is specified as mandatory for the given UE and at least 2 MIMO layers in FR2. If absent, the UE does not support MIMO on this carrier.</w:t>
            </w:r>
          </w:p>
        </w:tc>
        <w:tc>
          <w:tcPr>
            <w:tcW w:w="709" w:type="dxa"/>
          </w:tcPr>
          <w:p w14:paraId="30C13C38" w14:textId="77777777" w:rsidR="00EF12C2" w:rsidRPr="001F4300" w:rsidRDefault="00EF12C2" w:rsidP="00B403E5">
            <w:pPr>
              <w:pStyle w:val="TAL"/>
              <w:jc w:val="center"/>
            </w:pPr>
            <w:r w:rsidRPr="001F4300">
              <w:t>FSPC</w:t>
            </w:r>
          </w:p>
        </w:tc>
        <w:tc>
          <w:tcPr>
            <w:tcW w:w="567" w:type="dxa"/>
          </w:tcPr>
          <w:p w14:paraId="00300B63" w14:textId="77777777" w:rsidR="00EF12C2" w:rsidRPr="001F4300" w:rsidRDefault="00EF12C2" w:rsidP="00B403E5">
            <w:pPr>
              <w:pStyle w:val="TAL"/>
              <w:jc w:val="center"/>
            </w:pPr>
            <w:r w:rsidRPr="001F4300">
              <w:t>CY</w:t>
            </w:r>
          </w:p>
        </w:tc>
        <w:tc>
          <w:tcPr>
            <w:tcW w:w="709" w:type="dxa"/>
          </w:tcPr>
          <w:p w14:paraId="4E317CAD" w14:textId="77777777" w:rsidR="00EF12C2" w:rsidRPr="001F4300" w:rsidRDefault="00EF12C2" w:rsidP="00B403E5">
            <w:pPr>
              <w:pStyle w:val="TAL"/>
              <w:jc w:val="center"/>
            </w:pPr>
            <w:r w:rsidRPr="001F4300">
              <w:rPr>
                <w:bCs/>
                <w:iCs/>
              </w:rPr>
              <w:t>N/A</w:t>
            </w:r>
          </w:p>
        </w:tc>
        <w:tc>
          <w:tcPr>
            <w:tcW w:w="728" w:type="dxa"/>
          </w:tcPr>
          <w:p w14:paraId="5B88DD07" w14:textId="77777777" w:rsidR="00EF12C2" w:rsidRPr="001F4300" w:rsidRDefault="00EF12C2" w:rsidP="00B403E5">
            <w:pPr>
              <w:pStyle w:val="TAL"/>
              <w:jc w:val="center"/>
            </w:pPr>
            <w:r w:rsidRPr="001F4300">
              <w:rPr>
                <w:bCs/>
                <w:iCs/>
              </w:rPr>
              <w:t>N/A</w:t>
            </w:r>
          </w:p>
        </w:tc>
      </w:tr>
      <w:tr w:rsidR="00EF12C2" w:rsidRPr="001F4300" w14:paraId="09AA816F" w14:textId="77777777" w:rsidTr="00B403E5">
        <w:trPr>
          <w:cantSplit/>
          <w:tblHeader/>
        </w:trPr>
        <w:tc>
          <w:tcPr>
            <w:tcW w:w="6917" w:type="dxa"/>
          </w:tcPr>
          <w:p w14:paraId="4D3AE524" w14:textId="77777777" w:rsidR="00EF12C2" w:rsidRPr="001F4300" w:rsidRDefault="00EF12C2" w:rsidP="00B403E5">
            <w:pPr>
              <w:pStyle w:val="TAL"/>
            </w:pPr>
            <w:r w:rsidRPr="001F4300">
              <w:rPr>
                <w:b/>
                <w:bCs/>
                <w:i/>
                <w:iCs/>
              </w:rPr>
              <w:t>multiDCI-MultiTRP-r16</w:t>
            </w:r>
          </w:p>
          <w:p w14:paraId="67758006" w14:textId="77777777" w:rsidR="00EF12C2" w:rsidRPr="001F4300" w:rsidRDefault="00EF12C2" w:rsidP="00B403E5">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This capability applies only to BWPs where </w:t>
            </w:r>
            <w:r w:rsidRPr="001F4300">
              <w:rPr>
                <w:rFonts w:cs="Arial"/>
                <w:szCs w:val="18"/>
              </w:rPr>
              <w:t xml:space="preserve">two values of </w:t>
            </w:r>
            <w:proofErr w:type="spellStart"/>
            <w:r w:rsidRPr="001F4300">
              <w:rPr>
                <w:rFonts w:cs="Arial"/>
                <w:i/>
                <w:iCs/>
                <w:szCs w:val="18"/>
              </w:rPr>
              <w:t>coresetPoolIndex</w:t>
            </w:r>
            <w:proofErr w:type="spellEnd"/>
            <w:r w:rsidRPr="001F4300">
              <w:rPr>
                <w:rFonts w:cs="Arial"/>
                <w:szCs w:val="18"/>
              </w:rPr>
              <w:t xml:space="preserve"> are configured. </w:t>
            </w:r>
            <w:r w:rsidRPr="001F4300">
              <w:t>The capability signalling contains the following:</w:t>
            </w:r>
          </w:p>
          <w:p w14:paraId="21BD603D" w14:textId="77777777" w:rsidR="00EF12C2" w:rsidRPr="001F4300" w:rsidRDefault="00EF12C2" w:rsidP="00B403E5">
            <w:pPr>
              <w:pStyle w:val="TAL"/>
            </w:pPr>
          </w:p>
          <w:p w14:paraId="7921D9E0" w14:textId="77777777" w:rsidR="00EF12C2" w:rsidRPr="001F4300" w:rsidRDefault="00EF12C2" w:rsidP="00B403E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maxNumberCORESET-r16</w:t>
            </w:r>
            <w:r w:rsidRPr="001F4300">
              <w:rPr>
                <w:rFonts w:ascii="Arial" w:hAnsi="Arial" w:cs="Arial"/>
                <w:sz w:val="18"/>
                <w:szCs w:val="18"/>
              </w:rPr>
              <w:t xml:space="preserve"> indicates maximum number of CORESETs configured per BWP per cell in addition to CORESET 0.</w:t>
            </w:r>
          </w:p>
          <w:p w14:paraId="22B05EC9" w14:textId="77777777" w:rsidR="00EF12C2" w:rsidRPr="001F4300" w:rsidRDefault="00EF12C2" w:rsidP="00B403E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maxNumberCORESETPerPoolIndex-r16</w:t>
            </w:r>
            <w:r w:rsidRPr="001F4300">
              <w:rPr>
                <w:rFonts w:ascii="Arial" w:hAnsi="Arial" w:cs="Arial"/>
                <w:sz w:val="18"/>
                <w:szCs w:val="18"/>
              </w:rPr>
              <w:t xml:space="preserve"> indicates maximum number of CORESETs configured per </w:t>
            </w:r>
            <w:proofErr w:type="spellStart"/>
            <w:r w:rsidRPr="001F4300">
              <w:rPr>
                <w:rFonts w:ascii="Arial" w:hAnsi="Arial" w:cs="Arial"/>
                <w:i/>
                <w:iCs/>
                <w:sz w:val="18"/>
                <w:szCs w:val="18"/>
              </w:rPr>
              <w:t>coresetPoolIndex</w:t>
            </w:r>
            <w:proofErr w:type="spellEnd"/>
            <w:r w:rsidRPr="001F4300">
              <w:rPr>
                <w:rFonts w:ascii="Arial" w:hAnsi="Arial" w:cs="Arial"/>
                <w:sz w:val="18"/>
                <w:szCs w:val="18"/>
              </w:rPr>
              <w:t xml:space="preserve"> per BWP per cell in addition to CORESET 0.</w:t>
            </w:r>
          </w:p>
          <w:p w14:paraId="63311AF6" w14:textId="77777777" w:rsidR="00EF12C2" w:rsidRPr="001F4300" w:rsidRDefault="00EF12C2" w:rsidP="00B403E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maxNumberUnicastPDSCH-PerPool-r16</w:t>
            </w:r>
            <w:r w:rsidRPr="001F4300">
              <w:rPr>
                <w:rFonts w:ascii="Arial" w:hAnsi="Arial" w:cs="Arial"/>
                <w:sz w:val="18"/>
                <w:szCs w:val="18"/>
              </w:rPr>
              <w:t xml:space="preserve"> indicates maximum number of unicast PDSCHs per </w:t>
            </w:r>
            <w:proofErr w:type="spellStart"/>
            <w:r w:rsidRPr="001F4300">
              <w:rPr>
                <w:rFonts w:ascii="Arial" w:hAnsi="Arial" w:cs="Arial"/>
                <w:i/>
                <w:iCs/>
                <w:sz w:val="18"/>
                <w:szCs w:val="18"/>
              </w:rPr>
              <w:t>coresetPoolIndex</w:t>
            </w:r>
            <w:proofErr w:type="spellEnd"/>
            <w:r w:rsidRPr="001F4300">
              <w:rPr>
                <w:rFonts w:ascii="Arial" w:hAnsi="Arial" w:cs="Arial"/>
                <w:sz w:val="18"/>
                <w:szCs w:val="18"/>
              </w:rPr>
              <w:t xml:space="preserve"> per slot.</w:t>
            </w:r>
          </w:p>
          <w:p w14:paraId="6DE43651" w14:textId="77777777" w:rsidR="00EF12C2" w:rsidRPr="001F4300" w:rsidRDefault="00EF12C2" w:rsidP="00B403E5">
            <w:pPr>
              <w:pStyle w:val="TAL"/>
              <w:rPr>
                <w:rFonts w:cs="Arial"/>
                <w:szCs w:val="18"/>
              </w:rPr>
            </w:pPr>
          </w:p>
          <w:p w14:paraId="6704B14B" w14:textId="77777777" w:rsidR="00EF12C2" w:rsidRPr="001F4300" w:rsidRDefault="00EF12C2" w:rsidP="00B403E5">
            <w:pPr>
              <w:pStyle w:val="TAN"/>
            </w:pPr>
            <w:r w:rsidRPr="001F4300">
              <w:t>NOTE 1:</w:t>
            </w:r>
            <w:r w:rsidRPr="001F4300">
              <w:tab/>
              <w:t>A UE may assume that its maximum receive timing difference between the DL transmissions from two TRPs is within a Cyclic Prefix.</w:t>
            </w:r>
          </w:p>
          <w:p w14:paraId="3A126B6E" w14:textId="77777777" w:rsidR="00EF12C2" w:rsidRPr="001F4300" w:rsidRDefault="00EF12C2" w:rsidP="00B403E5">
            <w:pPr>
              <w:pStyle w:val="TAN"/>
            </w:pPr>
            <w:r w:rsidRPr="001F4300">
              <w:t>NOTE 2:</w:t>
            </w:r>
            <w:r w:rsidRPr="001F4300">
              <w:tab/>
              <w:t xml:space="preserve">Processing capability 2 is not supported in any CC if at least one CC is configured with two values of </w:t>
            </w:r>
            <w:proofErr w:type="spellStart"/>
            <w:r w:rsidRPr="001F4300">
              <w:rPr>
                <w:rFonts w:cs="Arial"/>
                <w:i/>
                <w:iCs/>
                <w:szCs w:val="18"/>
              </w:rPr>
              <w:t>coreset</w:t>
            </w:r>
            <w:r w:rsidRPr="001F4300">
              <w:rPr>
                <w:i/>
                <w:iCs/>
              </w:rPr>
              <w:t>PoolIndex</w:t>
            </w:r>
            <w:proofErr w:type="spellEnd"/>
            <w:r w:rsidRPr="001F4300">
              <w:t>.</w:t>
            </w:r>
          </w:p>
          <w:p w14:paraId="6FB024FD" w14:textId="77777777" w:rsidR="00EF12C2" w:rsidRPr="001F4300" w:rsidRDefault="00EF12C2" w:rsidP="00B403E5">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CORESET#0, and supports maximal N1 CORESETs if there is no CORESET#0.</w:t>
            </w:r>
          </w:p>
          <w:p w14:paraId="5387E96E" w14:textId="77777777" w:rsidR="00EF12C2" w:rsidRPr="001F4300" w:rsidRDefault="00EF12C2" w:rsidP="00B403E5">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CORESET#0, and supports maximal N2 CORESETs for another TRP if there is no CORESET#0.</w:t>
            </w:r>
          </w:p>
          <w:p w14:paraId="201313FA" w14:textId="77777777" w:rsidR="00EF12C2" w:rsidRPr="001F4300" w:rsidRDefault="00EF12C2" w:rsidP="00B403E5">
            <w:pPr>
              <w:pStyle w:val="TAN"/>
              <w:rPr>
                <w:b/>
                <w:bCs/>
                <w:i/>
                <w:iCs/>
              </w:rPr>
            </w:pPr>
          </w:p>
        </w:tc>
        <w:tc>
          <w:tcPr>
            <w:tcW w:w="709" w:type="dxa"/>
          </w:tcPr>
          <w:p w14:paraId="16F230B2" w14:textId="77777777" w:rsidR="00EF12C2" w:rsidRPr="001F4300" w:rsidRDefault="00EF12C2" w:rsidP="00B403E5">
            <w:pPr>
              <w:pStyle w:val="TAL"/>
              <w:jc w:val="center"/>
            </w:pPr>
            <w:r w:rsidRPr="001F4300">
              <w:t>FSPC</w:t>
            </w:r>
          </w:p>
        </w:tc>
        <w:tc>
          <w:tcPr>
            <w:tcW w:w="567" w:type="dxa"/>
          </w:tcPr>
          <w:p w14:paraId="6442CC17" w14:textId="77777777" w:rsidR="00EF12C2" w:rsidRPr="001F4300" w:rsidRDefault="00EF12C2" w:rsidP="00B403E5">
            <w:pPr>
              <w:pStyle w:val="TAL"/>
              <w:jc w:val="center"/>
            </w:pPr>
            <w:r w:rsidRPr="001F4300">
              <w:t>No</w:t>
            </w:r>
          </w:p>
        </w:tc>
        <w:tc>
          <w:tcPr>
            <w:tcW w:w="709" w:type="dxa"/>
          </w:tcPr>
          <w:p w14:paraId="719C8DBB" w14:textId="77777777" w:rsidR="00EF12C2" w:rsidRPr="001F4300" w:rsidRDefault="00EF12C2" w:rsidP="00B403E5">
            <w:pPr>
              <w:pStyle w:val="TAL"/>
              <w:jc w:val="center"/>
              <w:rPr>
                <w:bCs/>
                <w:iCs/>
              </w:rPr>
            </w:pPr>
            <w:r w:rsidRPr="001F4300">
              <w:rPr>
                <w:bCs/>
                <w:iCs/>
              </w:rPr>
              <w:t>N/A</w:t>
            </w:r>
          </w:p>
        </w:tc>
        <w:tc>
          <w:tcPr>
            <w:tcW w:w="728" w:type="dxa"/>
          </w:tcPr>
          <w:p w14:paraId="1DF6370C" w14:textId="77777777" w:rsidR="00EF12C2" w:rsidRPr="001F4300" w:rsidRDefault="00EF12C2" w:rsidP="00B403E5">
            <w:pPr>
              <w:pStyle w:val="TAL"/>
              <w:jc w:val="center"/>
              <w:rPr>
                <w:bCs/>
                <w:iCs/>
              </w:rPr>
            </w:pPr>
            <w:r w:rsidRPr="001F4300">
              <w:rPr>
                <w:bCs/>
                <w:iCs/>
              </w:rPr>
              <w:t>N/A</w:t>
            </w:r>
          </w:p>
        </w:tc>
      </w:tr>
      <w:tr w:rsidR="00EF12C2" w:rsidRPr="001F4300" w14:paraId="17C6B414" w14:textId="77777777" w:rsidTr="00B403E5">
        <w:trPr>
          <w:cantSplit/>
          <w:tblHeader/>
        </w:trPr>
        <w:tc>
          <w:tcPr>
            <w:tcW w:w="6917" w:type="dxa"/>
          </w:tcPr>
          <w:p w14:paraId="6D342A08" w14:textId="77777777" w:rsidR="00EF12C2" w:rsidRPr="001F4300" w:rsidRDefault="00EF12C2" w:rsidP="00B403E5">
            <w:pPr>
              <w:pStyle w:val="TAL"/>
              <w:rPr>
                <w:b/>
                <w:bCs/>
                <w:i/>
                <w:iCs/>
              </w:rPr>
            </w:pPr>
            <w:proofErr w:type="spellStart"/>
            <w:r w:rsidRPr="001F4300">
              <w:rPr>
                <w:b/>
                <w:bCs/>
                <w:i/>
                <w:iCs/>
              </w:rPr>
              <w:t>supportedBandwidthDL</w:t>
            </w:r>
            <w:proofErr w:type="spellEnd"/>
          </w:p>
          <w:p w14:paraId="053D6348" w14:textId="466193B8" w:rsidR="00EF12C2" w:rsidRPr="001F4300" w:rsidRDefault="00EF12C2" w:rsidP="00B403E5">
            <w:pPr>
              <w:pStyle w:val="TAL"/>
            </w:pPr>
            <w:r w:rsidRPr="001F4300">
              <w:t xml:space="preserve">Indicates maximum DL channel bandwidth supported for a given SCS that UE supports within a single CC </w:t>
            </w:r>
            <w:commentRangeStart w:id="86"/>
            <w:r w:rsidRPr="001F4300">
              <w:t xml:space="preserve">(and in case of </w:t>
            </w:r>
            <w:del w:id="87" w:author="OPPO (Qianxi)" w:date="2022-02-01T13:42:00Z">
              <w:r w:rsidRPr="001F4300" w:rsidDel="00EF12C2">
                <w:delText xml:space="preserve">intra-frequency </w:delText>
              </w:r>
            </w:del>
            <w:r w:rsidRPr="001F4300">
              <w:t xml:space="preserve">DAPS handover for the source </w:t>
            </w:r>
            <w:del w:id="88" w:author="OPPO (Qianxi)" w:date="2022-02-01T13:42:00Z">
              <w:r w:rsidRPr="001F4300" w:rsidDel="00EF12C2">
                <w:delText xml:space="preserve">and </w:delText>
              </w:r>
            </w:del>
            <w:ins w:id="89" w:author="OPPO (Qianxi)" w:date="2022-02-01T13:42:00Z">
              <w:r>
                <w:t>or</w:t>
              </w:r>
              <w:r w:rsidRPr="001F4300">
                <w:t xml:space="preserve"> </w:t>
              </w:r>
            </w:ins>
            <w:r w:rsidRPr="001F4300">
              <w:t>target cell</w:t>
            </w:r>
            <w:del w:id="90" w:author="OPPO (Qianxi)" w:date="2022-02-01T13:42:00Z">
              <w:r w:rsidRPr="001F4300" w:rsidDel="00EF12C2">
                <w:delText>s</w:delText>
              </w:r>
            </w:del>
            <w:r w:rsidRPr="001F4300">
              <w:t>)</w:t>
            </w:r>
            <w:commentRangeEnd w:id="86"/>
            <w:r w:rsidR="00F132BD">
              <w:rPr>
                <w:rStyle w:val="ab"/>
                <w:rFonts w:ascii="Times New Roman" w:hAnsi="Times New Roman"/>
              </w:rPr>
              <w:commentReference w:id="86"/>
            </w:r>
            <w:r w:rsidRPr="001F4300">
              <w:t>, which is defined in Table 5.3.5-1 in TS 38.101-1 [2] for FR1 and Table 5.3.5-1 in TS 38.101-2 [3] for FR2.</w:t>
            </w:r>
          </w:p>
          <w:p w14:paraId="1F1663B3" w14:textId="77777777" w:rsidR="00EF12C2" w:rsidRPr="001F4300" w:rsidRDefault="00EF12C2" w:rsidP="00B403E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38FB99C0" w14:textId="77777777" w:rsidR="00EF12C2" w:rsidRPr="001F4300" w:rsidRDefault="00EF12C2" w:rsidP="00B403E5">
            <w:pPr>
              <w:pStyle w:val="TAL"/>
            </w:pPr>
          </w:p>
          <w:p w14:paraId="27463EC8" w14:textId="77777777" w:rsidR="00EF12C2" w:rsidRPr="001F4300" w:rsidRDefault="00EF12C2" w:rsidP="00B403E5">
            <w:pPr>
              <w:pStyle w:val="TAL"/>
            </w:pPr>
            <w:r w:rsidRPr="001F4300">
              <w:t xml:space="preserve">The UE may report a </w:t>
            </w:r>
            <w:proofErr w:type="spellStart"/>
            <w:r w:rsidRPr="001F4300">
              <w:rPr>
                <w:i/>
                <w:iCs/>
              </w:rPr>
              <w:t>supportedBandwidthDL</w:t>
            </w:r>
            <w:proofErr w:type="spellEnd"/>
            <w:r w:rsidRPr="001F4300">
              <w:t xml:space="preserve"> wider than the </w:t>
            </w:r>
            <w:proofErr w:type="spellStart"/>
            <w:r w:rsidRPr="001F4300">
              <w:rPr>
                <w:i/>
                <w:iCs/>
              </w:rPr>
              <w:t>channelBWs</w:t>
            </w:r>
            <w:proofErr w:type="spellEnd"/>
            <w:r w:rsidRPr="001F4300">
              <w:rPr>
                <w:i/>
                <w:iCs/>
              </w:rPr>
              <w:t>-DL</w:t>
            </w:r>
            <w:r w:rsidRPr="001F4300">
              <w:t xml:space="preserve">; this </w:t>
            </w:r>
            <w:proofErr w:type="spellStart"/>
            <w:r w:rsidRPr="001F4300">
              <w:rPr>
                <w:i/>
                <w:iCs/>
              </w:rPr>
              <w:t>supportedBandwidthDL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4CE344F0" w14:textId="77777777" w:rsidR="00EF12C2" w:rsidRPr="001F4300" w:rsidRDefault="00EF12C2" w:rsidP="00B403E5">
            <w:pPr>
              <w:pStyle w:val="TAL"/>
            </w:pPr>
          </w:p>
          <w:p w14:paraId="45D89390" w14:textId="77777777" w:rsidR="00EF12C2" w:rsidRPr="001F4300" w:rsidRDefault="00EF12C2" w:rsidP="00B403E5">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proofErr w:type="spellStart"/>
            <w:r w:rsidRPr="001F4300">
              <w:rPr>
                <w:i/>
                <w:iCs/>
              </w:rPr>
              <w:t>supportedBandwidthCombinationSet</w:t>
            </w:r>
            <w:proofErr w:type="spellEnd"/>
            <w:r w:rsidRPr="001F4300">
              <w:t xml:space="preserve"> and the </w:t>
            </w:r>
            <w:proofErr w:type="spellStart"/>
            <w:r w:rsidRPr="001F4300">
              <w:rPr>
                <w:i/>
                <w:iCs/>
              </w:rPr>
              <w:t>supportedBandwidthCombinationSetIntraENDC</w:t>
            </w:r>
            <w:proofErr w:type="spellEnd"/>
            <w:r w:rsidRPr="001F4300">
              <w:t xml:space="preserve">. For serving cell(s) with other channel bandwidths the network validates the </w:t>
            </w:r>
            <w:proofErr w:type="spellStart"/>
            <w:r w:rsidRPr="001F4300">
              <w:rPr>
                <w:i/>
                <w:iCs/>
              </w:rPr>
              <w:t>channelBWs</w:t>
            </w:r>
            <w:proofErr w:type="spellEnd"/>
            <w:r w:rsidRPr="001F4300">
              <w:rPr>
                <w:i/>
                <w:iCs/>
              </w:rPr>
              <w:t>-DL</w:t>
            </w:r>
            <w:r w:rsidRPr="001F4300">
              <w:t xml:space="preserve">, the </w:t>
            </w:r>
            <w:proofErr w:type="spellStart"/>
            <w:r w:rsidRPr="001F4300">
              <w:rPr>
                <w:i/>
                <w:iCs/>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iCs/>
              </w:rPr>
              <w:t>supportedBandwidthDL</w:t>
            </w:r>
            <w:proofErr w:type="spellEnd"/>
            <w:r w:rsidRPr="001F4300">
              <w:t>.</w:t>
            </w:r>
          </w:p>
        </w:tc>
        <w:tc>
          <w:tcPr>
            <w:tcW w:w="709" w:type="dxa"/>
          </w:tcPr>
          <w:p w14:paraId="20A1D621" w14:textId="77777777" w:rsidR="00EF12C2" w:rsidRPr="001F4300" w:rsidRDefault="00EF12C2" w:rsidP="00B403E5">
            <w:pPr>
              <w:pStyle w:val="TAL"/>
              <w:jc w:val="center"/>
            </w:pPr>
            <w:r w:rsidRPr="001F4300">
              <w:t>FSPC</w:t>
            </w:r>
          </w:p>
        </w:tc>
        <w:tc>
          <w:tcPr>
            <w:tcW w:w="567" w:type="dxa"/>
          </w:tcPr>
          <w:p w14:paraId="7BA06928" w14:textId="77777777" w:rsidR="00EF12C2" w:rsidRPr="001F4300" w:rsidRDefault="00EF12C2" w:rsidP="00B403E5">
            <w:pPr>
              <w:pStyle w:val="TAL"/>
              <w:jc w:val="center"/>
            </w:pPr>
            <w:r w:rsidRPr="001F4300">
              <w:t>CY</w:t>
            </w:r>
          </w:p>
        </w:tc>
        <w:tc>
          <w:tcPr>
            <w:tcW w:w="709" w:type="dxa"/>
          </w:tcPr>
          <w:p w14:paraId="53EF1413" w14:textId="77777777" w:rsidR="00EF12C2" w:rsidRPr="001F4300" w:rsidRDefault="00EF12C2" w:rsidP="00B403E5">
            <w:pPr>
              <w:pStyle w:val="TAL"/>
              <w:jc w:val="center"/>
            </w:pPr>
            <w:r w:rsidRPr="001F4300">
              <w:rPr>
                <w:bCs/>
                <w:iCs/>
              </w:rPr>
              <w:t>N/A</w:t>
            </w:r>
          </w:p>
        </w:tc>
        <w:tc>
          <w:tcPr>
            <w:tcW w:w="728" w:type="dxa"/>
          </w:tcPr>
          <w:p w14:paraId="15E1F027" w14:textId="77777777" w:rsidR="00EF12C2" w:rsidRPr="001F4300" w:rsidRDefault="00EF12C2" w:rsidP="00B403E5">
            <w:pPr>
              <w:pStyle w:val="TAL"/>
              <w:jc w:val="center"/>
            </w:pPr>
            <w:r w:rsidRPr="001F4300">
              <w:rPr>
                <w:bCs/>
                <w:iCs/>
              </w:rPr>
              <w:t>N/A</w:t>
            </w:r>
          </w:p>
        </w:tc>
      </w:tr>
      <w:tr w:rsidR="00EF12C2" w:rsidRPr="001F4300" w14:paraId="220E830C" w14:textId="77777777" w:rsidTr="00B403E5">
        <w:trPr>
          <w:cantSplit/>
          <w:tblHeader/>
        </w:trPr>
        <w:tc>
          <w:tcPr>
            <w:tcW w:w="6917" w:type="dxa"/>
          </w:tcPr>
          <w:p w14:paraId="3CF727AD" w14:textId="77777777" w:rsidR="00EF12C2" w:rsidRPr="001F4300" w:rsidRDefault="00EF12C2" w:rsidP="00B403E5">
            <w:pPr>
              <w:pStyle w:val="TAL"/>
              <w:rPr>
                <w:b/>
                <w:bCs/>
                <w:i/>
                <w:iCs/>
              </w:rPr>
            </w:pPr>
            <w:proofErr w:type="spellStart"/>
            <w:r w:rsidRPr="001F4300">
              <w:rPr>
                <w:b/>
                <w:bCs/>
                <w:i/>
                <w:iCs/>
              </w:rPr>
              <w:lastRenderedPageBreak/>
              <w:t>supportedModulationOrderDL</w:t>
            </w:r>
            <w:proofErr w:type="spellEnd"/>
          </w:p>
          <w:p w14:paraId="70B9EB77" w14:textId="77777777" w:rsidR="00EF12C2" w:rsidRPr="001F4300" w:rsidRDefault="00EF12C2" w:rsidP="00B403E5">
            <w:pPr>
              <w:pStyle w:val="TAL"/>
            </w:pPr>
            <w:r w:rsidRPr="001F4300">
              <w:rPr>
                <w:rFonts w:cs="Arial"/>
                <w:szCs w:val="18"/>
              </w:rPr>
              <w:t>Indicates the maximum supported modulation order to be applied for downlink in the carrier in the max data rate calculation as defined in 4.1.2. If included, t</w:t>
            </w:r>
            <w:r w:rsidRPr="001F4300">
              <w:t>he network may use a modulation order on this serving cell which is higher than the value indicated in this field as long as UE supports the modulation of higher value for downlink. If not included:</w:t>
            </w:r>
          </w:p>
          <w:p w14:paraId="278B2958" w14:textId="77777777" w:rsidR="00EF12C2" w:rsidRPr="001F4300" w:rsidRDefault="00EF12C2" w:rsidP="00B403E5">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20BDEB37" w14:textId="77777777" w:rsidR="00EF12C2" w:rsidRPr="001F4300" w:rsidRDefault="00EF12C2" w:rsidP="00B403E5">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i.e. </w:t>
            </w:r>
            <w:r w:rsidRPr="001F4300">
              <w:rPr>
                <w:rFonts w:cs="Arial"/>
                <w:i/>
                <w:iCs/>
                <w:szCs w:val="18"/>
              </w:rPr>
              <w:t>pdsch-256QAM-FR2</w:t>
            </w:r>
            <w:r w:rsidRPr="001F4300">
              <w:rPr>
                <w:rFonts w:cs="Arial"/>
                <w:szCs w:val="18"/>
              </w:rPr>
              <w:t xml:space="preserve"> if signalled. If not signalled in a given band, the network shall use the modulation order 64QAM.</w:t>
            </w:r>
          </w:p>
          <w:p w14:paraId="30F55314" w14:textId="77777777" w:rsidR="00EF12C2" w:rsidRPr="001F4300" w:rsidRDefault="00EF12C2" w:rsidP="00B403E5">
            <w:pPr>
              <w:pStyle w:val="TAL"/>
            </w:pPr>
            <w:r w:rsidRPr="001F4300">
              <w:t>In all the cases, it shall be ensured that the data rate does not exceed the max data rate (</w:t>
            </w:r>
            <w:proofErr w:type="spellStart"/>
            <w:r w:rsidRPr="001F4300">
              <w:rPr>
                <w:i/>
                <w:iCs/>
              </w:rPr>
              <w:t>DataRate</w:t>
            </w:r>
            <w:proofErr w:type="spellEnd"/>
            <w:r w:rsidRPr="001F4300">
              <w:t>) and max data rate per CC (</w:t>
            </w:r>
            <w:proofErr w:type="spellStart"/>
            <w:r w:rsidRPr="001F4300">
              <w:rPr>
                <w:i/>
                <w:iCs/>
              </w:rPr>
              <w:t>DataRateCC</w:t>
            </w:r>
            <w:proofErr w:type="spellEnd"/>
            <w:r w:rsidRPr="001F4300">
              <w:t>) according to TS 38.214 [12].</w:t>
            </w:r>
          </w:p>
        </w:tc>
        <w:tc>
          <w:tcPr>
            <w:tcW w:w="709" w:type="dxa"/>
          </w:tcPr>
          <w:p w14:paraId="4E8105A6" w14:textId="77777777" w:rsidR="00EF12C2" w:rsidRPr="001F4300" w:rsidRDefault="00EF12C2" w:rsidP="00B403E5">
            <w:pPr>
              <w:pStyle w:val="TAL"/>
              <w:jc w:val="center"/>
            </w:pPr>
            <w:r w:rsidRPr="001F4300">
              <w:t>FSPC</w:t>
            </w:r>
          </w:p>
        </w:tc>
        <w:tc>
          <w:tcPr>
            <w:tcW w:w="567" w:type="dxa"/>
          </w:tcPr>
          <w:p w14:paraId="46C293E9" w14:textId="77777777" w:rsidR="00EF12C2" w:rsidRPr="001F4300" w:rsidRDefault="00EF12C2" w:rsidP="00B403E5">
            <w:pPr>
              <w:pStyle w:val="TAL"/>
              <w:jc w:val="center"/>
            </w:pPr>
            <w:r w:rsidRPr="001F4300">
              <w:t>No</w:t>
            </w:r>
          </w:p>
        </w:tc>
        <w:tc>
          <w:tcPr>
            <w:tcW w:w="709" w:type="dxa"/>
          </w:tcPr>
          <w:p w14:paraId="31B12CFC" w14:textId="77777777" w:rsidR="00EF12C2" w:rsidRPr="001F4300" w:rsidRDefault="00EF12C2" w:rsidP="00B403E5">
            <w:pPr>
              <w:pStyle w:val="TAL"/>
              <w:jc w:val="center"/>
            </w:pPr>
            <w:r w:rsidRPr="001F4300">
              <w:rPr>
                <w:bCs/>
                <w:iCs/>
              </w:rPr>
              <w:t>N/A</w:t>
            </w:r>
          </w:p>
        </w:tc>
        <w:tc>
          <w:tcPr>
            <w:tcW w:w="728" w:type="dxa"/>
          </w:tcPr>
          <w:p w14:paraId="75178321" w14:textId="77777777" w:rsidR="00EF12C2" w:rsidRPr="001F4300" w:rsidRDefault="00EF12C2" w:rsidP="00B403E5">
            <w:pPr>
              <w:pStyle w:val="TAL"/>
              <w:jc w:val="center"/>
            </w:pPr>
            <w:r w:rsidRPr="001F4300">
              <w:rPr>
                <w:bCs/>
                <w:iCs/>
              </w:rPr>
              <w:t>N/A</w:t>
            </w:r>
          </w:p>
        </w:tc>
      </w:tr>
      <w:tr w:rsidR="00EF12C2" w:rsidRPr="001F4300" w14:paraId="030700E4" w14:textId="77777777" w:rsidTr="00B403E5">
        <w:trPr>
          <w:cantSplit/>
          <w:tblHeader/>
        </w:trPr>
        <w:tc>
          <w:tcPr>
            <w:tcW w:w="6917" w:type="dxa"/>
          </w:tcPr>
          <w:p w14:paraId="21C63928" w14:textId="77777777" w:rsidR="00EF12C2" w:rsidRPr="001F4300" w:rsidRDefault="00EF12C2" w:rsidP="00B403E5">
            <w:pPr>
              <w:pStyle w:val="TAL"/>
              <w:rPr>
                <w:b/>
                <w:bCs/>
                <w:i/>
                <w:iCs/>
              </w:rPr>
            </w:pPr>
            <w:proofErr w:type="spellStart"/>
            <w:r w:rsidRPr="001F4300">
              <w:rPr>
                <w:b/>
                <w:bCs/>
                <w:i/>
                <w:iCs/>
              </w:rPr>
              <w:t>supportedSubCarrierSpacingDL</w:t>
            </w:r>
            <w:proofErr w:type="spellEnd"/>
          </w:p>
          <w:p w14:paraId="4C8B662F" w14:textId="77777777" w:rsidR="00EF12C2" w:rsidRPr="001F4300" w:rsidRDefault="00EF12C2" w:rsidP="00B403E5">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1ADBEAD3" w14:textId="77777777" w:rsidR="00EF12C2" w:rsidRPr="001F4300" w:rsidRDefault="00EF12C2" w:rsidP="00B403E5">
            <w:pPr>
              <w:pStyle w:val="TAL"/>
              <w:jc w:val="center"/>
            </w:pPr>
            <w:r w:rsidRPr="001F4300">
              <w:t>FSPC</w:t>
            </w:r>
          </w:p>
        </w:tc>
        <w:tc>
          <w:tcPr>
            <w:tcW w:w="567" w:type="dxa"/>
          </w:tcPr>
          <w:p w14:paraId="01CC5AA7" w14:textId="77777777" w:rsidR="00EF12C2" w:rsidRPr="001F4300" w:rsidRDefault="00EF12C2" w:rsidP="00B403E5">
            <w:pPr>
              <w:pStyle w:val="TAL"/>
              <w:jc w:val="center"/>
            </w:pPr>
            <w:r w:rsidRPr="001F4300">
              <w:t>CY</w:t>
            </w:r>
          </w:p>
        </w:tc>
        <w:tc>
          <w:tcPr>
            <w:tcW w:w="709" w:type="dxa"/>
          </w:tcPr>
          <w:p w14:paraId="17BE5C69" w14:textId="77777777" w:rsidR="00EF12C2" w:rsidRPr="001F4300" w:rsidRDefault="00EF12C2" w:rsidP="00B403E5">
            <w:pPr>
              <w:pStyle w:val="TAL"/>
              <w:jc w:val="center"/>
            </w:pPr>
            <w:r w:rsidRPr="001F4300">
              <w:rPr>
                <w:bCs/>
                <w:iCs/>
              </w:rPr>
              <w:t>N/A</w:t>
            </w:r>
          </w:p>
        </w:tc>
        <w:tc>
          <w:tcPr>
            <w:tcW w:w="728" w:type="dxa"/>
          </w:tcPr>
          <w:p w14:paraId="7CEBF445" w14:textId="77777777" w:rsidR="00EF12C2" w:rsidRPr="001F4300" w:rsidRDefault="00EF12C2" w:rsidP="00B403E5">
            <w:pPr>
              <w:pStyle w:val="TAL"/>
              <w:jc w:val="center"/>
            </w:pPr>
            <w:r w:rsidRPr="001F4300">
              <w:rPr>
                <w:bCs/>
                <w:iCs/>
              </w:rPr>
              <w:t>N/A</w:t>
            </w:r>
          </w:p>
        </w:tc>
      </w:tr>
      <w:tr w:rsidR="00EF12C2" w:rsidRPr="001F4300" w14:paraId="573084E3" w14:textId="77777777" w:rsidTr="00B403E5">
        <w:trPr>
          <w:cantSplit/>
          <w:tblHeader/>
        </w:trPr>
        <w:tc>
          <w:tcPr>
            <w:tcW w:w="6917" w:type="dxa"/>
          </w:tcPr>
          <w:p w14:paraId="3EB9EE30" w14:textId="77777777" w:rsidR="00EF12C2" w:rsidRPr="001F4300" w:rsidRDefault="00EF12C2" w:rsidP="00B403E5">
            <w:pPr>
              <w:pStyle w:val="TAL"/>
              <w:rPr>
                <w:b/>
                <w:bCs/>
                <w:i/>
                <w:iCs/>
              </w:rPr>
            </w:pPr>
            <w:r w:rsidRPr="001F4300">
              <w:rPr>
                <w:b/>
                <w:bCs/>
                <w:i/>
                <w:iCs/>
              </w:rPr>
              <w:t>supportFDM-SchemeB-r16</w:t>
            </w:r>
          </w:p>
          <w:p w14:paraId="7DF38C97" w14:textId="77777777" w:rsidR="00EF12C2" w:rsidRPr="001F4300" w:rsidRDefault="00EF12C2" w:rsidP="00B403E5">
            <w:pPr>
              <w:pStyle w:val="TAL"/>
              <w:rPr>
                <w:b/>
                <w:bCs/>
                <w:i/>
                <w:iCs/>
              </w:rPr>
            </w:pPr>
            <w:r w:rsidRPr="001F4300">
              <w:rPr>
                <w:bCs/>
                <w:iCs/>
              </w:rPr>
              <w:t xml:space="preserve">Indicates whether UE supports single DCI based </w:t>
            </w:r>
            <w:proofErr w:type="spellStart"/>
            <w:r w:rsidRPr="001F4300">
              <w:rPr>
                <w:bCs/>
                <w:iCs/>
              </w:rPr>
              <w:t>FDMSchemeB</w:t>
            </w:r>
            <w:proofErr w:type="spellEnd"/>
            <w:r w:rsidRPr="001F4300">
              <w:rPr>
                <w:bCs/>
                <w:iCs/>
              </w:rPr>
              <w:t>.</w:t>
            </w:r>
          </w:p>
        </w:tc>
        <w:tc>
          <w:tcPr>
            <w:tcW w:w="709" w:type="dxa"/>
          </w:tcPr>
          <w:p w14:paraId="036575F2" w14:textId="77777777" w:rsidR="00EF12C2" w:rsidRPr="001F4300" w:rsidRDefault="00EF12C2" w:rsidP="00B403E5">
            <w:pPr>
              <w:pStyle w:val="TAL"/>
              <w:jc w:val="center"/>
            </w:pPr>
            <w:r w:rsidRPr="001F4300">
              <w:rPr>
                <w:bCs/>
                <w:iCs/>
              </w:rPr>
              <w:t>FSPC</w:t>
            </w:r>
          </w:p>
        </w:tc>
        <w:tc>
          <w:tcPr>
            <w:tcW w:w="567" w:type="dxa"/>
          </w:tcPr>
          <w:p w14:paraId="666A6668" w14:textId="77777777" w:rsidR="00EF12C2" w:rsidRPr="001F4300" w:rsidRDefault="00EF12C2" w:rsidP="00B403E5">
            <w:pPr>
              <w:pStyle w:val="TAL"/>
              <w:jc w:val="center"/>
            </w:pPr>
            <w:r w:rsidRPr="001F4300">
              <w:rPr>
                <w:bCs/>
                <w:iCs/>
              </w:rPr>
              <w:t>No</w:t>
            </w:r>
          </w:p>
        </w:tc>
        <w:tc>
          <w:tcPr>
            <w:tcW w:w="709" w:type="dxa"/>
          </w:tcPr>
          <w:p w14:paraId="1AE7850A" w14:textId="77777777" w:rsidR="00EF12C2" w:rsidRPr="001F4300" w:rsidRDefault="00EF12C2" w:rsidP="00B403E5">
            <w:pPr>
              <w:pStyle w:val="TAL"/>
              <w:jc w:val="center"/>
              <w:rPr>
                <w:bCs/>
                <w:iCs/>
              </w:rPr>
            </w:pPr>
            <w:r w:rsidRPr="001F4300">
              <w:rPr>
                <w:bCs/>
                <w:iCs/>
              </w:rPr>
              <w:t>N/A</w:t>
            </w:r>
          </w:p>
        </w:tc>
        <w:tc>
          <w:tcPr>
            <w:tcW w:w="728" w:type="dxa"/>
          </w:tcPr>
          <w:p w14:paraId="3EE7A1A1" w14:textId="77777777" w:rsidR="00EF12C2" w:rsidRPr="001F4300" w:rsidRDefault="00EF12C2" w:rsidP="00B403E5">
            <w:pPr>
              <w:pStyle w:val="TAL"/>
              <w:jc w:val="center"/>
              <w:rPr>
                <w:bCs/>
                <w:iCs/>
              </w:rPr>
            </w:pPr>
            <w:r w:rsidRPr="001F4300">
              <w:rPr>
                <w:bCs/>
                <w:iCs/>
              </w:rPr>
              <w:t>N/A</w:t>
            </w:r>
          </w:p>
        </w:tc>
      </w:tr>
    </w:tbl>
    <w:p w14:paraId="7B66EBC7" w14:textId="77777777" w:rsidR="00EF12C2" w:rsidRPr="001F4300" w:rsidRDefault="00EF12C2" w:rsidP="00EF12C2">
      <w:pPr>
        <w:rPr>
          <w:rFonts w:ascii="Arial" w:hAnsi="Arial"/>
        </w:rPr>
      </w:pPr>
    </w:p>
    <w:p w14:paraId="165F8855" w14:textId="77777777" w:rsidR="00EF12C2" w:rsidRPr="00EF12C2" w:rsidRDefault="00EF12C2" w:rsidP="00390C77">
      <w:pPr>
        <w:overflowPunct w:val="0"/>
        <w:autoSpaceDE w:val="0"/>
        <w:autoSpaceDN w:val="0"/>
        <w:adjustRightInd w:val="0"/>
        <w:textAlignment w:val="baseline"/>
        <w:rPr>
          <w:rFonts w:ascii="Arial" w:eastAsia="MS Mincho" w:hAnsi="Arial"/>
          <w:lang w:eastAsia="ja-JP"/>
        </w:rPr>
      </w:pPr>
    </w:p>
    <w:p w14:paraId="5ADEA12E" w14:textId="4C993B07" w:rsidR="00390C77" w:rsidRPr="00390C77" w:rsidRDefault="00390C77" w:rsidP="00390C77">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390C77">
        <w:rPr>
          <w:rFonts w:hint="eastAsia"/>
          <w:i/>
          <w:noProof/>
          <w:highlight w:val="yellow"/>
          <w:lang w:eastAsia="zh-CN"/>
        </w:rPr>
        <w:t>N</w:t>
      </w:r>
      <w:r w:rsidRPr="00390C77">
        <w:rPr>
          <w:i/>
          <w:noProof/>
          <w:highlight w:val="yellow"/>
          <w:lang w:eastAsia="zh-CN"/>
        </w:rPr>
        <w:t>ext Change</w:t>
      </w:r>
    </w:p>
    <w:p w14:paraId="78EB863C" w14:textId="197FDD58" w:rsidR="00AA2D60" w:rsidRPr="00AA2D60" w:rsidDel="00AA2D60" w:rsidRDefault="00AA2D60" w:rsidP="00AA2D60">
      <w:pPr>
        <w:keepNext/>
        <w:keepLines/>
        <w:overflowPunct w:val="0"/>
        <w:autoSpaceDE w:val="0"/>
        <w:autoSpaceDN w:val="0"/>
        <w:adjustRightInd w:val="0"/>
        <w:spacing w:before="120"/>
        <w:ind w:left="1418" w:hanging="1418"/>
        <w:textAlignment w:val="baseline"/>
        <w:outlineLvl w:val="3"/>
        <w:rPr>
          <w:del w:id="91" w:author="Huawei, Hisilicon" w:date="2022-02-26T12:13:00Z"/>
          <w:rFonts w:ascii="Arial" w:eastAsia="Times New Roman" w:hAnsi="Arial"/>
          <w:sz w:val="24"/>
          <w:lang w:eastAsia="ja-JP"/>
        </w:rPr>
      </w:pPr>
      <w:bookmarkStart w:id="92" w:name="_Toc90724026"/>
      <w:bookmarkStart w:id="93" w:name="_Toc12750899"/>
      <w:bookmarkStart w:id="94" w:name="_Toc29382263"/>
      <w:bookmarkStart w:id="95" w:name="_Toc37093380"/>
      <w:bookmarkStart w:id="96" w:name="_Toc37238656"/>
      <w:bookmarkStart w:id="97" w:name="_Toc37238770"/>
      <w:bookmarkStart w:id="98" w:name="_Toc46488666"/>
      <w:bookmarkStart w:id="99" w:name="_Toc52574087"/>
      <w:bookmarkStart w:id="100" w:name="_Toc52574173"/>
      <w:bookmarkStart w:id="101" w:name="_Toc90724025"/>
      <w:del w:id="102" w:author="Huawei, Hisilicon" w:date="2022-02-26T12:13:00Z">
        <w:r w:rsidRPr="00AA2D60" w:rsidDel="00AA2D60">
          <w:rPr>
            <w:rFonts w:ascii="Arial" w:eastAsia="Times New Roman" w:hAnsi="Arial"/>
            <w:sz w:val="24"/>
            <w:lang w:eastAsia="ja-JP"/>
          </w:rPr>
          <w:lastRenderedPageBreak/>
          <w:delText>4.2.7.7</w:delText>
        </w:r>
        <w:r w:rsidRPr="00AA2D60" w:rsidDel="00AA2D60">
          <w:rPr>
            <w:rFonts w:ascii="Arial" w:eastAsia="Times New Roman" w:hAnsi="Arial"/>
            <w:sz w:val="24"/>
            <w:lang w:eastAsia="ja-JP"/>
          </w:rPr>
          <w:tab/>
        </w:r>
        <w:r w:rsidRPr="00AA2D60" w:rsidDel="00AA2D60">
          <w:rPr>
            <w:rFonts w:ascii="Arial" w:eastAsia="Times New Roman" w:hAnsi="Arial"/>
            <w:i/>
            <w:sz w:val="24"/>
            <w:lang w:eastAsia="ja-JP"/>
          </w:rPr>
          <w:delText>FeatureSetUplink</w:delText>
        </w:r>
        <w:r w:rsidRPr="00AA2D60" w:rsidDel="00AA2D60">
          <w:rPr>
            <w:rFonts w:ascii="Arial" w:eastAsia="Times New Roman" w:hAnsi="Arial"/>
            <w:sz w:val="24"/>
            <w:lang w:eastAsia="ja-JP"/>
          </w:rPr>
          <w:delText xml:space="preserve"> parameters</w:delText>
        </w:r>
        <w:bookmarkEnd w:id="93"/>
        <w:bookmarkEnd w:id="94"/>
        <w:bookmarkEnd w:id="95"/>
        <w:bookmarkEnd w:id="96"/>
        <w:bookmarkEnd w:id="97"/>
        <w:bookmarkEnd w:id="98"/>
        <w:bookmarkEnd w:id="99"/>
        <w:bookmarkEnd w:id="100"/>
        <w:bookmarkEnd w:id="101"/>
      </w:del>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A2D60" w:rsidRPr="00AA2D60" w:rsidDel="00AA2D60" w14:paraId="2292EB8C" w14:textId="72F40AED" w:rsidTr="00AA2D60">
        <w:trPr>
          <w:cantSplit/>
          <w:tblHeader/>
          <w:del w:id="103" w:author="Huawei, Hisilicon" w:date="2022-02-26T12:13:00Z"/>
        </w:trPr>
        <w:tc>
          <w:tcPr>
            <w:tcW w:w="6917" w:type="dxa"/>
          </w:tcPr>
          <w:p w14:paraId="7E899B70" w14:textId="332B94DE" w:rsidR="00AA2D60" w:rsidRPr="00AA2D60" w:rsidDel="00AA2D60" w:rsidRDefault="00AA2D60" w:rsidP="00AA2D60">
            <w:pPr>
              <w:keepNext/>
              <w:keepLines/>
              <w:overflowPunct w:val="0"/>
              <w:autoSpaceDE w:val="0"/>
              <w:autoSpaceDN w:val="0"/>
              <w:adjustRightInd w:val="0"/>
              <w:spacing w:after="0"/>
              <w:jc w:val="center"/>
              <w:textAlignment w:val="baseline"/>
              <w:rPr>
                <w:del w:id="104" w:author="Huawei, Hisilicon" w:date="2022-02-26T12:13:00Z"/>
                <w:rFonts w:ascii="Arial" w:eastAsia="Times New Roman" w:hAnsi="Arial"/>
                <w:b/>
                <w:sz w:val="18"/>
                <w:lang w:eastAsia="ja-JP"/>
              </w:rPr>
            </w:pPr>
            <w:del w:id="105" w:author="Huawei, Hisilicon" w:date="2022-02-26T12:13:00Z">
              <w:r w:rsidRPr="00AA2D60" w:rsidDel="00AA2D60">
                <w:rPr>
                  <w:rFonts w:ascii="Arial" w:eastAsia="Times New Roman" w:hAnsi="Arial"/>
                  <w:b/>
                  <w:sz w:val="18"/>
                  <w:lang w:eastAsia="ja-JP"/>
                </w:rPr>
                <w:lastRenderedPageBreak/>
                <w:delText>Definitions for parameters</w:delText>
              </w:r>
            </w:del>
          </w:p>
        </w:tc>
        <w:tc>
          <w:tcPr>
            <w:tcW w:w="709" w:type="dxa"/>
          </w:tcPr>
          <w:p w14:paraId="001D0A68" w14:textId="18AD28A3" w:rsidR="00AA2D60" w:rsidRPr="00AA2D60" w:rsidDel="00AA2D60" w:rsidRDefault="00AA2D60" w:rsidP="00AA2D60">
            <w:pPr>
              <w:keepNext/>
              <w:keepLines/>
              <w:overflowPunct w:val="0"/>
              <w:autoSpaceDE w:val="0"/>
              <w:autoSpaceDN w:val="0"/>
              <w:adjustRightInd w:val="0"/>
              <w:spacing w:after="0"/>
              <w:jc w:val="center"/>
              <w:textAlignment w:val="baseline"/>
              <w:rPr>
                <w:del w:id="106" w:author="Huawei, Hisilicon" w:date="2022-02-26T12:13:00Z"/>
                <w:rFonts w:ascii="Arial" w:eastAsia="Times New Roman" w:hAnsi="Arial"/>
                <w:b/>
                <w:sz w:val="18"/>
                <w:lang w:eastAsia="ja-JP"/>
              </w:rPr>
            </w:pPr>
            <w:del w:id="107" w:author="Huawei, Hisilicon" w:date="2022-02-26T12:13:00Z">
              <w:r w:rsidRPr="00AA2D60" w:rsidDel="00AA2D60">
                <w:rPr>
                  <w:rFonts w:ascii="Arial" w:eastAsia="Times New Roman" w:hAnsi="Arial"/>
                  <w:b/>
                  <w:sz w:val="18"/>
                  <w:lang w:eastAsia="ja-JP"/>
                </w:rPr>
                <w:delText>Per</w:delText>
              </w:r>
            </w:del>
          </w:p>
        </w:tc>
        <w:tc>
          <w:tcPr>
            <w:tcW w:w="567" w:type="dxa"/>
          </w:tcPr>
          <w:p w14:paraId="7524EEDA" w14:textId="0A788D9D" w:rsidR="00AA2D60" w:rsidRPr="00AA2D60" w:rsidDel="00AA2D60" w:rsidRDefault="00AA2D60" w:rsidP="00AA2D60">
            <w:pPr>
              <w:keepNext/>
              <w:keepLines/>
              <w:overflowPunct w:val="0"/>
              <w:autoSpaceDE w:val="0"/>
              <w:autoSpaceDN w:val="0"/>
              <w:adjustRightInd w:val="0"/>
              <w:spacing w:after="0"/>
              <w:jc w:val="center"/>
              <w:textAlignment w:val="baseline"/>
              <w:rPr>
                <w:del w:id="108" w:author="Huawei, Hisilicon" w:date="2022-02-26T12:13:00Z"/>
                <w:rFonts w:ascii="Arial" w:eastAsia="Times New Roman" w:hAnsi="Arial"/>
                <w:b/>
                <w:sz w:val="18"/>
                <w:lang w:eastAsia="ja-JP"/>
              </w:rPr>
            </w:pPr>
            <w:del w:id="109" w:author="Huawei, Hisilicon" w:date="2022-02-26T12:13:00Z">
              <w:r w:rsidRPr="00AA2D60" w:rsidDel="00AA2D60">
                <w:rPr>
                  <w:rFonts w:ascii="Arial" w:eastAsia="Times New Roman" w:hAnsi="Arial"/>
                  <w:b/>
                  <w:sz w:val="18"/>
                  <w:lang w:eastAsia="ja-JP"/>
                </w:rPr>
                <w:delText>M</w:delText>
              </w:r>
            </w:del>
          </w:p>
        </w:tc>
        <w:tc>
          <w:tcPr>
            <w:tcW w:w="709" w:type="dxa"/>
          </w:tcPr>
          <w:p w14:paraId="24EC0E72" w14:textId="762D3994" w:rsidR="00AA2D60" w:rsidRPr="00AA2D60" w:rsidDel="00AA2D60" w:rsidRDefault="00AA2D60" w:rsidP="00AA2D60">
            <w:pPr>
              <w:keepNext/>
              <w:keepLines/>
              <w:overflowPunct w:val="0"/>
              <w:autoSpaceDE w:val="0"/>
              <w:autoSpaceDN w:val="0"/>
              <w:adjustRightInd w:val="0"/>
              <w:spacing w:after="0"/>
              <w:jc w:val="center"/>
              <w:textAlignment w:val="baseline"/>
              <w:rPr>
                <w:del w:id="110" w:author="Huawei, Hisilicon" w:date="2022-02-26T12:13:00Z"/>
                <w:rFonts w:ascii="Arial" w:eastAsia="Times New Roman" w:hAnsi="Arial"/>
                <w:b/>
                <w:sz w:val="18"/>
                <w:lang w:eastAsia="ja-JP"/>
              </w:rPr>
            </w:pPr>
            <w:del w:id="111" w:author="Huawei, Hisilicon" w:date="2022-02-26T12:13:00Z">
              <w:r w:rsidRPr="00AA2D60" w:rsidDel="00AA2D60">
                <w:rPr>
                  <w:rFonts w:ascii="Arial" w:eastAsia="Times New Roman" w:hAnsi="Arial"/>
                  <w:b/>
                  <w:sz w:val="18"/>
                  <w:lang w:eastAsia="ja-JP"/>
                </w:rPr>
                <w:delText>FDD-TDD</w:delText>
              </w:r>
            </w:del>
          </w:p>
          <w:p w14:paraId="0EF2E6D6" w14:textId="63EA8E14" w:rsidR="00AA2D60" w:rsidRPr="00AA2D60" w:rsidDel="00AA2D60" w:rsidRDefault="00AA2D60" w:rsidP="00AA2D60">
            <w:pPr>
              <w:keepNext/>
              <w:keepLines/>
              <w:overflowPunct w:val="0"/>
              <w:autoSpaceDE w:val="0"/>
              <w:autoSpaceDN w:val="0"/>
              <w:adjustRightInd w:val="0"/>
              <w:spacing w:after="0"/>
              <w:jc w:val="center"/>
              <w:textAlignment w:val="baseline"/>
              <w:rPr>
                <w:del w:id="112" w:author="Huawei, Hisilicon" w:date="2022-02-26T12:13:00Z"/>
                <w:rFonts w:ascii="Arial" w:eastAsia="Times New Roman" w:hAnsi="Arial"/>
                <w:b/>
                <w:sz w:val="18"/>
                <w:lang w:eastAsia="ja-JP"/>
              </w:rPr>
            </w:pPr>
            <w:del w:id="113" w:author="Huawei, Hisilicon" w:date="2022-02-26T12:13:00Z">
              <w:r w:rsidRPr="00AA2D60" w:rsidDel="00AA2D60">
                <w:rPr>
                  <w:rFonts w:ascii="Arial" w:eastAsia="Times New Roman" w:hAnsi="Arial"/>
                  <w:b/>
                  <w:sz w:val="18"/>
                  <w:lang w:eastAsia="ja-JP"/>
                </w:rPr>
                <w:delText>DIFF</w:delText>
              </w:r>
            </w:del>
          </w:p>
        </w:tc>
        <w:tc>
          <w:tcPr>
            <w:tcW w:w="728" w:type="dxa"/>
          </w:tcPr>
          <w:p w14:paraId="178E54CB" w14:textId="6D92BA5A" w:rsidR="00AA2D60" w:rsidRPr="00AA2D60" w:rsidDel="00AA2D60" w:rsidRDefault="00AA2D60" w:rsidP="00AA2D60">
            <w:pPr>
              <w:keepNext/>
              <w:keepLines/>
              <w:overflowPunct w:val="0"/>
              <w:autoSpaceDE w:val="0"/>
              <w:autoSpaceDN w:val="0"/>
              <w:adjustRightInd w:val="0"/>
              <w:spacing w:after="0"/>
              <w:jc w:val="center"/>
              <w:textAlignment w:val="baseline"/>
              <w:rPr>
                <w:del w:id="114" w:author="Huawei, Hisilicon" w:date="2022-02-26T12:13:00Z"/>
                <w:rFonts w:ascii="Arial" w:eastAsia="Times New Roman" w:hAnsi="Arial"/>
                <w:b/>
                <w:sz w:val="18"/>
                <w:lang w:eastAsia="ja-JP"/>
              </w:rPr>
            </w:pPr>
            <w:del w:id="115" w:author="Huawei, Hisilicon" w:date="2022-02-26T12:13:00Z">
              <w:r w:rsidRPr="00AA2D60" w:rsidDel="00AA2D60">
                <w:rPr>
                  <w:rFonts w:ascii="Arial" w:eastAsia="Times New Roman" w:hAnsi="Arial"/>
                  <w:b/>
                  <w:sz w:val="18"/>
                  <w:lang w:eastAsia="ja-JP"/>
                </w:rPr>
                <w:delText>FR1-FR2</w:delText>
              </w:r>
            </w:del>
          </w:p>
          <w:p w14:paraId="4A57BA4D" w14:textId="014C9B72" w:rsidR="00AA2D60" w:rsidRPr="00AA2D60" w:rsidDel="00AA2D60" w:rsidRDefault="00AA2D60" w:rsidP="00AA2D60">
            <w:pPr>
              <w:keepNext/>
              <w:keepLines/>
              <w:overflowPunct w:val="0"/>
              <w:autoSpaceDE w:val="0"/>
              <w:autoSpaceDN w:val="0"/>
              <w:adjustRightInd w:val="0"/>
              <w:spacing w:after="0"/>
              <w:jc w:val="center"/>
              <w:textAlignment w:val="baseline"/>
              <w:rPr>
                <w:del w:id="116" w:author="Huawei, Hisilicon" w:date="2022-02-26T12:13:00Z"/>
                <w:rFonts w:ascii="Arial" w:eastAsia="Times New Roman" w:hAnsi="Arial"/>
                <w:b/>
                <w:sz w:val="18"/>
                <w:lang w:eastAsia="ja-JP"/>
              </w:rPr>
            </w:pPr>
            <w:del w:id="117" w:author="Huawei, Hisilicon" w:date="2022-02-26T12:13:00Z">
              <w:r w:rsidRPr="00AA2D60" w:rsidDel="00AA2D60">
                <w:rPr>
                  <w:rFonts w:ascii="Arial" w:eastAsia="Times New Roman" w:hAnsi="Arial"/>
                  <w:b/>
                  <w:sz w:val="18"/>
                  <w:lang w:eastAsia="ja-JP"/>
                </w:rPr>
                <w:delText>DIFF</w:delText>
              </w:r>
            </w:del>
          </w:p>
        </w:tc>
      </w:tr>
      <w:tr w:rsidR="00AA2D60" w:rsidRPr="00AA2D60" w:rsidDel="00AA2D60" w14:paraId="19C24D49" w14:textId="2854BC82" w:rsidTr="00AA2D60">
        <w:trPr>
          <w:cantSplit/>
          <w:tblHeader/>
          <w:del w:id="118" w:author="Huawei, Hisilicon" w:date="2022-02-26T12:13:00Z"/>
        </w:trPr>
        <w:tc>
          <w:tcPr>
            <w:tcW w:w="6917" w:type="dxa"/>
          </w:tcPr>
          <w:p w14:paraId="79632FF3" w14:textId="0EA51F6C" w:rsidR="00AA2D60" w:rsidRPr="00AA2D60" w:rsidDel="00AA2D60" w:rsidRDefault="00AA2D60" w:rsidP="00AA2D60">
            <w:pPr>
              <w:keepNext/>
              <w:keepLines/>
              <w:overflowPunct w:val="0"/>
              <w:autoSpaceDE w:val="0"/>
              <w:autoSpaceDN w:val="0"/>
              <w:adjustRightInd w:val="0"/>
              <w:spacing w:after="0"/>
              <w:textAlignment w:val="baseline"/>
              <w:rPr>
                <w:del w:id="119" w:author="Huawei, Hisilicon" w:date="2022-02-26T12:13:00Z"/>
                <w:rFonts w:ascii="Arial" w:eastAsia="Times New Roman" w:hAnsi="Arial"/>
                <w:b/>
                <w:i/>
                <w:sz w:val="18"/>
                <w:lang w:eastAsia="ja-JP"/>
              </w:rPr>
            </w:pPr>
            <w:del w:id="120" w:author="Huawei, Hisilicon" w:date="2022-02-26T12:13:00Z">
              <w:r w:rsidRPr="00AA2D60" w:rsidDel="00AA2D60">
                <w:rPr>
                  <w:rFonts w:ascii="Arial" w:eastAsia="Times New Roman" w:hAnsi="Arial"/>
                  <w:b/>
                  <w:i/>
                  <w:sz w:val="18"/>
                  <w:lang w:eastAsia="ja-JP"/>
                </w:rPr>
                <w:delText>scalingFactor</w:delText>
              </w:r>
            </w:del>
          </w:p>
          <w:p w14:paraId="6D33722A" w14:textId="3DF2DBC6" w:rsidR="00AA2D60" w:rsidRPr="00AA2D60" w:rsidDel="00AA2D60" w:rsidRDefault="00AA2D60" w:rsidP="00AA2D60">
            <w:pPr>
              <w:keepNext/>
              <w:keepLines/>
              <w:overflowPunct w:val="0"/>
              <w:autoSpaceDE w:val="0"/>
              <w:autoSpaceDN w:val="0"/>
              <w:adjustRightInd w:val="0"/>
              <w:spacing w:after="0"/>
              <w:textAlignment w:val="baseline"/>
              <w:rPr>
                <w:del w:id="121" w:author="Huawei, Hisilicon" w:date="2022-02-26T12:13:00Z"/>
                <w:rFonts w:ascii="Arial" w:eastAsia="Times New Roman" w:hAnsi="Arial"/>
                <w:sz w:val="18"/>
                <w:lang w:eastAsia="ja-JP"/>
              </w:rPr>
            </w:pPr>
            <w:del w:id="122" w:author="Huawei, Hisilicon" w:date="2022-02-26T12:13:00Z">
              <w:r w:rsidRPr="00AA2D60" w:rsidDel="00AA2D60">
                <w:rPr>
                  <w:rFonts w:ascii="Arial" w:eastAsia="Times New Roman" w:hAnsi="Arial"/>
                  <w:sz w:val="18"/>
                  <w:lang w:eastAsia="ja-JP"/>
                </w:rPr>
                <w:delText>Indicates the scaling factor to be applied to the band in the max data rate calculation as defined in 4.1.2. Value f0p4 indicates the scaling factor 0.4, f0p75 indicates 0.75, and so on. If absent, the scaling factor 1 is applied to the band in the max data rate calculation.</w:delText>
              </w:r>
            </w:del>
          </w:p>
        </w:tc>
        <w:tc>
          <w:tcPr>
            <w:tcW w:w="709" w:type="dxa"/>
          </w:tcPr>
          <w:p w14:paraId="69AF9CE2" w14:textId="1BEE8FCE" w:rsidR="00AA2D60" w:rsidRPr="00AA2D60" w:rsidDel="00AA2D60" w:rsidRDefault="00AA2D60" w:rsidP="00AA2D60">
            <w:pPr>
              <w:keepNext/>
              <w:keepLines/>
              <w:overflowPunct w:val="0"/>
              <w:autoSpaceDE w:val="0"/>
              <w:autoSpaceDN w:val="0"/>
              <w:adjustRightInd w:val="0"/>
              <w:spacing w:after="0"/>
              <w:jc w:val="center"/>
              <w:textAlignment w:val="baseline"/>
              <w:rPr>
                <w:del w:id="123" w:author="Huawei, Hisilicon" w:date="2022-02-26T12:13:00Z"/>
                <w:rFonts w:ascii="Arial" w:eastAsia="Times New Roman" w:hAnsi="Arial"/>
                <w:sz w:val="18"/>
                <w:lang w:eastAsia="ja-JP"/>
              </w:rPr>
            </w:pPr>
            <w:del w:id="124" w:author="Huawei, Hisilicon" w:date="2022-02-26T12:13:00Z">
              <w:r w:rsidRPr="00AA2D60" w:rsidDel="00AA2D60">
                <w:rPr>
                  <w:rFonts w:ascii="Arial" w:eastAsia="Times New Roman" w:hAnsi="Arial"/>
                  <w:sz w:val="18"/>
                  <w:lang w:eastAsia="ja-JP"/>
                </w:rPr>
                <w:delText>FS</w:delText>
              </w:r>
            </w:del>
          </w:p>
        </w:tc>
        <w:tc>
          <w:tcPr>
            <w:tcW w:w="567" w:type="dxa"/>
          </w:tcPr>
          <w:p w14:paraId="11226C09" w14:textId="30DEBB36" w:rsidR="00AA2D60" w:rsidRPr="00AA2D60" w:rsidDel="00AA2D60" w:rsidRDefault="00AA2D60" w:rsidP="00AA2D60">
            <w:pPr>
              <w:keepNext/>
              <w:keepLines/>
              <w:overflowPunct w:val="0"/>
              <w:autoSpaceDE w:val="0"/>
              <w:autoSpaceDN w:val="0"/>
              <w:adjustRightInd w:val="0"/>
              <w:spacing w:after="0"/>
              <w:jc w:val="center"/>
              <w:textAlignment w:val="baseline"/>
              <w:rPr>
                <w:del w:id="125" w:author="Huawei, Hisilicon" w:date="2022-02-26T12:13:00Z"/>
                <w:rFonts w:ascii="Arial" w:eastAsia="Times New Roman" w:hAnsi="Arial"/>
                <w:sz w:val="18"/>
                <w:lang w:eastAsia="ja-JP"/>
              </w:rPr>
            </w:pPr>
            <w:del w:id="126" w:author="Huawei, Hisilicon" w:date="2022-02-26T12:13:00Z">
              <w:r w:rsidRPr="00AA2D60" w:rsidDel="00AA2D60">
                <w:rPr>
                  <w:rFonts w:ascii="Arial" w:eastAsia="Times New Roman" w:hAnsi="Arial"/>
                  <w:sz w:val="18"/>
                  <w:lang w:eastAsia="ja-JP"/>
                </w:rPr>
                <w:delText>No</w:delText>
              </w:r>
            </w:del>
          </w:p>
        </w:tc>
        <w:tc>
          <w:tcPr>
            <w:tcW w:w="709" w:type="dxa"/>
          </w:tcPr>
          <w:p w14:paraId="70975841" w14:textId="5D004D42" w:rsidR="00AA2D60" w:rsidRPr="00AA2D60" w:rsidDel="00AA2D60" w:rsidRDefault="00AA2D60" w:rsidP="00AA2D60">
            <w:pPr>
              <w:keepNext/>
              <w:keepLines/>
              <w:overflowPunct w:val="0"/>
              <w:autoSpaceDE w:val="0"/>
              <w:autoSpaceDN w:val="0"/>
              <w:adjustRightInd w:val="0"/>
              <w:spacing w:after="0"/>
              <w:jc w:val="center"/>
              <w:textAlignment w:val="baseline"/>
              <w:rPr>
                <w:del w:id="127" w:author="Huawei, Hisilicon" w:date="2022-02-26T12:13:00Z"/>
                <w:rFonts w:ascii="Arial" w:eastAsia="Times New Roman" w:hAnsi="Arial"/>
                <w:sz w:val="18"/>
                <w:lang w:eastAsia="ja-JP"/>
              </w:rPr>
            </w:pPr>
            <w:del w:id="128" w:author="Huawei, Hisilicon" w:date="2022-02-26T12:13:00Z">
              <w:r w:rsidRPr="00AA2D60" w:rsidDel="00AA2D60">
                <w:rPr>
                  <w:rFonts w:ascii="Arial" w:eastAsia="Times New Roman" w:hAnsi="Arial"/>
                  <w:bCs/>
                  <w:iCs/>
                  <w:sz w:val="18"/>
                  <w:lang w:eastAsia="ja-JP"/>
                </w:rPr>
                <w:delText>N/A</w:delText>
              </w:r>
            </w:del>
          </w:p>
        </w:tc>
        <w:tc>
          <w:tcPr>
            <w:tcW w:w="728" w:type="dxa"/>
          </w:tcPr>
          <w:p w14:paraId="79219E49" w14:textId="05FF25AB" w:rsidR="00AA2D60" w:rsidRPr="00AA2D60" w:rsidDel="00AA2D60" w:rsidRDefault="00AA2D60" w:rsidP="00AA2D60">
            <w:pPr>
              <w:keepNext/>
              <w:keepLines/>
              <w:overflowPunct w:val="0"/>
              <w:autoSpaceDE w:val="0"/>
              <w:autoSpaceDN w:val="0"/>
              <w:adjustRightInd w:val="0"/>
              <w:spacing w:after="0"/>
              <w:jc w:val="center"/>
              <w:textAlignment w:val="baseline"/>
              <w:rPr>
                <w:del w:id="129" w:author="Huawei, Hisilicon" w:date="2022-02-26T12:13:00Z"/>
                <w:rFonts w:ascii="Arial" w:eastAsia="Times New Roman" w:hAnsi="Arial"/>
                <w:sz w:val="18"/>
                <w:lang w:eastAsia="ja-JP"/>
              </w:rPr>
            </w:pPr>
            <w:del w:id="130"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682056C" w14:textId="57CD074E" w:rsidTr="00AA2D60">
        <w:trPr>
          <w:cantSplit/>
          <w:tblHeader/>
          <w:del w:id="131" w:author="Huawei, Hisilicon" w:date="2022-02-26T12:13:00Z"/>
        </w:trPr>
        <w:tc>
          <w:tcPr>
            <w:tcW w:w="6917" w:type="dxa"/>
          </w:tcPr>
          <w:p w14:paraId="4E1B9940" w14:textId="2B55C4B1" w:rsidR="00AA2D60" w:rsidRPr="00AA2D60" w:rsidDel="00AA2D60" w:rsidRDefault="00AA2D60" w:rsidP="00AA2D60">
            <w:pPr>
              <w:keepNext/>
              <w:keepLines/>
              <w:overflowPunct w:val="0"/>
              <w:autoSpaceDE w:val="0"/>
              <w:autoSpaceDN w:val="0"/>
              <w:adjustRightInd w:val="0"/>
              <w:spacing w:after="0"/>
              <w:textAlignment w:val="baseline"/>
              <w:rPr>
                <w:del w:id="132" w:author="Huawei, Hisilicon" w:date="2022-02-26T12:13:00Z"/>
                <w:rFonts w:ascii="Arial" w:eastAsia="Times New Roman" w:hAnsi="Arial"/>
                <w:b/>
                <w:i/>
                <w:sz w:val="18"/>
                <w:lang w:eastAsia="ja-JP"/>
              </w:rPr>
            </w:pPr>
            <w:del w:id="133" w:author="Huawei, Hisilicon" w:date="2022-02-26T12:13:00Z">
              <w:r w:rsidRPr="00AA2D60" w:rsidDel="00AA2D60">
                <w:rPr>
                  <w:rFonts w:ascii="Arial" w:eastAsia="Times New Roman" w:hAnsi="Arial"/>
                  <w:b/>
                  <w:i/>
                  <w:sz w:val="18"/>
                  <w:lang w:eastAsia="ja-JP"/>
                </w:rPr>
                <w:delText>cbgPUSCH-ProcessingType1-DifferentTB-PerSlot-r16</w:delText>
              </w:r>
            </w:del>
          </w:p>
          <w:p w14:paraId="13D2FAC7" w14:textId="1E927A82" w:rsidR="00AA2D60" w:rsidRPr="00AA2D60" w:rsidDel="00AA2D60" w:rsidRDefault="00AA2D60" w:rsidP="00AA2D60">
            <w:pPr>
              <w:keepNext/>
              <w:keepLines/>
              <w:overflowPunct w:val="0"/>
              <w:autoSpaceDE w:val="0"/>
              <w:autoSpaceDN w:val="0"/>
              <w:adjustRightInd w:val="0"/>
              <w:spacing w:after="0"/>
              <w:textAlignment w:val="baseline"/>
              <w:rPr>
                <w:del w:id="134" w:author="Huawei, Hisilicon" w:date="2022-02-26T12:13:00Z"/>
                <w:rFonts w:ascii="Arial" w:eastAsia="Times New Roman" w:hAnsi="Arial"/>
                <w:b/>
                <w:i/>
                <w:sz w:val="18"/>
                <w:lang w:eastAsia="ja-JP"/>
              </w:rPr>
            </w:pPr>
            <w:del w:id="135" w:author="Huawei, Hisilicon" w:date="2022-02-26T12:13:00Z">
              <w:r w:rsidRPr="00AA2D60" w:rsidDel="00AA2D60">
                <w:rPr>
                  <w:rFonts w:ascii="Arial" w:eastAsia="Times New Roman" w:hAnsi="Arial"/>
                  <w:sz w:val="18"/>
                  <w:lang w:eastAsia="ja-JP"/>
                </w:rPr>
                <w:delText>Defines whether the UE capable of processing time capability 1 supports CBG based transmission with one or with up to two or with up to four or with up to seven unicast PUSCHs per slot per CC.</w:delText>
              </w:r>
            </w:del>
          </w:p>
        </w:tc>
        <w:tc>
          <w:tcPr>
            <w:tcW w:w="709" w:type="dxa"/>
          </w:tcPr>
          <w:p w14:paraId="1FEB658F" w14:textId="6A3B8E7B" w:rsidR="00AA2D60" w:rsidRPr="00AA2D60" w:rsidDel="00AA2D60" w:rsidRDefault="00AA2D60" w:rsidP="00AA2D60">
            <w:pPr>
              <w:keepNext/>
              <w:keepLines/>
              <w:overflowPunct w:val="0"/>
              <w:autoSpaceDE w:val="0"/>
              <w:autoSpaceDN w:val="0"/>
              <w:adjustRightInd w:val="0"/>
              <w:spacing w:after="0"/>
              <w:jc w:val="center"/>
              <w:textAlignment w:val="baseline"/>
              <w:rPr>
                <w:del w:id="136" w:author="Huawei, Hisilicon" w:date="2022-02-26T12:13:00Z"/>
                <w:rFonts w:ascii="Arial" w:eastAsia="Times New Roman" w:hAnsi="Arial"/>
                <w:sz w:val="18"/>
                <w:lang w:eastAsia="ja-JP"/>
              </w:rPr>
            </w:pPr>
            <w:del w:id="137" w:author="Huawei, Hisilicon" w:date="2022-02-26T12:13:00Z">
              <w:r w:rsidRPr="00AA2D60" w:rsidDel="00AA2D60">
                <w:rPr>
                  <w:rFonts w:ascii="Arial" w:eastAsia="Times New Roman" w:hAnsi="Arial"/>
                  <w:sz w:val="18"/>
                  <w:lang w:eastAsia="ja-JP"/>
                </w:rPr>
                <w:delText>FS</w:delText>
              </w:r>
            </w:del>
          </w:p>
        </w:tc>
        <w:tc>
          <w:tcPr>
            <w:tcW w:w="567" w:type="dxa"/>
          </w:tcPr>
          <w:p w14:paraId="24A3DA72" w14:textId="6E367BCC" w:rsidR="00AA2D60" w:rsidRPr="00AA2D60" w:rsidDel="00AA2D60" w:rsidRDefault="00AA2D60" w:rsidP="00AA2D60">
            <w:pPr>
              <w:keepNext/>
              <w:keepLines/>
              <w:overflowPunct w:val="0"/>
              <w:autoSpaceDE w:val="0"/>
              <w:autoSpaceDN w:val="0"/>
              <w:adjustRightInd w:val="0"/>
              <w:spacing w:after="0"/>
              <w:jc w:val="center"/>
              <w:textAlignment w:val="baseline"/>
              <w:rPr>
                <w:del w:id="138" w:author="Huawei, Hisilicon" w:date="2022-02-26T12:13:00Z"/>
                <w:rFonts w:ascii="Arial" w:eastAsia="Times New Roman" w:hAnsi="Arial"/>
                <w:sz w:val="18"/>
                <w:lang w:eastAsia="ja-JP"/>
              </w:rPr>
            </w:pPr>
            <w:del w:id="139" w:author="Huawei, Hisilicon" w:date="2022-02-26T12:13:00Z">
              <w:r w:rsidRPr="00AA2D60" w:rsidDel="00AA2D60">
                <w:rPr>
                  <w:rFonts w:ascii="Arial" w:eastAsia="Times New Roman" w:hAnsi="Arial"/>
                  <w:sz w:val="18"/>
                  <w:lang w:eastAsia="ja-JP"/>
                </w:rPr>
                <w:delText>No</w:delText>
              </w:r>
            </w:del>
          </w:p>
        </w:tc>
        <w:tc>
          <w:tcPr>
            <w:tcW w:w="709" w:type="dxa"/>
          </w:tcPr>
          <w:p w14:paraId="3D00036F" w14:textId="73CD5E3E" w:rsidR="00AA2D60" w:rsidRPr="00AA2D60" w:rsidDel="00AA2D60" w:rsidRDefault="00AA2D60" w:rsidP="00AA2D60">
            <w:pPr>
              <w:keepNext/>
              <w:keepLines/>
              <w:overflowPunct w:val="0"/>
              <w:autoSpaceDE w:val="0"/>
              <w:autoSpaceDN w:val="0"/>
              <w:adjustRightInd w:val="0"/>
              <w:spacing w:after="0"/>
              <w:jc w:val="center"/>
              <w:textAlignment w:val="baseline"/>
              <w:rPr>
                <w:del w:id="140" w:author="Huawei, Hisilicon" w:date="2022-02-26T12:13:00Z"/>
                <w:rFonts w:ascii="Arial" w:eastAsia="Times New Roman" w:hAnsi="Arial"/>
                <w:sz w:val="18"/>
                <w:lang w:eastAsia="ja-JP"/>
              </w:rPr>
            </w:pPr>
            <w:del w:id="141" w:author="Huawei, Hisilicon" w:date="2022-02-26T12:13:00Z">
              <w:r w:rsidRPr="00AA2D60" w:rsidDel="00AA2D60">
                <w:rPr>
                  <w:rFonts w:ascii="Arial" w:eastAsia="Times New Roman" w:hAnsi="Arial"/>
                  <w:bCs/>
                  <w:iCs/>
                  <w:sz w:val="18"/>
                  <w:lang w:eastAsia="ja-JP"/>
                </w:rPr>
                <w:delText>N/A</w:delText>
              </w:r>
            </w:del>
          </w:p>
        </w:tc>
        <w:tc>
          <w:tcPr>
            <w:tcW w:w="728" w:type="dxa"/>
          </w:tcPr>
          <w:p w14:paraId="44907FC2" w14:textId="6E413CF9" w:rsidR="00AA2D60" w:rsidRPr="00AA2D60" w:rsidDel="00AA2D60" w:rsidRDefault="00AA2D60" w:rsidP="00AA2D60">
            <w:pPr>
              <w:keepNext/>
              <w:keepLines/>
              <w:overflowPunct w:val="0"/>
              <w:autoSpaceDE w:val="0"/>
              <w:autoSpaceDN w:val="0"/>
              <w:adjustRightInd w:val="0"/>
              <w:spacing w:after="0"/>
              <w:jc w:val="center"/>
              <w:textAlignment w:val="baseline"/>
              <w:rPr>
                <w:del w:id="142" w:author="Huawei, Hisilicon" w:date="2022-02-26T12:13:00Z"/>
                <w:rFonts w:ascii="Arial" w:eastAsia="Times New Roman" w:hAnsi="Arial"/>
                <w:sz w:val="18"/>
                <w:lang w:eastAsia="ja-JP"/>
              </w:rPr>
            </w:pPr>
            <w:del w:id="143"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6BA752B" w14:textId="03D65816" w:rsidTr="00AA2D60">
        <w:trPr>
          <w:cantSplit/>
          <w:tblHeader/>
          <w:del w:id="144" w:author="Huawei, Hisilicon" w:date="2022-02-26T12:13:00Z"/>
        </w:trPr>
        <w:tc>
          <w:tcPr>
            <w:tcW w:w="6917" w:type="dxa"/>
          </w:tcPr>
          <w:p w14:paraId="7516F92A" w14:textId="07755D0C" w:rsidR="00AA2D60" w:rsidRPr="00AA2D60" w:rsidDel="00AA2D60" w:rsidRDefault="00AA2D60" w:rsidP="00AA2D60">
            <w:pPr>
              <w:keepNext/>
              <w:keepLines/>
              <w:overflowPunct w:val="0"/>
              <w:autoSpaceDE w:val="0"/>
              <w:autoSpaceDN w:val="0"/>
              <w:adjustRightInd w:val="0"/>
              <w:spacing w:after="0"/>
              <w:textAlignment w:val="baseline"/>
              <w:rPr>
                <w:del w:id="145" w:author="Huawei, Hisilicon" w:date="2022-02-26T12:13:00Z"/>
                <w:rFonts w:ascii="Arial" w:eastAsia="Times New Roman" w:hAnsi="Arial"/>
                <w:b/>
                <w:i/>
                <w:sz w:val="18"/>
                <w:lang w:eastAsia="ja-JP"/>
              </w:rPr>
            </w:pPr>
            <w:del w:id="146" w:author="Huawei, Hisilicon" w:date="2022-02-26T12:13:00Z">
              <w:r w:rsidRPr="00AA2D60" w:rsidDel="00AA2D60">
                <w:rPr>
                  <w:rFonts w:ascii="Arial" w:eastAsia="Times New Roman" w:hAnsi="Arial"/>
                  <w:b/>
                  <w:i/>
                  <w:sz w:val="18"/>
                  <w:lang w:eastAsia="ja-JP"/>
                </w:rPr>
                <w:delText>cbgPUSCH-ProcessingType2-DifferentTB-PerSlot-r16</w:delText>
              </w:r>
            </w:del>
          </w:p>
          <w:p w14:paraId="0D61C70F" w14:textId="073C5EF4" w:rsidR="00AA2D60" w:rsidRPr="00AA2D60" w:rsidDel="00AA2D60" w:rsidRDefault="00AA2D60" w:rsidP="00AA2D60">
            <w:pPr>
              <w:keepNext/>
              <w:keepLines/>
              <w:overflowPunct w:val="0"/>
              <w:autoSpaceDE w:val="0"/>
              <w:autoSpaceDN w:val="0"/>
              <w:adjustRightInd w:val="0"/>
              <w:spacing w:after="0"/>
              <w:textAlignment w:val="baseline"/>
              <w:rPr>
                <w:del w:id="147" w:author="Huawei, Hisilicon" w:date="2022-02-26T12:13:00Z"/>
                <w:rFonts w:ascii="Arial" w:eastAsia="Times New Roman" w:hAnsi="Arial"/>
                <w:b/>
                <w:i/>
                <w:sz w:val="18"/>
                <w:lang w:eastAsia="ja-JP"/>
              </w:rPr>
            </w:pPr>
            <w:del w:id="148" w:author="Huawei, Hisilicon" w:date="2022-02-26T12:13:00Z">
              <w:r w:rsidRPr="00AA2D60" w:rsidDel="00AA2D60">
                <w:rPr>
                  <w:rFonts w:ascii="Arial" w:eastAsia="Times New Roman" w:hAnsi="Arial"/>
                  <w:sz w:val="18"/>
                  <w:lang w:eastAsia="ja-JP"/>
                </w:rPr>
                <w:delText>Defines whether the UE capable of processing time capability 2 supports CBG based transmission with one or with up to two or with up to four or with up to seven unicast PUSCHs per slot per CC.</w:delText>
              </w:r>
            </w:del>
          </w:p>
        </w:tc>
        <w:tc>
          <w:tcPr>
            <w:tcW w:w="709" w:type="dxa"/>
          </w:tcPr>
          <w:p w14:paraId="7B1E353B" w14:textId="2B796DFD" w:rsidR="00AA2D60" w:rsidRPr="00AA2D60" w:rsidDel="00AA2D60" w:rsidRDefault="00AA2D60" w:rsidP="00AA2D60">
            <w:pPr>
              <w:keepNext/>
              <w:keepLines/>
              <w:overflowPunct w:val="0"/>
              <w:autoSpaceDE w:val="0"/>
              <w:autoSpaceDN w:val="0"/>
              <w:adjustRightInd w:val="0"/>
              <w:spacing w:after="0"/>
              <w:jc w:val="center"/>
              <w:textAlignment w:val="baseline"/>
              <w:rPr>
                <w:del w:id="149" w:author="Huawei, Hisilicon" w:date="2022-02-26T12:13:00Z"/>
                <w:rFonts w:ascii="Arial" w:eastAsia="Times New Roman" w:hAnsi="Arial"/>
                <w:sz w:val="18"/>
                <w:lang w:eastAsia="ja-JP"/>
              </w:rPr>
            </w:pPr>
            <w:del w:id="150" w:author="Huawei, Hisilicon" w:date="2022-02-26T12:13:00Z">
              <w:r w:rsidRPr="00AA2D60" w:rsidDel="00AA2D60">
                <w:rPr>
                  <w:rFonts w:ascii="Arial" w:eastAsia="Times New Roman" w:hAnsi="Arial"/>
                  <w:sz w:val="18"/>
                  <w:lang w:eastAsia="ja-JP"/>
                </w:rPr>
                <w:delText>FS</w:delText>
              </w:r>
            </w:del>
          </w:p>
        </w:tc>
        <w:tc>
          <w:tcPr>
            <w:tcW w:w="567" w:type="dxa"/>
          </w:tcPr>
          <w:p w14:paraId="50ED0DC5" w14:textId="1EFD5334" w:rsidR="00AA2D60" w:rsidRPr="00AA2D60" w:rsidDel="00AA2D60" w:rsidRDefault="00AA2D60" w:rsidP="00AA2D60">
            <w:pPr>
              <w:keepNext/>
              <w:keepLines/>
              <w:overflowPunct w:val="0"/>
              <w:autoSpaceDE w:val="0"/>
              <w:autoSpaceDN w:val="0"/>
              <w:adjustRightInd w:val="0"/>
              <w:spacing w:after="0"/>
              <w:jc w:val="center"/>
              <w:textAlignment w:val="baseline"/>
              <w:rPr>
                <w:del w:id="151" w:author="Huawei, Hisilicon" w:date="2022-02-26T12:13:00Z"/>
                <w:rFonts w:ascii="Arial" w:eastAsia="Times New Roman" w:hAnsi="Arial"/>
                <w:sz w:val="18"/>
                <w:lang w:eastAsia="ja-JP"/>
              </w:rPr>
            </w:pPr>
            <w:del w:id="152" w:author="Huawei, Hisilicon" w:date="2022-02-26T12:13:00Z">
              <w:r w:rsidRPr="00AA2D60" w:rsidDel="00AA2D60">
                <w:rPr>
                  <w:rFonts w:ascii="Arial" w:eastAsia="Times New Roman" w:hAnsi="Arial"/>
                  <w:sz w:val="18"/>
                  <w:lang w:eastAsia="ja-JP"/>
                </w:rPr>
                <w:delText>No</w:delText>
              </w:r>
            </w:del>
          </w:p>
        </w:tc>
        <w:tc>
          <w:tcPr>
            <w:tcW w:w="709" w:type="dxa"/>
          </w:tcPr>
          <w:p w14:paraId="313629CA" w14:textId="44F7D29D" w:rsidR="00AA2D60" w:rsidRPr="00AA2D60" w:rsidDel="00AA2D60" w:rsidRDefault="00AA2D60" w:rsidP="00AA2D60">
            <w:pPr>
              <w:keepNext/>
              <w:keepLines/>
              <w:overflowPunct w:val="0"/>
              <w:autoSpaceDE w:val="0"/>
              <w:autoSpaceDN w:val="0"/>
              <w:adjustRightInd w:val="0"/>
              <w:spacing w:after="0"/>
              <w:jc w:val="center"/>
              <w:textAlignment w:val="baseline"/>
              <w:rPr>
                <w:del w:id="153" w:author="Huawei, Hisilicon" w:date="2022-02-26T12:13:00Z"/>
                <w:rFonts w:ascii="Arial" w:eastAsia="Times New Roman" w:hAnsi="Arial"/>
                <w:sz w:val="18"/>
                <w:lang w:eastAsia="ja-JP"/>
              </w:rPr>
            </w:pPr>
            <w:del w:id="154" w:author="Huawei, Hisilicon" w:date="2022-02-26T12:13:00Z">
              <w:r w:rsidRPr="00AA2D60" w:rsidDel="00AA2D60">
                <w:rPr>
                  <w:rFonts w:ascii="Arial" w:eastAsia="Times New Roman" w:hAnsi="Arial"/>
                  <w:bCs/>
                  <w:iCs/>
                  <w:sz w:val="18"/>
                  <w:lang w:eastAsia="ja-JP"/>
                </w:rPr>
                <w:delText>N/A</w:delText>
              </w:r>
            </w:del>
          </w:p>
        </w:tc>
        <w:tc>
          <w:tcPr>
            <w:tcW w:w="728" w:type="dxa"/>
          </w:tcPr>
          <w:p w14:paraId="05EE0174" w14:textId="2751AFE9" w:rsidR="00AA2D60" w:rsidRPr="00AA2D60" w:rsidDel="00AA2D60" w:rsidRDefault="00AA2D60" w:rsidP="00AA2D60">
            <w:pPr>
              <w:keepNext/>
              <w:keepLines/>
              <w:overflowPunct w:val="0"/>
              <w:autoSpaceDE w:val="0"/>
              <w:autoSpaceDN w:val="0"/>
              <w:adjustRightInd w:val="0"/>
              <w:spacing w:after="0"/>
              <w:jc w:val="center"/>
              <w:textAlignment w:val="baseline"/>
              <w:rPr>
                <w:del w:id="155" w:author="Huawei, Hisilicon" w:date="2022-02-26T12:13:00Z"/>
                <w:rFonts w:ascii="Arial" w:eastAsia="Times New Roman" w:hAnsi="Arial"/>
                <w:sz w:val="18"/>
                <w:lang w:eastAsia="ja-JP"/>
              </w:rPr>
            </w:pPr>
            <w:del w:id="156"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5AF4DD4" w14:textId="1D7D4B20" w:rsidTr="00AA2D60">
        <w:trPr>
          <w:cantSplit/>
          <w:tblHeader/>
          <w:del w:id="157" w:author="Huawei, Hisilicon" w:date="2022-02-26T12:13:00Z"/>
        </w:trPr>
        <w:tc>
          <w:tcPr>
            <w:tcW w:w="6917" w:type="dxa"/>
          </w:tcPr>
          <w:p w14:paraId="0A2DA4AD" w14:textId="3B6D185C" w:rsidR="00AA2D60" w:rsidRPr="00AA2D60" w:rsidDel="00AA2D60" w:rsidRDefault="00AA2D60" w:rsidP="00AA2D60">
            <w:pPr>
              <w:keepNext/>
              <w:keepLines/>
              <w:overflowPunct w:val="0"/>
              <w:autoSpaceDE w:val="0"/>
              <w:autoSpaceDN w:val="0"/>
              <w:adjustRightInd w:val="0"/>
              <w:spacing w:after="0"/>
              <w:textAlignment w:val="baseline"/>
              <w:rPr>
                <w:del w:id="158" w:author="Huawei, Hisilicon" w:date="2022-02-26T12:13:00Z"/>
                <w:rFonts w:ascii="Arial" w:eastAsia="Times New Roman" w:hAnsi="Arial"/>
                <w:b/>
                <w:i/>
                <w:sz w:val="18"/>
                <w:lang w:eastAsia="ja-JP"/>
              </w:rPr>
            </w:pPr>
            <w:del w:id="159" w:author="Huawei, Hisilicon" w:date="2022-02-26T12:13:00Z">
              <w:r w:rsidRPr="00AA2D60" w:rsidDel="00AA2D60">
                <w:rPr>
                  <w:rFonts w:ascii="Arial" w:eastAsia="Times New Roman" w:hAnsi="Arial"/>
                  <w:b/>
                  <w:i/>
                  <w:sz w:val="18"/>
                  <w:lang w:eastAsia="ja-JP"/>
                </w:rPr>
                <w:delText>crossCarrierSchedulingProcessing-DiffSCS-r16</w:delText>
              </w:r>
            </w:del>
          </w:p>
          <w:p w14:paraId="14134137" w14:textId="4EE85498" w:rsidR="00AA2D60" w:rsidRPr="00AA2D60" w:rsidDel="00AA2D60" w:rsidRDefault="00AA2D60" w:rsidP="00AA2D60">
            <w:pPr>
              <w:keepNext/>
              <w:keepLines/>
              <w:overflowPunct w:val="0"/>
              <w:autoSpaceDE w:val="0"/>
              <w:autoSpaceDN w:val="0"/>
              <w:adjustRightInd w:val="0"/>
              <w:spacing w:after="0"/>
              <w:textAlignment w:val="baseline"/>
              <w:rPr>
                <w:del w:id="160" w:author="Huawei, Hisilicon" w:date="2022-02-26T12:13:00Z"/>
                <w:rFonts w:ascii="Arial" w:eastAsia="Times New Roman" w:hAnsi="Arial"/>
                <w:b/>
                <w:i/>
                <w:sz w:val="18"/>
                <w:lang w:eastAsia="ja-JP"/>
              </w:rPr>
            </w:pPr>
            <w:del w:id="161" w:author="Huawei, Hisilicon" w:date="2022-02-26T12:13:00Z">
              <w:r w:rsidRPr="00AA2D60" w:rsidDel="00AA2D60">
                <w:rPr>
                  <w:rFonts w:ascii="Arial" w:eastAsia="Times New Roman" w:hAnsi="Arial"/>
                  <w:bCs/>
                  <w:iCs/>
                  <w:sz w:val="18"/>
                  <w:lang w:eastAsia="ja-JP"/>
                </w:rPr>
                <w:delTex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delText>
              </w:r>
            </w:del>
          </w:p>
        </w:tc>
        <w:tc>
          <w:tcPr>
            <w:tcW w:w="709" w:type="dxa"/>
          </w:tcPr>
          <w:p w14:paraId="41B98F95" w14:textId="661DB413" w:rsidR="00AA2D60" w:rsidRPr="00AA2D60" w:rsidDel="00AA2D60" w:rsidRDefault="00AA2D60" w:rsidP="00AA2D60">
            <w:pPr>
              <w:keepNext/>
              <w:keepLines/>
              <w:overflowPunct w:val="0"/>
              <w:autoSpaceDE w:val="0"/>
              <w:autoSpaceDN w:val="0"/>
              <w:adjustRightInd w:val="0"/>
              <w:spacing w:after="0"/>
              <w:jc w:val="center"/>
              <w:textAlignment w:val="baseline"/>
              <w:rPr>
                <w:del w:id="162" w:author="Huawei, Hisilicon" w:date="2022-02-26T12:13:00Z"/>
                <w:rFonts w:ascii="Arial" w:eastAsia="Times New Roman" w:hAnsi="Arial"/>
                <w:sz w:val="18"/>
                <w:lang w:eastAsia="ja-JP"/>
              </w:rPr>
            </w:pPr>
            <w:del w:id="163" w:author="Huawei, Hisilicon" w:date="2022-02-26T12:13:00Z">
              <w:r w:rsidRPr="00AA2D60" w:rsidDel="00AA2D60">
                <w:rPr>
                  <w:rFonts w:ascii="Arial" w:eastAsia="Times New Roman" w:hAnsi="Arial"/>
                  <w:sz w:val="18"/>
                  <w:lang w:eastAsia="ja-JP"/>
                </w:rPr>
                <w:delText>FS</w:delText>
              </w:r>
            </w:del>
          </w:p>
        </w:tc>
        <w:tc>
          <w:tcPr>
            <w:tcW w:w="567" w:type="dxa"/>
          </w:tcPr>
          <w:p w14:paraId="06C60E3D" w14:textId="2E92E543" w:rsidR="00AA2D60" w:rsidRPr="00AA2D60" w:rsidDel="00AA2D60" w:rsidRDefault="00AA2D60" w:rsidP="00AA2D60">
            <w:pPr>
              <w:keepNext/>
              <w:keepLines/>
              <w:overflowPunct w:val="0"/>
              <w:autoSpaceDE w:val="0"/>
              <w:autoSpaceDN w:val="0"/>
              <w:adjustRightInd w:val="0"/>
              <w:spacing w:after="0"/>
              <w:jc w:val="center"/>
              <w:textAlignment w:val="baseline"/>
              <w:rPr>
                <w:del w:id="164" w:author="Huawei, Hisilicon" w:date="2022-02-26T12:13:00Z"/>
                <w:rFonts w:ascii="Arial" w:eastAsia="Times New Roman" w:hAnsi="Arial"/>
                <w:sz w:val="18"/>
                <w:lang w:eastAsia="ja-JP"/>
              </w:rPr>
            </w:pPr>
            <w:del w:id="165" w:author="Huawei, Hisilicon" w:date="2022-02-26T12:13:00Z">
              <w:r w:rsidRPr="00AA2D60" w:rsidDel="00AA2D60">
                <w:rPr>
                  <w:rFonts w:ascii="Arial" w:eastAsia="Times New Roman" w:hAnsi="Arial"/>
                  <w:sz w:val="18"/>
                  <w:lang w:eastAsia="ja-JP"/>
                </w:rPr>
                <w:delText>No</w:delText>
              </w:r>
            </w:del>
          </w:p>
        </w:tc>
        <w:tc>
          <w:tcPr>
            <w:tcW w:w="709" w:type="dxa"/>
          </w:tcPr>
          <w:p w14:paraId="771CFC18" w14:textId="3513F4DF" w:rsidR="00AA2D60" w:rsidRPr="00AA2D60" w:rsidDel="00AA2D60" w:rsidRDefault="00AA2D60" w:rsidP="00AA2D60">
            <w:pPr>
              <w:keepNext/>
              <w:keepLines/>
              <w:overflowPunct w:val="0"/>
              <w:autoSpaceDE w:val="0"/>
              <w:autoSpaceDN w:val="0"/>
              <w:adjustRightInd w:val="0"/>
              <w:spacing w:after="0"/>
              <w:jc w:val="center"/>
              <w:textAlignment w:val="baseline"/>
              <w:rPr>
                <w:del w:id="166" w:author="Huawei, Hisilicon" w:date="2022-02-26T12:13:00Z"/>
                <w:rFonts w:ascii="Arial" w:eastAsia="Times New Roman" w:hAnsi="Arial"/>
                <w:bCs/>
                <w:iCs/>
                <w:sz w:val="18"/>
                <w:lang w:eastAsia="ja-JP"/>
              </w:rPr>
            </w:pPr>
            <w:del w:id="167" w:author="Huawei, Hisilicon" w:date="2022-02-26T12:13:00Z">
              <w:r w:rsidRPr="00AA2D60" w:rsidDel="00AA2D60">
                <w:rPr>
                  <w:rFonts w:ascii="Arial" w:eastAsia="Times New Roman" w:hAnsi="Arial"/>
                  <w:bCs/>
                  <w:iCs/>
                  <w:sz w:val="18"/>
                  <w:lang w:eastAsia="ja-JP"/>
                </w:rPr>
                <w:delText>N/A</w:delText>
              </w:r>
            </w:del>
          </w:p>
        </w:tc>
        <w:tc>
          <w:tcPr>
            <w:tcW w:w="728" w:type="dxa"/>
          </w:tcPr>
          <w:p w14:paraId="2E001EEE" w14:textId="49E62744" w:rsidR="00AA2D60" w:rsidRPr="00AA2D60" w:rsidDel="00AA2D60" w:rsidRDefault="00AA2D60" w:rsidP="00AA2D60">
            <w:pPr>
              <w:keepNext/>
              <w:keepLines/>
              <w:overflowPunct w:val="0"/>
              <w:autoSpaceDE w:val="0"/>
              <w:autoSpaceDN w:val="0"/>
              <w:adjustRightInd w:val="0"/>
              <w:spacing w:after="0"/>
              <w:jc w:val="center"/>
              <w:textAlignment w:val="baseline"/>
              <w:rPr>
                <w:del w:id="168" w:author="Huawei, Hisilicon" w:date="2022-02-26T12:13:00Z"/>
                <w:rFonts w:ascii="Arial" w:eastAsia="Times New Roman" w:hAnsi="Arial"/>
                <w:bCs/>
                <w:iCs/>
                <w:sz w:val="18"/>
                <w:lang w:eastAsia="ja-JP"/>
              </w:rPr>
            </w:pPr>
            <w:del w:id="169"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362B9B0" w14:textId="5DC005AD" w:rsidTr="00AA2D60">
        <w:trPr>
          <w:cantSplit/>
          <w:tblHeader/>
          <w:del w:id="170" w:author="Huawei, Hisilicon" w:date="2022-02-26T12:13:00Z"/>
        </w:trPr>
        <w:tc>
          <w:tcPr>
            <w:tcW w:w="6917" w:type="dxa"/>
          </w:tcPr>
          <w:p w14:paraId="41498ECA" w14:textId="26975686" w:rsidR="00AA2D60" w:rsidRPr="00AA2D60" w:rsidDel="00AA2D60" w:rsidRDefault="00AA2D60" w:rsidP="00AA2D60">
            <w:pPr>
              <w:keepNext/>
              <w:keepLines/>
              <w:overflowPunct w:val="0"/>
              <w:autoSpaceDE w:val="0"/>
              <w:autoSpaceDN w:val="0"/>
              <w:adjustRightInd w:val="0"/>
              <w:spacing w:after="0"/>
              <w:textAlignment w:val="baseline"/>
              <w:rPr>
                <w:del w:id="171" w:author="Huawei, Hisilicon" w:date="2022-02-26T12:13:00Z"/>
                <w:rFonts w:ascii="Arial" w:eastAsia="Times New Roman" w:hAnsi="Arial"/>
                <w:b/>
                <w:i/>
                <w:sz w:val="18"/>
                <w:lang w:eastAsia="ja-JP"/>
              </w:rPr>
            </w:pPr>
            <w:del w:id="172" w:author="Huawei, Hisilicon" w:date="2022-02-26T12:13:00Z">
              <w:r w:rsidRPr="00AA2D60" w:rsidDel="00AA2D60">
                <w:rPr>
                  <w:rFonts w:ascii="Arial" w:eastAsia="Times New Roman" w:hAnsi="Arial"/>
                  <w:b/>
                  <w:i/>
                  <w:sz w:val="18"/>
                  <w:lang w:eastAsia="ja-JP"/>
                </w:rPr>
                <w:delText>dynamicSwitchSUL</w:delText>
              </w:r>
            </w:del>
          </w:p>
          <w:p w14:paraId="3DF7ADE1" w14:textId="401DDFBE" w:rsidR="00AA2D60" w:rsidRPr="00AA2D60" w:rsidDel="00AA2D60" w:rsidRDefault="00AA2D60" w:rsidP="00AA2D60">
            <w:pPr>
              <w:keepNext/>
              <w:keepLines/>
              <w:overflowPunct w:val="0"/>
              <w:autoSpaceDE w:val="0"/>
              <w:autoSpaceDN w:val="0"/>
              <w:adjustRightInd w:val="0"/>
              <w:spacing w:after="0"/>
              <w:textAlignment w:val="baseline"/>
              <w:rPr>
                <w:del w:id="173" w:author="Huawei, Hisilicon" w:date="2022-02-26T12:13:00Z"/>
                <w:rFonts w:ascii="Arial" w:eastAsia="Times New Roman" w:hAnsi="Arial"/>
                <w:sz w:val="18"/>
                <w:lang w:eastAsia="ja-JP"/>
              </w:rPr>
            </w:pPr>
            <w:del w:id="174" w:author="Huawei, Hisilicon" w:date="2022-02-26T12:13:00Z">
              <w:r w:rsidRPr="00AA2D60" w:rsidDel="00AA2D60">
                <w:rPr>
                  <w:rFonts w:ascii="Arial" w:eastAsia="Times New Roman" w:hAnsi="Arial"/>
                  <w:sz w:val="18"/>
                  <w:lang w:eastAsia="ja-JP"/>
                </w:rPr>
                <w:delText>Indicates whether the UE supports supplemental uplink with dynamic switch (DCI based selection of PUSCH carrier). The UE supports this among a carrier on a band X and a band Y if it sets this capability parameter for both band X and band Y.</w:delText>
              </w:r>
            </w:del>
          </w:p>
        </w:tc>
        <w:tc>
          <w:tcPr>
            <w:tcW w:w="709" w:type="dxa"/>
          </w:tcPr>
          <w:p w14:paraId="61D66A0D" w14:textId="62DE00A9" w:rsidR="00AA2D60" w:rsidRPr="00AA2D60" w:rsidDel="00AA2D60" w:rsidRDefault="00AA2D60" w:rsidP="00AA2D60">
            <w:pPr>
              <w:keepNext/>
              <w:keepLines/>
              <w:overflowPunct w:val="0"/>
              <w:autoSpaceDE w:val="0"/>
              <w:autoSpaceDN w:val="0"/>
              <w:adjustRightInd w:val="0"/>
              <w:spacing w:after="0"/>
              <w:jc w:val="center"/>
              <w:textAlignment w:val="baseline"/>
              <w:rPr>
                <w:del w:id="175" w:author="Huawei, Hisilicon" w:date="2022-02-26T12:13:00Z"/>
                <w:rFonts w:ascii="Arial" w:eastAsia="Times New Roman" w:hAnsi="Arial"/>
                <w:sz w:val="18"/>
                <w:lang w:eastAsia="ja-JP"/>
              </w:rPr>
            </w:pPr>
            <w:del w:id="176" w:author="Huawei, Hisilicon" w:date="2022-02-26T12:13:00Z">
              <w:r w:rsidRPr="00AA2D60" w:rsidDel="00AA2D60">
                <w:rPr>
                  <w:rFonts w:ascii="Arial" w:eastAsia="Times New Roman" w:hAnsi="Arial"/>
                  <w:sz w:val="18"/>
                  <w:lang w:eastAsia="ko-KR"/>
                </w:rPr>
                <w:delText>FS</w:delText>
              </w:r>
            </w:del>
          </w:p>
        </w:tc>
        <w:tc>
          <w:tcPr>
            <w:tcW w:w="567" w:type="dxa"/>
          </w:tcPr>
          <w:p w14:paraId="79AF6257" w14:textId="2B8B0A77" w:rsidR="00AA2D60" w:rsidRPr="00AA2D60" w:rsidDel="00AA2D60" w:rsidRDefault="00AA2D60" w:rsidP="00AA2D60">
            <w:pPr>
              <w:keepNext/>
              <w:keepLines/>
              <w:overflowPunct w:val="0"/>
              <w:autoSpaceDE w:val="0"/>
              <w:autoSpaceDN w:val="0"/>
              <w:adjustRightInd w:val="0"/>
              <w:spacing w:after="0"/>
              <w:jc w:val="center"/>
              <w:textAlignment w:val="baseline"/>
              <w:rPr>
                <w:del w:id="177" w:author="Huawei, Hisilicon" w:date="2022-02-26T12:13:00Z"/>
                <w:rFonts w:ascii="Arial" w:eastAsia="Times New Roman" w:hAnsi="Arial"/>
                <w:sz w:val="18"/>
                <w:lang w:eastAsia="ja-JP"/>
              </w:rPr>
            </w:pPr>
            <w:del w:id="178" w:author="Huawei, Hisilicon" w:date="2022-02-26T12:13:00Z">
              <w:r w:rsidRPr="00AA2D60" w:rsidDel="00AA2D60">
                <w:rPr>
                  <w:rFonts w:ascii="Arial" w:eastAsia="Times New Roman" w:hAnsi="Arial"/>
                  <w:sz w:val="18"/>
                  <w:lang w:eastAsia="ja-JP"/>
                </w:rPr>
                <w:delText>No</w:delText>
              </w:r>
            </w:del>
          </w:p>
        </w:tc>
        <w:tc>
          <w:tcPr>
            <w:tcW w:w="709" w:type="dxa"/>
          </w:tcPr>
          <w:p w14:paraId="585C99D7" w14:textId="50236C8E" w:rsidR="00AA2D60" w:rsidRPr="00AA2D60" w:rsidDel="00AA2D60" w:rsidRDefault="00AA2D60" w:rsidP="00AA2D60">
            <w:pPr>
              <w:keepNext/>
              <w:keepLines/>
              <w:overflowPunct w:val="0"/>
              <w:autoSpaceDE w:val="0"/>
              <w:autoSpaceDN w:val="0"/>
              <w:adjustRightInd w:val="0"/>
              <w:spacing w:after="0"/>
              <w:jc w:val="center"/>
              <w:textAlignment w:val="baseline"/>
              <w:rPr>
                <w:del w:id="179" w:author="Huawei, Hisilicon" w:date="2022-02-26T12:13:00Z"/>
                <w:rFonts w:ascii="Arial" w:eastAsia="Times New Roman" w:hAnsi="Arial"/>
                <w:sz w:val="18"/>
                <w:lang w:eastAsia="ja-JP"/>
              </w:rPr>
            </w:pPr>
            <w:del w:id="180" w:author="Huawei, Hisilicon" w:date="2022-02-26T12:13:00Z">
              <w:r w:rsidRPr="00AA2D60" w:rsidDel="00AA2D60">
                <w:rPr>
                  <w:rFonts w:ascii="Arial" w:eastAsia="Times New Roman" w:hAnsi="Arial"/>
                  <w:bCs/>
                  <w:iCs/>
                  <w:sz w:val="18"/>
                  <w:lang w:eastAsia="ja-JP"/>
                </w:rPr>
                <w:delText>N/A</w:delText>
              </w:r>
            </w:del>
          </w:p>
        </w:tc>
        <w:tc>
          <w:tcPr>
            <w:tcW w:w="728" w:type="dxa"/>
          </w:tcPr>
          <w:p w14:paraId="7386BF38" w14:textId="2EA72841" w:rsidR="00AA2D60" w:rsidRPr="00AA2D60" w:rsidDel="00AA2D60" w:rsidRDefault="00AA2D60" w:rsidP="00AA2D60">
            <w:pPr>
              <w:keepNext/>
              <w:keepLines/>
              <w:overflowPunct w:val="0"/>
              <w:autoSpaceDE w:val="0"/>
              <w:autoSpaceDN w:val="0"/>
              <w:adjustRightInd w:val="0"/>
              <w:spacing w:after="0"/>
              <w:jc w:val="center"/>
              <w:textAlignment w:val="baseline"/>
              <w:rPr>
                <w:del w:id="181" w:author="Huawei, Hisilicon" w:date="2022-02-26T12:13:00Z"/>
                <w:rFonts w:ascii="Arial" w:eastAsia="Times New Roman" w:hAnsi="Arial"/>
                <w:sz w:val="18"/>
                <w:lang w:eastAsia="ja-JP"/>
              </w:rPr>
            </w:pPr>
            <w:del w:id="182"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674496D" w14:textId="5965B6ED" w:rsidTr="00AA2D60">
        <w:trPr>
          <w:cantSplit/>
          <w:tblHeader/>
          <w:del w:id="183" w:author="Huawei, Hisilicon" w:date="2022-02-26T12:13:00Z"/>
        </w:trPr>
        <w:tc>
          <w:tcPr>
            <w:tcW w:w="6917" w:type="dxa"/>
          </w:tcPr>
          <w:p w14:paraId="4D7A4F9B" w14:textId="55D39890" w:rsidR="00AA2D60" w:rsidRPr="00AA2D60" w:rsidDel="00AA2D60" w:rsidRDefault="00AA2D60" w:rsidP="00AA2D60">
            <w:pPr>
              <w:keepNext/>
              <w:keepLines/>
              <w:overflowPunct w:val="0"/>
              <w:autoSpaceDE w:val="0"/>
              <w:autoSpaceDN w:val="0"/>
              <w:adjustRightInd w:val="0"/>
              <w:spacing w:after="0"/>
              <w:textAlignment w:val="baseline"/>
              <w:rPr>
                <w:del w:id="184" w:author="Huawei, Hisilicon" w:date="2022-02-26T12:13:00Z"/>
                <w:rFonts w:ascii="Arial" w:eastAsia="Times New Roman" w:hAnsi="Arial"/>
                <w:b/>
                <w:i/>
                <w:sz w:val="18"/>
                <w:lang w:eastAsia="ja-JP"/>
              </w:rPr>
            </w:pPr>
            <w:del w:id="185" w:author="Huawei, Hisilicon" w:date="2022-02-26T12:13:00Z">
              <w:r w:rsidRPr="00AA2D60" w:rsidDel="00AA2D60">
                <w:rPr>
                  <w:rFonts w:ascii="Arial" w:eastAsia="Times New Roman" w:hAnsi="Arial"/>
                  <w:b/>
                  <w:i/>
                  <w:sz w:val="18"/>
                  <w:lang w:eastAsia="ja-JP"/>
                </w:rPr>
                <w:delText>featureSetListPerUplinkCC</w:delText>
              </w:r>
            </w:del>
          </w:p>
          <w:p w14:paraId="684CCFC3" w14:textId="1A2BB34E" w:rsidR="00AA2D60" w:rsidRPr="00AA2D60" w:rsidDel="00AA2D60" w:rsidRDefault="00AA2D60" w:rsidP="00AA2D60">
            <w:pPr>
              <w:keepNext/>
              <w:keepLines/>
              <w:overflowPunct w:val="0"/>
              <w:autoSpaceDE w:val="0"/>
              <w:autoSpaceDN w:val="0"/>
              <w:adjustRightInd w:val="0"/>
              <w:spacing w:after="0"/>
              <w:textAlignment w:val="baseline"/>
              <w:rPr>
                <w:del w:id="186" w:author="Huawei, Hisilicon" w:date="2022-02-26T12:13:00Z"/>
                <w:rFonts w:ascii="Arial" w:eastAsia="Times New Roman" w:hAnsi="Arial"/>
                <w:sz w:val="18"/>
                <w:lang w:eastAsia="ja-JP"/>
              </w:rPr>
            </w:pPr>
            <w:del w:id="187" w:author="Huawei, Hisilicon" w:date="2022-02-26T12:13:00Z">
              <w:r w:rsidRPr="00AA2D60" w:rsidDel="00AA2D60">
                <w:rPr>
                  <w:rFonts w:ascii="Arial" w:eastAsia="Times New Roman" w:hAnsi="Arial" w:cs="Arial"/>
                  <w:sz w:val="18"/>
                  <w:szCs w:val="18"/>
                  <w:lang w:eastAsia="ja-JP"/>
                </w:rPr>
                <w:delText xml:space="preserve">Indicates which features the UE supports on the individual UL carriers of the feature set (and hence of a band entry that refer to the feature set) by </w:delText>
              </w:r>
              <w:r w:rsidRPr="00AA2D60" w:rsidDel="00AA2D60">
                <w:rPr>
                  <w:rFonts w:ascii="Arial" w:eastAsia="Times New Roman" w:hAnsi="Arial" w:cs="Arial"/>
                  <w:i/>
                  <w:sz w:val="18"/>
                  <w:szCs w:val="18"/>
                  <w:lang w:eastAsia="ja-JP"/>
                </w:rPr>
                <w:delText>FeatureSetUplinkPerCC-Id</w:delText>
              </w:r>
              <w:r w:rsidRPr="00AA2D60" w:rsidDel="00AA2D60">
                <w:rPr>
                  <w:rFonts w:ascii="Arial" w:eastAsia="Times New Roman" w:hAnsi="Arial" w:cs="Arial"/>
                  <w:sz w:val="18"/>
                  <w:szCs w:val="18"/>
                  <w:lang w:eastAsia="ja-JP"/>
                </w:rPr>
                <w:delText xml:space="preserve">. The order of the elements in this list is not relevant, i.e., the network may configure any of the carriers in accordance with any of the </w:delText>
              </w:r>
              <w:r w:rsidRPr="00AA2D60" w:rsidDel="00AA2D60">
                <w:rPr>
                  <w:rFonts w:ascii="Arial" w:eastAsia="Times New Roman" w:hAnsi="Arial" w:cs="Arial"/>
                  <w:i/>
                  <w:sz w:val="18"/>
                  <w:szCs w:val="18"/>
                  <w:lang w:eastAsia="ja-JP"/>
                </w:rPr>
                <w:delText>FeatureSetUplinkPerCC-Id</w:delText>
              </w:r>
              <w:r w:rsidRPr="00AA2D60" w:rsidDel="00AA2D60">
                <w:rPr>
                  <w:rFonts w:ascii="Arial" w:eastAsia="Times New Roman" w:hAnsi="Arial" w:cs="Arial"/>
                  <w:sz w:val="18"/>
                  <w:szCs w:val="18"/>
                  <w:lang w:eastAsia="ja-JP"/>
                </w:rPr>
                <w:delText xml:space="preserve"> in this list. A fallback per CC feature set resulting from the reported feature set per UL CC is not signalled but the UE shall support it.</w:delText>
              </w:r>
            </w:del>
          </w:p>
        </w:tc>
        <w:tc>
          <w:tcPr>
            <w:tcW w:w="709" w:type="dxa"/>
          </w:tcPr>
          <w:p w14:paraId="65CB5F9A" w14:textId="6FDCCBF6" w:rsidR="00AA2D60" w:rsidRPr="00AA2D60" w:rsidDel="00AA2D60" w:rsidRDefault="00AA2D60" w:rsidP="00AA2D60">
            <w:pPr>
              <w:keepNext/>
              <w:keepLines/>
              <w:overflowPunct w:val="0"/>
              <w:autoSpaceDE w:val="0"/>
              <w:autoSpaceDN w:val="0"/>
              <w:adjustRightInd w:val="0"/>
              <w:spacing w:after="0"/>
              <w:jc w:val="center"/>
              <w:textAlignment w:val="baseline"/>
              <w:rPr>
                <w:del w:id="188" w:author="Huawei, Hisilicon" w:date="2022-02-26T12:13:00Z"/>
                <w:rFonts w:ascii="Arial" w:eastAsia="Times New Roman" w:hAnsi="Arial"/>
                <w:sz w:val="18"/>
                <w:lang w:eastAsia="ja-JP"/>
              </w:rPr>
            </w:pPr>
            <w:del w:id="189" w:author="Huawei, Hisilicon" w:date="2022-02-26T12:13:00Z">
              <w:r w:rsidRPr="00AA2D60" w:rsidDel="00AA2D60">
                <w:rPr>
                  <w:rFonts w:ascii="Arial" w:eastAsia="Times New Roman" w:hAnsi="Arial"/>
                  <w:sz w:val="18"/>
                  <w:lang w:eastAsia="ja-JP"/>
                </w:rPr>
                <w:delText>FS</w:delText>
              </w:r>
            </w:del>
          </w:p>
        </w:tc>
        <w:tc>
          <w:tcPr>
            <w:tcW w:w="567" w:type="dxa"/>
          </w:tcPr>
          <w:p w14:paraId="461F8923" w14:textId="2E2E8007" w:rsidR="00AA2D60" w:rsidRPr="00AA2D60" w:rsidDel="00AA2D60" w:rsidRDefault="00AA2D60" w:rsidP="00AA2D60">
            <w:pPr>
              <w:keepNext/>
              <w:keepLines/>
              <w:overflowPunct w:val="0"/>
              <w:autoSpaceDE w:val="0"/>
              <w:autoSpaceDN w:val="0"/>
              <w:adjustRightInd w:val="0"/>
              <w:spacing w:after="0"/>
              <w:jc w:val="center"/>
              <w:textAlignment w:val="baseline"/>
              <w:rPr>
                <w:del w:id="190" w:author="Huawei, Hisilicon" w:date="2022-02-26T12:13:00Z"/>
                <w:rFonts w:ascii="Arial" w:eastAsia="Times New Roman" w:hAnsi="Arial"/>
                <w:sz w:val="18"/>
                <w:lang w:eastAsia="ja-JP"/>
              </w:rPr>
            </w:pPr>
            <w:del w:id="191" w:author="Huawei, Hisilicon" w:date="2022-02-26T12:13:00Z">
              <w:r w:rsidRPr="00AA2D60" w:rsidDel="00AA2D60">
                <w:rPr>
                  <w:rFonts w:ascii="Arial" w:eastAsia="Times New Roman" w:hAnsi="Arial"/>
                  <w:sz w:val="18"/>
                  <w:lang w:eastAsia="ja-JP"/>
                </w:rPr>
                <w:delText>N/A</w:delText>
              </w:r>
            </w:del>
          </w:p>
        </w:tc>
        <w:tc>
          <w:tcPr>
            <w:tcW w:w="709" w:type="dxa"/>
          </w:tcPr>
          <w:p w14:paraId="42DCD6A9" w14:textId="12635C69" w:rsidR="00AA2D60" w:rsidRPr="00AA2D60" w:rsidDel="00AA2D60" w:rsidRDefault="00AA2D60" w:rsidP="00AA2D60">
            <w:pPr>
              <w:keepNext/>
              <w:keepLines/>
              <w:overflowPunct w:val="0"/>
              <w:autoSpaceDE w:val="0"/>
              <w:autoSpaceDN w:val="0"/>
              <w:adjustRightInd w:val="0"/>
              <w:spacing w:after="0"/>
              <w:jc w:val="center"/>
              <w:textAlignment w:val="baseline"/>
              <w:rPr>
                <w:del w:id="192" w:author="Huawei, Hisilicon" w:date="2022-02-26T12:13:00Z"/>
                <w:rFonts w:ascii="Arial" w:eastAsia="Times New Roman" w:hAnsi="Arial"/>
                <w:sz w:val="18"/>
                <w:lang w:eastAsia="ja-JP"/>
              </w:rPr>
            </w:pPr>
            <w:del w:id="193" w:author="Huawei, Hisilicon" w:date="2022-02-26T12:13:00Z">
              <w:r w:rsidRPr="00AA2D60" w:rsidDel="00AA2D60">
                <w:rPr>
                  <w:rFonts w:ascii="Arial" w:eastAsia="Times New Roman" w:hAnsi="Arial"/>
                  <w:bCs/>
                  <w:iCs/>
                  <w:sz w:val="18"/>
                  <w:lang w:eastAsia="ja-JP"/>
                </w:rPr>
                <w:delText>N/A</w:delText>
              </w:r>
            </w:del>
          </w:p>
        </w:tc>
        <w:tc>
          <w:tcPr>
            <w:tcW w:w="728" w:type="dxa"/>
          </w:tcPr>
          <w:p w14:paraId="2D23EE28" w14:textId="1EA274C0" w:rsidR="00AA2D60" w:rsidRPr="00AA2D60" w:rsidDel="00AA2D60" w:rsidRDefault="00AA2D60" w:rsidP="00AA2D60">
            <w:pPr>
              <w:keepNext/>
              <w:keepLines/>
              <w:overflowPunct w:val="0"/>
              <w:autoSpaceDE w:val="0"/>
              <w:autoSpaceDN w:val="0"/>
              <w:adjustRightInd w:val="0"/>
              <w:spacing w:after="0"/>
              <w:jc w:val="center"/>
              <w:textAlignment w:val="baseline"/>
              <w:rPr>
                <w:del w:id="194" w:author="Huawei, Hisilicon" w:date="2022-02-26T12:13:00Z"/>
                <w:rFonts w:ascii="Arial" w:eastAsia="Times New Roman" w:hAnsi="Arial"/>
                <w:sz w:val="18"/>
                <w:lang w:eastAsia="ja-JP"/>
              </w:rPr>
            </w:pPr>
            <w:del w:id="195"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4A5A640" w14:textId="74C6E09A" w:rsidTr="00AA2D60">
        <w:trPr>
          <w:cantSplit/>
          <w:tblHeader/>
          <w:del w:id="196" w:author="Huawei, Hisilicon" w:date="2022-02-26T12:13:00Z"/>
        </w:trPr>
        <w:tc>
          <w:tcPr>
            <w:tcW w:w="6917" w:type="dxa"/>
          </w:tcPr>
          <w:p w14:paraId="4631ACB8" w14:textId="144C909E" w:rsidR="00AA2D60" w:rsidRPr="00AA2D60" w:rsidDel="00AA2D60" w:rsidRDefault="00AA2D60" w:rsidP="00AA2D60">
            <w:pPr>
              <w:keepNext/>
              <w:keepLines/>
              <w:overflowPunct w:val="0"/>
              <w:autoSpaceDE w:val="0"/>
              <w:autoSpaceDN w:val="0"/>
              <w:adjustRightInd w:val="0"/>
              <w:spacing w:after="0"/>
              <w:textAlignment w:val="baseline"/>
              <w:rPr>
                <w:del w:id="197" w:author="Huawei, Hisilicon" w:date="2022-02-26T12:13:00Z"/>
                <w:rFonts w:ascii="Arial" w:eastAsia="Times New Roman" w:hAnsi="Arial"/>
                <w:b/>
                <w:bCs/>
                <w:i/>
                <w:iCs/>
                <w:sz w:val="18"/>
                <w:lang w:eastAsia="ja-JP"/>
              </w:rPr>
            </w:pPr>
            <w:del w:id="198" w:author="Huawei, Hisilicon" w:date="2022-02-26T12:13:00Z">
              <w:r w:rsidRPr="00AA2D60" w:rsidDel="00AA2D60">
                <w:rPr>
                  <w:rFonts w:ascii="Arial" w:eastAsia="Times New Roman" w:hAnsi="Arial"/>
                  <w:b/>
                  <w:bCs/>
                  <w:i/>
                  <w:iCs/>
                  <w:sz w:val="18"/>
                  <w:lang w:eastAsia="ja-JP"/>
                </w:rPr>
                <w:delText>intraBandFreqSeparationUL, intraBandFreqSeparationUL-v1620</w:delText>
              </w:r>
            </w:del>
          </w:p>
          <w:p w14:paraId="7ABBEBAD" w14:textId="24F04DC9" w:rsidR="00AA2D60" w:rsidRPr="00AA2D60" w:rsidDel="00AA2D60" w:rsidRDefault="00AA2D60" w:rsidP="00AA2D60">
            <w:pPr>
              <w:keepNext/>
              <w:keepLines/>
              <w:overflowPunct w:val="0"/>
              <w:autoSpaceDE w:val="0"/>
              <w:autoSpaceDN w:val="0"/>
              <w:adjustRightInd w:val="0"/>
              <w:spacing w:after="0"/>
              <w:textAlignment w:val="baseline"/>
              <w:rPr>
                <w:del w:id="199" w:author="Huawei, Hisilicon" w:date="2022-02-26T12:13:00Z"/>
                <w:rFonts w:ascii="Arial" w:eastAsia="Times New Roman" w:hAnsi="Arial"/>
                <w:bCs/>
                <w:iCs/>
                <w:sz w:val="18"/>
                <w:lang w:eastAsia="ja-JP"/>
              </w:rPr>
            </w:pPr>
            <w:del w:id="200" w:author="Huawei, Hisilicon" w:date="2022-02-26T12:13:00Z">
              <w:r w:rsidRPr="00AA2D60" w:rsidDel="00AA2D60">
                <w:rPr>
                  <w:rFonts w:ascii="Arial" w:eastAsia="Times New Roman" w:hAnsi="Arial"/>
                  <w:bCs/>
                  <w:iCs/>
                  <w:sz w:val="18"/>
                  <w:lang w:eastAsia="ja-JP"/>
                </w:rPr>
                <w:delText xml:space="preserve">Indicates UL frequency separation class the UE supports, which indicates a maximum frequency separation between lower edge of lowest CC and upper edge of highest CC in a frequency band, for intra-band non-contiguous CA. The UE sets the same value </w:delText>
              </w:r>
              <w:r w:rsidRPr="00AA2D60" w:rsidDel="00AA2D60">
                <w:rPr>
                  <w:rFonts w:ascii="Arial" w:eastAsia="Times New Roman" w:hAnsi="Arial"/>
                  <w:sz w:val="18"/>
                  <w:lang w:eastAsia="ja-JP"/>
                </w:rPr>
                <w:delText>in the FeatureSetUplink of each band entry within a band.</w:delText>
              </w:r>
              <w:r w:rsidRPr="00AA2D60" w:rsidDel="00AA2D60">
                <w:rPr>
                  <w:rFonts w:ascii="Arial" w:eastAsia="Times New Roman" w:hAnsi="Arial"/>
                  <w:bCs/>
                  <w:iCs/>
                  <w:sz w:val="18"/>
                  <w:lang w:eastAsia="ja-JP"/>
                </w:rPr>
                <w:delText xml:space="preserve"> </w:delText>
              </w:r>
              <w:r w:rsidRPr="00AA2D60" w:rsidDel="00AA2D60">
                <w:rPr>
                  <w:rFonts w:ascii="Arial" w:eastAsia="Times New Roman" w:hAnsi="Arial"/>
                  <w:sz w:val="18"/>
                  <w:lang w:eastAsia="ja-JP"/>
                </w:rPr>
                <w:delText>The values mhzX corresponds to the values XMHz defined in TS 38.101-2 [3]</w:delText>
              </w:r>
              <w:r w:rsidRPr="00AA2D60" w:rsidDel="00AA2D60">
                <w:rPr>
                  <w:rFonts w:ascii="Arial" w:eastAsia="Times New Roman" w:hAnsi="Arial"/>
                  <w:bCs/>
                  <w:iCs/>
                  <w:sz w:val="18"/>
                  <w:lang w:eastAsia="ja-JP"/>
                </w:rPr>
                <w:delText>. It is mandatory to report for UE which supports UL non-contiguous CA in FR2.</w:delText>
              </w:r>
            </w:del>
          </w:p>
          <w:p w14:paraId="164D4E13" w14:textId="651C5CE0" w:rsidR="00AA2D60" w:rsidRPr="00AA2D60" w:rsidDel="00AA2D60" w:rsidRDefault="00AA2D60" w:rsidP="00AA2D60">
            <w:pPr>
              <w:keepNext/>
              <w:keepLines/>
              <w:overflowPunct w:val="0"/>
              <w:autoSpaceDE w:val="0"/>
              <w:autoSpaceDN w:val="0"/>
              <w:adjustRightInd w:val="0"/>
              <w:spacing w:after="0"/>
              <w:textAlignment w:val="baseline"/>
              <w:rPr>
                <w:del w:id="201" w:author="Huawei, Hisilicon" w:date="2022-02-26T12:13:00Z"/>
                <w:rFonts w:ascii="Arial" w:eastAsia="Times New Roman" w:hAnsi="Arial"/>
                <w:sz w:val="18"/>
                <w:lang w:eastAsia="ja-JP"/>
              </w:rPr>
            </w:pPr>
            <w:del w:id="202" w:author="Huawei, Hisilicon" w:date="2022-02-26T12:13:00Z">
              <w:r w:rsidRPr="00AA2D60" w:rsidDel="00AA2D60">
                <w:rPr>
                  <w:rFonts w:ascii="Arial" w:eastAsia="Times New Roman" w:hAnsi="Arial" w:cs="Arial"/>
                  <w:iCs/>
                  <w:sz w:val="18"/>
                  <w:szCs w:val="18"/>
                  <w:lang w:eastAsia="ja-JP"/>
                </w:rPr>
                <w:delText xml:space="preserve">If the UE sets the field </w:delText>
              </w:r>
              <w:r w:rsidRPr="00AA2D60" w:rsidDel="00AA2D60">
                <w:rPr>
                  <w:rFonts w:ascii="Arial" w:eastAsia="Times New Roman" w:hAnsi="Arial" w:cs="Arial"/>
                  <w:i/>
                  <w:iCs/>
                  <w:sz w:val="18"/>
                  <w:szCs w:val="18"/>
                  <w:lang w:eastAsia="ja-JP"/>
                </w:rPr>
                <w:delText>intraBandFreqSeparationUL-v1620</w:delText>
              </w:r>
              <w:r w:rsidRPr="00AA2D60" w:rsidDel="00AA2D60">
                <w:rPr>
                  <w:rFonts w:ascii="Arial" w:eastAsia="Times New Roman" w:hAnsi="Arial" w:cs="Arial"/>
                  <w:iCs/>
                  <w:sz w:val="18"/>
                  <w:szCs w:val="18"/>
                  <w:lang w:eastAsia="ja-JP"/>
                </w:rPr>
                <w:delText xml:space="preserve"> it shall set </w:delText>
              </w:r>
              <w:r w:rsidRPr="00AA2D60" w:rsidDel="00AA2D60">
                <w:rPr>
                  <w:rFonts w:ascii="Arial" w:eastAsia="Times New Roman" w:hAnsi="Arial" w:cs="Arial"/>
                  <w:i/>
                  <w:iCs/>
                  <w:sz w:val="18"/>
                  <w:szCs w:val="18"/>
                  <w:lang w:eastAsia="ja-JP"/>
                </w:rPr>
                <w:delText xml:space="preserve">intraBandFreqSeparationUL </w:delText>
              </w:r>
              <w:r w:rsidRPr="00AA2D60" w:rsidDel="00AA2D60">
                <w:rPr>
                  <w:rFonts w:ascii="Arial" w:eastAsia="Times New Roman" w:hAnsi="Arial" w:cs="Arial"/>
                  <w:iCs/>
                  <w:sz w:val="18"/>
                  <w:szCs w:val="18"/>
                  <w:lang w:eastAsia="ja-JP"/>
                </w:rPr>
                <w:delText>(without suffix) to the nearest smaller value.</w:delText>
              </w:r>
            </w:del>
          </w:p>
        </w:tc>
        <w:tc>
          <w:tcPr>
            <w:tcW w:w="709" w:type="dxa"/>
          </w:tcPr>
          <w:p w14:paraId="2EB8FD0E" w14:textId="59A4A0E1" w:rsidR="00AA2D60" w:rsidRPr="00AA2D60" w:rsidDel="00AA2D60" w:rsidRDefault="00AA2D60" w:rsidP="00AA2D60">
            <w:pPr>
              <w:keepNext/>
              <w:keepLines/>
              <w:overflowPunct w:val="0"/>
              <w:autoSpaceDE w:val="0"/>
              <w:autoSpaceDN w:val="0"/>
              <w:adjustRightInd w:val="0"/>
              <w:spacing w:after="0"/>
              <w:jc w:val="center"/>
              <w:textAlignment w:val="baseline"/>
              <w:rPr>
                <w:del w:id="203" w:author="Huawei, Hisilicon" w:date="2022-02-26T12:13:00Z"/>
                <w:rFonts w:ascii="Arial" w:eastAsia="Times New Roman" w:hAnsi="Arial"/>
                <w:sz w:val="18"/>
                <w:lang w:eastAsia="ja-JP"/>
              </w:rPr>
            </w:pPr>
            <w:del w:id="204" w:author="Huawei, Hisilicon" w:date="2022-02-26T12:13:00Z">
              <w:r w:rsidRPr="00AA2D60" w:rsidDel="00AA2D60">
                <w:rPr>
                  <w:rFonts w:ascii="Arial" w:eastAsia="Times New Roman" w:hAnsi="Arial"/>
                  <w:bCs/>
                  <w:iCs/>
                  <w:sz w:val="18"/>
                  <w:lang w:eastAsia="ja-JP"/>
                </w:rPr>
                <w:delText>FS</w:delText>
              </w:r>
            </w:del>
          </w:p>
        </w:tc>
        <w:tc>
          <w:tcPr>
            <w:tcW w:w="567" w:type="dxa"/>
          </w:tcPr>
          <w:p w14:paraId="09D0C6E0" w14:textId="32A1992B" w:rsidR="00AA2D60" w:rsidRPr="00AA2D60" w:rsidDel="00AA2D60" w:rsidRDefault="00AA2D60" w:rsidP="00AA2D60">
            <w:pPr>
              <w:keepNext/>
              <w:keepLines/>
              <w:overflowPunct w:val="0"/>
              <w:autoSpaceDE w:val="0"/>
              <w:autoSpaceDN w:val="0"/>
              <w:adjustRightInd w:val="0"/>
              <w:spacing w:after="0"/>
              <w:jc w:val="center"/>
              <w:textAlignment w:val="baseline"/>
              <w:rPr>
                <w:del w:id="205" w:author="Huawei, Hisilicon" w:date="2022-02-26T12:13:00Z"/>
                <w:rFonts w:ascii="Arial" w:eastAsia="Times New Roman" w:hAnsi="Arial"/>
                <w:sz w:val="18"/>
                <w:lang w:eastAsia="ja-JP"/>
              </w:rPr>
            </w:pPr>
            <w:del w:id="206" w:author="Huawei, Hisilicon" w:date="2022-02-26T12:13:00Z">
              <w:r w:rsidRPr="00AA2D60" w:rsidDel="00AA2D60">
                <w:rPr>
                  <w:rFonts w:ascii="Arial" w:eastAsia="Times New Roman" w:hAnsi="Arial"/>
                  <w:bCs/>
                  <w:iCs/>
                  <w:sz w:val="18"/>
                  <w:lang w:eastAsia="ja-JP"/>
                </w:rPr>
                <w:delText>CY</w:delText>
              </w:r>
            </w:del>
          </w:p>
        </w:tc>
        <w:tc>
          <w:tcPr>
            <w:tcW w:w="709" w:type="dxa"/>
          </w:tcPr>
          <w:p w14:paraId="296A291D" w14:textId="03FF01B5" w:rsidR="00AA2D60" w:rsidRPr="00AA2D60" w:rsidDel="00AA2D60" w:rsidRDefault="00AA2D60" w:rsidP="00AA2D60">
            <w:pPr>
              <w:keepNext/>
              <w:keepLines/>
              <w:overflowPunct w:val="0"/>
              <w:autoSpaceDE w:val="0"/>
              <w:autoSpaceDN w:val="0"/>
              <w:adjustRightInd w:val="0"/>
              <w:spacing w:after="0"/>
              <w:jc w:val="center"/>
              <w:textAlignment w:val="baseline"/>
              <w:rPr>
                <w:del w:id="207" w:author="Huawei, Hisilicon" w:date="2022-02-26T12:13:00Z"/>
                <w:rFonts w:ascii="Arial" w:eastAsia="Times New Roman" w:hAnsi="Arial"/>
                <w:sz w:val="18"/>
                <w:lang w:eastAsia="ja-JP"/>
              </w:rPr>
            </w:pPr>
            <w:del w:id="208" w:author="Huawei, Hisilicon" w:date="2022-02-26T12:13:00Z">
              <w:r w:rsidRPr="00AA2D60" w:rsidDel="00AA2D60">
                <w:rPr>
                  <w:rFonts w:ascii="Arial" w:eastAsia="Times New Roman" w:hAnsi="Arial"/>
                  <w:bCs/>
                  <w:iCs/>
                  <w:sz w:val="18"/>
                  <w:lang w:eastAsia="ja-JP"/>
                </w:rPr>
                <w:delText>N/A</w:delText>
              </w:r>
            </w:del>
          </w:p>
        </w:tc>
        <w:tc>
          <w:tcPr>
            <w:tcW w:w="728" w:type="dxa"/>
          </w:tcPr>
          <w:p w14:paraId="68B7F7AD" w14:textId="0794DBF4" w:rsidR="00AA2D60" w:rsidRPr="00AA2D60" w:rsidDel="00AA2D60" w:rsidRDefault="00AA2D60" w:rsidP="00AA2D60">
            <w:pPr>
              <w:keepNext/>
              <w:keepLines/>
              <w:overflowPunct w:val="0"/>
              <w:autoSpaceDE w:val="0"/>
              <w:autoSpaceDN w:val="0"/>
              <w:adjustRightInd w:val="0"/>
              <w:spacing w:after="0"/>
              <w:jc w:val="center"/>
              <w:textAlignment w:val="baseline"/>
              <w:rPr>
                <w:del w:id="209" w:author="Huawei, Hisilicon" w:date="2022-02-26T12:13:00Z"/>
                <w:rFonts w:ascii="Arial" w:eastAsia="Times New Roman" w:hAnsi="Arial"/>
                <w:sz w:val="18"/>
                <w:lang w:eastAsia="ja-JP"/>
              </w:rPr>
            </w:pPr>
            <w:del w:id="210" w:author="Huawei, Hisilicon" w:date="2022-02-26T12:13:00Z">
              <w:r w:rsidRPr="00AA2D60" w:rsidDel="00AA2D60">
                <w:rPr>
                  <w:rFonts w:ascii="Arial" w:eastAsia="Times New Roman" w:hAnsi="Arial"/>
                  <w:sz w:val="18"/>
                  <w:lang w:eastAsia="ja-JP"/>
                </w:rPr>
                <w:delText>FR2 only</w:delText>
              </w:r>
            </w:del>
          </w:p>
        </w:tc>
      </w:tr>
      <w:tr w:rsidR="00AA2D60" w:rsidRPr="00AA2D60" w:rsidDel="00AA2D60" w14:paraId="5F9C4975" w14:textId="29A0F359" w:rsidTr="00AA2D60">
        <w:trPr>
          <w:cantSplit/>
          <w:tblHeader/>
          <w:del w:id="211" w:author="Huawei, Hisilicon" w:date="2022-02-26T12:13:00Z"/>
        </w:trPr>
        <w:tc>
          <w:tcPr>
            <w:tcW w:w="6917" w:type="dxa"/>
          </w:tcPr>
          <w:p w14:paraId="11E7CF80" w14:textId="72B1E9E5" w:rsidR="00AA2D60" w:rsidRPr="00AA2D60" w:rsidDel="00AA2D60" w:rsidRDefault="00AA2D60" w:rsidP="00AA2D60">
            <w:pPr>
              <w:keepNext/>
              <w:keepLines/>
              <w:overflowPunct w:val="0"/>
              <w:autoSpaceDE w:val="0"/>
              <w:autoSpaceDN w:val="0"/>
              <w:adjustRightInd w:val="0"/>
              <w:spacing w:after="0"/>
              <w:textAlignment w:val="baseline"/>
              <w:rPr>
                <w:del w:id="212" w:author="Huawei, Hisilicon" w:date="2022-02-26T12:13:00Z"/>
                <w:rFonts w:ascii="Arial" w:eastAsia="Times New Roman" w:hAnsi="Arial"/>
                <w:b/>
                <w:bCs/>
                <w:i/>
                <w:iCs/>
                <w:sz w:val="18"/>
                <w:lang w:eastAsia="ja-JP"/>
              </w:rPr>
            </w:pPr>
            <w:del w:id="213" w:author="Huawei, Hisilicon" w:date="2022-02-26T12:13:00Z">
              <w:r w:rsidRPr="00AA2D60" w:rsidDel="00AA2D60">
                <w:rPr>
                  <w:rFonts w:ascii="Arial" w:eastAsia="Times New Roman" w:hAnsi="Arial"/>
                  <w:b/>
                  <w:bCs/>
                  <w:i/>
                  <w:iCs/>
                  <w:sz w:val="18"/>
                  <w:lang w:eastAsia="ja-JP"/>
                </w:rPr>
                <w:delText>intraFreqDAPS-UL-r16</w:delText>
              </w:r>
            </w:del>
          </w:p>
          <w:p w14:paraId="05102ADC" w14:textId="01A81F61" w:rsidR="00AA2D60" w:rsidRPr="00AA2D60" w:rsidDel="00AA2D60" w:rsidRDefault="00AA2D60" w:rsidP="00AA2D60">
            <w:pPr>
              <w:keepNext/>
              <w:keepLines/>
              <w:overflowPunct w:val="0"/>
              <w:autoSpaceDE w:val="0"/>
              <w:autoSpaceDN w:val="0"/>
              <w:adjustRightInd w:val="0"/>
              <w:spacing w:after="0"/>
              <w:textAlignment w:val="baseline"/>
              <w:rPr>
                <w:del w:id="214" w:author="Huawei, Hisilicon" w:date="2022-02-26T12:13:00Z"/>
                <w:rFonts w:ascii="Arial" w:eastAsia="Times New Roman" w:hAnsi="Arial"/>
                <w:sz w:val="18"/>
                <w:lang w:eastAsia="ja-JP"/>
              </w:rPr>
            </w:pPr>
            <w:del w:id="215" w:author="Huawei, Hisilicon" w:date="2022-02-26T12:13:00Z">
              <w:r w:rsidRPr="00AA2D60" w:rsidDel="00AA2D60">
                <w:rPr>
                  <w:rFonts w:ascii="Arial" w:eastAsia="Times New Roman" w:hAnsi="Arial" w:cs="Arial"/>
                  <w:sz w:val="18"/>
                  <w:szCs w:val="18"/>
                  <w:lang w:eastAsia="ja-JP"/>
                </w:rPr>
                <w:delText xml:space="preserve">Indicates whether UE supports enhanced uplink capabilities for intra-frequency DAPS handover. The UE only includes this capability signalling if </w:delText>
              </w:r>
              <w:r w:rsidRPr="00AA2D60" w:rsidDel="00AA2D60">
                <w:rPr>
                  <w:rFonts w:ascii="Arial" w:eastAsia="Times New Roman" w:hAnsi="Arial" w:cs="Arial"/>
                  <w:i/>
                  <w:sz w:val="18"/>
                  <w:szCs w:val="18"/>
                  <w:lang w:eastAsia="ja-JP"/>
                </w:rPr>
                <w:delText>intraFreqDAPS-r16</w:delText>
              </w:r>
              <w:r w:rsidRPr="00AA2D60" w:rsidDel="00AA2D60">
                <w:rPr>
                  <w:rFonts w:ascii="Arial" w:eastAsia="Times New Roman" w:hAnsi="Arial" w:cs="Arial"/>
                  <w:sz w:val="18"/>
                  <w:szCs w:val="18"/>
                  <w:lang w:eastAsia="ja-JP"/>
                </w:rPr>
                <w:delText xml:space="preserve"> is included in the </w:delText>
              </w:r>
              <w:r w:rsidRPr="00AA2D60" w:rsidDel="00AA2D60">
                <w:rPr>
                  <w:rFonts w:ascii="Arial" w:eastAsia="Times New Roman" w:hAnsi="Arial"/>
                  <w:i/>
                  <w:sz w:val="18"/>
                  <w:lang w:eastAsia="ja-JP"/>
                </w:rPr>
                <w:delText>FeatureSetDownlink</w:delText>
              </w:r>
              <w:r w:rsidRPr="00AA2D60" w:rsidDel="00AA2D60">
                <w:rPr>
                  <w:rFonts w:ascii="Arial" w:eastAsia="Times New Roman" w:hAnsi="Arial"/>
                  <w:sz w:val="18"/>
                  <w:lang w:eastAsia="ja-JP"/>
                </w:rPr>
                <w:delText xml:space="preserve"> for the same </w:delText>
              </w:r>
              <w:r w:rsidRPr="00AA2D60" w:rsidDel="00AA2D60">
                <w:rPr>
                  <w:rFonts w:ascii="Arial" w:eastAsia="Times New Roman" w:hAnsi="Arial"/>
                  <w:i/>
                  <w:sz w:val="18"/>
                  <w:lang w:eastAsia="ja-JP"/>
                </w:rPr>
                <w:delText>FeatureSet</w:delText>
              </w:r>
              <w:r w:rsidRPr="00AA2D60" w:rsidDel="00AA2D60">
                <w:rPr>
                  <w:rFonts w:ascii="Arial" w:eastAsia="Times New Roman" w:hAnsi="Arial" w:cs="Arial"/>
                  <w:sz w:val="18"/>
                  <w:szCs w:val="18"/>
                  <w:lang w:eastAsia="ja-JP"/>
                </w:rPr>
                <w:delText xml:space="preserve">. </w:delText>
              </w:r>
              <w:r w:rsidRPr="00AA2D60" w:rsidDel="00AA2D60">
                <w:rPr>
                  <w:rFonts w:ascii="Arial" w:eastAsia="Times New Roman" w:hAnsi="Arial"/>
                  <w:sz w:val="18"/>
                  <w:lang w:eastAsia="ja-JP"/>
                </w:rPr>
                <w:delText>The capability signalling comprises of the following parameter:</w:delText>
              </w:r>
            </w:del>
          </w:p>
          <w:p w14:paraId="5848E6BA" w14:textId="29C87CA5" w:rsidR="00AA2D60" w:rsidRPr="00AA2D60" w:rsidDel="00AA2D60" w:rsidRDefault="00AA2D60" w:rsidP="00AA2D60">
            <w:pPr>
              <w:keepNext/>
              <w:keepLines/>
              <w:overflowPunct w:val="0"/>
              <w:autoSpaceDE w:val="0"/>
              <w:autoSpaceDN w:val="0"/>
              <w:adjustRightInd w:val="0"/>
              <w:spacing w:after="0"/>
              <w:textAlignment w:val="baseline"/>
              <w:rPr>
                <w:del w:id="216" w:author="Huawei, Hisilicon" w:date="2022-02-26T12:13:00Z"/>
                <w:rFonts w:ascii="Arial" w:eastAsia="Times New Roman" w:hAnsi="Arial"/>
                <w:sz w:val="18"/>
                <w:lang w:eastAsia="ja-JP"/>
              </w:rPr>
            </w:pPr>
          </w:p>
          <w:p w14:paraId="7FC85F3C" w14:textId="76C394AE" w:rsidR="00AA2D60" w:rsidRPr="00AA2D60" w:rsidDel="00AA2D60" w:rsidRDefault="00AA2D60" w:rsidP="00AA2D60">
            <w:pPr>
              <w:keepNext/>
              <w:keepLines/>
              <w:overflowPunct w:val="0"/>
              <w:autoSpaceDE w:val="0"/>
              <w:autoSpaceDN w:val="0"/>
              <w:adjustRightInd w:val="0"/>
              <w:spacing w:after="0"/>
              <w:ind w:left="360" w:hangingChars="200" w:hanging="360"/>
              <w:textAlignment w:val="baseline"/>
              <w:rPr>
                <w:del w:id="217" w:author="Huawei, Hisilicon" w:date="2022-02-26T12:13:00Z"/>
                <w:rFonts w:eastAsia="Times New Roman" w:cs="Arial"/>
                <w:lang w:eastAsia="ja-JP"/>
              </w:rPr>
            </w:pPr>
            <w:del w:id="218"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intraFreqTwoTAGs-DAPS-r16</w:delText>
              </w:r>
              <w:r w:rsidRPr="00AA2D60" w:rsidDel="00AA2D60">
                <w:rPr>
                  <w:rFonts w:ascii="Arial" w:eastAsia="Times New Roman" w:hAnsi="Arial" w:cs="Arial"/>
                  <w:sz w:val="18"/>
                  <w:lang w:eastAsia="ja-JP"/>
                </w:rPr>
                <w:delText xml:space="preserve"> indicates whether the UE supports different timing advance groups in source PCell and intra-frequency target PCell</w:delText>
              </w:r>
              <w:r w:rsidRPr="00AA2D60" w:rsidDel="00AA2D60">
                <w:rPr>
                  <w:rFonts w:ascii="等线" w:eastAsia="等线" w:hAnsi="等线" w:cs="Arial"/>
                  <w:sz w:val="18"/>
                  <w:lang w:eastAsia="zh-CN"/>
                </w:rPr>
                <w:delText>.</w:delText>
              </w:r>
              <w:r w:rsidRPr="00AA2D60" w:rsidDel="00AA2D60">
                <w:rPr>
                  <w:rFonts w:ascii="Arial" w:eastAsia="Times New Roman" w:hAnsi="Arial" w:cs="Arial"/>
                  <w:sz w:val="18"/>
                  <w:lang w:eastAsia="ja-JP"/>
                </w:rPr>
                <w:delText xml:space="preserve"> It is mandatory with capability signalling.</w:delText>
              </w:r>
            </w:del>
          </w:p>
        </w:tc>
        <w:tc>
          <w:tcPr>
            <w:tcW w:w="709" w:type="dxa"/>
          </w:tcPr>
          <w:p w14:paraId="44FA6FB1" w14:textId="51283AF7" w:rsidR="00AA2D60" w:rsidRPr="00AA2D60" w:rsidDel="00AA2D60" w:rsidRDefault="00AA2D60" w:rsidP="00AA2D60">
            <w:pPr>
              <w:keepNext/>
              <w:keepLines/>
              <w:overflowPunct w:val="0"/>
              <w:autoSpaceDE w:val="0"/>
              <w:autoSpaceDN w:val="0"/>
              <w:adjustRightInd w:val="0"/>
              <w:spacing w:after="0"/>
              <w:jc w:val="center"/>
              <w:textAlignment w:val="baseline"/>
              <w:rPr>
                <w:del w:id="219" w:author="Huawei, Hisilicon" w:date="2022-02-26T12:13:00Z"/>
                <w:rFonts w:ascii="Arial" w:eastAsia="Times New Roman" w:hAnsi="Arial"/>
                <w:bCs/>
                <w:iCs/>
                <w:sz w:val="18"/>
                <w:lang w:eastAsia="ja-JP"/>
              </w:rPr>
            </w:pPr>
            <w:del w:id="220" w:author="Huawei, Hisilicon" w:date="2022-02-26T12:13:00Z">
              <w:r w:rsidRPr="00AA2D60" w:rsidDel="00AA2D60">
                <w:rPr>
                  <w:rFonts w:ascii="Arial" w:eastAsia="Times New Roman" w:hAnsi="Arial"/>
                  <w:sz w:val="18"/>
                  <w:lang w:eastAsia="ja-JP"/>
                </w:rPr>
                <w:delText>FS</w:delText>
              </w:r>
            </w:del>
          </w:p>
        </w:tc>
        <w:tc>
          <w:tcPr>
            <w:tcW w:w="567" w:type="dxa"/>
          </w:tcPr>
          <w:p w14:paraId="569BAC8C" w14:textId="1735C607" w:rsidR="00AA2D60" w:rsidRPr="00AA2D60" w:rsidDel="00AA2D60" w:rsidRDefault="00AA2D60" w:rsidP="00AA2D60">
            <w:pPr>
              <w:keepNext/>
              <w:keepLines/>
              <w:overflowPunct w:val="0"/>
              <w:autoSpaceDE w:val="0"/>
              <w:autoSpaceDN w:val="0"/>
              <w:adjustRightInd w:val="0"/>
              <w:spacing w:after="0"/>
              <w:jc w:val="center"/>
              <w:textAlignment w:val="baseline"/>
              <w:rPr>
                <w:del w:id="221" w:author="Huawei, Hisilicon" w:date="2022-02-26T12:13:00Z"/>
                <w:rFonts w:ascii="Arial" w:eastAsia="Times New Roman" w:hAnsi="Arial"/>
                <w:bCs/>
                <w:iCs/>
                <w:sz w:val="18"/>
                <w:lang w:eastAsia="ja-JP"/>
              </w:rPr>
            </w:pPr>
            <w:del w:id="222" w:author="Huawei, Hisilicon" w:date="2022-02-26T12:13:00Z">
              <w:r w:rsidRPr="00AA2D60" w:rsidDel="00AA2D60">
                <w:rPr>
                  <w:rFonts w:ascii="Arial" w:eastAsia="Times New Roman" w:hAnsi="Arial"/>
                  <w:bCs/>
                  <w:iCs/>
                  <w:sz w:val="18"/>
                  <w:lang w:eastAsia="ja-JP"/>
                </w:rPr>
                <w:delText>No</w:delText>
              </w:r>
            </w:del>
          </w:p>
        </w:tc>
        <w:tc>
          <w:tcPr>
            <w:tcW w:w="709" w:type="dxa"/>
          </w:tcPr>
          <w:p w14:paraId="2D374922" w14:textId="23CCBB22" w:rsidR="00AA2D60" w:rsidRPr="00AA2D60" w:rsidDel="00AA2D60" w:rsidRDefault="00AA2D60" w:rsidP="00AA2D60">
            <w:pPr>
              <w:keepNext/>
              <w:keepLines/>
              <w:overflowPunct w:val="0"/>
              <w:autoSpaceDE w:val="0"/>
              <w:autoSpaceDN w:val="0"/>
              <w:adjustRightInd w:val="0"/>
              <w:spacing w:after="0"/>
              <w:jc w:val="center"/>
              <w:textAlignment w:val="baseline"/>
              <w:rPr>
                <w:del w:id="223" w:author="Huawei, Hisilicon" w:date="2022-02-26T12:13:00Z"/>
                <w:rFonts w:ascii="Arial" w:eastAsia="Times New Roman" w:hAnsi="Arial"/>
                <w:bCs/>
                <w:iCs/>
                <w:sz w:val="18"/>
                <w:lang w:eastAsia="ja-JP"/>
              </w:rPr>
            </w:pPr>
            <w:del w:id="224" w:author="Huawei, Hisilicon" w:date="2022-02-26T12:13:00Z">
              <w:r w:rsidRPr="00AA2D60" w:rsidDel="00AA2D60">
                <w:rPr>
                  <w:rFonts w:ascii="Arial" w:eastAsia="Times New Roman" w:hAnsi="Arial"/>
                  <w:bCs/>
                  <w:iCs/>
                  <w:sz w:val="18"/>
                  <w:lang w:eastAsia="ja-JP"/>
                </w:rPr>
                <w:delText>N/A</w:delText>
              </w:r>
            </w:del>
          </w:p>
        </w:tc>
        <w:tc>
          <w:tcPr>
            <w:tcW w:w="728" w:type="dxa"/>
          </w:tcPr>
          <w:p w14:paraId="3CFD61C3" w14:textId="5C64FF3F" w:rsidR="00AA2D60" w:rsidRPr="00AA2D60" w:rsidDel="00AA2D60" w:rsidRDefault="00AA2D60" w:rsidP="00AA2D60">
            <w:pPr>
              <w:keepNext/>
              <w:keepLines/>
              <w:overflowPunct w:val="0"/>
              <w:autoSpaceDE w:val="0"/>
              <w:autoSpaceDN w:val="0"/>
              <w:adjustRightInd w:val="0"/>
              <w:spacing w:after="0"/>
              <w:jc w:val="center"/>
              <w:textAlignment w:val="baseline"/>
              <w:rPr>
                <w:del w:id="225" w:author="Huawei, Hisilicon" w:date="2022-02-26T12:13:00Z"/>
                <w:rFonts w:ascii="Arial" w:eastAsia="Times New Roman" w:hAnsi="Arial"/>
                <w:sz w:val="18"/>
                <w:lang w:eastAsia="ja-JP"/>
              </w:rPr>
            </w:pPr>
            <w:del w:id="226"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5274451" w14:textId="1B22F1CF" w:rsidTr="00AA2D60">
        <w:trPr>
          <w:cantSplit/>
          <w:tblHeader/>
          <w:del w:id="227" w:author="Huawei, Hisilicon" w:date="2022-02-26T12:13:00Z"/>
        </w:trPr>
        <w:tc>
          <w:tcPr>
            <w:tcW w:w="6917" w:type="dxa"/>
          </w:tcPr>
          <w:p w14:paraId="09BB029F" w14:textId="254072E2" w:rsidR="00AA2D60" w:rsidRPr="00AA2D60" w:rsidDel="00AA2D60" w:rsidRDefault="00AA2D60" w:rsidP="00AA2D60">
            <w:pPr>
              <w:keepNext/>
              <w:keepLines/>
              <w:overflowPunct w:val="0"/>
              <w:autoSpaceDE w:val="0"/>
              <w:autoSpaceDN w:val="0"/>
              <w:adjustRightInd w:val="0"/>
              <w:spacing w:after="0"/>
              <w:textAlignment w:val="baseline"/>
              <w:rPr>
                <w:del w:id="228" w:author="Huawei, Hisilicon" w:date="2022-02-26T12:13:00Z"/>
                <w:rFonts w:ascii="Arial" w:eastAsia="Times New Roman" w:hAnsi="Arial"/>
                <w:b/>
                <w:bCs/>
                <w:i/>
                <w:iCs/>
                <w:sz w:val="18"/>
                <w:lang w:eastAsia="ja-JP"/>
              </w:rPr>
            </w:pPr>
            <w:del w:id="229" w:author="Huawei, Hisilicon" w:date="2022-02-26T12:13:00Z">
              <w:r w:rsidRPr="00AA2D60" w:rsidDel="00AA2D60">
                <w:rPr>
                  <w:rFonts w:ascii="Arial" w:eastAsia="Times New Roman" w:hAnsi="Arial"/>
                  <w:b/>
                  <w:bCs/>
                  <w:i/>
                  <w:iCs/>
                  <w:sz w:val="18"/>
                  <w:lang w:eastAsia="ja-JP"/>
                </w:rPr>
                <w:delText>multiPUCCH-r16</w:delText>
              </w:r>
            </w:del>
          </w:p>
          <w:p w14:paraId="66603D90" w14:textId="12EFC309" w:rsidR="00AA2D60" w:rsidRPr="00AA2D60" w:rsidDel="00AA2D60" w:rsidRDefault="00AA2D60" w:rsidP="00AA2D60">
            <w:pPr>
              <w:keepNext/>
              <w:keepLines/>
              <w:overflowPunct w:val="0"/>
              <w:autoSpaceDE w:val="0"/>
              <w:autoSpaceDN w:val="0"/>
              <w:adjustRightInd w:val="0"/>
              <w:spacing w:after="0"/>
              <w:textAlignment w:val="baseline"/>
              <w:rPr>
                <w:del w:id="230" w:author="Huawei, Hisilicon" w:date="2022-02-26T12:13:00Z"/>
                <w:rFonts w:ascii="Arial" w:eastAsia="Times New Roman" w:hAnsi="Arial"/>
                <w:bCs/>
                <w:iCs/>
                <w:sz w:val="18"/>
                <w:lang w:eastAsia="ja-JP"/>
              </w:rPr>
            </w:pPr>
            <w:del w:id="231" w:author="Huawei, Hisilicon" w:date="2022-02-26T12:13:00Z">
              <w:r w:rsidRPr="00AA2D60" w:rsidDel="00AA2D60">
                <w:rPr>
                  <w:rFonts w:ascii="Arial" w:eastAsia="Times New Roman" w:hAnsi="Arial"/>
                  <w:bCs/>
                  <w:iCs/>
                  <w:sz w:val="18"/>
                  <w:lang w:eastAsia="ja-JP"/>
                </w:rPr>
                <w:delText>Indicates whether the UE supports more than one PUCCH for HARQ-ACK transmission within a slot. This field includes the following parameters:</w:delText>
              </w:r>
            </w:del>
          </w:p>
          <w:p w14:paraId="1526B92C" w14:textId="42681956" w:rsidR="00AA2D60" w:rsidRPr="00AA2D60" w:rsidDel="00AA2D60" w:rsidRDefault="00AA2D60" w:rsidP="00AA2D60">
            <w:pPr>
              <w:overflowPunct w:val="0"/>
              <w:autoSpaceDE w:val="0"/>
              <w:autoSpaceDN w:val="0"/>
              <w:adjustRightInd w:val="0"/>
              <w:ind w:left="568" w:hanging="284"/>
              <w:textAlignment w:val="baseline"/>
              <w:rPr>
                <w:del w:id="232" w:author="Huawei, Hisilicon" w:date="2022-02-26T12:13:00Z"/>
                <w:rFonts w:ascii="Arial" w:eastAsia="Times New Roman" w:hAnsi="Arial" w:cs="Arial"/>
                <w:sz w:val="18"/>
                <w:szCs w:val="18"/>
                <w:lang w:eastAsia="ja-JP"/>
              </w:rPr>
            </w:pPr>
            <w:del w:id="233"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sub-SlotConfig-NCP-r16</w:delText>
              </w:r>
              <w:r w:rsidRPr="00AA2D60" w:rsidDel="00AA2D60">
                <w:rPr>
                  <w:rFonts w:ascii="Arial" w:eastAsia="Times New Roman" w:hAnsi="Arial" w:cs="Arial"/>
                  <w:sz w:val="18"/>
                  <w:szCs w:val="18"/>
                  <w:lang w:eastAsia="ja-JP"/>
                </w:rPr>
                <w:delText xml:space="preserve"> indicates the sub-slot configuration for NCP;</w:delText>
              </w:r>
            </w:del>
          </w:p>
          <w:p w14:paraId="099A8A21" w14:textId="74628545" w:rsidR="00AA2D60" w:rsidRPr="00AA2D60" w:rsidDel="00AA2D60" w:rsidRDefault="00AA2D60" w:rsidP="00AA2D60">
            <w:pPr>
              <w:overflowPunct w:val="0"/>
              <w:autoSpaceDE w:val="0"/>
              <w:autoSpaceDN w:val="0"/>
              <w:adjustRightInd w:val="0"/>
              <w:ind w:left="568" w:hanging="284"/>
              <w:textAlignment w:val="baseline"/>
              <w:rPr>
                <w:del w:id="234" w:author="Huawei, Hisilicon" w:date="2022-02-26T12:13:00Z"/>
                <w:rFonts w:ascii="Arial" w:eastAsia="Times New Roman" w:hAnsi="Arial" w:cs="Arial"/>
                <w:sz w:val="18"/>
                <w:szCs w:val="18"/>
                <w:lang w:eastAsia="ja-JP"/>
              </w:rPr>
            </w:pPr>
            <w:del w:id="235"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sub-SlotConfig-ECP-r16</w:delText>
              </w:r>
              <w:r w:rsidRPr="00AA2D60" w:rsidDel="00AA2D60">
                <w:rPr>
                  <w:rFonts w:ascii="Arial" w:eastAsia="Times New Roman" w:hAnsi="Arial" w:cs="Arial"/>
                  <w:sz w:val="18"/>
                  <w:szCs w:val="18"/>
                  <w:lang w:eastAsia="ja-JP"/>
                </w:rPr>
                <w:delText xml:space="preserve"> indicates the sub-slot configuration for ECP.</w:delText>
              </w:r>
            </w:del>
          </w:p>
          <w:p w14:paraId="08B1CFDC" w14:textId="615AC2BB" w:rsidR="00AA2D60" w:rsidRPr="00AA2D60" w:rsidDel="00AA2D60" w:rsidRDefault="00AA2D60" w:rsidP="00AA2D60">
            <w:pPr>
              <w:keepNext/>
              <w:keepLines/>
              <w:overflowPunct w:val="0"/>
              <w:autoSpaceDE w:val="0"/>
              <w:autoSpaceDN w:val="0"/>
              <w:adjustRightInd w:val="0"/>
              <w:spacing w:after="0"/>
              <w:textAlignment w:val="baseline"/>
              <w:rPr>
                <w:del w:id="236" w:author="Huawei, Hisilicon" w:date="2022-02-26T12:13:00Z"/>
                <w:rFonts w:ascii="Arial" w:eastAsia="Times New Roman" w:hAnsi="Arial"/>
                <w:bCs/>
                <w:iCs/>
                <w:sz w:val="18"/>
                <w:lang w:eastAsia="ja-JP"/>
              </w:rPr>
            </w:pPr>
            <w:del w:id="237" w:author="Huawei, Hisilicon" w:date="2022-02-26T12:13:00Z">
              <w:r w:rsidRPr="00AA2D60" w:rsidDel="00AA2D60">
                <w:rPr>
                  <w:rFonts w:ascii="Arial" w:eastAsia="Times New Roman" w:hAnsi="Arial"/>
                  <w:bCs/>
                  <w:iCs/>
                  <w:sz w:val="18"/>
                  <w:lang w:eastAsia="ja-JP"/>
                </w:rPr>
                <w:delText xml:space="preserve">For NCP, the value </w:delText>
              </w:r>
              <w:r w:rsidRPr="00AA2D60" w:rsidDel="00AA2D60">
                <w:rPr>
                  <w:rFonts w:ascii="Arial" w:eastAsia="Times New Roman" w:hAnsi="Arial"/>
                  <w:bCs/>
                  <w:i/>
                  <w:iCs/>
                  <w:sz w:val="18"/>
                  <w:lang w:eastAsia="ja-JP"/>
                </w:rPr>
                <w:delText>set1</w:delText>
              </w:r>
              <w:r w:rsidRPr="00AA2D60" w:rsidDel="00AA2D60">
                <w:rPr>
                  <w:rFonts w:ascii="Arial" w:eastAsia="Times New Roman" w:hAnsi="Arial"/>
                  <w:bCs/>
                  <w:iCs/>
                  <w:sz w:val="18"/>
                  <w:lang w:eastAsia="ja-JP"/>
                </w:rPr>
                <w:delText xml:space="preserve"> denotes 7-symbol*2, and </w:delText>
              </w:r>
              <w:r w:rsidRPr="00AA2D60" w:rsidDel="00AA2D60">
                <w:rPr>
                  <w:rFonts w:ascii="Arial" w:eastAsia="Times New Roman" w:hAnsi="Arial"/>
                  <w:bCs/>
                  <w:i/>
                  <w:iCs/>
                  <w:sz w:val="18"/>
                  <w:lang w:eastAsia="ja-JP"/>
                </w:rPr>
                <w:delText>set2</w:delText>
              </w:r>
              <w:r w:rsidRPr="00AA2D60" w:rsidDel="00AA2D60">
                <w:rPr>
                  <w:rFonts w:ascii="Arial" w:eastAsia="Times New Roman" w:hAnsi="Arial"/>
                  <w:bCs/>
                  <w:iCs/>
                  <w:sz w:val="18"/>
                  <w:lang w:eastAsia="ja-JP"/>
                </w:rPr>
                <w:delText xml:space="preserve"> denotes 2-symbol*7 and 7-symbol*2.</w:delText>
              </w:r>
            </w:del>
          </w:p>
          <w:p w14:paraId="287FE36B" w14:textId="3C8C7E89" w:rsidR="00AA2D60" w:rsidRPr="00AA2D60" w:rsidDel="00AA2D60" w:rsidRDefault="00AA2D60" w:rsidP="00AA2D60">
            <w:pPr>
              <w:keepNext/>
              <w:keepLines/>
              <w:overflowPunct w:val="0"/>
              <w:autoSpaceDE w:val="0"/>
              <w:autoSpaceDN w:val="0"/>
              <w:adjustRightInd w:val="0"/>
              <w:spacing w:after="0"/>
              <w:textAlignment w:val="baseline"/>
              <w:rPr>
                <w:del w:id="238" w:author="Huawei, Hisilicon" w:date="2022-02-26T12:13:00Z"/>
                <w:rFonts w:ascii="Arial" w:eastAsia="Times New Roman" w:hAnsi="Arial"/>
                <w:b/>
                <w:bCs/>
                <w:i/>
                <w:iCs/>
                <w:sz w:val="18"/>
                <w:lang w:eastAsia="ja-JP"/>
              </w:rPr>
            </w:pPr>
            <w:del w:id="239" w:author="Huawei, Hisilicon" w:date="2022-02-26T12:13:00Z">
              <w:r w:rsidRPr="00AA2D60" w:rsidDel="00AA2D60">
                <w:rPr>
                  <w:rFonts w:ascii="Arial" w:eastAsia="Times New Roman" w:hAnsi="Arial"/>
                  <w:bCs/>
                  <w:iCs/>
                  <w:sz w:val="18"/>
                  <w:lang w:eastAsia="ja-JP"/>
                </w:rPr>
                <w:delText xml:space="preserve">For ECP, the value </w:delText>
              </w:r>
              <w:r w:rsidRPr="00AA2D60" w:rsidDel="00AA2D60">
                <w:rPr>
                  <w:rFonts w:ascii="Arial" w:eastAsia="Times New Roman" w:hAnsi="Arial"/>
                  <w:bCs/>
                  <w:i/>
                  <w:iCs/>
                  <w:sz w:val="18"/>
                  <w:lang w:eastAsia="ja-JP"/>
                </w:rPr>
                <w:delText>set1</w:delText>
              </w:r>
              <w:r w:rsidRPr="00AA2D60" w:rsidDel="00AA2D60">
                <w:rPr>
                  <w:rFonts w:ascii="Arial" w:eastAsia="Times New Roman" w:hAnsi="Arial"/>
                  <w:bCs/>
                  <w:iCs/>
                  <w:sz w:val="18"/>
                  <w:lang w:eastAsia="ja-JP"/>
                </w:rPr>
                <w:delText xml:space="preserve"> denotes 6-symbol*2, and </w:delText>
              </w:r>
              <w:r w:rsidRPr="00AA2D60" w:rsidDel="00AA2D60">
                <w:rPr>
                  <w:rFonts w:ascii="Arial" w:eastAsia="Times New Roman" w:hAnsi="Arial"/>
                  <w:bCs/>
                  <w:i/>
                  <w:iCs/>
                  <w:sz w:val="18"/>
                  <w:lang w:eastAsia="ja-JP"/>
                </w:rPr>
                <w:delText>set2</w:delText>
              </w:r>
              <w:r w:rsidRPr="00AA2D60" w:rsidDel="00AA2D60">
                <w:rPr>
                  <w:rFonts w:ascii="Arial" w:eastAsia="Times New Roman" w:hAnsi="Arial"/>
                  <w:bCs/>
                  <w:iCs/>
                  <w:sz w:val="18"/>
                  <w:lang w:eastAsia="ja-JP"/>
                </w:rPr>
                <w:delText xml:space="preserve"> denotes 2-symbol*6 and 6-symbol*2.</w:delText>
              </w:r>
            </w:del>
          </w:p>
        </w:tc>
        <w:tc>
          <w:tcPr>
            <w:tcW w:w="709" w:type="dxa"/>
          </w:tcPr>
          <w:p w14:paraId="4D445810" w14:textId="30CE5409" w:rsidR="00AA2D60" w:rsidRPr="00AA2D60" w:rsidDel="00AA2D60" w:rsidRDefault="00AA2D60" w:rsidP="00AA2D60">
            <w:pPr>
              <w:keepNext/>
              <w:keepLines/>
              <w:overflowPunct w:val="0"/>
              <w:autoSpaceDE w:val="0"/>
              <w:autoSpaceDN w:val="0"/>
              <w:adjustRightInd w:val="0"/>
              <w:spacing w:after="0"/>
              <w:jc w:val="center"/>
              <w:textAlignment w:val="baseline"/>
              <w:rPr>
                <w:del w:id="240" w:author="Huawei, Hisilicon" w:date="2022-02-26T12:13:00Z"/>
                <w:rFonts w:ascii="Arial" w:eastAsia="Times New Roman" w:hAnsi="Arial"/>
                <w:bCs/>
                <w:iCs/>
                <w:sz w:val="18"/>
                <w:lang w:eastAsia="ja-JP"/>
              </w:rPr>
            </w:pPr>
            <w:del w:id="241" w:author="Huawei, Hisilicon" w:date="2022-02-26T12:13:00Z">
              <w:r w:rsidRPr="00AA2D60" w:rsidDel="00AA2D60">
                <w:rPr>
                  <w:rFonts w:ascii="Arial" w:eastAsia="Times New Roman" w:hAnsi="Arial"/>
                  <w:bCs/>
                  <w:iCs/>
                  <w:sz w:val="18"/>
                  <w:lang w:eastAsia="ja-JP"/>
                </w:rPr>
                <w:delText>FS</w:delText>
              </w:r>
            </w:del>
          </w:p>
        </w:tc>
        <w:tc>
          <w:tcPr>
            <w:tcW w:w="567" w:type="dxa"/>
          </w:tcPr>
          <w:p w14:paraId="51F32FA2" w14:textId="588B2FFD" w:rsidR="00AA2D60" w:rsidRPr="00AA2D60" w:rsidDel="00AA2D60" w:rsidRDefault="00AA2D60" w:rsidP="00AA2D60">
            <w:pPr>
              <w:keepNext/>
              <w:keepLines/>
              <w:overflowPunct w:val="0"/>
              <w:autoSpaceDE w:val="0"/>
              <w:autoSpaceDN w:val="0"/>
              <w:adjustRightInd w:val="0"/>
              <w:spacing w:after="0"/>
              <w:jc w:val="center"/>
              <w:textAlignment w:val="baseline"/>
              <w:rPr>
                <w:del w:id="242" w:author="Huawei, Hisilicon" w:date="2022-02-26T12:13:00Z"/>
                <w:rFonts w:ascii="Arial" w:eastAsia="Times New Roman" w:hAnsi="Arial"/>
                <w:bCs/>
                <w:iCs/>
                <w:sz w:val="18"/>
                <w:lang w:eastAsia="ja-JP"/>
              </w:rPr>
            </w:pPr>
            <w:del w:id="243" w:author="Huawei, Hisilicon" w:date="2022-02-26T12:13:00Z">
              <w:r w:rsidRPr="00AA2D60" w:rsidDel="00AA2D60">
                <w:rPr>
                  <w:rFonts w:ascii="Arial" w:eastAsia="Times New Roman" w:hAnsi="Arial"/>
                  <w:bCs/>
                  <w:iCs/>
                  <w:sz w:val="18"/>
                  <w:lang w:eastAsia="ja-JP"/>
                </w:rPr>
                <w:delText>No</w:delText>
              </w:r>
            </w:del>
          </w:p>
        </w:tc>
        <w:tc>
          <w:tcPr>
            <w:tcW w:w="709" w:type="dxa"/>
          </w:tcPr>
          <w:p w14:paraId="7977412D" w14:textId="5C7361D6" w:rsidR="00AA2D60" w:rsidRPr="00AA2D60" w:rsidDel="00AA2D60" w:rsidRDefault="00AA2D60" w:rsidP="00AA2D60">
            <w:pPr>
              <w:keepNext/>
              <w:keepLines/>
              <w:overflowPunct w:val="0"/>
              <w:autoSpaceDE w:val="0"/>
              <w:autoSpaceDN w:val="0"/>
              <w:adjustRightInd w:val="0"/>
              <w:spacing w:after="0"/>
              <w:jc w:val="center"/>
              <w:textAlignment w:val="baseline"/>
              <w:rPr>
                <w:del w:id="244" w:author="Huawei, Hisilicon" w:date="2022-02-26T12:13:00Z"/>
                <w:rFonts w:ascii="Arial" w:eastAsia="Times New Roman" w:hAnsi="Arial"/>
                <w:bCs/>
                <w:iCs/>
                <w:sz w:val="18"/>
                <w:lang w:eastAsia="ja-JP"/>
              </w:rPr>
            </w:pPr>
            <w:del w:id="245" w:author="Huawei, Hisilicon" w:date="2022-02-26T12:13:00Z">
              <w:r w:rsidRPr="00AA2D60" w:rsidDel="00AA2D60">
                <w:rPr>
                  <w:rFonts w:ascii="Arial" w:eastAsia="Times New Roman" w:hAnsi="Arial"/>
                  <w:bCs/>
                  <w:iCs/>
                  <w:sz w:val="18"/>
                  <w:lang w:eastAsia="ja-JP"/>
                </w:rPr>
                <w:delText>N/A</w:delText>
              </w:r>
            </w:del>
          </w:p>
        </w:tc>
        <w:tc>
          <w:tcPr>
            <w:tcW w:w="728" w:type="dxa"/>
          </w:tcPr>
          <w:p w14:paraId="6F0C47B1" w14:textId="4B4B19A0" w:rsidR="00AA2D60" w:rsidRPr="00AA2D60" w:rsidDel="00AA2D60" w:rsidRDefault="00AA2D60" w:rsidP="00AA2D60">
            <w:pPr>
              <w:keepNext/>
              <w:keepLines/>
              <w:overflowPunct w:val="0"/>
              <w:autoSpaceDE w:val="0"/>
              <w:autoSpaceDN w:val="0"/>
              <w:adjustRightInd w:val="0"/>
              <w:spacing w:after="0"/>
              <w:jc w:val="center"/>
              <w:textAlignment w:val="baseline"/>
              <w:rPr>
                <w:del w:id="246" w:author="Huawei, Hisilicon" w:date="2022-02-26T12:13:00Z"/>
                <w:rFonts w:ascii="Arial" w:eastAsia="Times New Roman" w:hAnsi="Arial"/>
                <w:sz w:val="18"/>
                <w:lang w:eastAsia="ja-JP"/>
              </w:rPr>
            </w:pPr>
            <w:del w:id="247" w:author="Huawei, Hisilicon" w:date="2022-02-26T12:13:00Z">
              <w:r w:rsidRPr="00AA2D60" w:rsidDel="00AA2D60">
                <w:rPr>
                  <w:rFonts w:ascii="Arial" w:eastAsia="Times New Roman" w:hAnsi="Arial"/>
                  <w:sz w:val="18"/>
                  <w:lang w:eastAsia="ja-JP"/>
                </w:rPr>
                <w:delText>N/A</w:delText>
              </w:r>
            </w:del>
          </w:p>
        </w:tc>
      </w:tr>
      <w:tr w:rsidR="00AA2D60" w:rsidRPr="00AA2D60" w:rsidDel="00AA2D60" w14:paraId="721E89AC" w14:textId="17FBF80D" w:rsidTr="00AA2D60">
        <w:trPr>
          <w:cantSplit/>
          <w:tblHeader/>
          <w:del w:id="248" w:author="Huawei, Hisilicon" w:date="2022-02-26T12:13:00Z"/>
        </w:trPr>
        <w:tc>
          <w:tcPr>
            <w:tcW w:w="6917" w:type="dxa"/>
          </w:tcPr>
          <w:p w14:paraId="0E74AA60" w14:textId="61F9A0E7" w:rsidR="00AA2D60" w:rsidRPr="00AA2D60" w:rsidDel="00AA2D60" w:rsidRDefault="00AA2D60" w:rsidP="00AA2D60">
            <w:pPr>
              <w:keepNext/>
              <w:keepLines/>
              <w:overflowPunct w:val="0"/>
              <w:autoSpaceDE w:val="0"/>
              <w:autoSpaceDN w:val="0"/>
              <w:adjustRightInd w:val="0"/>
              <w:spacing w:after="0"/>
              <w:textAlignment w:val="baseline"/>
              <w:rPr>
                <w:del w:id="249" w:author="Huawei, Hisilicon" w:date="2022-02-26T12:13:00Z"/>
                <w:rFonts w:ascii="Arial" w:eastAsia="Times New Roman" w:hAnsi="Arial"/>
                <w:b/>
                <w:bCs/>
                <w:i/>
                <w:iCs/>
                <w:sz w:val="18"/>
                <w:lang w:eastAsia="ja-JP"/>
              </w:rPr>
            </w:pPr>
            <w:del w:id="250" w:author="Huawei, Hisilicon" w:date="2022-02-26T12:13:00Z">
              <w:r w:rsidRPr="00AA2D60" w:rsidDel="00AA2D60">
                <w:rPr>
                  <w:rFonts w:ascii="Arial" w:eastAsia="Times New Roman" w:hAnsi="Arial"/>
                  <w:b/>
                  <w:bCs/>
                  <w:i/>
                  <w:iCs/>
                  <w:sz w:val="18"/>
                  <w:lang w:eastAsia="ja-JP"/>
                </w:rPr>
                <w:delText>mux-SR-HARQ-ACK-r16</w:delText>
              </w:r>
            </w:del>
          </w:p>
          <w:p w14:paraId="2CB8DB46" w14:textId="0DC7DCA3" w:rsidR="00AA2D60" w:rsidRPr="00AA2D60" w:rsidDel="00AA2D60" w:rsidRDefault="00AA2D60" w:rsidP="00AA2D60">
            <w:pPr>
              <w:keepNext/>
              <w:keepLines/>
              <w:overflowPunct w:val="0"/>
              <w:autoSpaceDE w:val="0"/>
              <w:autoSpaceDN w:val="0"/>
              <w:adjustRightInd w:val="0"/>
              <w:spacing w:after="0"/>
              <w:textAlignment w:val="baseline"/>
              <w:rPr>
                <w:del w:id="251" w:author="Huawei, Hisilicon" w:date="2022-02-26T12:13:00Z"/>
                <w:rFonts w:ascii="Arial" w:eastAsia="Times New Roman" w:hAnsi="Arial"/>
                <w:b/>
                <w:bCs/>
                <w:i/>
                <w:iCs/>
                <w:sz w:val="18"/>
                <w:lang w:eastAsia="ja-JP"/>
              </w:rPr>
            </w:pPr>
            <w:del w:id="252" w:author="Huawei, Hisilicon" w:date="2022-02-26T12:13:00Z">
              <w:r w:rsidRPr="00AA2D60" w:rsidDel="00AA2D60">
                <w:rPr>
                  <w:rFonts w:ascii="Arial" w:eastAsia="Times New Roman" w:hAnsi="Arial"/>
                  <w:bCs/>
                  <w:iCs/>
                  <w:sz w:val="18"/>
                  <w:lang w:eastAsia="ja-JP"/>
                </w:rPr>
                <w:delText>Indicates whether the UE supports SR/HARQ-ACK multiplexing once per subslot using a PUCCH (or HARQ-ACK piggybacked on a PUSCH) when SR/HARQ-ACK are supposed to be sent with different starting symbols in a subslot.</w:delText>
              </w:r>
            </w:del>
          </w:p>
        </w:tc>
        <w:tc>
          <w:tcPr>
            <w:tcW w:w="709" w:type="dxa"/>
          </w:tcPr>
          <w:p w14:paraId="4AC0E153" w14:textId="7D6B3797" w:rsidR="00AA2D60" w:rsidRPr="00AA2D60" w:rsidDel="00AA2D60" w:rsidRDefault="00AA2D60" w:rsidP="00AA2D60">
            <w:pPr>
              <w:keepNext/>
              <w:keepLines/>
              <w:overflowPunct w:val="0"/>
              <w:autoSpaceDE w:val="0"/>
              <w:autoSpaceDN w:val="0"/>
              <w:adjustRightInd w:val="0"/>
              <w:spacing w:after="0"/>
              <w:jc w:val="center"/>
              <w:textAlignment w:val="baseline"/>
              <w:rPr>
                <w:del w:id="253" w:author="Huawei, Hisilicon" w:date="2022-02-26T12:13:00Z"/>
                <w:rFonts w:ascii="Arial" w:eastAsia="Times New Roman" w:hAnsi="Arial"/>
                <w:bCs/>
                <w:iCs/>
                <w:sz w:val="18"/>
                <w:lang w:eastAsia="ja-JP"/>
              </w:rPr>
            </w:pPr>
            <w:del w:id="254" w:author="Huawei, Hisilicon" w:date="2022-02-26T12:13:00Z">
              <w:r w:rsidRPr="00AA2D60" w:rsidDel="00AA2D60">
                <w:rPr>
                  <w:rFonts w:ascii="Arial" w:eastAsia="Times New Roman" w:hAnsi="Arial"/>
                  <w:bCs/>
                  <w:iCs/>
                  <w:sz w:val="18"/>
                  <w:lang w:eastAsia="ja-JP"/>
                </w:rPr>
                <w:delText>FS</w:delText>
              </w:r>
            </w:del>
          </w:p>
        </w:tc>
        <w:tc>
          <w:tcPr>
            <w:tcW w:w="567" w:type="dxa"/>
          </w:tcPr>
          <w:p w14:paraId="6490FF46" w14:textId="6AA9FD74" w:rsidR="00AA2D60" w:rsidRPr="00AA2D60" w:rsidDel="00AA2D60" w:rsidRDefault="00AA2D60" w:rsidP="00AA2D60">
            <w:pPr>
              <w:keepNext/>
              <w:keepLines/>
              <w:overflowPunct w:val="0"/>
              <w:autoSpaceDE w:val="0"/>
              <w:autoSpaceDN w:val="0"/>
              <w:adjustRightInd w:val="0"/>
              <w:spacing w:after="0"/>
              <w:jc w:val="center"/>
              <w:textAlignment w:val="baseline"/>
              <w:rPr>
                <w:del w:id="255" w:author="Huawei, Hisilicon" w:date="2022-02-26T12:13:00Z"/>
                <w:rFonts w:ascii="Arial" w:eastAsia="Times New Roman" w:hAnsi="Arial"/>
                <w:bCs/>
                <w:iCs/>
                <w:sz w:val="18"/>
                <w:lang w:eastAsia="ja-JP"/>
              </w:rPr>
            </w:pPr>
            <w:del w:id="256" w:author="Huawei, Hisilicon" w:date="2022-02-26T12:13:00Z">
              <w:r w:rsidRPr="00AA2D60" w:rsidDel="00AA2D60">
                <w:rPr>
                  <w:rFonts w:ascii="Arial" w:eastAsia="Times New Roman" w:hAnsi="Arial"/>
                  <w:bCs/>
                  <w:iCs/>
                  <w:sz w:val="18"/>
                  <w:lang w:eastAsia="ja-JP"/>
                </w:rPr>
                <w:delText>No</w:delText>
              </w:r>
            </w:del>
          </w:p>
        </w:tc>
        <w:tc>
          <w:tcPr>
            <w:tcW w:w="709" w:type="dxa"/>
          </w:tcPr>
          <w:p w14:paraId="299DFD44" w14:textId="7666C960" w:rsidR="00AA2D60" w:rsidRPr="00AA2D60" w:rsidDel="00AA2D60" w:rsidRDefault="00AA2D60" w:rsidP="00AA2D60">
            <w:pPr>
              <w:keepNext/>
              <w:keepLines/>
              <w:overflowPunct w:val="0"/>
              <w:autoSpaceDE w:val="0"/>
              <w:autoSpaceDN w:val="0"/>
              <w:adjustRightInd w:val="0"/>
              <w:spacing w:after="0"/>
              <w:jc w:val="center"/>
              <w:textAlignment w:val="baseline"/>
              <w:rPr>
                <w:del w:id="257" w:author="Huawei, Hisilicon" w:date="2022-02-26T12:13:00Z"/>
                <w:rFonts w:ascii="Arial" w:eastAsia="Times New Roman" w:hAnsi="Arial"/>
                <w:bCs/>
                <w:iCs/>
                <w:sz w:val="18"/>
                <w:lang w:eastAsia="ja-JP"/>
              </w:rPr>
            </w:pPr>
            <w:del w:id="258" w:author="Huawei, Hisilicon" w:date="2022-02-26T12:13:00Z">
              <w:r w:rsidRPr="00AA2D60" w:rsidDel="00AA2D60">
                <w:rPr>
                  <w:rFonts w:ascii="Arial" w:eastAsia="Times New Roman" w:hAnsi="Arial"/>
                  <w:bCs/>
                  <w:iCs/>
                  <w:sz w:val="18"/>
                  <w:lang w:eastAsia="ja-JP"/>
                </w:rPr>
                <w:delText>N/A</w:delText>
              </w:r>
            </w:del>
          </w:p>
        </w:tc>
        <w:tc>
          <w:tcPr>
            <w:tcW w:w="728" w:type="dxa"/>
          </w:tcPr>
          <w:p w14:paraId="2D09F591" w14:textId="53CDC499" w:rsidR="00AA2D60" w:rsidRPr="00AA2D60" w:rsidDel="00AA2D60" w:rsidRDefault="00AA2D60" w:rsidP="00AA2D60">
            <w:pPr>
              <w:keepNext/>
              <w:keepLines/>
              <w:overflowPunct w:val="0"/>
              <w:autoSpaceDE w:val="0"/>
              <w:autoSpaceDN w:val="0"/>
              <w:adjustRightInd w:val="0"/>
              <w:spacing w:after="0"/>
              <w:jc w:val="center"/>
              <w:textAlignment w:val="baseline"/>
              <w:rPr>
                <w:del w:id="259" w:author="Huawei, Hisilicon" w:date="2022-02-26T12:13:00Z"/>
                <w:rFonts w:ascii="Arial" w:eastAsia="Times New Roman" w:hAnsi="Arial"/>
                <w:sz w:val="18"/>
                <w:lang w:eastAsia="ja-JP"/>
              </w:rPr>
            </w:pPr>
            <w:del w:id="260" w:author="Huawei, Hisilicon" w:date="2022-02-26T12:13:00Z">
              <w:r w:rsidRPr="00AA2D60" w:rsidDel="00AA2D60">
                <w:rPr>
                  <w:rFonts w:ascii="Arial" w:eastAsia="Times New Roman" w:hAnsi="Arial"/>
                  <w:sz w:val="18"/>
                  <w:lang w:eastAsia="ja-JP"/>
                </w:rPr>
                <w:delText>N/A</w:delText>
              </w:r>
            </w:del>
          </w:p>
        </w:tc>
      </w:tr>
      <w:tr w:rsidR="00AA2D60" w:rsidRPr="00AA2D60" w:rsidDel="00AA2D60" w14:paraId="501DECE7" w14:textId="1A50EEC7" w:rsidTr="00AA2D60">
        <w:trPr>
          <w:cantSplit/>
          <w:tblHeader/>
          <w:del w:id="261" w:author="Huawei, Hisilicon" w:date="2022-02-26T12:13:00Z"/>
        </w:trPr>
        <w:tc>
          <w:tcPr>
            <w:tcW w:w="6917" w:type="dxa"/>
          </w:tcPr>
          <w:p w14:paraId="18948F10" w14:textId="027F1398" w:rsidR="00AA2D60" w:rsidRPr="00AA2D60" w:rsidDel="00AA2D60" w:rsidRDefault="00AA2D60" w:rsidP="00AA2D60">
            <w:pPr>
              <w:keepNext/>
              <w:keepLines/>
              <w:overflowPunct w:val="0"/>
              <w:autoSpaceDE w:val="0"/>
              <w:autoSpaceDN w:val="0"/>
              <w:adjustRightInd w:val="0"/>
              <w:spacing w:after="0"/>
              <w:textAlignment w:val="baseline"/>
              <w:rPr>
                <w:del w:id="262" w:author="Huawei, Hisilicon" w:date="2022-02-26T12:13:00Z"/>
                <w:rFonts w:ascii="Arial" w:eastAsia="Times New Roman" w:hAnsi="Arial"/>
                <w:b/>
                <w:bCs/>
                <w:i/>
                <w:iCs/>
                <w:sz w:val="18"/>
                <w:lang w:eastAsia="ja-JP"/>
              </w:rPr>
            </w:pPr>
            <w:del w:id="263" w:author="Huawei, Hisilicon" w:date="2022-02-26T12:13:00Z">
              <w:r w:rsidRPr="00AA2D60" w:rsidDel="00AA2D60">
                <w:rPr>
                  <w:rFonts w:ascii="Arial" w:eastAsia="Times New Roman" w:hAnsi="Arial"/>
                  <w:b/>
                  <w:bCs/>
                  <w:i/>
                  <w:iCs/>
                  <w:sz w:val="18"/>
                  <w:lang w:eastAsia="ja-JP"/>
                </w:rPr>
                <w:lastRenderedPageBreak/>
                <w:delText>offsetSRS-CB-PUSCH-Ant-Switch-fr1-r16</w:delText>
              </w:r>
            </w:del>
          </w:p>
          <w:p w14:paraId="16410ACB" w14:textId="33B55C34" w:rsidR="00AA2D60" w:rsidRPr="00AA2D60" w:rsidDel="00AA2D60" w:rsidRDefault="00AA2D60" w:rsidP="00AA2D60">
            <w:pPr>
              <w:keepNext/>
              <w:keepLines/>
              <w:overflowPunct w:val="0"/>
              <w:autoSpaceDE w:val="0"/>
              <w:autoSpaceDN w:val="0"/>
              <w:adjustRightInd w:val="0"/>
              <w:spacing w:after="0"/>
              <w:textAlignment w:val="baseline"/>
              <w:rPr>
                <w:del w:id="264" w:author="Huawei, Hisilicon" w:date="2022-02-26T12:13:00Z"/>
                <w:rFonts w:ascii="Arial" w:eastAsia="Times New Roman" w:hAnsi="Arial"/>
                <w:sz w:val="18"/>
                <w:lang w:eastAsia="ja-JP"/>
              </w:rPr>
            </w:pPr>
            <w:del w:id="265" w:author="Huawei, Hisilicon" w:date="2022-02-26T12:13:00Z">
              <w:r w:rsidRPr="00AA2D60" w:rsidDel="00AA2D60">
                <w:rPr>
                  <w:rFonts w:ascii="Arial" w:eastAsia="Times New Roman" w:hAnsi="Arial"/>
                  <w:sz w:val="18"/>
                  <w:lang w:eastAsia="ja-JP"/>
                </w:rPr>
                <w:delText>Indicates whether UE requires minimum of 19 symbols offset between aperiodic SRS triggering and transmission for SRS for codebook based PUSCH and antenna switching.</w:delText>
              </w:r>
            </w:del>
          </w:p>
          <w:p w14:paraId="5847C724" w14:textId="4F9F0723" w:rsidR="00AA2D60" w:rsidRPr="00AA2D60" w:rsidDel="00AA2D60" w:rsidRDefault="00AA2D60" w:rsidP="00AA2D60">
            <w:pPr>
              <w:keepNext/>
              <w:keepLines/>
              <w:overflowPunct w:val="0"/>
              <w:autoSpaceDE w:val="0"/>
              <w:autoSpaceDN w:val="0"/>
              <w:adjustRightInd w:val="0"/>
              <w:spacing w:after="0"/>
              <w:textAlignment w:val="baseline"/>
              <w:rPr>
                <w:del w:id="266" w:author="Huawei, Hisilicon" w:date="2022-02-26T12:13:00Z"/>
                <w:rFonts w:ascii="Arial" w:eastAsia="Times New Roman" w:hAnsi="Arial"/>
                <w:sz w:val="18"/>
                <w:lang w:eastAsia="ja-JP"/>
              </w:rPr>
            </w:pPr>
          </w:p>
          <w:p w14:paraId="54AF8F29" w14:textId="11538D4D" w:rsidR="00AA2D60" w:rsidRPr="00AA2D60" w:rsidDel="00AA2D60" w:rsidRDefault="00AA2D60" w:rsidP="00AA2D60">
            <w:pPr>
              <w:keepNext/>
              <w:keepLines/>
              <w:overflowPunct w:val="0"/>
              <w:autoSpaceDE w:val="0"/>
              <w:autoSpaceDN w:val="0"/>
              <w:adjustRightInd w:val="0"/>
              <w:spacing w:after="0"/>
              <w:textAlignment w:val="baseline"/>
              <w:rPr>
                <w:del w:id="267" w:author="Huawei, Hisilicon" w:date="2022-02-26T12:13:00Z"/>
                <w:rFonts w:ascii="Arial" w:eastAsia="Times New Roman" w:hAnsi="Arial"/>
                <w:sz w:val="18"/>
                <w:lang w:eastAsia="ja-JP"/>
              </w:rPr>
            </w:pPr>
            <w:del w:id="268" w:author="Huawei, Hisilicon" w:date="2022-02-26T12:13:00Z">
              <w:r w:rsidRPr="00AA2D60" w:rsidDel="00AA2D60">
                <w:rPr>
                  <w:rFonts w:ascii="Arial" w:eastAsia="Times New Roman" w:hAnsi="Arial"/>
                  <w:sz w:val="18"/>
                  <w:lang w:eastAsia="ja-JP"/>
                </w:rPr>
                <w:delText xml:space="preserve">UE indicating support of this shall indicate support of </w:delText>
              </w:r>
              <w:r w:rsidRPr="00AA2D60" w:rsidDel="00AA2D60">
                <w:rPr>
                  <w:rFonts w:ascii="Arial" w:eastAsia="Times New Roman" w:hAnsi="Arial"/>
                  <w:i/>
                  <w:sz w:val="18"/>
                  <w:lang w:eastAsia="ja-JP"/>
                </w:rPr>
                <w:delText>supportedSRS-Resources.</w:delText>
              </w:r>
            </w:del>
          </w:p>
        </w:tc>
        <w:tc>
          <w:tcPr>
            <w:tcW w:w="709" w:type="dxa"/>
          </w:tcPr>
          <w:p w14:paraId="6E1404FD" w14:textId="0AE0521B" w:rsidR="00AA2D60" w:rsidRPr="00AA2D60" w:rsidDel="00AA2D60" w:rsidRDefault="00AA2D60" w:rsidP="00AA2D60">
            <w:pPr>
              <w:keepNext/>
              <w:keepLines/>
              <w:overflowPunct w:val="0"/>
              <w:autoSpaceDE w:val="0"/>
              <w:autoSpaceDN w:val="0"/>
              <w:adjustRightInd w:val="0"/>
              <w:spacing w:after="0"/>
              <w:jc w:val="center"/>
              <w:textAlignment w:val="baseline"/>
              <w:rPr>
                <w:del w:id="269" w:author="Huawei, Hisilicon" w:date="2022-02-26T12:13:00Z"/>
                <w:rFonts w:ascii="Arial" w:eastAsia="Times New Roman" w:hAnsi="Arial"/>
                <w:bCs/>
                <w:iCs/>
                <w:sz w:val="18"/>
                <w:lang w:eastAsia="ja-JP"/>
              </w:rPr>
            </w:pPr>
            <w:del w:id="270" w:author="Huawei, Hisilicon" w:date="2022-02-26T12:13:00Z">
              <w:r w:rsidRPr="00AA2D60" w:rsidDel="00AA2D60">
                <w:rPr>
                  <w:rFonts w:ascii="Arial" w:eastAsia="Times New Roman" w:hAnsi="Arial"/>
                  <w:bCs/>
                  <w:iCs/>
                  <w:sz w:val="18"/>
                  <w:lang w:eastAsia="ja-JP"/>
                </w:rPr>
                <w:delText>FS</w:delText>
              </w:r>
            </w:del>
          </w:p>
        </w:tc>
        <w:tc>
          <w:tcPr>
            <w:tcW w:w="567" w:type="dxa"/>
          </w:tcPr>
          <w:p w14:paraId="111049BC" w14:textId="40CFCB97" w:rsidR="00AA2D60" w:rsidRPr="00AA2D60" w:rsidDel="00AA2D60" w:rsidRDefault="00AA2D60" w:rsidP="00AA2D60">
            <w:pPr>
              <w:keepNext/>
              <w:keepLines/>
              <w:overflowPunct w:val="0"/>
              <w:autoSpaceDE w:val="0"/>
              <w:autoSpaceDN w:val="0"/>
              <w:adjustRightInd w:val="0"/>
              <w:spacing w:after="0"/>
              <w:jc w:val="center"/>
              <w:textAlignment w:val="baseline"/>
              <w:rPr>
                <w:del w:id="271" w:author="Huawei, Hisilicon" w:date="2022-02-26T12:13:00Z"/>
                <w:rFonts w:ascii="Arial" w:eastAsia="Times New Roman" w:hAnsi="Arial"/>
                <w:bCs/>
                <w:iCs/>
                <w:sz w:val="18"/>
                <w:lang w:eastAsia="ja-JP"/>
              </w:rPr>
            </w:pPr>
            <w:del w:id="272" w:author="Huawei, Hisilicon" w:date="2022-02-26T12:13:00Z">
              <w:r w:rsidRPr="00AA2D60" w:rsidDel="00AA2D60">
                <w:rPr>
                  <w:rFonts w:ascii="Arial" w:eastAsia="Times New Roman" w:hAnsi="Arial"/>
                  <w:bCs/>
                  <w:iCs/>
                  <w:sz w:val="18"/>
                  <w:lang w:eastAsia="ja-JP"/>
                </w:rPr>
                <w:delText>No</w:delText>
              </w:r>
            </w:del>
          </w:p>
        </w:tc>
        <w:tc>
          <w:tcPr>
            <w:tcW w:w="709" w:type="dxa"/>
          </w:tcPr>
          <w:p w14:paraId="38E97376" w14:textId="7A1B4B21" w:rsidR="00AA2D60" w:rsidRPr="00AA2D60" w:rsidDel="00AA2D60" w:rsidRDefault="00AA2D60" w:rsidP="00AA2D60">
            <w:pPr>
              <w:keepNext/>
              <w:keepLines/>
              <w:overflowPunct w:val="0"/>
              <w:autoSpaceDE w:val="0"/>
              <w:autoSpaceDN w:val="0"/>
              <w:adjustRightInd w:val="0"/>
              <w:spacing w:after="0"/>
              <w:jc w:val="center"/>
              <w:textAlignment w:val="baseline"/>
              <w:rPr>
                <w:del w:id="273" w:author="Huawei, Hisilicon" w:date="2022-02-26T12:13:00Z"/>
                <w:rFonts w:ascii="Arial" w:eastAsia="Times New Roman" w:hAnsi="Arial"/>
                <w:bCs/>
                <w:iCs/>
                <w:sz w:val="18"/>
                <w:lang w:eastAsia="ja-JP"/>
              </w:rPr>
            </w:pPr>
            <w:del w:id="274" w:author="Huawei, Hisilicon" w:date="2022-02-26T12:13:00Z">
              <w:r w:rsidRPr="00AA2D60" w:rsidDel="00AA2D60">
                <w:rPr>
                  <w:rFonts w:ascii="Arial" w:eastAsia="Times New Roman" w:hAnsi="Arial"/>
                  <w:bCs/>
                  <w:iCs/>
                  <w:sz w:val="18"/>
                  <w:lang w:eastAsia="ja-JP"/>
                </w:rPr>
                <w:delText>N/A</w:delText>
              </w:r>
            </w:del>
          </w:p>
        </w:tc>
        <w:tc>
          <w:tcPr>
            <w:tcW w:w="728" w:type="dxa"/>
          </w:tcPr>
          <w:p w14:paraId="6EFF3840" w14:textId="13ED8696" w:rsidR="00AA2D60" w:rsidRPr="00AA2D60" w:rsidDel="00AA2D60" w:rsidRDefault="00AA2D60" w:rsidP="00AA2D60">
            <w:pPr>
              <w:keepNext/>
              <w:keepLines/>
              <w:overflowPunct w:val="0"/>
              <w:autoSpaceDE w:val="0"/>
              <w:autoSpaceDN w:val="0"/>
              <w:adjustRightInd w:val="0"/>
              <w:spacing w:after="0"/>
              <w:jc w:val="center"/>
              <w:textAlignment w:val="baseline"/>
              <w:rPr>
                <w:del w:id="275" w:author="Huawei, Hisilicon" w:date="2022-02-26T12:13:00Z"/>
                <w:rFonts w:ascii="Arial" w:eastAsia="Times New Roman" w:hAnsi="Arial"/>
                <w:sz w:val="18"/>
                <w:lang w:eastAsia="ja-JP"/>
              </w:rPr>
            </w:pPr>
            <w:del w:id="276"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1D10DE1A" w14:textId="2F616E8D" w:rsidTr="00AA2D60">
        <w:trPr>
          <w:cantSplit/>
          <w:tblHeader/>
          <w:del w:id="277" w:author="Huawei, Hisilicon" w:date="2022-02-26T12:13:00Z"/>
        </w:trPr>
        <w:tc>
          <w:tcPr>
            <w:tcW w:w="6917" w:type="dxa"/>
          </w:tcPr>
          <w:p w14:paraId="27164B49" w14:textId="46C92D26" w:rsidR="00AA2D60" w:rsidRPr="00AA2D60" w:rsidDel="00AA2D60" w:rsidRDefault="00AA2D60" w:rsidP="00AA2D60">
            <w:pPr>
              <w:keepNext/>
              <w:keepLines/>
              <w:overflowPunct w:val="0"/>
              <w:autoSpaceDE w:val="0"/>
              <w:autoSpaceDN w:val="0"/>
              <w:adjustRightInd w:val="0"/>
              <w:spacing w:after="0"/>
              <w:textAlignment w:val="baseline"/>
              <w:rPr>
                <w:del w:id="278" w:author="Huawei, Hisilicon" w:date="2022-02-26T12:13:00Z"/>
                <w:rFonts w:ascii="Arial" w:eastAsia="Times New Roman" w:hAnsi="Arial"/>
                <w:b/>
                <w:bCs/>
                <w:i/>
                <w:iCs/>
                <w:sz w:val="18"/>
                <w:lang w:eastAsia="ja-JP"/>
              </w:rPr>
            </w:pPr>
            <w:del w:id="279" w:author="Huawei, Hisilicon" w:date="2022-02-26T12:13:00Z">
              <w:r w:rsidRPr="00AA2D60" w:rsidDel="00AA2D60">
                <w:rPr>
                  <w:rFonts w:ascii="Arial" w:eastAsia="Times New Roman" w:hAnsi="Arial"/>
                  <w:b/>
                  <w:bCs/>
                  <w:i/>
                  <w:iCs/>
                  <w:sz w:val="18"/>
                  <w:lang w:eastAsia="ja-JP"/>
                </w:rPr>
                <w:delText>offsetSRS-CB-PUSCH-PDCCH-MonitorSingleOcc-fr1-r16</w:delText>
              </w:r>
            </w:del>
          </w:p>
          <w:p w14:paraId="1D53028B" w14:textId="1295531E" w:rsidR="00AA2D60" w:rsidRPr="00AA2D60" w:rsidDel="00AA2D60" w:rsidRDefault="00AA2D60" w:rsidP="00AA2D60">
            <w:pPr>
              <w:keepNext/>
              <w:keepLines/>
              <w:overflowPunct w:val="0"/>
              <w:autoSpaceDE w:val="0"/>
              <w:autoSpaceDN w:val="0"/>
              <w:adjustRightInd w:val="0"/>
              <w:spacing w:after="0"/>
              <w:textAlignment w:val="baseline"/>
              <w:rPr>
                <w:del w:id="280" w:author="Huawei, Hisilicon" w:date="2022-02-26T12:13:00Z"/>
                <w:rFonts w:ascii="Arial" w:eastAsia="Times New Roman" w:hAnsi="Arial"/>
                <w:sz w:val="18"/>
                <w:lang w:eastAsia="ja-JP"/>
              </w:rPr>
            </w:pPr>
            <w:del w:id="281" w:author="Huawei, Hisilicon" w:date="2022-02-26T12:13:00Z">
              <w:r w:rsidRPr="00AA2D60" w:rsidDel="00AA2D60">
                <w:rPr>
                  <w:rFonts w:ascii="Arial" w:eastAsia="Times New Roman" w:hAnsi="Arial"/>
                  <w:sz w:val="18"/>
                  <w:lang w:eastAsia="ja-JP"/>
                </w:rPr>
                <w:delText>Indicates whether UE requires minimum of 19 symbols offset between aperiodic SRS triggering and transmission for SRS for codebook based PUSCH and antenna switching for the case of PDCCH monitoring on any span of up to 3 consecutive OFDM symbols of a slot.</w:delText>
              </w:r>
            </w:del>
          </w:p>
          <w:p w14:paraId="14954BDE" w14:textId="05A26A3D" w:rsidR="00AA2D60" w:rsidRPr="00AA2D60" w:rsidDel="00AA2D60" w:rsidRDefault="00AA2D60" w:rsidP="00AA2D60">
            <w:pPr>
              <w:keepNext/>
              <w:keepLines/>
              <w:overflowPunct w:val="0"/>
              <w:autoSpaceDE w:val="0"/>
              <w:autoSpaceDN w:val="0"/>
              <w:adjustRightInd w:val="0"/>
              <w:spacing w:after="0"/>
              <w:textAlignment w:val="baseline"/>
              <w:rPr>
                <w:del w:id="282" w:author="Huawei, Hisilicon" w:date="2022-02-26T12:13:00Z"/>
                <w:rFonts w:ascii="Arial" w:eastAsia="Times New Roman" w:hAnsi="Arial"/>
                <w:sz w:val="18"/>
                <w:lang w:eastAsia="ja-JP"/>
              </w:rPr>
            </w:pPr>
          </w:p>
          <w:p w14:paraId="3E8C2E0F" w14:textId="3B323019" w:rsidR="00AA2D60" w:rsidRPr="00AA2D60" w:rsidDel="00AA2D60" w:rsidRDefault="00AA2D60" w:rsidP="00AA2D60">
            <w:pPr>
              <w:keepNext/>
              <w:keepLines/>
              <w:overflowPunct w:val="0"/>
              <w:autoSpaceDE w:val="0"/>
              <w:autoSpaceDN w:val="0"/>
              <w:adjustRightInd w:val="0"/>
              <w:spacing w:after="0"/>
              <w:textAlignment w:val="baseline"/>
              <w:rPr>
                <w:del w:id="283" w:author="Huawei, Hisilicon" w:date="2022-02-26T12:13:00Z"/>
                <w:rFonts w:ascii="Arial" w:eastAsia="Times New Roman" w:hAnsi="Arial"/>
                <w:sz w:val="18"/>
                <w:lang w:eastAsia="ja-JP"/>
              </w:rPr>
            </w:pPr>
            <w:del w:id="284" w:author="Huawei, Hisilicon" w:date="2022-02-26T12:13:00Z">
              <w:r w:rsidRPr="00AA2D60" w:rsidDel="00AA2D60">
                <w:rPr>
                  <w:rFonts w:ascii="Arial" w:eastAsia="Times New Roman" w:hAnsi="Arial"/>
                  <w:sz w:val="18"/>
                  <w:lang w:eastAsia="ja-JP"/>
                </w:rPr>
                <w:delText xml:space="preserve">UE indicating support of this shall indicate support of </w:delText>
              </w:r>
              <w:r w:rsidRPr="00AA2D60" w:rsidDel="00AA2D60">
                <w:rPr>
                  <w:rFonts w:ascii="Arial" w:eastAsia="Times New Roman" w:hAnsi="Arial"/>
                  <w:i/>
                  <w:sz w:val="18"/>
                  <w:lang w:eastAsia="ja-JP"/>
                </w:rPr>
                <w:delText>supportedSRS-Resources.</w:delText>
              </w:r>
            </w:del>
          </w:p>
        </w:tc>
        <w:tc>
          <w:tcPr>
            <w:tcW w:w="709" w:type="dxa"/>
          </w:tcPr>
          <w:p w14:paraId="22CFC7F3" w14:textId="3D68A560" w:rsidR="00AA2D60" w:rsidRPr="00AA2D60" w:rsidDel="00AA2D60" w:rsidRDefault="00AA2D60" w:rsidP="00AA2D60">
            <w:pPr>
              <w:keepNext/>
              <w:keepLines/>
              <w:overflowPunct w:val="0"/>
              <w:autoSpaceDE w:val="0"/>
              <w:autoSpaceDN w:val="0"/>
              <w:adjustRightInd w:val="0"/>
              <w:spacing w:after="0"/>
              <w:jc w:val="center"/>
              <w:textAlignment w:val="baseline"/>
              <w:rPr>
                <w:del w:id="285" w:author="Huawei, Hisilicon" w:date="2022-02-26T12:13:00Z"/>
                <w:rFonts w:ascii="Arial" w:eastAsia="Times New Roman" w:hAnsi="Arial"/>
                <w:bCs/>
                <w:iCs/>
                <w:sz w:val="18"/>
                <w:lang w:eastAsia="ja-JP"/>
              </w:rPr>
            </w:pPr>
            <w:del w:id="286" w:author="Huawei, Hisilicon" w:date="2022-02-26T12:13:00Z">
              <w:r w:rsidRPr="00AA2D60" w:rsidDel="00AA2D60">
                <w:rPr>
                  <w:rFonts w:ascii="Arial" w:eastAsia="Times New Roman" w:hAnsi="Arial"/>
                  <w:bCs/>
                  <w:iCs/>
                  <w:sz w:val="18"/>
                  <w:lang w:eastAsia="ja-JP"/>
                </w:rPr>
                <w:delText>FS</w:delText>
              </w:r>
            </w:del>
          </w:p>
        </w:tc>
        <w:tc>
          <w:tcPr>
            <w:tcW w:w="567" w:type="dxa"/>
          </w:tcPr>
          <w:p w14:paraId="1836683B" w14:textId="1093F250" w:rsidR="00AA2D60" w:rsidRPr="00AA2D60" w:rsidDel="00AA2D60" w:rsidRDefault="00AA2D60" w:rsidP="00AA2D60">
            <w:pPr>
              <w:keepNext/>
              <w:keepLines/>
              <w:overflowPunct w:val="0"/>
              <w:autoSpaceDE w:val="0"/>
              <w:autoSpaceDN w:val="0"/>
              <w:adjustRightInd w:val="0"/>
              <w:spacing w:after="0"/>
              <w:jc w:val="center"/>
              <w:textAlignment w:val="baseline"/>
              <w:rPr>
                <w:del w:id="287" w:author="Huawei, Hisilicon" w:date="2022-02-26T12:13:00Z"/>
                <w:rFonts w:ascii="Arial" w:eastAsia="Times New Roman" w:hAnsi="Arial"/>
                <w:bCs/>
                <w:iCs/>
                <w:sz w:val="18"/>
                <w:lang w:eastAsia="ja-JP"/>
              </w:rPr>
            </w:pPr>
            <w:del w:id="288" w:author="Huawei, Hisilicon" w:date="2022-02-26T12:13:00Z">
              <w:r w:rsidRPr="00AA2D60" w:rsidDel="00AA2D60">
                <w:rPr>
                  <w:rFonts w:ascii="Arial" w:eastAsia="Times New Roman" w:hAnsi="Arial"/>
                  <w:bCs/>
                  <w:iCs/>
                  <w:sz w:val="18"/>
                  <w:lang w:eastAsia="ja-JP"/>
                </w:rPr>
                <w:delText>No</w:delText>
              </w:r>
            </w:del>
          </w:p>
        </w:tc>
        <w:tc>
          <w:tcPr>
            <w:tcW w:w="709" w:type="dxa"/>
          </w:tcPr>
          <w:p w14:paraId="7A4966B0" w14:textId="6C314D97" w:rsidR="00AA2D60" w:rsidRPr="00AA2D60" w:rsidDel="00AA2D60" w:rsidRDefault="00AA2D60" w:rsidP="00AA2D60">
            <w:pPr>
              <w:keepNext/>
              <w:keepLines/>
              <w:overflowPunct w:val="0"/>
              <w:autoSpaceDE w:val="0"/>
              <w:autoSpaceDN w:val="0"/>
              <w:adjustRightInd w:val="0"/>
              <w:spacing w:after="0"/>
              <w:jc w:val="center"/>
              <w:textAlignment w:val="baseline"/>
              <w:rPr>
                <w:del w:id="289" w:author="Huawei, Hisilicon" w:date="2022-02-26T12:13:00Z"/>
                <w:rFonts w:ascii="Arial" w:eastAsia="Times New Roman" w:hAnsi="Arial"/>
                <w:bCs/>
                <w:iCs/>
                <w:sz w:val="18"/>
                <w:lang w:eastAsia="ja-JP"/>
              </w:rPr>
            </w:pPr>
            <w:del w:id="290" w:author="Huawei, Hisilicon" w:date="2022-02-26T12:13:00Z">
              <w:r w:rsidRPr="00AA2D60" w:rsidDel="00AA2D60">
                <w:rPr>
                  <w:rFonts w:ascii="Arial" w:eastAsia="Times New Roman" w:hAnsi="Arial"/>
                  <w:bCs/>
                  <w:iCs/>
                  <w:sz w:val="18"/>
                  <w:lang w:eastAsia="ja-JP"/>
                </w:rPr>
                <w:delText>N/A</w:delText>
              </w:r>
            </w:del>
          </w:p>
        </w:tc>
        <w:tc>
          <w:tcPr>
            <w:tcW w:w="728" w:type="dxa"/>
          </w:tcPr>
          <w:p w14:paraId="6CF5642C" w14:textId="0BF0C926" w:rsidR="00AA2D60" w:rsidRPr="00AA2D60" w:rsidDel="00AA2D60" w:rsidRDefault="00AA2D60" w:rsidP="00AA2D60">
            <w:pPr>
              <w:keepNext/>
              <w:keepLines/>
              <w:overflowPunct w:val="0"/>
              <w:autoSpaceDE w:val="0"/>
              <w:autoSpaceDN w:val="0"/>
              <w:adjustRightInd w:val="0"/>
              <w:spacing w:after="0"/>
              <w:jc w:val="center"/>
              <w:textAlignment w:val="baseline"/>
              <w:rPr>
                <w:del w:id="291" w:author="Huawei, Hisilicon" w:date="2022-02-26T12:13:00Z"/>
                <w:rFonts w:ascii="Arial" w:eastAsia="Times New Roman" w:hAnsi="Arial"/>
                <w:sz w:val="18"/>
                <w:lang w:eastAsia="ja-JP"/>
              </w:rPr>
            </w:pPr>
            <w:del w:id="292"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2BED34BD" w14:textId="3EE71C31" w:rsidTr="00AA2D60">
        <w:trPr>
          <w:cantSplit/>
          <w:tblHeader/>
          <w:del w:id="293" w:author="Huawei, Hisilicon" w:date="2022-02-26T12:13:00Z"/>
        </w:trPr>
        <w:tc>
          <w:tcPr>
            <w:tcW w:w="6917" w:type="dxa"/>
          </w:tcPr>
          <w:p w14:paraId="2B255780" w14:textId="362DBB2C" w:rsidR="00AA2D60" w:rsidRPr="00AA2D60" w:rsidDel="00AA2D60" w:rsidRDefault="00AA2D60" w:rsidP="00AA2D60">
            <w:pPr>
              <w:keepNext/>
              <w:keepLines/>
              <w:overflowPunct w:val="0"/>
              <w:autoSpaceDE w:val="0"/>
              <w:autoSpaceDN w:val="0"/>
              <w:adjustRightInd w:val="0"/>
              <w:spacing w:after="0"/>
              <w:textAlignment w:val="baseline"/>
              <w:rPr>
                <w:del w:id="294" w:author="Huawei, Hisilicon" w:date="2022-02-26T12:13:00Z"/>
                <w:rFonts w:ascii="Arial" w:eastAsia="Times New Roman" w:hAnsi="Arial"/>
                <w:b/>
                <w:bCs/>
                <w:i/>
                <w:iCs/>
                <w:sz w:val="18"/>
                <w:lang w:eastAsia="ja-JP"/>
              </w:rPr>
            </w:pPr>
            <w:del w:id="295" w:author="Huawei, Hisilicon" w:date="2022-02-26T12:13:00Z">
              <w:r w:rsidRPr="00AA2D60" w:rsidDel="00AA2D60">
                <w:rPr>
                  <w:rFonts w:ascii="Arial" w:eastAsia="Times New Roman" w:hAnsi="Arial"/>
                  <w:b/>
                  <w:bCs/>
                  <w:i/>
                  <w:iCs/>
                  <w:sz w:val="18"/>
                  <w:lang w:eastAsia="ja-JP"/>
                </w:rPr>
                <w:delText>offsetSRS-CB-PUSCH-PDCCH-MonitorAnyOccWithoutGap-fr1-r16</w:delText>
              </w:r>
            </w:del>
          </w:p>
          <w:p w14:paraId="529A8AFD" w14:textId="2F379DEE" w:rsidR="00AA2D60" w:rsidRPr="00AA2D60" w:rsidDel="00AA2D60" w:rsidRDefault="00AA2D60" w:rsidP="00AA2D60">
            <w:pPr>
              <w:keepNext/>
              <w:keepLines/>
              <w:overflowPunct w:val="0"/>
              <w:autoSpaceDE w:val="0"/>
              <w:autoSpaceDN w:val="0"/>
              <w:adjustRightInd w:val="0"/>
              <w:spacing w:after="0"/>
              <w:textAlignment w:val="baseline"/>
              <w:rPr>
                <w:del w:id="296" w:author="Huawei, Hisilicon" w:date="2022-02-26T12:13:00Z"/>
                <w:rFonts w:ascii="Arial" w:eastAsia="Times New Roman" w:hAnsi="Arial"/>
                <w:sz w:val="18"/>
                <w:lang w:eastAsia="ja-JP"/>
              </w:rPr>
            </w:pPr>
            <w:del w:id="297" w:author="Huawei, Hisilicon" w:date="2022-02-26T12:13:00Z">
              <w:r w:rsidRPr="00AA2D60" w:rsidDel="00AA2D60">
                <w:rPr>
                  <w:rFonts w:ascii="Arial" w:eastAsia="Times New Roman" w:hAnsi="Arial"/>
                  <w:sz w:val="18"/>
                  <w:lang w:eastAsia="ja-JP"/>
                </w:rPr>
                <w:delText>Indicates whether UE requires minimum of 19 symbols offset between aperiodic SRS triggering and transmission for the case of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delText>
              </w:r>
            </w:del>
          </w:p>
          <w:p w14:paraId="0DD2DC50" w14:textId="03B28643" w:rsidR="00AA2D60" w:rsidRPr="00AA2D60" w:rsidDel="00AA2D60" w:rsidRDefault="00AA2D60" w:rsidP="00AA2D60">
            <w:pPr>
              <w:keepNext/>
              <w:keepLines/>
              <w:overflowPunct w:val="0"/>
              <w:autoSpaceDE w:val="0"/>
              <w:autoSpaceDN w:val="0"/>
              <w:adjustRightInd w:val="0"/>
              <w:spacing w:after="0"/>
              <w:textAlignment w:val="baseline"/>
              <w:rPr>
                <w:del w:id="298" w:author="Huawei, Hisilicon" w:date="2022-02-26T12:13:00Z"/>
                <w:rFonts w:ascii="Arial" w:eastAsia="Times New Roman" w:hAnsi="Arial"/>
                <w:sz w:val="18"/>
                <w:lang w:eastAsia="ja-JP"/>
              </w:rPr>
            </w:pPr>
          </w:p>
          <w:p w14:paraId="6D5A98B7" w14:textId="437FB31E" w:rsidR="00AA2D60" w:rsidRPr="00AA2D60" w:rsidDel="00AA2D60" w:rsidRDefault="00AA2D60" w:rsidP="00AA2D60">
            <w:pPr>
              <w:keepNext/>
              <w:keepLines/>
              <w:overflowPunct w:val="0"/>
              <w:autoSpaceDE w:val="0"/>
              <w:autoSpaceDN w:val="0"/>
              <w:adjustRightInd w:val="0"/>
              <w:spacing w:after="0"/>
              <w:textAlignment w:val="baseline"/>
              <w:rPr>
                <w:del w:id="299" w:author="Huawei, Hisilicon" w:date="2022-02-26T12:13:00Z"/>
                <w:rFonts w:ascii="Arial" w:eastAsia="Times New Roman" w:hAnsi="Arial"/>
                <w:sz w:val="18"/>
                <w:lang w:eastAsia="ja-JP"/>
              </w:rPr>
            </w:pPr>
            <w:del w:id="300" w:author="Huawei, Hisilicon" w:date="2022-02-26T12:13:00Z">
              <w:r w:rsidRPr="00AA2D60" w:rsidDel="00AA2D60">
                <w:rPr>
                  <w:rFonts w:ascii="Arial" w:eastAsia="Times New Roman" w:hAnsi="Arial"/>
                  <w:sz w:val="18"/>
                  <w:lang w:eastAsia="ja-JP"/>
                </w:rPr>
                <w:delText xml:space="preserve">UE indicating support of this shall indicate support of </w:delText>
              </w:r>
              <w:r w:rsidRPr="00AA2D60" w:rsidDel="00AA2D60">
                <w:rPr>
                  <w:rFonts w:ascii="Arial" w:eastAsia="Times New Roman" w:hAnsi="Arial"/>
                  <w:i/>
                  <w:sz w:val="18"/>
                  <w:lang w:eastAsia="ja-JP"/>
                </w:rPr>
                <w:delText>supportedSRS-Resources.</w:delText>
              </w:r>
            </w:del>
          </w:p>
        </w:tc>
        <w:tc>
          <w:tcPr>
            <w:tcW w:w="709" w:type="dxa"/>
          </w:tcPr>
          <w:p w14:paraId="47A19266" w14:textId="598009D8" w:rsidR="00AA2D60" w:rsidRPr="00AA2D60" w:rsidDel="00AA2D60" w:rsidRDefault="00AA2D60" w:rsidP="00AA2D60">
            <w:pPr>
              <w:keepNext/>
              <w:keepLines/>
              <w:overflowPunct w:val="0"/>
              <w:autoSpaceDE w:val="0"/>
              <w:autoSpaceDN w:val="0"/>
              <w:adjustRightInd w:val="0"/>
              <w:spacing w:after="0"/>
              <w:jc w:val="center"/>
              <w:textAlignment w:val="baseline"/>
              <w:rPr>
                <w:del w:id="301" w:author="Huawei, Hisilicon" w:date="2022-02-26T12:13:00Z"/>
                <w:rFonts w:ascii="Arial" w:eastAsia="Times New Roman" w:hAnsi="Arial"/>
                <w:bCs/>
                <w:iCs/>
                <w:sz w:val="18"/>
                <w:lang w:eastAsia="ja-JP"/>
              </w:rPr>
            </w:pPr>
            <w:del w:id="302" w:author="Huawei, Hisilicon" w:date="2022-02-26T12:13:00Z">
              <w:r w:rsidRPr="00AA2D60" w:rsidDel="00AA2D60">
                <w:rPr>
                  <w:rFonts w:ascii="Arial" w:eastAsia="Times New Roman" w:hAnsi="Arial"/>
                  <w:bCs/>
                  <w:iCs/>
                  <w:sz w:val="18"/>
                  <w:lang w:eastAsia="ja-JP"/>
                </w:rPr>
                <w:delText>FS</w:delText>
              </w:r>
            </w:del>
          </w:p>
        </w:tc>
        <w:tc>
          <w:tcPr>
            <w:tcW w:w="567" w:type="dxa"/>
          </w:tcPr>
          <w:p w14:paraId="1C7A3EE1" w14:textId="36DC3086" w:rsidR="00AA2D60" w:rsidRPr="00AA2D60" w:rsidDel="00AA2D60" w:rsidRDefault="00AA2D60" w:rsidP="00AA2D60">
            <w:pPr>
              <w:keepNext/>
              <w:keepLines/>
              <w:overflowPunct w:val="0"/>
              <w:autoSpaceDE w:val="0"/>
              <w:autoSpaceDN w:val="0"/>
              <w:adjustRightInd w:val="0"/>
              <w:spacing w:after="0"/>
              <w:jc w:val="center"/>
              <w:textAlignment w:val="baseline"/>
              <w:rPr>
                <w:del w:id="303" w:author="Huawei, Hisilicon" w:date="2022-02-26T12:13:00Z"/>
                <w:rFonts w:ascii="Arial" w:eastAsia="Times New Roman" w:hAnsi="Arial"/>
                <w:bCs/>
                <w:iCs/>
                <w:sz w:val="18"/>
                <w:lang w:eastAsia="ja-JP"/>
              </w:rPr>
            </w:pPr>
            <w:del w:id="304" w:author="Huawei, Hisilicon" w:date="2022-02-26T12:13:00Z">
              <w:r w:rsidRPr="00AA2D60" w:rsidDel="00AA2D60">
                <w:rPr>
                  <w:rFonts w:ascii="Arial" w:eastAsia="Times New Roman" w:hAnsi="Arial"/>
                  <w:bCs/>
                  <w:iCs/>
                  <w:sz w:val="18"/>
                  <w:lang w:eastAsia="ja-JP"/>
                </w:rPr>
                <w:delText>No</w:delText>
              </w:r>
            </w:del>
          </w:p>
        </w:tc>
        <w:tc>
          <w:tcPr>
            <w:tcW w:w="709" w:type="dxa"/>
          </w:tcPr>
          <w:p w14:paraId="18CAFFD4" w14:textId="4A07F9A5" w:rsidR="00AA2D60" w:rsidRPr="00AA2D60" w:rsidDel="00AA2D60" w:rsidRDefault="00AA2D60" w:rsidP="00AA2D60">
            <w:pPr>
              <w:keepNext/>
              <w:keepLines/>
              <w:overflowPunct w:val="0"/>
              <w:autoSpaceDE w:val="0"/>
              <w:autoSpaceDN w:val="0"/>
              <w:adjustRightInd w:val="0"/>
              <w:spacing w:after="0"/>
              <w:jc w:val="center"/>
              <w:textAlignment w:val="baseline"/>
              <w:rPr>
                <w:del w:id="305" w:author="Huawei, Hisilicon" w:date="2022-02-26T12:13:00Z"/>
                <w:rFonts w:ascii="Arial" w:eastAsia="Times New Roman" w:hAnsi="Arial"/>
                <w:bCs/>
                <w:iCs/>
                <w:sz w:val="18"/>
                <w:lang w:eastAsia="ja-JP"/>
              </w:rPr>
            </w:pPr>
            <w:del w:id="306" w:author="Huawei, Hisilicon" w:date="2022-02-26T12:13:00Z">
              <w:r w:rsidRPr="00AA2D60" w:rsidDel="00AA2D60">
                <w:rPr>
                  <w:rFonts w:ascii="Arial" w:eastAsia="Times New Roman" w:hAnsi="Arial"/>
                  <w:bCs/>
                  <w:iCs/>
                  <w:sz w:val="18"/>
                  <w:lang w:eastAsia="ja-JP"/>
                </w:rPr>
                <w:delText>N/A</w:delText>
              </w:r>
            </w:del>
          </w:p>
        </w:tc>
        <w:tc>
          <w:tcPr>
            <w:tcW w:w="728" w:type="dxa"/>
          </w:tcPr>
          <w:p w14:paraId="3EC5236F" w14:textId="578C5D60" w:rsidR="00AA2D60" w:rsidRPr="00AA2D60" w:rsidDel="00AA2D60" w:rsidRDefault="00AA2D60" w:rsidP="00AA2D60">
            <w:pPr>
              <w:keepNext/>
              <w:keepLines/>
              <w:overflowPunct w:val="0"/>
              <w:autoSpaceDE w:val="0"/>
              <w:autoSpaceDN w:val="0"/>
              <w:adjustRightInd w:val="0"/>
              <w:spacing w:after="0"/>
              <w:jc w:val="center"/>
              <w:textAlignment w:val="baseline"/>
              <w:rPr>
                <w:del w:id="307" w:author="Huawei, Hisilicon" w:date="2022-02-26T12:13:00Z"/>
                <w:rFonts w:ascii="Arial" w:eastAsia="Times New Roman" w:hAnsi="Arial"/>
                <w:sz w:val="18"/>
                <w:lang w:eastAsia="ja-JP"/>
              </w:rPr>
            </w:pPr>
            <w:del w:id="308"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1D0D4913" w14:textId="243E26A7" w:rsidTr="00AA2D60">
        <w:trPr>
          <w:cantSplit/>
          <w:tblHeader/>
          <w:del w:id="309" w:author="Huawei, Hisilicon" w:date="2022-02-26T12:13:00Z"/>
        </w:trPr>
        <w:tc>
          <w:tcPr>
            <w:tcW w:w="6917" w:type="dxa"/>
          </w:tcPr>
          <w:p w14:paraId="460D0137" w14:textId="597D3BC1" w:rsidR="00AA2D60" w:rsidRPr="00AA2D60" w:rsidDel="00AA2D60" w:rsidRDefault="00AA2D60" w:rsidP="00AA2D60">
            <w:pPr>
              <w:keepNext/>
              <w:keepLines/>
              <w:overflowPunct w:val="0"/>
              <w:autoSpaceDE w:val="0"/>
              <w:autoSpaceDN w:val="0"/>
              <w:adjustRightInd w:val="0"/>
              <w:spacing w:after="0"/>
              <w:textAlignment w:val="baseline"/>
              <w:rPr>
                <w:del w:id="310" w:author="Huawei, Hisilicon" w:date="2022-02-26T12:13:00Z"/>
                <w:rFonts w:ascii="Arial" w:eastAsia="Times New Roman" w:hAnsi="Arial"/>
                <w:b/>
                <w:bCs/>
                <w:i/>
                <w:iCs/>
                <w:sz w:val="18"/>
                <w:lang w:eastAsia="ja-JP"/>
              </w:rPr>
            </w:pPr>
            <w:del w:id="311" w:author="Huawei, Hisilicon" w:date="2022-02-26T12:13:00Z">
              <w:r w:rsidRPr="00AA2D60" w:rsidDel="00AA2D60">
                <w:rPr>
                  <w:rFonts w:ascii="Arial" w:eastAsia="Times New Roman" w:hAnsi="Arial"/>
                  <w:b/>
                  <w:bCs/>
                  <w:i/>
                  <w:iCs/>
                  <w:sz w:val="18"/>
                  <w:lang w:eastAsia="ja-JP"/>
                </w:rPr>
                <w:delText>offsetSRS-CB-PUSCH-PDCCH-MonitorAnyOccWithGap-fr1-r16</w:delText>
              </w:r>
            </w:del>
          </w:p>
          <w:p w14:paraId="7BF46A8D" w14:textId="51E0701A" w:rsidR="00AA2D60" w:rsidRPr="00AA2D60" w:rsidDel="00AA2D60" w:rsidRDefault="00AA2D60" w:rsidP="00AA2D60">
            <w:pPr>
              <w:keepNext/>
              <w:keepLines/>
              <w:overflowPunct w:val="0"/>
              <w:autoSpaceDE w:val="0"/>
              <w:autoSpaceDN w:val="0"/>
              <w:adjustRightInd w:val="0"/>
              <w:spacing w:after="0"/>
              <w:textAlignment w:val="baseline"/>
              <w:rPr>
                <w:del w:id="312" w:author="Huawei, Hisilicon" w:date="2022-02-26T12:13:00Z"/>
                <w:rFonts w:ascii="Arial" w:eastAsia="Times New Roman" w:hAnsi="Arial"/>
                <w:sz w:val="18"/>
                <w:lang w:eastAsia="ja-JP"/>
              </w:rPr>
            </w:pPr>
            <w:del w:id="313" w:author="Huawei, Hisilicon" w:date="2022-02-26T12:13:00Z">
              <w:r w:rsidRPr="00AA2D60" w:rsidDel="00AA2D60">
                <w:rPr>
                  <w:rFonts w:ascii="Arial" w:eastAsia="Times New Roman" w:hAnsi="Arial"/>
                  <w:sz w:val="18"/>
                  <w:lang w:eastAsia="ja-JP"/>
                </w:rPr>
                <w:delText>Indicates whether UE requires minimum of 19 symbols offset between aperiodic SRS triggering and transmission for SRS for codebook based PUSCH and antenna switching for the case of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delText>
              </w:r>
            </w:del>
          </w:p>
          <w:p w14:paraId="6AA89FAD" w14:textId="2A39647F" w:rsidR="00AA2D60" w:rsidRPr="00AA2D60" w:rsidDel="00AA2D60" w:rsidRDefault="00AA2D60" w:rsidP="00AA2D60">
            <w:pPr>
              <w:keepNext/>
              <w:keepLines/>
              <w:overflowPunct w:val="0"/>
              <w:autoSpaceDE w:val="0"/>
              <w:autoSpaceDN w:val="0"/>
              <w:adjustRightInd w:val="0"/>
              <w:spacing w:after="0"/>
              <w:textAlignment w:val="baseline"/>
              <w:rPr>
                <w:del w:id="314" w:author="Huawei, Hisilicon" w:date="2022-02-26T12:13:00Z"/>
                <w:rFonts w:ascii="Arial" w:eastAsia="Times New Roman" w:hAnsi="Arial"/>
                <w:sz w:val="18"/>
                <w:lang w:eastAsia="ja-JP"/>
              </w:rPr>
            </w:pPr>
          </w:p>
          <w:p w14:paraId="6202A4CF" w14:textId="2D4D67D6" w:rsidR="00AA2D60" w:rsidRPr="00AA2D60" w:rsidDel="00AA2D60" w:rsidRDefault="00AA2D60" w:rsidP="00AA2D60">
            <w:pPr>
              <w:keepNext/>
              <w:keepLines/>
              <w:overflowPunct w:val="0"/>
              <w:autoSpaceDE w:val="0"/>
              <w:autoSpaceDN w:val="0"/>
              <w:adjustRightInd w:val="0"/>
              <w:spacing w:after="0"/>
              <w:textAlignment w:val="baseline"/>
              <w:rPr>
                <w:del w:id="315" w:author="Huawei, Hisilicon" w:date="2022-02-26T12:13:00Z"/>
                <w:rFonts w:ascii="Arial" w:eastAsia="Times New Roman" w:hAnsi="Arial"/>
                <w:sz w:val="18"/>
                <w:lang w:eastAsia="ja-JP"/>
              </w:rPr>
            </w:pPr>
            <w:del w:id="316" w:author="Huawei, Hisilicon" w:date="2022-02-26T12:13:00Z">
              <w:r w:rsidRPr="00AA2D60" w:rsidDel="00AA2D60">
                <w:rPr>
                  <w:rFonts w:ascii="Arial" w:eastAsia="Times New Roman" w:hAnsi="Arial"/>
                  <w:sz w:val="18"/>
                  <w:lang w:eastAsia="ja-JP"/>
                </w:rPr>
                <w:delText xml:space="preserve">UE indicating support of this shall indicate support of </w:delText>
              </w:r>
              <w:r w:rsidRPr="00AA2D60" w:rsidDel="00AA2D60">
                <w:rPr>
                  <w:rFonts w:ascii="Arial" w:eastAsia="Times New Roman" w:hAnsi="Arial"/>
                  <w:i/>
                  <w:iCs/>
                  <w:sz w:val="18"/>
                  <w:lang w:eastAsia="ja-JP"/>
                </w:rPr>
                <w:delText>pdcch-MonitoringAnyOccasions</w:delText>
              </w:r>
              <w:r w:rsidRPr="00AA2D60" w:rsidDel="00AA2D60">
                <w:rPr>
                  <w:rFonts w:ascii="Arial" w:eastAsia="Times New Roman" w:hAnsi="Arial"/>
                  <w:sz w:val="18"/>
                  <w:lang w:eastAsia="ja-JP"/>
                </w:rPr>
                <w:delText xml:space="preserve"> with value </w:delText>
              </w:r>
              <w:r w:rsidRPr="00AA2D60" w:rsidDel="00AA2D60">
                <w:rPr>
                  <w:rFonts w:ascii="Arial" w:eastAsia="Times New Roman" w:hAnsi="Arial"/>
                  <w:i/>
                  <w:iCs/>
                  <w:sz w:val="18"/>
                  <w:lang w:eastAsia="ja-JP"/>
                </w:rPr>
                <w:delText>withDCI-Gap</w:delText>
              </w:r>
              <w:r w:rsidRPr="00AA2D60" w:rsidDel="00AA2D60">
                <w:rPr>
                  <w:rFonts w:ascii="Arial" w:eastAsia="Times New Roman" w:hAnsi="Arial"/>
                  <w:sz w:val="18"/>
                  <w:lang w:eastAsia="ja-JP"/>
                </w:rPr>
                <w:delText xml:space="preserve"> and </w:delText>
              </w:r>
              <w:r w:rsidRPr="00AA2D60" w:rsidDel="00AA2D60">
                <w:rPr>
                  <w:rFonts w:ascii="Arial" w:eastAsia="Times New Roman" w:hAnsi="Arial"/>
                  <w:i/>
                  <w:sz w:val="18"/>
                  <w:lang w:eastAsia="ja-JP"/>
                </w:rPr>
                <w:delText>supportedSRS-Resources.</w:delText>
              </w:r>
            </w:del>
          </w:p>
        </w:tc>
        <w:tc>
          <w:tcPr>
            <w:tcW w:w="709" w:type="dxa"/>
          </w:tcPr>
          <w:p w14:paraId="1A7987CC" w14:textId="3591BF04" w:rsidR="00AA2D60" w:rsidRPr="00AA2D60" w:rsidDel="00AA2D60" w:rsidRDefault="00AA2D60" w:rsidP="00AA2D60">
            <w:pPr>
              <w:keepNext/>
              <w:keepLines/>
              <w:overflowPunct w:val="0"/>
              <w:autoSpaceDE w:val="0"/>
              <w:autoSpaceDN w:val="0"/>
              <w:adjustRightInd w:val="0"/>
              <w:spacing w:after="0"/>
              <w:jc w:val="center"/>
              <w:textAlignment w:val="baseline"/>
              <w:rPr>
                <w:del w:id="317" w:author="Huawei, Hisilicon" w:date="2022-02-26T12:13:00Z"/>
                <w:rFonts w:ascii="Arial" w:eastAsia="Times New Roman" w:hAnsi="Arial"/>
                <w:bCs/>
                <w:iCs/>
                <w:sz w:val="18"/>
                <w:lang w:eastAsia="ja-JP"/>
              </w:rPr>
            </w:pPr>
            <w:del w:id="318" w:author="Huawei, Hisilicon" w:date="2022-02-26T12:13:00Z">
              <w:r w:rsidRPr="00AA2D60" w:rsidDel="00AA2D60">
                <w:rPr>
                  <w:rFonts w:ascii="Arial" w:eastAsia="Times New Roman" w:hAnsi="Arial"/>
                  <w:bCs/>
                  <w:iCs/>
                  <w:sz w:val="18"/>
                  <w:lang w:eastAsia="ja-JP"/>
                </w:rPr>
                <w:delText>FS</w:delText>
              </w:r>
            </w:del>
          </w:p>
        </w:tc>
        <w:tc>
          <w:tcPr>
            <w:tcW w:w="567" w:type="dxa"/>
          </w:tcPr>
          <w:p w14:paraId="435B547B" w14:textId="1892EC04" w:rsidR="00AA2D60" w:rsidRPr="00AA2D60" w:rsidDel="00AA2D60" w:rsidRDefault="00AA2D60" w:rsidP="00AA2D60">
            <w:pPr>
              <w:keepNext/>
              <w:keepLines/>
              <w:overflowPunct w:val="0"/>
              <w:autoSpaceDE w:val="0"/>
              <w:autoSpaceDN w:val="0"/>
              <w:adjustRightInd w:val="0"/>
              <w:spacing w:after="0"/>
              <w:jc w:val="center"/>
              <w:textAlignment w:val="baseline"/>
              <w:rPr>
                <w:del w:id="319" w:author="Huawei, Hisilicon" w:date="2022-02-26T12:13:00Z"/>
                <w:rFonts w:ascii="Arial" w:eastAsia="Times New Roman" w:hAnsi="Arial"/>
                <w:bCs/>
                <w:iCs/>
                <w:sz w:val="18"/>
                <w:lang w:eastAsia="ja-JP"/>
              </w:rPr>
            </w:pPr>
            <w:del w:id="320" w:author="Huawei, Hisilicon" w:date="2022-02-26T12:13:00Z">
              <w:r w:rsidRPr="00AA2D60" w:rsidDel="00AA2D60">
                <w:rPr>
                  <w:rFonts w:ascii="Arial" w:eastAsia="Times New Roman" w:hAnsi="Arial"/>
                  <w:bCs/>
                  <w:iCs/>
                  <w:sz w:val="18"/>
                  <w:lang w:eastAsia="ja-JP"/>
                </w:rPr>
                <w:delText>No</w:delText>
              </w:r>
            </w:del>
          </w:p>
        </w:tc>
        <w:tc>
          <w:tcPr>
            <w:tcW w:w="709" w:type="dxa"/>
          </w:tcPr>
          <w:p w14:paraId="21C4D571" w14:textId="4140347C" w:rsidR="00AA2D60" w:rsidRPr="00AA2D60" w:rsidDel="00AA2D60" w:rsidRDefault="00AA2D60" w:rsidP="00AA2D60">
            <w:pPr>
              <w:keepNext/>
              <w:keepLines/>
              <w:overflowPunct w:val="0"/>
              <w:autoSpaceDE w:val="0"/>
              <w:autoSpaceDN w:val="0"/>
              <w:adjustRightInd w:val="0"/>
              <w:spacing w:after="0"/>
              <w:jc w:val="center"/>
              <w:textAlignment w:val="baseline"/>
              <w:rPr>
                <w:del w:id="321" w:author="Huawei, Hisilicon" w:date="2022-02-26T12:13:00Z"/>
                <w:rFonts w:ascii="Arial" w:eastAsia="Times New Roman" w:hAnsi="Arial"/>
                <w:bCs/>
                <w:iCs/>
                <w:sz w:val="18"/>
                <w:lang w:eastAsia="ja-JP"/>
              </w:rPr>
            </w:pPr>
            <w:del w:id="322" w:author="Huawei, Hisilicon" w:date="2022-02-26T12:13:00Z">
              <w:r w:rsidRPr="00AA2D60" w:rsidDel="00AA2D60">
                <w:rPr>
                  <w:rFonts w:ascii="Arial" w:eastAsia="Times New Roman" w:hAnsi="Arial"/>
                  <w:bCs/>
                  <w:iCs/>
                  <w:sz w:val="18"/>
                  <w:lang w:eastAsia="ja-JP"/>
                </w:rPr>
                <w:delText>N/A</w:delText>
              </w:r>
            </w:del>
          </w:p>
        </w:tc>
        <w:tc>
          <w:tcPr>
            <w:tcW w:w="728" w:type="dxa"/>
          </w:tcPr>
          <w:p w14:paraId="173D12F7" w14:textId="0DAC40C9" w:rsidR="00AA2D60" w:rsidRPr="00AA2D60" w:rsidDel="00AA2D60" w:rsidRDefault="00AA2D60" w:rsidP="00AA2D60">
            <w:pPr>
              <w:keepNext/>
              <w:keepLines/>
              <w:overflowPunct w:val="0"/>
              <w:autoSpaceDE w:val="0"/>
              <w:autoSpaceDN w:val="0"/>
              <w:adjustRightInd w:val="0"/>
              <w:spacing w:after="0"/>
              <w:jc w:val="center"/>
              <w:textAlignment w:val="baseline"/>
              <w:rPr>
                <w:del w:id="323" w:author="Huawei, Hisilicon" w:date="2022-02-26T12:13:00Z"/>
                <w:rFonts w:ascii="Arial" w:eastAsia="Times New Roman" w:hAnsi="Arial"/>
                <w:sz w:val="18"/>
                <w:lang w:eastAsia="ja-JP"/>
              </w:rPr>
            </w:pPr>
            <w:del w:id="324"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50095541" w14:textId="60B146E0" w:rsidTr="00AA2D60">
        <w:trPr>
          <w:cantSplit/>
          <w:tblHeader/>
          <w:del w:id="325" w:author="Huawei, Hisilicon" w:date="2022-02-26T12:13:00Z"/>
        </w:trPr>
        <w:tc>
          <w:tcPr>
            <w:tcW w:w="6917" w:type="dxa"/>
          </w:tcPr>
          <w:p w14:paraId="21B93259" w14:textId="45F71A2D" w:rsidR="00AA2D60" w:rsidRPr="00AA2D60" w:rsidDel="00AA2D60" w:rsidRDefault="00AA2D60" w:rsidP="00AA2D60">
            <w:pPr>
              <w:keepNext/>
              <w:keepLines/>
              <w:overflowPunct w:val="0"/>
              <w:autoSpaceDE w:val="0"/>
              <w:autoSpaceDN w:val="0"/>
              <w:adjustRightInd w:val="0"/>
              <w:spacing w:after="0"/>
              <w:textAlignment w:val="baseline"/>
              <w:rPr>
                <w:del w:id="326" w:author="Huawei, Hisilicon" w:date="2022-02-26T12:13:00Z"/>
                <w:rFonts w:ascii="Arial" w:eastAsia="Times New Roman" w:hAnsi="Arial"/>
                <w:b/>
                <w:bCs/>
                <w:i/>
                <w:iCs/>
                <w:sz w:val="18"/>
                <w:lang w:eastAsia="ja-JP"/>
              </w:rPr>
            </w:pPr>
            <w:del w:id="327" w:author="Huawei, Hisilicon" w:date="2022-02-26T12:13:00Z">
              <w:r w:rsidRPr="00AA2D60" w:rsidDel="00AA2D60">
                <w:rPr>
                  <w:rFonts w:ascii="Arial" w:eastAsia="Times New Roman" w:hAnsi="Arial"/>
                  <w:b/>
                  <w:bCs/>
                  <w:i/>
                  <w:iCs/>
                  <w:sz w:val="18"/>
                  <w:lang w:eastAsia="ja-JP"/>
                </w:rPr>
                <w:delText>offsetSRS-CB-PUSCH-PDCCH-MonitorAnyOccWithSpanGap-fr1-r16</w:delText>
              </w:r>
            </w:del>
          </w:p>
          <w:p w14:paraId="58CD4F01" w14:textId="7DF745E0" w:rsidR="00AA2D60" w:rsidRPr="00AA2D60" w:rsidDel="00AA2D60" w:rsidRDefault="00AA2D60" w:rsidP="00AA2D60">
            <w:pPr>
              <w:keepNext/>
              <w:keepLines/>
              <w:overflowPunct w:val="0"/>
              <w:autoSpaceDE w:val="0"/>
              <w:autoSpaceDN w:val="0"/>
              <w:adjustRightInd w:val="0"/>
              <w:spacing w:after="0"/>
              <w:textAlignment w:val="baseline"/>
              <w:rPr>
                <w:del w:id="328" w:author="Huawei, Hisilicon" w:date="2022-02-26T12:13:00Z"/>
                <w:rFonts w:ascii="Arial" w:eastAsia="Times New Roman" w:hAnsi="Arial"/>
                <w:sz w:val="18"/>
                <w:lang w:eastAsia="ja-JP"/>
              </w:rPr>
            </w:pPr>
            <w:del w:id="329" w:author="Huawei, Hisilicon" w:date="2022-02-26T12:13:00Z">
              <w:r w:rsidRPr="00AA2D60" w:rsidDel="00AA2D60">
                <w:rPr>
                  <w:rFonts w:ascii="Arial" w:eastAsia="Times New Roman" w:hAnsi="Arial"/>
                  <w:sz w:val="18"/>
                  <w:lang w:eastAsia="ja-JP"/>
                </w:rPr>
                <w:delText>Indicates whether UE requires minimum of 19 symbols offset between aperiodic SRS triggering and transmission for the case of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delText>
              </w:r>
            </w:del>
          </w:p>
          <w:p w14:paraId="575CCEED" w14:textId="12408BBA" w:rsidR="00AA2D60" w:rsidRPr="00AA2D60" w:rsidDel="00AA2D60" w:rsidRDefault="00AA2D60" w:rsidP="00AA2D60">
            <w:pPr>
              <w:keepNext/>
              <w:keepLines/>
              <w:overflowPunct w:val="0"/>
              <w:autoSpaceDE w:val="0"/>
              <w:autoSpaceDN w:val="0"/>
              <w:adjustRightInd w:val="0"/>
              <w:spacing w:after="0"/>
              <w:textAlignment w:val="baseline"/>
              <w:rPr>
                <w:del w:id="330" w:author="Huawei, Hisilicon" w:date="2022-02-26T12:13:00Z"/>
                <w:rFonts w:ascii="Arial" w:eastAsia="Times New Roman" w:hAnsi="Arial"/>
                <w:sz w:val="18"/>
                <w:lang w:eastAsia="ja-JP"/>
              </w:rPr>
            </w:pPr>
          </w:p>
          <w:p w14:paraId="1E7B33B7" w14:textId="25FA9E64" w:rsidR="00AA2D60" w:rsidRPr="00AA2D60" w:rsidDel="00AA2D60" w:rsidRDefault="00AA2D60" w:rsidP="00AA2D60">
            <w:pPr>
              <w:keepNext/>
              <w:keepLines/>
              <w:overflowPunct w:val="0"/>
              <w:autoSpaceDE w:val="0"/>
              <w:autoSpaceDN w:val="0"/>
              <w:adjustRightInd w:val="0"/>
              <w:spacing w:after="0"/>
              <w:textAlignment w:val="baseline"/>
              <w:rPr>
                <w:del w:id="331" w:author="Huawei, Hisilicon" w:date="2022-02-26T12:13:00Z"/>
                <w:rFonts w:ascii="Arial" w:eastAsia="Times New Roman" w:hAnsi="Arial"/>
                <w:i/>
                <w:sz w:val="18"/>
                <w:lang w:eastAsia="ja-JP"/>
              </w:rPr>
            </w:pPr>
            <w:del w:id="332" w:author="Huawei, Hisilicon" w:date="2022-02-26T12:13:00Z">
              <w:r w:rsidRPr="00AA2D60" w:rsidDel="00AA2D60">
                <w:rPr>
                  <w:rFonts w:ascii="Arial" w:eastAsia="Times New Roman" w:hAnsi="Arial"/>
                  <w:sz w:val="18"/>
                  <w:lang w:eastAsia="ja-JP"/>
                </w:rPr>
                <w:delText xml:space="preserve">UE indicating support of this shall indicate support of </w:delText>
              </w:r>
              <w:r w:rsidRPr="00AA2D60" w:rsidDel="00AA2D60">
                <w:rPr>
                  <w:rFonts w:ascii="Arial" w:eastAsia="Times New Roman" w:hAnsi="Arial"/>
                  <w:i/>
                  <w:sz w:val="18"/>
                  <w:lang w:eastAsia="ja-JP"/>
                </w:rPr>
                <w:delText>supportedSRS-Resources</w:delText>
              </w:r>
              <w:r w:rsidRPr="00AA2D60" w:rsidDel="00AA2D60">
                <w:rPr>
                  <w:rFonts w:ascii="Arial" w:eastAsia="Times New Roman" w:hAnsi="Arial"/>
                  <w:iCs/>
                  <w:sz w:val="18"/>
                  <w:lang w:eastAsia="ja-JP"/>
                </w:rPr>
                <w:delText>.</w:delText>
              </w:r>
            </w:del>
          </w:p>
        </w:tc>
        <w:tc>
          <w:tcPr>
            <w:tcW w:w="709" w:type="dxa"/>
          </w:tcPr>
          <w:p w14:paraId="777BB03F" w14:textId="4C32BF67" w:rsidR="00AA2D60" w:rsidRPr="00AA2D60" w:rsidDel="00AA2D60" w:rsidRDefault="00AA2D60" w:rsidP="00AA2D60">
            <w:pPr>
              <w:keepNext/>
              <w:keepLines/>
              <w:overflowPunct w:val="0"/>
              <w:autoSpaceDE w:val="0"/>
              <w:autoSpaceDN w:val="0"/>
              <w:adjustRightInd w:val="0"/>
              <w:spacing w:after="0"/>
              <w:jc w:val="center"/>
              <w:textAlignment w:val="baseline"/>
              <w:rPr>
                <w:del w:id="333" w:author="Huawei, Hisilicon" w:date="2022-02-26T12:13:00Z"/>
                <w:rFonts w:ascii="Arial" w:eastAsia="Times New Roman" w:hAnsi="Arial"/>
                <w:bCs/>
                <w:iCs/>
                <w:sz w:val="18"/>
                <w:lang w:eastAsia="ja-JP"/>
              </w:rPr>
            </w:pPr>
            <w:del w:id="334" w:author="Huawei, Hisilicon" w:date="2022-02-26T12:13:00Z">
              <w:r w:rsidRPr="00AA2D60" w:rsidDel="00AA2D60">
                <w:rPr>
                  <w:rFonts w:ascii="Arial" w:eastAsia="Times New Roman" w:hAnsi="Arial"/>
                  <w:bCs/>
                  <w:iCs/>
                  <w:sz w:val="18"/>
                  <w:lang w:eastAsia="ja-JP"/>
                </w:rPr>
                <w:delText>FS</w:delText>
              </w:r>
            </w:del>
          </w:p>
        </w:tc>
        <w:tc>
          <w:tcPr>
            <w:tcW w:w="567" w:type="dxa"/>
          </w:tcPr>
          <w:p w14:paraId="5F2546A3" w14:textId="72C37502" w:rsidR="00AA2D60" w:rsidRPr="00AA2D60" w:rsidDel="00AA2D60" w:rsidRDefault="00AA2D60" w:rsidP="00AA2D60">
            <w:pPr>
              <w:keepNext/>
              <w:keepLines/>
              <w:overflowPunct w:val="0"/>
              <w:autoSpaceDE w:val="0"/>
              <w:autoSpaceDN w:val="0"/>
              <w:adjustRightInd w:val="0"/>
              <w:spacing w:after="0"/>
              <w:jc w:val="center"/>
              <w:textAlignment w:val="baseline"/>
              <w:rPr>
                <w:del w:id="335" w:author="Huawei, Hisilicon" w:date="2022-02-26T12:13:00Z"/>
                <w:rFonts w:ascii="Arial" w:eastAsia="Times New Roman" w:hAnsi="Arial"/>
                <w:bCs/>
                <w:iCs/>
                <w:sz w:val="18"/>
                <w:lang w:eastAsia="ja-JP"/>
              </w:rPr>
            </w:pPr>
            <w:del w:id="336" w:author="Huawei, Hisilicon" w:date="2022-02-26T12:13:00Z">
              <w:r w:rsidRPr="00AA2D60" w:rsidDel="00AA2D60">
                <w:rPr>
                  <w:rFonts w:ascii="Arial" w:eastAsia="Times New Roman" w:hAnsi="Arial"/>
                  <w:bCs/>
                  <w:iCs/>
                  <w:sz w:val="18"/>
                  <w:lang w:eastAsia="ja-JP"/>
                </w:rPr>
                <w:delText>No</w:delText>
              </w:r>
            </w:del>
          </w:p>
        </w:tc>
        <w:tc>
          <w:tcPr>
            <w:tcW w:w="709" w:type="dxa"/>
          </w:tcPr>
          <w:p w14:paraId="3413CED5" w14:textId="1AE303B2" w:rsidR="00AA2D60" w:rsidRPr="00AA2D60" w:rsidDel="00AA2D60" w:rsidRDefault="00AA2D60" w:rsidP="00AA2D60">
            <w:pPr>
              <w:keepNext/>
              <w:keepLines/>
              <w:overflowPunct w:val="0"/>
              <w:autoSpaceDE w:val="0"/>
              <w:autoSpaceDN w:val="0"/>
              <w:adjustRightInd w:val="0"/>
              <w:spacing w:after="0"/>
              <w:jc w:val="center"/>
              <w:textAlignment w:val="baseline"/>
              <w:rPr>
                <w:del w:id="337" w:author="Huawei, Hisilicon" w:date="2022-02-26T12:13:00Z"/>
                <w:rFonts w:ascii="Arial" w:eastAsia="Times New Roman" w:hAnsi="Arial"/>
                <w:bCs/>
                <w:iCs/>
                <w:sz w:val="18"/>
                <w:lang w:eastAsia="ja-JP"/>
              </w:rPr>
            </w:pPr>
            <w:del w:id="338" w:author="Huawei, Hisilicon" w:date="2022-02-26T12:13:00Z">
              <w:r w:rsidRPr="00AA2D60" w:rsidDel="00AA2D60">
                <w:rPr>
                  <w:rFonts w:ascii="Arial" w:eastAsia="Times New Roman" w:hAnsi="Arial"/>
                  <w:bCs/>
                  <w:iCs/>
                  <w:sz w:val="18"/>
                  <w:lang w:eastAsia="ja-JP"/>
                </w:rPr>
                <w:delText>N/A</w:delText>
              </w:r>
            </w:del>
          </w:p>
        </w:tc>
        <w:tc>
          <w:tcPr>
            <w:tcW w:w="728" w:type="dxa"/>
          </w:tcPr>
          <w:p w14:paraId="76F27F44" w14:textId="443C846E" w:rsidR="00AA2D60" w:rsidRPr="00AA2D60" w:rsidDel="00AA2D60" w:rsidRDefault="00AA2D60" w:rsidP="00AA2D60">
            <w:pPr>
              <w:keepNext/>
              <w:keepLines/>
              <w:overflowPunct w:val="0"/>
              <w:autoSpaceDE w:val="0"/>
              <w:autoSpaceDN w:val="0"/>
              <w:adjustRightInd w:val="0"/>
              <w:spacing w:after="0"/>
              <w:jc w:val="center"/>
              <w:textAlignment w:val="baseline"/>
              <w:rPr>
                <w:del w:id="339" w:author="Huawei, Hisilicon" w:date="2022-02-26T12:13:00Z"/>
                <w:rFonts w:ascii="Arial" w:eastAsia="Times New Roman" w:hAnsi="Arial"/>
                <w:sz w:val="18"/>
                <w:lang w:eastAsia="ja-JP"/>
              </w:rPr>
            </w:pPr>
            <w:del w:id="340"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296C5C77" w14:textId="05FE4AB9" w:rsidTr="00AA2D60">
        <w:trPr>
          <w:cantSplit/>
          <w:tblHeader/>
          <w:del w:id="341" w:author="Huawei, Hisilicon" w:date="2022-02-26T12:13:00Z"/>
        </w:trPr>
        <w:tc>
          <w:tcPr>
            <w:tcW w:w="6917" w:type="dxa"/>
          </w:tcPr>
          <w:p w14:paraId="11187AB4" w14:textId="68BCB618" w:rsidR="00AA2D60" w:rsidRPr="00AA2D60" w:rsidDel="00AA2D60" w:rsidRDefault="00AA2D60" w:rsidP="00AA2D60">
            <w:pPr>
              <w:keepNext/>
              <w:keepLines/>
              <w:overflowPunct w:val="0"/>
              <w:autoSpaceDE w:val="0"/>
              <w:autoSpaceDN w:val="0"/>
              <w:adjustRightInd w:val="0"/>
              <w:spacing w:after="0"/>
              <w:textAlignment w:val="baseline"/>
              <w:rPr>
                <w:del w:id="342" w:author="Huawei, Hisilicon" w:date="2022-02-26T12:13:00Z"/>
                <w:rFonts w:ascii="Arial" w:eastAsia="Times New Roman" w:hAnsi="Arial"/>
                <w:b/>
                <w:i/>
                <w:sz w:val="18"/>
                <w:lang w:eastAsia="ja-JP"/>
              </w:rPr>
            </w:pPr>
            <w:del w:id="343" w:author="Huawei, Hisilicon" w:date="2022-02-26T12:13:00Z">
              <w:r w:rsidRPr="00AA2D60" w:rsidDel="00AA2D60">
                <w:rPr>
                  <w:rFonts w:ascii="Arial" w:eastAsia="Times New Roman" w:hAnsi="Arial"/>
                  <w:b/>
                  <w:i/>
                  <w:sz w:val="18"/>
                  <w:lang w:eastAsia="ja-JP"/>
                </w:rPr>
                <w:lastRenderedPageBreak/>
                <w:delText>pa-PhaseDiscontinuityImpacts</w:delText>
              </w:r>
            </w:del>
          </w:p>
          <w:p w14:paraId="732807EE" w14:textId="4271A270" w:rsidR="00AA2D60" w:rsidRPr="00AA2D60" w:rsidDel="00AA2D60" w:rsidRDefault="00AA2D60" w:rsidP="00AA2D60">
            <w:pPr>
              <w:keepNext/>
              <w:keepLines/>
              <w:overflowPunct w:val="0"/>
              <w:autoSpaceDE w:val="0"/>
              <w:autoSpaceDN w:val="0"/>
              <w:adjustRightInd w:val="0"/>
              <w:spacing w:after="0"/>
              <w:textAlignment w:val="baseline"/>
              <w:rPr>
                <w:del w:id="344" w:author="Huawei, Hisilicon" w:date="2022-02-26T12:13:00Z"/>
                <w:rFonts w:ascii="Arial" w:eastAsia="Times New Roman" w:hAnsi="Arial"/>
                <w:sz w:val="18"/>
                <w:lang w:eastAsia="ja-JP"/>
              </w:rPr>
            </w:pPr>
            <w:del w:id="345" w:author="Huawei, Hisilicon" w:date="2022-02-26T12:13:00Z">
              <w:r w:rsidRPr="00AA2D60" w:rsidDel="00AA2D60">
                <w:rPr>
                  <w:rFonts w:ascii="Arial" w:eastAsia="Times New Roman" w:hAnsi="Arial"/>
                  <w:sz w:val="18"/>
                  <w:lang w:eastAsia="ja-JP"/>
                </w:rPr>
                <w:delText>Indicates incapability motivated by impacts of PA phase discontinuity with overlapping transmissions with non-aligned starting or ending times or hop boundaries across carriers for intra-band (NG)EN-DC/NE-DC, intra-band CA and FDM based ULSUP.</w:delText>
              </w:r>
            </w:del>
          </w:p>
          <w:p w14:paraId="61C52CAC" w14:textId="1C71873E" w:rsidR="00AA2D60" w:rsidRPr="00AA2D60" w:rsidDel="00AA2D60" w:rsidRDefault="00AA2D60" w:rsidP="00AA2D60">
            <w:pPr>
              <w:spacing w:after="0" w:line="259" w:lineRule="auto"/>
              <w:rPr>
                <w:del w:id="346" w:author="Huawei, Hisilicon" w:date="2022-02-26T12:13:00Z"/>
                <w:rFonts w:eastAsia="Yu Mincho"/>
              </w:rPr>
            </w:pPr>
          </w:p>
          <w:p w14:paraId="644F9C06" w14:textId="5C93EF3B" w:rsidR="00AA2D60" w:rsidRPr="00AA2D60" w:rsidDel="00AA2D60" w:rsidRDefault="00AA2D60" w:rsidP="00AA2D60">
            <w:pPr>
              <w:keepNext/>
              <w:keepLines/>
              <w:overflowPunct w:val="0"/>
              <w:autoSpaceDE w:val="0"/>
              <w:autoSpaceDN w:val="0"/>
              <w:adjustRightInd w:val="0"/>
              <w:spacing w:after="0"/>
              <w:textAlignment w:val="baseline"/>
              <w:rPr>
                <w:del w:id="347" w:author="Huawei, Hisilicon" w:date="2022-02-26T12:13:00Z"/>
                <w:rFonts w:ascii="Arial" w:eastAsia="Times New Roman" w:hAnsi="Arial" w:cs="Arial"/>
                <w:sz w:val="18"/>
                <w:szCs w:val="18"/>
                <w:lang w:eastAsia="zh-CN"/>
              </w:rPr>
            </w:pPr>
            <w:del w:id="348" w:author="Huawei, Hisilicon" w:date="2022-02-26T12:13:00Z">
              <w:r w:rsidRPr="00AA2D60" w:rsidDel="00AA2D60">
                <w:rPr>
                  <w:rFonts w:ascii="Arial" w:eastAsia="Times New Roman" w:hAnsi="Arial" w:cs="Arial"/>
                  <w:sz w:val="18"/>
                  <w:szCs w:val="18"/>
                  <w:lang w:eastAsia="ja-JP"/>
                </w:rPr>
                <w:delText>This capability applies to</w:delText>
              </w:r>
              <w:r w:rsidRPr="00AA2D60" w:rsidDel="00AA2D60">
                <w:rPr>
                  <w:rFonts w:ascii="Arial" w:eastAsia="Times New Roman" w:hAnsi="Arial" w:cs="Arial"/>
                  <w:sz w:val="18"/>
                  <w:szCs w:val="18"/>
                  <w:lang w:eastAsia="zh-CN"/>
                </w:rPr>
                <w:delText>:</w:delText>
              </w:r>
            </w:del>
          </w:p>
          <w:p w14:paraId="5D216E57" w14:textId="04EEA57D" w:rsidR="00AA2D60" w:rsidRPr="00AA2D60" w:rsidDel="00AA2D60" w:rsidRDefault="00AA2D60" w:rsidP="00AA2D60">
            <w:pPr>
              <w:overflowPunct w:val="0"/>
              <w:autoSpaceDE w:val="0"/>
              <w:autoSpaceDN w:val="0"/>
              <w:adjustRightInd w:val="0"/>
              <w:spacing w:after="0"/>
              <w:ind w:left="568" w:hanging="284"/>
              <w:textAlignment w:val="baseline"/>
              <w:rPr>
                <w:del w:id="349" w:author="Huawei, Hisilicon" w:date="2022-02-26T12:13:00Z"/>
                <w:rFonts w:ascii="Arial" w:eastAsia="Times New Roman" w:hAnsi="Arial" w:cs="Arial"/>
                <w:sz w:val="18"/>
                <w:szCs w:val="18"/>
                <w:lang w:eastAsia="ja-JP"/>
              </w:rPr>
            </w:pPr>
            <w:del w:id="350" w:author="Huawei, Hisilicon" w:date="2022-02-26T12:13:00Z">
              <w:r w:rsidRPr="00AA2D60" w:rsidDel="00AA2D60">
                <w:rPr>
                  <w:rFonts w:ascii="Arial" w:eastAsia="Times New Roman" w:hAnsi="Arial" w:cs="Arial"/>
                  <w:sz w:val="18"/>
                  <w:szCs w:val="18"/>
                  <w:lang w:eastAsia="zh-CN"/>
                </w:rPr>
                <w:delText>-</w:delText>
              </w:r>
              <w:r w:rsidRPr="00AA2D60" w:rsidDel="00AA2D60">
                <w:rPr>
                  <w:rFonts w:ascii="Arial" w:eastAsia="Times New Roman" w:hAnsi="Arial" w:cs="Arial"/>
                  <w:sz w:val="18"/>
                  <w:szCs w:val="18"/>
                  <w:lang w:eastAsia="ja-JP"/>
                </w:rPr>
                <w:tab/>
                <w:delText>Intra-band (NG)EN-DC/NE-DC combination without additional inter-band NR and LTE CA component;</w:delText>
              </w:r>
            </w:del>
          </w:p>
          <w:p w14:paraId="6692E97A" w14:textId="056359FE" w:rsidR="00AA2D60" w:rsidRPr="00AA2D60" w:rsidDel="00AA2D60" w:rsidRDefault="00AA2D60" w:rsidP="00AA2D60">
            <w:pPr>
              <w:overflowPunct w:val="0"/>
              <w:autoSpaceDE w:val="0"/>
              <w:autoSpaceDN w:val="0"/>
              <w:adjustRightInd w:val="0"/>
              <w:spacing w:after="0"/>
              <w:ind w:left="568" w:hanging="284"/>
              <w:textAlignment w:val="baseline"/>
              <w:rPr>
                <w:del w:id="351" w:author="Huawei, Hisilicon" w:date="2022-02-26T12:13:00Z"/>
                <w:rFonts w:ascii="Arial" w:eastAsia="Yu Mincho" w:hAnsi="Arial" w:cs="Arial"/>
                <w:sz w:val="18"/>
                <w:szCs w:val="18"/>
                <w:lang w:eastAsia="ja-JP"/>
              </w:rPr>
            </w:pPr>
            <w:del w:id="352" w:author="Huawei, Hisilicon" w:date="2022-02-26T12:13:00Z">
              <w:r w:rsidRPr="00AA2D60" w:rsidDel="00AA2D60">
                <w:rPr>
                  <w:rFonts w:ascii="Arial" w:eastAsia="Times New Roman" w:hAnsi="Arial" w:cs="Arial"/>
                  <w:sz w:val="18"/>
                  <w:szCs w:val="18"/>
                  <w:lang w:eastAsia="zh-CN"/>
                </w:rPr>
                <w:delText>-</w:delText>
              </w:r>
              <w:r w:rsidRPr="00AA2D60" w:rsidDel="00AA2D60">
                <w:rPr>
                  <w:rFonts w:ascii="Arial" w:eastAsia="Times New Roman" w:hAnsi="Arial" w:cs="Arial"/>
                  <w:sz w:val="18"/>
                  <w:szCs w:val="18"/>
                  <w:lang w:eastAsia="ja-JP"/>
                </w:rPr>
                <w:tab/>
                <w:delText xml:space="preserve">Intra-band (NG)EN-DC/NE-DC combination </w:delText>
              </w:r>
              <w:r w:rsidRPr="00AA2D60" w:rsidDel="00AA2D60">
                <w:rPr>
                  <w:rFonts w:ascii="Arial" w:eastAsia="Times New Roman" w:hAnsi="Arial" w:cs="Arial"/>
                  <w:bCs/>
                  <w:sz w:val="18"/>
                  <w:szCs w:val="18"/>
                  <w:lang w:eastAsia="en-GB"/>
                </w:rPr>
                <w:delText>supporting both UL and DL intra-band (NG)EN-DC/NE-DC parts</w:delText>
              </w:r>
              <w:r w:rsidRPr="00AA2D60" w:rsidDel="00AA2D60">
                <w:rPr>
                  <w:rFonts w:ascii="Arial" w:eastAsia="Times New Roman" w:hAnsi="Arial" w:cs="Arial"/>
                  <w:bCs/>
                  <w:sz w:val="18"/>
                  <w:szCs w:val="18"/>
                  <w:lang w:eastAsia="ja-JP"/>
                </w:rPr>
                <w:delText xml:space="preserve"> with additional inter-band NR/LTE CA component</w:delText>
              </w:r>
              <w:r w:rsidRPr="00AA2D60" w:rsidDel="00AA2D60">
                <w:rPr>
                  <w:rFonts w:ascii="Arial" w:eastAsia="Yu Mincho" w:hAnsi="Arial" w:cs="Arial"/>
                  <w:sz w:val="18"/>
                  <w:szCs w:val="18"/>
                  <w:lang w:eastAsia="ja-JP"/>
                </w:rPr>
                <w:delText>;</w:delText>
              </w:r>
            </w:del>
          </w:p>
          <w:p w14:paraId="2D13E069" w14:textId="5A229FF6" w:rsidR="00AA2D60" w:rsidRPr="00AA2D60" w:rsidDel="00AA2D60" w:rsidRDefault="00AA2D60" w:rsidP="00AA2D60">
            <w:pPr>
              <w:overflowPunct w:val="0"/>
              <w:autoSpaceDE w:val="0"/>
              <w:autoSpaceDN w:val="0"/>
              <w:adjustRightInd w:val="0"/>
              <w:spacing w:after="0"/>
              <w:ind w:left="568" w:hanging="284"/>
              <w:textAlignment w:val="baseline"/>
              <w:rPr>
                <w:del w:id="353" w:author="Huawei, Hisilicon" w:date="2022-02-26T12:13:00Z"/>
                <w:rFonts w:ascii="Arial" w:eastAsia="Times New Roman" w:hAnsi="Arial" w:cs="Arial"/>
                <w:sz w:val="18"/>
                <w:szCs w:val="18"/>
                <w:lang w:eastAsia="zh-CN"/>
              </w:rPr>
            </w:pPr>
            <w:del w:id="354" w:author="Huawei, Hisilicon" w:date="2022-02-26T12:13:00Z">
              <w:r w:rsidRPr="00AA2D60" w:rsidDel="00AA2D60">
                <w:rPr>
                  <w:rFonts w:ascii="Arial" w:eastAsia="Yu Mincho" w:hAnsi="Arial" w:cs="Arial"/>
                  <w:sz w:val="18"/>
                  <w:szCs w:val="18"/>
                  <w:lang w:eastAsia="ja-JP"/>
                </w:rPr>
                <w:delText>-</w:delText>
              </w:r>
              <w:r w:rsidRPr="00AA2D60" w:rsidDel="00AA2D60">
                <w:rPr>
                  <w:rFonts w:ascii="Arial" w:eastAsia="Times New Roman" w:hAnsi="Arial" w:cs="Arial"/>
                  <w:sz w:val="18"/>
                  <w:szCs w:val="18"/>
                  <w:lang w:eastAsia="ja-JP"/>
                </w:rPr>
                <w:tab/>
                <w:delText>Inter-band (NG)EN-DC/NE-DC combination, where the frequency range of the E-UTRA band is a subset of the frequency range of the NR band (as specified in Table 5.5B.4.1-1 of TS 38.101-3 [4]).</w:delText>
              </w:r>
            </w:del>
          </w:p>
          <w:p w14:paraId="6E94F5FB" w14:textId="7D5F763B" w:rsidR="00AA2D60" w:rsidRPr="00AA2D60" w:rsidDel="00AA2D60" w:rsidRDefault="00AA2D60" w:rsidP="00AA2D60">
            <w:pPr>
              <w:spacing w:after="0" w:line="259" w:lineRule="auto"/>
              <w:rPr>
                <w:del w:id="355" w:author="Huawei, Hisilicon" w:date="2022-02-26T12:13:00Z"/>
                <w:rFonts w:eastAsia="Yu Mincho" w:cs="Arial"/>
                <w:szCs w:val="18"/>
              </w:rPr>
            </w:pPr>
          </w:p>
          <w:p w14:paraId="63AD9638" w14:textId="61C73222" w:rsidR="00AA2D60" w:rsidRPr="00AA2D60" w:rsidDel="00AA2D60" w:rsidRDefault="00AA2D60" w:rsidP="00AA2D60">
            <w:pPr>
              <w:keepNext/>
              <w:keepLines/>
              <w:overflowPunct w:val="0"/>
              <w:autoSpaceDE w:val="0"/>
              <w:autoSpaceDN w:val="0"/>
              <w:adjustRightInd w:val="0"/>
              <w:spacing w:after="0"/>
              <w:textAlignment w:val="baseline"/>
              <w:rPr>
                <w:del w:id="356" w:author="Huawei, Hisilicon" w:date="2022-02-26T12:13:00Z"/>
                <w:rFonts w:ascii="Arial" w:eastAsia="Times New Roman" w:hAnsi="Arial"/>
                <w:sz w:val="18"/>
                <w:lang w:eastAsia="ja-JP"/>
              </w:rPr>
            </w:pPr>
            <w:del w:id="357" w:author="Huawei, Hisilicon" w:date="2022-02-26T12:13:00Z">
              <w:r w:rsidRPr="00AA2D60" w:rsidDel="00AA2D60">
                <w:rPr>
                  <w:rFonts w:ascii="Arial" w:eastAsia="Times New Roman" w:hAnsi="Arial" w:cs="Arial"/>
                  <w:sz w:val="18"/>
                  <w:szCs w:val="18"/>
                  <w:lang w:eastAsia="ja-JP"/>
                </w:rPr>
                <w:delText>If this capability is included in an</w:delText>
              </w:r>
              <w:r w:rsidRPr="00AA2D60" w:rsidDel="00AA2D60">
                <w:rPr>
                  <w:rFonts w:ascii="Arial" w:eastAsia="Times New Roman" w:hAnsi="Arial" w:cs="Arial"/>
                  <w:sz w:val="18"/>
                  <w:szCs w:val="18"/>
                  <w:lang w:eastAsia="zh-CN"/>
                </w:rPr>
                <w:delText xml:space="preserve"> "I</w:delText>
              </w:r>
              <w:r w:rsidRPr="00AA2D60" w:rsidDel="00AA2D60">
                <w:rPr>
                  <w:rFonts w:ascii="Arial" w:eastAsia="Times New Roman" w:hAnsi="Arial" w:cs="Arial"/>
                  <w:sz w:val="18"/>
                  <w:szCs w:val="18"/>
                  <w:lang w:eastAsia="ja-JP"/>
                </w:rPr>
                <w:delText>ntra-band (NG)EN-DC/NE-DC</w:delText>
              </w:r>
              <w:r w:rsidRPr="00AA2D60" w:rsidDel="00AA2D60">
                <w:rPr>
                  <w:rFonts w:ascii="Arial" w:eastAsia="Times New Roman" w:hAnsi="Arial" w:cs="Arial"/>
                  <w:sz w:val="18"/>
                  <w:szCs w:val="18"/>
                  <w:lang w:eastAsia="zh-CN"/>
                </w:rPr>
                <w:delText xml:space="preserve"> combination </w:delText>
              </w:r>
              <w:r w:rsidRPr="00AA2D60" w:rsidDel="00AA2D60">
                <w:rPr>
                  <w:rFonts w:ascii="Arial" w:eastAsia="Times New Roman" w:hAnsi="Arial" w:cs="Arial"/>
                  <w:sz w:val="18"/>
                  <w:szCs w:val="18"/>
                  <w:lang w:eastAsia="en-GB"/>
                </w:rPr>
                <w:delText>supporting both UL and DL intra-band (NG)EN-DC/NE-DC parts</w:delText>
              </w:r>
              <w:r w:rsidRPr="00AA2D60" w:rsidDel="00AA2D60">
                <w:rPr>
                  <w:rFonts w:ascii="Arial" w:eastAsia="Times New Roman" w:hAnsi="Arial" w:cs="Arial"/>
                  <w:sz w:val="18"/>
                  <w:szCs w:val="18"/>
                  <w:lang w:eastAsia="ja-JP"/>
                </w:rPr>
                <w:delText xml:space="preserve"> with additional inter-band NR/LTE CA component</w:delText>
              </w:r>
              <w:r w:rsidRPr="00AA2D60" w:rsidDel="00AA2D60">
                <w:rPr>
                  <w:rFonts w:ascii="Arial" w:eastAsia="Times New Roman" w:hAnsi="Arial" w:cs="Arial"/>
                  <w:sz w:val="18"/>
                  <w:szCs w:val="18"/>
                  <w:lang w:eastAsia="zh-CN"/>
                </w:rPr>
                <w:delText>"</w:delText>
              </w:r>
              <w:r w:rsidRPr="00AA2D60" w:rsidDel="00AA2D60">
                <w:rPr>
                  <w:rFonts w:ascii="Arial" w:eastAsia="Times New Roman" w:hAnsi="Arial" w:cs="Arial"/>
                  <w:sz w:val="18"/>
                  <w:szCs w:val="18"/>
                  <w:lang w:eastAsia="ja-JP"/>
                </w:rPr>
                <w:delText>, this capability applies to the intra-band (NG)EN-DC</w:delText>
              </w:r>
              <w:r w:rsidRPr="00AA2D60" w:rsidDel="00AA2D60">
                <w:rPr>
                  <w:rFonts w:ascii="Arial" w:eastAsia="Times New Roman" w:hAnsi="Arial" w:cs="Arial"/>
                  <w:sz w:val="18"/>
                  <w:szCs w:val="18"/>
                  <w:lang w:eastAsia="zh-CN"/>
                </w:rPr>
                <w:delText>/NE-DC</w:delText>
              </w:r>
              <w:r w:rsidRPr="00AA2D60" w:rsidDel="00AA2D60">
                <w:rPr>
                  <w:rFonts w:ascii="Arial" w:eastAsia="Times New Roman" w:hAnsi="Arial" w:cs="Arial"/>
                  <w:sz w:val="18"/>
                  <w:szCs w:val="18"/>
                  <w:lang w:eastAsia="ja-JP"/>
                </w:rPr>
                <w:delText xml:space="preserve"> BC part.</w:delText>
              </w:r>
            </w:del>
          </w:p>
        </w:tc>
        <w:tc>
          <w:tcPr>
            <w:tcW w:w="709" w:type="dxa"/>
          </w:tcPr>
          <w:p w14:paraId="1568BBE3" w14:textId="3FDABE32" w:rsidR="00AA2D60" w:rsidRPr="00AA2D60" w:rsidDel="00AA2D60" w:rsidRDefault="00AA2D60" w:rsidP="00AA2D60">
            <w:pPr>
              <w:keepNext/>
              <w:keepLines/>
              <w:overflowPunct w:val="0"/>
              <w:autoSpaceDE w:val="0"/>
              <w:autoSpaceDN w:val="0"/>
              <w:adjustRightInd w:val="0"/>
              <w:spacing w:after="0"/>
              <w:jc w:val="center"/>
              <w:textAlignment w:val="baseline"/>
              <w:rPr>
                <w:del w:id="358" w:author="Huawei, Hisilicon" w:date="2022-02-26T12:13:00Z"/>
                <w:rFonts w:ascii="Arial" w:eastAsia="Times New Roman" w:hAnsi="Arial"/>
                <w:sz w:val="18"/>
                <w:lang w:eastAsia="ja-JP"/>
              </w:rPr>
            </w:pPr>
            <w:del w:id="359" w:author="Huawei, Hisilicon" w:date="2022-02-26T12:13:00Z">
              <w:r w:rsidRPr="00AA2D60" w:rsidDel="00AA2D60">
                <w:rPr>
                  <w:rFonts w:ascii="Arial" w:eastAsia="Times New Roman" w:hAnsi="Arial"/>
                  <w:sz w:val="18"/>
                  <w:lang w:eastAsia="ja-JP"/>
                </w:rPr>
                <w:delText>FS</w:delText>
              </w:r>
            </w:del>
          </w:p>
        </w:tc>
        <w:tc>
          <w:tcPr>
            <w:tcW w:w="567" w:type="dxa"/>
          </w:tcPr>
          <w:p w14:paraId="6DFCA943" w14:textId="5786750E" w:rsidR="00AA2D60" w:rsidRPr="00AA2D60" w:rsidDel="00AA2D60" w:rsidRDefault="00AA2D60" w:rsidP="00AA2D60">
            <w:pPr>
              <w:keepNext/>
              <w:keepLines/>
              <w:overflowPunct w:val="0"/>
              <w:autoSpaceDE w:val="0"/>
              <w:autoSpaceDN w:val="0"/>
              <w:adjustRightInd w:val="0"/>
              <w:spacing w:after="0"/>
              <w:jc w:val="center"/>
              <w:textAlignment w:val="baseline"/>
              <w:rPr>
                <w:del w:id="360" w:author="Huawei, Hisilicon" w:date="2022-02-26T12:13:00Z"/>
                <w:rFonts w:ascii="Arial" w:eastAsia="Times New Roman" w:hAnsi="Arial"/>
                <w:sz w:val="18"/>
                <w:lang w:eastAsia="ja-JP"/>
              </w:rPr>
            </w:pPr>
            <w:del w:id="361" w:author="Huawei, Hisilicon" w:date="2022-02-26T12:13:00Z">
              <w:r w:rsidRPr="00AA2D60" w:rsidDel="00AA2D60">
                <w:rPr>
                  <w:rFonts w:ascii="Arial" w:eastAsia="Times New Roman" w:hAnsi="Arial"/>
                  <w:sz w:val="18"/>
                  <w:lang w:eastAsia="ja-JP"/>
                </w:rPr>
                <w:delText>No</w:delText>
              </w:r>
            </w:del>
          </w:p>
        </w:tc>
        <w:tc>
          <w:tcPr>
            <w:tcW w:w="709" w:type="dxa"/>
          </w:tcPr>
          <w:p w14:paraId="10F65937" w14:textId="701E1586" w:rsidR="00AA2D60" w:rsidRPr="00AA2D60" w:rsidDel="00AA2D60" w:rsidRDefault="00AA2D60" w:rsidP="00AA2D60">
            <w:pPr>
              <w:keepNext/>
              <w:keepLines/>
              <w:overflowPunct w:val="0"/>
              <w:autoSpaceDE w:val="0"/>
              <w:autoSpaceDN w:val="0"/>
              <w:adjustRightInd w:val="0"/>
              <w:spacing w:after="0"/>
              <w:jc w:val="center"/>
              <w:textAlignment w:val="baseline"/>
              <w:rPr>
                <w:del w:id="362" w:author="Huawei, Hisilicon" w:date="2022-02-26T12:13:00Z"/>
                <w:rFonts w:ascii="Arial" w:eastAsia="Times New Roman" w:hAnsi="Arial"/>
                <w:sz w:val="18"/>
                <w:lang w:eastAsia="ja-JP"/>
              </w:rPr>
            </w:pPr>
            <w:del w:id="363" w:author="Huawei, Hisilicon" w:date="2022-02-26T12:13:00Z">
              <w:r w:rsidRPr="00AA2D60" w:rsidDel="00AA2D60">
                <w:rPr>
                  <w:rFonts w:ascii="Arial" w:eastAsia="Times New Roman" w:hAnsi="Arial"/>
                  <w:bCs/>
                  <w:iCs/>
                  <w:sz w:val="18"/>
                  <w:lang w:eastAsia="ja-JP"/>
                </w:rPr>
                <w:delText>N/A</w:delText>
              </w:r>
            </w:del>
          </w:p>
        </w:tc>
        <w:tc>
          <w:tcPr>
            <w:tcW w:w="728" w:type="dxa"/>
          </w:tcPr>
          <w:p w14:paraId="55C95FC8" w14:textId="472232A9" w:rsidR="00AA2D60" w:rsidRPr="00AA2D60" w:rsidDel="00AA2D60" w:rsidRDefault="00AA2D60" w:rsidP="00AA2D60">
            <w:pPr>
              <w:keepNext/>
              <w:keepLines/>
              <w:overflowPunct w:val="0"/>
              <w:autoSpaceDE w:val="0"/>
              <w:autoSpaceDN w:val="0"/>
              <w:adjustRightInd w:val="0"/>
              <w:spacing w:after="0"/>
              <w:jc w:val="center"/>
              <w:textAlignment w:val="baseline"/>
              <w:rPr>
                <w:del w:id="364" w:author="Huawei, Hisilicon" w:date="2022-02-26T12:13:00Z"/>
                <w:rFonts w:ascii="Arial" w:eastAsia="Times New Roman" w:hAnsi="Arial"/>
                <w:sz w:val="18"/>
                <w:lang w:eastAsia="ja-JP"/>
              </w:rPr>
            </w:pPr>
            <w:del w:id="365"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FE1DEE6" w14:textId="2ACD3ABF" w:rsidTr="00AA2D60">
        <w:trPr>
          <w:cantSplit/>
          <w:tblHeader/>
          <w:del w:id="366" w:author="Huawei, Hisilicon" w:date="2022-02-26T12:13:00Z"/>
        </w:trPr>
        <w:tc>
          <w:tcPr>
            <w:tcW w:w="6917" w:type="dxa"/>
          </w:tcPr>
          <w:p w14:paraId="3D240EC8" w14:textId="22C3433F" w:rsidR="00AA2D60" w:rsidRPr="00AA2D60" w:rsidDel="00AA2D60" w:rsidRDefault="00AA2D60" w:rsidP="00AA2D60">
            <w:pPr>
              <w:keepNext/>
              <w:keepLines/>
              <w:overflowPunct w:val="0"/>
              <w:autoSpaceDE w:val="0"/>
              <w:autoSpaceDN w:val="0"/>
              <w:adjustRightInd w:val="0"/>
              <w:spacing w:after="0"/>
              <w:textAlignment w:val="baseline"/>
              <w:rPr>
                <w:del w:id="367" w:author="Huawei, Hisilicon" w:date="2022-02-26T12:13:00Z"/>
                <w:rFonts w:ascii="Arial" w:eastAsia="Times New Roman" w:hAnsi="Arial"/>
                <w:b/>
                <w:i/>
                <w:sz w:val="18"/>
                <w:lang w:eastAsia="ja-JP"/>
              </w:rPr>
            </w:pPr>
            <w:del w:id="368" w:author="Huawei, Hisilicon" w:date="2022-02-26T12:13:00Z">
              <w:r w:rsidRPr="00AA2D60" w:rsidDel="00AA2D60">
                <w:rPr>
                  <w:rFonts w:ascii="Arial" w:eastAsia="Times New Roman" w:hAnsi="Arial"/>
                  <w:b/>
                  <w:i/>
                  <w:sz w:val="18"/>
                  <w:lang w:eastAsia="ja-JP"/>
                </w:rPr>
                <w:delText>partialCancellationPUCCH-PUSCH-PRACH-TX-r16</w:delText>
              </w:r>
            </w:del>
          </w:p>
          <w:p w14:paraId="2B57E86C" w14:textId="7DF5222C" w:rsidR="00AA2D60" w:rsidRPr="00AA2D60" w:rsidDel="00AA2D60" w:rsidRDefault="00AA2D60" w:rsidP="00AA2D60">
            <w:pPr>
              <w:keepNext/>
              <w:keepLines/>
              <w:overflowPunct w:val="0"/>
              <w:autoSpaceDE w:val="0"/>
              <w:autoSpaceDN w:val="0"/>
              <w:adjustRightInd w:val="0"/>
              <w:spacing w:after="0"/>
              <w:textAlignment w:val="baseline"/>
              <w:rPr>
                <w:del w:id="369" w:author="Huawei, Hisilicon" w:date="2022-02-26T12:13:00Z"/>
                <w:rFonts w:ascii="Arial" w:eastAsia="Times New Roman" w:hAnsi="Arial"/>
                <w:bCs/>
                <w:iCs/>
                <w:sz w:val="18"/>
                <w:lang w:eastAsia="ja-JP"/>
              </w:rPr>
            </w:pPr>
            <w:del w:id="370" w:author="Huawei, Hisilicon" w:date="2022-02-26T12:13:00Z">
              <w:r w:rsidRPr="00AA2D60" w:rsidDel="00AA2D60">
                <w:rPr>
                  <w:rFonts w:ascii="Arial" w:eastAsia="Times New Roman" w:hAnsi="Arial"/>
                  <w:bCs/>
                  <w:iCs/>
                  <w:sz w:val="18"/>
                  <w:lang w:eastAsia="ja-JP"/>
                </w:rPr>
                <w:delText>Indicates whether UE supports the partial cancellation of the configured PUCCH or PUSCH or PRACH transmission in set of symbols of a slot due to:</w:delText>
              </w:r>
            </w:del>
          </w:p>
          <w:p w14:paraId="667C41F0" w14:textId="627C96E6" w:rsidR="00AA2D60" w:rsidRPr="00AA2D60" w:rsidDel="00AA2D60" w:rsidRDefault="00AA2D60" w:rsidP="00AA2D60">
            <w:pPr>
              <w:overflowPunct w:val="0"/>
              <w:autoSpaceDE w:val="0"/>
              <w:autoSpaceDN w:val="0"/>
              <w:adjustRightInd w:val="0"/>
              <w:spacing w:after="0"/>
              <w:ind w:left="568" w:hanging="284"/>
              <w:textAlignment w:val="baseline"/>
              <w:rPr>
                <w:del w:id="371" w:author="Huawei, Hisilicon" w:date="2022-02-26T12:13:00Z"/>
                <w:rFonts w:ascii="Arial" w:eastAsia="Times New Roman" w:hAnsi="Arial" w:cs="Arial"/>
                <w:sz w:val="18"/>
                <w:szCs w:val="18"/>
                <w:lang w:eastAsia="ja-JP"/>
              </w:rPr>
            </w:pPr>
            <w:del w:id="372"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Detection of a DCI format 2_0 with a slot format value other than 255 that indicates a slot format with a subset of symbols from the set of symbols as downlink or flexible;</w:delText>
              </w:r>
            </w:del>
          </w:p>
          <w:p w14:paraId="47FA71B3" w14:textId="675CB999" w:rsidR="00AA2D60" w:rsidRPr="00AA2D60" w:rsidDel="00AA2D60" w:rsidRDefault="00AA2D60" w:rsidP="00AA2D60">
            <w:pPr>
              <w:overflowPunct w:val="0"/>
              <w:autoSpaceDE w:val="0"/>
              <w:autoSpaceDN w:val="0"/>
              <w:adjustRightInd w:val="0"/>
              <w:spacing w:after="0"/>
              <w:ind w:left="568" w:hanging="284"/>
              <w:textAlignment w:val="baseline"/>
              <w:rPr>
                <w:del w:id="373" w:author="Huawei, Hisilicon" w:date="2022-02-26T12:13:00Z"/>
                <w:rFonts w:ascii="Arial" w:eastAsia="Times New Roman" w:hAnsi="Arial" w:cs="Arial"/>
                <w:sz w:val="18"/>
                <w:szCs w:val="18"/>
                <w:lang w:eastAsia="ja-JP"/>
              </w:rPr>
            </w:pPr>
            <w:del w:id="374"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DCI format 2_0 being configured but not detected, when either a subset of symbols from the set of symbols are indicated as flexible by</w:delText>
              </w:r>
              <w:r w:rsidRPr="00AA2D60" w:rsidDel="00AA2D60">
                <w:rPr>
                  <w:rFonts w:ascii="Arial" w:eastAsia="Times New Roman" w:hAnsi="Arial" w:cs="Arial"/>
                  <w:i/>
                  <w:iCs/>
                  <w:sz w:val="18"/>
                  <w:szCs w:val="18"/>
                  <w:lang w:eastAsia="ja-JP"/>
                </w:rPr>
                <w:delText xml:space="preserve"> tdd-UL-DL-ConfigurationCommon</w:delText>
              </w:r>
              <w:r w:rsidRPr="00AA2D60" w:rsidDel="00AA2D60">
                <w:rPr>
                  <w:rFonts w:ascii="Arial" w:eastAsia="Times New Roman" w:hAnsi="Arial" w:cs="Arial"/>
                  <w:sz w:val="18"/>
                  <w:szCs w:val="18"/>
                  <w:lang w:eastAsia="ja-JP"/>
                </w:rPr>
                <w:delText xml:space="preserve">, and </w:delText>
              </w:r>
              <w:r w:rsidRPr="00AA2D60" w:rsidDel="00AA2D60">
                <w:rPr>
                  <w:rFonts w:ascii="Arial" w:eastAsia="Times New Roman" w:hAnsi="Arial" w:cs="Arial"/>
                  <w:i/>
                  <w:iCs/>
                  <w:sz w:val="18"/>
                  <w:szCs w:val="18"/>
                  <w:lang w:eastAsia="ja-JP"/>
                </w:rPr>
                <w:delText>tdd-UL-DL-ConfigurationDedicated</w:delText>
              </w:r>
              <w:r w:rsidRPr="00AA2D60" w:rsidDel="00AA2D60">
                <w:rPr>
                  <w:rFonts w:ascii="Arial" w:eastAsia="Times New Roman" w:hAnsi="Arial" w:cs="Arial"/>
                  <w:sz w:val="18"/>
                  <w:szCs w:val="18"/>
                  <w:lang w:eastAsia="ja-JP"/>
                </w:rPr>
                <w:delText xml:space="preserve"> if provided, or </w:delText>
              </w:r>
              <w:r w:rsidRPr="00AA2D60" w:rsidDel="00AA2D60">
                <w:rPr>
                  <w:rFonts w:ascii="Arial" w:eastAsia="Times New Roman" w:hAnsi="Arial" w:cs="Arial"/>
                  <w:i/>
                  <w:iCs/>
                  <w:sz w:val="18"/>
                  <w:szCs w:val="18"/>
                  <w:lang w:eastAsia="ja-JP"/>
                </w:rPr>
                <w:delText>tdd-UL-DL-ConfigurationCommon</w:delText>
              </w:r>
              <w:r w:rsidRPr="00AA2D60" w:rsidDel="00AA2D60">
                <w:rPr>
                  <w:rFonts w:ascii="Arial" w:eastAsia="Times New Roman" w:hAnsi="Arial" w:cs="Arial"/>
                  <w:sz w:val="18"/>
                  <w:szCs w:val="18"/>
                  <w:lang w:eastAsia="ja-JP"/>
                </w:rPr>
                <w:delText xml:space="preserve"> and </w:delText>
              </w:r>
              <w:r w:rsidRPr="00AA2D60" w:rsidDel="00AA2D60">
                <w:rPr>
                  <w:rFonts w:ascii="Arial" w:eastAsia="Times New Roman" w:hAnsi="Arial" w:cs="Arial"/>
                  <w:i/>
                  <w:iCs/>
                  <w:sz w:val="18"/>
                  <w:szCs w:val="18"/>
                  <w:lang w:eastAsia="ja-JP"/>
                </w:rPr>
                <w:delText>tdd-UL-DL-ConfigurationDedicated</w:delText>
              </w:r>
              <w:r w:rsidRPr="00AA2D60" w:rsidDel="00AA2D60">
                <w:rPr>
                  <w:rFonts w:ascii="Arial" w:eastAsia="Times New Roman" w:hAnsi="Arial" w:cs="Arial"/>
                  <w:sz w:val="18"/>
                  <w:szCs w:val="18"/>
                  <w:lang w:eastAsia="ja-JP"/>
                </w:rPr>
                <w:delText xml:space="preserve"> are not provided to the UE;</w:delText>
              </w:r>
            </w:del>
          </w:p>
          <w:p w14:paraId="6DE8ADE0" w14:textId="43381B30" w:rsidR="00AA2D60" w:rsidRPr="00AA2D60" w:rsidDel="00AA2D60" w:rsidRDefault="00AA2D60" w:rsidP="00AA2D60">
            <w:pPr>
              <w:overflowPunct w:val="0"/>
              <w:autoSpaceDE w:val="0"/>
              <w:autoSpaceDN w:val="0"/>
              <w:adjustRightInd w:val="0"/>
              <w:spacing w:after="0"/>
              <w:ind w:left="568" w:hanging="284"/>
              <w:textAlignment w:val="baseline"/>
              <w:rPr>
                <w:del w:id="375" w:author="Huawei, Hisilicon" w:date="2022-02-26T12:13:00Z"/>
                <w:rFonts w:eastAsia="Times New Roman"/>
                <w:lang w:eastAsia="ja-JP"/>
              </w:rPr>
            </w:pPr>
            <w:del w:id="376"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Detection of a DCI format 1_0, DCI format 1_1, DCI format 1_2 or DCI format 0_1 and DCI format 0_2 indicating to the UE to receive CSI-RS or PDSCH in a subset of symbols from the set of symbols.</w:delText>
              </w:r>
            </w:del>
          </w:p>
        </w:tc>
        <w:tc>
          <w:tcPr>
            <w:tcW w:w="709" w:type="dxa"/>
          </w:tcPr>
          <w:p w14:paraId="12636004" w14:textId="406B6515" w:rsidR="00AA2D60" w:rsidRPr="00AA2D60" w:rsidDel="00AA2D60" w:rsidRDefault="00AA2D60" w:rsidP="00AA2D60">
            <w:pPr>
              <w:keepNext/>
              <w:keepLines/>
              <w:overflowPunct w:val="0"/>
              <w:autoSpaceDE w:val="0"/>
              <w:autoSpaceDN w:val="0"/>
              <w:adjustRightInd w:val="0"/>
              <w:spacing w:after="0"/>
              <w:jc w:val="center"/>
              <w:textAlignment w:val="baseline"/>
              <w:rPr>
                <w:del w:id="377" w:author="Huawei, Hisilicon" w:date="2022-02-26T12:13:00Z"/>
                <w:rFonts w:ascii="Arial" w:eastAsia="Times New Roman" w:hAnsi="Arial"/>
                <w:sz w:val="18"/>
                <w:lang w:eastAsia="ja-JP"/>
              </w:rPr>
            </w:pPr>
            <w:del w:id="378" w:author="Huawei, Hisilicon" w:date="2022-02-26T12:13:00Z">
              <w:r w:rsidRPr="00AA2D60" w:rsidDel="00AA2D60">
                <w:rPr>
                  <w:rFonts w:ascii="Arial" w:eastAsia="Times New Roman" w:hAnsi="Arial"/>
                  <w:sz w:val="18"/>
                  <w:lang w:eastAsia="ja-JP"/>
                </w:rPr>
                <w:delText>FS</w:delText>
              </w:r>
            </w:del>
          </w:p>
        </w:tc>
        <w:tc>
          <w:tcPr>
            <w:tcW w:w="567" w:type="dxa"/>
          </w:tcPr>
          <w:p w14:paraId="096733D3" w14:textId="064D388F" w:rsidR="00AA2D60" w:rsidRPr="00AA2D60" w:rsidDel="00AA2D60" w:rsidRDefault="00AA2D60" w:rsidP="00AA2D60">
            <w:pPr>
              <w:keepNext/>
              <w:keepLines/>
              <w:overflowPunct w:val="0"/>
              <w:autoSpaceDE w:val="0"/>
              <w:autoSpaceDN w:val="0"/>
              <w:adjustRightInd w:val="0"/>
              <w:spacing w:after="0"/>
              <w:jc w:val="center"/>
              <w:textAlignment w:val="baseline"/>
              <w:rPr>
                <w:del w:id="379" w:author="Huawei, Hisilicon" w:date="2022-02-26T12:13:00Z"/>
                <w:rFonts w:ascii="Arial" w:eastAsia="Times New Roman" w:hAnsi="Arial"/>
                <w:sz w:val="18"/>
                <w:lang w:eastAsia="ja-JP"/>
              </w:rPr>
            </w:pPr>
            <w:del w:id="380" w:author="Huawei, Hisilicon" w:date="2022-02-26T12:13:00Z">
              <w:r w:rsidRPr="00AA2D60" w:rsidDel="00AA2D60">
                <w:rPr>
                  <w:rFonts w:ascii="Arial" w:eastAsia="Times New Roman" w:hAnsi="Arial"/>
                  <w:sz w:val="18"/>
                  <w:lang w:eastAsia="ja-JP"/>
                </w:rPr>
                <w:delText>No</w:delText>
              </w:r>
            </w:del>
          </w:p>
        </w:tc>
        <w:tc>
          <w:tcPr>
            <w:tcW w:w="709" w:type="dxa"/>
          </w:tcPr>
          <w:p w14:paraId="573BEC3C" w14:textId="42683308" w:rsidR="00AA2D60" w:rsidRPr="00AA2D60" w:rsidDel="00AA2D60" w:rsidRDefault="00AA2D60" w:rsidP="00AA2D60">
            <w:pPr>
              <w:keepNext/>
              <w:keepLines/>
              <w:overflowPunct w:val="0"/>
              <w:autoSpaceDE w:val="0"/>
              <w:autoSpaceDN w:val="0"/>
              <w:adjustRightInd w:val="0"/>
              <w:spacing w:after="0"/>
              <w:jc w:val="center"/>
              <w:textAlignment w:val="baseline"/>
              <w:rPr>
                <w:del w:id="381" w:author="Huawei, Hisilicon" w:date="2022-02-26T12:13:00Z"/>
                <w:rFonts w:ascii="Arial" w:eastAsia="Times New Roman" w:hAnsi="Arial"/>
                <w:bCs/>
                <w:iCs/>
                <w:sz w:val="18"/>
                <w:lang w:eastAsia="ja-JP"/>
              </w:rPr>
            </w:pPr>
            <w:del w:id="382" w:author="Huawei, Hisilicon" w:date="2022-02-26T12:13:00Z">
              <w:r w:rsidRPr="00AA2D60" w:rsidDel="00AA2D60">
                <w:rPr>
                  <w:rFonts w:ascii="Arial" w:eastAsia="Times New Roman" w:hAnsi="Arial"/>
                  <w:bCs/>
                  <w:iCs/>
                  <w:sz w:val="18"/>
                  <w:lang w:eastAsia="ja-JP"/>
                </w:rPr>
                <w:delText>N/A</w:delText>
              </w:r>
            </w:del>
          </w:p>
        </w:tc>
        <w:tc>
          <w:tcPr>
            <w:tcW w:w="728" w:type="dxa"/>
          </w:tcPr>
          <w:p w14:paraId="30E297AF" w14:textId="22E79F0B" w:rsidR="00AA2D60" w:rsidRPr="00AA2D60" w:rsidDel="00AA2D60" w:rsidRDefault="00AA2D60" w:rsidP="00AA2D60">
            <w:pPr>
              <w:keepNext/>
              <w:keepLines/>
              <w:overflowPunct w:val="0"/>
              <w:autoSpaceDE w:val="0"/>
              <w:autoSpaceDN w:val="0"/>
              <w:adjustRightInd w:val="0"/>
              <w:spacing w:after="0"/>
              <w:jc w:val="center"/>
              <w:textAlignment w:val="baseline"/>
              <w:rPr>
                <w:del w:id="383" w:author="Huawei, Hisilicon" w:date="2022-02-26T12:13:00Z"/>
                <w:rFonts w:ascii="Arial" w:eastAsia="Times New Roman" w:hAnsi="Arial"/>
                <w:bCs/>
                <w:iCs/>
                <w:sz w:val="18"/>
                <w:lang w:eastAsia="ja-JP"/>
              </w:rPr>
            </w:pPr>
            <w:del w:id="384"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5C4E1ED" w14:textId="0CFEF400" w:rsidTr="00AA2D60">
        <w:trPr>
          <w:cantSplit/>
          <w:tblHeader/>
          <w:del w:id="385" w:author="Huawei, Hisilicon" w:date="2022-02-26T12:13:00Z"/>
        </w:trPr>
        <w:tc>
          <w:tcPr>
            <w:tcW w:w="6917" w:type="dxa"/>
          </w:tcPr>
          <w:p w14:paraId="173124F4" w14:textId="014B58B6" w:rsidR="00AA2D60" w:rsidRPr="00AA2D60" w:rsidDel="00AA2D60" w:rsidRDefault="00AA2D60" w:rsidP="00AA2D60">
            <w:pPr>
              <w:keepNext/>
              <w:keepLines/>
              <w:overflowPunct w:val="0"/>
              <w:autoSpaceDE w:val="0"/>
              <w:autoSpaceDN w:val="0"/>
              <w:adjustRightInd w:val="0"/>
              <w:spacing w:after="0"/>
              <w:textAlignment w:val="baseline"/>
              <w:rPr>
                <w:del w:id="386" w:author="Huawei, Hisilicon" w:date="2022-02-26T12:13:00Z"/>
                <w:rFonts w:ascii="Arial" w:eastAsia="Times New Roman" w:hAnsi="Arial"/>
                <w:b/>
                <w:i/>
                <w:sz w:val="18"/>
                <w:lang w:eastAsia="ja-JP"/>
              </w:rPr>
            </w:pPr>
            <w:del w:id="387" w:author="Huawei, Hisilicon" w:date="2022-02-26T12:13:00Z">
              <w:r w:rsidRPr="00AA2D60" w:rsidDel="00AA2D60">
                <w:rPr>
                  <w:rFonts w:ascii="Arial" w:eastAsia="Times New Roman" w:hAnsi="Arial"/>
                  <w:b/>
                  <w:i/>
                  <w:sz w:val="18"/>
                  <w:lang w:eastAsia="ja-JP"/>
                </w:rPr>
                <w:delText>pusch-ProcessingType1-DifferentTB-PerSlot</w:delText>
              </w:r>
            </w:del>
          </w:p>
          <w:p w14:paraId="536360CF" w14:textId="72C7CEB0" w:rsidR="00AA2D60" w:rsidRPr="00AA2D60" w:rsidDel="00AA2D60" w:rsidRDefault="00AA2D60" w:rsidP="00AA2D60">
            <w:pPr>
              <w:keepNext/>
              <w:keepLines/>
              <w:overflowPunct w:val="0"/>
              <w:autoSpaceDE w:val="0"/>
              <w:autoSpaceDN w:val="0"/>
              <w:adjustRightInd w:val="0"/>
              <w:spacing w:after="0"/>
              <w:textAlignment w:val="baseline"/>
              <w:rPr>
                <w:del w:id="388" w:author="Huawei, Hisilicon" w:date="2022-02-26T12:13:00Z"/>
                <w:rFonts w:ascii="Arial" w:eastAsia="Times New Roman" w:hAnsi="Arial"/>
                <w:sz w:val="18"/>
                <w:lang w:eastAsia="ja-JP"/>
              </w:rPr>
            </w:pPr>
            <w:del w:id="389" w:author="Huawei, Hisilicon" w:date="2022-02-26T12:13:00Z">
              <w:r w:rsidRPr="00AA2D60" w:rsidDel="00AA2D60">
                <w:rPr>
                  <w:rFonts w:ascii="Arial" w:eastAsia="Times New Roman" w:hAnsi="Arial"/>
                  <w:sz w:val="18"/>
                  <w:lang w:eastAsia="ja-JP"/>
                </w:rPr>
                <w:delText>Indicates whether the UE capable of processing time capability 1 supports transmission of up to two, four or seven unicast PUSCHs for several transport blocks in one serving cell within the same slot per CC that are multiplexed in time domain only.</w:delText>
              </w:r>
            </w:del>
          </w:p>
        </w:tc>
        <w:tc>
          <w:tcPr>
            <w:tcW w:w="709" w:type="dxa"/>
          </w:tcPr>
          <w:p w14:paraId="2685B992" w14:textId="22DF08B0" w:rsidR="00AA2D60" w:rsidRPr="00AA2D60" w:rsidDel="00AA2D60" w:rsidRDefault="00AA2D60" w:rsidP="00AA2D60">
            <w:pPr>
              <w:keepNext/>
              <w:keepLines/>
              <w:overflowPunct w:val="0"/>
              <w:autoSpaceDE w:val="0"/>
              <w:autoSpaceDN w:val="0"/>
              <w:adjustRightInd w:val="0"/>
              <w:spacing w:after="0"/>
              <w:jc w:val="center"/>
              <w:textAlignment w:val="baseline"/>
              <w:rPr>
                <w:del w:id="390" w:author="Huawei, Hisilicon" w:date="2022-02-26T12:13:00Z"/>
                <w:rFonts w:ascii="Arial" w:eastAsia="Times New Roman" w:hAnsi="Arial"/>
                <w:sz w:val="18"/>
                <w:lang w:eastAsia="ja-JP"/>
              </w:rPr>
            </w:pPr>
            <w:del w:id="391" w:author="Huawei, Hisilicon" w:date="2022-02-26T12:13:00Z">
              <w:r w:rsidRPr="00AA2D60" w:rsidDel="00AA2D60">
                <w:rPr>
                  <w:rFonts w:ascii="Arial" w:eastAsia="Times New Roman" w:hAnsi="Arial"/>
                  <w:sz w:val="18"/>
                  <w:lang w:eastAsia="ko-KR"/>
                </w:rPr>
                <w:delText>FS</w:delText>
              </w:r>
            </w:del>
          </w:p>
        </w:tc>
        <w:tc>
          <w:tcPr>
            <w:tcW w:w="567" w:type="dxa"/>
          </w:tcPr>
          <w:p w14:paraId="732CDDBE" w14:textId="4BAF2EEE" w:rsidR="00AA2D60" w:rsidRPr="00AA2D60" w:rsidDel="00AA2D60" w:rsidRDefault="00AA2D60" w:rsidP="00AA2D60">
            <w:pPr>
              <w:keepNext/>
              <w:keepLines/>
              <w:overflowPunct w:val="0"/>
              <w:autoSpaceDE w:val="0"/>
              <w:autoSpaceDN w:val="0"/>
              <w:adjustRightInd w:val="0"/>
              <w:spacing w:after="0"/>
              <w:jc w:val="center"/>
              <w:textAlignment w:val="baseline"/>
              <w:rPr>
                <w:del w:id="392" w:author="Huawei, Hisilicon" w:date="2022-02-26T12:13:00Z"/>
                <w:rFonts w:ascii="Arial" w:eastAsia="Times New Roman" w:hAnsi="Arial"/>
                <w:sz w:val="18"/>
                <w:lang w:eastAsia="ja-JP"/>
              </w:rPr>
            </w:pPr>
            <w:del w:id="393" w:author="Huawei, Hisilicon" w:date="2022-02-26T12:13:00Z">
              <w:r w:rsidRPr="00AA2D60" w:rsidDel="00AA2D60">
                <w:rPr>
                  <w:rFonts w:ascii="Arial" w:eastAsia="Times New Roman" w:hAnsi="Arial"/>
                  <w:sz w:val="18"/>
                  <w:lang w:eastAsia="ja-JP"/>
                </w:rPr>
                <w:delText>No</w:delText>
              </w:r>
            </w:del>
          </w:p>
        </w:tc>
        <w:tc>
          <w:tcPr>
            <w:tcW w:w="709" w:type="dxa"/>
          </w:tcPr>
          <w:p w14:paraId="1B43BBB6" w14:textId="46358697" w:rsidR="00AA2D60" w:rsidRPr="00AA2D60" w:rsidDel="00AA2D60" w:rsidRDefault="00AA2D60" w:rsidP="00AA2D60">
            <w:pPr>
              <w:keepNext/>
              <w:keepLines/>
              <w:overflowPunct w:val="0"/>
              <w:autoSpaceDE w:val="0"/>
              <w:autoSpaceDN w:val="0"/>
              <w:adjustRightInd w:val="0"/>
              <w:spacing w:after="0"/>
              <w:jc w:val="center"/>
              <w:textAlignment w:val="baseline"/>
              <w:rPr>
                <w:del w:id="394" w:author="Huawei, Hisilicon" w:date="2022-02-26T12:13:00Z"/>
                <w:rFonts w:ascii="Arial" w:eastAsia="Times New Roman" w:hAnsi="Arial"/>
                <w:sz w:val="18"/>
                <w:lang w:eastAsia="ja-JP"/>
              </w:rPr>
            </w:pPr>
            <w:del w:id="395" w:author="Huawei, Hisilicon" w:date="2022-02-26T12:13:00Z">
              <w:r w:rsidRPr="00AA2D60" w:rsidDel="00AA2D60">
                <w:rPr>
                  <w:rFonts w:ascii="Arial" w:eastAsia="Times New Roman" w:hAnsi="Arial"/>
                  <w:bCs/>
                  <w:iCs/>
                  <w:sz w:val="18"/>
                  <w:lang w:eastAsia="ja-JP"/>
                </w:rPr>
                <w:delText>N/A</w:delText>
              </w:r>
            </w:del>
          </w:p>
        </w:tc>
        <w:tc>
          <w:tcPr>
            <w:tcW w:w="728" w:type="dxa"/>
          </w:tcPr>
          <w:p w14:paraId="1084E7FF" w14:textId="56802457" w:rsidR="00AA2D60" w:rsidRPr="00AA2D60" w:rsidDel="00AA2D60" w:rsidRDefault="00AA2D60" w:rsidP="00AA2D60">
            <w:pPr>
              <w:keepNext/>
              <w:keepLines/>
              <w:overflowPunct w:val="0"/>
              <w:autoSpaceDE w:val="0"/>
              <w:autoSpaceDN w:val="0"/>
              <w:adjustRightInd w:val="0"/>
              <w:spacing w:after="0"/>
              <w:jc w:val="center"/>
              <w:textAlignment w:val="baseline"/>
              <w:rPr>
                <w:del w:id="396" w:author="Huawei, Hisilicon" w:date="2022-02-26T12:13:00Z"/>
                <w:rFonts w:ascii="Arial" w:eastAsia="Times New Roman" w:hAnsi="Arial"/>
                <w:sz w:val="18"/>
                <w:lang w:eastAsia="ja-JP"/>
              </w:rPr>
            </w:pPr>
            <w:del w:id="397"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DD05836" w14:textId="604F7F95" w:rsidTr="00AA2D60">
        <w:trPr>
          <w:cantSplit/>
          <w:tblHeader/>
          <w:del w:id="398" w:author="Huawei, Hisilicon" w:date="2022-02-26T12:13:00Z"/>
        </w:trPr>
        <w:tc>
          <w:tcPr>
            <w:tcW w:w="6917" w:type="dxa"/>
          </w:tcPr>
          <w:p w14:paraId="7D1C1517" w14:textId="4E1AF869" w:rsidR="00AA2D60" w:rsidRPr="00AA2D60" w:rsidDel="00AA2D60" w:rsidRDefault="00AA2D60" w:rsidP="00AA2D60">
            <w:pPr>
              <w:keepNext/>
              <w:keepLines/>
              <w:overflowPunct w:val="0"/>
              <w:autoSpaceDE w:val="0"/>
              <w:autoSpaceDN w:val="0"/>
              <w:adjustRightInd w:val="0"/>
              <w:spacing w:after="0"/>
              <w:textAlignment w:val="baseline"/>
              <w:rPr>
                <w:del w:id="399" w:author="Huawei, Hisilicon" w:date="2022-02-26T12:13:00Z"/>
                <w:rFonts w:ascii="Arial" w:eastAsia="Times New Roman" w:hAnsi="Arial" w:cs="Arial"/>
                <w:b/>
                <w:i/>
                <w:sz w:val="18"/>
                <w:szCs w:val="18"/>
                <w:lang w:eastAsia="ja-JP"/>
              </w:rPr>
            </w:pPr>
            <w:del w:id="400" w:author="Huawei, Hisilicon" w:date="2022-02-26T12:13:00Z">
              <w:r w:rsidRPr="00AA2D60" w:rsidDel="00AA2D60">
                <w:rPr>
                  <w:rFonts w:ascii="Arial" w:eastAsia="Times New Roman" w:hAnsi="Arial" w:cs="Arial"/>
                  <w:b/>
                  <w:i/>
                  <w:sz w:val="18"/>
                  <w:szCs w:val="18"/>
                  <w:lang w:eastAsia="ja-JP"/>
                </w:rPr>
                <w:delText>pusch-ProcessingType2</w:delText>
              </w:r>
            </w:del>
          </w:p>
          <w:p w14:paraId="396204F3" w14:textId="05AEDF0F" w:rsidR="00AA2D60" w:rsidRPr="00AA2D60" w:rsidDel="00AA2D60" w:rsidRDefault="00AA2D60" w:rsidP="00AA2D60">
            <w:pPr>
              <w:keepNext/>
              <w:keepLines/>
              <w:overflowPunct w:val="0"/>
              <w:autoSpaceDE w:val="0"/>
              <w:autoSpaceDN w:val="0"/>
              <w:adjustRightInd w:val="0"/>
              <w:spacing w:after="0"/>
              <w:textAlignment w:val="baseline"/>
              <w:rPr>
                <w:del w:id="401" w:author="Huawei, Hisilicon" w:date="2022-02-26T12:13:00Z"/>
                <w:rFonts w:ascii="Arial" w:eastAsia="Times New Roman" w:hAnsi="Arial" w:cs="Arial"/>
                <w:sz w:val="18"/>
                <w:szCs w:val="18"/>
                <w:lang w:eastAsia="ja-JP"/>
              </w:rPr>
            </w:pPr>
            <w:del w:id="402" w:author="Huawei, Hisilicon" w:date="2022-02-26T12:13:00Z">
              <w:r w:rsidRPr="00AA2D60" w:rsidDel="00AA2D60">
                <w:rPr>
                  <w:rFonts w:ascii="Arial" w:eastAsia="Times New Roman" w:hAnsi="Arial" w:cs="Arial"/>
                  <w:sz w:val="18"/>
                  <w:szCs w:val="18"/>
                  <w:lang w:eastAsia="ja-JP"/>
                </w:rPr>
                <w:delText xml:space="preserve">Indicates whether the UE supports PUSCH processing capability 2. </w:delText>
              </w:r>
              <w:r w:rsidRPr="00AA2D60" w:rsidDel="00AA2D60">
                <w:rPr>
                  <w:rFonts w:ascii="Arial" w:eastAsia="Times New Roman" w:hAnsi="Arial"/>
                  <w:sz w:val="18"/>
                  <w:lang w:eastAsia="ja-JP"/>
                </w:rPr>
                <w:delText xml:space="preserve">The UE supports it only if all serving cells are self-scheduled and if all serving cells in one band on which the network configured processingType2 use the same subcarrier spacing. </w:delText>
              </w:r>
              <w:r w:rsidRPr="00AA2D60" w:rsidDel="00AA2D60">
                <w:rPr>
                  <w:rFonts w:ascii="Arial" w:eastAsia="Times New Roman" w:hAnsi="Arial" w:cs="Arial"/>
                  <w:sz w:val="18"/>
                  <w:szCs w:val="18"/>
                  <w:lang w:eastAsia="ja-JP"/>
                </w:rPr>
                <w:delText>This capability signalling comprises the following parameters for each sub-carrier spacing supported by the UE.</w:delText>
              </w:r>
            </w:del>
          </w:p>
          <w:p w14:paraId="00649FD8" w14:textId="7EA7CEEE" w:rsidR="00AA2D60" w:rsidRPr="00AA2D60" w:rsidDel="00AA2D60" w:rsidRDefault="00AA2D60" w:rsidP="00AA2D60">
            <w:pPr>
              <w:overflowPunct w:val="0"/>
              <w:autoSpaceDE w:val="0"/>
              <w:autoSpaceDN w:val="0"/>
              <w:adjustRightInd w:val="0"/>
              <w:ind w:left="568" w:hanging="284"/>
              <w:textAlignment w:val="baseline"/>
              <w:rPr>
                <w:del w:id="403" w:author="Huawei, Hisilicon" w:date="2022-02-26T12:13:00Z"/>
                <w:rFonts w:ascii="Arial" w:eastAsia="Times New Roman" w:hAnsi="Arial" w:cs="Arial"/>
                <w:sz w:val="18"/>
                <w:szCs w:val="18"/>
                <w:lang w:eastAsia="ja-JP"/>
              </w:rPr>
            </w:pPr>
            <w:del w:id="404"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fallback</w:delText>
              </w:r>
              <w:r w:rsidRPr="00AA2D60" w:rsidDel="00AA2D60">
                <w:rPr>
                  <w:rFonts w:ascii="Arial" w:eastAsia="Times New Roman" w:hAnsi="Arial" w:cs="Arial"/>
                  <w:sz w:val="18"/>
                  <w:szCs w:val="18"/>
                  <w:lang w:eastAsia="ja-JP"/>
                </w:rPr>
                <w:delText xml:space="preserve"> indicates whether the UE supports PUSCH processing capability 2 when the number of configured carriers is larger than </w:delText>
              </w:r>
              <w:r w:rsidRPr="00AA2D60" w:rsidDel="00AA2D60">
                <w:rPr>
                  <w:rFonts w:ascii="Arial" w:eastAsia="Times New Roman" w:hAnsi="Arial" w:cs="Arial"/>
                  <w:i/>
                  <w:sz w:val="18"/>
                  <w:szCs w:val="18"/>
                  <w:lang w:eastAsia="ja-JP"/>
                </w:rPr>
                <w:delText>numberOfCarriers</w:delText>
              </w:r>
              <w:r w:rsidRPr="00AA2D60" w:rsidDel="00AA2D60">
                <w:rPr>
                  <w:rFonts w:ascii="Arial" w:eastAsia="Times New Roman" w:hAnsi="Arial" w:cs="Arial"/>
                  <w:sz w:val="18"/>
                  <w:szCs w:val="18"/>
                  <w:lang w:eastAsia="ja-JP"/>
                </w:rPr>
                <w:delText xml:space="preserve"> for a reported value of </w:delText>
              </w:r>
              <w:r w:rsidRPr="00AA2D60" w:rsidDel="00AA2D60">
                <w:rPr>
                  <w:rFonts w:ascii="Arial" w:eastAsia="Times New Roman" w:hAnsi="Arial" w:cs="Arial"/>
                  <w:i/>
                  <w:sz w:val="18"/>
                  <w:szCs w:val="18"/>
                  <w:lang w:eastAsia="ja-JP"/>
                </w:rPr>
                <w:delText>differentTB-PerSlot</w:delText>
              </w:r>
              <w:r w:rsidRPr="00AA2D60" w:rsidDel="00AA2D60">
                <w:rPr>
                  <w:rFonts w:ascii="Arial" w:eastAsia="Times New Roman" w:hAnsi="Arial" w:cs="Arial"/>
                  <w:sz w:val="18"/>
                  <w:szCs w:val="18"/>
                  <w:lang w:eastAsia="ja-JP"/>
                </w:rPr>
                <w:delText xml:space="preserve">. If </w:delText>
              </w:r>
              <w:r w:rsidRPr="00AA2D60" w:rsidDel="00AA2D60">
                <w:rPr>
                  <w:rFonts w:ascii="Arial" w:eastAsia="Times New Roman" w:hAnsi="Arial" w:cs="Arial"/>
                  <w:i/>
                  <w:iCs/>
                  <w:sz w:val="18"/>
                  <w:szCs w:val="18"/>
                  <w:lang w:eastAsia="ja-JP"/>
                </w:rPr>
                <w:delText>fallback</w:delText>
              </w:r>
              <w:r w:rsidRPr="00AA2D60" w:rsidDel="00AA2D60">
                <w:rPr>
                  <w:rFonts w:ascii="Arial" w:eastAsia="Times New Roman" w:hAnsi="Arial" w:cs="Arial"/>
                  <w:sz w:val="18"/>
                  <w:szCs w:val="18"/>
                  <w:lang w:eastAsia="ja-JP"/>
                </w:rPr>
                <w:delText xml:space="preserve"> = 'sc', UE supports capability 2 processing time on lowest cell index among the configured carriers in the band where the value is reported, if </w:delText>
              </w:r>
              <w:r w:rsidRPr="00AA2D60" w:rsidDel="00AA2D60">
                <w:rPr>
                  <w:rFonts w:ascii="Arial" w:eastAsia="Times New Roman" w:hAnsi="Arial" w:cs="Arial"/>
                  <w:i/>
                  <w:iCs/>
                  <w:sz w:val="18"/>
                  <w:szCs w:val="18"/>
                  <w:lang w:eastAsia="ja-JP"/>
                </w:rPr>
                <w:delText>fallback</w:delText>
              </w:r>
              <w:r w:rsidRPr="00AA2D60" w:rsidDel="00AA2D60">
                <w:rPr>
                  <w:rFonts w:ascii="Arial" w:eastAsia="Times New Roman" w:hAnsi="Arial" w:cs="Arial"/>
                  <w:sz w:val="18"/>
                  <w:szCs w:val="18"/>
                  <w:lang w:eastAsia="ja-JP"/>
                </w:rPr>
                <w:delText xml:space="preserve"> = 'cap1-only', UE supports only capability 1, in the band where the value is reported;</w:delText>
              </w:r>
            </w:del>
          </w:p>
          <w:p w14:paraId="2F54D279" w14:textId="655F2EBD" w:rsidR="00AA2D60" w:rsidRPr="00AA2D60" w:rsidDel="00AA2D60" w:rsidRDefault="00AA2D60" w:rsidP="00AA2D60">
            <w:pPr>
              <w:overflowPunct w:val="0"/>
              <w:autoSpaceDE w:val="0"/>
              <w:autoSpaceDN w:val="0"/>
              <w:adjustRightInd w:val="0"/>
              <w:ind w:left="568" w:hanging="284"/>
              <w:textAlignment w:val="baseline"/>
              <w:rPr>
                <w:del w:id="405" w:author="Huawei, Hisilicon" w:date="2022-02-26T12:13:00Z"/>
                <w:rFonts w:ascii="Arial" w:eastAsia="Times New Roman" w:hAnsi="Arial"/>
                <w:b/>
                <w:i/>
                <w:sz w:val="18"/>
                <w:lang w:eastAsia="ja-JP"/>
              </w:rPr>
            </w:pPr>
            <w:del w:id="406"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differentTB-PerSlot</w:delText>
              </w:r>
              <w:r w:rsidRPr="00AA2D60" w:rsidDel="00AA2D60">
                <w:rPr>
                  <w:rFonts w:ascii="Arial" w:eastAsia="Times New Roman" w:hAnsi="Arial" w:cs="Arial"/>
                  <w:sz w:val="18"/>
                  <w:szCs w:val="18"/>
                  <w:lang w:eastAsia="ja-JP"/>
                </w:rPr>
                <w:delTex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delText>
              </w:r>
              <w:r w:rsidRPr="00AA2D60" w:rsidDel="00AA2D60">
                <w:rPr>
                  <w:rFonts w:ascii="Arial" w:eastAsia="Times New Roman" w:hAnsi="Arial" w:cs="Arial"/>
                  <w:i/>
                  <w:sz w:val="18"/>
                  <w:szCs w:val="18"/>
                  <w:lang w:eastAsia="ja-JP"/>
                </w:rPr>
                <w:delText>numberOfCarriers</w:delText>
              </w:r>
              <w:r w:rsidRPr="00AA2D60" w:rsidDel="00AA2D60">
                <w:rPr>
                  <w:rFonts w:ascii="Arial" w:eastAsia="Times New Roman" w:hAnsi="Arial" w:cs="Arial"/>
                  <w:sz w:val="18"/>
                  <w:szCs w:val="18"/>
                  <w:lang w:eastAsia="ja-JP"/>
                </w:rPr>
                <w:delText xml:space="preserve"> for 1, 2, 4 or 7 transport blocks per slot in this field if </w:delText>
              </w:r>
              <w:r w:rsidRPr="00AA2D60" w:rsidDel="00AA2D60">
                <w:rPr>
                  <w:rFonts w:ascii="Arial" w:eastAsia="Times New Roman" w:hAnsi="Arial" w:cs="Arial"/>
                  <w:i/>
                  <w:sz w:val="18"/>
                  <w:szCs w:val="18"/>
                  <w:lang w:eastAsia="ja-JP"/>
                </w:rPr>
                <w:delText>pusch-ProcessingType2</w:delText>
              </w:r>
              <w:r w:rsidRPr="00AA2D60" w:rsidDel="00AA2D60">
                <w:rPr>
                  <w:rFonts w:ascii="Arial" w:eastAsia="Times New Roman" w:hAnsi="Arial" w:cs="Arial"/>
                  <w:sz w:val="18"/>
                  <w:szCs w:val="18"/>
                  <w:lang w:eastAsia="ja-JP"/>
                </w:rPr>
                <w:delText xml:space="preserve"> is indicated.</w:delText>
              </w:r>
            </w:del>
          </w:p>
        </w:tc>
        <w:tc>
          <w:tcPr>
            <w:tcW w:w="709" w:type="dxa"/>
          </w:tcPr>
          <w:p w14:paraId="641B3DDA" w14:textId="44623944" w:rsidR="00AA2D60" w:rsidRPr="00AA2D60" w:rsidDel="00AA2D60" w:rsidRDefault="00AA2D60" w:rsidP="00AA2D60">
            <w:pPr>
              <w:keepNext/>
              <w:keepLines/>
              <w:overflowPunct w:val="0"/>
              <w:autoSpaceDE w:val="0"/>
              <w:autoSpaceDN w:val="0"/>
              <w:adjustRightInd w:val="0"/>
              <w:spacing w:after="0"/>
              <w:jc w:val="center"/>
              <w:textAlignment w:val="baseline"/>
              <w:rPr>
                <w:del w:id="407" w:author="Huawei, Hisilicon" w:date="2022-02-26T12:13:00Z"/>
                <w:rFonts w:ascii="Arial" w:eastAsia="Times New Roman" w:hAnsi="Arial"/>
                <w:sz w:val="18"/>
                <w:lang w:eastAsia="ko-KR"/>
              </w:rPr>
            </w:pPr>
            <w:del w:id="408" w:author="Huawei, Hisilicon" w:date="2022-02-26T12:13:00Z">
              <w:r w:rsidRPr="00AA2D60" w:rsidDel="00AA2D60">
                <w:rPr>
                  <w:rFonts w:ascii="Arial" w:eastAsia="Times New Roman" w:hAnsi="Arial"/>
                  <w:sz w:val="18"/>
                  <w:lang w:eastAsia="ko-KR"/>
                </w:rPr>
                <w:delText>FS</w:delText>
              </w:r>
            </w:del>
          </w:p>
        </w:tc>
        <w:tc>
          <w:tcPr>
            <w:tcW w:w="567" w:type="dxa"/>
          </w:tcPr>
          <w:p w14:paraId="0420D0E1" w14:textId="1B8BD986" w:rsidR="00AA2D60" w:rsidRPr="00AA2D60" w:rsidDel="00AA2D60" w:rsidRDefault="00AA2D60" w:rsidP="00AA2D60">
            <w:pPr>
              <w:keepNext/>
              <w:keepLines/>
              <w:overflowPunct w:val="0"/>
              <w:autoSpaceDE w:val="0"/>
              <w:autoSpaceDN w:val="0"/>
              <w:adjustRightInd w:val="0"/>
              <w:spacing w:after="0"/>
              <w:jc w:val="center"/>
              <w:textAlignment w:val="baseline"/>
              <w:rPr>
                <w:del w:id="409" w:author="Huawei, Hisilicon" w:date="2022-02-26T12:13:00Z"/>
                <w:rFonts w:ascii="Arial" w:eastAsia="Times New Roman" w:hAnsi="Arial"/>
                <w:sz w:val="18"/>
                <w:lang w:eastAsia="ja-JP"/>
              </w:rPr>
            </w:pPr>
            <w:del w:id="410" w:author="Huawei, Hisilicon" w:date="2022-02-26T12:13:00Z">
              <w:r w:rsidRPr="00AA2D60" w:rsidDel="00AA2D60">
                <w:rPr>
                  <w:rFonts w:ascii="Arial" w:eastAsia="Times New Roman" w:hAnsi="Arial"/>
                  <w:sz w:val="18"/>
                  <w:lang w:eastAsia="ja-JP"/>
                </w:rPr>
                <w:delText>No</w:delText>
              </w:r>
            </w:del>
          </w:p>
        </w:tc>
        <w:tc>
          <w:tcPr>
            <w:tcW w:w="709" w:type="dxa"/>
          </w:tcPr>
          <w:p w14:paraId="79FA04CD" w14:textId="1A9F79DA" w:rsidR="00AA2D60" w:rsidRPr="00AA2D60" w:rsidDel="00AA2D60" w:rsidRDefault="00AA2D60" w:rsidP="00AA2D60">
            <w:pPr>
              <w:keepNext/>
              <w:keepLines/>
              <w:overflowPunct w:val="0"/>
              <w:autoSpaceDE w:val="0"/>
              <w:autoSpaceDN w:val="0"/>
              <w:adjustRightInd w:val="0"/>
              <w:spacing w:after="0"/>
              <w:jc w:val="center"/>
              <w:textAlignment w:val="baseline"/>
              <w:rPr>
                <w:del w:id="411" w:author="Huawei, Hisilicon" w:date="2022-02-26T12:13:00Z"/>
                <w:rFonts w:ascii="Arial" w:eastAsia="Times New Roman" w:hAnsi="Arial"/>
                <w:sz w:val="18"/>
                <w:lang w:eastAsia="ja-JP"/>
              </w:rPr>
            </w:pPr>
            <w:del w:id="412" w:author="Huawei, Hisilicon" w:date="2022-02-26T12:13:00Z">
              <w:r w:rsidRPr="00AA2D60" w:rsidDel="00AA2D60">
                <w:rPr>
                  <w:rFonts w:ascii="Arial" w:eastAsia="Times New Roman" w:hAnsi="Arial"/>
                  <w:bCs/>
                  <w:iCs/>
                  <w:sz w:val="18"/>
                  <w:lang w:eastAsia="ja-JP"/>
                </w:rPr>
                <w:delText>N/A</w:delText>
              </w:r>
            </w:del>
          </w:p>
        </w:tc>
        <w:tc>
          <w:tcPr>
            <w:tcW w:w="728" w:type="dxa"/>
          </w:tcPr>
          <w:p w14:paraId="07972E1A" w14:textId="2425FC5F" w:rsidR="00AA2D60" w:rsidRPr="00AA2D60" w:rsidDel="00AA2D60" w:rsidRDefault="00AA2D60" w:rsidP="00AA2D60">
            <w:pPr>
              <w:keepNext/>
              <w:keepLines/>
              <w:overflowPunct w:val="0"/>
              <w:autoSpaceDE w:val="0"/>
              <w:autoSpaceDN w:val="0"/>
              <w:adjustRightInd w:val="0"/>
              <w:spacing w:after="0"/>
              <w:jc w:val="center"/>
              <w:textAlignment w:val="baseline"/>
              <w:rPr>
                <w:del w:id="413" w:author="Huawei, Hisilicon" w:date="2022-02-26T12:13:00Z"/>
                <w:rFonts w:ascii="Arial" w:eastAsia="Times New Roman" w:hAnsi="Arial"/>
                <w:sz w:val="18"/>
                <w:lang w:eastAsia="ja-JP"/>
              </w:rPr>
            </w:pPr>
            <w:del w:id="414" w:author="Huawei, Hisilicon" w:date="2022-02-26T12:13:00Z">
              <w:r w:rsidRPr="00AA2D60" w:rsidDel="00AA2D60">
                <w:rPr>
                  <w:rFonts w:ascii="Arial" w:eastAsia="Times New Roman" w:hAnsi="Arial"/>
                  <w:sz w:val="18"/>
                  <w:lang w:eastAsia="ja-JP"/>
                </w:rPr>
                <w:delText>FR1 only</w:delText>
              </w:r>
            </w:del>
          </w:p>
        </w:tc>
      </w:tr>
      <w:tr w:rsidR="00AA2D60" w:rsidRPr="00AA2D60" w:rsidDel="00AA2D60" w14:paraId="21F93D3C" w14:textId="6CB275E1" w:rsidTr="00AA2D60">
        <w:trPr>
          <w:cantSplit/>
          <w:tblHeader/>
          <w:del w:id="415" w:author="Huawei, Hisilicon" w:date="2022-02-26T12:13:00Z"/>
        </w:trPr>
        <w:tc>
          <w:tcPr>
            <w:tcW w:w="6917" w:type="dxa"/>
          </w:tcPr>
          <w:p w14:paraId="4CD4F55F" w14:textId="42BD8A45" w:rsidR="00AA2D60" w:rsidRPr="00AA2D60" w:rsidDel="00AA2D60" w:rsidRDefault="00AA2D60" w:rsidP="00AA2D60">
            <w:pPr>
              <w:keepNext/>
              <w:keepLines/>
              <w:overflowPunct w:val="0"/>
              <w:autoSpaceDE w:val="0"/>
              <w:autoSpaceDN w:val="0"/>
              <w:adjustRightInd w:val="0"/>
              <w:spacing w:after="0"/>
              <w:textAlignment w:val="baseline"/>
              <w:rPr>
                <w:del w:id="416" w:author="Huawei, Hisilicon" w:date="2022-02-26T12:13:00Z"/>
                <w:rFonts w:ascii="Arial" w:eastAsia="Times New Roman" w:hAnsi="Arial"/>
                <w:b/>
                <w:bCs/>
                <w:i/>
                <w:iCs/>
                <w:sz w:val="18"/>
                <w:lang w:eastAsia="ja-JP"/>
              </w:rPr>
            </w:pPr>
            <w:del w:id="417" w:author="Huawei, Hisilicon" w:date="2022-02-26T12:13:00Z">
              <w:r w:rsidRPr="00AA2D60" w:rsidDel="00AA2D60">
                <w:rPr>
                  <w:rFonts w:ascii="Arial" w:eastAsia="Times New Roman" w:hAnsi="Arial"/>
                  <w:b/>
                  <w:bCs/>
                  <w:i/>
                  <w:iCs/>
                  <w:sz w:val="18"/>
                  <w:lang w:eastAsia="ja-JP"/>
                </w:rPr>
                <w:delText>pusch-RepetitionTypeB-r16</w:delText>
              </w:r>
            </w:del>
          </w:p>
          <w:p w14:paraId="20D60A9D" w14:textId="63575CC7" w:rsidR="00AA2D60" w:rsidRPr="00AA2D60" w:rsidDel="00AA2D60" w:rsidRDefault="00AA2D60" w:rsidP="00AA2D60">
            <w:pPr>
              <w:keepNext/>
              <w:keepLines/>
              <w:overflowPunct w:val="0"/>
              <w:autoSpaceDE w:val="0"/>
              <w:autoSpaceDN w:val="0"/>
              <w:adjustRightInd w:val="0"/>
              <w:spacing w:after="0"/>
              <w:textAlignment w:val="baseline"/>
              <w:rPr>
                <w:del w:id="418" w:author="Huawei, Hisilicon" w:date="2022-02-26T12:13:00Z"/>
                <w:rFonts w:ascii="Arial" w:eastAsia="Times New Roman" w:hAnsi="Arial"/>
                <w:sz w:val="18"/>
                <w:lang w:eastAsia="ja-JP"/>
              </w:rPr>
            </w:pPr>
            <w:del w:id="419" w:author="Huawei, Hisilicon" w:date="2022-02-26T12:13:00Z">
              <w:r w:rsidRPr="00AA2D60" w:rsidDel="00AA2D60">
                <w:rPr>
                  <w:rFonts w:ascii="Arial" w:eastAsia="Times New Roman" w:hAnsi="Arial"/>
                  <w:sz w:val="18"/>
                  <w:lang w:eastAsia="ja-JP"/>
                </w:rPr>
                <w:delText>Indicates whether the UE supports PUSCH repetition type B, as specified in 6.1.2 of TS 38.214 [12].</w:delText>
              </w:r>
            </w:del>
          </w:p>
        </w:tc>
        <w:tc>
          <w:tcPr>
            <w:tcW w:w="709" w:type="dxa"/>
          </w:tcPr>
          <w:p w14:paraId="4E61FF5A" w14:textId="71C5E036" w:rsidR="00AA2D60" w:rsidRPr="00AA2D60" w:rsidDel="00AA2D60" w:rsidRDefault="00AA2D60" w:rsidP="00AA2D60">
            <w:pPr>
              <w:keepNext/>
              <w:keepLines/>
              <w:overflowPunct w:val="0"/>
              <w:autoSpaceDE w:val="0"/>
              <w:autoSpaceDN w:val="0"/>
              <w:adjustRightInd w:val="0"/>
              <w:spacing w:after="0"/>
              <w:jc w:val="center"/>
              <w:textAlignment w:val="baseline"/>
              <w:rPr>
                <w:del w:id="420" w:author="Huawei, Hisilicon" w:date="2022-02-26T12:13:00Z"/>
                <w:rFonts w:ascii="Arial" w:eastAsia="Times New Roman" w:hAnsi="Arial" w:cs="Arial"/>
                <w:sz w:val="18"/>
                <w:szCs w:val="18"/>
                <w:lang w:eastAsia="ko-KR"/>
              </w:rPr>
            </w:pPr>
            <w:del w:id="421" w:author="Huawei, Hisilicon" w:date="2022-02-26T12:13:00Z">
              <w:r w:rsidRPr="00AA2D60" w:rsidDel="00AA2D60">
                <w:rPr>
                  <w:rFonts w:ascii="Arial" w:eastAsia="Times New Roman" w:hAnsi="Arial"/>
                  <w:sz w:val="18"/>
                  <w:lang w:eastAsia="ja-JP"/>
                </w:rPr>
                <w:delText>FS</w:delText>
              </w:r>
            </w:del>
          </w:p>
        </w:tc>
        <w:tc>
          <w:tcPr>
            <w:tcW w:w="567" w:type="dxa"/>
          </w:tcPr>
          <w:p w14:paraId="208E0321" w14:textId="1B05A72E" w:rsidR="00AA2D60" w:rsidRPr="00AA2D60" w:rsidDel="00AA2D60" w:rsidRDefault="00AA2D60" w:rsidP="00AA2D60">
            <w:pPr>
              <w:keepNext/>
              <w:keepLines/>
              <w:overflowPunct w:val="0"/>
              <w:autoSpaceDE w:val="0"/>
              <w:autoSpaceDN w:val="0"/>
              <w:adjustRightInd w:val="0"/>
              <w:spacing w:after="0"/>
              <w:jc w:val="center"/>
              <w:textAlignment w:val="baseline"/>
              <w:rPr>
                <w:del w:id="422" w:author="Huawei, Hisilicon" w:date="2022-02-26T12:13:00Z"/>
                <w:rFonts w:ascii="Arial" w:eastAsia="Times New Roman" w:hAnsi="Arial" w:cs="Arial"/>
                <w:sz w:val="18"/>
                <w:szCs w:val="18"/>
                <w:lang w:eastAsia="ja-JP"/>
              </w:rPr>
            </w:pPr>
            <w:del w:id="423" w:author="Huawei, Hisilicon" w:date="2022-02-26T12:13:00Z">
              <w:r w:rsidRPr="00AA2D60" w:rsidDel="00AA2D60">
                <w:rPr>
                  <w:rFonts w:ascii="Arial" w:eastAsia="Times New Roman" w:hAnsi="Arial"/>
                  <w:sz w:val="18"/>
                  <w:lang w:eastAsia="ja-JP"/>
                </w:rPr>
                <w:delText>No</w:delText>
              </w:r>
            </w:del>
          </w:p>
        </w:tc>
        <w:tc>
          <w:tcPr>
            <w:tcW w:w="709" w:type="dxa"/>
          </w:tcPr>
          <w:p w14:paraId="031ABDE4" w14:textId="59885710" w:rsidR="00AA2D60" w:rsidRPr="00AA2D60" w:rsidDel="00AA2D60" w:rsidRDefault="00AA2D60" w:rsidP="00AA2D60">
            <w:pPr>
              <w:keepNext/>
              <w:keepLines/>
              <w:overflowPunct w:val="0"/>
              <w:autoSpaceDE w:val="0"/>
              <w:autoSpaceDN w:val="0"/>
              <w:adjustRightInd w:val="0"/>
              <w:spacing w:after="0"/>
              <w:jc w:val="center"/>
              <w:textAlignment w:val="baseline"/>
              <w:rPr>
                <w:del w:id="424" w:author="Huawei, Hisilicon" w:date="2022-02-26T12:13:00Z"/>
                <w:rFonts w:ascii="Arial" w:eastAsia="Times New Roman" w:hAnsi="Arial" w:cs="Arial"/>
                <w:sz w:val="18"/>
                <w:szCs w:val="18"/>
                <w:lang w:eastAsia="ja-JP"/>
              </w:rPr>
            </w:pPr>
            <w:del w:id="425" w:author="Huawei, Hisilicon" w:date="2022-02-26T12:13:00Z">
              <w:r w:rsidRPr="00AA2D60" w:rsidDel="00AA2D60">
                <w:rPr>
                  <w:rFonts w:ascii="Arial" w:eastAsia="Times New Roman" w:hAnsi="Arial"/>
                  <w:bCs/>
                  <w:iCs/>
                  <w:sz w:val="18"/>
                  <w:lang w:eastAsia="ja-JP"/>
                </w:rPr>
                <w:delText>N/A</w:delText>
              </w:r>
            </w:del>
          </w:p>
        </w:tc>
        <w:tc>
          <w:tcPr>
            <w:tcW w:w="728" w:type="dxa"/>
          </w:tcPr>
          <w:p w14:paraId="33F39072" w14:textId="0F9BF27E" w:rsidR="00AA2D60" w:rsidRPr="00AA2D60" w:rsidDel="00AA2D60" w:rsidRDefault="00AA2D60" w:rsidP="00AA2D60">
            <w:pPr>
              <w:keepNext/>
              <w:keepLines/>
              <w:overflowPunct w:val="0"/>
              <w:autoSpaceDE w:val="0"/>
              <w:autoSpaceDN w:val="0"/>
              <w:adjustRightInd w:val="0"/>
              <w:spacing w:after="0"/>
              <w:jc w:val="center"/>
              <w:textAlignment w:val="baseline"/>
              <w:rPr>
                <w:del w:id="426" w:author="Huawei, Hisilicon" w:date="2022-02-26T12:13:00Z"/>
                <w:rFonts w:ascii="Arial" w:eastAsia="Times New Roman" w:hAnsi="Arial" w:cs="Arial"/>
                <w:sz w:val="18"/>
                <w:szCs w:val="18"/>
                <w:lang w:eastAsia="ja-JP"/>
              </w:rPr>
            </w:pPr>
            <w:del w:id="427"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D43769A" w14:textId="34D17581" w:rsidTr="00AA2D60">
        <w:trPr>
          <w:cantSplit/>
          <w:tblHeader/>
          <w:del w:id="428" w:author="Huawei, Hisilicon" w:date="2022-02-26T12:13:00Z"/>
        </w:trPr>
        <w:tc>
          <w:tcPr>
            <w:tcW w:w="6917" w:type="dxa"/>
          </w:tcPr>
          <w:p w14:paraId="71AEECC7" w14:textId="4E4B01DE" w:rsidR="00AA2D60" w:rsidRPr="00AA2D60" w:rsidDel="00AA2D60" w:rsidRDefault="00AA2D60" w:rsidP="00AA2D60">
            <w:pPr>
              <w:keepNext/>
              <w:keepLines/>
              <w:overflowPunct w:val="0"/>
              <w:autoSpaceDE w:val="0"/>
              <w:autoSpaceDN w:val="0"/>
              <w:adjustRightInd w:val="0"/>
              <w:spacing w:after="0"/>
              <w:textAlignment w:val="baseline"/>
              <w:rPr>
                <w:del w:id="429" w:author="Huawei, Hisilicon" w:date="2022-02-26T12:13:00Z"/>
                <w:rFonts w:ascii="Arial" w:eastAsia="Times New Roman" w:hAnsi="Arial"/>
                <w:b/>
                <w:i/>
                <w:sz w:val="18"/>
                <w:lang w:eastAsia="ja-JP"/>
              </w:rPr>
            </w:pPr>
            <w:del w:id="430" w:author="Huawei, Hisilicon" w:date="2022-02-26T12:13:00Z">
              <w:r w:rsidRPr="00AA2D60" w:rsidDel="00AA2D60">
                <w:rPr>
                  <w:rFonts w:ascii="Arial" w:eastAsia="Times New Roman" w:hAnsi="Arial"/>
                  <w:b/>
                  <w:i/>
                  <w:sz w:val="18"/>
                  <w:lang w:eastAsia="ja-JP"/>
                </w:rPr>
                <w:lastRenderedPageBreak/>
                <w:delText>pusch-SeparationWithGap</w:delText>
              </w:r>
            </w:del>
          </w:p>
          <w:p w14:paraId="5EBE8128" w14:textId="5A64798E" w:rsidR="00AA2D60" w:rsidRPr="00AA2D60" w:rsidDel="00AA2D60" w:rsidRDefault="00AA2D60" w:rsidP="00AA2D60">
            <w:pPr>
              <w:keepNext/>
              <w:keepLines/>
              <w:overflowPunct w:val="0"/>
              <w:autoSpaceDE w:val="0"/>
              <w:autoSpaceDN w:val="0"/>
              <w:adjustRightInd w:val="0"/>
              <w:spacing w:after="0"/>
              <w:textAlignment w:val="baseline"/>
              <w:rPr>
                <w:del w:id="431" w:author="Huawei, Hisilicon" w:date="2022-02-26T12:13:00Z"/>
                <w:rFonts w:ascii="Arial" w:eastAsia="Times New Roman" w:hAnsi="Arial" w:cs="Arial"/>
                <w:b/>
                <w:i/>
                <w:sz w:val="18"/>
                <w:szCs w:val="18"/>
                <w:lang w:eastAsia="ja-JP"/>
              </w:rPr>
            </w:pPr>
            <w:del w:id="432" w:author="Huawei, Hisilicon" w:date="2022-02-26T12:13:00Z">
              <w:r w:rsidRPr="00AA2D60" w:rsidDel="00AA2D60">
                <w:rPr>
                  <w:rFonts w:ascii="Arial" w:eastAsia="Times New Roman" w:hAnsi="Arial"/>
                  <w:sz w:val="18"/>
                  <w:lang w:eastAsia="ja-JP"/>
                </w:rPr>
                <w:delTex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delText>
              </w:r>
            </w:del>
          </w:p>
        </w:tc>
        <w:tc>
          <w:tcPr>
            <w:tcW w:w="709" w:type="dxa"/>
          </w:tcPr>
          <w:p w14:paraId="4D6DC6E7" w14:textId="78A636F8" w:rsidR="00AA2D60" w:rsidRPr="00AA2D60" w:rsidDel="00AA2D60" w:rsidRDefault="00AA2D60" w:rsidP="00AA2D60">
            <w:pPr>
              <w:keepNext/>
              <w:keepLines/>
              <w:overflowPunct w:val="0"/>
              <w:autoSpaceDE w:val="0"/>
              <w:autoSpaceDN w:val="0"/>
              <w:adjustRightInd w:val="0"/>
              <w:spacing w:after="0"/>
              <w:jc w:val="center"/>
              <w:textAlignment w:val="baseline"/>
              <w:rPr>
                <w:del w:id="433" w:author="Huawei, Hisilicon" w:date="2022-02-26T12:13:00Z"/>
                <w:rFonts w:ascii="Arial" w:eastAsia="Times New Roman" w:hAnsi="Arial" w:cs="Arial"/>
                <w:sz w:val="18"/>
                <w:szCs w:val="18"/>
                <w:lang w:eastAsia="ko-KR"/>
              </w:rPr>
            </w:pPr>
            <w:del w:id="434" w:author="Huawei, Hisilicon" w:date="2022-02-26T12:13:00Z">
              <w:r w:rsidRPr="00AA2D60" w:rsidDel="00AA2D60">
                <w:rPr>
                  <w:rFonts w:ascii="Arial" w:eastAsia="Times New Roman" w:hAnsi="Arial"/>
                  <w:sz w:val="18"/>
                  <w:lang w:eastAsia="ja-JP"/>
                </w:rPr>
                <w:delText>FS</w:delText>
              </w:r>
            </w:del>
          </w:p>
        </w:tc>
        <w:tc>
          <w:tcPr>
            <w:tcW w:w="567" w:type="dxa"/>
          </w:tcPr>
          <w:p w14:paraId="077470ED" w14:textId="2639FC65" w:rsidR="00AA2D60" w:rsidRPr="00AA2D60" w:rsidDel="00AA2D60" w:rsidRDefault="00AA2D60" w:rsidP="00AA2D60">
            <w:pPr>
              <w:keepNext/>
              <w:keepLines/>
              <w:overflowPunct w:val="0"/>
              <w:autoSpaceDE w:val="0"/>
              <w:autoSpaceDN w:val="0"/>
              <w:adjustRightInd w:val="0"/>
              <w:spacing w:after="0"/>
              <w:jc w:val="center"/>
              <w:textAlignment w:val="baseline"/>
              <w:rPr>
                <w:del w:id="435" w:author="Huawei, Hisilicon" w:date="2022-02-26T12:13:00Z"/>
                <w:rFonts w:ascii="Arial" w:eastAsia="Times New Roman" w:hAnsi="Arial" w:cs="Arial"/>
                <w:sz w:val="18"/>
                <w:szCs w:val="18"/>
                <w:lang w:eastAsia="ja-JP"/>
              </w:rPr>
            </w:pPr>
            <w:del w:id="436" w:author="Huawei, Hisilicon" w:date="2022-02-26T12:13:00Z">
              <w:r w:rsidRPr="00AA2D60" w:rsidDel="00AA2D60">
                <w:rPr>
                  <w:rFonts w:ascii="Arial" w:eastAsia="Times New Roman" w:hAnsi="Arial"/>
                  <w:sz w:val="18"/>
                  <w:lang w:eastAsia="ja-JP"/>
                </w:rPr>
                <w:delText>No</w:delText>
              </w:r>
            </w:del>
          </w:p>
        </w:tc>
        <w:tc>
          <w:tcPr>
            <w:tcW w:w="709" w:type="dxa"/>
          </w:tcPr>
          <w:p w14:paraId="191CE1E2" w14:textId="71FEBE4F" w:rsidR="00AA2D60" w:rsidRPr="00AA2D60" w:rsidDel="00AA2D60" w:rsidRDefault="00AA2D60" w:rsidP="00AA2D60">
            <w:pPr>
              <w:keepNext/>
              <w:keepLines/>
              <w:overflowPunct w:val="0"/>
              <w:autoSpaceDE w:val="0"/>
              <w:autoSpaceDN w:val="0"/>
              <w:adjustRightInd w:val="0"/>
              <w:spacing w:after="0"/>
              <w:jc w:val="center"/>
              <w:textAlignment w:val="baseline"/>
              <w:rPr>
                <w:del w:id="437" w:author="Huawei, Hisilicon" w:date="2022-02-26T12:13:00Z"/>
                <w:rFonts w:ascii="Arial" w:eastAsia="Times New Roman" w:hAnsi="Arial" w:cs="Arial"/>
                <w:sz w:val="18"/>
                <w:szCs w:val="18"/>
                <w:lang w:eastAsia="ja-JP"/>
              </w:rPr>
            </w:pPr>
            <w:del w:id="438" w:author="Huawei, Hisilicon" w:date="2022-02-26T12:13:00Z">
              <w:r w:rsidRPr="00AA2D60" w:rsidDel="00AA2D60">
                <w:rPr>
                  <w:rFonts w:ascii="Arial" w:eastAsia="Times New Roman" w:hAnsi="Arial"/>
                  <w:bCs/>
                  <w:iCs/>
                  <w:sz w:val="18"/>
                  <w:lang w:eastAsia="ja-JP"/>
                </w:rPr>
                <w:delText>N/A</w:delText>
              </w:r>
            </w:del>
          </w:p>
        </w:tc>
        <w:tc>
          <w:tcPr>
            <w:tcW w:w="728" w:type="dxa"/>
          </w:tcPr>
          <w:p w14:paraId="04124DE8" w14:textId="7662512F" w:rsidR="00AA2D60" w:rsidRPr="00AA2D60" w:rsidDel="00AA2D60" w:rsidRDefault="00AA2D60" w:rsidP="00AA2D60">
            <w:pPr>
              <w:keepNext/>
              <w:keepLines/>
              <w:overflowPunct w:val="0"/>
              <w:autoSpaceDE w:val="0"/>
              <w:autoSpaceDN w:val="0"/>
              <w:adjustRightInd w:val="0"/>
              <w:spacing w:after="0"/>
              <w:jc w:val="center"/>
              <w:textAlignment w:val="baseline"/>
              <w:rPr>
                <w:del w:id="439" w:author="Huawei, Hisilicon" w:date="2022-02-26T12:13:00Z"/>
                <w:rFonts w:ascii="Arial" w:eastAsia="Times New Roman" w:hAnsi="Arial" w:cs="Arial"/>
                <w:sz w:val="18"/>
                <w:szCs w:val="18"/>
                <w:lang w:eastAsia="ja-JP"/>
              </w:rPr>
            </w:pPr>
            <w:del w:id="440"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20AFB52" w14:textId="6762DB07" w:rsidTr="00AA2D60">
        <w:trPr>
          <w:cantSplit/>
          <w:tblHeader/>
          <w:del w:id="441" w:author="Huawei, Hisilicon" w:date="2022-02-26T12:13:00Z"/>
        </w:trPr>
        <w:tc>
          <w:tcPr>
            <w:tcW w:w="6917" w:type="dxa"/>
          </w:tcPr>
          <w:p w14:paraId="3029CA10" w14:textId="23E9D969" w:rsidR="00AA2D60" w:rsidRPr="00AA2D60" w:rsidDel="00AA2D60" w:rsidRDefault="00AA2D60" w:rsidP="00AA2D60">
            <w:pPr>
              <w:keepNext/>
              <w:keepLines/>
              <w:overflowPunct w:val="0"/>
              <w:autoSpaceDE w:val="0"/>
              <w:autoSpaceDN w:val="0"/>
              <w:adjustRightInd w:val="0"/>
              <w:spacing w:after="0"/>
              <w:textAlignment w:val="baseline"/>
              <w:rPr>
                <w:del w:id="442" w:author="Huawei, Hisilicon" w:date="2022-02-26T12:13:00Z"/>
                <w:rFonts w:ascii="Arial" w:eastAsia="Times New Roman" w:hAnsi="Arial"/>
                <w:b/>
                <w:i/>
                <w:sz w:val="18"/>
                <w:lang w:eastAsia="ja-JP"/>
              </w:rPr>
            </w:pPr>
            <w:del w:id="443" w:author="Huawei, Hisilicon" w:date="2022-02-26T12:13:00Z">
              <w:r w:rsidRPr="00AA2D60" w:rsidDel="00AA2D60">
                <w:rPr>
                  <w:rFonts w:ascii="Arial" w:eastAsia="Times New Roman" w:hAnsi="Arial"/>
                  <w:b/>
                  <w:i/>
                  <w:sz w:val="18"/>
                  <w:lang w:eastAsia="ja-JP"/>
                </w:rPr>
                <w:delText>searchSpaceSharingCA-UL</w:delText>
              </w:r>
            </w:del>
          </w:p>
          <w:p w14:paraId="4E3992AA" w14:textId="6C75916A" w:rsidR="00AA2D60" w:rsidRPr="00AA2D60" w:rsidDel="00AA2D60" w:rsidRDefault="00AA2D60" w:rsidP="00AA2D60">
            <w:pPr>
              <w:keepNext/>
              <w:keepLines/>
              <w:overflowPunct w:val="0"/>
              <w:autoSpaceDE w:val="0"/>
              <w:autoSpaceDN w:val="0"/>
              <w:adjustRightInd w:val="0"/>
              <w:spacing w:after="0"/>
              <w:textAlignment w:val="baseline"/>
              <w:rPr>
                <w:del w:id="444" w:author="Huawei, Hisilicon" w:date="2022-02-26T12:13:00Z"/>
                <w:rFonts w:ascii="Arial" w:eastAsia="Times New Roman" w:hAnsi="Arial"/>
                <w:sz w:val="18"/>
                <w:lang w:eastAsia="ja-JP"/>
              </w:rPr>
            </w:pPr>
            <w:del w:id="445" w:author="Huawei, Hisilicon" w:date="2022-02-26T12:13:00Z">
              <w:r w:rsidRPr="00AA2D60" w:rsidDel="00AA2D60">
                <w:rPr>
                  <w:rFonts w:ascii="Arial" w:eastAsia="Times New Roman" w:hAnsi="Arial"/>
                  <w:sz w:val="18"/>
                  <w:lang w:eastAsia="ja-JP"/>
                </w:rPr>
                <w:delText>Defines whether the UE supports UL PDCCH search space sharing for carrier aggregation operation.</w:delText>
              </w:r>
            </w:del>
          </w:p>
        </w:tc>
        <w:tc>
          <w:tcPr>
            <w:tcW w:w="709" w:type="dxa"/>
          </w:tcPr>
          <w:p w14:paraId="11BC6F35" w14:textId="5DB1375A" w:rsidR="00AA2D60" w:rsidRPr="00AA2D60" w:rsidDel="00AA2D60" w:rsidRDefault="00AA2D60" w:rsidP="00AA2D60">
            <w:pPr>
              <w:keepNext/>
              <w:keepLines/>
              <w:overflowPunct w:val="0"/>
              <w:autoSpaceDE w:val="0"/>
              <w:autoSpaceDN w:val="0"/>
              <w:adjustRightInd w:val="0"/>
              <w:spacing w:after="0"/>
              <w:jc w:val="center"/>
              <w:textAlignment w:val="baseline"/>
              <w:rPr>
                <w:del w:id="446" w:author="Huawei, Hisilicon" w:date="2022-02-26T12:13:00Z"/>
                <w:rFonts w:ascii="Arial" w:eastAsia="Times New Roman" w:hAnsi="Arial"/>
                <w:sz w:val="18"/>
                <w:lang w:eastAsia="ja-JP"/>
              </w:rPr>
            </w:pPr>
            <w:del w:id="447" w:author="Huawei, Hisilicon" w:date="2022-02-26T12:13:00Z">
              <w:r w:rsidRPr="00AA2D60" w:rsidDel="00AA2D60">
                <w:rPr>
                  <w:rFonts w:ascii="Arial" w:eastAsia="Times New Roman" w:hAnsi="Arial"/>
                  <w:sz w:val="18"/>
                  <w:lang w:eastAsia="ja-JP"/>
                </w:rPr>
                <w:delText>FS</w:delText>
              </w:r>
            </w:del>
          </w:p>
        </w:tc>
        <w:tc>
          <w:tcPr>
            <w:tcW w:w="567" w:type="dxa"/>
          </w:tcPr>
          <w:p w14:paraId="050309DE" w14:textId="4BEDBE2A" w:rsidR="00AA2D60" w:rsidRPr="00AA2D60" w:rsidDel="00AA2D60" w:rsidRDefault="00AA2D60" w:rsidP="00AA2D60">
            <w:pPr>
              <w:keepNext/>
              <w:keepLines/>
              <w:overflowPunct w:val="0"/>
              <w:autoSpaceDE w:val="0"/>
              <w:autoSpaceDN w:val="0"/>
              <w:adjustRightInd w:val="0"/>
              <w:spacing w:after="0"/>
              <w:jc w:val="center"/>
              <w:textAlignment w:val="baseline"/>
              <w:rPr>
                <w:del w:id="448" w:author="Huawei, Hisilicon" w:date="2022-02-26T12:13:00Z"/>
                <w:rFonts w:ascii="Arial" w:eastAsia="Times New Roman" w:hAnsi="Arial"/>
                <w:sz w:val="18"/>
                <w:lang w:eastAsia="ja-JP"/>
              </w:rPr>
            </w:pPr>
            <w:del w:id="449" w:author="Huawei, Hisilicon" w:date="2022-02-26T12:13:00Z">
              <w:r w:rsidRPr="00AA2D60" w:rsidDel="00AA2D60">
                <w:rPr>
                  <w:rFonts w:ascii="Arial" w:eastAsia="Times New Roman" w:hAnsi="Arial"/>
                  <w:sz w:val="18"/>
                  <w:lang w:eastAsia="ja-JP"/>
                </w:rPr>
                <w:delText>No</w:delText>
              </w:r>
            </w:del>
          </w:p>
        </w:tc>
        <w:tc>
          <w:tcPr>
            <w:tcW w:w="709" w:type="dxa"/>
          </w:tcPr>
          <w:p w14:paraId="609E334F" w14:textId="2E1FA7FF" w:rsidR="00AA2D60" w:rsidRPr="00AA2D60" w:rsidDel="00AA2D60" w:rsidRDefault="00AA2D60" w:rsidP="00AA2D60">
            <w:pPr>
              <w:keepNext/>
              <w:keepLines/>
              <w:overflowPunct w:val="0"/>
              <w:autoSpaceDE w:val="0"/>
              <w:autoSpaceDN w:val="0"/>
              <w:adjustRightInd w:val="0"/>
              <w:spacing w:after="0"/>
              <w:jc w:val="center"/>
              <w:textAlignment w:val="baseline"/>
              <w:rPr>
                <w:del w:id="450" w:author="Huawei, Hisilicon" w:date="2022-02-26T12:13:00Z"/>
                <w:rFonts w:ascii="Arial" w:eastAsia="Times New Roman" w:hAnsi="Arial"/>
                <w:sz w:val="18"/>
                <w:lang w:eastAsia="ja-JP"/>
              </w:rPr>
            </w:pPr>
            <w:del w:id="451" w:author="Huawei, Hisilicon" w:date="2022-02-26T12:13:00Z">
              <w:r w:rsidRPr="00AA2D60" w:rsidDel="00AA2D60">
                <w:rPr>
                  <w:rFonts w:ascii="Arial" w:eastAsia="Times New Roman" w:hAnsi="Arial"/>
                  <w:bCs/>
                  <w:iCs/>
                  <w:sz w:val="18"/>
                  <w:lang w:eastAsia="ja-JP"/>
                </w:rPr>
                <w:delText>N/A</w:delText>
              </w:r>
            </w:del>
          </w:p>
        </w:tc>
        <w:tc>
          <w:tcPr>
            <w:tcW w:w="728" w:type="dxa"/>
          </w:tcPr>
          <w:p w14:paraId="3023373D" w14:textId="3C9626FF" w:rsidR="00AA2D60" w:rsidRPr="00AA2D60" w:rsidDel="00AA2D60" w:rsidRDefault="00AA2D60" w:rsidP="00AA2D60">
            <w:pPr>
              <w:keepNext/>
              <w:keepLines/>
              <w:overflowPunct w:val="0"/>
              <w:autoSpaceDE w:val="0"/>
              <w:autoSpaceDN w:val="0"/>
              <w:adjustRightInd w:val="0"/>
              <w:spacing w:after="0"/>
              <w:jc w:val="center"/>
              <w:textAlignment w:val="baseline"/>
              <w:rPr>
                <w:del w:id="452" w:author="Huawei, Hisilicon" w:date="2022-02-26T12:13:00Z"/>
                <w:rFonts w:ascii="Arial" w:eastAsia="Times New Roman" w:hAnsi="Arial"/>
                <w:sz w:val="18"/>
                <w:lang w:eastAsia="ja-JP"/>
              </w:rPr>
            </w:pPr>
            <w:del w:id="453"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1E59AF8" w14:textId="61B83620" w:rsidTr="00AA2D60">
        <w:trPr>
          <w:cantSplit/>
          <w:tblHeader/>
          <w:del w:id="454" w:author="Huawei, Hisilicon" w:date="2022-02-26T12:13:00Z"/>
        </w:trPr>
        <w:tc>
          <w:tcPr>
            <w:tcW w:w="6917" w:type="dxa"/>
          </w:tcPr>
          <w:p w14:paraId="0A5862AB" w14:textId="0F1445B2" w:rsidR="00AA2D60" w:rsidRPr="00AA2D60" w:rsidDel="00AA2D60" w:rsidRDefault="00AA2D60" w:rsidP="00AA2D60">
            <w:pPr>
              <w:keepNext/>
              <w:keepLines/>
              <w:overflowPunct w:val="0"/>
              <w:autoSpaceDE w:val="0"/>
              <w:autoSpaceDN w:val="0"/>
              <w:adjustRightInd w:val="0"/>
              <w:spacing w:after="0"/>
              <w:textAlignment w:val="baseline"/>
              <w:rPr>
                <w:del w:id="455" w:author="Huawei, Hisilicon" w:date="2022-02-26T12:13:00Z"/>
                <w:rFonts w:ascii="Arial" w:eastAsia="Times New Roman" w:hAnsi="Arial"/>
                <w:b/>
                <w:i/>
                <w:sz w:val="18"/>
                <w:lang w:eastAsia="ja-JP"/>
              </w:rPr>
            </w:pPr>
            <w:del w:id="456" w:author="Huawei, Hisilicon" w:date="2022-02-26T12:13:00Z">
              <w:r w:rsidRPr="00AA2D60" w:rsidDel="00AA2D60">
                <w:rPr>
                  <w:rFonts w:ascii="Arial" w:eastAsia="Times New Roman" w:hAnsi="Arial"/>
                  <w:b/>
                  <w:i/>
                  <w:sz w:val="18"/>
                  <w:lang w:eastAsia="ja-JP"/>
                </w:rPr>
                <w:delText>simultaneousTxSUL-NonSUL</w:delText>
              </w:r>
            </w:del>
          </w:p>
          <w:p w14:paraId="7BCDE07B" w14:textId="48E55B0E" w:rsidR="00AA2D60" w:rsidRPr="00AA2D60" w:rsidDel="00AA2D60" w:rsidRDefault="00AA2D60" w:rsidP="00AA2D60">
            <w:pPr>
              <w:keepNext/>
              <w:keepLines/>
              <w:overflowPunct w:val="0"/>
              <w:autoSpaceDE w:val="0"/>
              <w:autoSpaceDN w:val="0"/>
              <w:adjustRightInd w:val="0"/>
              <w:spacing w:after="0"/>
              <w:textAlignment w:val="baseline"/>
              <w:rPr>
                <w:del w:id="457" w:author="Huawei, Hisilicon" w:date="2022-02-26T12:13:00Z"/>
                <w:rFonts w:ascii="Arial" w:eastAsia="Times New Roman" w:hAnsi="Arial"/>
                <w:sz w:val="18"/>
                <w:lang w:eastAsia="ja-JP"/>
              </w:rPr>
            </w:pPr>
            <w:del w:id="458" w:author="Huawei, Hisilicon" w:date="2022-02-26T12:13:00Z">
              <w:r w:rsidRPr="00AA2D60" w:rsidDel="00AA2D60">
                <w:rPr>
                  <w:rFonts w:ascii="Arial" w:eastAsia="Times New Roman" w:hAnsi="Arial"/>
                  <w:sz w:val="18"/>
                  <w:lang w:eastAsia="ja-JP"/>
                </w:rPr>
                <w:delText>Indicates whether the UE supports simultaneous transmission of SRS on an SUL/non-SUL carrier and PUSCH/PUCCH/SRS on the other UL carrier in the same cell. The UE supports simultaneous transmission on an SUL band X and a Non-SUL band Y if it sets this capability parameter for both band X and band Y.</w:delText>
              </w:r>
            </w:del>
          </w:p>
        </w:tc>
        <w:tc>
          <w:tcPr>
            <w:tcW w:w="709" w:type="dxa"/>
          </w:tcPr>
          <w:p w14:paraId="2429CEE3" w14:textId="1CA85474" w:rsidR="00AA2D60" w:rsidRPr="00AA2D60" w:rsidDel="00AA2D60" w:rsidRDefault="00AA2D60" w:rsidP="00AA2D60">
            <w:pPr>
              <w:keepNext/>
              <w:keepLines/>
              <w:overflowPunct w:val="0"/>
              <w:autoSpaceDE w:val="0"/>
              <w:autoSpaceDN w:val="0"/>
              <w:adjustRightInd w:val="0"/>
              <w:spacing w:after="0"/>
              <w:jc w:val="center"/>
              <w:textAlignment w:val="baseline"/>
              <w:rPr>
                <w:del w:id="459" w:author="Huawei, Hisilicon" w:date="2022-02-26T12:13:00Z"/>
                <w:rFonts w:ascii="Arial" w:eastAsia="Times New Roman" w:hAnsi="Arial"/>
                <w:sz w:val="18"/>
                <w:lang w:eastAsia="ja-JP"/>
              </w:rPr>
            </w:pPr>
            <w:del w:id="460" w:author="Huawei, Hisilicon" w:date="2022-02-26T12:13:00Z">
              <w:r w:rsidRPr="00AA2D60" w:rsidDel="00AA2D60">
                <w:rPr>
                  <w:rFonts w:ascii="Arial" w:eastAsia="Times New Roman" w:hAnsi="Arial"/>
                  <w:sz w:val="18"/>
                  <w:lang w:eastAsia="ja-JP"/>
                </w:rPr>
                <w:delText>FS</w:delText>
              </w:r>
            </w:del>
          </w:p>
        </w:tc>
        <w:tc>
          <w:tcPr>
            <w:tcW w:w="567" w:type="dxa"/>
          </w:tcPr>
          <w:p w14:paraId="72F2AC35" w14:textId="60945A97" w:rsidR="00AA2D60" w:rsidRPr="00AA2D60" w:rsidDel="00AA2D60" w:rsidRDefault="00AA2D60" w:rsidP="00AA2D60">
            <w:pPr>
              <w:keepNext/>
              <w:keepLines/>
              <w:overflowPunct w:val="0"/>
              <w:autoSpaceDE w:val="0"/>
              <w:autoSpaceDN w:val="0"/>
              <w:adjustRightInd w:val="0"/>
              <w:spacing w:after="0"/>
              <w:jc w:val="center"/>
              <w:textAlignment w:val="baseline"/>
              <w:rPr>
                <w:del w:id="461" w:author="Huawei, Hisilicon" w:date="2022-02-26T12:13:00Z"/>
                <w:rFonts w:ascii="Arial" w:eastAsia="Times New Roman" w:hAnsi="Arial"/>
                <w:sz w:val="18"/>
                <w:lang w:eastAsia="ja-JP"/>
              </w:rPr>
            </w:pPr>
            <w:del w:id="462" w:author="Huawei, Hisilicon" w:date="2022-02-26T12:13:00Z">
              <w:r w:rsidRPr="00AA2D60" w:rsidDel="00AA2D60">
                <w:rPr>
                  <w:rFonts w:ascii="Arial" w:eastAsia="Times New Roman" w:hAnsi="Arial"/>
                  <w:sz w:val="18"/>
                  <w:lang w:eastAsia="ja-JP"/>
                </w:rPr>
                <w:delText>No</w:delText>
              </w:r>
            </w:del>
          </w:p>
        </w:tc>
        <w:tc>
          <w:tcPr>
            <w:tcW w:w="709" w:type="dxa"/>
          </w:tcPr>
          <w:p w14:paraId="62C573F9" w14:textId="40D36F18" w:rsidR="00AA2D60" w:rsidRPr="00AA2D60" w:rsidDel="00AA2D60" w:rsidRDefault="00AA2D60" w:rsidP="00AA2D60">
            <w:pPr>
              <w:keepNext/>
              <w:keepLines/>
              <w:overflowPunct w:val="0"/>
              <w:autoSpaceDE w:val="0"/>
              <w:autoSpaceDN w:val="0"/>
              <w:adjustRightInd w:val="0"/>
              <w:spacing w:after="0"/>
              <w:jc w:val="center"/>
              <w:textAlignment w:val="baseline"/>
              <w:rPr>
                <w:del w:id="463" w:author="Huawei, Hisilicon" w:date="2022-02-26T12:13:00Z"/>
                <w:rFonts w:ascii="Arial" w:eastAsia="Times New Roman" w:hAnsi="Arial"/>
                <w:sz w:val="18"/>
                <w:lang w:eastAsia="ja-JP"/>
              </w:rPr>
            </w:pPr>
            <w:del w:id="464" w:author="Huawei, Hisilicon" w:date="2022-02-26T12:13:00Z">
              <w:r w:rsidRPr="00AA2D60" w:rsidDel="00AA2D60">
                <w:rPr>
                  <w:rFonts w:ascii="Arial" w:eastAsia="Times New Roman" w:hAnsi="Arial"/>
                  <w:bCs/>
                  <w:iCs/>
                  <w:sz w:val="18"/>
                  <w:lang w:eastAsia="ja-JP"/>
                </w:rPr>
                <w:delText>N/A</w:delText>
              </w:r>
            </w:del>
          </w:p>
        </w:tc>
        <w:tc>
          <w:tcPr>
            <w:tcW w:w="728" w:type="dxa"/>
          </w:tcPr>
          <w:p w14:paraId="4BFF0813" w14:textId="32F0FA1F" w:rsidR="00AA2D60" w:rsidRPr="00AA2D60" w:rsidDel="00AA2D60" w:rsidRDefault="00AA2D60" w:rsidP="00AA2D60">
            <w:pPr>
              <w:keepNext/>
              <w:keepLines/>
              <w:overflowPunct w:val="0"/>
              <w:autoSpaceDE w:val="0"/>
              <w:autoSpaceDN w:val="0"/>
              <w:adjustRightInd w:val="0"/>
              <w:spacing w:after="0"/>
              <w:jc w:val="center"/>
              <w:textAlignment w:val="baseline"/>
              <w:rPr>
                <w:del w:id="465" w:author="Huawei, Hisilicon" w:date="2022-02-26T12:13:00Z"/>
                <w:rFonts w:ascii="Arial" w:eastAsia="Times New Roman" w:hAnsi="Arial"/>
                <w:sz w:val="18"/>
                <w:lang w:eastAsia="ja-JP"/>
              </w:rPr>
            </w:pPr>
            <w:del w:id="466"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1754594" w14:textId="056B6F07" w:rsidTr="00AA2D60">
        <w:trPr>
          <w:cantSplit/>
          <w:tblHeader/>
          <w:del w:id="467" w:author="Huawei, Hisilicon" w:date="2022-02-26T12:13:00Z"/>
        </w:trPr>
        <w:tc>
          <w:tcPr>
            <w:tcW w:w="6917" w:type="dxa"/>
          </w:tcPr>
          <w:p w14:paraId="3076DC4F" w14:textId="14CD83A7" w:rsidR="00AA2D60" w:rsidRPr="00AA2D60" w:rsidDel="00AA2D60" w:rsidRDefault="00AA2D60" w:rsidP="00AA2D60">
            <w:pPr>
              <w:keepNext/>
              <w:keepLines/>
              <w:overflowPunct w:val="0"/>
              <w:autoSpaceDE w:val="0"/>
              <w:autoSpaceDN w:val="0"/>
              <w:adjustRightInd w:val="0"/>
              <w:spacing w:after="0"/>
              <w:textAlignment w:val="baseline"/>
              <w:rPr>
                <w:del w:id="468" w:author="Huawei, Hisilicon" w:date="2022-02-26T12:13:00Z"/>
                <w:rFonts w:ascii="Arial" w:eastAsia="宋体" w:hAnsi="Arial"/>
                <w:b/>
                <w:bCs/>
                <w:i/>
                <w:iCs/>
                <w:sz w:val="18"/>
                <w:lang w:eastAsia="zh-CN"/>
              </w:rPr>
            </w:pPr>
            <w:del w:id="469" w:author="Huawei, Hisilicon" w:date="2022-02-26T12:13:00Z">
              <w:r w:rsidRPr="00AA2D60" w:rsidDel="00AA2D60">
                <w:rPr>
                  <w:rFonts w:ascii="Arial" w:eastAsia="宋体" w:hAnsi="Arial"/>
                  <w:b/>
                  <w:bCs/>
                  <w:i/>
                  <w:iCs/>
                  <w:sz w:val="18"/>
                  <w:lang w:eastAsia="zh-CN"/>
                </w:rPr>
                <w:delText>srs-PosResources-r16</w:delText>
              </w:r>
            </w:del>
          </w:p>
          <w:p w14:paraId="5AEE8FB9" w14:textId="08B275A7" w:rsidR="00AA2D60" w:rsidRPr="00AA2D60" w:rsidDel="00AA2D60" w:rsidRDefault="00AA2D60" w:rsidP="00AA2D60">
            <w:pPr>
              <w:keepNext/>
              <w:keepLines/>
              <w:overflowPunct w:val="0"/>
              <w:autoSpaceDE w:val="0"/>
              <w:autoSpaceDN w:val="0"/>
              <w:adjustRightInd w:val="0"/>
              <w:spacing w:after="0"/>
              <w:textAlignment w:val="baseline"/>
              <w:rPr>
                <w:del w:id="470" w:author="Huawei, Hisilicon" w:date="2022-02-26T12:13:00Z"/>
                <w:rFonts w:ascii="Arial" w:eastAsia="宋体" w:hAnsi="Arial"/>
                <w:bCs/>
                <w:iCs/>
                <w:sz w:val="18"/>
                <w:lang w:eastAsia="zh-CN"/>
              </w:rPr>
            </w:pPr>
            <w:del w:id="471" w:author="Huawei, Hisilicon" w:date="2022-02-26T12:13:00Z">
              <w:r w:rsidRPr="00AA2D60" w:rsidDel="00AA2D60">
                <w:rPr>
                  <w:rFonts w:ascii="Arial" w:eastAsia="宋体" w:hAnsi="Arial"/>
                  <w:bCs/>
                  <w:iCs/>
                  <w:sz w:val="18"/>
                  <w:lang w:eastAsia="zh-CN"/>
                </w:rPr>
                <w:delText>Indicates support of SRS for positioning. UE supporting this feature should also support open loop power control for positioning SRS based on SSB from the serving cell. The capability signalling comprises the following parameters:</w:delText>
              </w:r>
            </w:del>
          </w:p>
          <w:p w14:paraId="0D0CA1EC" w14:textId="08EE65D8" w:rsidR="00AA2D60" w:rsidRPr="00AA2D60" w:rsidDel="00AA2D60" w:rsidRDefault="00AA2D60" w:rsidP="00AA2D60">
            <w:pPr>
              <w:overflowPunct w:val="0"/>
              <w:autoSpaceDE w:val="0"/>
              <w:autoSpaceDN w:val="0"/>
              <w:adjustRightInd w:val="0"/>
              <w:ind w:left="568" w:hanging="284"/>
              <w:textAlignment w:val="baseline"/>
              <w:rPr>
                <w:del w:id="472" w:author="Huawei, Hisilicon" w:date="2022-02-26T12:13:00Z"/>
                <w:rFonts w:ascii="Arial" w:eastAsia="Times New Roman" w:hAnsi="Arial" w:cs="Arial"/>
                <w:sz w:val="18"/>
                <w:szCs w:val="18"/>
                <w:lang w:eastAsia="ja-JP"/>
              </w:rPr>
            </w:pPr>
            <w:del w:id="473"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 xml:space="preserve">maxNumberSRS-PosResourceSetPerBWP-r16 </w:delText>
              </w:r>
              <w:r w:rsidRPr="00AA2D60" w:rsidDel="00AA2D60">
                <w:rPr>
                  <w:rFonts w:ascii="Arial" w:eastAsia="Times New Roman" w:hAnsi="Arial" w:cs="Arial"/>
                  <w:sz w:val="18"/>
                  <w:szCs w:val="18"/>
                  <w:lang w:eastAsia="ja-JP"/>
                </w:rPr>
                <w:delText>Indicates the max number of SRS Resource Sets for positioning supported by UE per BWP</w:delText>
              </w:r>
              <w:r w:rsidRPr="00AA2D60" w:rsidDel="00AA2D60">
                <w:rPr>
                  <w:rFonts w:ascii="Arial" w:eastAsia="Times New Roman" w:hAnsi="Arial" w:cs="Arial"/>
                  <w:i/>
                  <w:sz w:val="18"/>
                  <w:szCs w:val="18"/>
                  <w:lang w:eastAsia="ja-JP"/>
                </w:rPr>
                <w:delText>;</w:delText>
              </w:r>
            </w:del>
          </w:p>
          <w:p w14:paraId="38AC9BEC" w14:textId="574F7B81" w:rsidR="00AA2D60" w:rsidRPr="00AA2D60" w:rsidDel="00AA2D60" w:rsidRDefault="00AA2D60" w:rsidP="00AA2D60">
            <w:pPr>
              <w:overflowPunct w:val="0"/>
              <w:autoSpaceDE w:val="0"/>
              <w:autoSpaceDN w:val="0"/>
              <w:adjustRightInd w:val="0"/>
              <w:ind w:left="568" w:hanging="284"/>
              <w:textAlignment w:val="baseline"/>
              <w:rPr>
                <w:del w:id="474" w:author="Huawei, Hisilicon" w:date="2022-02-26T12:13:00Z"/>
                <w:rFonts w:ascii="Arial" w:eastAsia="Times New Roman" w:hAnsi="Arial" w:cs="Arial"/>
                <w:sz w:val="18"/>
                <w:szCs w:val="18"/>
                <w:lang w:eastAsia="ja-JP"/>
              </w:rPr>
            </w:pPr>
            <w:del w:id="475"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maxNumberSRS-PosResourcesPerBWP-r16</w:delText>
              </w:r>
              <w:r w:rsidRPr="00AA2D60" w:rsidDel="00AA2D60">
                <w:rPr>
                  <w:rFonts w:ascii="Arial" w:eastAsia="Times New Roman" w:hAnsi="Arial" w:cs="Arial"/>
                  <w:sz w:val="18"/>
                  <w:szCs w:val="18"/>
                  <w:lang w:eastAsia="ja-JP"/>
                </w:rPr>
                <w:delText xml:space="preserve"> indicates the max number of SRS resources for positioning supported by UE per BWP, including periodic, semi-persistent, and aperiodic SRS;</w:delText>
              </w:r>
            </w:del>
          </w:p>
          <w:p w14:paraId="50E6879F" w14:textId="775B9D52" w:rsidR="00AA2D60" w:rsidRPr="00AA2D60" w:rsidDel="00AA2D60" w:rsidRDefault="00AA2D60" w:rsidP="00AA2D60">
            <w:pPr>
              <w:overflowPunct w:val="0"/>
              <w:autoSpaceDE w:val="0"/>
              <w:autoSpaceDN w:val="0"/>
              <w:adjustRightInd w:val="0"/>
              <w:ind w:left="568" w:hanging="284"/>
              <w:textAlignment w:val="baseline"/>
              <w:rPr>
                <w:del w:id="476" w:author="Huawei, Hisilicon" w:date="2022-02-26T12:13:00Z"/>
                <w:rFonts w:ascii="Arial" w:eastAsia="Times New Roman" w:hAnsi="Arial" w:cs="Arial"/>
                <w:sz w:val="18"/>
                <w:szCs w:val="18"/>
                <w:lang w:eastAsia="ja-JP"/>
              </w:rPr>
            </w:pPr>
            <w:del w:id="477"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maxNumberSRS-ResourcesPerBWP-PerSlot-r16</w:delText>
              </w:r>
              <w:r w:rsidRPr="00AA2D60" w:rsidDel="00AA2D60">
                <w:rPr>
                  <w:rFonts w:ascii="Arial" w:eastAsia="Times New Roman" w:hAnsi="Arial" w:cs="Arial"/>
                  <w:sz w:val="18"/>
                  <w:szCs w:val="18"/>
                  <w:lang w:eastAsia="ja-JP"/>
                </w:rPr>
                <w:delText xml:space="preserve"> indicates the max number of SRS resources configured by </w:delText>
              </w:r>
              <w:r w:rsidRPr="00AA2D60" w:rsidDel="00AA2D60">
                <w:rPr>
                  <w:rFonts w:ascii="Arial" w:eastAsia="Times New Roman" w:hAnsi="Arial" w:cs="Arial"/>
                  <w:i/>
                  <w:sz w:val="18"/>
                  <w:szCs w:val="18"/>
                  <w:lang w:eastAsia="ja-JP"/>
                </w:rPr>
                <w:delText xml:space="preserve">SRS-Resource </w:delText>
              </w:r>
              <w:r w:rsidRPr="00AA2D60" w:rsidDel="00AA2D60">
                <w:rPr>
                  <w:rFonts w:ascii="Arial" w:eastAsia="Times New Roman" w:hAnsi="Arial" w:cs="Arial"/>
                  <w:sz w:val="18"/>
                  <w:szCs w:val="18"/>
                  <w:lang w:eastAsia="ja-JP"/>
                </w:rPr>
                <w:delText xml:space="preserve">and </w:delText>
              </w:r>
              <w:r w:rsidRPr="00AA2D60" w:rsidDel="00AA2D60">
                <w:rPr>
                  <w:rFonts w:ascii="Arial" w:eastAsia="Times New Roman" w:hAnsi="Arial" w:cs="Arial"/>
                  <w:i/>
                  <w:sz w:val="18"/>
                  <w:szCs w:val="18"/>
                  <w:lang w:eastAsia="ja-JP"/>
                </w:rPr>
                <w:delText>SRS-PosResource-r16</w:delText>
              </w:r>
              <w:r w:rsidRPr="00AA2D60" w:rsidDel="00AA2D60">
                <w:rPr>
                  <w:rFonts w:ascii="Arial" w:eastAsia="Times New Roman" w:hAnsi="Arial" w:cs="Arial"/>
                  <w:sz w:val="18"/>
                  <w:szCs w:val="18"/>
                  <w:lang w:eastAsia="ja-JP"/>
                </w:rPr>
                <w:delText xml:space="preserve"> supported by UE per BWP, including periodic, semi-persistent, and aperiodic SRS;</w:delText>
              </w:r>
            </w:del>
          </w:p>
          <w:p w14:paraId="36EDC544" w14:textId="2D2FB28D" w:rsidR="00AA2D60" w:rsidRPr="00AA2D60" w:rsidDel="00AA2D60" w:rsidRDefault="00AA2D60" w:rsidP="00AA2D60">
            <w:pPr>
              <w:overflowPunct w:val="0"/>
              <w:autoSpaceDE w:val="0"/>
              <w:autoSpaceDN w:val="0"/>
              <w:adjustRightInd w:val="0"/>
              <w:ind w:left="568" w:hanging="284"/>
              <w:textAlignment w:val="baseline"/>
              <w:rPr>
                <w:del w:id="478" w:author="Huawei, Hisilicon" w:date="2022-02-26T12:13:00Z"/>
                <w:rFonts w:ascii="Arial" w:eastAsia="Times New Roman" w:hAnsi="Arial" w:cs="Arial"/>
                <w:sz w:val="18"/>
                <w:szCs w:val="18"/>
                <w:lang w:eastAsia="ja-JP"/>
              </w:rPr>
            </w:pPr>
            <w:del w:id="479"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maxNumberPeriodicSRS-PosResourcesPerBWP-r16</w:delText>
              </w:r>
              <w:r w:rsidRPr="00AA2D60" w:rsidDel="00AA2D60">
                <w:rPr>
                  <w:rFonts w:ascii="Arial" w:eastAsia="Times New Roman" w:hAnsi="Arial" w:cs="Arial"/>
                  <w:sz w:val="18"/>
                  <w:szCs w:val="18"/>
                  <w:lang w:eastAsia="ja-JP"/>
                </w:rPr>
                <w:delText xml:space="preserve"> indicates the max number of periodic SRS resources for positioning supported by UE per BWP;</w:delText>
              </w:r>
            </w:del>
          </w:p>
          <w:p w14:paraId="5AB587C3" w14:textId="60EDFBA1" w:rsidR="00AA2D60" w:rsidRPr="00AA2D60" w:rsidDel="00AA2D60" w:rsidRDefault="00AA2D60" w:rsidP="00AA2D60">
            <w:pPr>
              <w:overflowPunct w:val="0"/>
              <w:autoSpaceDE w:val="0"/>
              <w:autoSpaceDN w:val="0"/>
              <w:adjustRightInd w:val="0"/>
              <w:ind w:left="568" w:hanging="284"/>
              <w:textAlignment w:val="baseline"/>
              <w:rPr>
                <w:del w:id="480" w:author="Huawei, Hisilicon" w:date="2022-02-26T12:13:00Z"/>
                <w:rFonts w:eastAsia="Times New Roman" w:cs="Arial"/>
                <w:szCs w:val="18"/>
                <w:lang w:eastAsia="ja-JP"/>
              </w:rPr>
            </w:pPr>
            <w:del w:id="481"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maxNumberPeriodicSRS-PosResourcesPerBWP-PerSlot-r16</w:delText>
              </w:r>
              <w:r w:rsidRPr="00AA2D60" w:rsidDel="00AA2D60">
                <w:rPr>
                  <w:rFonts w:ascii="Arial" w:eastAsia="Times New Roman" w:hAnsi="Arial" w:cs="Arial"/>
                  <w:sz w:val="18"/>
                  <w:szCs w:val="18"/>
                  <w:lang w:eastAsia="ja-JP"/>
                </w:rPr>
                <w:delText xml:space="preserve"> indicates the max number of periodic SRS resources for positioning supported by UE per BWP per slot.</w:delText>
              </w:r>
            </w:del>
          </w:p>
        </w:tc>
        <w:tc>
          <w:tcPr>
            <w:tcW w:w="709" w:type="dxa"/>
          </w:tcPr>
          <w:p w14:paraId="01261750" w14:textId="06BEEDD7" w:rsidR="00AA2D60" w:rsidRPr="00AA2D60" w:rsidDel="00AA2D60" w:rsidRDefault="00AA2D60" w:rsidP="00AA2D60">
            <w:pPr>
              <w:keepNext/>
              <w:keepLines/>
              <w:overflowPunct w:val="0"/>
              <w:autoSpaceDE w:val="0"/>
              <w:autoSpaceDN w:val="0"/>
              <w:adjustRightInd w:val="0"/>
              <w:spacing w:after="0"/>
              <w:jc w:val="center"/>
              <w:textAlignment w:val="baseline"/>
              <w:rPr>
                <w:del w:id="482" w:author="Huawei, Hisilicon" w:date="2022-02-26T12:13:00Z"/>
                <w:rFonts w:ascii="Arial" w:eastAsia="Times New Roman" w:hAnsi="Arial"/>
                <w:sz w:val="18"/>
                <w:lang w:eastAsia="ja-JP"/>
              </w:rPr>
            </w:pPr>
            <w:del w:id="483" w:author="Huawei, Hisilicon" w:date="2022-02-26T12:13:00Z">
              <w:r w:rsidRPr="00AA2D60" w:rsidDel="00AA2D60">
                <w:rPr>
                  <w:rFonts w:ascii="Arial" w:eastAsia="宋体" w:hAnsi="Arial"/>
                  <w:sz w:val="18"/>
                  <w:lang w:eastAsia="zh-CN"/>
                </w:rPr>
                <w:delText>FS</w:delText>
              </w:r>
            </w:del>
          </w:p>
        </w:tc>
        <w:tc>
          <w:tcPr>
            <w:tcW w:w="567" w:type="dxa"/>
          </w:tcPr>
          <w:p w14:paraId="2D5918E0" w14:textId="367D193A" w:rsidR="00AA2D60" w:rsidRPr="00AA2D60" w:rsidDel="00AA2D60" w:rsidRDefault="00AA2D60" w:rsidP="00AA2D60">
            <w:pPr>
              <w:keepNext/>
              <w:keepLines/>
              <w:overflowPunct w:val="0"/>
              <w:autoSpaceDE w:val="0"/>
              <w:autoSpaceDN w:val="0"/>
              <w:adjustRightInd w:val="0"/>
              <w:spacing w:after="0"/>
              <w:jc w:val="center"/>
              <w:textAlignment w:val="baseline"/>
              <w:rPr>
                <w:del w:id="484" w:author="Huawei, Hisilicon" w:date="2022-02-26T12:13:00Z"/>
                <w:rFonts w:ascii="Arial" w:eastAsia="Times New Roman" w:hAnsi="Arial"/>
                <w:sz w:val="18"/>
                <w:lang w:eastAsia="ja-JP"/>
              </w:rPr>
            </w:pPr>
            <w:del w:id="485" w:author="Huawei, Hisilicon" w:date="2022-02-26T12:13:00Z">
              <w:r w:rsidRPr="00AA2D60" w:rsidDel="00AA2D60">
                <w:rPr>
                  <w:rFonts w:ascii="Arial" w:eastAsia="宋体" w:hAnsi="Arial"/>
                  <w:sz w:val="18"/>
                  <w:lang w:eastAsia="zh-CN"/>
                </w:rPr>
                <w:delText>No</w:delText>
              </w:r>
            </w:del>
          </w:p>
        </w:tc>
        <w:tc>
          <w:tcPr>
            <w:tcW w:w="709" w:type="dxa"/>
          </w:tcPr>
          <w:p w14:paraId="4E1C27C9" w14:textId="6FB3993C" w:rsidR="00AA2D60" w:rsidRPr="00AA2D60" w:rsidDel="00AA2D60" w:rsidRDefault="00AA2D60" w:rsidP="00AA2D60">
            <w:pPr>
              <w:keepNext/>
              <w:keepLines/>
              <w:overflowPunct w:val="0"/>
              <w:autoSpaceDE w:val="0"/>
              <w:autoSpaceDN w:val="0"/>
              <w:adjustRightInd w:val="0"/>
              <w:spacing w:after="0"/>
              <w:jc w:val="center"/>
              <w:textAlignment w:val="baseline"/>
              <w:rPr>
                <w:del w:id="486" w:author="Huawei, Hisilicon" w:date="2022-02-26T12:13:00Z"/>
                <w:rFonts w:ascii="Arial" w:eastAsia="Times New Roman" w:hAnsi="Arial"/>
                <w:sz w:val="18"/>
                <w:lang w:eastAsia="ja-JP"/>
              </w:rPr>
            </w:pPr>
            <w:del w:id="487" w:author="Huawei, Hisilicon" w:date="2022-02-26T12:13:00Z">
              <w:r w:rsidRPr="00AA2D60" w:rsidDel="00AA2D60">
                <w:rPr>
                  <w:rFonts w:ascii="Arial" w:eastAsia="Times New Roman" w:hAnsi="Arial"/>
                  <w:bCs/>
                  <w:iCs/>
                  <w:sz w:val="18"/>
                  <w:lang w:eastAsia="ja-JP"/>
                </w:rPr>
                <w:delText>N/A</w:delText>
              </w:r>
            </w:del>
          </w:p>
        </w:tc>
        <w:tc>
          <w:tcPr>
            <w:tcW w:w="728" w:type="dxa"/>
          </w:tcPr>
          <w:p w14:paraId="292F2A44" w14:textId="285FFCA1" w:rsidR="00AA2D60" w:rsidRPr="00AA2D60" w:rsidDel="00AA2D60" w:rsidRDefault="00AA2D60" w:rsidP="00AA2D60">
            <w:pPr>
              <w:keepNext/>
              <w:keepLines/>
              <w:overflowPunct w:val="0"/>
              <w:autoSpaceDE w:val="0"/>
              <w:autoSpaceDN w:val="0"/>
              <w:adjustRightInd w:val="0"/>
              <w:spacing w:after="0"/>
              <w:jc w:val="center"/>
              <w:textAlignment w:val="baseline"/>
              <w:rPr>
                <w:del w:id="488" w:author="Huawei, Hisilicon" w:date="2022-02-26T12:13:00Z"/>
                <w:rFonts w:ascii="Arial" w:eastAsia="Times New Roman" w:hAnsi="Arial"/>
                <w:sz w:val="18"/>
                <w:lang w:eastAsia="ja-JP"/>
              </w:rPr>
            </w:pPr>
            <w:del w:id="489"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1703285" w14:textId="29684673" w:rsidTr="00AA2D60">
        <w:trPr>
          <w:cantSplit/>
          <w:tblHeader/>
          <w:del w:id="490" w:author="Huawei, Hisilicon" w:date="2022-02-26T12:13:00Z"/>
        </w:trPr>
        <w:tc>
          <w:tcPr>
            <w:tcW w:w="6917" w:type="dxa"/>
          </w:tcPr>
          <w:p w14:paraId="5AFAEE32" w14:textId="5E8E64D4" w:rsidR="00AA2D60" w:rsidRPr="00AA2D60" w:rsidDel="00AA2D60" w:rsidRDefault="00AA2D60" w:rsidP="00AA2D60">
            <w:pPr>
              <w:keepNext/>
              <w:keepLines/>
              <w:overflowPunct w:val="0"/>
              <w:autoSpaceDE w:val="0"/>
              <w:autoSpaceDN w:val="0"/>
              <w:adjustRightInd w:val="0"/>
              <w:spacing w:after="0"/>
              <w:textAlignment w:val="baseline"/>
              <w:rPr>
                <w:del w:id="491" w:author="Huawei, Hisilicon" w:date="2022-02-26T12:13:00Z"/>
                <w:rFonts w:ascii="Arial" w:eastAsia="宋体" w:hAnsi="Arial"/>
                <w:b/>
                <w:bCs/>
                <w:i/>
                <w:iCs/>
                <w:sz w:val="18"/>
                <w:lang w:eastAsia="zh-CN"/>
              </w:rPr>
            </w:pPr>
            <w:del w:id="492" w:author="Huawei, Hisilicon" w:date="2022-02-26T12:13:00Z">
              <w:r w:rsidRPr="00AA2D60" w:rsidDel="00AA2D60">
                <w:rPr>
                  <w:rFonts w:ascii="Arial" w:eastAsia="宋体" w:hAnsi="Arial"/>
                  <w:b/>
                  <w:bCs/>
                  <w:i/>
                  <w:iCs/>
                  <w:sz w:val="18"/>
                  <w:lang w:eastAsia="zh-CN"/>
                </w:rPr>
                <w:delText>srs-PosResourceAP-r16</w:delText>
              </w:r>
            </w:del>
          </w:p>
          <w:p w14:paraId="6790CD2D" w14:textId="5659F420" w:rsidR="00AA2D60" w:rsidRPr="00AA2D60" w:rsidDel="00AA2D60" w:rsidRDefault="00AA2D60" w:rsidP="00AA2D60">
            <w:pPr>
              <w:keepNext/>
              <w:keepLines/>
              <w:overflowPunct w:val="0"/>
              <w:autoSpaceDE w:val="0"/>
              <w:autoSpaceDN w:val="0"/>
              <w:adjustRightInd w:val="0"/>
              <w:spacing w:after="0"/>
              <w:textAlignment w:val="baseline"/>
              <w:rPr>
                <w:del w:id="493" w:author="Huawei, Hisilicon" w:date="2022-02-26T12:13:00Z"/>
                <w:rFonts w:ascii="Arial" w:eastAsia="宋体" w:hAnsi="Arial"/>
                <w:bCs/>
                <w:iCs/>
                <w:sz w:val="18"/>
                <w:lang w:eastAsia="zh-CN"/>
              </w:rPr>
            </w:pPr>
            <w:del w:id="494" w:author="Huawei, Hisilicon" w:date="2022-02-26T12:13:00Z">
              <w:r w:rsidRPr="00AA2D60" w:rsidDel="00AA2D60">
                <w:rPr>
                  <w:rFonts w:ascii="Arial" w:eastAsia="宋体" w:hAnsi="Arial"/>
                  <w:bCs/>
                  <w:iCs/>
                  <w:sz w:val="18"/>
                  <w:lang w:eastAsia="zh-CN"/>
                </w:rPr>
                <w:delText xml:space="preserve">Indicates support of aperiodic SRS for positioning. </w:delText>
              </w:r>
              <w:r w:rsidRPr="00AA2D60" w:rsidDel="00AA2D60">
                <w:rPr>
                  <w:rFonts w:ascii="Arial" w:eastAsia="Times New Roman" w:hAnsi="Arial"/>
                  <w:bCs/>
                  <w:iCs/>
                  <w:sz w:val="18"/>
                  <w:lang w:eastAsia="ja-JP"/>
                </w:rPr>
                <w:delText xml:space="preserve">The UE can include this field only if the UE supports </w:delText>
              </w:r>
              <w:r w:rsidRPr="00AA2D60" w:rsidDel="00AA2D60">
                <w:rPr>
                  <w:rFonts w:ascii="Arial" w:eastAsia="Times New Roman" w:hAnsi="Arial"/>
                  <w:bCs/>
                  <w:i/>
                  <w:sz w:val="18"/>
                  <w:lang w:eastAsia="ja-JP"/>
                </w:rPr>
                <w:delText>srs-PosResources-r16</w:delText>
              </w:r>
              <w:r w:rsidRPr="00AA2D60" w:rsidDel="00AA2D60">
                <w:rPr>
                  <w:rFonts w:ascii="Arial" w:eastAsia="Times New Roman" w:hAnsi="Arial"/>
                  <w:bCs/>
                  <w:iCs/>
                  <w:sz w:val="18"/>
                  <w:lang w:eastAsia="ja-JP"/>
                </w:rPr>
                <w:delText>. Otherwise, the UE does not include this field. The capability signalling comprises the following parameters:</w:delText>
              </w:r>
            </w:del>
          </w:p>
          <w:p w14:paraId="391C2F75" w14:textId="06051B3D" w:rsidR="00AA2D60" w:rsidRPr="00AA2D60" w:rsidDel="00AA2D60" w:rsidRDefault="00AA2D60" w:rsidP="00AA2D60">
            <w:pPr>
              <w:overflowPunct w:val="0"/>
              <w:autoSpaceDE w:val="0"/>
              <w:autoSpaceDN w:val="0"/>
              <w:adjustRightInd w:val="0"/>
              <w:ind w:left="568" w:hanging="284"/>
              <w:textAlignment w:val="baseline"/>
              <w:rPr>
                <w:del w:id="495" w:author="Huawei, Hisilicon" w:date="2022-02-26T12:13:00Z"/>
                <w:rFonts w:ascii="Arial" w:eastAsia="Times New Roman" w:hAnsi="Arial" w:cs="Arial"/>
                <w:sz w:val="18"/>
                <w:szCs w:val="18"/>
                <w:lang w:eastAsia="ja-JP"/>
              </w:rPr>
            </w:pPr>
            <w:del w:id="496"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maxNumberAP-SRS-PosResourcesPerBWP-r16</w:delText>
              </w:r>
              <w:r w:rsidRPr="00AA2D60" w:rsidDel="00AA2D60">
                <w:rPr>
                  <w:rFonts w:ascii="Arial" w:eastAsia="Times New Roman" w:hAnsi="Arial" w:cs="Arial"/>
                  <w:sz w:val="18"/>
                  <w:szCs w:val="18"/>
                  <w:lang w:eastAsia="ja-JP"/>
                </w:rPr>
                <w:delText xml:space="preserve"> indicates the max number of aperiodic SRS resources for positioning supported by UE per BWP;</w:delText>
              </w:r>
            </w:del>
          </w:p>
          <w:p w14:paraId="09557BDE" w14:textId="7747EA97" w:rsidR="00AA2D60" w:rsidRPr="00AA2D60" w:rsidDel="00AA2D60" w:rsidRDefault="00AA2D60" w:rsidP="00AA2D60">
            <w:pPr>
              <w:overflowPunct w:val="0"/>
              <w:autoSpaceDE w:val="0"/>
              <w:autoSpaceDN w:val="0"/>
              <w:adjustRightInd w:val="0"/>
              <w:spacing w:after="0"/>
              <w:ind w:left="568" w:hanging="284"/>
              <w:textAlignment w:val="baseline"/>
              <w:rPr>
                <w:del w:id="497" w:author="Huawei, Hisilicon" w:date="2022-02-26T12:13:00Z"/>
                <w:rFonts w:eastAsia="Times New Roman" w:cs="Arial"/>
                <w:szCs w:val="18"/>
                <w:lang w:eastAsia="ja-JP"/>
              </w:rPr>
            </w:pPr>
            <w:del w:id="498"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maxNumberAP-SRS-PosResourcesPerBWP-PerSlot-r16</w:delText>
              </w:r>
              <w:r w:rsidRPr="00AA2D60" w:rsidDel="00AA2D60">
                <w:rPr>
                  <w:rFonts w:ascii="Arial" w:eastAsia="Times New Roman" w:hAnsi="Arial" w:cs="Arial"/>
                  <w:sz w:val="18"/>
                  <w:szCs w:val="18"/>
                  <w:lang w:eastAsia="ja-JP"/>
                </w:rPr>
                <w:delText xml:space="preserve"> indicates the max number of aperiodic SRS resources for positioning supported by UE per BWP per slot.</w:delText>
              </w:r>
            </w:del>
          </w:p>
          <w:p w14:paraId="2F7D9764" w14:textId="1CFF95CC" w:rsidR="00AA2D60" w:rsidRPr="00AA2D60" w:rsidDel="00AA2D60" w:rsidRDefault="00AA2D60" w:rsidP="00AA2D60">
            <w:pPr>
              <w:keepNext/>
              <w:keepLines/>
              <w:overflowPunct w:val="0"/>
              <w:autoSpaceDE w:val="0"/>
              <w:autoSpaceDN w:val="0"/>
              <w:adjustRightInd w:val="0"/>
              <w:spacing w:after="0"/>
              <w:textAlignment w:val="baseline"/>
              <w:rPr>
                <w:del w:id="499" w:author="Huawei, Hisilicon" w:date="2022-02-26T12:13:00Z"/>
                <w:rFonts w:ascii="Arial" w:eastAsia="Times New Roman" w:hAnsi="Arial"/>
                <w:b/>
                <w:i/>
                <w:sz w:val="18"/>
                <w:lang w:eastAsia="ja-JP"/>
              </w:rPr>
            </w:pPr>
          </w:p>
        </w:tc>
        <w:tc>
          <w:tcPr>
            <w:tcW w:w="709" w:type="dxa"/>
          </w:tcPr>
          <w:p w14:paraId="0025A376" w14:textId="0A752FC0" w:rsidR="00AA2D60" w:rsidRPr="00AA2D60" w:rsidDel="00AA2D60" w:rsidRDefault="00AA2D60" w:rsidP="00AA2D60">
            <w:pPr>
              <w:keepNext/>
              <w:keepLines/>
              <w:overflowPunct w:val="0"/>
              <w:autoSpaceDE w:val="0"/>
              <w:autoSpaceDN w:val="0"/>
              <w:adjustRightInd w:val="0"/>
              <w:spacing w:after="0"/>
              <w:jc w:val="center"/>
              <w:textAlignment w:val="baseline"/>
              <w:rPr>
                <w:del w:id="500" w:author="Huawei, Hisilicon" w:date="2022-02-26T12:13:00Z"/>
                <w:rFonts w:ascii="Arial" w:eastAsia="Times New Roman" w:hAnsi="Arial"/>
                <w:sz w:val="18"/>
                <w:lang w:eastAsia="ja-JP"/>
              </w:rPr>
            </w:pPr>
            <w:del w:id="501" w:author="Huawei, Hisilicon" w:date="2022-02-26T12:13:00Z">
              <w:r w:rsidRPr="00AA2D60" w:rsidDel="00AA2D60">
                <w:rPr>
                  <w:rFonts w:ascii="Arial" w:eastAsia="宋体" w:hAnsi="Arial"/>
                  <w:sz w:val="18"/>
                  <w:lang w:eastAsia="zh-CN"/>
                </w:rPr>
                <w:delText>FS</w:delText>
              </w:r>
            </w:del>
          </w:p>
        </w:tc>
        <w:tc>
          <w:tcPr>
            <w:tcW w:w="567" w:type="dxa"/>
          </w:tcPr>
          <w:p w14:paraId="3EFC87F6" w14:textId="6A672F09" w:rsidR="00AA2D60" w:rsidRPr="00AA2D60" w:rsidDel="00AA2D60" w:rsidRDefault="00AA2D60" w:rsidP="00AA2D60">
            <w:pPr>
              <w:keepNext/>
              <w:keepLines/>
              <w:overflowPunct w:val="0"/>
              <w:autoSpaceDE w:val="0"/>
              <w:autoSpaceDN w:val="0"/>
              <w:adjustRightInd w:val="0"/>
              <w:spacing w:after="0"/>
              <w:jc w:val="center"/>
              <w:textAlignment w:val="baseline"/>
              <w:rPr>
                <w:del w:id="502" w:author="Huawei, Hisilicon" w:date="2022-02-26T12:13:00Z"/>
                <w:rFonts w:ascii="Arial" w:eastAsia="Times New Roman" w:hAnsi="Arial"/>
                <w:sz w:val="18"/>
                <w:lang w:eastAsia="ja-JP"/>
              </w:rPr>
            </w:pPr>
            <w:del w:id="503" w:author="Huawei, Hisilicon" w:date="2022-02-26T12:13:00Z">
              <w:r w:rsidRPr="00AA2D60" w:rsidDel="00AA2D60">
                <w:rPr>
                  <w:rFonts w:ascii="Arial" w:eastAsia="宋体" w:hAnsi="Arial"/>
                  <w:sz w:val="18"/>
                  <w:lang w:eastAsia="zh-CN"/>
                </w:rPr>
                <w:delText>No</w:delText>
              </w:r>
            </w:del>
          </w:p>
        </w:tc>
        <w:tc>
          <w:tcPr>
            <w:tcW w:w="709" w:type="dxa"/>
          </w:tcPr>
          <w:p w14:paraId="78F8B4A4" w14:textId="5784CF2F" w:rsidR="00AA2D60" w:rsidRPr="00AA2D60" w:rsidDel="00AA2D60" w:rsidRDefault="00AA2D60" w:rsidP="00AA2D60">
            <w:pPr>
              <w:keepNext/>
              <w:keepLines/>
              <w:overflowPunct w:val="0"/>
              <w:autoSpaceDE w:val="0"/>
              <w:autoSpaceDN w:val="0"/>
              <w:adjustRightInd w:val="0"/>
              <w:spacing w:after="0"/>
              <w:jc w:val="center"/>
              <w:textAlignment w:val="baseline"/>
              <w:rPr>
                <w:del w:id="504" w:author="Huawei, Hisilicon" w:date="2022-02-26T12:13:00Z"/>
                <w:rFonts w:ascii="Arial" w:eastAsia="Times New Roman" w:hAnsi="Arial"/>
                <w:sz w:val="18"/>
                <w:lang w:eastAsia="ja-JP"/>
              </w:rPr>
            </w:pPr>
            <w:del w:id="505" w:author="Huawei, Hisilicon" w:date="2022-02-26T12:13:00Z">
              <w:r w:rsidRPr="00AA2D60" w:rsidDel="00AA2D60">
                <w:rPr>
                  <w:rFonts w:ascii="Arial" w:eastAsia="Times New Roman" w:hAnsi="Arial"/>
                  <w:bCs/>
                  <w:iCs/>
                  <w:sz w:val="18"/>
                  <w:lang w:eastAsia="ja-JP"/>
                </w:rPr>
                <w:delText>N/A</w:delText>
              </w:r>
            </w:del>
          </w:p>
        </w:tc>
        <w:tc>
          <w:tcPr>
            <w:tcW w:w="728" w:type="dxa"/>
          </w:tcPr>
          <w:p w14:paraId="783702B8" w14:textId="1B80707E" w:rsidR="00AA2D60" w:rsidRPr="00AA2D60" w:rsidDel="00AA2D60" w:rsidRDefault="00AA2D60" w:rsidP="00AA2D60">
            <w:pPr>
              <w:keepNext/>
              <w:keepLines/>
              <w:overflowPunct w:val="0"/>
              <w:autoSpaceDE w:val="0"/>
              <w:autoSpaceDN w:val="0"/>
              <w:adjustRightInd w:val="0"/>
              <w:spacing w:after="0"/>
              <w:jc w:val="center"/>
              <w:textAlignment w:val="baseline"/>
              <w:rPr>
                <w:del w:id="506" w:author="Huawei, Hisilicon" w:date="2022-02-26T12:13:00Z"/>
                <w:rFonts w:ascii="Arial" w:eastAsia="Times New Roman" w:hAnsi="Arial"/>
                <w:sz w:val="18"/>
                <w:lang w:eastAsia="ja-JP"/>
              </w:rPr>
            </w:pPr>
            <w:del w:id="507"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28DD6B27" w14:textId="62B137BE" w:rsidTr="00AA2D60">
        <w:trPr>
          <w:cantSplit/>
          <w:tblHeader/>
          <w:del w:id="508" w:author="Huawei, Hisilicon" w:date="2022-02-26T12:13:00Z"/>
        </w:trPr>
        <w:tc>
          <w:tcPr>
            <w:tcW w:w="6917" w:type="dxa"/>
          </w:tcPr>
          <w:p w14:paraId="784F04E2" w14:textId="22F9CA60" w:rsidR="00AA2D60" w:rsidRPr="00AA2D60" w:rsidDel="00AA2D60" w:rsidRDefault="00AA2D60" w:rsidP="00AA2D60">
            <w:pPr>
              <w:keepNext/>
              <w:keepLines/>
              <w:overflowPunct w:val="0"/>
              <w:autoSpaceDE w:val="0"/>
              <w:autoSpaceDN w:val="0"/>
              <w:adjustRightInd w:val="0"/>
              <w:spacing w:after="0"/>
              <w:textAlignment w:val="baseline"/>
              <w:rPr>
                <w:del w:id="509" w:author="Huawei, Hisilicon" w:date="2022-02-26T12:13:00Z"/>
                <w:rFonts w:ascii="Arial" w:eastAsia="宋体" w:hAnsi="Arial"/>
                <w:b/>
                <w:bCs/>
                <w:i/>
                <w:iCs/>
                <w:sz w:val="18"/>
                <w:lang w:eastAsia="zh-CN"/>
              </w:rPr>
            </w:pPr>
            <w:del w:id="510" w:author="Huawei, Hisilicon" w:date="2022-02-26T12:13:00Z">
              <w:r w:rsidRPr="00AA2D60" w:rsidDel="00AA2D60">
                <w:rPr>
                  <w:rFonts w:ascii="Arial" w:eastAsia="宋体" w:hAnsi="Arial"/>
                  <w:b/>
                  <w:bCs/>
                  <w:i/>
                  <w:iCs/>
                  <w:sz w:val="18"/>
                  <w:lang w:eastAsia="zh-CN"/>
                </w:rPr>
                <w:delText>srs-PosResourceSP-r16</w:delText>
              </w:r>
            </w:del>
          </w:p>
          <w:p w14:paraId="0A7B59F3" w14:textId="4C1AAE70" w:rsidR="00AA2D60" w:rsidRPr="00AA2D60" w:rsidDel="00AA2D60" w:rsidRDefault="00AA2D60" w:rsidP="00AA2D60">
            <w:pPr>
              <w:keepNext/>
              <w:keepLines/>
              <w:overflowPunct w:val="0"/>
              <w:autoSpaceDE w:val="0"/>
              <w:autoSpaceDN w:val="0"/>
              <w:adjustRightInd w:val="0"/>
              <w:spacing w:after="0"/>
              <w:textAlignment w:val="baseline"/>
              <w:rPr>
                <w:del w:id="511" w:author="Huawei, Hisilicon" w:date="2022-02-26T12:13:00Z"/>
                <w:rFonts w:ascii="Arial" w:eastAsia="宋体" w:hAnsi="Arial"/>
                <w:bCs/>
                <w:iCs/>
                <w:sz w:val="18"/>
                <w:lang w:eastAsia="zh-CN"/>
              </w:rPr>
            </w:pPr>
            <w:del w:id="512" w:author="Huawei, Hisilicon" w:date="2022-02-26T12:13:00Z">
              <w:r w:rsidRPr="00AA2D60" w:rsidDel="00AA2D60">
                <w:rPr>
                  <w:rFonts w:ascii="Arial" w:eastAsia="宋体" w:hAnsi="Arial"/>
                  <w:bCs/>
                  <w:iCs/>
                  <w:sz w:val="18"/>
                  <w:lang w:eastAsia="zh-CN"/>
                </w:rPr>
                <w:delText xml:space="preserve">Indicates support of semi-persistent SRS for positioning. </w:delText>
              </w:r>
              <w:r w:rsidRPr="00AA2D60" w:rsidDel="00AA2D60">
                <w:rPr>
                  <w:rFonts w:ascii="Arial" w:eastAsia="Times New Roman" w:hAnsi="Arial"/>
                  <w:bCs/>
                  <w:iCs/>
                  <w:sz w:val="18"/>
                  <w:lang w:eastAsia="ja-JP"/>
                </w:rPr>
                <w:delText xml:space="preserve">The UE can include this field only if the UE supports </w:delText>
              </w:r>
              <w:r w:rsidRPr="00AA2D60" w:rsidDel="00AA2D60">
                <w:rPr>
                  <w:rFonts w:ascii="Arial" w:eastAsia="Times New Roman" w:hAnsi="Arial"/>
                  <w:bCs/>
                  <w:i/>
                  <w:sz w:val="18"/>
                  <w:lang w:eastAsia="ja-JP"/>
                </w:rPr>
                <w:delText>srs-PosResources-r16</w:delText>
              </w:r>
              <w:r w:rsidRPr="00AA2D60" w:rsidDel="00AA2D60">
                <w:rPr>
                  <w:rFonts w:ascii="Arial" w:eastAsia="Times New Roman" w:hAnsi="Arial"/>
                  <w:bCs/>
                  <w:iCs/>
                  <w:sz w:val="18"/>
                  <w:lang w:eastAsia="ja-JP"/>
                </w:rPr>
                <w:delText>. Otherwise, the UE does not include this field. The capability signalling comprises the following parameters:</w:delText>
              </w:r>
            </w:del>
          </w:p>
          <w:p w14:paraId="39367EE4" w14:textId="3D8406D3" w:rsidR="00AA2D60" w:rsidRPr="00AA2D60" w:rsidDel="00AA2D60" w:rsidRDefault="00AA2D60" w:rsidP="00AA2D60">
            <w:pPr>
              <w:overflowPunct w:val="0"/>
              <w:autoSpaceDE w:val="0"/>
              <w:autoSpaceDN w:val="0"/>
              <w:adjustRightInd w:val="0"/>
              <w:ind w:left="568" w:hanging="284"/>
              <w:textAlignment w:val="baseline"/>
              <w:rPr>
                <w:del w:id="513" w:author="Huawei, Hisilicon" w:date="2022-02-26T12:13:00Z"/>
                <w:rFonts w:ascii="Arial" w:eastAsia="Times New Roman" w:hAnsi="Arial" w:cs="Arial"/>
                <w:sz w:val="18"/>
                <w:szCs w:val="18"/>
                <w:lang w:eastAsia="ja-JP"/>
              </w:rPr>
            </w:pPr>
            <w:del w:id="514"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maxNumberSP-SRS-PosResourcesPerBWP-r16</w:delText>
              </w:r>
              <w:r w:rsidRPr="00AA2D60" w:rsidDel="00AA2D60">
                <w:rPr>
                  <w:rFonts w:ascii="Arial" w:eastAsia="Times New Roman" w:hAnsi="Arial" w:cs="Arial"/>
                  <w:sz w:val="18"/>
                  <w:szCs w:val="18"/>
                  <w:lang w:eastAsia="ja-JP"/>
                </w:rPr>
                <w:delText xml:space="preserve"> indicates the max number of semi-persistent SRS resources for positioning supported by UE per BWP;</w:delText>
              </w:r>
            </w:del>
          </w:p>
          <w:p w14:paraId="7AAED2D5" w14:textId="31215EF8" w:rsidR="00AA2D60" w:rsidRPr="00AA2D60" w:rsidDel="00AA2D60" w:rsidRDefault="00AA2D60" w:rsidP="00AA2D60">
            <w:pPr>
              <w:overflowPunct w:val="0"/>
              <w:autoSpaceDE w:val="0"/>
              <w:autoSpaceDN w:val="0"/>
              <w:adjustRightInd w:val="0"/>
              <w:spacing w:after="0"/>
              <w:ind w:left="568" w:hanging="284"/>
              <w:textAlignment w:val="baseline"/>
              <w:rPr>
                <w:del w:id="515" w:author="Huawei, Hisilicon" w:date="2022-02-26T12:13:00Z"/>
                <w:rFonts w:eastAsia="Times New Roman" w:cs="Arial"/>
                <w:szCs w:val="18"/>
                <w:lang w:eastAsia="ja-JP"/>
              </w:rPr>
            </w:pPr>
            <w:del w:id="516"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maxNumberSP-SRS-PosResourcesPerBWP-PerSlot-r16</w:delText>
              </w:r>
              <w:r w:rsidRPr="00AA2D60" w:rsidDel="00AA2D60">
                <w:rPr>
                  <w:rFonts w:ascii="Arial" w:eastAsia="Times New Roman" w:hAnsi="Arial" w:cs="Arial"/>
                  <w:sz w:val="18"/>
                  <w:szCs w:val="18"/>
                  <w:lang w:eastAsia="ja-JP"/>
                </w:rPr>
                <w:delText xml:space="preserve"> indicates the max number of semi-persistent SRS resources for positioning supported by UE per BWP per slot</w:delText>
              </w:r>
            </w:del>
          </w:p>
          <w:p w14:paraId="1FDB25B3" w14:textId="68450E82" w:rsidR="00AA2D60" w:rsidRPr="00AA2D60" w:rsidDel="00AA2D60" w:rsidRDefault="00AA2D60" w:rsidP="00AA2D60">
            <w:pPr>
              <w:keepNext/>
              <w:keepLines/>
              <w:overflowPunct w:val="0"/>
              <w:autoSpaceDE w:val="0"/>
              <w:autoSpaceDN w:val="0"/>
              <w:adjustRightInd w:val="0"/>
              <w:spacing w:after="0"/>
              <w:textAlignment w:val="baseline"/>
              <w:rPr>
                <w:del w:id="517" w:author="Huawei, Hisilicon" w:date="2022-02-26T12:13:00Z"/>
                <w:rFonts w:ascii="Arial" w:eastAsia="Times New Roman" w:hAnsi="Arial"/>
                <w:b/>
                <w:i/>
                <w:sz w:val="18"/>
                <w:lang w:eastAsia="ja-JP"/>
              </w:rPr>
            </w:pPr>
          </w:p>
        </w:tc>
        <w:tc>
          <w:tcPr>
            <w:tcW w:w="709" w:type="dxa"/>
          </w:tcPr>
          <w:p w14:paraId="3542024B" w14:textId="0FBD888C" w:rsidR="00AA2D60" w:rsidRPr="00AA2D60" w:rsidDel="00AA2D60" w:rsidRDefault="00AA2D60" w:rsidP="00AA2D60">
            <w:pPr>
              <w:keepNext/>
              <w:keepLines/>
              <w:overflowPunct w:val="0"/>
              <w:autoSpaceDE w:val="0"/>
              <w:autoSpaceDN w:val="0"/>
              <w:adjustRightInd w:val="0"/>
              <w:spacing w:after="0"/>
              <w:jc w:val="center"/>
              <w:textAlignment w:val="baseline"/>
              <w:rPr>
                <w:del w:id="518" w:author="Huawei, Hisilicon" w:date="2022-02-26T12:13:00Z"/>
                <w:rFonts w:ascii="Arial" w:eastAsia="Times New Roman" w:hAnsi="Arial"/>
                <w:sz w:val="18"/>
                <w:lang w:eastAsia="ja-JP"/>
              </w:rPr>
            </w:pPr>
            <w:del w:id="519" w:author="Huawei, Hisilicon" w:date="2022-02-26T12:13:00Z">
              <w:r w:rsidRPr="00AA2D60" w:rsidDel="00AA2D60">
                <w:rPr>
                  <w:rFonts w:ascii="Arial" w:eastAsia="宋体" w:hAnsi="Arial"/>
                  <w:sz w:val="18"/>
                  <w:lang w:eastAsia="zh-CN"/>
                </w:rPr>
                <w:delText>FS</w:delText>
              </w:r>
            </w:del>
          </w:p>
        </w:tc>
        <w:tc>
          <w:tcPr>
            <w:tcW w:w="567" w:type="dxa"/>
          </w:tcPr>
          <w:p w14:paraId="405ECEEA" w14:textId="3816CAC4" w:rsidR="00AA2D60" w:rsidRPr="00AA2D60" w:rsidDel="00AA2D60" w:rsidRDefault="00AA2D60" w:rsidP="00AA2D60">
            <w:pPr>
              <w:keepNext/>
              <w:keepLines/>
              <w:overflowPunct w:val="0"/>
              <w:autoSpaceDE w:val="0"/>
              <w:autoSpaceDN w:val="0"/>
              <w:adjustRightInd w:val="0"/>
              <w:spacing w:after="0"/>
              <w:jc w:val="center"/>
              <w:textAlignment w:val="baseline"/>
              <w:rPr>
                <w:del w:id="520" w:author="Huawei, Hisilicon" w:date="2022-02-26T12:13:00Z"/>
                <w:rFonts w:ascii="Arial" w:eastAsia="Times New Roman" w:hAnsi="Arial"/>
                <w:sz w:val="18"/>
                <w:lang w:eastAsia="ja-JP"/>
              </w:rPr>
            </w:pPr>
            <w:del w:id="521" w:author="Huawei, Hisilicon" w:date="2022-02-26T12:13:00Z">
              <w:r w:rsidRPr="00AA2D60" w:rsidDel="00AA2D60">
                <w:rPr>
                  <w:rFonts w:ascii="Arial" w:eastAsia="宋体" w:hAnsi="Arial"/>
                  <w:sz w:val="18"/>
                  <w:lang w:eastAsia="zh-CN"/>
                </w:rPr>
                <w:delText>No</w:delText>
              </w:r>
            </w:del>
          </w:p>
        </w:tc>
        <w:tc>
          <w:tcPr>
            <w:tcW w:w="709" w:type="dxa"/>
          </w:tcPr>
          <w:p w14:paraId="1034AE6B" w14:textId="522977ED" w:rsidR="00AA2D60" w:rsidRPr="00AA2D60" w:rsidDel="00AA2D60" w:rsidRDefault="00AA2D60" w:rsidP="00AA2D60">
            <w:pPr>
              <w:keepNext/>
              <w:keepLines/>
              <w:overflowPunct w:val="0"/>
              <w:autoSpaceDE w:val="0"/>
              <w:autoSpaceDN w:val="0"/>
              <w:adjustRightInd w:val="0"/>
              <w:spacing w:after="0"/>
              <w:jc w:val="center"/>
              <w:textAlignment w:val="baseline"/>
              <w:rPr>
                <w:del w:id="522" w:author="Huawei, Hisilicon" w:date="2022-02-26T12:13:00Z"/>
                <w:rFonts w:ascii="Arial" w:eastAsia="Times New Roman" w:hAnsi="Arial"/>
                <w:sz w:val="18"/>
                <w:lang w:eastAsia="ja-JP"/>
              </w:rPr>
            </w:pPr>
            <w:del w:id="523" w:author="Huawei, Hisilicon" w:date="2022-02-26T12:13:00Z">
              <w:r w:rsidRPr="00AA2D60" w:rsidDel="00AA2D60">
                <w:rPr>
                  <w:rFonts w:ascii="Arial" w:eastAsia="Times New Roman" w:hAnsi="Arial"/>
                  <w:bCs/>
                  <w:iCs/>
                  <w:sz w:val="18"/>
                  <w:lang w:eastAsia="ja-JP"/>
                </w:rPr>
                <w:delText>N/A</w:delText>
              </w:r>
            </w:del>
          </w:p>
        </w:tc>
        <w:tc>
          <w:tcPr>
            <w:tcW w:w="728" w:type="dxa"/>
          </w:tcPr>
          <w:p w14:paraId="5013F651" w14:textId="107E91EF" w:rsidR="00AA2D60" w:rsidRPr="00AA2D60" w:rsidDel="00AA2D60" w:rsidRDefault="00AA2D60" w:rsidP="00AA2D60">
            <w:pPr>
              <w:keepNext/>
              <w:keepLines/>
              <w:overflowPunct w:val="0"/>
              <w:autoSpaceDE w:val="0"/>
              <w:autoSpaceDN w:val="0"/>
              <w:adjustRightInd w:val="0"/>
              <w:spacing w:after="0"/>
              <w:jc w:val="center"/>
              <w:textAlignment w:val="baseline"/>
              <w:rPr>
                <w:del w:id="524" w:author="Huawei, Hisilicon" w:date="2022-02-26T12:13:00Z"/>
                <w:rFonts w:ascii="Arial" w:eastAsia="Times New Roman" w:hAnsi="Arial"/>
                <w:sz w:val="18"/>
                <w:lang w:eastAsia="ja-JP"/>
              </w:rPr>
            </w:pPr>
            <w:del w:id="525"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2E7B6AEE" w14:textId="64128CC5" w:rsidTr="00AA2D60">
        <w:trPr>
          <w:cantSplit/>
          <w:tblHeader/>
          <w:del w:id="526" w:author="Huawei, Hisilicon" w:date="2022-02-26T12:13:00Z"/>
        </w:trPr>
        <w:tc>
          <w:tcPr>
            <w:tcW w:w="6917" w:type="dxa"/>
          </w:tcPr>
          <w:p w14:paraId="516475F5" w14:textId="7974ADED" w:rsidR="00AA2D60" w:rsidRPr="00AA2D60" w:rsidDel="00AA2D60" w:rsidRDefault="00AA2D60" w:rsidP="00AA2D60">
            <w:pPr>
              <w:keepNext/>
              <w:keepLines/>
              <w:overflowPunct w:val="0"/>
              <w:autoSpaceDE w:val="0"/>
              <w:autoSpaceDN w:val="0"/>
              <w:adjustRightInd w:val="0"/>
              <w:spacing w:after="0"/>
              <w:textAlignment w:val="baseline"/>
              <w:rPr>
                <w:del w:id="527" w:author="Huawei, Hisilicon" w:date="2022-02-26T12:13:00Z"/>
                <w:rFonts w:ascii="Arial" w:eastAsia="Times New Roman" w:hAnsi="Arial"/>
                <w:b/>
                <w:i/>
                <w:sz w:val="18"/>
                <w:lang w:eastAsia="ja-JP"/>
              </w:rPr>
            </w:pPr>
            <w:del w:id="528" w:author="Huawei, Hisilicon" w:date="2022-02-26T12:13:00Z">
              <w:r w:rsidRPr="00AA2D60" w:rsidDel="00AA2D60">
                <w:rPr>
                  <w:rFonts w:ascii="Arial" w:eastAsia="Times New Roman" w:hAnsi="Arial"/>
                  <w:b/>
                  <w:i/>
                  <w:sz w:val="18"/>
                  <w:lang w:eastAsia="ja-JP"/>
                </w:rPr>
                <w:lastRenderedPageBreak/>
                <w:delText>supportedSRS-Resources</w:delText>
              </w:r>
            </w:del>
          </w:p>
          <w:p w14:paraId="160E1A17" w14:textId="3FFBE372" w:rsidR="00AA2D60" w:rsidRPr="00AA2D60" w:rsidDel="00AA2D60" w:rsidRDefault="00AA2D60" w:rsidP="00AA2D60">
            <w:pPr>
              <w:keepNext/>
              <w:keepLines/>
              <w:overflowPunct w:val="0"/>
              <w:autoSpaceDE w:val="0"/>
              <w:autoSpaceDN w:val="0"/>
              <w:adjustRightInd w:val="0"/>
              <w:spacing w:after="0"/>
              <w:textAlignment w:val="baseline"/>
              <w:rPr>
                <w:del w:id="529" w:author="Huawei, Hisilicon" w:date="2022-02-26T12:13:00Z"/>
                <w:rFonts w:ascii="Arial" w:eastAsia="Times New Roman" w:hAnsi="Arial"/>
                <w:sz w:val="18"/>
                <w:lang w:eastAsia="ja-JP"/>
              </w:rPr>
            </w:pPr>
            <w:del w:id="530" w:author="Huawei, Hisilicon" w:date="2022-02-26T12:13:00Z">
              <w:r w:rsidRPr="00AA2D60" w:rsidDel="00AA2D60">
                <w:rPr>
                  <w:rFonts w:ascii="Arial" w:eastAsia="Times New Roman" w:hAnsi="Arial"/>
                  <w:sz w:val="18"/>
                  <w:lang w:eastAsia="ja-JP"/>
                </w:rPr>
                <w:delText>Defines support of SRS resources. The capability signalling comprising indication of:</w:delText>
              </w:r>
            </w:del>
          </w:p>
          <w:p w14:paraId="360B8EEA" w14:textId="344F9F34" w:rsidR="00AA2D60" w:rsidRPr="00AA2D60" w:rsidDel="00AA2D60" w:rsidRDefault="00AA2D60" w:rsidP="00AA2D60">
            <w:pPr>
              <w:overflowPunct w:val="0"/>
              <w:autoSpaceDE w:val="0"/>
              <w:autoSpaceDN w:val="0"/>
              <w:adjustRightInd w:val="0"/>
              <w:ind w:left="568" w:hanging="284"/>
              <w:textAlignment w:val="baseline"/>
              <w:rPr>
                <w:del w:id="531" w:author="Huawei, Hisilicon" w:date="2022-02-26T12:13:00Z"/>
                <w:rFonts w:ascii="Arial" w:eastAsia="Times New Roman" w:hAnsi="Arial" w:cs="Arial"/>
                <w:sz w:val="18"/>
                <w:szCs w:val="18"/>
                <w:lang w:eastAsia="ja-JP"/>
              </w:rPr>
            </w:pPr>
            <w:del w:id="532"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maxNumberAperiodicSRS-PerBWP</w:delText>
              </w:r>
              <w:r w:rsidRPr="00AA2D60" w:rsidDel="00AA2D60">
                <w:rPr>
                  <w:rFonts w:ascii="Arial" w:eastAsia="Times New Roman" w:hAnsi="Arial" w:cs="Arial"/>
                  <w:sz w:val="18"/>
                  <w:szCs w:val="18"/>
                  <w:lang w:eastAsia="ja-JP"/>
                </w:rPr>
                <w:delText xml:space="preserve"> indicates supported maximum number of aperiodic SRS resources that can be configured for the UE per each BWP</w:delText>
              </w:r>
            </w:del>
          </w:p>
          <w:p w14:paraId="74768770" w14:textId="18BDFA25" w:rsidR="00AA2D60" w:rsidRPr="00AA2D60" w:rsidDel="00AA2D60" w:rsidRDefault="00AA2D60" w:rsidP="00AA2D60">
            <w:pPr>
              <w:overflowPunct w:val="0"/>
              <w:autoSpaceDE w:val="0"/>
              <w:autoSpaceDN w:val="0"/>
              <w:adjustRightInd w:val="0"/>
              <w:ind w:left="568" w:hanging="284"/>
              <w:textAlignment w:val="baseline"/>
              <w:rPr>
                <w:del w:id="533" w:author="Huawei, Hisilicon" w:date="2022-02-26T12:13:00Z"/>
                <w:rFonts w:ascii="Arial" w:eastAsia="Times New Roman" w:hAnsi="Arial" w:cs="Arial"/>
                <w:sz w:val="18"/>
                <w:szCs w:val="18"/>
                <w:lang w:eastAsia="ja-JP"/>
              </w:rPr>
            </w:pPr>
            <w:del w:id="534"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maxNumberAperiodicSRS-PerBWP-PerSlot</w:delText>
              </w:r>
              <w:r w:rsidRPr="00AA2D60" w:rsidDel="00AA2D60">
                <w:rPr>
                  <w:rFonts w:ascii="Arial" w:eastAsia="Times New Roman" w:hAnsi="Arial" w:cs="Arial"/>
                  <w:sz w:val="18"/>
                  <w:szCs w:val="18"/>
                  <w:lang w:eastAsia="ja-JP"/>
                </w:rPr>
                <w:delText xml:space="preserve"> indicates supported maximum number of aperiodic SRS resources per slot in the BWP</w:delText>
              </w:r>
            </w:del>
          </w:p>
          <w:p w14:paraId="0236CB21" w14:textId="6EB6683E" w:rsidR="00AA2D60" w:rsidRPr="00AA2D60" w:rsidDel="00AA2D60" w:rsidRDefault="00AA2D60" w:rsidP="00AA2D60">
            <w:pPr>
              <w:overflowPunct w:val="0"/>
              <w:autoSpaceDE w:val="0"/>
              <w:autoSpaceDN w:val="0"/>
              <w:adjustRightInd w:val="0"/>
              <w:ind w:left="568" w:hanging="284"/>
              <w:textAlignment w:val="baseline"/>
              <w:rPr>
                <w:del w:id="535" w:author="Huawei, Hisilicon" w:date="2022-02-26T12:13:00Z"/>
                <w:rFonts w:ascii="Arial" w:eastAsia="Times New Roman" w:hAnsi="Arial" w:cs="Arial"/>
                <w:sz w:val="18"/>
                <w:szCs w:val="18"/>
                <w:lang w:eastAsia="ja-JP"/>
              </w:rPr>
            </w:pPr>
            <w:del w:id="536"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maxNumberPeriodicSRS-PerBWP</w:delText>
              </w:r>
              <w:r w:rsidRPr="00AA2D60" w:rsidDel="00AA2D60">
                <w:rPr>
                  <w:rFonts w:ascii="Arial" w:eastAsia="Times New Roman" w:hAnsi="Arial" w:cs="Arial"/>
                  <w:sz w:val="18"/>
                  <w:szCs w:val="18"/>
                  <w:lang w:eastAsia="ja-JP"/>
                </w:rPr>
                <w:delText xml:space="preserve"> indicates supported maximum number of periodic SRS resources per BWP</w:delText>
              </w:r>
            </w:del>
          </w:p>
          <w:p w14:paraId="0B1B52C9" w14:textId="0E472C9D" w:rsidR="00AA2D60" w:rsidRPr="00AA2D60" w:rsidDel="00AA2D60" w:rsidRDefault="00AA2D60" w:rsidP="00AA2D60">
            <w:pPr>
              <w:overflowPunct w:val="0"/>
              <w:autoSpaceDE w:val="0"/>
              <w:autoSpaceDN w:val="0"/>
              <w:adjustRightInd w:val="0"/>
              <w:ind w:left="568" w:hanging="284"/>
              <w:textAlignment w:val="baseline"/>
              <w:rPr>
                <w:del w:id="537" w:author="Huawei, Hisilicon" w:date="2022-02-26T12:13:00Z"/>
                <w:rFonts w:ascii="Arial" w:eastAsia="Times New Roman" w:hAnsi="Arial" w:cs="Arial"/>
                <w:sz w:val="18"/>
                <w:szCs w:val="18"/>
                <w:lang w:eastAsia="ja-JP"/>
              </w:rPr>
            </w:pPr>
            <w:del w:id="538"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maxNumberPeriodicSRS-PerBWP-PerSlot</w:delText>
              </w:r>
              <w:r w:rsidRPr="00AA2D60" w:rsidDel="00AA2D60">
                <w:rPr>
                  <w:rFonts w:ascii="Arial" w:eastAsia="Times New Roman" w:hAnsi="Arial" w:cs="Arial"/>
                  <w:sz w:val="18"/>
                  <w:szCs w:val="18"/>
                  <w:lang w:eastAsia="ja-JP"/>
                </w:rPr>
                <w:delText xml:space="preserve"> indicates supported maximum number of periodic SRS resources per slot in the BWP</w:delText>
              </w:r>
            </w:del>
          </w:p>
          <w:p w14:paraId="3243996D" w14:textId="2D8773F4" w:rsidR="00AA2D60" w:rsidRPr="00AA2D60" w:rsidDel="00AA2D60" w:rsidRDefault="00AA2D60" w:rsidP="00AA2D60">
            <w:pPr>
              <w:overflowPunct w:val="0"/>
              <w:autoSpaceDE w:val="0"/>
              <w:autoSpaceDN w:val="0"/>
              <w:adjustRightInd w:val="0"/>
              <w:ind w:left="568" w:hanging="284"/>
              <w:textAlignment w:val="baseline"/>
              <w:rPr>
                <w:del w:id="539" w:author="Huawei, Hisilicon" w:date="2022-02-26T12:13:00Z"/>
                <w:rFonts w:ascii="Arial" w:eastAsia="Times New Roman" w:hAnsi="Arial" w:cs="Arial"/>
                <w:sz w:val="18"/>
                <w:szCs w:val="18"/>
                <w:lang w:eastAsia="ja-JP"/>
              </w:rPr>
            </w:pPr>
            <w:del w:id="540"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maxNumberSemiPersistentSRS-PerBWP</w:delText>
              </w:r>
              <w:r w:rsidRPr="00AA2D60" w:rsidDel="00AA2D60">
                <w:rPr>
                  <w:rFonts w:ascii="Arial" w:eastAsia="Times New Roman" w:hAnsi="Arial" w:cs="Arial"/>
                  <w:sz w:val="18"/>
                  <w:szCs w:val="18"/>
                  <w:lang w:eastAsia="ja-JP"/>
                </w:rPr>
                <w:delText xml:space="preserve"> indicate supported maximum number of semi-persistent SRS resources that can be configured for the UE per each BWP</w:delText>
              </w:r>
            </w:del>
          </w:p>
          <w:p w14:paraId="6661C21A" w14:textId="239C25A9" w:rsidR="00AA2D60" w:rsidRPr="00AA2D60" w:rsidDel="00AA2D60" w:rsidRDefault="00AA2D60" w:rsidP="00AA2D60">
            <w:pPr>
              <w:overflowPunct w:val="0"/>
              <w:autoSpaceDE w:val="0"/>
              <w:autoSpaceDN w:val="0"/>
              <w:adjustRightInd w:val="0"/>
              <w:ind w:left="568" w:hanging="284"/>
              <w:textAlignment w:val="baseline"/>
              <w:rPr>
                <w:del w:id="541" w:author="Huawei, Hisilicon" w:date="2022-02-26T12:13:00Z"/>
                <w:rFonts w:ascii="Arial" w:eastAsia="Times New Roman" w:hAnsi="Arial" w:cs="Arial"/>
                <w:sz w:val="18"/>
                <w:szCs w:val="18"/>
                <w:lang w:eastAsia="ja-JP"/>
              </w:rPr>
            </w:pPr>
            <w:del w:id="542"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maxNumberSemiPersistentSRS-PerBWP-PerSlot</w:delText>
              </w:r>
              <w:r w:rsidRPr="00AA2D60" w:rsidDel="00AA2D60">
                <w:rPr>
                  <w:rFonts w:ascii="Arial" w:eastAsia="Times New Roman" w:hAnsi="Arial" w:cs="Arial"/>
                  <w:sz w:val="18"/>
                  <w:szCs w:val="18"/>
                  <w:lang w:eastAsia="ja-JP"/>
                </w:rPr>
                <w:delText xml:space="preserve"> indicates supported maximum number of semi-persistent SRS resources per slot in the BWP</w:delText>
              </w:r>
            </w:del>
          </w:p>
          <w:p w14:paraId="4F605665" w14:textId="2C5EA4E8" w:rsidR="00AA2D60" w:rsidRPr="00AA2D60" w:rsidDel="00AA2D60" w:rsidRDefault="00AA2D60" w:rsidP="00AA2D60">
            <w:pPr>
              <w:overflowPunct w:val="0"/>
              <w:autoSpaceDE w:val="0"/>
              <w:autoSpaceDN w:val="0"/>
              <w:adjustRightInd w:val="0"/>
              <w:ind w:left="568" w:hanging="284"/>
              <w:textAlignment w:val="baseline"/>
              <w:rPr>
                <w:del w:id="543" w:author="Huawei, Hisilicon" w:date="2022-02-26T12:13:00Z"/>
                <w:rFonts w:ascii="Arial" w:eastAsia="Times New Roman" w:hAnsi="Arial" w:cs="Arial"/>
                <w:sz w:val="18"/>
                <w:szCs w:val="18"/>
                <w:lang w:eastAsia="ja-JP"/>
              </w:rPr>
            </w:pPr>
            <w:del w:id="544"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maxNumberSRS-Ports-PerResource</w:delText>
              </w:r>
              <w:r w:rsidRPr="00AA2D60" w:rsidDel="00AA2D60">
                <w:rPr>
                  <w:rFonts w:ascii="Arial" w:eastAsia="Times New Roman" w:hAnsi="Arial" w:cs="Arial"/>
                  <w:sz w:val="18"/>
                  <w:szCs w:val="18"/>
                  <w:lang w:eastAsia="ja-JP"/>
                </w:rPr>
                <w:delText xml:space="preserve"> indicates supported maximum number of SRS antenna port per each SRS resource.</w:delText>
              </w:r>
            </w:del>
          </w:p>
          <w:p w14:paraId="3DDF34E9" w14:textId="415F1C34" w:rsidR="00AA2D60" w:rsidRPr="00AA2D60" w:rsidDel="00AA2D60" w:rsidRDefault="00AA2D60" w:rsidP="00AA2D60">
            <w:pPr>
              <w:keepNext/>
              <w:keepLines/>
              <w:overflowPunct w:val="0"/>
              <w:autoSpaceDE w:val="0"/>
              <w:autoSpaceDN w:val="0"/>
              <w:adjustRightInd w:val="0"/>
              <w:spacing w:after="0"/>
              <w:textAlignment w:val="baseline"/>
              <w:rPr>
                <w:del w:id="545" w:author="Huawei, Hisilicon" w:date="2022-02-26T12:13:00Z"/>
                <w:rFonts w:ascii="Arial" w:eastAsia="Times New Roman" w:hAnsi="Arial"/>
                <w:sz w:val="18"/>
                <w:lang w:eastAsia="ja-JP"/>
              </w:rPr>
            </w:pPr>
            <w:del w:id="546" w:author="Huawei, Hisilicon" w:date="2022-02-26T12:13:00Z">
              <w:r w:rsidRPr="00AA2D60" w:rsidDel="00AA2D60">
                <w:rPr>
                  <w:rFonts w:ascii="Arial" w:eastAsia="Times New Roman" w:hAnsi="Arial"/>
                  <w:sz w:val="18"/>
                  <w:lang w:eastAsia="ja-JP"/>
                </w:rPr>
                <w:delText>If this field is not included, the UE supports one periodic, one aperiodic, no semi-persistent SRS resources per BWP and one periodic, one aperiodic, no semi-persistent SRS resources per BWP per slot and one SRS antenna port per SRS resource.</w:delText>
              </w:r>
            </w:del>
          </w:p>
        </w:tc>
        <w:tc>
          <w:tcPr>
            <w:tcW w:w="709" w:type="dxa"/>
          </w:tcPr>
          <w:p w14:paraId="36FDAEC7" w14:textId="71060B5A" w:rsidR="00AA2D60" w:rsidRPr="00AA2D60" w:rsidDel="00AA2D60" w:rsidRDefault="00AA2D60" w:rsidP="00AA2D60">
            <w:pPr>
              <w:keepNext/>
              <w:keepLines/>
              <w:overflowPunct w:val="0"/>
              <w:autoSpaceDE w:val="0"/>
              <w:autoSpaceDN w:val="0"/>
              <w:adjustRightInd w:val="0"/>
              <w:spacing w:after="0"/>
              <w:jc w:val="center"/>
              <w:textAlignment w:val="baseline"/>
              <w:rPr>
                <w:del w:id="547" w:author="Huawei, Hisilicon" w:date="2022-02-26T12:13:00Z"/>
                <w:rFonts w:ascii="Arial" w:eastAsia="Times New Roman" w:hAnsi="Arial"/>
                <w:sz w:val="18"/>
                <w:lang w:eastAsia="ja-JP"/>
              </w:rPr>
            </w:pPr>
            <w:del w:id="548" w:author="Huawei, Hisilicon" w:date="2022-02-26T12:13:00Z">
              <w:r w:rsidRPr="00AA2D60" w:rsidDel="00AA2D60">
                <w:rPr>
                  <w:rFonts w:ascii="Arial" w:eastAsia="Times New Roman" w:hAnsi="Arial"/>
                  <w:sz w:val="18"/>
                  <w:lang w:eastAsia="ja-JP"/>
                </w:rPr>
                <w:delText>FS</w:delText>
              </w:r>
            </w:del>
          </w:p>
        </w:tc>
        <w:tc>
          <w:tcPr>
            <w:tcW w:w="567" w:type="dxa"/>
          </w:tcPr>
          <w:p w14:paraId="3D26E3DB" w14:textId="4BAF3151" w:rsidR="00AA2D60" w:rsidRPr="00AA2D60" w:rsidDel="00AA2D60" w:rsidRDefault="00AA2D60" w:rsidP="00AA2D60">
            <w:pPr>
              <w:keepNext/>
              <w:keepLines/>
              <w:overflowPunct w:val="0"/>
              <w:autoSpaceDE w:val="0"/>
              <w:autoSpaceDN w:val="0"/>
              <w:adjustRightInd w:val="0"/>
              <w:spacing w:after="0"/>
              <w:jc w:val="center"/>
              <w:textAlignment w:val="baseline"/>
              <w:rPr>
                <w:del w:id="549" w:author="Huawei, Hisilicon" w:date="2022-02-26T12:13:00Z"/>
                <w:rFonts w:ascii="Arial" w:eastAsia="Times New Roman" w:hAnsi="Arial"/>
                <w:sz w:val="18"/>
                <w:lang w:eastAsia="ja-JP"/>
              </w:rPr>
            </w:pPr>
            <w:del w:id="550" w:author="Huawei, Hisilicon" w:date="2022-02-26T12:13:00Z">
              <w:r w:rsidRPr="00AA2D60" w:rsidDel="00AA2D60">
                <w:rPr>
                  <w:rFonts w:ascii="Arial" w:eastAsia="Times New Roman" w:hAnsi="Arial"/>
                  <w:sz w:val="18"/>
                  <w:lang w:eastAsia="ja-JP"/>
                </w:rPr>
                <w:delText>FD</w:delText>
              </w:r>
            </w:del>
          </w:p>
        </w:tc>
        <w:tc>
          <w:tcPr>
            <w:tcW w:w="709" w:type="dxa"/>
          </w:tcPr>
          <w:p w14:paraId="1800210D" w14:textId="7D92ABEE" w:rsidR="00AA2D60" w:rsidRPr="00AA2D60" w:rsidDel="00AA2D60" w:rsidRDefault="00AA2D60" w:rsidP="00AA2D60">
            <w:pPr>
              <w:keepNext/>
              <w:keepLines/>
              <w:overflowPunct w:val="0"/>
              <w:autoSpaceDE w:val="0"/>
              <w:autoSpaceDN w:val="0"/>
              <w:adjustRightInd w:val="0"/>
              <w:spacing w:after="0"/>
              <w:jc w:val="center"/>
              <w:textAlignment w:val="baseline"/>
              <w:rPr>
                <w:del w:id="551" w:author="Huawei, Hisilicon" w:date="2022-02-26T12:13:00Z"/>
                <w:rFonts w:ascii="Arial" w:eastAsia="Times New Roman" w:hAnsi="Arial"/>
                <w:sz w:val="18"/>
                <w:lang w:eastAsia="ja-JP"/>
              </w:rPr>
            </w:pPr>
            <w:del w:id="552" w:author="Huawei, Hisilicon" w:date="2022-02-26T12:13:00Z">
              <w:r w:rsidRPr="00AA2D60" w:rsidDel="00AA2D60">
                <w:rPr>
                  <w:rFonts w:ascii="Arial" w:eastAsia="Times New Roman" w:hAnsi="Arial"/>
                  <w:bCs/>
                  <w:iCs/>
                  <w:sz w:val="18"/>
                  <w:lang w:eastAsia="ja-JP"/>
                </w:rPr>
                <w:delText>N/A</w:delText>
              </w:r>
            </w:del>
          </w:p>
        </w:tc>
        <w:tc>
          <w:tcPr>
            <w:tcW w:w="728" w:type="dxa"/>
          </w:tcPr>
          <w:p w14:paraId="5800B70E" w14:textId="28A88567" w:rsidR="00AA2D60" w:rsidRPr="00AA2D60" w:rsidDel="00AA2D60" w:rsidRDefault="00AA2D60" w:rsidP="00AA2D60">
            <w:pPr>
              <w:keepNext/>
              <w:keepLines/>
              <w:overflowPunct w:val="0"/>
              <w:autoSpaceDE w:val="0"/>
              <w:autoSpaceDN w:val="0"/>
              <w:adjustRightInd w:val="0"/>
              <w:spacing w:after="0"/>
              <w:jc w:val="center"/>
              <w:textAlignment w:val="baseline"/>
              <w:rPr>
                <w:del w:id="553" w:author="Huawei, Hisilicon" w:date="2022-02-26T12:13:00Z"/>
                <w:rFonts w:ascii="Arial" w:eastAsia="Times New Roman" w:hAnsi="Arial"/>
                <w:sz w:val="18"/>
                <w:lang w:eastAsia="ja-JP"/>
              </w:rPr>
            </w:pPr>
            <w:del w:id="554"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3A9E0F81" w14:textId="6ECE272A" w:rsidTr="00AA2D60">
        <w:trPr>
          <w:cantSplit/>
          <w:tblHeader/>
          <w:del w:id="555" w:author="Huawei, Hisilicon" w:date="2022-02-26T12:13:00Z"/>
        </w:trPr>
        <w:tc>
          <w:tcPr>
            <w:tcW w:w="6917" w:type="dxa"/>
          </w:tcPr>
          <w:p w14:paraId="4FC1F3F1" w14:textId="7C0DF05F" w:rsidR="00AA2D60" w:rsidRPr="00AA2D60" w:rsidDel="00AA2D60" w:rsidRDefault="00AA2D60" w:rsidP="00AA2D60">
            <w:pPr>
              <w:keepNext/>
              <w:keepLines/>
              <w:overflowPunct w:val="0"/>
              <w:autoSpaceDE w:val="0"/>
              <w:autoSpaceDN w:val="0"/>
              <w:adjustRightInd w:val="0"/>
              <w:spacing w:after="0"/>
              <w:textAlignment w:val="baseline"/>
              <w:rPr>
                <w:del w:id="556" w:author="Huawei, Hisilicon" w:date="2022-02-26T12:13:00Z"/>
                <w:rFonts w:ascii="Arial" w:eastAsia="Times New Roman" w:hAnsi="Arial"/>
                <w:b/>
                <w:i/>
                <w:sz w:val="18"/>
                <w:lang w:eastAsia="ja-JP"/>
              </w:rPr>
            </w:pPr>
            <w:del w:id="557" w:author="Huawei, Hisilicon" w:date="2022-02-26T12:13:00Z">
              <w:r w:rsidRPr="00AA2D60" w:rsidDel="00AA2D60">
                <w:rPr>
                  <w:rFonts w:ascii="Arial" w:eastAsia="Times New Roman" w:hAnsi="Arial"/>
                  <w:b/>
                  <w:i/>
                  <w:sz w:val="18"/>
                  <w:lang w:eastAsia="ja-JP"/>
                </w:rPr>
                <w:delText>twoHARQ-ACK-Codebook-type1-r16</w:delText>
              </w:r>
            </w:del>
          </w:p>
          <w:p w14:paraId="5EB84954" w14:textId="390B9CA9" w:rsidR="00AA2D60" w:rsidRPr="00AA2D60" w:rsidDel="00AA2D60" w:rsidRDefault="00AA2D60" w:rsidP="00AA2D60">
            <w:pPr>
              <w:keepNext/>
              <w:keepLines/>
              <w:overflowPunct w:val="0"/>
              <w:autoSpaceDE w:val="0"/>
              <w:autoSpaceDN w:val="0"/>
              <w:adjustRightInd w:val="0"/>
              <w:spacing w:after="0"/>
              <w:textAlignment w:val="baseline"/>
              <w:rPr>
                <w:del w:id="558" w:author="Huawei, Hisilicon" w:date="2022-02-26T12:13:00Z"/>
                <w:rFonts w:ascii="Arial" w:eastAsia="Times New Roman" w:hAnsi="Arial"/>
                <w:sz w:val="18"/>
                <w:lang w:eastAsia="zh-CN"/>
              </w:rPr>
            </w:pPr>
            <w:del w:id="559" w:author="Huawei, Hisilicon" w:date="2022-02-26T12:13:00Z">
              <w:r w:rsidRPr="00AA2D60" w:rsidDel="00AA2D60">
                <w:rPr>
                  <w:rFonts w:ascii="Arial" w:eastAsia="Times New Roman" w:hAnsi="Arial"/>
                  <w:sz w:val="18"/>
                  <w:lang w:eastAsia="ja-JP"/>
                </w:rPr>
                <w:delText>Indicates whether the UE supports two HARQ-ACK codebooks with up to one subslot based HARQ-ACK codebook (i.e. slot-based + slot-based, or slot-based + subslot based) simultaneously constructed for supporting HARQ-ACK codebooks with different priorities at a UE. The capability signalling comprises the following parameters</w:delText>
              </w:r>
              <w:r w:rsidRPr="00AA2D60" w:rsidDel="00AA2D60">
                <w:rPr>
                  <w:rFonts w:ascii="Arial" w:eastAsia="Times New Roman" w:hAnsi="Arial"/>
                  <w:sz w:val="18"/>
                  <w:lang w:eastAsia="zh-CN"/>
                </w:rPr>
                <w:delText>:</w:delText>
              </w:r>
            </w:del>
          </w:p>
          <w:p w14:paraId="5EE2011E" w14:textId="6BB4CFC7" w:rsidR="00AA2D60" w:rsidRPr="00AA2D60" w:rsidDel="00AA2D60" w:rsidRDefault="00AA2D60" w:rsidP="00AA2D60">
            <w:pPr>
              <w:overflowPunct w:val="0"/>
              <w:autoSpaceDE w:val="0"/>
              <w:autoSpaceDN w:val="0"/>
              <w:adjustRightInd w:val="0"/>
              <w:spacing w:after="120"/>
              <w:ind w:left="568" w:hanging="284"/>
              <w:textAlignment w:val="baseline"/>
              <w:rPr>
                <w:del w:id="560" w:author="Huawei, Hisilicon" w:date="2022-02-26T12:13:00Z"/>
                <w:rFonts w:ascii="Arial" w:eastAsia="Times New Roman" w:hAnsi="Arial" w:cs="Arial"/>
                <w:sz w:val="18"/>
                <w:szCs w:val="18"/>
                <w:lang w:eastAsia="ja-JP"/>
              </w:rPr>
            </w:pPr>
            <w:del w:id="561"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sub-SlotConfig-NCP-r16</w:delText>
              </w:r>
              <w:r w:rsidRPr="00AA2D60" w:rsidDel="00AA2D60">
                <w:rPr>
                  <w:rFonts w:ascii="Arial" w:eastAsia="Times New Roman" w:hAnsi="Arial" w:cs="Arial"/>
                  <w:sz w:val="18"/>
                  <w:szCs w:val="18"/>
                  <w:lang w:eastAsia="ja-JP"/>
                </w:rPr>
                <w:delText xml:space="preserve"> </w:delText>
              </w:r>
              <w:r w:rsidRPr="00AA2D60" w:rsidDel="00AA2D60">
                <w:rPr>
                  <w:rFonts w:ascii="Arial" w:eastAsia="Times New Roman" w:hAnsi="Arial"/>
                  <w:sz w:val="18"/>
                  <w:lang w:eastAsia="ja-JP"/>
                </w:rPr>
                <w:delText>indicates the maximum number of actual PUCCH transmissions for HARQ-ACK within a slot for NCP with 2-symbol*7 sub-slot configuration;</w:delText>
              </w:r>
            </w:del>
          </w:p>
          <w:p w14:paraId="1F51C16E" w14:textId="31855EDF" w:rsidR="00AA2D60" w:rsidRPr="00AA2D60" w:rsidDel="00AA2D60" w:rsidRDefault="00AA2D60" w:rsidP="00AA2D60">
            <w:pPr>
              <w:overflowPunct w:val="0"/>
              <w:autoSpaceDE w:val="0"/>
              <w:autoSpaceDN w:val="0"/>
              <w:adjustRightInd w:val="0"/>
              <w:spacing w:after="120"/>
              <w:ind w:left="568" w:hanging="284"/>
              <w:textAlignment w:val="baseline"/>
              <w:rPr>
                <w:del w:id="562" w:author="Huawei, Hisilicon" w:date="2022-02-26T12:13:00Z"/>
                <w:rFonts w:ascii="Arial" w:eastAsia="Times New Roman" w:hAnsi="Arial" w:cs="Arial"/>
                <w:sz w:val="18"/>
                <w:szCs w:val="18"/>
                <w:lang w:eastAsia="ja-JP"/>
              </w:rPr>
            </w:pPr>
            <w:del w:id="563"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sub-SlotConfig-ECP-r16</w:delText>
              </w:r>
              <w:r w:rsidRPr="00AA2D60" w:rsidDel="00AA2D60">
                <w:rPr>
                  <w:rFonts w:ascii="Arial" w:eastAsia="Times New Roman" w:hAnsi="Arial" w:cs="Arial"/>
                  <w:i/>
                  <w:sz w:val="18"/>
                  <w:szCs w:val="18"/>
                  <w:lang w:eastAsia="zh-CN"/>
                </w:rPr>
                <w:delText xml:space="preserve"> </w:delText>
              </w:r>
              <w:r w:rsidRPr="00AA2D60" w:rsidDel="00AA2D60">
                <w:rPr>
                  <w:rFonts w:ascii="Arial" w:eastAsia="Times New Roman" w:hAnsi="Arial"/>
                  <w:sz w:val="18"/>
                  <w:lang w:eastAsia="ja-JP"/>
                </w:rPr>
                <w:delText>indicates the maximum number of actual PUCCH transmissions for HARQ-ACK within a slot for ECP with 2-symbol*6 sub-slot configuration;</w:delText>
              </w:r>
            </w:del>
          </w:p>
          <w:p w14:paraId="1E765129" w14:textId="52A42534" w:rsidR="00AA2D60" w:rsidRPr="00AA2D60" w:rsidDel="00AA2D60" w:rsidRDefault="00AA2D60" w:rsidP="00AA2D60">
            <w:pPr>
              <w:keepNext/>
              <w:keepLines/>
              <w:overflowPunct w:val="0"/>
              <w:autoSpaceDE w:val="0"/>
              <w:autoSpaceDN w:val="0"/>
              <w:adjustRightInd w:val="0"/>
              <w:spacing w:after="0"/>
              <w:textAlignment w:val="baseline"/>
              <w:rPr>
                <w:del w:id="564" w:author="Huawei, Hisilicon" w:date="2022-02-26T12:13:00Z"/>
                <w:rFonts w:ascii="Arial" w:eastAsia="MS Mincho" w:hAnsi="Arial" w:cs="Arial"/>
                <w:sz w:val="18"/>
                <w:szCs w:val="18"/>
                <w:lang w:eastAsia="ja-JP"/>
              </w:rPr>
            </w:pPr>
            <w:del w:id="565" w:author="Huawei, Hisilicon" w:date="2022-02-26T12:13:00Z">
              <w:r w:rsidRPr="00AA2D60" w:rsidDel="00AA2D60">
                <w:rPr>
                  <w:rFonts w:ascii="Arial" w:eastAsia="MS Mincho" w:hAnsi="Arial" w:cs="Arial"/>
                  <w:sz w:val="18"/>
                  <w:szCs w:val="18"/>
                  <w:lang w:eastAsia="ja-JP"/>
                </w:rPr>
                <w:delText>For the 7-symbol*2 sub-slot configuration of NCP or the 6-symbol*2 sub-slot configuration of ECP, the value of the maximum number of actual PUCCH transmissions for HARQ-ACK within a slot is {2}.</w:delText>
              </w:r>
            </w:del>
          </w:p>
          <w:p w14:paraId="3C144E36" w14:textId="7E341F64" w:rsidR="00AA2D60" w:rsidRPr="00AA2D60" w:rsidDel="00AA2D60" w:rsidRDefault="00AA2D60" w:rsidP="00AA2D60">
            <w:pPr>
              <w:keepNext/>
              <w:keepLines/>
              <w:overflowPunct w:val="0"/>
              <w:autoSpaceDE w:val="0"/>
              <w:autoSpaceDN w:val="0"/>
              <w:adjustRightInd w:val="0"/>
              <w:spacing w:after="0"/>
              <w:textAlignment w:val="baseline"/>
              <w:rPr>
                <w:del w:id="566" w:author="Huawei, Hisilicon" w:date="2022-02-26T12:13:00Z"/>
                <w:rFonts w:ascii="Arial" w:eastAsia="MS Mincho" w:hAnsi="Arial" w:cs="Arial"/>
                <w:sz w:val="18"/>
                <w:szCs w:val="18"/>
                <w:lang w:eastAsia="ja-JP"/>
              </w:rPr>
            </w:pPr>
          </w:p>
          <w:p w14:paraId="72094FEC" w14:textId="54C40A47" w:rsidR="00AA2D60" w:rsidRPr="00AA2D60" w:rsidDel="00AA2D60" w:rsidRDefault="00AA2D60" w:rsidP="00AA2D60">
            <w:pPr>
              <w:keepNext/>
              <w:keepLines/>
              <w:overflowPunct w:val="0"/>
              <w:autoSpaceDE w:val="0"/>
              <w:autoSpaceDN w:val="0"/>
              <w:adjustRightInd w:val="0"/>
              <w:spacing w:after="0"/>
              <w:ind w:left="851" w:hanging="851"/>
              <w:textAlignment w:val="baseline"/>
              <w:rPr>
                <w:del w:id="567" w:author="Huawei, Hisilicon" w:date="2022-02-26T12:13:00Z"/>
                <w:rFonts w:ascii="Arial" w:eastAsia="MS Mincho" w:hAnsi="Arial"/>
                <w:sz w:val="18"/>
                <w:lang w:eastAsia="ja-JP"/>
              </w:rPr>
            </w:pPr>
            <w:del w:id="568" w:author="Huawei, Hisilicon" w:date="2022-02-26T12:13:00Z">
              <w:r w:rsidRPr="00AA2D60" w:rsidDel="00AA2D60">
                <w:rPr>
                  <w:rFonts w:ascii="Arial" w:eastAsia="MS Mincho" w:hAnsi="Arial"/>
                  <w:sz w:val="18"/>
                  <w:lang w:eastAsia="ja-JP"/>
                </w:rPr>
                <w:delText>NOTE 1:</w:delText>
              </w:r>
              <w:r w:rsidRPr="00AA2D60" w:rsidDel="00AA2D60">
                <w:rPr>
                  <w:rFonts w:ascii="Arial" w:eastAsia="MS Mincho" w:hAnsi="Arial"/>
                  <w:sz w:val="18"/>
                  <w:lang w:eastAsia="ja-JP"/>
                </w:rPr>
                <w:tab/>
                <w:delText>If the UE indicates support of this feature and is simultaneously configured with two slot-based HARQ-ACK codebooks:</w:delText>
              </w:r>
            </w:del>
          </w:p>
          <w:p w14:paraId="6A4BF68F" w14:textId="7DE5751F" w:rsidR="00AA2D60" w:rsidRPr="00AA2D60" w:rsidDel="00AA2D60" w:rsidRDefault="00AA2D60" w:rsidP="00AA2D60">
            <w:pPr>
              <w:keepNext/>
              <w:keepLines/>
              <w:overflowPunct w:val="0"/>
              <w:autoSpaceDE w:val="0"/>
              <w:autoSpaceDN w:val="0"/>
              <w:adjustRightInd w:val="0"/>
              <w:spacing w:after="0"/>
              <w:ind w:left="1168" w:hanging="283"/>
              <w:textAlignment w:val="baseline"/>
              <w:rPr>
                <w:del w:id="569" w:author="Huawei, Hisilicon" w:date="2022-02-26T12:13:00Z"/>
                <w:rFonts w:ascii="Arial" w:eastAsia="MS Mincho" w:hAnsi="Arial"/>
                <w:sz w:val="18"/>
                <w:lang w:eastAsia="ja-JP"/>
              </w:rPr>
            </w:pPr>
            <w:del w:id="570" w:author="Huawei, Hisilicon" w:date="2022-02-26T12:13:00Z">
              <w:r w:rsidRPr="00AA2D60" w:rsidDel="00AA2D60">
                <w:rPr>
                  <w:rFonts w:ascii="Arial" w:eastAsia="MS Mincho" w:hAnsi="Arial"/>
                  <w:sz w:val="18"/>
                  <w:lang w:eastAsia="ja-JP"/>
                </w:rPr>
                <w:delText>-</w:delText>
              </w:r>
              <w:r w:rsidRPr="00AA2D60" w:rsidDel="00AA2D60">
                <w:rPr>
                  <w:rFonts w:ascii="Arial" w:eastAsia="MS Mincho" w:hAnsi="Arial"/>
                  <w:sz w:val="18"/>
                  <w:lang w:eastAsia="ja-JP"/>
                </w:rPr>
                <w:tab/>
                <w:delText xml:space="preserve">whether the UE supports two PUCCH of format 0 or 2 in consecutive symbols in the same slot for each HARQ-ACK codebook is subject to the capability reported by </w:delText>
              </w:r>
              <w:r w:rsidRPr="00AA2D60" w:rsidDel="00AA2D60">
                <w:rPr>
                  <w:rFonts w:ascii="Arial" w:eastAsia="MS Mincho" w:hAnsi="Arial"/>
                  <w:i/>
                  <w:iCs/>
                  <w:sz w:val="18"/>
                  <w:lang w:eastAsia="ja-JP"/>
                </w:rPr>
                <w:delText>twoPUCCH-F0-2-ConsecSymbols</w:delText>
              </w:r>
              <w:r w:rsidRPr="00AA2D60" w:rsidDel="00AA2D60">
                <w:rPr>
                  <w:rFonts w:ascii="Arial" w:eastAsia="MS Mincho" w:hAnsi="Arial"/>
                  <w:sz w:val="18"/>
                  <w:lang w:eastAsia="ja-JP"/>
                </w:rPr>
                <w:delText>.</w:delText>
              </w:r>
            </w:del>
          </w:p>
          <w:p w14:paraId="7F3EC674" w14:textId="35F07487" w:rsidR="00AA2D60" w:rsidRPr="00AA2D60" w:rsidDel="00AA2D60" w:rsidRDefault="00AA2D60" w:rsidP="00AA2D60">
            <w:pPr>
              <w:keepNext/>
              <w:keepLines/>
              <w:overflowPunct w:val="0"/>
              <w:autoSpaceDE w:val="0"/>
              <w:autoSpaceDN w:val="0"/>
              <w:adjustRightInd w:val="0"/>
              <w:spacing w:after="0"/>
              <w:ind w:left="1168" w:hanging="283"/>
              <w:textAlignment w:val="baseline"/>
              <w:rPr>
                <w:del w:id="571" w:author="Huawei, Hisilicon" w:date="2022-02-26T12:13:00Z"/>
                <w:rFonts w:ascii="Arial" w:eastAsia="MS Mincho" w:hAnsi="Arial"/>
                <w:sz w:val="18"/>
                <w:lang w:eastAsia="ja-JP"/>
              </w:rPr>
            </w:pPr>
            <w:del w:id="572" w:author="Huawei, Hisilicon" w:date="2022-02-26T12:13:00Z">
              <w:r w:rsidRPr="00AA2D60" w:rsidDel="00AA2D60">
                <w:rPr>
                  <w:rFonts w:ascii="Arial" w:eastAsia="MS Mincho" w:hAnsi="Arial"/>
                  <w:sz w:val="18"/>
                  <w:lang w:eastAsia="ja-JP"/>
                </w:rPr>
                <w:delText>-</w:delText>
              </w:r>
              <w:r w:rsidRPr="00AA2D60" w:rsidDel="00AA2D60">
                <w:rPr>
                  <w:rFonts w:ascii="Arial" w:eastAsia="MS Mincho" w:hAnsi="Arial"/>
                  <w:sz w:val="18"/>
                  <w:lang w:eastAsia="ja-JP"/>
                </w:rPr>
                <w:tab/>
                <w:delText xml:space="preserve">whether the UE supports one PUCCH format 0 or 2 and one PUCCH format 1, 3 or 4 in the same slot for each HARQ-ACK codebook is subject to the capability reported by </w:delText>
              </w:r>
              <w:r w:rsidRPr="00AA2D60" w:rsidDel="00AA2D60">
                <w:rPr>
                  <w:rFonts w:ascii="Arial" w:eastAsia="MS Mincho" w:hAnsi="Arial"/>
                  <w:i/>
                  <w:iCs/>
                  <w:sz w:val="18"/>
                  <w:lang w:eastAsia="ja-JP"/>
                </w:rPr>
                <w:delText>onePUCCH-LongAndShortFormat</w:delText>
              </w:r>
              <w:r w:rsidRPr="00AA2D60" w:rsidDel="00AA2D60">
                <w:rPr>
                  <w:rFonts w:ascii="Arial" w:eastAsia="MS Mincho" w:hAnsi="Arial"/>
                  <w:sz w:val="18"/>
                  <w:lang w:eastAsia="ja-JP"/>
                </w:rPr>
                <w:delText>.</w:delText>
              </w:r>
            </w:del>
          </w:p>
          <w:p w14:paraId="26504FAC" w14:textId="62DB1B91" w:rsidR="00AA2D60" w:rsidRPr="00AA2D60" w:rsidDel="00AA2D60" w:rsidRDefault="00AA2D60" w:rsidP="00AA2D60">
            <w:pPr>
              <w:keepNext/>
              <w:keepLines/>
              <w:overflowPunct w:val="0"/>
              <w:autoSpaceDE w:val="0"/>
              <w:autoSpaceDN w:val="0"/>
              <w:adjustRightInd w:val="0"/>
              <w:spacing w:after="0"/>
              <w:ind w:left="1168" w:hanging="283"/>
              <w:textAlignment w:val="baseline"/>
              <w:rPr>
                <w:del w:id="573" w:author="Huawei, Hisilicon" w:date="2022-02-26T12:13:00Z"/>
                <w:rFonts w:ascii="Arial" w:eastAsia="MS Mincho" w:hAnsi="Arial"/>
                <w:sz w:val="18"/>
                <w:lang w:eastAsia="ja-JP"/>
              </w:rPr>
            </w:pPr>
            <w:del w:id="574" w:author="Huawei, Hisilicon" w:date="2022-02-26T12:13:00Z">
              <w:r w:rsidRPr="00AA2D60" w:rsidDel="00AA2D60">
                <w:rPr>
                  <w:rFonts w:ascii="Arial" w:eastAsia="MS Mincho" w:hAnsi="Arial"/>
                  <w:sz w:val="18"/>
                  <w:lang w:eastAsia="ja-JP"/>
                </w:rPr>
                <w:delText>-</w:delText>
              </w:r>
              <w:r w:rsidRPr="00AA2D60" w:rsidDel="00AA2D60">
                <w:rPr>
                  <w:rFonts w:ascii="Arial" w:eastAsia="MS Mincho" w:hAnsi="Arial"/>
                  <w:sz w:val="18"/>
                  <w:lang w:eastAsia="ja-JP"/>
                </w:rPr>
                <w:tab/>
                <w:delText xml:space="preserve">whether the UE supports two PUCCH transmissions in the same slot for each HARQ-ACK codebook not covered by </w:delText>
              </w:r>
              <w:r w:rsidRPr="00AA2D60" w:rsidDel="00AA2D60">
                <w:rPr>
                  <w:rFonts w:ascii="Arial" w:eastAsia="MS Mincho" w:hAnsi="Arial"/>
                  <w:i/>
                  <w:iCs/>
                  <w:sz w:val="18"/>
                  <w:lang w:eastAsia="ja-JP"/>
                </w:rPr>
                <w:delText>twoPUCCH-F0-2-ConsecSymbols</w:delText>
              </w:r>
              <w:r w:rsidRPr="00AA2D60" w:rsidDel="00AA2D60">
                <w:rPr>
                  <w:rFonts w:ascii="Arial" w:eastAsia="MS Mincho" w:hAnsi="Arial"/>
                  <w:sz w:val="18"/>
                  <w:lang w:eastAsia="ja-JP"/>
                </w:rPr>
                <w:delText xml:space="preserve"> and </w:delText>
              </w:r>
              <w:r w:rsidRPr="00AA2D60" w:rsidDel="00AA2D60">
                <w:rPr>
                  <w:rFonts w:ascii="Arial" w:eastAsia="MS Mincho" w:hAnsi="Arial"/>
                  <w:i/>
                  <w:iCs/>
                  <w:sz w:val="18"/>
                  <w:lang w:eastAsia="ja-JP"/>
                </w:rPr>
                <w:delText>onePUCCH-LongAndShortFormat</w:delText>
              </w:r>
              <w:r w:rsidRPr="00AA2D60" w:rsidDel="00AA2D60">
                <w:rPr>
                  <w:rFonts w:ascii="Arial" w:eastAsia="MS Mincho" w:hAnsi="Arial"/>
                  <w:sz w:val="18"/>
                  <w:lang w:eastAsia="ja-JP"/>
                </w:rPr>
                <w:delText xml:space="preserve"> is subject to the capability reported by </w:delText>
              </w:r>
              <w:r w:rsidRPr="00AA2D60" w:rsidDel="00AA2D60">
                <w:rPr>
                  <w:rFonts w:ascii="Arial" w:eastAsia="MS Mincho" w:hAnsi="Arial"/>
                  <w:i/>
                  <w:iCs/>
                  <w:sz w:val="18"/>
                  <w:lang w:eastAsia="ja-JP"/>
                </w:rPr>
                <w:delText>twoPUCCH-AnyOthersInSlot</w:delText>
              </w:r>
              <w:r w:rsidRPr="00AA2D60" w:rsidDel="00AA2D60">
                <w:rPr>
                  <w:rFonts w:ascii="Arial" w:eastAsia="MS Mincho" w:hAnsi="Arial"/>
                  <w:sz w:val="18"/>
                  <w:lang w:eastAsia="ja-JP"/>
                </w:rPr>
                <w:delText>.</w:delText>
              </w:r>
            </w:del>
          </w:p>
          <w:p w14:paraId="720D32F4" w14:textId="00D68A3A" w:rsidR="00AA2D60" w:rsidRPr="00AA2D60" w:rsidDel="00AA2D60" w:rsidRDefault="00AA2D60" w:rsidP="00AA2D60">
            <w:pPr>
              <w:keepNext/>
              <w:keepLines/>
              <w:overflowPunct w:val="0"/>
              <w:autoSpaceDE w:val="0"/>
              <w:autoSpaceDN w:val="0"/>
              <w:adjustRightInd w:val="0"/>
              <w:spacing w:after="0"/>
              <w:ind w:left="851" w:hanging="851"/>
              <w:textAlignment w:val="baseline"/>
              <w:rPr>
                <w:del w:id="575" w:author="Huawei, Hisilicon" w:date="2022-02-26T12:13:00Z"/>
                <w:rFonts w:ascii="Arial" w:eastAsia="MS Mincho" w:hAnsi="Arial"/>
                <w:sz w:val="18"/>
                <w:lang w:eastAsia="ja-JP"/>
              </w:rPr>
            </w:pPr>
            <w:del w:id="576" w:author="Huawei, Hisilicon" w:date="2022-02-26T12:13:00Z">
              <w:r w:rsidRPr="00AA2D60" w:rsidDel="00AA2D60">
                <w:rPr>
                  <w:rFonts w:ascii="Arial" w:eastAsia="MS Mincho" w:hAnsi="Arial"/>
                  <w:sz w:val="18"/>
                  <w:lang w:eastAsia="ja-JP"/>
                </w:rPr>
                <w:delText>NOTE 2:</w:delText>
              </w:r>
              <w:r w:rsidRPr="00AA2D60" w:rsidDel="00AA2D60">
                <w:rPr>
                  <w:rFonts w:ascii="Arial" w:eastAsia="Times New Roman" w:hAnsi="Arial"/>
                  <w:sz w:val="18"/>
                  <w:lang w:eastAsia="ja-JP"/>
                </w:rPr>
                <w:tab/>
              </w:r>
              <w:r w:rsidRPr="00AA2D60" w:rsidDel="00AA2D60">
                <w:rPr>
                  <w:rFonts w:ascii="Arial" w:eastAsia="MS Mincho" w:hAnsi="Arial"/>
                  <w:sz w:val="18"/>
                  <w:lang w:eastAsia="ja-JP"/>
                </w:rPr>
                <w:delText xml:space="preserve">If a UE reports both </w:delText>
              </w:r>
              <w:r w:rsidRPr="00AA2D60" w:rsidDel="00AA2D60">
                <w:rPr>
                  <w:rFonts w:ascii="Arial" w:eastAsia="Times New Roman" w:hAnsi="Arial"/>
                  <w:i/>
                  <w:iCs/>
                  <w:sz w:val="18"/>
                  <w:lang w:eastAsia="ja-JP"/>
                </w:rPr>
                <w:delText>multiPUCCH-r16</w:delText>
              </w:r>
              <w:r w:rsidRPr="00AA2D60" w:rsidDel="00AA2D60">
                <w:rPr>
                  <w:rFonts w:ascii="Arial" w:eastAsia="MS Mincho" w:hAnsi="Arial"/>
                  <w:sz w:val="18"/>
                  <w:lang w:eastAsia="ja-JP"/>
                </w:rPr>
                <w:delText xml:space="preserve"> and </w:delText>
              </w:r>
              <w:r w:rsidRPr="00AA2D60" w:rsidDel="00AA2D60">
                <w:rPr>
                  <w:rFonts w:ascii="Arial" w:eastAsia="Times New Roman" w:hAnsi="Arial"/>
                  <w:i/>
                  <w:iCs/>
                  <w:sz w:val="18"/>
                  <w:lang w:eastAsia="ja-JP"/>
                </w:rPr>
                <w:delText>twoHARQ-ACK-Codebook-type1-r16</w:delText>
              </w:r>
              <w:r w:rsidRPr="00AA2D60" w:rsidDel="00AA2D60">
                <w:rPr>
                  <w:rFonts w:ascii="Arial" w:eastAsia="MS Mincho" w:hAnsi="Arial"/>
                  <w:sz w:val="18"/>
                  <w:lang w:eastAsia="ja-JP"/>
                </w:rPr>
                <w:delText xml:space="preserve">, it can support two slot-based HARQ-ACK codebooks, and one slot-based and one-sub-slot-based HARQ-ACK codebooks. If a UE reports </w:delText>
              </w:r>
              <w:r w:rsidRPr="00AA2D60" w:rsidDel="00AA2D60">
                <w:rPr>
                  <w:rFonts w:ascii="Arial" w:eastAsia="Times New Roman" w:hAnsi="Arial"/>
                  <w:i/>
                  <w:iCs/>
                  <w:sz w:val="18"/>
                  <w:lang w:eastAsia="ja-JP"/>
                </w:rPr>
                <w:delText>twoHARQ-ACK-Codebook-type1-r16</w:delText>
              </w:r>
              <w:r w:rsidRPr="00AA2D60" w:rsidDel="00AA2D60">
                <w:rPr>
                  <w:rFonts w:ascii="Arial" w:eastAsia="Times New Roman" w:hAnsi="Arial"/>
                  <w:i/>
                  <w:iCs/>
                  <w:sz w:val="18"/>
                  <w:lang w:eastAsia="zh-CN"/>
                </w:rPr>
                <w:delText xml:space="preserve"> </w:delText>
              </w:r>
              <w:r w:rsidRPr="00AA2D60" w:rsidDel="00AA2D60">
                <w:rPr>
                  <w:rFonts w:ascii="Arial" w:eastAsia="MS Mincho" w:hAnsi="Arial"/>
                  <w:sz w:val="18"/>
                  <w:lang w:eastAsia="ja-JP"/>
                </w:rPr>
                <w:delText xml:space="preserve">but </w:delText>
              </w:r>
              <w:r w:rsidRPr="00AA2D60" w:rsidDel="00AA2D60">
                <w:rPr>
                  <w:rFonts w:ascii="Arial" w:eastAsia="宋体" w:hAnsi="Arial"/>
                  <w:sz w:val="18"/>
                  <w:lang w:eastAsia="zh-CN"/>
                </w:rPr>
                <w:delText xml:space="preserve">does not report </w:delText>
              </w:r>
              <w:r w:rsidRPr="00AA2D60" w:rsidDel="00AA2D60">
                <w:rPr>
                  <w:rFonts w:ascii="Arial" w:eastAsia="Times New Roman" w:hAnsi="Arial"/>
                  <w:i/>
                  <w:iCs/>
                  <w:sz w:val="18"/>
                  <w:lang w:eastAsia="ja-JP"/>
                </w:rPr>
                <w:delText>multiPUCCH-r16</w:delText>
              </w:r>
              <w:r w:rsidRPr="00AA2D60" w:rsidDel="00AA2D60">
                <w:rPr>
                  <w:rFonts w:ascii="Arial" w:eastAsia="MS Mincho" w:hAnsi="Arial"/>
                  <w:sz w:val="18"/>
                  <w:lang w:eastAsia="ja-JP"/>
                </w:rPr>
                <w:delText>, it can only support two slot-based HARQ-ACK codebooks.</w:delText>
              </w:r>
            </w:del>
          </w:p>
        </w:tc>
        <w:tc>
          <w:tcPr>
            <w:tcW w:w="709" w:type="dxa"/>
          </w:tcPr>
          <w:p w14:paraId="7F68A0B0" w14:textId="1EAF3615" w:rsidR="00AA2D60" w:rsidRPr="00AA2D60" w:rsidDel="00AA2D60" w:rsidRDefault="00AA2D60" w:rsidP="00AA2D60">
            <w:pPr>
              <w:keepNext/>
              <w:keepLines/>
              <w:overflowPunct w:val="0"/>
              <w:autoSpaceDE w:val="0"/>
              <w:autoSpaceDN w:val="0"/>
              <w:adjustRightInd w:val="0"/>
              <w:spacing w:after="0"/>
              <w:jc w:val="center"/>
              <w:textAlignment w:val="baseline"/>
              <w:rPr>
                <w:del w:id="577" w:author="Huawei, Hisilicon" w:date="2022-02-26T12:13:00Z"/>
                <w:rFonts w:ascii="Arial" w:eastAsia="Times New Roman" w:hAnsi="Arial"/>
                <w:sz w:val="18"/>
                <w:lang w:eastAsia="ja-JP"/>
              </w:rPr>
            </w:pPr>
            <w:del w:id="578" w:author="Huawei, Hisilicon" w:date="2022-02-26T12:13:00Z">
              <w:r w:rsidRPr="00AA2D60" w:rsidDel="00AA2D60">
                <w:rPr>
                  <w:rFonts w:ascii="Arial" w:eastAsia="Times New Roman" w:hAnsi="Arial"/>
                  <w:sz w:val="18"/>
                  <w:lang w:eastAsia="ja-JP"/>
                </w:rPr>
                <w:delText>FS</w:delText>
              </w:r>
            </w:del>
          </w:p>
        </w:tc>
        <w:tc>
          <w:tcPr>
            <w:tcW w:w="567" w:type="dxa"/>
          </w:tcPr>
          <w:p w14:paraId="6BE98F6C" w14:textId="076F4D5D" w:rsidR="00AA2D60" w:rsidRPr="00AA2D60" w:rsidDel="00AA2D60" w:rsidRDefault="00AA2D60" w:rsidP="00AA2D60">
            <w:pPr>
              <w:keepNext/>
              <w:keepLines/>
              <w:overflowPunct w:val="0"/>
              <w:autoSpaceDE w:val="0"/>
              <w:autoSpaceDN w:val="0"/>
              <w:adjustRightInd w:val="0"/>
              <w:spacing w:after="0"/>
              <w:jc w:val="center"/>
              <w:textAlignment w:val="baseline"/>
              <w:rPr>
                <w:del w:id="579" w:author="Huawei, Hisilicon" w:date="2022-02-26T12:13:00Z"/>
                <w:rFonts w:ascii="Arial" w:eastAsia="Times New Roman" w:hAnsi="Arial"/>
                <w:sz w:val="18"/>
                <w:lang w:eastAsia="ja-JP"/>
              </w:rPr>
            </w:pPr>
            <w:del w:id="580" w:author="Huawei, Hisilicon" w:date="2022-02-26T12:13:00Z">
              <w:r w:rsidRPr="00AA2D60" w:rsidDel="00AA2D60">
                <w:rPr>
                  <w:rFonts w:ascii="Arial" w:eastAsia="Times New Roman" w:hAnsi="Arial"/>
                  <w:sz w:val="18"/>
                  <w:lang w:eastAsia="ja-JP"/>
                </w:rPr>
                <w:delText>No</w:delText>
              </w:r>
            </w:del>
          </w:p>
        </w:tc>
        <w:tc>
          <w:tcPr>
            <w:tcW w:w="709" w:type="dxa"/>
          </w:tcPr>
          <w:p w14:paraId="7A301C70" w14:textId="5BC29890" w:rsidR="00AA2D60" w:rsidRPr="00AA2D60" w:rsidDel="00AA2D60" w:rsidRDefault="00AA2D60" w:rsidP="00AA2D60">
            <w:pPr>
              <w:keepNext/>
              <w:keepLines/>
              <w:overflowPunct w:val="0"/>
              <w:autoSpaceDE w:val="0"/>
              <w:autoSpaceDN w:val="0"/>
              <w:adjustRightInd w:val="0"/>
              <w:spacing w:after="0"/>
              <w:jc w:val="center"/>
              <w:textAlignment w:val="baseline"/>
              <w:rPr>
                <w:del w:id="581" w:author="Huawei, Hisilicon" w:date="2022-02-26T12:13:00Z"/>
                <w:rFonts w:ascii="Arial" w:eastAsia="Times New Roman" w:hAnsi="Arial"/>
                <w:bCs/>
                <w:iCs/>
                <w:sz w:val="18"/>
                <w:lang w:eastAsia="ja-JP"/>
              </w:rPr>
            </w:pPr>
            <w:del w:id="582" w:author="Huawei, Hisilicon" w:date="2022-02-26T12:13:00Z">
              <w:r w:rsidRPr="00AA2D60" w:rsidDel="00AA2D60">
                <w:rPr>
                  <w:rFonts w:ascii="Arial" w:eastAsia="Times New Roman" w:hAnsi="Arial"/>
                  <w:bCs/>
                  <w:iCs/>
                  <w:sz w:val="18"/>
                  <w:lang w:eastAsia="ja-JP"/>
                </w:rPr>
                <w:delText>N/A</w:delText>
              </w:r>
            </w:del>
          </w:p>
        </w:tc>
        <w:tc>
          <w:tcPr>
            <w:tcW w:w="728" w:type="dxa"/>
          </w:tcPr>
          <w:p w14:paraId="22BFFEC8" w14:textId="352886F5" w:rsidR="00AA2D60" w:rsidRPr="00AA2D60" w:rsidDel="00AA2D60" w:rsidRDefault="00AA2D60" w:rsidP="00AA2D60">
            <w:pPr>
              <w:keepNext/>
              <w:keepLines/>
              <w:overflowPunct w:val="0"/>
              <w:autoSpaceDE w:val="0"/>
              <w:autoSpaceDN w:val="0"/>
              <w:adjustRightInd w:val="0"/>
              <w:spacing w:after="0"/>
              <w:jc w:val="center"/>
              <w:textAlignment w:val="baseline"/>
              <w:rPr>
                <w:del w:id="583" w:author="Huawei, Hisilicon" w:date="2022-02-26T12:13:00Z"/>
                <w:rFonts w:ascii="Arial" w:eastAsia="Times New Roman" w:hAnsi="Arial"/>
                <w:bCs/>
                <w:iCs/>
                <w:sz w:val="18"/>
                <w:lang w:eastAsia="ja-JP"/>
              </w:rPr>
            </w:pPr>
            <w:del w:id="584"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6D122B30" w14:textId="6695613D" w:rsidTr="00AA2D60">
        <w:trPr>
          <w:cantSplit/>
          <w:tblHeader/>
          <w:del w:id="585" w:author="Huawei, Hisilicon" w:date="2022-02-26T12:13:00Z"/>
        </w:trPr>
        <w:tc>
          <w:tcPr>
            <w:tcW w:w="6917" w:type="dxa"/>
          </w:tcPr>
          <w:p w14:paraId="5CC5A154" w14:textId="1666A72C" w:rsidR="00AA2D60" w:rsidRPr="00AA2D60" w:rsidDel="00AA2D60" w:rsidRDefault="00AA2D60" w:rsidP="00AA2D60">
            <w:pPr>
              <w:keepNext/>
              <w:keepLines/>
              <w:overflowPunct w:val="0"/>
              <w:autoSpaceDE w:val="0"/>
              <w:autoSpaceDN w:val="0"/>
              <w:adjustRightInd w:val="0"/>
              <w:spacing w:after="0"/>
              <w:textAlignment w:val="baseline"/>
              <w:rPr>
                <w:del w:id="586" w:author="Huawei, Hisilicon" w:date="2022-02-26T12:13:00Z"/>
                <w:rFonts w:ascii="Arial" w:eastAsia="Times New Roman" w:hAnsi="Arial"/>
                <w:b/>
                <w:i/>
                <w:sz w:val="18"/>
                <w:lang w:eastAsia="ja-JP"/>
              </w:rPr>
            </w:pPr>
            <w:del w:id="587" w:author="Huawei, Hisilicon" w:date="2022-02-26T12:13:00Z">
              <w:r w:rsidRPr="00AA2D60" w:rsidDel="00AA2D60">
                <w:rPr>
                  <w:rFonts w:ascii="Arial" w:eastAsia="Times New Roman" w:hAnsi="Arial"/>
                  <w:b/>
                  <w:i/>
                  <w:sz w:val="18"/>
                  <w:lang w:eastAsia="ja-JP"/>
                </w:rPr>
                <w:lastRenderedPageBreak/>
                <w:delText>twoHARQ-ACK-Codebook-type2-r16</w:delText>
              </w:r>
            </w:del>
          </w:p>
          <w:p w14:paraId="24CAE8B6" w14:textId="7A353936" w:rsidR="00AA2D60" w:rsidRPr="00AA2D60" w:rsidDel="00AA2D60" w:rsidRDefault="00AA2D60" w:rsidP="00AA2D60">
            <w:pPr>
              <w:keepNext/>
              <w:keepLines/>
              <w:overflowPunct w:val="0"/>
              <w:autoSpaceDE w:val="0"/>
              <w:autoSpaceDN w:val="0"/>
              <w:adjustRightInd w:val="0"/>
              <w:spacing w:after="0"/>
              <w:textAlignment w:val="baseline"/>
              <w:rPr>
                <w:del w:id="588" w:author="Huawei, Hisilicon" w:date="2022-02-26T12:13:00Z"/>
                <w:rFonts w:ascii="Arial" w:eastAsia="Times New Roman" w:hAnsi="Arial"/>
                <w:sz w:val="18"/>
                <w:lang w:eastAsia="zh-CN"/>
              </w:rPr>
            </w:pPr>
            <w:del w:id="589" w:author="Huawei, Hisilicon" w:date="2022-02-26T12:13:00Z">
              <w:r w:rsidRPr="00AA2D60" w:rsidDel="00AA2D60">
                <w:rPr>
                  <w:rFonts w:ascii="Arial" w:eastAsia="Times New Roman" w:hAnsi="Arial"/>
                  <w:sz w:val="18"/>
                  <w:lang w:eastAsia="ja-JP"/>
                </w:rPr>
                <w:delText>Indicates whether the UE supports two subslot based HARQ-ACK codebooks simultaneously constructed for supporting HARQ-ACK codebooks with different priorities at a UE. The capability signalling comprises the following parameters</w:delText>
              </w:r>
              <w:r w:rsidRPr="00AA2D60" w:rsidDel="00AA2D60">
                <w:rPr>
                  <w:rFonts w:ascii="Arial" w:eastAsia="Times New Roman" w:hAnsi="Arial"/>
                  <w:sz w:val="18"/>
                  <w:lang w:eastAsia="zh-CN"/>
                </w:rPr>
                <w:delText>:</w:delText>
              </w:r>
            </w:del>
          </w:p>
          <w:p w14:paraId="174E55C0" w14:textId="68415F92" w:rsidR="00AA2D60" w:rsidRPr="00AA2D60" w:rsidDel="00AA2D60" w:rsidRDefault="00AA2D60" w:rsidP="00AA2D60">
            <w:pPr>
              <w:overflowPunct w:val="0"/>
              <w:autoSpaceDE w:val="0"/>
              <w:autoSpaceDN w:val="0"/>
              <w:adjustRightInd w:val="0"/>
              <w:spacing w:after="120"/>
              <w:ind w:left="568" w:hanging="284"/>
              <w:textAlignment w:val="baseline"/>
              <w:rPr>
                <w:del w:id="590" w:author="Huawei, Hisilicon" w:date="2022-02-26T12:13:00Z"/>
                <w:rFonts w:ascii="Arial" w:eastAsia="Times New Roman" w:hAnsi="Arial" w:cs="Arial"/>
                <w:sz w:val="18"/>
                <w:szCs w:val="18"/>
                <w:lang w:eastAsia="ja-JP"/>
              </w:rPr>
            </w:pPr>
            <w:del w:id="591"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sub-SlotConfig-NCP-r16</w:delText>
              </w:r>
              <w:r w:rsidRPr="00AA2D60" w:rsidDel="00AA2D60">
                <w:rPr>
                  <w:rFonts w:ascii="Arial" w:eastAsia="Times New Roman" w:hAnsi="Arial" w:cs="Arial"/>
                  <w:sz w:val="18"/>
                  <w:szCs w:val="18"/>
                  <w:lang w:eastAsia="ja-JP"/>
                </w:rPr>
                <w:delText xml:space="preserve"> </w:delText>
              </w:r>
              <w:r w:rsidRPr="00AA2D60" w:rsidDel="00AA2D60">
                <w:rPr>
                  <w:rFonts w:ascii="Arial" w:eastAsia="Times New Roman" w:hAnsi="Arial"/>
                  <w:sz w:val="18"/>
                  <w:lang w:eastAsia="ja-JP"/>
                </w:rPr>
                <w:delText>indicates the maximum number of actual PUCCH transmissions for HARQ-ACK within a slot for NCP with 2-symbol*7 sub-slot configuration;</w:delText>
              </w:r>
            </w:del>
          </w:p>
          <w:p w14:paraId="333C731A" w14:textId="2476E7F0" w:rsidR="00AA2D60" w:rsidRPr="00AA2D60" w:rsidDel="00AA2D60" w:rsidRDefault="00AA2D60" w:rsidP="00AA2D60">
            <w:pPr>
              <w:overflowPunct w:val="0"/>
              <w:autoSpaceDE w:val="0"/>
              <w:autoSpaceDN w:val="0"/>
              <w:adjustRightInd w:val="0"/>
              <w:spacing w:after="120"/>
              <w:ind w:left="568" w:hanging="284"/>
              <w:textAlignment w:val="baseline"/>
              <w:rPr>
                <w:del w:id="592" w:author="Huawei, Hisilicon" w:date="2022-02-26T12:13:00Z"/>
                <w:rFonts w:ascii="Arial" w:eastAsia="Times New Roman" w:hAnsi="Arial" w:cs="Arial"/>
                <w:sz w:val="18"/>
                <w:szCs w:val="18"/>
                <w:lang w:eastAsia="ja-JP"/>
              </w:rPr>
            </w:pPr>
            <w:del w:id="593"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sub-SlotConfig-ECP-r16</w:delText>
              </w:r>
              <w:r w:rsidRPr="00AA2D60" w:rsidDel="00AA2D60">
                <w:rPr>
                  <w:rFonts w:ascii="Arial" w:eastAsia="Times New Roman" w:hAnsi="Arial" w:cs="Arial"/>
                  <w:i/>
                  <w:sz w:val="18"/>
                  <w:szCs w:val="18"/>
                  <w:lang w:eastAsia="zh-CN"/>
                </w:rPr>
                <w:delText xml:space="preserve"> </w:delText>
              </w:r>
              <w:r w:rsidRPr="00AA2D60" w:rsidDel="00AA2D60">
                <w:rPr>
                  <w:rFonts w:ascii="Arial" w:eastAsia="Times New Roman" w:hAnsi="Arial"/>
                  <w:sz w:val="18"/>
                  <w:lang w:eastAsia="ja-JP"/>
                </w:rPr>
                <w:delText>indicates the maximum number of actual PUCCH transmissions for HARQ-ACK within a slot for ECP with 2-symbol*6 sub-slot configuration;</w:delText>
              </w:r>
            </w:del>
          </w:p>
          <w:p w14:paraId="311889CF" w14:textId="7EAB1CF9" w:rsidR="00AA2D60" w:rsidRPr="00AA2D60" w:rsidDel="00AA2D60" w:rsidRDefault="00AA2D60" w:rsidP="00AA2D60">
            <w:pPr>
              <w:keepNext/>
              <w:keepLines/>
              <w:overflowPunct w:val="0"/>
              <w:autoSpaceDE w:val="0"/>
              <w:autoSpaceDN w:val="0"/>
              <w:adjustRightInd w:val="0"/>
              <w:spacing w:after="0"/>
              <w:textAlignment w:val="baseline"/>
              <w:rPr>
                <w:del w:id="594" w:author="Huawei, Hisilicon" w:date="2022-02-26T12:13:00Z"/>
                <w:rFonts w:ascii="Arial" w:eastAsia="MS Mincho" w:hAnsi="Arial" w:cs="Arial"/>
                <w:sz w:val="18"/>
                <w:szCs w:val="18"/>
                <w:lang w:eastAsia="ja-JP"/>
              </w:rPr>
            </w:pPr>
            <w:del w:id="595" w:author="Huawei, Hisilicon" w:date="2022-02-26T12:13:00Z">
              <w:r w:rsidRPr="00AA2D60" w:rsidDel="00AA2D60">
                <w:rPr>
                  <w:rFonts w:ascii="Arial" w:eastAsia="MS Mincho" w:hAnsi="Arial" w:cs="Arial"/>
                  <w:sz w:val="18"/>
                  <w:szCs w:val="18"/>
                  <w:lang w:eastAsia="ja-JP"/>
                </w:rPr>
                <w:delText>For the 7-symbol*2 sub-slot configuration of NCP or the 6-symbol*2 sub-slot configuration of ECP, the value of the maximum number of actual PUCCH transmissions for HARQ-ACK within a slot is {2}.</w:delText>
              </w:r>
            </w:del>
          </w:p>
        </w:tc>
        <w:tc>
          <w:tcPr>
            <w:tcW w:w="709" w:type="dxa"/>
          </w:tcPr>
          <w:p w14:paraId="156B8A1E" w14:textId="22911747" w:rsidR="00AA2D60" w:rsidRPr="00AA2D60" w:rsidDel="00AA2D60" w:rsidRDefault="00AA2D60" w:rsidP="00AA2D60">
            <w:pPr>
              <w:keepNext/>
              <w:keepLines/>
              <w:overflowPunct w:val="0"/>
              <w:autoSpaceDE w:val="0"/>
              <w:autoSpaceDN w:val="0"/>
              <w:adjustRightInd w:val="0"/>
              <w:spacing w:after="0"/>
              <w:jc w:val="center"/>
              <w:textAlignment w:val="baseline"/>
              <w:rPr>
                <w:del w:id="596" w:author="Huawei, Hisilicon" w:date="2022-02-26T12:13:00Z"/>
                <w:rFonts w:ascii="Arial" w:eastAsia="Times New Roman" w:hAnsi="Arial"/>
                <w:sz w:val="18"/>
                <w:lang w:eastAsia="ja-JP"/>
              </w:rPr>
            </w:pPr>
            <w:del w:id="597" w:author="Huawei, Hisilicon" w:date="2022-02-26T12:13:00Z">
              <w:r w:rsidRPr="00AA2D60" w:rsidDel="00AA2D60">
                <w:rPr>
                  <w:rFonts w:ascii="Arial" w:eastAsia="Times New Roman" w:hAnsi="Arial"/>
                  <w:sz w:val="18"/>
                  <w:lang w:eastAsia="ja-JP"/>
                </w:rPr>
                <w:delText>FS</w:delText>
              </w:r>
            </w:del>
          </w:p>
        </w:tc>
        <w:tc>
          <w:tcPr>
            <w:tcW w:w="567" w:type="dxa"/>
          </w:tcPr>
          <w:p w14:paraId="599E520D" w14:textId="5852C558" w:rsidR="00AA2D60" w:rsidRPr="00AA2D60" w:rsidDel="00AA2D60" w:rsidRDefault="00AA2D60" w:rsidP="00AA2D60">
            <w:pPr>
              <w:keepNext/>
              <w:keepLines/>
              <w:overflowPunct w:val="0"/>
              <w:autoSpaceDE w:val="0"/>
              <w:autoSpaceDN w:val="0"/>
              <w:adjustRightInd w:val="0"/>
              <w:spacing w:after="0"/>
              <w:jc w:val="center"/>
              <w:textAlignment w:val="baseline"/>
              <w:rPr>
                <w:del w:id="598" w:author="Huawei, Hisilicon" w:date="2022-02-26T12:13:00Z"/>
                <w:rFonts w:ascii="Arial" w:eastAsia="Times New Roman" w:hAnsi="Arial"/>
                <w:sz w:val="18"/>
                <w:lang w:eastAsia="ja-JP"/>
              </w:rPr>
            </w:pPr>
            <w:del w:id="599" w:author="Huawei, Hisilicon" w:date="2022-02-26T12:13:00Z">
              <w:r w:rsidRPr="00AA2D60" w:rsidDel="00AA2D60">
                <w:rPr>
                  <w:rFonts w:ascii="Arial" w:eastAsia="Times New Roman" w:hAnsi="Arial"/>
                  <w:sz w:val="18"/>
                  <w:lang w:eastAsia="ja-JP"/>
                </w:rPr>
                <w:delText>No</w:delText>
              </w:r>
            </w:del>
          </w:p>
        </w:tc>
        <w:tc>
          <w:tcPr>
            <w:tcW w:w="709" w:type="dxa"/>
          </w:tcPr>
          <w:p w14:paraId="29BE9C8F" w14:textId="4205961E" w:rsidR="00AA2D60" w:rsidRPr="00AA2D60" w:rsidDel="00AA2D60" w:rsidRDefault="00AA2D60" w:rsidP="00AA2D60">
            <w:pPr>
              <w:keepNext/>
              <w:keepLines/>
              <w:overflowPunct w:val="0"/>
              <w:autoSpaceDE w:val="0"/>
              <w:autoSpaceDN w:val="0"/>
              <w:adjustRightInd w:val="0"/>
              <w:spacing w:after="0"/>
              <w:jc w:val="center"/>
              <w:textAlignment w:val="baseline"/>
              <w:rPr>
                <w:del w:id="600" w:author="Huawei, Hisilicon" w:date="2022-02-26T12:13:00Z"/>
                <w:rFonts w:ascii="Arial" w:eastAsia="Times New Roman" w:hAnsi="Arial"/>
                <w:bCs/>
                <w:iCs/>
                <w:sz w:val="18"/>
                <w:lang w:eastAsia="ja-JP"/>
              </w:rPr>
            </w:pPr>
            <w:del w:id="601" w:author="Huawei, Hisilicon" w:date="2022-02-26T12:13:00Z">
              <w:r w:rsidRPr="00AA2D60" w:rsidDel="00AA2D60">
                <w:rPr>
                  <w:rFonts w:ascii="Arial" w:eastAsia="Times New Roman" w:hAnsi="Arial"/>
                  <w:bCs/>
                  <w:iCs/>
                  <w:sz w:val="18"/>
                  <w:lang w:eastAsia="ja-JP"/>
                </w:rPr>
                <w:delText>N/A</w:delText>
              </w:r>
            </w:del>
          </w:p>
        </w:tc>
        <w:tc>
          <w:tcPr>
            <w:tcW w:w="728" w:type="dxa"/>
          </w:tcPr>
          <w:p w14:paraId="1088D9A4" w14:textId="660846EA" w:rsidR="00AA2D60" w:rsidRPr="00AA2D60" w:rsidDel="00AA2D60" w:rsidRDefault="00AA2D60" w:rsidP="00AA2D60">
            <w:pPr>
              <w:keepNext/>
              <w:keepLines/>
              <w:overflowPunct w:val="0"/>
              <w:autoSpaceDE w:val="0"/>
              <w:autoSpaceDN w:val="0"/>
              <w:adjustRightInd w:val="0"/>
              <w:spacing w:after="0"/>
              <w:jc w:val="center"/>
              <w:textAlignment w:val="baseline"/>
              <w:rPr>
                <w:del w:id="602" w:author="Huawei, Hisilicon" w:date="2022-02-26T12:13:00Z"/>
                <w:rFonts w:ascii="Arial" w:eastAsia="Times New Roman" w:hAnsi="Arial"/>
                <w:bCs/>
                <w:iCs/>
                <w:sz w:val="18"/>
                <w:lang w:eastAsia="ja-JP"/>
              </w:rPr>
            </w:pPr>
            <w:del w:id="603"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5A0EA2C" w14:textId="77060FFD" w:rsidTr="00AA2D60">
        <w:trPr>
          <w:cantSplit/>
          <w:tblHeader/>
          <w:del w:id="604" w:author="Huawei, Hisilicon" w:date="2022-02-26T12:13:00Z"/>
        </w:trPr>
        <w:tc>
          <w:tcPr>
            <w:tcW w:w="6917" w:type="dxa"/>
          </w:tcPr>
          <w:p w14:paraId="6D0FBCA2" w14:textId="6964D801" w:rsidR="00AA2D60" w:rsidRPr="00AA2D60" w:rsidDel="00AA2D60" w:rsidRDefault="00AA2D60" w:rsidP="00AA2D60">
            <w:pPr>
              <w:keepNext/>
              <w:keepLines/>
              <w:overflowPunct w:val="0"/>
              <w:autoSpaceDE w:val="0"/>
              <w:autoSpaceDN w:val="0"/>
              <w:adjustRightInd w:val="0"/>
              <w:spacing w:after="0"/>
              <w:textAlignment w:val="baseline"/>
              <w:rPr>
                <w:del w:id="605" w:author="Huawei, Hisilicon" w:date="2022-02-26T12:13:00Z"/>
                <w:rFonts w:ascii="Arial" w:eastAsia="Times New Roman" w:hAnsi="Arial"/>
                <w:b/>
                <w:i/>
                <w:sz w:val="18"/>
                <w:lang w:eastAsia="ja-JP"/>
              </w:rPr>
            </w:pPr>
            <w:del w:id="606" w:author="Huawei, Hisilicon" w:date="2022-02-26T12:13:00Z">
              <w:r w:rsidRPr="00AA2D60" w:rsidDel="00AA2D60">
                <w:rPr>
                  <w:rFonts w:ascii="Arial" w:eastAsia="Times New Roman" w:hAnsi="Arial"/>
                  <w:b/>
                  <w:i/>
                  <w:sz w:val="18"/>
                  <w:lang w:eastAsia="ja-JP"/>
                </w:rPr>
                <w:delText>twoPUCCH-Group</w:delText>
              </w:r>
            </w:del>
          </w:p>
          <w:p w14:paraId="0FC477C9" w14:textId="48044641" w:rsidR="00AA2D60" w:rsidRPr="00AA2D60" w:rsidDel="00AA2D60" w:rsidRDefault="00AA2D60" w:rsidP="00AA2D60">
            <w:pPr>
              <w:keepNext/>
              <w:keepLines/>
              <w:overflowPunct w:val="0"/>
              <w:autoSpaceDE w:val="0"/>
              <w:autoSpaceDN w:val="0"/>
              <w:adjustRightInd w:val="0"/>
              <w:spacing w:after="0"/>
              <w:textAlignment w:val="baseline"/>
              <w:rPr>
                <w:del w:id="607" w:author="Huawei, Hisilicon" w:date="2022-02-26T12:13:00Z"/>
                <w:rFonts w:ascii="Arial" w:eastAsia="Times New Roman" w:hAnsi="Arial"/>
                <w:sz w:val="18"/>
                <w:lang w:eastAsia="ja-JP"/>
              </w:rPr>
            </w:pPr>
            <w:del w:id="608" w:author="Huawei, Hisilicon" w:date="2022-02-26T12:13:00Z">
              <w:r w:rsidRPr="00AA2D60" w:rsidDel="00AA2D60">
                <w:rPr>
                  <w:rFonts w:ascii="Arial" w:eastAsia="Times New Roman" w:hAnsi="Arial"/>
                  <w:sz w:val="18"/>
                  <w:lang w:eastAsia="ja-JP"/>
                </w:rPr>
                <w:delTex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 The UE supports two PUCCH groups with PUCCH on a band X and a band Y if it sets this capability parameter for both band X and band Y</w:delText>
              </w:r>
              <w:r w:rsidRPr="00AA2D60" w:rsidDel="00AA2D60">
                <w:rPr>
                  <w:rFonts w:ascii="Arial" w:eastAsia="Times New Roman" w:hAnsi="Arial"/>
                  <w:sz w:val="18"/>
                  <w:lang w:eastAsia="zh-CN"/>
                </w:rPr>
                <w:delText>.</w:delText>
              </w:r>
            </w:del>
          </w:p>
        </w:tc>
        <w:tc>
          <w:tcPr>
            <w:tcW w:w="709" w:type="dxa"/>
          </w:tcPr>
          <w:p w14:paraId="7F3400E7" w14:textId="3989A787" w:rsidR="00AA2D60" w:rsidRPr="00AA2D60" w:rsidDel="00AA2D60" w:rsidRDefault="00AA2D60" w:rsidP="00AA2D60">
            <w:pPr>
              <w:keepNext/>
              <w:keepLines/>
              <w:overflowPunct w:val="0"/>
              <w:autoSpaceDE w:val="0"/>
              <w:autoSpaceDN w:val="0"/>
              <w:adjustRightInd w:val="0"/>
              <w:spacing w:after="0"/>
              <w:jc w:val="center"/>
              <w:textAlignment w:val="baseline"/>
              <w:rPr>
                <w:del w:id="609" w:author="Huawei, Hisilicon" w:date="2022-02-26T12:13:00Z"/>
                <w:rFonts w:ascii="Arial" w:eastAsia="Times New Roman" w:hAnsi="Arial"/>
                <w:sz w:val="18"/>
                <w:lang w:eastAsia="ja-JP"/>
              </w:rPr>
            </w:pPr>
            <w:del w:id="610" w:author="Huawei, Hisilicon" w:date="2022-02-26T12:13:00Z">
              <w:r w:rsidRPr="00AA2D60" w:rsidDel="00AA2D60">
                <w:rPr>
                  <w:rFonts w:ascii="Arial" w:eastAsia="Times New Roman" w:hAnsi="Arial"/>
                  <w:sz w:val="18"/>
                  <w:lang w:eastAsia="ja-JP"/>
                </w:rPr>
                <w:delText>FS</w:delText>
              </w:r>
            </w:del>
          </w:p>
        </w:tc>
        <w:tc>
          <w:tcPr>
            <w:tcW w:w="567" w:type="dxa"/>
          </w:tcPr>
          <w:p w14:paraId="0913A88A" w14:textId="46F1629C" w:rsidR="00AA2D60" w:rsidRPr="00AA2D60" w:rsidDel="00AA2D60" w:rsidRDefault="00AA2D60" w:rsidP="00AA2D60">
            <w:pPr>
              <w:keepNext/>
              <w:keepLines/>
              <w:overflowPunct w:val="0"/>
              <w:autoSpaceDE w:val="0"/>
              <w:autoSpaceDN w:val="0"/>
              <w:adjustRightInd w:val="0"/>
              <w:spacing w:after="0"/>
              <w:jc w:val="center"/>
              <w:textAlignment w:val="baseline"/>
              <w:rPr>
                <w:del w:id="611" w:author="Huawei, Hisilicon" w:date="2022-02-26T12:13:00Z"/>
                <w:rFonts w:ascii="Arial" w:eastAsia="Times New Roman" w:hAnsi="Arial"/>
                <w:sz w:val="18"/>
                <w:lang w:eastAsia="ja-JP"/>
              </w:rPr>
            </w:pPr>
            <w:del w:id="612" w:author="Huawei, Hisilicon" w:date="2022-02-26T12:13:00Z">
              <w:r w:rsidRPr="00AA2D60" w:rsidDel="00AA2D60">
                <w:rPr>
                  <w:rFonts w:ascii="Arial" w:eastAsia="Times New Roman" w:hAnsi="Arial"/>
                  <w:sz w:val="18"/>
                  <w:lang w:eastAsia="ja-JP"/>
                </w:rPr>
                <w:delText>No</w:delText>
              </w:r>
            </w:del>
          </w:p>
        </w:tc>
        <w:tc>
          <w:tcPr>
            <w:tcW w:w="709" w:type="dxa"/>
          </w:tcPr>
          <w:p w14:paraId="52356B1B" w14:textId="5C41943B" w:rsidR="00AA2D60" w:rsidRPr="00AA2D60" w:rsidDel="00AA2D60" w:rsidRDefault="00AA2D60" w:rsidP="00AA2D60">
            <w:pPr>
              <w:keepNext/>
              <w:keepLines/>
              <w:overflowPunct w:val="0"/>
              <w:autoSpaceDE w:val="0"/>
              <w:autoSpaceDN w:val="0"/>
              <w:adjustRightInd w:val="0"/>
              <w:spacing w:after="0"/>
              <w:jc w:val="center"/>
              <w:textAlignment w:val="baseline"/>
              <w:rPr>
                <w:del w:id="613" w:author="Huawei, Hisilicon" w:date="2022-02-26T12:13:00Z"/>
                <w:rFonts w:ascii="Arial" w:eastAsia="Times New Roman" w:hAnsi="Arial"/>
                <w:sz w:val="18"/>
                <w:lang w:eastAsia="ja-JP"/>
              </w:rPr>
            </w:pPr>
            <w:del w:id="614" w:author="Huawei, Hisilicon" w:date="2022-02-26T12:13:00Z">
              <w:r w:rsidRPr="00AA2D60" w:rsidDel="00AA2D60">
                <w:rPr>
                  <w:rFonts w:ascii="Arial" w:eastAsia="Times New Roman" w:hAnsi="Arial"/>
                  <w:bCs/>
                  <w:iCs/>
                  <w:sz w:val="18"/>
                  <w:lang w:eastAsia="ja-JP"/>
                </w:rPr>
                <w:delText>N/A</w:delText>
              </w:r>
            </w:del>
          </w:p>
        </w:tc>
        <w:tc>
          <w:tcPr>
            <w:tcW w:w="728" w:type="dxa"/>
          </w:tcPr>
          <w:p w14:paraId="665AD4C1" w14:textId="704A8CBD" w:rsidR="00AA2D60" w:rsidRPr="00AA2D60" w:rsidDel="00AA2D60" w:rsidRDefault="00AA2D60" w:rsidP="00AA2D60">
            <w:pPr>
              <w:keepNext/>
              <w:keepLines/>
              <w:overflowPunct w:val="0"/>
              <w:autoSpaceDE w:val="0"/>
              <w:autoSpaceDN w:val="0"/>
              <w:adjustRightInd w:val="0"/>
              <w:spacing w:after="0"/>
              <w:jc w:val="center"/>
              <w:textAlignment w:val="baseline"/>
              <w:rPr>
                <w:del w:id="615" w:author="Huawei, Hisilicon" w:date="2022-02-26T12:13:00Z"/>
                <w:rFonts w:ascii="Arial" w:eastAsia="Times New Roman" w:hAnsi="Arial"/>
                <w:sz w:val="18"/>
                <w:lang w:eastAsia="ja-JP"/>
              </w:rPr>
            </w:pPr>
            <w:del w:id="616"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0C77F5B" w14:textId="6077D995" w:rsidTr="00AA2D60">
        <w:trPr>
          <w:cantSplit/>
          <w:tblHeader/>
          <w:del w:id="617" w:author="Huawei, Hisilicon" w:date="2022-02-26T12:13:00Z"/>
        </w:trPr>
        <w:tc>
          <w:tcPr>
            <w:tcW w:w="6917" w:type="dxa"/>
          </w:tcPr>
          <w:p w14:paraId="49446FB4" w14:textId="19880424" w:rsidR="00AA2D60" w:rsidRPr="00AA2D60" w:rsidDel="00AA2D60" w:rsidRDefault="00AA2D60" w:rsidP="00AA2D60">
            <w:pPr>
              <w:keepNext/>
              <w:keepLines/>
              <w:overflowPunct w:val="0"/>
              <w:autoSpaceDE w:val="0"/>
              <w:autoSpaceDN w:val="0"/>
              <w:adjustRightInd w:val="0"/>
              <w:spacing w:after="0"/>
              <w:textAlignment w:val="baseline"/>
              <w:rPr>
                <w:del w:id="618" w:author="Huawei, Hisilicon" w:date="2022-02-26T12:13:00Z"/>
                <w:rFonts w:ascii="Arial" w:eastAsia="Times New Roman" w:hAnsi="Arial"/>
                <w:b/>
                <w:i/>
                <w:sz w:val="18"/>
                <w:lang w:eastAsia="ja-JP"/>
              </w:rPr>
            </w:pPr>
            <w:del w:id="619" w:author="Huawei, Hisilicon" w:date="2022-02-26T12:13:00Z">
              <w:r w:rsidRPr="00AA2D60" w:rsidDel="00AA2D60">
                <w:rPr>
                  <w:rFonts w:ascii="Arial" w:eastAsia="Times New Roman" w:hAnsi="Arial"/>
                  <w:b/>
                  <w:i/>
                  <w:sz w:val="18"/>
                  <w:lang w:eastAsia="ja-JP"/>
                </w:rPr>
                <w:delText>twoPUCCH-Type1-r16</w:delText>
              </w:r>
            </w:del>
          </w:p>
          <w:p w14:paraId="617E1E6F" w14:textId="4FA8EF47" w:rsidR="00AA2D60" w:rsidRPr="00AA2D60" w:rsidDel="00AA2D60" w:rsidRDefault="00AA2D60" w:rsidP="00AA2D60">
            <w:pPr>
              <w:keepNext/>
              <w:keepLines/>
              <w:overflowPunct w:val="0"/>
              <w:autoSpaceDE w:val="0"/>
              <w:autoSpaceDN w:val="0"/>
              <w:adjustRightInd w:val="0"/>
              <w:spacing w:after="0"/>
              <w:textAlignment w:val="baseline"/>
              <w:rPr>
                <w:del w:id="620" w:author="Huawei, Hisilicon" w:date="2022-02-26T12:13:00Z"/>
                <w:rFonts w:ascii="Arial" w:eastAsia="Times New Roman" w:hAnsi="Arial"/>
                <w:b/>
                <w:i/>
                <w:sz w:val="18"/>
                <w:lang w:eastAsia="ja-JP"/>
              </w:rPr>
            </w:pPr>
            <w:del w:id="621" w:author="Huawei, Hisilicon" w:date="2022-02-26T12:13:00Z">
              <w:r w:rsidRPr="00AA2D60" w:rsidDel="00AA2D60">
                <w:rPr>
                  <w:rFonts w:ascii="Arial" w:eastAsia="Times New Roman" w:hAnsi="Arial"/>
                  <w:sz w:val="18"/>
                  <w:lang w:eastAsia="ja-JP"/>
                </w:rPr>
                <w:delText>Indicates whether the UE supports two PUCCH of format 0 or 2 in the same subslot for a single 7*2-symbol subslot based HARQ-ACK codebook.</w:delText>
              </w:r>
            </w:del>
          </w:p>
        </w:tc>
        <w:tc>
          <w:tcPr>
            <w:tcW w:w="709" w:type="dxa"/>
          </w:tcPr>
          <w:p w14:paraId="3E62848E" w14:textId="03EAAD2F" w:rsidR="00AA2D60" w:rsidRPr="00AA2D60" w:rsidDel="00AA2D60" w:rsidRDefault="00AA2D60" w:rsidP="00AA2D60">
            <w:pPr>
              <w:keepNext/>
              <w:keepLines/>
              <w:overflowPunct w:val="0"/>
              <w:autoSpaceDE w:val="0"/>
              <w:autoSpaceDN w:val="0"/>
              <w:adjustRightInd w:val="0"/>
              <w:spacing w:after="0"/>
              <w:jc w:val="center"/>
              <w:textAlignment w:val="baseline"/>
              <w:rPr>
                <w:del w:id="622" w:author="Huawei, Hisilicon" w:date="2022-02-26T12:13:00Z"/>
                <w:rFonts w:ascii="Arial" w:eastAsia="Times New Roman" w:hAnsi="Arial"/>
                <w:sz w:val="18"/>
                <w:lang w:eastAsia="ja-JP"/>
              </w:rPr>
            </w:pPr>
            <w:del w:id="623" w:author="Huawei, Hisilicon" w:date="2022-02-26T12:13:00Z">
              <w:r w:rsidRPr="00AA2D60" w:rsidDel="00AA2D60">
                <w:rPr>
                  <w:rFonts w:ascii="Arial" w:eastAsia="Times New Roman" w:hAnsi="Arial"/>
                  <w:sz w:val="18"/>
                  <w:lang w:eastAsia="ja-JP"/>
                </w:rPr>
                <w:delText>FS</w:delText>
              </w:r>
            </w:del>
          </w:p>
        </w:tc>
        <w:tc>
          <w:tcPr>
            <w:tcW w:w="567" w:type="dxa"/>
          </w:tcPr>
          <w:p w14:paraId="64841B91" w14:textId="46A81777" w:rsidR="00AA2D60" w:rsidRPr="00AA2D60" w:rsidDel="00AA2D60" w:rsidRDefault="00AA2D60" w:rsidP="00AA2D60">
            <w:pPr>
              <w:keepNext/>
              <w:keepLines/>
              <w:overflowPunct w:val="0"/>
              <w:autoSpaceDE w:val="0"/>
              <w:autoSpaceDN w:val="0"/>
              <w:adjustRightInd w:val="0"/>
              <w:spacing w:after="0"/>
              <w:jc w:val="center"/>
              <w:textAlignment w:val="baseline"/>
              <w:rPr>
                <w:del w:id="624" w:author="Huawei, Hisilicon" w:date="2022-02-26T12:13:00Z"/>
                <w:rFonts w:ascii="Arial" w:eastAsia="Times New Roman" w:hAnsi="Arial"/>
                <w:sz w:val="18"/>
                <w:lang w:eastAsia="ja-JP"/>
              </w:rPr>
            </w:pPr>
            <w:del w:id="625" w:author="Huawei, Hisilicon" w:date="2022-02-26T12:13:00Z">
              <w:r w:rsidRPr="00AA2D60" w:rsidDel="00AA2D60">
                <w:rPr>
                  <w:rFonts w:ascii="Arial" w:eastAsia="Times New Roman" w:hAnsi="Arial"/>
                  <w:sz w:val="18"/>
                  <w:lang w:eastAsia="ja-JP"/>
                </w:rPr>
                <w:delText>No</w:delText>
              </w:r>
            </w:del>
          </w:p>
        </w:tc>
        <w:tc>
          <w:tcPr>
            <w:tcW w:w="709" w:type="dxa"/>
          </w:tcPr>
          <w:p w14:paraId="3B227DAA" w14:textId="3EC82A5A" w:rsidR="00AA2D60" w:rsidRPr="00AA2D60" w:rsidDel="00AA2D60" w:rsidRDefault="00AA2D60" w:rsidP="00AA2D60">
            <w:pPr>
              <w:keepNext/>
              <w:keepLines/>
              <w:overflowPunct w:val="0"/>
              <w:autoSpaceDE w:val="0"/>
              <w:autoSpaceDN w:val="0"/>
              <w:adjustRightInd w:val="0"/>
              <w:spacing w:after="0"/>
              <w:jc w:val="center"/>
              <w:textAlignment w:val="baseline"/>
              <w:rPr>
                <w:del w:id="626" w:author="Huawei, Hisilicon" w:date="2022-02-26T12:13:00Z"/>
                <w:rFonts w:ascii="Arial" w:eastAsia="Times New Roman" w:hAnsi="Arial"/>
                <w:bCs/>
                <w:iCs/>
                <w:sz w:val="18"/>
                <w:lang w:eastAsia="ja-JP"/>
              </w:rPr>
            </w:pPr>
            <w:del w:id="627" w:author="Huawei, Hisilicon" w:date="2022-02-26T12:13:00Z">
              <w:r w:rsidRPr="00AA2D60" w:rsidDel="00AA2D60">
                <w:rPr>
                  <w:rFonts w:ascii="Arial" w:eastAsia="Times New Roman" w:hAnsi="Arial"/>
                  <w:bCs/>
                  <w:iCs/>
                  <w:sz w:val="18"/>
                  <w:lang w:eastAsia="ja-JP"/>
                </w:rPr>
                <w:delText>N/A</w:delText>
              </w:r>
            </w:del>
          </w:p>
        </w:tc>
        <w:tc>
          <w:tcPr>
            <w:tcW w:w="728" w:type="dxa"/>
          </w:tcPr>
          <w:p w14:paraId="353BC37E" w14:textId="41547777" w:rsidR="00AA2D60" w:rsidRPr="00AA2D60" w:rsidDel="00AA2D60" w:rsidRDefault="00AA2D60" w:rsidP="00AA2D60">
            <w:pPr>
              <w:keepNext/>
              <w:keepLines/>
              <w:overflowPunct w:val="0"/>
              <w:autoSpaceDE w:val="0"/>
              <w:autoSpaceDN w:val="0"/>
              <w:adjustRightInd w:val="0"/>
              <w:spacing w:after="0"/>
              <w:jc w:val="center"/>
              <w:textAlignment w:val="baseline"/>
              <w:rPr>
                <w:del w:id="628" w:author="Huawei, Hisilicon" w:date="2022-02-26T12:13:00Z"/>
                <w:rFonts w:ascii="Arial" w:eastAsia="Times New Roman" w:hAnsi="Arial"/>
                <w:bCs/>
                <w:iCs/>
                <w:sz w:val="18"/>
                <w:lang w:eastAsia="ja-JP"/>
              </w:rPr>
            </w:pPr>
            <w:del w:id="629"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29510E0D" w14:textId="3711D11D" w:rsidTr="00AA2D60">
        <w:trPr>
          <w:cantSplit/>
          <w:tblHeader/>
          <w:del w:id="630" w:author="Huawei, Hisilicon" w:date="2022-02-26T12:13:00Z"/>
        </w:trPr>
        <w:tc>
          <w:tcPr>
            <w:tcW w:w="6917" w:type="dxa"/>
          </w:tcPr>
          <w:p w14:paraId="106DA3F2" w14:textId="54B59F0F" w:rsidR="00AA2D60" w:rsidRPr="00AA2D60" w:rsidDel="00AA2D60" w:rsidRDefault="00AA2D60" w:rsidP="00AA2D60">
            <w:pPr>
              <w:keepNext/>
              <w:keepLines/>
              <w:overflowPunct w:val="0"/>
              <w:autoSpaceDE w:val="0"/>
              <w:autoSpaceDN w:val="0"/>
              <w:adjustRightInd w:val="0"/>
              <w:spacing w:after="0"/>
              <w:textAlignment w:val="baseline"/>
              <w:rPr>
                <w:del w:id="631" w:author="Huawei, Hisilicon" w:date="2022-02-26T12:13:00Z"/>
                <w:rFonts w:ascii="Arial" w:eastAsia="Times New Roman" w:hAnsi="Arial"/>
                <w:b/>
                <w:i/>
                <w:sz w:val="18"/>
                <w:lang w:eastAsia="ja-JP"/>
              </w:rPr>
            </w:pPr>
            <w:del w:id="632" w:author="Huawei, Hisilicon" w:date="2022-02-26T12:13:00Z">
              <w:r w:rsidRPr="00AA2D60" w:rsidDel="00AA2D60">
                <w:rPr>
                  <w:rFonts w:ascii="Arial" w:eastAsia="Times New Roman" w:hAnsi="Arial"/>
                  <w:b/>
                  <w:i/>
                  <w:sz w:val="18"/>
                  <w:lang w:eastAsia="ja-JP"/>
                </w:rPr>
                <w:delText>twoPUCCH-Type2-r16</w:delText>
              </w:r>
            </w:del>
          </w:p>
          <w:p w14:paraId="5937453E" w14:textId="3688B23A" w:rsidR="00AA2D60" w:rsidRPr="00AA2D60" w:rsidDel="00AA2D60" w:rsidRDefault="00AA2D60" w:rsidP="00AA2D60">
            <w:pPr>
              <w:keepNext/>
              <w:keepLines/>
              <w:overflowPunct w:val="0"/>
              <w:autoSpaceDE w:val="0"/>
              <w:autoSpaceDN w:val="0"/>
              <w:adjustRightInd w:val="0"/>
              <w:spacing w:after="0"/>
              <w:textAlignment w:val="baseline"/>
              <w:rPr>
                <w:del w:id="633" w:author="Huawei, Hisilicon" w:date="2022-02-26T12:13:00Z"/>
                <w:rFonts w:ascii="Arial" w:eastAsia="Times New Roman" w:hAnsi="Arial"/>
                <w:b/>
                <w:i/>
                <w:sz w:val="18"/>
                <w:lang w:eastAsia="ja-JP"/>
              </w:rPr>
            </w:pPr>
            <w:del w:id="634" w:author="Huawei, Hisilicon" w:date="2022-02-26T12:13:00Z">
              <w:r w:rsidRPr="00AA2D60" w:rsidDel="00AA2D60">
                <w:rPr>
                  <w:rFonts w:ascii="Arial" w:eastAsia="Times New Roman" w:hAnsi="Arial"/>
                  <w:sz w:val="18"/>
                  <w:lang w:eastAsia="ja-JP"/>
                </w:rPr>
                <w:delText>Indicates whether the UE supports two PUCCH of format 0 or 2 in consecutive symbols in the same subslot for a single 2*7-symbol subslot based HARQ-ACK codebook.</w:delText>
              </w:r>
            </w:del>
          </w:p>
        </w:tc>
        <w:tc>
          <w:tcPr>
            <w:tcW w:w="709" w:type="dxa"/>
          </w:tcPr>
          <w:p w14:paraId="38683C8E" w14:textId="2DC6F121" w:rsidR="00AA2D60" w:rsidRPr="00AA2D60" w:rsidDel="00AA2D60" w:rsidRDefault="00AA2D60" w:rsidP="00AA2D60">
            <w:pPr>
              <w:keepNext/>
              <w:keepLines/>
              <w:overflowPunct w:val="0"/>
              <w:autoSpaceDE w:val="0"/>
              <w:autoSpaceDN w:val="0"/>
              <w:adjustRightInd w:val="0"/>
              <w:spacing w:after="0"/>
              <w:jc w:val="center"/>
              <w:textAlignment w:val="baseline"/>
              <w:rPr>
                <w:del w:id="635" w:author="Huawei, Hisilicon" w:date="2022-02-26T12:13:00Z"/>
                <w:rFonts w:ascii="Arial" w:eastAsia="Times New Roman" w:hAnsi="Arial"/>
                <w:sz w:val="18"/>
                <w:lang w:eastAsia="ja-JP"/>
              </w:rPr>
            </w:pPr>
            <w:del w:id="636" w:author="Huawei, Hisilicon" w:date="2022-02-26T12:13:00Z">
              <w:r w:rsidRPr="00AA2D60" w:rsidDel="00AA2D60">
                <w:rPr>
                  <w:rFonts w:ascii="Arial" w:eastAsia="Times New Roman" w:hAnsi="Arial"/>
                  <w:sz w:val="18"/>
                  <w:lang w:eastAsia="ja-JP"/>
                </w:rPr>
                <w:delText>FS</w:delText>
              </w:r>
            </w:del>
          </w:p>
        </w:tc>
        <w:tc>
          <w:tcPr>
            <w:tcW w:w="567" w:type="dxa"/>
          </w:tcPr>
          <w:p w14:paraId="11E7F60B" w14:textId="34A091CB" w:rsidR="00AA2D60" w:rsidRPr="00AA2D60" w:rsidDel="00AA2D60" w:rsidRDefault="00AA2D60" w:rsidP="00AA2D60">
            <w:pPr>
              <w:keepNext/>
              <w:keepLines/>
              <w:overflowPunct w:val="0"/>
              <w:autoSpaceDE w:val="0"/>
              <w:autoSpaceDN w:val="0"/>
              <w:adjustRightInd w:val="0"/>
              <w:spacing w:after="0"/>
              <w:jc w:val="center"/>
              <w:textAlignment w:val="baseline"/>
              <w:rPr>
                <w:del w:id="637" w:author="Huawei, Hisilicon" w:date="2022-02-26T12:13:00Z"/>
                <w:rFonts w:ascii="Arial" w:eastAsia="Times New Roman" w:hAnsi="Arial"/>
                <w:sz w:val="18"/>
                <w:lang w:eastAsia="ja-JP"/>
              </w:rPr>
            </w:pPr>
            <w:del w:id="638" w:author="Huawei, Hisilicon" w:date="2022-02-26T12:13:00Z">
              <w:r w:rsidRPr="00AA2D60" w:rsidDel="00AA2D60">
                <w:rPr>
                  <w:rFonts w:ascii="Arial" w:eastAsia="Times New Roman" w:hAnsi="Arial"/>
                  <w:sz w:val="18"/>
                  <w:lang w:eastAsia="ja-JP"/>
                </w:rPr>
                <w:delText>No</w:delText>
              </w:r>
            </w:del>
          </w:p>
        </w:tc>
        <w:tc>
          <w:tcPr>
            <w:tcW w:w="709" w:type="dxa"/>
          </w:tcPr>
          <w:p w14:paraId="0AD6D167" w14:textId="6FBA12DF" w:rsidR="00AA2D60" w:rsidRPr="00AA2D60" w:rsidDel="00AA2D60" w:rsidRDefault="00AA2D60" w:rsidP="00AA2D60">
            <w:pPr>
              <w:keepNext/>
              <w:keepLines/>
              <w:overflowPunct w:val="0"/>
              <w:autoSpaceDE w:val="0"/>
              <w:autoSpaceDN w:val="0"/>
              <w:adjustRightInd w:val="0"/>
              <w:spacing w:after="0"/>
              <w:jc w:val="center"/>
              <w:textAlignment w:val="baseline"/>
              <w:rPr>
                <w:del w:id="639" w:author="Huawei, Hisilicon" w:date="2022-02-26T12:13:00Z"/>
                <w:rFonts w:ascii="Arial" w:eastAsia="Times New Roman" w:hAnsi="Arial"/>
                <w:bCs/>
                <w:iCs/>
                <w:sz w:val="18"/>
                <w:lang w:eastAsia="ja-JP"/>
              </w:rPr>
            </w:pPr>
            <w:del w:id="640" w:author="Huawei, Hisilicon" w:date="2022-02-26T12:13:00Z">
              <w:r w:rsidRPr="00AA2D60" w:rsidDel="00AA2D60">
                <w:rPr>
                  <w:rFonts w:ascii="Arial" w:eastAsia="Times New Roman" w:hAnsi="Arial"/>
                  <w:bCs/>
                  <w:iCs/>
                  <w:sz w:val="18"/>
                  <w:lang w:eastAsia="ja-JP"/>
                </w:rPr>
                <w:delText>N/A</w:delText>
              </w:r>
            </w:del>
          </w:p>
        </w:tc>
        <w:tc>
          <w:tcPr>
            <w:tcW w:w="728" w:type="dxa"/>
          </w:tcPr>
          <w:p w14:paraId="6E2C01E1" w14:textId="64449B97" w:rsidR="00AA2D60" w:rsidRPr="00AA2D60" w:rsidDel="00AA2D60" w:rsidRDefault="00AA2D60" w:rsidP="00AA2D60">
            <w:pPr>
              <w:keepNext/>
              <w:keepLines/>
              <w:overflowPunct w:val="0"/>
              <w:autoSpaceDE w:val="0"/>
              <w:autoSpaceDN w:val="0"/>
              <w:adjustRightInd w:val="0"/>
              <w:spacing w:after="0"/>
              <w:jc w:val="center"/>
              <w:textAlignment w:val="baseline"/>
              <w:rPr>
                <w:del w:id="641" w:author="Huawei, Hisilicon" w:date="2022-02-26T12:13:00Z"/>
                <w:rFonts w:ascii="Arial" w:eastAsia="Times New Roman" w:hAnsi="Arial"/>
                <w:bCs/>
                <w:iCs/>
                <w:sz w:val="18"/>
                <w:lang w:eastAsia="ja-JP"/>
              </w:rPr>
            </w:pPr>
            <w:del w:id="642"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5FFDF67" w14:textId="4FA3DB44" w:rsidTr="00AA2D60">
        <w:trPr>
          <w:cantSplit/>
          <w:tblHeader/>
          <w:del w:id="643" w:author="Huawei, Hisilicon" w:date="2022-02-26T12:13:00Z"/>
        </w:trPr>
        <w:tc>
          <w:tcPr>
            <w:tcW w:w="6917" w:type="dxa"/>
          </w:tcPr>
          <w:p w14:paraId="2594BF33" w14:textId="4FBD46CF" w:rsidR="00AA2D60" w:rsidRPr="00AA2D60" w:rsidDel="00AA2D60" w:rsidRDefault="00AA2D60" w:rsidP="00AA2D60">
            <w:pPr>
              <w:keepNext/>
              <w:keepLines/>
              <w:overflowPunct w:val="0"/>
              <w:autoSpaceDE w:val="0"/>
              <w:autoSpaceDN w:val="0"/>
              <w:adjustRightInd w:val="0"/>
              <w:spacing w:after="0"/>
              <w:textAlignment w:val="baseline"/>
              <w:rPr>
                <w:del w:id="644" w:author="Huawei, Hisilicon" w:date="2022-02-26T12:13:00Z"/>
                <w:rFonts w:ascii="Arial" w:eastAsia="Times New Roman" w:hAnsi="Arial"/>
                <w:b/>
                <w:i/>
                <w:sz w:val="18"/>
                <w:lang w:eastAsia="ja-JP"/>
              </w:rPr>
            </w:pPr>
            <w:del w:id="645" w:author="Huawei, Hisilicon" w:date="2022-02-26T12:13:00Z">
              <w:r w:rsidRPr="00AA2D60" w:rsidDel="00AA2D60">
                <w:rPr>
                  <w:rFonts w:ascii="Arial" w:eastAsia="Times New Roman" w:hAnsi="Arial"/>
                  <w:b/>
                  <w:i/>
                  <w:sz w:val="18"/>
                  <w:lang w:eastAsia="ja-JP"/>
                </w:rPr>
                <w:delText>twoPUCCH-Type3-r16</w:delText>
              </w:r>
            </w:del>
          </w:p>
          <w:p w14:paraId="5677BD06" w14:textId="317A4688" w:rsidR="00AA2D60" w:rsidRPr="00AA2D60" w:rsidDel="00AA2D60" w:rsidRDefault="00AA2D60" w:rsidP="00AA2D60">
            <w:pPr>
              <w:keepNext/>
              <w:keepLines/>
              <w:overflowPunct w:val="0"/>
              <w:autoSpaceDE w:val="0"/>
              <w:autoSpaceDN w:val="0"/>
              <w:adjustRightInd w:val="0"/>
              <w:spacing w:after="0"/>
              <w:textAlignment w:val="baseline"/>
              <w:rPr>
                <w:del w:id="646" w:author="Huawei, Hisilicon" w:date="2022-02-26T12:13:00Z"/>
                <w:rFonts w:ascii="Arial" w:eastAsia="Times New Roman" w:hAnsi="Arial"/>
                <w:b/>
                <w:i/>
                <w:sz w:val="18"/>
                <w:lang w:eastAsia="ja-JP"/>
              </w:rPr>
            </w:pPr>
            <w:del w:id="647" w:author="Huawei, Hisilicon" w:date="2022-02-26T12:13:00Z">
              <w:r w:rsidRPr="00AA2D60" w:rsidDel="00AA2D60">
                <w:rPr>
                  <w:rFonts w:ascii="Arial" w:eastAsia="Times New Roman" w:hAnsi="Arial"/>
                  <w:sz w:val="18"/>
                  <w:lang w:eastAsia="ja-JP"/>
                </w:rPr>
                <w:delText>Indicates whether the UE supports one PUCCH format 0 or 2 and one PUCCH format 1, 3 or 4 in the same subslot for a single 2*7-symbol HARQ-ACK codebook.</w:delText>
              </w:r>
            </w:del>
          </w:p>
        </w:tc>
        <w:tc>
          <w:tcPr>
            <w:tcW w:w="709" w:type="dxa"/>
          </w:tcPr>
          <w:p w14:paraId="4A9B838B" w14:textId="3DB38665" w:rsidR="00AA2D60" w:rsidRPr="00AA2D60" w:rsidDel="00AA2D60" w:rsidRDefault="00AA2D60" w:rsidP="00AA2D60">
            <w:pPr>
              <w:keepNext/>
              <w:keepLines/>
              <w:overflowPunct w:val="0"/>
              <w:autoSpaceDE w:val="0"/>
              <w:autoSpaceDN w:val="0"/>
              <w:adjustRightInd w:val="0"/>
              <w:spacing w:after="0"/>
              <w:jc w:val="center"/>
              <w:textAlignment w:val="baseline"/>
              <w:rPr>
                <w:del w:id="648" w:author="Huawei, Hisilicon" w:date="2022-02-26T12:13:00Z"/>
                <w:rFonts w:ascii="Arial" w:eastAsia="Times New Roman" w:hAnsi="Arial"/>
                <w:sz w:val="18"/>
                <w:lang w:eastAsia="ja-JP"/>
              </w:rPr>
            </w:pPr>
            <w:del w:id="649" w:author="Huawei, Hisilicon" w:date="2022-02-26T12:13:00Z">
              <w:r w:rsidRPr="00AA2D60" w:rsidDel="00AA2D60">
                <w:rPr>
                  <w:rFonts w:ascii="Arial" w:eastAsia="Times New Roman" w:hAnsi="Arial"/>
                  <w:sz w:val="18"/>
                  <w:lang w:eastAsia="ja-JP"/>
                </w:rPr>
                <w:delText>FS</w:delText>
              </w:r>
            </w:del>
          </w:p>
        </w:tc>
        <w:tc>
          <w:tcPr>
            <w:tcW w:w="567" w:type="dxa"/>
          </w:tcPr>
          <w:p w14:paraId="4B1248B5" w14:textId="11B593A9" w:rsidR="00AA2D60" w:rsidRPr="00AA2D60" w:rsidDel="00AA2D60" w:rsidRDefault="00AA2D60" w:rsidP="00AA2D60">
            <w:pPr>
              <w:keepNext/>
              <w:keepLines/>
              <w:overflowPunct w:val="0"/>
              <w:autoSpaceDE w:val="0"/>
              <w:autoSpaceDN w:val="0"/>
              <w:adjustRightInd w:val="0"/>
              <w:spacing w:after="0"/>
              <w:jc w:val="center"/>
              <w:textAlignment w:val="baseline"/>
              <w:rPr>
                <w:del w:id="650" w:author="Huawei, Hisilicon" w:date="2022-02-26T12:13:00Z"/>
                <w:rFonts w:ascii="Arial" w:eastAsia="Times New Roman" w:hAnsi="Arial"/>
                <w:sz w:val="18"/>
                <w:lang w:eastAsia="ja-JP"/>
              </w:rPr>
            </w:pPr>
            <w:del w:id="651" w:author="Huawei, Hisilicon" w:date="2022-02-26T12:13:00Z">
              <w:r w:rsidRPr="00AA2D60" w:rsidDel="00AA2D60">
                <w:rPr>
                  <w:rFonts w:ascii="Arial" w:eastAsia="Times New Roman" w:hAnsi="Arial"/>
                  <w:sz w:val="18"/>
                  <w:lang w:eastAsia="ja-JP"/>
                </w:rPr>
                <w:delText>No</w:delText>
              </w:r>
            </w:del>
          </w:p>
        </w:tc>
        <w:tc>
          <w:tcPr>
            <w:tcW w:w="709" w:type="dxa"/>
          </w:tcPr>
          <w:p w14:paraId="177C2019" w14:textId="3DDD427D" w:rsidR="00AA2D60" w:rsidRPr="00AA2D60" w:rsidDel="00AA2D60" w:rsidRDefault="00AA2D60" w:rsidP="00AA2D60">
            <w:pPr>
              <w:keepNext/>
              <w:keepLines/>
              <w:overflowPunct w:val="0"/>
              <w:autoSpaceDE w:val="0"/>
              <w:autoSpaceDN w:val="0"/>
              <w:adjustRightInd w:val="0"/>
              <w:spacing w:after="0"/>
              <w:jc w:val="center"/>
              <w:textAlignment w:val="baseline"/>
              <w:rPr>
                <w:del w:id="652" w:author="Huawei, Hisilicon" w:date="2022-02-26T12:13:00Z"/>
                <w:rFonts w:ascii="Arial" w:eastAsia="Times New Roman" w:hAnsi="Arial"/>
                <w:bCs/>
                <w:iCs/>
                <w:sz w:val="18"/>
                <w:lang w:eastAsia="ja-JP"/>
              </w:rPr>
            </w:pPr>
            <w:del w:id="653" w:author="Huawei, Hisilicon" w:date="2022-02-26T12:13:00Z">
              <w:r w:rsidRPr="00AA2D60" w:rsidDel="00AA2D60">
                <w:rPr>
                  <w:rFonts w:ascii="Arial" w:eastAsia="Times New Roman" w:hAnsi="Arial"/>
                  <w:bCs/>
                  <w:iCs/>
                  <w:sz w:val="18"/>
                  <w:lang w:eastAsia="ja-JP"/>
                </w:rPr>
                <w:delText>N/A</w:delText>
              </w:r>
            </w:del>
          </w:p>
        </w:tc>
        <w:tc>
          <w:tcPr>
            <w:tcW w:w="728" w:type="dxa"/>
          </w:tcPr>
          <w:p w14:paraId="0FE8187B" w14:textId="4DF874C0" w:rsidR="00AA2D60" w:rsidRPr="00AA2D60" w:rsidDel="00AA2D60" w:rsidRDefault="00AA2D60" w:rsidP="00AA2D60">
            <w:pPr>
              <w:keepNext/>
              <w:keepLines/>
              <w:overflowPunct w:val="0"/>
              <w:autoSpaceDE w:val="0"/>
              <w:autoSpaceDN w:val="0"/>
              <w:adjustRightInd w:val="0"/>
              <w:spacing w:after="0"/>
              <w:jc w:val="center"/>
              <w:textAlignment w:val="baseline"/>
              <w:rPr>
                <w:del w:id="654" w:author="Huawei, Hisilicon" w:date="2022-02-26T12:13:00Z"/>
                <w:rFonts w:ascii="Arial" w:eastAsia="Times New Roman" w:hAnsi="Arial"/>
                <w:bCs/>
                <w:iCs/>
                <w:sz w:val="18"/>
                <w:lang w:eastAsia="ja-JP"/>
              </w:rPr>
            </w:pPr>
            <w:del w:id="655"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0EA1A2CC" w14:textId="318318D4" w:rsidTr="00AA2D60">
        <w:trPr>
          <w:cantSplit/>
          <w:tblHeader/>
          <w:del w:id="656" w:author="Huawei, Hisilicon" w:date="2022-02-26T12:13:00Z"/>
        </w:trPr>
        <w:tc>
          <w:tcPr>
            <w:tcW w:w="6917" w:type="dxa"/>
          </w:tcPr>
          <w:p w14:paraId="542A5F83" w14:textId="44634EE2" w:rsidR="00AA2D60" w:rsidRPr="00AA2D60" w:rsidDel="00AA2D60" w:rsidRDefault="00AA2D60" w:rsidP="00AA2D60">
            <w:pPr>
              <w:keepNext/>
              <w:keepLines/>
              <w:overflowPunct w:val="0"/>
              <w:autoSpaceDE w:val="0"/>
              <w:autoSpaceDN w:val="0"/>
              <w:adjustRightInd w:val="0"/>
              <w:spacing w:after="0"/>
              <w:textAlignment w:val="baseline"/>
              <w:rPr>
                <w:del w:id="657" w:author="Huawei, Hisilicon" w:date="2022-02-26T12:13:00Z"/>
                <w:rFonts w:ascii="Arial" w:eastAsia="Times New Roman" w:hAnsi="Arial"/>
                <w:b/>
                <w:i/>
                <w:sz w:val="18"/>
                <w:lang w:eastAsia="ja-JP"/>
              </w:rPr>
            </w:pPr>
            <w:del w:id="658" w:author="Huawei, Hisilicon" w:date="2022-02-26T12:13:00Z">
              <w:r w:rsidRPr="00AA2D60" w:rsidDel="00AA2D60">
                <w:rPr>
                  <w:rFonts w:ascii="Arial" w:eastAsia="Times New Roman" w:hAnsi="Arial"/>
                  <w:b/>
                  <w:i/>
                  <w:sz w:val="18"/>
                  <w:lang w:eastAsia="ja-JP"/>
                </w:rPr>
                <w:delText>twoPUCCH-Type4-r16</w:delText>
              </w:r>
            </w:del>
          </w:p>
          <w:p w14:paraId="789F1069" w14:textId="0C3AE1F8" w:rsidR="00AA2D60" w:rsidRPr="00AA2D60" w:rsidDel="00AA2D60" w:rsidRDefault="00AA2D60" w:rsidP="00AA2D60">
            <w:pPr>
              <w:keepNext/>
              <w:keepLines/>
              <w:overflowPunct w:val="0"/>
              <w:autoSpaceDE w:val="0"/>
              <w:autoSpaceDN w:val="0"/>
              <w:adjustRightInd w:val="0"/>
              <w:spacing w:after="0"/>
              <w:textAlignment w:val="baseline"/>
              <w:rPr>
                <w:del w:id="659" w:author="Huawei, Hisilicon" w:date="2022-02-26T12:13:00Z"/>
                <w:rFonts w:ascii="Arial" w:eastAsia="Times New Roman" w:hAnsi="Arial"/>
                <w:b/>
                <w:i/>
                <w:sz w:val="18"/>
                <w:lang w:eastAsia="ja-JP"/>
              </w:rPr>
            </w:pPr>
            <w:del w:id="660" w:author="Huawei, Hisilicon" w:date="2022-02-26T12:13:00Z">
              <w:r w:rsidRPr="00AA2D60" w:rsidDel="00AA2D60">
                <w:rPr>
                  <w:rFonts w:ascii="Arial" w:eastAsia="Times New Roman" w:hAnsi="Arial"/>
                  <w:sz w:val="18"/>
                  <w:lang w:eastAsia="ja-JP"/>
                </w:rPr>
                <w:delText xml:space="preserve">Indicates whether the UE supports two PUCCH transmissions in the same subslot for a single 2*7-symbol HARQ-ACK codebook which are not covered by </w:delText>
              </w:r>
              <w:r w:rsidRPr="00AA2D60" w:rsidDel="00AA2D60">
                <w:rPr>
                  <w:rFonts w:ascii="Arial" w:eastAsia="Times New Roman" w:hAnsi="Arial"/>
                  <w:i/>
                  <w:sz w:val="18"/>
                  <w:lang w:eastAsia="ja-JP"/>
                </w:rPr>
                <w:delText>twoPUCCH-Type2-r16</w:delText>
              </w:r>
              <w:r w:rsidRPr="00AA2D60" w:rsidDel="00AA2D60">
                <w:rPr>
                  <w:rFonts w:ascii="Arial" w:eastAsia="Times New Roman" w:hAnsi="Arial"/>
                  <w:sz w:val="18"/>
                  <w:lang w:eastAsia="ja-JP"/>
                </w:rPr>
                <w:delText xml:space="preserve"> and </w:delText>
              </w:r>
              <w:r w:rsidRPr="00AA2D60" w:rsidDel="00AA2D60">
                <w:rPr>
                  <w:rFonts w:ascii="Arial" w:eastAsia="Times New Roman" w:hAnsi="Arial"/>
                  <w:i/>
                  <w:sz w:val="18"/>
                  <w:lang w:eastAsia="ja-JP"/>
                </w:rPr>
                <w:delText>twoPUCCH-Type3-r16</w:delText>
              </w:r>
              <w:r w:rsidRPr="00AA2D60" w:rsidDel="00AA2D60">
                <w:rPr>
                  <w:rFonts w:ascii="Arial" w:eastAsia="Times New Roman" w:hAnsi="Arial"/>
                  <w:sz w:val="18"/>
                  <w:lang w:eastAsia="ja-JP"/>
                </w:rPr>
                <w:delText>.</w:delText>
              </w:r>
            </w:del>
          </w:p>
        </w:tc>
        <w:tc>
          <w:tcPr>
            <w:tcW w:w="709" w:type="dxa"/>
          </w:tcPr>
          <w:p w14:paraId="09457499" w14:textId="5795FFFB" w:rsidR="00AA2D60" w:rsidRPr="00AA2D60" w:rsidDel="00AA2D60" w:rsidRDefault="00AA2D60" w:rsidP="00AA2D60">
            <w:pPr>
              <w:keepNext/>
              <w:keepLines/>
              <w:overflowPunct w:val="0"/>
              <w:autoSpaceDE w:val="0"/>
              <w:autoSpaceDN w:val="0"/>
              <w:adjustRightInd w:val="0"/>
              <w:spacing w:after="0"/>
              <w:jc w:val="center"/>
              <w:textAlignment w:val="baseline"/>
              <w:rPr>
                <w:del w:id="661" w:author="Huawei, Hisilicon" w:date="2022-02-26T12:13:00Z"/>
                <w:rFonts w:ascii="Arial" w:eastAsia="Times New Roman" w:hAnsi="Arial"/>
                <w:sz w:val="18"/>
                <w:lang w:eastAsia="ja-JP"/>
              </w:rPr>
            </w:pPr>
            <w:del w:id="662" w:author="Huawei, Hisilicon" w:date="2022-02-26T12:13:00Z">
              <w:r w:rsidRPr="00AA2D60" w:rsidDel="00AA2D60">
                <w:rPr>
                  <w:rFonts w:ascii="Arial" w:eastAsia="Times New Roman" w:hAnsi="Arial"/>
                  <w:sz w:val="18"/>
                  <w:lang w:eastAsia="ja-JP"/>
                </w:rPr>
                <w:delText>FS</w:delText>
              </w:r>
            </w:del>
          </w:p>
        </w:tc>
        <w:tc>
          <w:tcPr>
            <w:tcW w:w="567" w:type="dxa"/>
          </w:tcPr>
          <w:p w14:paraId="4896CD26" w14:textId="3FD84A0A" w:rsidR="00AA2D60" w:rsidRPr="00AA2D60" w:rsidDel="00AA2D60" w:rsidRDefault="00AA2D60" w:rsidP="00AA2D60">
            <w:pPr>
              <w:keepNext/>
              <w:keepLines/>
              <w:overflowPunct w:val="0"/>
              <w:autoSpaceDE w:val="0"/>
              <w:autoSpaceDN w:val="0"/>
              <w:adjustRightInd w:val="0"/>
              <w:spacing w:after="0"/>
              <w:jc w:val="center"/>
              <w:textAlignment w:val="baseline"/>
              <w:rPr>
                <w:del w:id="663" w:author="Huawei, Hisilicon" w:date="2022-02-26T12:13:00Z"/>
                <w:rFonts w:ascii="Arial" w:eastAsia="Times New Roman" w:hAnsi="Arial"/>
                <w:sz w:val="18"/>
                <w:lang w:eastAsia="ja-JP"/>
              </w:rPr>
            </w:pPr>
            <w:del w:id="664" w:author="Huawei, Hisilicon" w:date="2022-02-26T12:13:00Z">
              <w:r w:rsidRPr="00AA2D60" w:rsidDel="00AA2D60">
                <w:rPr>
                  <w:rFonts w:ascii="Arial" w:eastAsia="Times New Roman" w:hAnsi="Arial"/>
                  <w:sz w:val="18"/>
                  <w:lang w:eastAsia="ja-JP"/>
                </w:rPr>
                <w:delText>No</w:delText>
              </w:r>
            </w:del>
          </w:p>
        </w:tc>
        <w:tc>
          <w:tcPr>
            <w:tcW w:w="709" w:type="dxa"/>
          </w:tcPr>
          <w:p w14:paraId="5C491427" w14:textId="137B7F9A" w:rsidR="00AA2D60" w:rsidRPr="00AA2D60" w:rsidDel="00AA2D60" w:rsidRDefault="00AA2D60" w:rsidP="00AA2D60">
            <w:pPr>
              <w:keepNext/>
              <w:keepLines/>
              <w:overflowPunct w:val="0"/>
              <w:autoSpaceDE w:val="0"/>
              <w:autoSpaceDN w:val="0"/>
              <w:adjustRightInd w:val="0"/>
              <w:spacing w:after="0"/>
              <w:jc w:val="center"/>
              <w:textAlignment w:val="baseline"/>
              <w:rPr>
                <w:del w:id="665" w:author="Huawei, Hisilicon" w:date="2022-02-26T12:13:00Z"/>
                <w:rFonts w:ascii="Arial" w:eastAsia="Times New Roman" w:hAnsi="Arial"/>
                <w:bCs/>
                <w:iCs/>
                <w:sz w:val="18"/>
                <w:lang w:eastAsia="ja-JP"/>
              </w:rPr>
            </w:pPr>
            <w:del w:id="666" w:author="Huawei, Hisilicon" w:date="2022-02-26T12:13:00Z">
              <w:r w:rsidRPr="00AA2D60" w:rsidDel="00AA2D60">
                <w:rPr>
                  <w:rFonts w:ascii="Arial" w:eastAsia="Times New Roman" w:hAnsi="Arial"/>
                  <w:bCs/>
                  <w:iCs/>
                  <w:sz w:val="18"/>
                  <w:lang w:eastAsia="ja-JP"/>
                </w:rPr>
                <w:delText>N/A</w:delText>
              </w:r>
            </w:del>
          </w:p>
        </w:tc>
        <w:tc>
          <w:tcPr>
            <w:tcW w:w="728" w:type="dxa"/>
          </w:tcPr>
          <w:p w14:paraId="7A9704D7" w14:textId="00AABF8C" w:rsidR="00AA2D60" w:rsidRPr="00AA2D60" w:rsidDel="00AA2D60" w:rsidRDefault="00AA2D60" w:rsidP="00AA2D60">
            <w:pPr>
              <w:keepNext/>
              <w:keepLines/>
              <w:overflowPunct w:val="0"/>
              <w:autoSpaceDE w:val="0"/>
              <w:autoSpaceDN w:val="0"/>
              <w:adjustRightInd w:val="0"/>
              <w:spacing w:after="0"/>
              <w:jc w:val="center"/>
              <w:textAlignment w:val="baseline"/>
              <w:rPr>
                <w:del w:id="667" w:author="Huawei, Hisilicon" w:date="2022-02-26T12:13:00Z"/>
                <w:rFonts w:ascii="Arial" w:eastAsia="Times New Roman" w:hAnsi="Arial"/>
                <w:bCs/>
                <w:iCs/>
                <w:sz w:val="18"/>
                <w:lang w:eastAsia="ja-JP"/>
              </w:rPr>
            </w:pPr>
            <w:del w:id="668"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031BC787" w14:textId="1A83FAFA" w:rsidTr="00AA2D60">
        <w:trPr>
          <w:cantSplit/>
          <w:tblHeader/>
          <w:del w:id="669" w:author="Huawei, Hisilicon" w:date="2022-02-26T12:13:00Z"/>
        </w:trPr>
        <w:tc>
          <w:tcPr>
            <w:tcW w:w="6917" w:type="dxa"/>
          </w:tcPr>
          <w:p w14:paraId="69EF14CB" w14:textId="2A350FF7" w:rsidR="00AA2D60" w:rsidRPr="00AA2D60" w:rsidDel="00AA2D60" w:rsidRDefault="00AA2D60" w:rsidP="00AA2D60">
            <w:pPr>
              <w:keepNext/>
              <w:keepLines/>
              <w:overflowPunct w:val="0"/>
              <w:autoSpaceDE w:val="0"/>
              <w:autoSpaceDN w:val="0"/>
              <w:adjustRightInd w:val="0"/>
              <w:spacing w:after="0"/>
              <w:textAlignment w:val="baseline"/>
              <w:rPr>
                <w:del w:id="670" w:author="Huawei, Hisilicon" w:date="2022-02-26T12:13:00Z"/>
                <w:rFonts w:ascii="Arial" w:eastAsia="Times New Roman" w:hAnsi="Arial"/>
                <w:b/>
                <w:i/>
                <w:sz w:val="18"/>
                <w:lang w:eastAsia="ja-JP"/>
              </w:rPr>
            </w:pPr>
            <w:del w:id="671" w:author="Huawei, Hisilicon" w:date="2022-02-26T12:13:00Z">
              <w:r w:rsidRPr="00AA2D60" w:rsidDel="00AA2D60">
                <w:rPr>
                  <w:rFonts w:ascii="Arial" w:eastAsia="Times New Roman" w:hAnsi="Arial"/>
                  <w:b/>
                  <w:i/>
                  <w:sz w:val="18"/>
                  <w:lang w:eastAsia="ja-JP"/>
                </w:rPr>
                <w:delText>twoPUCCH-Type5-r16</w:delText>
              </w:r>
            </w:del>
          </w:p>
          <w:p w14:paraId="13FDA1CA" w14:textId="16F13C2B" w:rsidR="00AA2D60" w:rsidRPr="00AA2D60" w:rsidDel="00AA2D60" w:rsidRDefault="00AA2D60" w:rsidP="00AA2D60">
            <w:pPr>
              <w:keepNext/>
              <w:keepLines/>
              <w:overflowPunct w:val="0"/>
              <w:autoSpaceDE w:val="0"/>
              <w:autoSpaceDN w:val="0"/>
              <w:adjustRightInd w:val="0"/>
              <w:spacing w:after="0"/>
              <w:textAlignment w:val="baseline"/>
              <w:rPr>
                <w:del w:id="672" w:author="Huawei, Hisilicon" w:date="2022-02-26T12:13:00Z"/>
                <w:rFonts w:ascii="Arial" w:eastAsia="Times New Roman" w:hAnsi="Arial"/>
                <w:b/>
                <w:i/>
                <w:sz w:val="18"/>
                <w:lang w:eastAsia="ja-JP"/>
              </w:rPr>
            </w:pPr>
            <w:del w:id="673" w:author="Huawei, Hisilicon" w:date="2022-02-26T12:13:00Z">
              <w:r w:rsidRPr="00AA2D60" w:rsidDel="00AA2D60">
                <w:rPr>
                  <w:rFonts w:ascii="Arial" w:eastAsia="Times New Roman" w:hAnsi="Arial"/>
                  <w:sz w:val="18"/>
                  <w:lang w:eastAsia="ja-JP"/>
                </w:rPr>
                <w:delText>Indicates whether the UE supports two PUCCH of format 0 or 2 for two HARQ-ACK codebooks with one 7*2-symbol subslot based HARQ-ACK codebook and one slot based HARQ-ACK codebook.</w:delText>
              </w:r>
            </w:del>
          </w:p>
        </w:tc>
        <w:tc>
          <w:tcPr>
            <w:tcW w:w="709" w:type="dxa"/>
          </w:tcPr>
          <w:p w14:paraId="04348765" w14:textId="2BE05F1B" w:rsidR="00AA2D60" w:rsidRPr="00AA2D60" w:rsidDel="00AA2D60" w:rsidRDefault="00AA2D60" w:rsidP="00AA2D60">
            <w:pPr>
              <w:keepNext/>
              <w:keepLines/>
              <w:overflowPunct w:val="0"/>
              <w:autoSpaceDE w:val="0"/>
              <w:autoSpaceDN w:val="0"/>
              <w:adjustRightInd w:val="0"/>
              <w:spacing w:after="0"/>
              <w:jc w:val="center"/>
              <w:textAlignment w:val="baseline"/>
              <w:rPr>
                <w:del w:id="674" w:author="Huawei, Hisilicon" w:date="2022-02-26T12:13:00Z"/>
                <w:rFonts w:ascii="Arial" w:eastAsia="Times New Roman" w:hAnsi="Arial"/>
                <w:sz w:val="18"/>
                <w:lang w:eastAsia="ja-JP"/>
              </w:rPr>
            </w:pPr>
            <w:del w:id="675" w:author="Huawei, Hisilicon" w:date="2022-02-26T12:13:00Z">
              <w:r w:rsidRPr="00AA2D60" w:rsidDel="00AA2D60">
                <w:rPr>
                  <w:rFonts w:ascii="Arial" w:eastAsia="Times New Roman" w:hAnsi="Arial"/>
                  <w:sz w:val="18"/>
                  <w:lang w:eastAsia="ja-JP"/>
                </w:rPr>
                <w:delText>FS</w:delText>
              </w:r>
            </w:del>
          </w:p>
        </w:tc>
        <w:tc>
          <w:tcPr>
            <w:tcW w:w="567" w:type="dxa"/>
          </w:tcPr>
          <w:p w14:paraId="6E3AEC54" w14:textId="69DFB924" w:rsidR="00AA2D60" w:rsidRPr="00AA2D60" w:rsidDel="00AA2D60" w:rsidRDefault="00AA2D60" w:rsidP="00AA2D60">
            <w:pPr>
              <w:keepNext/>
              <w:keepLines/>
              <w:overflowPunct w:val="0"/>
              <w:autoSpaceDE w:val="0"/>
              <w:autoSpaceDN w:val="0"/>
              <w:adjustRightInd w:val="0"/>
              <w:spacing w:after="0"/>
              <w:jc w:val="center"/>
              <w:textAlignment w:val="baseline"/>
              <w:rPr>
                <w:del w:id="676" w:author="Huawei, Hisilicon" w:date="2022-02-26T12:13:00Z"/>
                <w:rFonts w:ascii="Arial" w:eastAsia="Times New Roman" w:hAnsi="Arial"/>
                <w:sz w:val="18"/>
                <w:lang w:eastAsia="ja-JP"/>
              </w:rPr>
            </w:pPr>
            <w:del w:id="677" w:author="Huawei, Hisilicon" w:date="2022-02-26T12:13:00Z">
              <w:r w:rsidRPr="00AA2D60" w:rsidDel="00AA2D60">
                <w:rPr>
                  <w:rFonts w:ascii="Arial" w:eastAsia="Times New Roman" w:hAnsi="Arial"/>
                  <w:sz w:val="18"/>
                  <w:lang w:eastAsia="ja-JP"/>
                </w:rPr>
                <w:delText>No</w:delText>
              </w:r>
            </w:del>
          </w:p>
        </w:tc>
        <w:tc>
          <w:tcPr>
            <w:tcW w:w="709" w:type="dxa"/>
          </w:tcPr>
          <w:p w14:paraId="65894D05" w14:textId="7E4C75F9" w:rsidR="00AA2D60" w:rsidRPr="00AA2D60" w:rsidDel="00AA2D60" w:rsidRDefault="00AA2D60" w:rsidP="00AA2D60">
            <w:pPr>
              <w:keepNext/>
              <w:keepLines/>
              <w:overflowPunct w:val="0"/>
              <w:autoSpaceDE w:val="0"/>
              <w:autoSpaceDN w:val="0"/>
              <w:adjustRightInd w:val="0"/>
              <w:spacing w:after="0"/>
              <w:jc w:val="center"/>
              <w:textAlignment w:val="baseline"/>
              <w:rPr>
                <w:del w:id="678" w:author="Huawei, Hisilicon" w:date="2022-02-26T12:13:00Z"/>
                <w:rFonts w:ascii="Arial" w:eastAsia="Times New Roman" w:hAnsi="Arial"/>
                <w:bCs/>
                <w:iCs/>
                <w:sz w:val="18"/>
                <w:lang w:eastAsia="ja-JP"/>
              </w:rPr>
            </w:pPr>
            <w:del w:id="679" w:author="Huawei, Hisilicon" w:date="2022-02-26T12:13:00Z">
              <w:r w:rsidRPr="00AA2D60" w:rsidDel="00AA2D60">
                <w:rPr>
                  <w:rFonts w:ascii="Arial" w:eastAsia="Times New Roman" w:hAnsi="Arial"/>
                  <w:bCs/>
                  <w:iCs/>
                  <w:sz w:val="18"/>
                  <w:lang w:eastAsia="ja-JP"/>
                </w:rPr>
                <w:delText>N/A</w:delText>
              </w:r>
            </w:del>
          </w:p>
        </w:tc>
        <w:tc>
          <w:tcPr>
            <w:tcW w:w="728" w:type="dxa"/>
          </w:tcPr>
          <w:p w14:paraId="5F5CB86B" w14:textId="5A4EC261" w:rsidR="00AA2D60" w:rsidRPr="00AA2D60" w:rsidDel="00AA2D60" w:rsidRDefault="00AA2D60" w:rsidP="00AA2D60">
            <w:pPr>
              <w:keepNext/>
              <w:keepLines/>
              <w:overflowPunct w:val="0"/>
              <w:autoSpaceDE w:val="0"/>
              <w:autoSpaceDN w:val="0"/>
              <w:adjustRightInd w:val="0"/>
              <w:spacing w:after="0"/>
              <w:jc w:val="center"/>
              <w:textAlignment w:val="baseline"/>
              <w:rPr>
                <w:del w:id="680" w:author="Huawei, Hisilicon" w:date="2022-02-26T12:13:00Z"/>
                <w:rFonts w:ascii="Arial" w:eastAsia="Times New Roman" w:hAnsi="Arial"/>
                <w:bCs/>
                <w:iCs/>
                <w:sz w:val="18"/>
                <w:lang w:eastAsia="ja-JP"/>
              </w:rPr>
            </w:pPr>
            <w:del w:id="681"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12F7078" w14:textId="27B3BE66" w:rsidTr="00AA2D60">
        <w:trPr>
          <w:cantSplit/>
          <w:tblHeader/>
          <w:del w:id="682" w:author="Huawei, Hisilicon" w:date="2022-02-26T12:13:00Z"/>
        </w:trPr>
        <w:tc>
          <w:tcPr>
            <w:tcW w:w="6917" w:type="dxa"/>
          </w:tcPr>
          <w:p w14:paraId="5BC233AC" w14:textId="373FEFF4" w:rsidR="00AA2D60" w:rsidRPr="00AA2D60" w:rsidDel="00AA2D60" w:rsidRDefault="00AA2D60" w:rsidP="00AA2D60">
            <w:pPr>
              <w:keepNext/>
              <w:keepLines/>
              <w:overflowPunct w:val="0"/>
              <w:autoSpaceDE w:val="0"/>
              <w:autoSpaceDN w:val="0"/>
              <w:adjustRightInd w:val="0"/>
              <w:spacing w:after="0"/>
              <w:textAlignment w:val="baseline"/>
              <w:rPr>
                <w:del w:id="683" w:author="Huawei, Hisilicon" w:date="2022-02-26T12:13:00Z"/>
                <w:rFonts w:ascii="Arial" w:eastAsia="Times New Roman" w:hAnsi="Arial"/>
                <w:b/>
                <w:i/>
                <w:sz w:val="18"/>
                <w:lang w:eastAsia="ja-JP"/>
              </w:rPr>
            </w:pPr>
            <w:del w:id="684" w:author="Huawei, Hisilicon" w:date="2022-02-26T12:13:00Z">
              <w:r w:rsidRPr="00AA2D60" w:rsidDel="00AA2D60">
                <w:rPr>
                  <w:rFonts w:ascii="Arial" w:eastAsia="Times New Roman" w:hAnsi="Arial"/>
                  <w:b/>
                  <w:i/>
                  <w:sz w:val="18"/>
                  <w:lang w:eastAsia="ja-JP"/>
                </w:rPr>
                <w:delText>twoPUCCH-Type6-r16</w:delText>
              </w:r>
            </w:del>
          </w:p>
          <w:p w14:paraId="44453F14" w14:textId="1E3FD757" w:rsidR="00AA2D60" w:rsidRPr="00AA2D60" w:rsidDel="00AA2D60" w:rsidRDefault="00AA2D60" w:rsidP="00AA2D60">
            <w:pPr>
              <w:keepNext/>
              <w:keepLines/>
              <w:overflowPunct w:val="0"/>
              <w:autoSpaceDE w:val="0"/>
              <w:autoSpaceDN w:val="0"/>
              <w:adjustRightInd w:val="0"/>
              <w:spacing w:after="0"/>
              <w:textAlignment w:val="baseline"/>
              <w:rPr>
                <w:del w:id="685" w:author="Huawei, Hisilicon" w:date="2022-02-26T12:13:00Z"/>
                <w:rFonts w:ascii="Arial" w:eastAsia="Times New Roman" w:hAnsi="Arial"/>
                <w:b/>
                <w:i/>
                <w:sz w:val="18"/>
                <w:lang w:eastAsia="ja-JP"/>
              </w:rPr>
            </w:pPr>
            <w:del w:id="686" w:author="Huawei, Hisilicon" w:date="2022-02-26T12:13:00Z">
              <w:r w:rsidRPr="00AA2D60" w:rsidDel="00AA2D60">
                <w:rPr>
                  <w:rFonts w:ascii="Arial" w:eastAsia="Times New Roman" w:hAnsi="Arial"/>
                  <w:sz w:val="18"/>
                  <w:lang w:eastAsia="ja-JP"/>
                </w:rPr>
                <w:delText>Indicates whether the UE supports two PUCCH of format 0 or 2 in consecutive symbols in the same subslot for two HARQ-ACK codebooks with one 2*7-symbol subslot based HARQ-ACK codebook and one slot based HARQ-ACK codebook.</w:delText>
              </w:r>
            </w:del>
          </w:p>
        </w:tc>
        <w:tc>
          <w:tcPr>
            <w:tcW w:w="709" w:type="dxa"/>
          </w:tcPr>
          <w:p w14:paraId="2F91BAD5" w14:textId="10806D3C" w:rsidR="00AA2D60" w:rsidRPr="00AA2D60" w:rsidDel="00AA2D60" w:rsidRDefault="00AA2D60" w:rsidP="00AA2D60">
            <w:pPr>
              <w:keepNext/>
              <w:keepLines/>
              <w:overflowPunct w:val="0"/>
              <w:autoSpaceDE w:val="0"/>
              <w:autoSpaceDN w:val="0"/>
              <w:adjustRightInd w:val="0"/>
              <w:spacing w:after="0"/>
              <w:jc w:val="center"/>
              <w:textAlignment w:val="baseline"/>
              <w:rPr>
                <w:del w:id="687" w:author="Huawei, Hisilicon" w:date="2022-02-26T12:13:00Z"/>
                <w:rFonts w:ascii="Arial" w:eastAsia="Times New Roman" w:hAnsi="Arial"/>
                <w:sz w:val="18"/>
                <w:lang w:eastAsia="ja-JP"/>
              </w:rPr>
            </w:pPr>
            <w:del w:id="688" w:author="Huawei, Hisilicon" w:date="2022-02-26T12:13:00Z">
              <w:r w:rsidRPr="00AA2D60" w:rsidDel="00AA2D60">
                <w:rPr>
                  <w:rFonts w:ascii="Arial" w:eastAsia="Times New Roman" w:hAnsi="Arial"/>
                  <w:sz w:val="18"/>
                  <w:lang w:eastAsia="ja-JP"/>
                </w:rPr>
                <w:delText>FS</w:delText>
              </w:r>
            </w:del>
          </w:p>
        </w:tc>
        <w:tc>
          <w:tcPr>
            <w:tcW w:w="567" w:type="dxa"/>
          </w:tcPr>
          <w:p w14:paraId="04B94BAF" w14:textId="4419DF41" w:rsidR="00AA2D60" w:rsidRPr="00AA2D60" w:rsidDel="00AA2D60" w:rsidRDefault="00AA2D60" w:rsidP="00AA2D60">
            <w:pPr>
              <w:keepNext/>
              <w:keepLines/>
              <w:overflowPunct w:val="0"/>
              <w:autoSpaceDE w:val="0"/>
              <w:autoSpaceDN w:val="0"/>
              <w:adjustRightInd w:val="0"/>
              <w:spacing w:after="0"/>
              <w:jc w:val="center"/>
              <w:textAlignment w:val="baseline"/>
              <w:rPr>
                <w:del w:id="689" w:author="Huawei, Hisilicon" w:date="2022-02-26T12:13:00Z"/>
                <w:rFonts w:ascii="Arial" w:eastAsia="Times New Roman" w:hAnsi="Arial"/>
                <w:sz w:val="18"/>
                <w:lang w:eastAsia="ja-JP"/>
              </w:rPr>
            </w:pPr>
            <w:del w:id="690" w:author="Huawei, Hisilicon" w:date="2022-02-26T12:13:00Z">
              <w:r w:rsidRPr="00AA2D60" w:rsidDel="00AA2D60">
                <w:rPr>
                  <w:rFonts w:ascii="Arial" w:eastAsia="Times New Roman" w:hAnsi="Arial"/>
                  <w:sz w:val="18"/>
                  <w:lang w:eastAsia="ja-JP"/>
                </w:rPr>
                <w:delText>No</w:delText>
              </w:r>
            </w:del>
          </w:p>
        </w:tc>
        <w:tc>
          <w:tcPr>
            <w:tcW w:w="709" w:type="dxa"/>
          </w:tcPr>
          <w:p w14:paraId="539924EE" w14:textId="40A19AF3" w:rsidR="00AA2D60" w:rsidRPr="00AA2D60" w:rsidDel="00AA2D60" w:rsidRDefault="00AA2D60" w:rsidP="00AA2D60">
            <w:pPr>
              <w:keepNext/>
              <w:keepLines/>
              <w:overflowPunct w:val="0"/>
              <w:autoSpaceDE w:val="0"/>
              <w:autoSpaceDN w:val="0"/>
              <w:adjustRightInd w:val="0"/>
              <w:spacing w:after="0"/>
              <w:jc w:val="center"/>
              <w:textAlignment w:val="baseline"/>
              <w:rPr>
                <w:del w:id="691" w:author="Huawei, Hisilicon" w:date="2022-02-26T12:13:00Z"/>
                <w:rFonts w:ascii="Arial" w:eastAsia="Times New Roman" w:hAnsi="Arial"/>
                <w:bCs/>
                <w:iCs/>
                <w:sz w:val="18"/>
                <w:lang w:eastAsia="ja-JP"/>
              </w:rPr>
            </w:pPr>
            <w:del w:id="692" w:author="Huawei, Hisilicon" w:date="2022-02-26T12:13:00Z">
              <w:r w:rsidRPr="00AA2D60" w:rsidDel="00AA2D60">
                <w:rPr>
                  <w:rFonts w:ascii="Arial" w:eastAsia="Times New Roman" w:hAnsi="Arial"/>
                  <w:bCs/>
                  <w:iCs/>
                  <w:sz w:val="18"/>
                  <w:lang w:eastAsia="ja-JP"/>
                </w:rPr>
                <w:delText>N/A</w:delText>
              </w:r>
            </w:del>
          </w:p>
        </w:tc>
        <w:tc>
          <w:tcPr>
            <w:tcW w:w="728" w:type="dxa"/>
          </w:tcPr>
          <w:p w14:paraId="352AACAE" w14:textId="3F6F30E6" w:rsidR="00AA2D60" w:rsidRPr="00AA2D60" w:rsidDel="00AA2D60" w:rsidRDefault="00AA2D60" w:rsidP="00AA2D60">
            <w:pPr>
              <w:keepNext/>
              <w:keepLines/>
              <w:overflowPunct w:val="0"/>
              <w:autoSpaceDE w:val="0"/>
              <w:autoSpaceDN w:val="0"/>
              <w:adjustRightInd w:val="0"/>
              <w:spacing w:after="0"/>
              <w:jc w:val="center"/>
              <w:textAlignment w:val="baseline"/>
              <w:rPr>
                <w:del w:id="693" w:author="Huawei, Hisilicon" w:date="2022-02-26T12:13:00Z"/>
                <w:rFonts w:ascii="Arial" w:eastAsia="Times New Roman" w:hAnsi="Arial"/>
                <w:bCs/>
                <w:iCs/>
                <w:sz w:val="18"/>
                <w:lang w:eastAsia="ja-JP"/>
              </w:rPr>
            </w:pPr>
            <w:del w:id="694"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6CEADDB" w14:textId="2CF5FBFF" w:rsidTr="00AA2D60">
        <w:trPr>
          <w:cantSplit/>
          <w:tblHeader/>
          <w:del w:id="695" w:author="Huawei, Hisilicon" w:date="2022-02-26T12:13:00Z"/>
        </w:trPr>
        <w:tc>
          <w:tcPr>
            <w:tcW w:w="6917" w:type="dxa"/>
          </w:tcPr>
          <w:p w14:paraId="53FA7C97" w14:textId="40196A8C" w:rsidR="00AA2D60" w:rsidRPr="00AA2D60" w:rsidDel="00AA2D60" w:rsidRDefault="00AA2D60" w:rsidP="00AA2D60">
            <w:pPr>
              <w:keepNext/>
              <w:keepLines/>
              <w:overflowPunct w:val="0"/>
              <w:autoSpaceDE w:val="0"/>
              <w:autoSpaceDN w:val="0"/>
              <w:adjustRightInd w:val="0"/>
              <w:spacing w:after="0"/>
              <w:textAlignment w:val="baseline"/>
              <w:rPr>
                <w:del w:id="696" w:author="Huawei, Hisilicon" w:date="2022-02-26T12:13:00Z"/>
                <w:rFonts w:ascii="Arial" w:eastAsia="Times New Roman" w:hAnsi="Arial"/>
                <w:b/>
                <w:i/>
                <w:sz w:val="18"/>
                <w:lang w:eastAsia="ja-JP"/>
              </w:rPr>
            </w:pPr>
            <w:del w:id="697" w:author="Huawei, Hisilicon" w:date="2022-02-26T12:13:00Z">
              <w:r w:rsidRPr="00AA2D60" w:rsidDel="00AA2D60">
                <w:rPr>
                  <w:rFonts w:ascii="Arial" w:eastAsia="Times New Roman" w:hAnsi="Arial"/>
                  <w:b/>
                  <w:i/>
                  <w:sz w:val="18"/>
                  <w:lang w:eastAsia="ja-JP"/>
                </w:rPr>
                <w:delText>twoPUCCH-Type7-r16</w:delText>
              </w:r>
            </w:del>
          </w:p>
          <w:p w14:paraId="4B8A9442" w14:textId="396A30C5" w:rsidR="00AA2D60" w:rsidRPr="00AA2D60" w:rsidDel="00AA2D60" w:rsidRDefault="00AA2D60" w:rsidP="00AA2D60">
            <w:pPr>
              <w:keepNext/>
              <w:keepLines/>
              <w:overflowPunct w:val="0"/>
              <w:autoSpaceDE w:val="0"/>
              <w:autoSpaceDN w:val="0"/>
              <w:adjustRightInd w:val="0"/>
              <w:spacing w:after="0"/>
              <w:textAlignment w:val="baseline"/>
              <w:rPr>
                <w:del w:id="698" w:author="Huawei, Hisilicon" w:date="2022-02-26T12:13:00Z"/>
                <w:rFonts w:ascii="Arial" w:eastAsia="Times New Roman" w:hAnsi="Arial"/>
                <w:b/>
                <w:i/>
                <w:sz w:val="18"/>
                <w:lang w:eastAsia="ja-JP"/>
              </w:rPr>
            </w:pPr>
            <w:del w:id="699" w:author="Huawei, Hisilicon" w:date="2022-02-26T12:13:00Z">
              <w:r w:rsidRPr="00AA2D60" w:rsidDel="00AA2D60">
                <w:rPr>
                  <w:rFonts w:ascii="Arial" w:eastAsia="Times New Roman" w:hAnsi="Arial"/>
                  <w:sz w:val="18"/>
                  <w:lang w:eastAsia="ja-JP"/>
                </w:rPr>
                <w:delText>Indicates whether the UE supports two PUCCH of format 0 or 2 in consecutive symbols in the same subslot for two subslot based HARQ-ACK codebooks.</w:delText>
              </w:r>
            </w:del>
          </w:p>
        </w:tc>
        <w:tc>
          <w:tcPr>
            <w:tcW w:w="709" w:type="dxa"/>
          </w:tcPr>
          <w:p w14:paraId="1E6674EE" w14:textId="0976C7FB" w:rsidR="00AA2D60" w:rsidRPr="00AA2D60" w:rsidDel="00AA2D60" w:rsidRDefault="00AA2D60" w:rsidP="00AA2D60">
            <w:pPr>
              <w:keepNext/>
              <w:keepLines/>
              <w:overflowPunct w:val="0"/>
              <w:autoSpaceDE w:val="0"/>
              <w:autoSpaceDN w:val="0"/>
              <w:adjustRightInd w:val="0"/>
              <w:spacing w:after="0"/>
              <w:jc w:val="center"/>
              <w:textAlignment w:val="baseline"/>
              <w:rPr>
                <w:del w:id="700" w:author="Huawei, Hisilicon" w:date="2022-02-26T12:13:00Z"/>
                <w:rFonts w:ascii="Arial" w:eastAsia="Times New Roman" w:hAnsi="Arial"/>
                <w:sz w:val="18"/>
                <w:lang w:eastAsia="ja-JP"/>
              </w:rPr>
            </w:pPr>
            <w:del w:id="701" w:author="Huawei, Hisilicon" w:date="2022-02-26T12:13:00Z">
              <w:r w:rsidRPr="00AA2D60" w:rsidDel="00AA2D60">
                <w:rPr>
                  <w:rFonts w:ascii="Arial" w:eastAsia="Times New Roman" w:hAnsi="Arial"/>
                  <w:sz w:val="18"/>
                  <w:lang w:eastAsia="ja-JP"/>
                </w:rPr>
                <w:delText>FS</w:delText>
              </w:r>
            </w:del>
          </w:p>
        </w:tc>
        <w:tc>
          <w:tcPr>
            <w:tcW w:w="567" w:type="dxa"/>
          </w:tcPr>
          <w:p w14:paraId="5BA096D7" w14:textId="0B554143" w:rsidR="00AA2D60" w:rsidRPr="00AA2D60" w:rsidDel="00AA2D60" w:rsidRDefault="00AA2D60" w:rsidP="00AA2D60">
            <w:pPr>
              <w:keepNext/>
              <w:keepLines/>
              <w:overflowPunct w:val="0"/>
              <w:autoSpaceDE w:val="0"/>
              <w:autoSpaceDN w:val="0"/>
              <w:adjustRightInd w:val="0"/>
              <w:spacing w:after="0"/>
              <w:jc w:val="center"/>
              <w:textAlignment w:val="baseline"/>
              <w:rPr>
                <w:del w:id="702" w:author="Huawei, Hisilicon" w:date="2022-02-26T12:13:00Z"/>
                <w:rFonts w:ascii="Arial" w:eastAsia="Times New Roman" w:hAnsi="Arial"/>
                <w:sz w:val="18"/>
                <w:lang w:eastAsia="ja-JP"/>
              </w:rPr>
            </w:pPr>
            <w:del w:id="703" w:author="Huawei, Hisilicon" w:date="2022-02-26T12:13:00Z">
              <w:r w:rsidRPr="00AA2D60" w:rsidDel="00AA2D60">
                <w:rPr>
                  <w:rFonts w:ascii="Arial" w:eastAsia="Times New Roman" w:hAnsi="Arial"/>
                  <w:sz w:val="18"/>
                  <w:lang w:eastAsia="ja-JP"/>
                </w:rPr>
                <w:delText>No</w:delText>
              </w:r>
            </w:del>
          </w:p>
        </w:tc>
        <w:tc>
          <w:tcPr>
            <w:tcW w:w="709" w:type="dxa"/>
          </w:tcPr>
          <w:p w14:paraId="3AC7A1C7" w14:textId="28195938" w:rsidR="00AA2D60" w:rsidRPr="00AA2D60" w:rsidDel="00AA2D60" w:rsidRDefault="00AA2D60" w:rsidP="00AA2D60">
            <w:pPr>
              <w:keepNext/>
              <w:keepLines/>
              <w:overflowPunct w:val="0"/>
              <w:autoSpaceDE w:val="0"/>
              <w:autoSpaceDN w:val="0"/>
              <w:adjustRightInd w:val="0"/>
              <w:spacing w:after="0"/>
              <w:jc w:val="center"/>
              <w:textAlignment w:val="baseline"/>
              <w:rPr>
                <w:del w:id="704" w:author="Huawei, Hisilicon" w:date="2022-02-26T12:13:00Z"/>
                <w:rFonts w:ascii="Arial" w:eastAsia="Times New Roman" w:hAnsi="Arial"/>
                <w:bCs/>
                <w:iCs/>
                <w:sz w:val="18"/>
                <w:lang w:eastAsia="ja-JP"/>
              </w:rPr>
            </w:pPr>
            <w:del w:id="705" w:author="Huawei, Hisilicon" w:date="2022-02-26T12:13:00Z">
              <w:r w:rsidRPr="00AA2D60" w:rsidDel="00AA2D60">
                <w:rPr>
                  <w:rFonts w:ascii="Arial" w:eastAsia="Times New Roman" w:hAnsi="Arial"/>
                  <w:bCs/>
                  <w:iCs/>
                  <w:sz w:val="18"/>
                  <w:lang w:eastAsia="ja-JP"/>
                </w:rPr>
                <w:delText>N/A</w:delText>
              </w:r>
            </w:del>
          </w:p>
        </w:tc>
        <w:tc>
          <w:tcPr>
            <w:tcW w:w="728" w:type="dxa"/>
          </w:tcPr>
          <w:p w14:paraId="179629CF" w14:textId="32958401" w:rsidR="00AA2D60" w:rsidRPr="00AA2D60" w:rsidDel="00AA2D60" w:rsidRDefault="00AA2D60" w:rsidP="00AA2D60">
            <w:pPr>
              <w:keepNext/>
              <w:keepLines/>
              <w:overflowPunct w:val="0"/>
              <w:autoSpaceDE w:val="0"/>
              <w:autoSpaceDN w:val="0"/>
              <w:adjustRightInd w:val="0"/>
              <w:spacing w:after="0"/>
              <w:jc w:val="center"/>
              <w:textAlignment w:val="baseline"/>
              <w:rPr>
                <w:del w:id="706" w:author="Huawei, Hisilicon" w:date="2022-02-26T12:13:00Z"/>
                <w:rFonts w:ascii="Arial" w:eastAsia="Times New Roman" w:hAnsi="Arial"/>
                <w:bCs/>
                <w:iCs/>
                <w:sz w:val="18"/>
                <w:lang w:eastAsia="ja-JP"/>
              </w:rPr>
            </w:pPr>
            <w:del w:id="707"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304277D3" w14:textId="374A4EF2" w:rsidTr="00AA2D60">
        <w:trPr>
          <w:cantSplit/>
          <w:tblHeader/>
          <w:del w:id="708" w:author="Huawei, Hisilicon" w:date="2022-02-26T12:13:00Z"/>
        </w:trPr>
        <w:tc>
          <w:tcPr>
            <w:tcW w:w="6917" w:type="dxa"/>
          </w:tcPr>
          <w:p w14:paraId="71F0AB95" w14:textId="3BA2B255" w:rsidR="00AA2D60" w:rsidRPr="00AA2D60" w:rsidDel="00AA2D60" w:rsidRDefault="00AA2D60" w:rsidP="00AA2D60">
            <w:pPr>
              <w:keepNext/>
              <w:keepLines/>
              <w:overflowPunct w:val="0"/>
              <w:autoSpaceDE w:val="0"/>
              <w:autoSpaceDN w:val="0"/>
              <w:adjustRightInd w:val="0"/>
              <w:spacing w:after="0"/>
              <w:textAlignment w:val="baseline"/>
              <w:rPr>
                <w:del w:id="709" w:author="Huawei, Hisilicon" w:date="2022-02-26T12:13:00Z"/>
                <w:rFonts w:ascii="Arial" w:eastAsia="Times New Roman" w:hAnsi="Arial"/>
                <w:b/>
                <w:i/>
                <w:sz w:val="18"/>
                <w:lang w:eastAsia="ja-JP"/>
              </w:rPr>
            </w:pPr>
            <w:del w:id="710" w:author="Huawei, Hisilicon" w:date="2022-02-26T12:13:00Z">
              <w:r w:rsidRPr="00AA2D60" w:rsidDel="00AA2D60">
                <w:rPr>
                  <w:rFonts w:ascii="Arial" w:eastAsia="Times New Roman" w:hAnsi="Arial"/>
                  <w:b/>
                  <w:i/>
                  <w:sz w:val="18"/>
                  <w:lang w:eastAsia="ja-JP"/>
                </w:rPr>
                <w:delText>twoPUCCH-Type8-r16</w:delText>
              </w:r>
            </w:del>
          </w:p>
          <w:p w14:paraId="38F36B3D" w14:textId="094340E7" w:rsidR="00AA2D60" w:rsidRPr="00AA2D60" w:rsidDel="00AA2D60" w:rsidRDefault="00AA2D60" w:rsidP="00AA2D60">
            <w:pPr>
              <w:keepNext/>
              <w:keepLines/>
              <w:overflowPunct w:val="0"/>
              <w:autoSpaceDE w:val="0"/>
              <w:autoSpaceDN w:val="0"/>
              <w:adjustRightInd w:val="0"/>
              <w:spacing w:after="0"/>
              <w:textAlignment w:val="baseline"/>
              <w:rPr>
                <w:del w:id="711" w:author="Huawei, Hisilicon" w:date="2022-02-26T12:13:00Z"/>
                <w:rFonts w:ascii="Arial" w:eastAsia="Times New Roman" w:hAnsi="Arial"/>
                <w:b/>
                <w:i/>
                <w:sz w:val="18"/>
                <w:lang w:eastAsia="ja-JP"/>
              </w:rPr>
            </w:pPr>
            <w:del w:id="712" w:author="Huawei, Hisilicon" w:date="2022-02-26T12:13:00Z">
              <w:r w:rsidRPr="00AA2D60" w:rsidDel="00AA2D60">
                <w:rPr>
                  <w:rFonts w:ascii="Arial" w:eastAsia="Times New Roman" w:hAnsi="Arial"/>
                  <w:sz w:val="18"/>
                  <w:lang w:eastAsia="ja-JP"/>
                </w:rPr>
                <w:delText>Indicates whether the UE supports one PUCCH format 0 or 2 and one PUCCH format 1, 3 or 4 in the same subslot for two HARQ-ACK codebooks with one 2*7-symbol subslot based HARQ-ACK codebook and one slot based HARQ-ACK codebook.</w:delText>
              </w:r>
            </w:del>
          </w:p>
        </w:tc>
        <w:tc>
          <w:tcPr>
            <w:tcW w:w="709" w:type="dxa"/>
          </w:tcPr>
          <w:p w14:paraId="6D65E397" w14:textId="2DBE7D19" w:rsidR="00AA2D60" w:rsidRPr="00AA2D60" w:rsidDel="00AA2D60" w:rsidRDefault="00AA2D60" w:rsidP="00AA2D60">
            <w:pPr>
              <w:keepNext/>
              <w:keepLines/>
              <w:overflowPunct w:val="0"/>
              <w:autoSpaceDE w:val="0"/>
              <w:autoSpaceDN w:val="0"/>
              <w:adjustRightInd w:val="0"/>
              <w:spacing w:after="0"/>
              <w:jc w:val="center"/>
              <w:textAlignment w:val="baseline"/>
              <w:rPr>
                <w:del w:id="713" w:author="Huawei, Hisilicon" w:date="2022-02-26T12:13:00Z"/>
                <w:rFonts w:ascii="Arial" w:eastAsia="Times New Roman" w:hAnsi="Arial"/>
                <w:sz w:val="18"/>
                <w:lang w:eastAsia="ja-JP"/>
              </w:rPr>
            </w:pPr>
            <w:del w:id="714" w:author="Huawei, Hisilicon" w:date="2022-02-26T12:13:00Z">
              <w:r w:rsidRPr="00AA2D60" w:rsidDel="00AA2D60">
                <w:rPr>
                  <w:rFonts w:ascii="Arial" w:eastAsia="Times New Roman" w:hAnsi="Arial"/>
                  <w:sz w:val="18"/>
                  <w:lang w:eastAsia="ja-JP"/>
                </w:rPr>
                <w:delText>FS</w:delText>
              </w:r>
            </w:del>
          </w:p>
        </w:tc>
        <w:tc>
          <w:tcPr>
            <w:tcW w:w="567" w:type="dxa"/>
          </w:tcPr>
          <w:p w14:paraId="78D90F4A" w14:textId="33703123" w:rsidR="00AA2D60" w:rsidRPr="00AA2D60" w:rsidDel="00AA2D60" w:rsidRDefault="00AA2D60" w:rsidP="00AA2D60">
            <w:pPr>
              <w:keepNext/>
              <w:keepLines/>
              <w:overflowPunct w:val="0"/>
              <w:autoSpaceDE w:val="0"/>
              <w:autoSpaceDN w:val="0"/>
              <w:adjustRightInd w:val="0"/>
              <w:spacing w:after="0"/>
              <w:jc w:val="center"/>
              <w:textAlignment w:val="baseline"/>
              <w:rPr>
                <w:del w:id="715" w:author="Huawei, Hisilicon" w:date="2022-02-26T12:13:00Z"/>
                <w:rFonts w:ascii="Arial" w:eastAsia="Times New Roman" w:hAnsi="Arial"/>
                <w:sz w:val="18"/>
                <w:lang w:eastAsia="ja-JP"/>
              </w:rPr>
            </w:pPr>
            <w:del w:id="716" w:author="Huawei, Hisilicon" w:date="2022-02-26T12:13:00Z">
              <w:r w:rsidRPr="00AA2D60" w:rsidDel="00AA2D60">
                <w:rPr>
                  <w:rFonts w:ascii="Arial" w:eastAsia="Times New Roman" w:hAnsi="Arial"/>
                  <w:sz w:val="18"/>
                  <w:lang w:eastAsia="ja-JP"/>
                </w:rPr>
                <w:delText>No</w:delText>
              </w:r>
            </w:del>
          </w:p>
        </w:tc>
        <w:tc>
          <w:tcPr>
            <w:tcW w:w="709" w:type="dxa"/>
          </w:tcPr>
          <w:p w14:paraId="3A2C7867" w14:textId="63A86B5D" w:rsidR="00AA2D60" w:rsidRPr="00AA2D60" w:rsidDel="00AA2D60" w:rsidRDefault="00AA2D60" w:rsidP="00AA2D60">
            <w:pPr>
              <w:keepNext/>
              <w:keepLines/>
              <w:overflowPunct w:val="0"/>
              <w:autoSpaceDE w:val="0"/>
              <w:autoSpaceDN w:val="0"/>
              <w:adjustRightInd w:val="0"/>
              <w:spacing w:after="0"/>
              <w:jc w:val="center"/>
              <w:textAlignment w:val="baseline"/>
              <w:rPr>
                <w:del w:id="717" w:author="Huawei, Hisilicon" w:date="2022-02-26T12:13:00Z"/>
                <w:rFonts w:ascii="Arial" w:eastAsia="Times New Roman" w:hAnsi="Arial"/>
                <w:bCs/>
                <w:iCs/>
                <w:sz w:val="18"/>
                <w:lang w:eastAsia="ja-JP"/>
              </w:rPr>
            </w:pPr>
            <w:del w:id="718" w:author="Huawei, Hisilicon" w:date="2022-02-26T12:13:00Z">
              <w:r w:rsidRPr="00AA2D60" w:rsidDel="00AA2D60">
                <w:rPr>
                  <w:rFonts w:ascii="Arial" w:eastAsia="Times New Roman" w:hAnsi="Arial"/>
                  <w:bCs/>
                  <w:iCs/>
                  <w:sz w:val="18"/>
                  <w:lang w:eastAsia="ja-JP"/>
                </w:rPr>
                <w:delText>N/A</w:delText>
              </w:r>
            </w:del>
          </w:p>
        </w:tc>
        <w:tc>
          <w:tcPr>
            <w:tcW w:w="728" w:type="dxa"/>
          </w:tcPr>
          <w:p w14:paraId="5713DE42" w14:textId="5BC53335" w:rsidR="00AA2D60" w:rsidRPr="00AA2D60" w:rsidDel="00AA2D60" w:rsidRDefault="00AA2D60" w:rsidP="00AA2D60">
            <w:pPr>
              <w:keepNext/>
              <w:keepLines/>
              <w:overflowPunct w:val="0"/>
              <w:autoSpaceDE w:val="0"/>
              <w:autoSpaceDN w:val="0"/>
              <w:adjustRightInd w:val="0"/>
              <w:spacing w:after="0"/>
              <w:jc w:val="center"/>
              <w:textAlignment w:val="baseline"/>
              <w:rPr>
                <w:del w:id="719" w:author="Huawei, Hisilicon" w:date="2022-02-26T12:13:00Z"/>
                <w:rFonts w:ascii="Arial" w:eastAsia="Times New Roman" w:hAnsi="Arial"/>
                <w:bCs/>
                <w:iCs/>
                <w:sz w:val="18"/>
                <w:lang w:eastAsia="ja-JP"/>
              </w:rPr>
            </w:pPr>
            <w:del w:id="720"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6FA5260A" w14:textId="6336CF57" w:rsidTr="00AA2D60">
        <w:trPr>
          <w:cantSplit/>
          <w:tblHeader/>
          <w:del w:id="721" w:author="Huawei, Hisilicon" w:date="2022-02-26T12:13:00Z"/>
        </w:trPr>
        <w:tc>
          <w:tcPr>
            <w:tcW w:w="6917" w:type="dxa"/>
          </w:tcPr>
          <w:p w14:paraId="00FB9812" w14:textId="3E255A4F" w:rsidR="00AA2D60" w:rsidRPr="00AA2D60" w:rsidDel="00AA2D60" w:rsidRDefault="00AA2D60" w:rsidP="00AA2D60">
            <w:pPr>
              <w:keepNext/>
              <w:keepLines/>
              <w:overflowPunct w:val="0"/>
              <w:autoSpaceDE w:val="0"/>
              <w:autoSpaceDN w:val="0"/>
              <w:adjustRightInd w:val="0"/>
              <w:spacing w:after="0"/>
              <w:textAlignment w:val="baseline"/>
              <w:rPr>
                <w:del w:id="722" w:author="Huawei, Hisilicon" w:date="2022-02-26T12:13:00Z"/>
                <w:rFonts w:ascii="Arial" w:eastAsia="Times New Roman" w:hAnsi="Arial"/>
                <w:b/>
                <w:i/>
                <w:sz w:val="18"/>
                <w:lang w:eastAsia="ja-JP"/>
              </w:rPr>
            </w:pPr>
            <w:del w:id="723" w:author="Huawei, Hisilicon" w:date="2022-02-26T12:13:00Z">
              <w:r w:rsidRPr="00AA2D60" w:rsidDel="00AA2D60">
                <w:rPr>
                  <w:rFonts w:ascii="Arial" w:eastAsia="Times New Roman" w:hAnsi="Arial"/>
                  <w:b/>
                  <w:i/>
                  <w:sz w:val="18"/>
                  <w:lang w:eastAsia="ja-JP"/>
                </w:rPr>
                <w:delText>twoPUCCH-Type9-r16</w:delText>
              </w:r>
            </w:del>
          </w:p>
          <w:p w14:paraId="4F05A9C7" w14:textId="23A5A6CC" w:rsidR="00AA2D60" w:rsidRPr="00AA2D60" w:rsidDel="00AA2D60" w:rsidRDefault="00AA2D60" w:rsidP="00AA2D60">
            <w:pPr>
              <w:keepNext/>
              <w:keepLines/>
              <w:overflowPunct w:val="0"/>
              <w:autoSpaceDE w:val="0"/>
              <w:autoSpaceDN w:val="0"/>
              <w:adjustRightInd w:val="0"/>
              <w:spacing w:after="0"/>
              <w:textAlignment w:val="baseline"/>
              <w:rPr>
                <w:del w:id="724" w:author="Huawei, Hisilicon" w:date="2022-02-26T12:13:00Z"/>
                <w:rFonts w:ascii="Arial" w:eastAsia="Times New Roman" w:hAnsi="Arial"/>
                <w:b/>
                <w:i/>
                <w:sz w:val="18"/>
                <w:lang w:eastAsia="ja-JP"/>
              </w:rPr>
            </w:pPr>
            <w:del w:id="725" w:author="Huawei, Hisilicon" w:date="2022-02-26T12:13:00Z">
              <w:r w:rsidRPr="00AA2D60" w:rsidDel="00AA2D60">
                <w:rPr>
                  <w:rFonts w:ascii="Arial" w:eastAsia="Times New Roman" w:hAnsi="Arial"/>
                  <w:sz w:val="18"/>
                  <w:lang w:eastAsia="ja-JP"/>
                </w:rPr>
                <w:delText>Indicates whether the UE supports one PUCCH format 0 or 2 and one PUCCH format 1, 3 or 4 in the same subslot for two subslot based HARQ-ACK codebooks.</w:delText>
              </w:r>
            </w:del>
          </w:p>
        </w:tc>
        <w:tc>
          <w:tcPr>
            <w:tcW w:w="709" w:type="dxa"/>
          </w:tcPr>
          <w:p w14:paraId="274F1CD3" w14:textId="09D9061B" w:rsidR="00AA2D60" w:rsidRPr="00AA2D60" w:rsidDel="00AA2D60" w:rsidRDefault="00AA2D60" w:rsidP="00AA2D60">
            <w:pPr>
              <w:keepNext/>
              <w:keepLines/>
              <w:overflowPunct w:val="0"/>
              <w:autoSpaceDE w:val="0"/>
              <w:autoSpaceDN w:val="0"/>
              <w:adjustRightInd w:val="0"/>
              <w:spacing w:after="0"/>
              <w:jc w:val="center"/>
              <w:textAlignment w:val="baseline"/>
              <w:rPr>
                <w:del w:id="726" w:author="Huawei, Hisilicon" w:date="2022-02-26T12:13:00Z"/>
                <w:rFonts w:ascii="Arial" w:eastAsia="Times New Roman" w:hAnsi="Arial"/>
                <w:sz w:val="18"/>
                <w:lang w:eastAsia="ja-JP"/>
              </w:rPr>
            </w:pPr>
            <w:del w:id="727" w:author="Huawei, Hisilicon" w:date="2022-02-26T12:13:00Z">
              <w:r w:rsidRPr="00AA2D60" w:rsidDel="00AA2D60">
                <w:rPr>
                  <w:rFonts w:ascii="Arial" w:eastAsia="Times New Roman" w:hAnsi="Arial"/>
                  <w:sz w:val="18"/>
                  <w:lang w:eastAsia="ja-JP"/>
                </w:rPr>
                <w:delText>FS</w:delText>
              </w:r>
            </w:del>
          </w:p>
        </w:tc>
        <w:tc>
          <w:tcPr>
            <w:tcW w:w="567" w:type="dxa"/>
          </w:tcPr>
          <w:p w14:paraId="21118E51" w14:textId="5C26F202" w:rsidR="00AA2D60" w:rsidRPr="00AA2D60" w:rsidDel="00AA2D60" w:rsidRDefault="00AA2D60" w:rsidP="00AA2D60">
            <w:pPr>
              <w:keepNext/>
              <w:keepLines/>
              <w:overflowPunct w:val="0"/>
              <w:autoSpaceDE w:val="0"/>
              <w:autoSpaceDN w:val="0"/>
              <w:adjustRightInd w:val="0"/>
              <w:spacing w:after="0"/>
              <w:jc w:val="center"/>
              <w:textAlignment w:val="baseline"/>
              <w:rPr>
                <w:del w:id="728" w:author="Huawei, Hisilicon" w:date="2022-02-26T12:13:00Z"/>
                <w:rFonts w:ascii="Arial" w:eastAsia="Times New Roman" w:hAnsi="Arial"/>
                <w:sz w:val="18"/>
                <w:lang w:eastAsia="ja-JP"/>
              </w:rPr>
            </w:pPr>
            <w:del w:id="729" w:author="Huawei, Hisilicon" w:date="2022-02-26T12:13:00Z">
              <w:r w:rsidRPr="00AA2D60" w:rsidDel="00AA2D60">
                <w:rPr>
                  <w:rFonts w:ascii="Arial" w:eastAsia="Times New Roman" w:hAnsi="Arial"/>
                  <w:sz w:val="18"/>
                  <w:lang w:eastAsia="ja-JP"/>
                </w:rPr>
                <w:delText>No</w:delText>
              </w:r>
            </w:del>
          </w:p>
        </w:tc>
        <w:tc>
          <w:tcPr>
            <w:tcW w:w="709" w:type="dxa"/>
          </w:tcPr>
          <w:p w14:paraId="398D6DBA" w14:textId="0DDF246D" w:rsidR="00AA2D60" w:rsidRPr="00AA2D60" w:rsidDel="00AA2D60" w:rsidRDefault="00AA2D60" w:rsidP="00AA2D60">
            <w:pPr>
              <w:keepNext/>
              <w:keepLines/>
              <w:overflowPunct w:val="0"/>
              <w:autoSpaceDE w:val="0"/>
              <w:autoSpaceDN w:val="0"/>
              <w:adjustRightInd w:val="0"/>
              <w:spacing w:after="0"/>
              <w:jc w:val="center"/>
              <w:textAlignment w:val="baseline"/>
              <w:rPr>
                <w:del w:id="730" w:author="Huawei, Hisilicon" w:date="2022-02-26T12:13:00Z"/>
                <w:rFonts w:ascii="Arial" w:eastAsia="Times New Roman" w:hAnsi="Arial"/>
                <w:bCs/>
                <w:iCs/>
                <w:sz w:val="18"/>
                <w:lang w:eastAsia="ja-JP"/>
              </w:rPr>
            </w:pPr>
            <w:del w:id="731" w:author="Huawei, Hisilicon" w:date="2022-02-26T12:13:00Z">
              <w:r w:rsidRPr="00AA2D60" w:rsidDel="00AA2D60">
                <w:rPr>
                  <w:rFonts w:ascii="Arial" w:eastAsia="Times New Roman" w:hAnsi="Arial"/>
                  <w:bCs/>
                  <w:iCs/>
                  <w:sz w:val="18"/>
                  <w:lang w:eastAsia="ja-JP"/>
                </w:rPr>
                <w:delText>N/A</w:delText>
              </w:r>
            </w:del>
          </w:p>
        </w:tc>
        <w:tc>
          <w:tcPr>
            <w:tcW w:w="728" w:type="dxa"/>
          </w:tcPr>
          <w:p w14:paraId="01B74A2C" w14:textId="4262CBF2" w:rsidR="00AA2D60" w:rsidRPr="00AA2D60" w:rsidDel="00AA2D60" w:rsidRDefault="00AA2D60" w:rsidP="00AA2D60">
            <w:pPr>
              <w:keepNext/>
              <w:keepLines/>
              <w:overflowPunct w:val="0"/>
              <w:autoSpaceDE w:val="0"/>
              <w:autoSpaceDN w:val="0"/>
              <w:adjustRightInd w:val="0"/>
              <w:spacing w:after="0"/>
              <w:jc w:val="center"/>
              <w:textAlignment w:val="baseline"/>
              <w:rPr>
                <w:del w:id="732" w:author="Huawei, Hisilicon" w:date="2022-02-26T12:13:00Z"/>
                <w:rFonts w:ascii="Arial" w:eastAsia="Times New Roman" w:hAnsi="Arial"/>
                <w:bCs/>
                <w:iCs/>
                <w:sz w:val="18"/>
                <w:lang w:eastAsia="ja-JP"/>
              </w:rPr>
            </w:pPr>
            <w:del w:id="733"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6816AEF9" w14:textId="03B43775" w:rsidTr="00AA2D60">
        <w:trPr>
          <w:cantSplit/>
          <w:tblHeader/>
          <w:del w:id="734" w:author="Huawei, Hisilicon" w:date="2022-02-26T12:13:00Z"/>
        </w:trPr>
        <w:tc>
          <w:tcPr>
            <w:tcW w:w="6917" w:type="dxa"/>
          </w:tcPr>
          <w:p w14:paraId="2DB14659" w14:textId="1AA552FC" w:rsidR="00AA2D60" w:rsidRPr="00AA2D60" w:rsidDel="00AA2D60" w:rsidRDefault="00AA2D60" w:rsidP="00AA2D60">
            <w:pPr>
              <w:keepNext/>
              <w:keepLines/>
              <w:overflowPunct w:val="0"/>
              <w:autoSpaceDE w:val="0"/>
              <w:autoSpaceDN w:val="0"/>
              <w:adjustRightInd w:val="0"/>
              <w:spacing w:after="0"/>
              <w:textAlignment w:val="baseline"/>
              <w:rPr>
                <w:del w:id="735" w:author="Huawei, Hisilicon" w:date="2022-02-26T12:13:00Z"/>
                <w:rFonts w:ascii="Arial" w:eastAsia="Times New Roman" w:hAnsi="Arial"/>
                <w:b/>
                <w:i/>
                <w:sz w:val="18"/>
                <w:lang w:eastAsia="ja-JP"/>
              </w:rPr>
            </w:pPr>
            <w:del w:id="736" w:author="Huawei, Hisilicon" w:date="2022-02-26T12:13:00Z">
              <w:r w:rsidRPr="00AA2D60" w:rsidDel="00AA2D60">
                <w:rPr>
                  <w:rFonts w:ascii="Arial" w:eastAsia="Times New Roman" w:hAnsi="Arial"/>
                  <w:b/>
                  <w:i/>
                  <w:sz w:val="18"/>
                  <w:lang w:eastAsia="ja-JP"/>
                </w:rPr>
                <w:delText>twoPUCCH-Type10-r16</w:delText>
              </w:r>
            </w:del>
          </w:p>
          <w:p w14:paraId="04E4805B" w14:textId="731ED104" w:rsidR="00AA2D60" w:rsidRPr="00AA2D60" w:rsidDel="00AA2D60" w:rsidRDefault="00AA2D60" w:rsidP="00AA2D60">
            <w:pPr>
              <w:keepNext/>
              <w:keepLines/>
              <w:overflowPunct w:val="0"/>
              <w:autoSpaceDE w:val="0"/>
              <w:autoSpaceDN w:val="0"/>
              <w:adjustRightInd w:val="0"/>
              <w:spacing w:after="0"/>
              <w:textAlignment w:val="baseline"/>
              <w:rPr>
                <w:del w:id="737" w:author="Huawei, Hisilicon" w:date="2022-02-26T12:13:00Z"/>
                <w:rFonts w:ascii="Arial" w:eastAsia="Times New Roman" w:hAnsi="Arial"/>
                <w:b/>
                <w:i/>
                <w:sz w:val="18"/>
                <w:lang w:eastAsia="ja-JP"/>
              </w:rPr>
            </w:pPr>
            <w:del w:id="738" w:author="Huawei, Hisilicon" w:date="2022-02-26T12:13:00Z">
              <w:r w:rsidRPr="00AA2D60" w:rsidDel="00AA2D60">
                <w:rPr>
                  <w:rFonts w:ascii="Arial" w:eastAsia="Times New Roman" w:hAnsi="Arial"/>
                  <w:sz w:val="18"/>
                  <w:lang w:eastAsia="ja-JP"/>
                </w:rPr>
                <w:delText xml:space="preserve">Indicates whether the UE supports two PUCCH transmissions in the same subslot for two HARQ-ACK codebooks with one 2*7-symbol subslot and one slot based HARQ-ACK codebook which are not covered by </w:delText>
              </w:r>
              <w:r w:rsidRPr="00AA2D60" w:rsidDel="00AA2D60">
                <w:rPr>
                  <w:rFonts w:ascii="Arial" w:eastAsia="Times New Roman" w:hAnsi="Arial"/>
                  <w:i/>
                  <w:sz w:val="18"/>
                  <w:lang w:eastAsia="ja-JP"/>
                </w:rPr>
                <w:delText>twoPUCCH-Type6-r16</w:delText>
              </w:r>
              <w:r w:rsidRPr="00AA2D60" w:rsidDel="00AA2D60">
                <w:rPr>
                  <w:rFonts w:ascii="Arial" w:eastAsia="Times New Roman" w:hAnsi="Arial"/>
                  <w:sz w:val="18"/>
                  <w:lang w:eastAsia="ja-JP"/>
                </w:rPr>
                <w:delText xml:space="preserve"> and </w:delText>
              </w:r>
              <w:r w:rsidRPr="00AA2D60" w:rsidDel="00AA2D60">
                <w:rPr>
                  <w:rFonts w:ascii="Arial" w:eastAsia="Times New Roman" w:hAnsi="Arial"/>
                  <w:i/>
                  <w:sz w:val="18"/>
                  <w:lang w:eastAsia="ja-JP"/>
                </w:rPr>
                <w:delText>twoPUCCH-Type8-r16</w:delText>
              </w:r>
              <w:r w:rsidRPr="00AA2D60" w:rsidDel="00AA2D60">
                <w:rPr>
                  <w:rFonts w:ascii="Arial" w:eastAsia="Times New Roman" w:hAnsi="Arial"/>
                  <w:sz w:val="18"/>
                  <w:lang w:eastAsia="ja-JP"/>
                </w:rPr>
                <w:delText>.</w:delText>
              </w:r>
            </w:del>
          </w:p>
        </w:tc>
        <w:tc>
          <w:tcPr>
            <w:tcW w:w="709" w:type="dxa"/>
          </w:tcPr>
          <w:p w14:paraId="4D1CC321" w14:textId="02B0F65F" w:rsidR="00AA2D60" w:rsidRPr="00AA2D60" w:rsidDel="00AA2D60" w:rsidRDefault="00AA2D60" w:rsidP="00AA2D60">
            <w:pPr>
              <w:keepNext/>
              <w:keepLines/>
              <w:overflowPunct w:val="0"/>
              <w:autoSpaceDE w:val="0"/>
              <w:autoSpaceDN w:val="0"/>
              <w:adjustRightInd w:val="0"/>
              <w:spacing w:after="0"/>
              <w:jc w:val="center"/>
              <w:textAlignment w:val="baseline"/>
              <w:rPr>
                <w:del w:id="739" w:author="Huawei, Hisilicon" w:date="2022-02-26T12:13:00Z"/>
                <w:rFonts w:ascii="Arial" w:eastAsia="Times New Roman" w:hAnsi="Arial"/>
                <w:sz w:val="18"/>
                <w:lang w:eastAsia="ja-JP"/>
              </w:rPr>
            </w:pPr>
            <w:del w:id="740" w:author="Huawei, Hisilicon" w:date="2022-02-26T12:13:00Z">
              <w:r w:rsidRPr="00AA2D60" w:rsidDel="00AA2D60">
                <w:rPr>
                  <w:rFonts w:ascii="Arial" w:eastAsia="Times New Roman" w:hAnsi="Arial"/>
                  <w:sz w:val="18"/>
                  <w:lang w:eastAsia="ja-JP"/>
                </w:rPr>
                <w:delText>FS</w:delText>
              </w:r>
            </w:del>
          </w:p>
        </w:tc>
        <w:tc>
          <w:tcPr>
            <w:tcW w:w="567" w:type="dxa"/>
          </w:tcPr>
          <w:p w14:paraId="637698EF" w14:textId="3F106DF3" w:rsidR="00AA2D60" w:rsidRPr="00AA2D60" w:rsidDel="00AA2D60" w:rsidRDefault="00AA2D60" w:rsidP="00AA2D60">
            <w:pPr>
              <w:keepNext/>
              <w:keepLines/>
              <w:overflowPunct w:val="0"/>
              <w:autoSpaceDE w:val="0"/>
              <w:autoSpaceDN w:val="0"/>
              <w:adjustRightInd w:val="0"/>
              <w:spacing w:after="0"/>
              <w:jc w:val="center"/>
              <w:textAlignment w:val="baseline"/>
              <w:rPr>
                <w:del w:id="741" w:author="Huawei, Hisilicon" w:date="2022-02-26T12:13:00Z"/>
                <w:rFonts w:ascii="Arial" w:eastAsia="Times New Roman" w:hAnsi="Arial"/>
                <w:sz w:val="18"/>
                <w:lang w:eastAsia="ja-JP"/>
              </w:rPr>
            </w:pPr>
            <w:del w:id="742" w:author="Huawei, Hisilicon" w:date="2022-02-26T12:13:00Z">
              <w:r w:rsidRPr="00AA2D60" w:rsidDel="00AA2D60">
                <w:rPr>
                  <w:rFonts w:ascii="Arial" w:eastAsia="Times New Roman" w:hAnsi="Arial"/>
                  <w:sz w:val="18"/>
                  <w:lang w:eastAsia="ja-JP"/>
                </w:rPr>
                <w:delText>No</w:delText>
              </w:r>
            </w:del>
          </w:p>
        </w:tc>
        <w:tc>
          <w:tcPr>
            <w:tcW w:w="709" w:type="dxa"/>
          </w:tcPr>
          <w:p w14:paraId="57D601C2" w14:textId="4367D9D4" w:rsidR="00AA2D60" w:rsidRPr="00AA2D60" w:rsidDel="00AA2D60" w:rsidRDefault="00AA2D60" w:rsidP="00AA2D60">
            <w:pPr>
              <w:keepNext/>
              <w:keepLines/>
              <w:overflowPunct w:val="0"/>
              <w:autoSpaceDE w:val="0"/>
              <w:autoSpaceDN w:val="0"/>
              <w:adjustRightInd w:val="0"/>
              <w:spacing w:after="0"/>
              <w:jc w:val="center"/>
              <w:textAlignment w:val="baseline"/>
              <w:rPr>
                <w:del w:id="743" w:author="Huawei, Hisilicon" w:date="2022-02-26T12:13:00Z"/>
                <w:rFonts w:ascii="Arial" w:eastAsia="Times New Roman" w:hAnsi="Arial"/>
                <w:bCs/>
                <w:iCs/>
                <w:sz w:val="18"/>
                <w:lang w:eastAsia="ja-JP"/>
              </w:rPr>
            </w:pPr>
            <w:del w:id="744" w:author="Huawei, Hisilicon" w:date="2022-02-26T12:13:00Z">
              <w:r w:rsidRPr="00AA2D60" w:rsidDel="00AA2D60">
                <w:rPr>
                  <w:rFonts w:ascii="Arial" w:eastAsia="Times New Roman" w:hAnsi="Arial"/>
                  <w:bCs/>
                  <w:iCs/>
                  <w:sz w:val="18"/>
                  <w:lang w:eastAsia="ja-JP"/>
                </w:rPr>
                <w:delText>N/A</w:delText>
              </w:r>
            </w:del>
          </w:p>
        </w:tc>
        <w:tc>
          <w:tcPr>
            <w:tcW w:w="728" w:type="dxa"/>
          </w:tcPr>
          <w:p w14:paraId="480E4FC2" w14:textId="19C05CC9" w:rsidR="00AA2D60" w:rsidRPr="00AA2D60" w:rsidDel="00AA2D60" w:rsidRDefault="00AA2D60" w:rsidP="00AA2D60">
            <w:pPr>
              <w:keepNext/>
              <w:keepLines/>
              <w:overflowPunct w:val="0"/>
              <w:autoSpaceDE w:val="0"/>
              <w:autoSpaceDN w:val="0"/>
              <w:adjustRightInd w:val="0"/>
              <w:spacing w:after="0"/>
              <w:jc w:val="center"/>
              <w:textAlignment w:val="baseline"/>
              <w:rPr>
                <w:del w:id="745" w:author="Huawei, Hisilicon" w:date="2022-02-26T12:13:00Z"/>
                <w:rFonts w:ascii="Arial" w:eastAsia="Times New Roman" w:hAnsi="Arial"/>
                <w:bCs/>
                <w:iCs/>
                <w:sz w:val="18"/>
                <w:lang w:eastAsia="ja-JP"/>
              </w:rPr>
            </w:pPr>
            <w:del w:id="746"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8416AFB" w14:textId="37EE48E6" w:rsidTr="00AA2D60">
        <w:trPr>
          <w:cantSplit/>
          <w:tblHeader/>
          <w:del w:id="747" w:author="Huawei, Hisilicon" w:date="2022-02-26T12:13:00Z"/>
        </w:trPr>
        <w:tc>
          <w:tcPr>
            <w:tcW w:w="6917" w:type="dxa"/>
          </w:tcPr>
          <w:p w14:paraId="49437D11" w14:textId="71D5F829" w:rsidR="00AA2D60" w:rsidRPr="00AA2D60" w:rsidDel="00AA2D60" w:rsidRDefault="00AA2D60" w:rsidP="00AA2D60">
            <w:pPr>
              <w:keepNext/>
              <w:keepLines/>
              <w:overflowPunct w:val="0"/>
              <w:autoSpaceDE w:val="0"/>
              <w:autoSpaceDN w:val="0"/>
              <w:adjustRightInd w:val="0"/>
              <w:spacing w:after="0"/>
              <w:textAlignment w:val="baseline"/>
              <w:rPr>
                <w:del w:id="748" w:author="Huawei, Hisilicon" w:date="2022-02-26T12:13:00Z"/>
                <w:rFonts w:ascii="Arial" w:eastAsia="Times New Roman" w:hAnsi="Arial"/>
                <w:b/>
                <w:i/>
                <w:sz w:val="18"/>
                <w:lang w:eastAsia="ja-JP"/>
              </w:rPr>
            </w:pPr>
            <w:del w:id="749" w:author="Huawei, Hisilicon" w:date="2022-02-26T12:13:00Z">
              <w:r w:rsidRPr="00AA2D60" w:rsidDel="00AA2D60">
                <w:rPr>
                  <w:rFonts w:ascii="Arial" w:eastAsia="Times New Roman" w:hAnsi="Arial"/>
                  <w:b/>
                  <w:i/>
                  <w:sz w:val="18"/>
                  <w:lang w:eastAsia="ja-JP"/>
                </w:rPr>
                <w:delText>twoPUCCH-Type11-r16</w:delText>
              </w:r>
            </w:del>
          </w:p>
          <w:p w14:paraId="3D21E39F" w14:textId="7B6B222D" w:rsidR="00AA2D60" w:rsidRPr="00AA2D60" w:rsidDel="00AA2D60" w:rsidRDefault="00AA2D60" w:rsidP="00AA2D60">
            <w:pPr>
              <w:keepNext/>
              <w:keepLines/>
              <w:overflowPunct w:val="0"/>
              <w:autoSpaceDE w:val="0"/>
              <w:autoSpaceDN w:val="0"/>
              <w:adjustRightInd w:val="0"/>
              <w:spacing w:after="0"/>
              <w:textAlignment w:val="baseline"/>
              <w:rPr>
                <w:del w:id="750" w:author="Huawei, Hisilicon" w:date="2022-02-26T12:13:00Z"/>
                <w:rFonts w:ascii="Arial" w:eastAsia="Times New Roman" w:hAnsi="Arial"/>
                <w:b/>
                <w:i/>
                <w:sz w:val="18"/>
                <w:lang w:eastAsia="ja-JP"/>
              </w:rPr>
            </w:pPr>
            <w:del w:id="751" w:author="Huawei, Hisilicon" w:date="2022-02-26T12:13:00Z">
              <w:r w:rsidRPr="00AA2D60" w:rsidDel="00AA2D60">
                <w:rPr>
                  <w:rFonts w:ascii="Arial" w:eastAsia="Times New Roman" w:hAnsi="Arial"/>
                  <w:sz w:val="18"/>
                  <w:lang w:eastAsia="ja-JP"/>
                </w:rPr>
                <w:delText xml:space="preserve">Indicates whether the UE supports two PUCCH transmissions in the same subslot for two subslot based HARQ-ACK codebooks which are not covered by </w:delText>
              </w:r>
              <w:r w:rsidRPr="00AA2D60" w:rsidDel="00AA2D60">
                <w:rPr>
                  <w:rFonts w:ascii="Arial" w:eastAsia="Times New Roman" w:hAnsi="Arial"/>
                  <w:i/>
                  <w:sz w:val="18"/>
                  <w:lang w:eastAsia="ja-JP"/>
                </w:rPr>
                <w:delText>twoPUCCH-Type7-r16</w:delText>
              </w:r>
              <w:r w:rsidRPr="00AA2D60" w:rsidDel="00AA2D60">
                <w:rPr>
                  <w:rFonts w:ascii="Arial" w:eastAsia="Times New Roman" w:hAnsi="Arial"/>
                  <w:sz w:val="18"/>
                  <w:lang w:eastAsia="ja-JP"/>
                </w:rPr>
                <w:delText xml:space="preserve"> and </w:delText>
              </w:r>
              <w:r w:rsidRPr="00AA2D60" w:rsidDel="00AA2D60">
                <w:rPr>
                  <w:rFonts w:ascii="Arial" w:eastAsia="Times New Roman" w:hAnsi="Arial"/>
                  <w:i/>
                  <w:sz w:val="18"/>
                  <w:lang w:eastAsia="ja-JP"/>
                </w:rPr>
                <w:delText>twoPUCCH-Type9-r16</w:delText>
              </w:r>
              <w:r w:rsidRPr="00AA2D60" w:rsidDel="00AA2D60">
                <w:rPr>
                  <w:rFonts w:ascii="Arial" w:eastAsia="Times New Roman" w:hAnsi="Arial"/>
                  <w:sz w:val="18"/>
                  <w:lang w:eastAsia="ja-JP"/>
                </w:rPr>
                <w:delText>.</w:delText>
              </w:r>
            </w:del>
          </w:p>
        </w:tc>
        <w:tc>
          <w:tcPr>
            <w:tcW w:w="709" w:type="dxa"/>
          </w:tcPr>
          <w:p w14:paraId="58261A8F" w14:textId="3BCDF593" w:rsidR="00AA2D60" w:rsidRPr="00AA2D60" w:rsidDel="00AA2D60" w:rsidRDefault="00AA2D60" w:rsidP="00AA2D60">
            <w:pPr>
              <w:keepNext/>
              <w:keepLines/>
              <w:overflowPunct w:val="0"/>
              <w:autoSpaceDE w:val="0"/>
              <w:autoSpaceDN w:val="0"/>
              <w:adjustRightInd w:val="0"/>
              <w:spacing w:after="0"/>
              <w:jc w:val="center"/>
              <w:textAlignment w:val="baseline"/>
              <w:rPr>
                <w:del w:id="752" w:author="Huawei, Hisilicon" w:date="2022-02-26T12:13:00Z"/>
                <w:rFonts w:ascii="Arial" w:eastAsia="Times New Roman" w:hAnsi="Arial"/>
                <w:sz w:val="18"/>
                <w:lang w:eastAsia="ja-JP"/>
              </w:rPr>
            </w:pPr>
            <w:del w:id="753" w:author="Huawei, Hisilicon" w:date="2022-02-26T12:13:00Z">
              <w:r w:rsidRPr="00AA2D60" w:rsidDel="00AA2D60">
                <w:rPr>
                  <w:rFonts w:ascii="Arial" w:eastAsia="Times New Roman" w:hAnsi="Arial"/>
                  <w:sz w:val="18"/>
                  <w:lang w:eastAsia="ja-JP"/>
                </w:rPr>
                <w:delText>FS</w:delText>
              </w:r>
            </w:del>
          </w:p>
        </w:tc>
        <w:tc>
          <w:tcPr>
            <w:tcW w:w="567" w:type="dxa"/>
          </w:tcPr>
          <w:p w14:paraId="48D5CAF2" w14:textId="719E979D" w:rsidR="00AA2D60" w:rsidRPr="00AA2D60" w:rsidDel="00AA2D60" w:rsidRDefault="00AA2D60" w:rsidP="00AA2D60">
            <w:pPr>
              <w:keepNext/>
              <w:keepLines/>
              <w:overflowPunct w:val="0"/>
              <w:autoSpaceDE w:val="0"/>
              <w:autoSpaceDN w:val="0"/>
              <w:adjustRightInd w:val="0"/>
              <w:spacing w:after="0"/>
              <w:jc w:val="center"/>
              <w:textAlignment w:val="baseline"/>
              <w:rPr>
                <w:del w:id="754" w:author="Huawei, Hisilicon" w:date="2022-02-26T12:13:00Z"/>
                <w:rFonts w:ascii="Arial" w:eastAsia="Times New Roman" w:hAnsi="Arial"/>
                <w:sz w:val="18"/>
                <w:lang w:eastAsia="ja-JP"/>
              </w:rPr>
            </w:pPr>
            <w:del w:id="755" w:author="Huawei, Hisilicon" w:date="2022-02-26T12:13:00Z">
              <w:r w:rsidRPr="00AA2D60" w:rsidDel="00AA2D60">
                <w:rPr>
                  <w:rFonts w:ascii="Arial" w:eastAsia="Times New Roman" w:hAnsi="Arial"/>
                  <w:sz w:val="18"/>
                  <w:lang w:eastAsia="ja-JP"/>
                </w:rPr>
                <w:delText>No</w:delText>
              </w:r>
            </w:del>
          </w:p>
        </w:tc>
        <w:tc>
          <w:tcPr>
            <w:tcW w:w="709" w:type="dxa"/>
          </w:tcPr>
          <w:p w14:paraId="4CD78E70" w14:textId="585EA4BB" w:rsidR="00AA2D60" w:rsidRPr="00AA2D60" w:rsidDel="00AA2D60" w:rsidRDefault="00AA2D60" w:rsidP="00AA2D60">
            <w:pPr>
              <w:keepNext/>
              <w:keepLines/>
              <w:overflowPunct w:val="0"/>
              <w:autoSpaceDE w:val="0"/>
              <w:autoSpaceDN w:val="0"/>
              <w:adjustRightInd w:val="0"/>
              <w:spacing w:after="0"/>
              <w:jc w:val="center"/>
              <w:textAlignment w:val="baseline"/>
              <w:rPr>
                <w:del w:id="756" w:author="Huawei, Hisilicon" w:date="2022-02-26T12:13:00Z"/>
                <w:rFonts w:ascii="Arial" w:eastAsia="Times New Roman" w:hAnsi="Arial"/>
                <w:bCs/>
                <w:iCs/>
                <w:sz w:val="18"/>
                <w:lang w:eastAsia="ja-JP"/>
              </w:rPr>
            </w:pPr>
            <w:del w:id="757" w:author="Huawei, Hisilicon" w:date="2022-02-26T12:13:00Z">
              <w:r w:rsidRPr="00AA2D60" w:rsidDel="00AA2D60">
                <w:rPr>
                  <w:rFonts w:ascii="Arial" w:eastAsia="Times New Roman" w:hAnsi="Arial"/>
                  <w:bCs/>
                  <w:iCs/>
                  <w:sz w:val="18"/>
                  <w:lang w:eastAsia="ja-JP"/>
                </w:rPr>
                <w:delText>N/A</w:delText>
              </w:r>
            </w:del>
          </w:p>
        </w:tc>
        <w:tc>
          <w:tcPr>
            <w:tcW w:w="728" w:type="dxa"/>
          </w:tcPr>
          <w:p w14:paraId="04804771" w14:textId="278BC416" w:rsidR="00AA2D60" w:rsidRPr="00AA2D60" w:rsidDel="00AA2D60" w:rsidRDefault="00AA2D60" w:rsidP="00AA2D60">
            <w:pPr>
              <w:keepNext/>
              <w:keepLines/>
              <w:overflowPunct w:val="0"/>
              <w:autoSpaceDE w:val="0"/>
              <w:autoSpaceDN w:val="0"/>
              <w:adjustRightInd w:val="0"/>
              <w:spacing w:after="0"/>
              <w:jc w:val="center"/>
              <w:textAlignment w:val="baseline"/>
              <w:rPr>
                <w:del w:id="758" w:author="Huawei, Hisilicon" w:date="2022-02-26T12:13:00Z"/>
                <w:rFonts w:ascii="Arial" w:eastAsia="Times New Roman" w:hAnsi="Arial"/>
                <w:bCs/>
                <w:iCs/>
                <w:sz w:val="18"/>
                <w:lang w:eastAsia="ja-JP"/>
              </w:rPr>
            </w:pPr>
            <w:del w:id="759"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51A8F026" w14:textId="209590A8" w:rsidTr="00AA2D60">
        <w:trPr>
          <w:cantSplit/>
          <w:tblHeader/>
          <w:del w:id="760" w:author="Huawei, Hisilicon" w:date="2022-02-26T12:13:00Z"/>
        </w:trPr>
        <w:tc>
          <w:tcPr>
            <w:tcW w:w="6917" w:type="dxa"/>
          </w:tcPr>
          <w:p w14:paraId="10B1EA1D" w14:textId="0D0CDAD3" w:rsidR="00AA2D60" w:rsidRPr="00AA2D60" w:rsidDel="00AA2D60" w:rsidRDefault="00AA2D60" w:rsidP="00AA2D60">
            <w:pPr>
              <w:keepNext/>
              <w:keepLines/>
              <w:overflowPunct w:val="0"/>
              <w:autoSpaceDE w:val="0"/>
              <w:autoSpaceDN w:val="0"/>
              <w:adjustRightInd w:val="0"/>
              <w:spacing w:after="0"/>
              <w:textAlignment w:val="baseline"/>
              <w:rPr>
                <w:del w:id="761" w:author="Huawei, Hisilicon" w:date="2022-02-26T12:13:00Z"/>
                <w:rFonts w:ascii="Arial" w:eastAsia="Times New Roman" w:hAnsi="Arial"/>
                <w:b/>
                <w:i/>
                <w:sz w:val="18"/>
                <w:lang w:eastAsia="ja-JP"/>
              </w:rPr>
            </w:pPr>
            <w:del w:id="762" w:author="Huawei, Hisilicon" w:date="2022-02-26T12:13:00Z">
              <w:r w:rsidRPr="00AA2D60" w:rsidDel="00AA2D60">
                <w:rPr>
                  <w:rFonts w:ascii="Arial" w:eastAsia="Times New Roman" w:hAnsi="Arial"/>
                  <w:b/>
                  <w:i/>
                  <w:sz w:val="18"/>
                  <w:lang w:eastAsia="ja-JP"/>
                </w:rPr>
                <w:lastRenderedPageBreak/>
                <w:delText>ul-CancellationCrossCarrier-r16</w:delText>
              </w:r>
            </w:del>
          </w:p>
          <w:p w14:paraId="146F2697" w14:textId="687C7A57" w:rsidR="00AA2D60" w:rsidRPr="00AA2D60" w:rsidDel="00AA2D60" w:rsidRDefault="00AA2D60" w:rsidP="00AA2D60">
            <w:pPr>
              <w:keepNext/>
              <w:keepLines/>
              <w:overflowPunct w:val="0"/>
              <w:autoSpaceDE w:val="0"/>
              <w:autoSpaceDN w:val="0"/>
              <w:adjustRightInd w:val="0"/>
              <w:spacing w:after="0"/>
              <w:textAlignment w:val="baseline"/>
              <w:rPr>
                <w:del w:id="763" w:author="Huawei, Hisilicon" w:date="2022-02-26T12:13:00Z"/>
                <w:rFonts w:ascii="Arial" w:eastAsia="Times New Roman" w:hAnsi="Arial"/>
                <w:sz w:val="18"/>
                <w:lang w:eastAsia="ja-JP"/>
              </w:rPr>
            </w:pPr>
            <w:del w:id="764" w:author="Huawei, Hisilicon" w:date="2022-02-26T12:13:00Z">
              <w:r w:rsidRPr="00AA2D60" w:rsidDel="00AA2D60">
                <w:rPr>
                  <w:rFonts w:ascii="Arial" w:eastAsia="Times New Roman" w:hAnsi="Arial"/>
                  <w:sz w:val="18"/>
                  <w:lang w:eastAsia="ja-JP"/>
                </w:rPr>
                <w:delText>Indicates whether the UE supports UL cancellation scheme for cross-carrier comprised of the following functional components:</w:delText>
              </w:r>
            </w:del>
          </w:p>
          <w:p w14:paraId="07283059" w14:textId="41DF9E42" w:rsidR="00AA2D60" w:rsidRPr="00AA2D60" w:rsidDel="00AA2D60" w:rsidRDefault="00AA2D60" w:rsidP="00AA2D60">
            <w:pPr>
              <w:overflowPunct w:val="0"/>
              <w:autoSpaceDE w:val="0"/>
              <w:autoSpaceDN w:val="0"/>
              <w:adjustRightInd w:val="0"/>
              <w:ind w:left="568" w:hanging="284"/>
              <w:textAlignment w:val="baseline"/>
              <w:rPr>
                <w:del w:id="765" w:author="Huawei, Hisilicon" w:date="2022-02-26T12:13:00Z"/>
                <w:rFonts w:ascii="Arial" w:eastAsia="Times New Roman" w:hAnsi="Arial" w:cs="Arial"/>
                <w:sz w:val="18"/>
                <w:szCs w:val="18"/>
                <w:lang w:eastAsia="ja-JP"/>
              </w:rPr>
            </w:pPr>
            <w:del w:id="766"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Supports group common DCI (i.e. DCI format 2_4) for cancellation indication on a different DL CC than that scheduling PUSCH or SRS;</w:delText>
              </w:r>
            </w:del>
          </w:p>
          <w:p w14:paraId="2BD3705E" w14:textId="0ACEBED1" w:rsidR="00AA2D60" w:rsidRPr="00AA2D60" w:rsidDel="00AA2D60" w:rsidRDefault="00AA2D60" w:rsidP="00AA2D60">
            <w:pPr>
              <w:overflowPunct w:val="0"/>
              <w:autoSpaceDE w:val="0"/>
              <w:autoSpaceDN w:val="0"/>
              <w:adjustRightInd w:val="0"/>
              <w:ind w:left="568" w:hanging="284"/>
              <w:textAlignment w:val="baseline"/>
              <w:rPr>
                <w:del w:id="767" w:author="Huawei, Hisilicon" w:date="2022-02-26T12:13:00Z"/>
                <w:rFonts w:ascii="Arial" w:eastAsia="Times New Roman" w:hAnsi="Arial" w:cs="Arial"/>
                <w:sz w:val="18"/>
                <w:szCs w:val="18"/>
                <w:lang w:eastAsia="ja-JP"/>
              </w:rPr>
            </w:pPr>
            <w:del w:id="768"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UL cancellation for PUSCH. Cancellation is applied to each PUSCH repetition individually in case of PUSCH repetitions;</w:delText>
              </w:r>
            </w:del>
          </w:p>
          <w:p w14:paraId="698A9C2A" w14:textId="6265EC1E" w:rsidR="00AA2D60" w:rsidRPr="00AA2D60" w:rsidDel="00AA2D60" w:rsidRDefault="00AA2D60" w:rsidP="00AA2D60">
            <w:pPr>
              <w:overflowPunct w:val="0"/>
              <w:autoSpaceDE w:val="0"/>
              <w:autoSpaceDN w:val="0"/>
              <w:adjustRightInd w:val="0"/>
              <w:spacing w:after="0"/>
              <w:ind w:left="568" w:hanging="284"/>
              <w:textAlignment w:val="baseline"/>
              <w:rPr>
                <w:del w:id="769" w:author="Huawei, Hisilicon" w:date="2022-02-26T12:13:00Z"/>
                <w:rFonts w:ascii="Arial" w:eastAsia="Times New Roman" w:hAnsi="Arial" w:cs="Arial"/>
                <w:sz w:val="18"/>
                <w:szCs w:val="18"/>
                <w:lang w:eastAsia="ja-JP"/>
              </w:rPr>
            </w:pPr>
            <w:del w:id="770"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UL cancellation for SRS symbols that overlap with the cancelled symbols.</w:delText>
              </w:r>
            </w:del>
          </w:p>
          <w:p w14:paraId="0595E52E" w14:textId="7B2013E9" w:rsidR="00AA2D60" w:rsidRPr="00AA2D60" w:rsidDel="00AA2D60" w:rsidRDefault="00AA2D60" w:rsidP="00AA2D60">
            <w:pPr>
              <w:overflowPunct w:val="0"/>
              <w:autoSpaceDE w:val="0"/>
              <w:autoSpaceDN w:val="0"/>
              <w:adjustRightInd w:val="0"/>
              <w:spacing w:after="0"/>
              <w:ind w:left="568" w:hanging="284"/>
              <w:textAlignment w:val="baseline"/>
              <w:rPr>
                <w:del w:id="771" w:author="Huawei, Hisilicon" w:date="2022-02-26T12:13:00Z"/>
                <w:rFonts w:eastAsia="Times New Roman"/>
                <w:b/>
                <w:i/>
                <w:lang w:eastAsia="ja-JP"/>
              </w:rPr>
            </w:pPr>
          </w:p>
        </w:tc>
        <w:tc>
          <w:tcPr>
            <w:tcW w:w="709" w:type="dxa"/>
          </w:tcPr>
          <w:p w14:paraId="6285DB18" w14:textId="1E50D18C" w:rsidR="00AA2D60" w:rsidRPr="00AA2D60" w:rsidDel="00AA2D60" w:rsidRDefault="00AA2D60" w:rsidP="00AA2D60">
            <w:pPr>
              <w:keepNext/>
              <w:keepLines/>
              <w:overflowPunct w:val="0"/>
              <w:autoSpaceDE w:val="0"/>
              <w:autoSpaceDN w:val="0"/>
              <w:adjustRightInd w:val="0"/>
              <w:spacing w:after="0"/>
              <w:jc w:val="center"/>
              <w:textAlignment w:val="baseline"/>
              <w:rPr>
                <w:del w:id="772" w:author="Huawei, Hisilicon" w:date="2022-02-26T12:13:00Z"/>
                <w:rFonts w:ascii="Arial" w:eastAsia="Times New Roman" w:hAnsi="Arial"/>
                <w:sz w:val="18"/>
                <w:lang w:eastAsia="ja-JP"/>
              </w:rPr>
            </w:pPr>
            <w:del w:id="773" w:author="Huawei, Hisilicon" w:date="2022-02-26T12:13:00Z">
              <w:r w:rsidRPr="00AA2D60" w:rsidDel="00AA2D60">
                <w:rPr>
                  <w:rFonts w:ascii="Arial" w:eastAsia="Times New Roman" w:hAnsi="Arial"/>
                  <w:sz w:val="18"/>
                  <w:lang w:eastAsia="ja-JP"/>
                </w:rPr>
                <w:delText>FS</w:delText>
              </w:r>
            </w:del>
          </w:p>
        </w:tc>
        <w:tc>
          <w:tcPr>
            <w:tcW w:w="567" w:type="dxa"/>
          </w:tcPr>
          <w:p w14:paraId="44330933" w14:textId="615A70D4" w:rsidR="00AA2D60" w:rsidRPr="00AA2D60" w:rsidDel="00AA2D60" w:rsidRDefault="00AA2D60" w:rsidP="00AA2D60">
            <w:pPr>
              <w:keepNext/>
              <w:keepLines/>
              <w:overflowPunct w:val="0"/>
              <w:autoSpaceDE w:val="0"/>
              <w:autoSpaceDN w:val="0"/>
              <w:adjustRightInd w:val="0"/>
              <w:spacing w:after="0"/>
              <w:jc w:val="center"/>
              <w:textAlignment w:val="baseline"/>
              <w:rPr>
                <w:del w:id="774" w:author="Huawei, Hisilicon" w:date="2022-02-26T12:13:00Z"/>
                <w:rFonts w:ascii="Arial" w:eastAsia="Times New Roman" w:hAnsi="Arial"/>
                <w:sz w:val="18"/>
                <w:lang w:eastAsia="ja-JP"/>
              </w:rPr>
            </w:pPr>
            <w:del w:id="775" w:author="Huawei, Hisilicon" w:date="2022-02-26T12:13:00Z">
              <w:r w:rsidRPr="00AA2D60" w:rsidDel="00AA2D60">
                <w:rPr>
                  <w:rFonts w:ascii="Arial" w:eastAsia="Times New Roman" w:hAnsi="Arial"/>
                  <w:sz w:val="18"/>
                  <w:lang w:eastAsia="ja-JP"/>
                </w:rPr>
                <w:delText>No</w:delText>
              </w:r>
            </w:del>
          </w:p>
        </w:tc>
        <w:tc>
          <w:tcPr>
            <w:tcW w:w="709" w:type="dxa"/>
          </w:tcPr>
          <w:p w14:paraId="74F4CF6D" w14:textId="61BC345F" w:rsidR="00AA2D60" w:rsidRPr="00AA2D60" w:rsidDel="00AA2D60" w:rsidRDefault="00AA2D60" w:rsidP="00AA2D60">
            <w:pPr>
              <w:keepNext/>
              <w:keepLines/>
              <w:overflowPunct w:val="0"/>
              <w:autoSpaceDE w:val="0"/>
              <w:autoSpaceDN w:val="0"/>
              <w:adjustRightInd w:val="0"/>
              <w:spacing w:after="0"/>
              <w:jc w:val="center"/>
              <w:textAlignment w:val="baseline"/>
              <w:rPr>
                <w:del w:id="776" w:author="Huawei, Hisilicon" w:date="2022-02-26T12:13:00Z"/>
                <w:rFonts w:ascii="Arial" w:eastAsia="Times New Roman" w:hAnsi="Arial"/>
                <w:sz w:val="18"/>
                <w:lang w:eastAsia="ja-JP"/>
              </w:rPr>
            </w:pPr>
            <w:del w:id="777" w:author="Huawei, Hisilicon" w:date="2022-02-26T12:13:00Z">
              <w:r w:rsidRPr="00AA2D60" w:rsidDel="00AA2D60">
                <w:rPr>
                  <w:rFonts w:ascii="Arial" w:eastAsia="Times New Roman" w:hAnsi="Arial"/>
                  <w:bCs/>
                  <w:iCs/>
                  <w:sz w:val="18"/>
                  <w:lang w:eastAsia="ja-JP"/>
                </w:rPr>
                <w:delText>N/A</w:delText>
              </w:r>
            </w:del>
          </w:p>
        </w:tc>
        <w:tc>
          <w:tcPr>
            <w:tcW w:w="728" w:type="dxa"/>
          </w:tcPr>
          <w:p w14:paraId="6EC689FF" w14:textId="768327AA" w:rsidR="00AA2D60" w:rsidRPr="00AA2D60" w:rsidDel="00AA2D60" w:rsidRDefault="00AA2D60" w:rsidP="00AA2D60">
            <w:pPr>
              <w:keepNext/>
              <w:keepLines/>
              <w:overflowPunct w:val="0"/>
              <w:autoSpaceDE w:val="0"/>
              <w:autoSpaceDN w:val="0"/>
              <w:adjustRightInd w:val="0"/>
              <w:spacing w:after="0"/>
              <w:jc w:val="center"/>
              <w:textAlignment w:val="baseline"/>
              <w:rPr>
                <w:del w:id="778" w:author="Huawei, Hisilicon" w:date="2022-02-26T12:13:00Z"/>
                <w:rFonts w:ascii="Arial" w:eastAsia="Times New Roman" w:hAnsi="Arial"/>
                <w:sz w:val="18"/>
                <w:lang w:eastAsia="ja-JP"/>
              </w:rPr>
            </w:pPr>
            <w:del w:id="779"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D8789F1" w14:textId="5F617A28" w:rsidTr="00AA2D60">
        <w:trPr>
          <w:cantSplit/>
          <w:tblHeader/>
          <w:del w:id="780" w:author="Huawei, Hisilicon" w:date="2022-02-26T12:13:00Z"/>
        </w:trPr>
        <w:tc>
          <w:tcPr>
            <w:tcW w:w="6917" w:type="dxa"/>
          </w:tcPr>
          <w:p w14:paraId="5911CD07" w14:textId="0B1C97A8" w:rsidR="00AA2D60" w:rsidRPr="00AA2D60" w:rsidDel="00AA2D60" w:rsidRDefault="00AA2D60" w:rsidP="00AA2D60">
            <w:pPr>
              <w:keepNext/>
              <w:keepLines/>
              <w:overflowPunct w:val="0"/>
              <w:autoSpaceDE w:val="0"/>
              <w:autoSpaceDN w:val="0"/>
              <w:adjustRightInd w:val="0"/>
              <w:spacing w:after="0"/>
              <w:textAlignment w:val="baseline"/>
              <w:rPr>
                <w:del w:id="781" w:author="Huawei, Hisilicon" w:date="2022-02-26T12:13:00Z"/>
                <w:rFonts w:ascii="Arial" w:eastAsia="Times New Roman" w:hAnsi="Arial"/>
                <w:b/>
                <w:i/>
                <w:sz w:val="18"/>
                <w:lang w:eastAsia="ja-JP"/>
              </w:rPr>
            </w:pPr>
            <w:del w:id="782" w:author="Huawei, Hisilicon" w:date="2022-02-26T12:13:00Z">
              <w:r w:rsidRPr="00AA2D60" w:rsidDel="00AA2D60">
                <w:rPr>
                  <w:rFonts w:ascii="Arial" w:eastAsia="Times New Roman" w:hAnsi="Arial"/>
                  <w:b/>
                  <w:i/>
                  <w:sz w:val="18"/>
                  <w:lang w:eastAsia="ja-JP"/>
                </w:rPr>
                <w:delText>ul-CancellationSelfCarrier-r16</w:delText>
              </w:r>
            </w:del>
          </w:p>
          <w:p w14:paraId="1AF35C9D" w14:textId="5DFD811A" w:rsidR="00AA2D60" w:rsidRPr="00AA2D60" w:rsidDel="00AA2D60" w:rsidRDefault="00AA2D60" w:rsidP="00AA2D60">
            <w:pPr>
              <w:keepNext/>
              <w:keepLines/>
              <w:overflowPunct w:val="0"/>
              <w:autoSpaceDE w:val="0"/>
              <w:autoSpaceDN w:val="0"/>
              <w:adjustRightInd w:val="0"/>
              <w:spacing w:after="0"/>
              <w:textAlignment w:val="baseline"/>
              <w:rPr>
                <w:del w:id="783" w:author="Huawei, Hisilicon" w:date="2022-02-26T12:13:00Z"/>
                <w:rFonts w:ascii="Arial" w:eastAsia="Times New Roman" w:hAnsi="Arial"/>
                <w:sz w:val="18"/>
                <w:lang w:eastAsia="ja-JP"/>
              </w:rPr>
            </w:pPr>
            <w:del w:id="784" w:author="Huawei, Hisilicon" w:date="2022-02-26T12:13:00Z">
              <w:r w:rsidRPr="00AA2D60" w:rsidDel="00AA2D60">
                <w:rPr>
                  <w:rFonts w:ascii="Arial" w:eastAsia="Times New Roman" w:hAnsi="Arial"/>
                  <w:sz w:val="18"/>
                  <w:lang w:eastAsia="ja-JP"/>
                </w:rPr>
                <w:delText>Indicates whether the UE supports UL cancellation scheme for self-carrier comprised of the following functional components:</w:delText>
              </w:r>
            </w:del>
          </w:p>
          <w:p w14:paraId="0534A910" w14:textId="1F86916D" w:rsidR="00AA2D60" w:rsidRPr="00AA2D60" w:rsidDel="00AA2D60" w:rsidRDefault="00AA2D60" w:rsidP="00AA2D60">
            <w:pPr>
              <w:overflowPunct w:val="0"/>
              <w:autoSpaceDE w:val="0"/>
              <w:autoSpaceDN w:val="0"/>
              <w:adjustRightInd w:val="0"/>
              <w:ind w:left="568" w:hanging="284"/>
              <w:textAlignment w:val="baseline"/>
              <w:rPr>
                <w:del w:id="785" w:author="Huawei, Hisilicon" w:date="2022-02-26T12:13:00Z"/>
                <w:rFonts w:ascii="Arial" w:eastAsia="Times New Roman" w:hAnsi="Arial" w:cs="Arial"/>
                <w:sz w:val="18"/>
                <w:szCs w:val="18"/>
                <w:lang w:eastAsia="ja-JP"/>
              </w:rPr>
            </w:pPr>
            <w:del w:id="786"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Supports group common DCI (i.e. DCI format 2_4) for cancellation indication on the same DL CC as that scheduling PUSCH or SRS;</w:delText>
              </w:r>
            </w:del>
          </w:p>
          <w:p w14:paraId="50467CDD" w14:textId="124E3D13" w:rsidR="00AA2D60" w:rsidRPr="00AA2D60" w:rsidDel="00AA2D60" w:rsidRDefault="00AA2D60" w:rsidP="00AA2D60">
            <w:pPr>
              <w:overflowPunct w:val="0"/>
              <w:autoSpaceDE w:val="0"/>
              <w:autoSpaceDN w:val="0"/>
              <w:adjustRightInd w:val="0"/>
              <w:ind w:left="568" w:hanging="284"/>
              <w:textAlignment w:val="baseline"/>
              <w:rPr>
                <w:del w:id="787" w:author="Huawei, Hisilicon" w:date="2022-02-26T12:13:00Z"/>
                <w:rFonts w:ascii="Arial" w:eastAsia="Times New Roman" w:hAnsi="Arial" w:cs="Arial"/>
                <w:sz w:val="18"/>
                <w:szCs w:val="18"/>
                <w:lang w:eastAsia="ja-JP"/>
              </w:rPr>
            </w:pPr>
            <w:del w:id="788"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UL cancellation for PUSCH. Cancellation is applied to each PUSCH repetition individually in case of PUSCH repetitions;</w:delText>
              </w:r>
            </w:del>
          </w:p>
          <w:p w14:paraId="3B311103" w14:textId="6461D783" w:rsidR="00AA2D60" w:rsidRPr="00AA2D60" w:rsidDel="00AA2D60" w:rsidRDefault="00AA2D60" w:rsidP="00AA2D60">
            <w:pPr>
              <w:overflowPunct w:val="0"/>
              <w:autoSpaceDE w:val="0"/>
              <w:autoSpaceDN w:val="0"/>
              <w:adjustRightInd w:val="0"/>
              <w:spacing w:after="0"/>
              <w:ind w:left="568" w:hanging="284"/>
              <w:textAlignment w:val="baseline"/>
              <w:rPr>
                <w:del w:id="789" w:author="Huawei, Hisilicon" w:date="2022-02-26T12:13:00Z"/>
                <w:rFonts w:ascii="Arial" w:eastAsia="Times New Roman" w:hAnsi="Arial" w:cs="Arial"/>
                <w:sz w:val="18"/>
                <w:szCs w:val="18"/>
                <w:lang w:eastAsia="ja-JP"/>
              </w:rPr>
            </w:pPr>
            <w:del w:id="790"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UL cancellation for SRS symbols that overlap with the cancelled symbols.</w:delText>
              </w:r>
            </w:del>
          </w:p>
          <w:p w14:paraId="64667B0D" w14:textId="1895A352" w:rsidR="00AA2D60" w:rsidRPr="00AA2D60" w:rsidDel="00AA2D60" w:rsidRDefault="00AA2D60" w:rsidP="00AA2D60">
            <w:pPr>
              <w:overflowPunct w:val="0"/>
              <w:autoSpaceDE w:val="0"/>
              <w:autoSpaceDN w:val="0"/>
              <w:adjustRightInd w:val="0"/>
              <w:spacing w:after="0"/>
              <w:ind w:left="568" w:hanging="284"/>
              <w:textAlignment w:val="baseline"/>
              <w:rPr>
                <w:del w:id="791" w:author="Huawei, Hisilicon" w:date="2022-02-26T12:13:00Z"/>
                <w:rFonts w:eastAsia="Times New Roman"/>
                <w:b/>
                <w:i/>
                <w:lang w:eastAsia="ja-JP"/>
              </w:rPr>
            </w:pPr>
          </w:p>
        </w:tc>
        <w:tc>
          <w:tcPr>
            <w:tcW w:w="709" w:type="dxa"/>
          </w:tcPr>
          <w:p w14:paraId="4A8B8F31" w14:textId="0CB80470" w:rsidR="00AA2D60" w:rsidRPr="00AA2D60" w:rsidDel="00AA2D60" w:rsidRDefault="00AA2D60" w:rsidP="00AA2D60">
            <w:pPr>
              <w:keepNext/>
              <w:keepLines/>
              <w:overflowPunct w:val="0"/>
              <w:autoSpaceDE w:val="0"/>
              <w:autoSpaceDN w:val="0"/>
              <w:adjustRightInd w:val="0"/>
              <w:spacing w:after="0"/>
              <w:jc w:val="center"/>
              <w:textAlignment w:val="baseline"/>
              <w:rPr>
                <w:del w:id="792" w:author="Huawei, Hisilicon" w:date="2022-02-26T12:13:00Z"/>
                <w:rFonts w:ascii="Arial" w:eastAsia="Times New Roman" w:hAnsi="Arial"/>
                <w:sz w:val="18"/>
                <w:lang w:eastAsia="ja-JP"/>
              </w:rPr>
            </w:pPr>
            <w:del w:id="793" w:author="Huawei, Hisilicon" w:date="2022-02-26T12:13:00Z">
              <w:r w:rsidRPr="00AA2D60" w:rsidDel="00AA2D60">
                <w:rPr>
                  <w:rFonts w:ascii="Arial" w:eastAsia="Times New Roman" w:hAnsi="Arial"/>
                  <w:sz w:val="18"/>
                  <w:lang w:eastAsia="ja-JP"/>
                </w:rPr>
                <w:delText>FS</w:delText>
              </w:r>
            </w:del>
          </w:p>
        </w:tc>
        <w:tc>
          <w:tcPr>
            <w:tcW w:w="567" w:type="dxa"/>
          </w:tcPr>
          <w:p w14:paraId="67013319" w14:textId="2ACB13F9" w:rsidR="00AA2D60" w:rsidRPr="00AA2D60" w:rsidDel="00AA2D60" w:rsidRDefault="00AA2D60" w:rsidP="00AA2D60">
            <w:pPr>
              <w:keepNext/>
              <w:keepLines/>
              <w:overflowPunct w:val="0"/>
              <w:autoSpaceDE w:val="0"/>
              <w:autoSpaceDN w:val="0"/>
              <w:adjustRightInd w:val="0"/>
              <w:spacing w:after="0"/>
              <w:jc w:val="center"/>
              <w:textAlignment w:val="baseline"/>
              <w:rPr>
                <w:del w:id="794" w:author="Huawei, Hisilicon" w:date="2022-02-26T12:13:00Z"/>
                <w:rFonts w:ascii="Arial" w:eastAsia="Times New Roman" w:hAnsi="Arial"/>
                <w:sz w:val="18"/>
                <w:lang w:eastAsia="ja-JP"/>
              </w:rPr>
            </w:pPr>
            <w:del w:id="795" w:author="Huawei, Hisilicon" w:date="2022-02-26T12:13:00Z">
              <w:r w:rsidRPr="00AA2D60" w:rsidDel="00AA2D60">
                <w:rPr>
                  <w:rFonts w:ascii="Arial" w:eastAsia="Times New Roman" w:hAnsi="Arial"/>
                  <w:sz w:val="18"/>
                  <w:lang w:eastAsia="ja-JP"/>
                </w:rPr>
                <w:delText>No</w:delText>
              </w:r>
            </w:del>
          </w:p>
        </w:tc>
        <w:tc>
          <w:tcPr>
            <w:tcW w:w="709" w:type="dxa"/>
          </w:tcPr>
          <w:p w14:paraId="3412404B" w14:textId="1DBF338F" w:rsidR="00AA2D60" w:rsidRPr="00AA2D60" w:rsidDel="00AA2D60" w:rsidRDefault="00AA2D60" w:rsidP="00AA2D60">
            <w:pPr>
              <w:keepNext/>
              <w:keepLines/>
              <w:overflowPunct w:val="0"/>
              <w:autoSpaceDE w:val="0"/>
              <w:autoSpaceDN w:val="0"/>
              <w:adjustRightInd w:val="0"/>
              <w:spacing w:after="0"/>
              <w:jc w:val="center"/>
              <w:textAlignment w:val="baseline"/>
              <w:rPr>
                <w:del w:id="796" w:author="Huawei, Hisilicon" w:date="2022-02-26T12:13:00Z"/>
                <w:rFonts w:ascii="Arial" w:eastAsia="Times New Roman" w:hAnsi="Arial"/>
                <w:sz w:val="18"/>
                <w:lang w:eastAsia="ja-JP"/>
              </w:rPr>
            </w:pPr>
            <w:del w:id="797" w:author="Huawei, Hisilicon" w:date="2022-02-26T12:13:00Z">
              <w:r w:rsidRPr="00AA2D60" w:rsidDel="00AA2D60">
                <w:rPr>
                  <w:rFonts w:ascii="Arial" w:eastAsia="Times New Roman" w:hAnsi="Arial"/>
                  <w:bCs/>
                  <w:iCs/>
                  <w:sz w:val="18"/>
                  <w:lang w:eastAsia="ja-JP"/>
                </w:rPr>
                <w:delText>N/A</w:delText>
              </w:r>
            </w:del>
          </w:p>
        </w:tc>
        <w:tc>
          <w:tcPr>
            <w:tcW w:w="728" w:type="dxa"/>
          </w:tcPr>
          <w:p w14:paraId="3B393A8A" w14:textId="17B394D5" w:rsidR="00AA2D60" w:rsidRPr="00AA2D60" w:rsidDel="00AA2D60" w:rsidRDefault="00AA2D60" w:rsidP="00AA2D60">
            <w:pPr>
              <w:keepNext/>
              <w:keepLines/>
              <w:overflowPunct w:val="0"/>
              <w:autoSpaceDE w:val="0"/>
              <w:autoSpaceDN w:val="0"/>
              <w:adjustRightInd w:val="0"/>
              <w:spacing w:after="0"/>
              <w:jc w:val="center"/>
              <w:textAlignment w:val="baseline"/>
              <w:rPr>
                <w:del w:id="798" w:author="Huawei, Hisilicon" w:date="2022-02-26T12:13:00Z"/>
                <w:rFonts w:ascii="Arial" w:eastAsia="Times New Roman" w:hAnsi="Arial"/>
                <w:sz w:val="18"/>
                <w:lang w:eastAsia="ja-JP"/>
              </w:rPr>
            </w:pPr>
            <w:del w:id="799"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4399EFA8" w14:textId="337CADF0" w:rsidTr="00AA2D60">
        <w:trPr>
          <w:cantSplit/>
          <w:tblHeader/>
          <w:del w:id="800" w:author="Huawei, Hisilicon" w:date="2022-02-26T12:13:00Z"/>
        </w:trPr>
        <w:tc>
          <w:tcPr>
            <w:tcW w:w="6917" w:type="dxa"/>
          </w:tcPr>
          <w:p w14:paraId="73C392CD" w14:textId="1F367DD2" w:rsidR="00AA2D60" w:rsidRPr="00AA2D60" w:rsidDel="00AA2D60" w:rsidRDefault="00AA2D60" w:rsidP="00AA2D60">
            <w:pPr>
              <w:keepNext/>
              <w:keepLines/>
              <w:overflowPunct w:val="0"/>
              <w:autoSpaceDE w:val="0"/>
              <w:autoSpaceDN w:val="0"/>
              <w:adjustRightInd w:val="0"/>
              <w:spacing w:after="0"/>
              <w:textAlignment w:val="baseline"/>
              <w:rPr>
                <w:del w:id="801" w:author="Huawei, Hisilicon" w:date="2022-02-26T12:13:00Z"/>
                <w:rFonts w:ascii="Arial" w:eastAsia="Times New Roman" w:hAnsi="Arial"/>
                <w:b/>
                <w:i/>
                <w:sz w:val="18"/>
                <w:lang w:eastAsia="ja-JP"/>
              </w:rPr>
            </w:pPr>
            <w:del w:id="802" w:author="Huawei, Hisilicon" w:date="2022-02-26T12:13:00Z">
              <w:r w:rsidRPr="00AA2D60" w:rsidDel="00AA2D60">
                <w:rPr>
                  <w:rFonts w:ascii="Arial" w:eastAsia="Times New Roman" w:hAnsi="Arial"/>
                  <w:b/>
                  <w:i/>
                  <w:sz w:val="18"/>
                  <w:lang w:eastAsia="ja-JP"/>
                </w:rPr>
                <w:delText>ul-FullPwrMode-r16</w:delText>
              </w:r>
            </w:del>
          </w:p>
          <w:p w14:paraId="30E3C1C7" w14:textId="12CD065F" w:rsidR="00AA2D60" w:rsidRPr="00AA2D60" w:rsidDel="00AA2D60" w:rsidRDefault="00AA2D60" w:rsidP="00AA2D60">
            <w:pPr>
              <w:keepNext/>
              <w:keepLines/>
              <w:overflowPunct w:val="0"/>
              <w:autoSpaceDE w:val="0"/>
              <w:autoSpaceDN w:val="0"/>
              <w:adjustRightInd w:val="0"/>
              <w:spacing w:after="0"/>
              <w:textAlignment w:val="baseline"/>
              <w:rPr>
                <w:del w:id="803" w:author="Huawei, Hisilicon" w:date="2022-02-26T12:13:00Z"/>
                <w:rFonts w:ascii="Arial" w:eastAsia="Times New Roman" w:hAnsi="Arial"/>
                <w:b/>
                <w:i/>
                <w:sz w:val="18"/>
                <w:lang w:eastAsia="ja-JP"/>
              </w:rPr>
            </w:pPr>
            <w:del w:id="804" w:author="Huawei, Hisilicon" w:date="2022-02-26T12:13:00Z">
              <w:r w:rsidRPr="00AA2D60" w:rsidDel="00AA2D60">
                <w:rPr>
                  <w:rFonts w:ascii="Arial" w:eastAsia="Times New Roman" w:hAnsi="Arial"/>
                  <w:bCs/>
                  <w:iCs/>
                  <w:sz w:val="18"/>
                  <w:lang w:eastAsia="ja-JP"/>
                </w:rPr>
                <w:delText xml:space="preserve">Indicates the UE support of UL full power transmission mode of </w:delText>
              </w:r>
              <w:r w:rsidRPr="00AA2D60" w:rsidDel="00AA2D60">
                <w:rPr>
                  <w:rFonts w:ascii="Arial" w:eastAsia="Times New Roman" w:hAnsi="Arial"/>
                  <w:bCs/>
                  <w:i/>
                  <w:sz w:val="18"/>
                  <w:lang w:eastAsia="ja-JP"/>
                </w:rPr>
                <w:delText xml:space="preserve">fullpower </w:delText>
              </w:r>
              <w:r w:rsidRPr="00AA2D60" w:rsidDel="00AA2D60">
                <w:rPr>
                  <w:rFonts w:ascii="Arial" w:eastAsia="Times New Roman" w:hAnsi="Arial"/>
                  <w:bCs/>
                  <w:iCs/>
                  <w:sz w:val="18"/>
                  <w:lang w:eastAsia="ja-JP"/>
                </w:rPr>
                <w:delText xml:space="preserve">as specified in clause 7.1 of TS 38.213 [11]. </w:delText>
              </w:r>
              <w:r w:rsidRPr="00AA2D60" w:rsidDel="00AA2D60">
                <w:rPr>
                  <w:rFonts w:ascii="Arial" w:eastAsia="Times New Roman" w:hAnsi="Arial"/>
                  <w:sz w:val="18"/>
                  <w:lang w:eastAsia="ja-JP"/>
                </w:rPr>
                <w:delText xml:space="preserve">If the UE indicates this capability the UE also indicates the support of codebook based PUSCH MIMO transmission using </w:delText>
              </w:r>
              <w:r w:rsidRPr="00AA2D60" w:rsidDel="00AA2D60">
                <w:rPr>
                  <w:rFonts w:ascii="Arial" w:eastAsia="Times New Roman" w:hAnsi="Arial"/>
                  <w:i/>
                  <w:sz w:val="18"/>
                  <w:lang w:eastAsia="ja-JP"/>
                </w:rPr>
                <w:delText xml:space="preserve">mimo-CB-PUSCH </w:delText>
              </w:r>
              <w:r w:rsidRPr="00AA2D60" w:rsidDel="00AA2D60">
                <w:rPr>
                  <w:rFonts w:ascii="Arial" w:eastAsia="Times New Roman" w:hAnsi="Arial"/>
                  <w:sz w:val="18"/>
                  <w:lang w:eastAsia="ja-JP"/>
                </w:rPr>
                <w:delText xml:space="preserve">and the support of PUSCH codebook coherency subset using </w:delText>
              </w:r>
              <w:r w:rsidRPr="00AA2D60" w:rsidDel="00AA2D60">
                <w:rPr>
                  <w:rFonts w:ascii="Arial" w:eastAsia="Times New Roman" w:hAnsi="Arial"/>
                  <w:i/>
                  <w:sz w:val="18"/>
                  <w:lang w:eastAsia="ja-JP"/>
                </w:rPr>
                <w:delText>pusch-TransCoherence.</w:delText>
              </w:r>
            </w:del>
          </w:p>
        </w:tc>
        <w:tc>
          <w:tcPr>
            <w:tcW w:w="709" w:type="dxa"/>
          </w:tcPr>
          <w:p w14:paraId="2C8DBA26" w14:textId="0EE5B8B0" w:rsidR="00AA2D60" w:rsidRPr="00AA2D60" w:rsidDel="00AA2D60" w:rsidRDefault="00AA2D60" w:rsidP="00AA2D60">
            <w:pPr>
              <w:keepNext/>
              <w:keepLines/>
              <w:overflowPunct w:val="0"/>
              <w:autoSpaceDE w:val="0"/>
              <w:autoSpaceDN w:val="0"/>
              <w:adjustRightInd w:val="0"/>
              <w:spacing w:after="0"/>
              <w:jc w:val="center"/>
              <w:textAlignment w:val="baseline"/>
              <w:rPr>
                <w:del w:id="805" w:author="Huawei, Hisilicon" w:date="2022-02-26T12:13:00Z"/>
                <w:rFonts w:ascii="Arial" w:eastAsia="Times New Roman" w:hAnsi="Arial"/>
                <w:sz w:val="18"/>
                <w:lang w:eastAsia="ja-JP"/>
              </w:rPr>
            </w:pPr>
            <w:del w:id="806" w:author="Huawei, Hisilicon" w:date="2022-02-26T12:13:00Z">
              <w:r w:rsidRPr="00AA2D60" w:rsidDel="00AA2D60">
                <w:rPr>
                  <w:rFonts w:ascii="Arial" w:eastAsia="Times New Roman" w:hAnsi="Arial"/>
                  <w:sz w:val="18"/>
                  <w:lang w:eastAsia="ja-JP"/>
                </w:rPr>
                <w:delText>FS</w:delText>
              </w:r>
            </w:del>
          </w:p>
        </w:tc>
        <w:tc>
          <w:tcPr>
            <w:tcW w:w="567" w:type="dxa"/>
          </w:tcPr>
          <w:p w14:paraId="542B08E3" w14:textId="58F14C32" w:rsidR="00AA2D60" w:rsidRPr="00AA2D60" w:rsidDel="00AA2D60" w:rsidRDefault="00AA2D60" w:rsidP="00AA2D60">
            <w:pPr>
              <w:keepNext/>
              <w:keepLines/>
              <w:overflowPunct w:val="0"/>
              <w:autoSpaceDE w:val="0"/>
              <w:autoSpaceDN w:val="0"/>
              <w:adjustRightInd w:val="0"/>
              <w:spacing w:after="0"/>
              <w:jc w:val="center"/>
              <w:textAlignment w:val="baseline"/>
              <w:rPr>
                <w:del w:id="807" w:author="Huawei, Hisilicon" w:date="2022-02-26T12:13:00Z"/>
                <w:rFonts w:ascii="Arial" w:eastAsia="Times New Roman" w:hAnsi="Arial"/>
                <w:sz w:val="18"/>
                <w:lang w:eastAsia="ja-JP"/>
              </w:rPr>
            </w:pPr>
            <w:del w:id="808" w:author="Huawei, Hisilicon" w:date="2022-02-26T12:13:00Z">
              <w:r w:rsidRPr="00AA2D60" w:rsidDel="00AA2D60">
                <w:rPr>
                  <w:rFonts w:ascii="Arial" w:eastAsia="Times New Roman" w:hAnsi="Arial"/>
                  <w:sz w:val="18"/>
                  <w:lang w:eastAsia="ja-JP"/>
                </w:rPr>
                <w:delText>No</w:delText>
              </w:r>
            </w:del>
          </w:p>
        </w:tc>
        <w:tc>
          <w:tcPr>
            <w:tcW w:w="709" w:type="dxa"/>
          </w:tcPr>
          <w:p w14:paraId="1200D871" w14:textId="26258F9F" w:rsidR="00AA2D60" w:rsidRPr="00AA2D60" w:rsidDel="00AA2D60" w:rsidRDefault="00AA2D60" w:rsidP="00AA2D60">
            <w:pPr>
              <w:keepNext/>
              <w:keepLines/>
              <w:overflowPunct w:val="0"/>
              <w:autoSpaceDE w:val="0"/>
              <w:autoSpaceDN w:val="0"/>
              <w:adjustRightInd w:val="0"/>
              <w:spacing w:after="0"/>
              <w:jc w:val="center"/>
              <w:textAlignment w:val="baseline"/>
              <w:rPr>
                <w:del w:id="809" w:author="Huawei, Hisilicon" w:date="2022-02-26T12:13:00Z"/>
                <w:rFonts w:ascii="Arial" w:eastAsia="Times New Roman" w:hAnsi="Arial"/>
                <w:bCs/>
                <w:iCs/>
                <w:sz w:val="18"/>
                <w:lang w:eastAsia="ja-JP"/>
              </w:rPr>
            </w:pPr>
            <w:del w:id="810" w:author="Huawei, Hisilicon" w:date="2022-02-26T12:13:00Z">
              <w:r w:rsidRPr="00AA2D60" w:rsidDel="00AA2D60">
                <w:rPr>
                  <w:rFonts w:ascii="Arial" w:eastAsia="Times New Roman" w:hAnsi="Arial"/>
                  <w:sz w:val="18"/>
                  <w:lang w:eastAsia="ja-JP"/>
                </w:rPr>
                <w:delText>N/A</w:delText>
              </w:r>
            </w:del>
          </w:p>
        </w:tc>
        <w:tc>
          <w:tcPr>
            <w:tcW w:w="728" w:type="dxa"/>
          </w:tcPr>
          <w:p w14:paraId="457C10B6" w14:textId="4657DB16" w:rsidR="00AA2D60" w:rsidRPr="00AA2D60" w:rsidDel="00AA2D60" w:rsidRDefault="00AA2D60" w:rsidP="00AA2D60">
            <w:pPr>
              <w:keepNext/>
              <w:keepLines/>
              <w:overflowPunct w:val="0"/>
              <w:autoSpaceDE w:val="0"/>
              <w:autoSpaceDN w:val="0"/>
              <w:adjustRightInd w:val="0"/>
              <w:spacing w:after="0"/>
              <w:jc w:val="center"/>
              <w:textAlignment w:val="baseline"/>
              <w:rPr>
                <w:del w:id="811" w:author="Huawei, Hisilicon" w:date="2022-02-26T12:13:00Z"/>
                <w:rFonts w:ascii="Arial" w:eastAsia="Times New Roman" w:hAnsi="Arial"/>
                <w:bCs/>
                <w:iCs/>
                <w:sz w:val="18"/>
                <w:lang w:eastAsia="ja-JP"/>
              </w:rPr>
            </w:pPr>
            <w:del w:id="812" w:author="Huawei, Hisilicon" w:date="2022-02-26T12:13:00Z">
              <w:r w:rsidRPr="00AA2D60" w:rsidDel="00AA2D60">
                <w:rPr>
                  <w:rFonts w:ascii="Arial" w:eastAsia="Times New Roman" w:hAnsi="Arial"/>
                  <w:sz w:val="18"/>
                  <w:lang w:eastAsia="ja-JP"/>
                </w:rPr>
                <w:delText>N/A</w:delText>
              </w:r>
            </w:del>
          </w:p>
        </w:tc>
      </w:tr>
      <w:tr w:rsidR="00AA2D60" w:rsidRPr="00AA2D60" w:rsidDel="00AA2D60" w14:paraId="71DEC3CF" w14:textId="3CA0F663" w:rsidTr="00AA2D60">
        <w:trPr>
          <w:cantSplit/>
          <w:tblHeader/>
          <w:del w:id="813" w:author="Huawei, Hisilicon" w:date="2022-02-26T12:13:00Z"/>
        </w:trPr>
        <w:tc>
          <w:tcPr>
            <w:tcW w:w="6917" w:type="dxa"/>
          </w:tcPr>
          <w:p w14:paraId="038BDC32" w14:textId="46DCBB2C" w:rsidR="00AA2D60" w:rsidRPr="00AA2D60" w:rsidDel="00AA2D60" w:rsidRDefault="00AA2D60" w:rsidP="00AA2D60">
            <w:pPr>
              <w:keepNext/>
              <w:keepLines/>
              <w:overflowPunct w:val="0"/>
              <w:autoSpaceDE w:val="0"/>
              <w:autoSpaceDN w:val="0"/>
              <w:adjustRightInd w:val="0"/>
              <w:spacing w:after="0"/>
              <w:textAlignment w:val="baseline"/>
              <w:rPr>
                <w:del w:id="814" w:author="Huawei, Hisilicon" w:date="2022-02-26T12:13:00Z"/>
                <w:rFonts w:ascii="Arial" w:eastAsia="Times New Roman" w:hAnsi="Arial"/>
                <w:b/>
                <w:i/>
                <w:sz w:val="18"/>
                <w:lang w:eastAsia="ja-JP"/>
              </w:rPr>
            </w:pPr>
            <w:del w:id="815" w:author="Huawei, Hisilicon" w:date="2022-02-26T12:13:00Z">
              <w:r w:rsidRPr="00AA2D60" w:rsidDel="00AA2D60">
                <w:rPr>
                  <w:rFonts w:ascii="Arial" w:eastAsia="Times New Roman" w:hAnsi="Arial"/>
                  <w:b/>
                  <w:i/>
                  <w:sz w:val="18"/>
                  <w:lang w:eastAsia="ja-JP"/>
                </w:rPr>
                <w:delText>ul-FullPwrMode1-r16</w:delText>
              </w:r>
            </w:del>
          </w:p>
          <w:p w14:paraId="278B2DAD" w14:textId="4F422B27" w:rsidR="00AA2D60" w:rsidRPr="00AA2D60" w:rsidDel="00AA2D60" w:rsidRDefault="00AA2D60" w:rsidP="00AA2D60">
            <w:pPr>
              <w:keepNext/>
              <w:keepLines/>
              <w:overflowPunct w:val="0"/>
              <w:autoSpaceDE w:val="0"/>
              <w:autoSpaceDN w:val="0"/>
              <w:adjustRightInd w:val="0"/>
              <w:spacing w:after="0"/>
              <w:textAlignment w:val="baseline"/>
              <w:rPr>
                <w:del w:id="816" w:author="Huawei, Hisilicon" w:date="2022-02-26T12:13:00Z"/>
                <w:rFonts w:ascii="Arial" w:eastAsia="Times New Roman" w:hAnsi="Arial"/>
                <w:b/>
                <w:i/>
                <w:sz w:val="18"/>
                <w:lang w:eastAsia="ja-JP"/>
              </w:rPr>
            </w:pPr>
            <w:del w:id="817" w:author="Huawei, Hisilicon" w:date="2022-02-26T12:13:00Z">
              <w:r w:rsidRPr="00AA2D60" w:rsidDel="00AA2D60">
                <w:rPr>
                  <w:rFonts w:ascii="Arial" w:eastAsia="Times New Roman" w:hAnsi="Arial"/>
                  <w:bCs/>
                  <w:iCs/>
                  <w:sz w:val="18"/>
                  <w:lang w:eastAsia="ja-JP"/>
                </w:rPr>
                <w:delText xml:space="preserve">Indicates the UE support of UL full power transmission mode of </w:delText>
              </w:r>
              <w:r w:rsidRPr="00AA2D60" w:rsidDel="00AA2D60">
                <w:rPr>
                  <w:rFonts w:ascii="Arial" w:eastAsia="Times New Roman" w:hAnsi="Arial"/>
                  <w:bCs/>
                  <w:i/>
                  <w:sz w:val="18"/>
                  <w:lang w:eastAsia="ja-JP"/>
                </w:rPr>
                <w:delText>fullpowerMode1</w:delText>
              </w:r>
              <w:r w:rsidRPr="00AA2D60" w:rsidDel="00AA2D60">
                <w:rPr>
                  <w:rFonts w:ascii="Arial" w:eastAsia="Times New Roman" w:hAnsi="Arial"/>
                  <w:bCs/>
                  <w:iCs/>
                  <w:sz w:val="18"/>
                  <w:lang w:eastAsia="ja-JP"/>
                </w:rPr>
                <w:delText xml:space="preserve">. </w:delText>
              </w:r>
              <w:r w:rsidRPr="00AA2D60" w:rsidDel="00AA2D60">
                <w:rPr>
                  <w:rFonts w:ascii="Arial" w:eastAsia="Times New Roman" w:hAnsi="Arial"/>
                  <w:sz w:val="18"/>
                  <w:lang w:eastAsia="ja-JP"/>
                </w:rPr>
                <w:delText xml:space="preserve">If the UE indicates this capability the UE also indicates the support of codebook based PUSCH MIMO transmission using </w:delText>
              </w:r>
              <w:r w:rsidRPr="00AA2D60" w:rsidDel="00AA2D60">
                <w:rPr>
                  <w:rFonts w:ascii="Arial" w:eastAsia="Times New Roman" w:hAnsi="Arial"/>
                  <w:i/>
                  <w:sz w:val="18"/>
                  <w:lang w:eastAsia="ja-JP"/>
                </w:rPr>
                <w:delText xml:space="preserve">mimo-CB-PUSCH </w:delText>
              </w:r>
              <w:r w:rsidRPr="00AA2D60" w:rsidDel="00AA2D60">
                <w:rPr>
                  <w:rFonts w:ascii="Arial" w:eastAsia="Times New Roman" w:hAnsi="Arial"/>
                  <w:sz w:val="18"/>
                  <w:lang w:eastAsia="ja-JP"/>
                </w:rPr>
                <w:delText xml:space="preserve">and the support of PUSCH codebook coherency subset using </w:delText>
              </w:r>
              <w:r w:rsidRPr="00AA2D60" w:rsidDel="00AA2D60">
                <w:rPr>
                  <w:rFonts w:ascii="Arial" w:eastAsia="Times New Roman" w:hAnsi="Arial"/>
                  <w:i/>
                  <w:sz w:val="18"/>
                  <w:lang w:eastAsia="ja-JP"/>
                </w:rPr>
                <w:delText>pusch-TransCoherence.</w:delText>
              </w:r>
            </w:del>
          </w:p>
        </w:tc>
        <w:tc>
          <w:tcPr>
            <w:tcW w:w="709" w:type="dxa"/>
          </w:tcPr>
          <w:p w14:paraId="21641294" w14:textId="6388CDC8" w:rsidR="00AA2D60" w:rsidRPr="00AA2D60" w:rsidDel="00AA2D60" w:rsidRDefault="00AA2D60" w:rsidP="00AA2D60">
            <w:pPr>
              <w:keepNext/>
              <w:keepLines/>
              <w:overflowPunct w:val="0"/>
              <w:autoSpaceDE w:val="0"/>
              <w:autoSpaceDN w:val="0"/>
              <w:adjustRightInd w:val="0"/>
              <w:spacing w:after="0"/>
              <w:jc w:val="center"/>
              <w:textAlignment w:val="baseline"/>
              <w:rPr>
                <w:del w:id="818" w:author="Huawei, Hisilicon" w:date="2022-02-26T12:13:00Z"/>
                <w:rFonts w:ascii="Arial" w:eastAsia="Times New Roman" w:hAnsi="Arial"/>
                <w:sz w:val="18"/>
                <w:lang w:eastAsia="ja-JP"/>
              </w:rPr>
            </w:pPr>
            <w:del w:id="819" w:author="Huawei, Hisilicon" w:date="2022-02-26T12:13:00Z">
              <w:r w:rsidRPr="00AA2D60" w:rsidDel="00AA2D60">
                <w:rPr>
                  <w:rFonts w:ascii="Arial" w:eastAsia="Times New Roman" w:hAnsi="Arial"/>
                  <w:sz w:val="18"/>
                  <w:lang w:eastAsia="ja-JP"/>
                </w:rPr>
                <w:delText>FS</w:delText>
              </w:r>
            </w:del>
          </w:p>
        </w:tc>
        <w:tc>
          <w:tcPr>
            <w:tcW w:w="567" w:type="dxa"/>
          </w:tcPr>
          <w:p w14:paraId="17296B3F" w14:textId="6FD81F12" w:rsidR="00AA2D60" w:rsidRPr="00AA2D60" w:rsidDel="00AA2D60" w:rsidRDefault="00AA2D60" w:rsidP="00AA2D60">
            <w:pPr>
              <w:keepNext/>
              <w:keepLines/>
              <w:overflowPunct w:val="0"/>
              <w:autoSpaceDE w:val="0"/>
              <w:autoSpaceDN w:val="0"/>
              <w:adjustRightInd w:val="0"/>
              <w:spacing w:after="0"/>
              <w:jc w:val="center"/>
              <w:textAlignment w:val="baseline"/>
              <w:rPr>
                <w:del w:id="820" w:author="Huawei, Hisilicon" w:date="2022-02-26T12:13:00Z"/>
                <w:rFonts w:ascii="Arial" w:eastAsia="Times New Roman" w:hAnsi="Arial"/>
                <w:sz w:val="18"/>
                <w:lang w:eastAsia="ja-JP"/>
              </w:rPr>
            </w:pPr>
            <w:del w:id="821" w:author="Huawei, Hisilicon" w:date="2022-02-26T12:13:00Z">
              <w:r w:rsidRPr="00AA2D60" w:rsidDel="00AA2D60">
                <w:rPr>
                  <w:rFonts w:ascii="Arial" w:eastAsia="Times New Roman" w:hAnsi="Arial"/>
                  <w:sz w:val="18"/>
                  <w:lang w:eastAsia="ja-JP"/>
                </w:rPr>
                <w:delText>No</w:delText>
              </w:r>
            </w:del>
          </w:p>
        </w:tc>
        <w:tc>
          <w:tcPr>
            <w:tcW w:w="709" w:type="dxa"/>
          </w:tcPr>
          <w:p w14:paraId="2B03FB32" w14:textId="42A0456E" w:rsidR="00AA2D60" w:rsidRPr="00AA2D60" w:rsidDel="00AA2D60" w:rsidRDefault="00AA2D60" w:rsidP="00AA2D60">
            <w:pPr>
              <w:keepNext/>
              <w:keepLines/>
              <w:overflowPunct w:val="0"/>
              <w:autoSpaceDE w:val="0"/>
              <w:autoSpaceDN w:val="0"/>
              <w:adjustRightInd w:val="0"/>
              <w:spacing w:after="0"/>
              <w:jc w:val="center"/>
              <w:textAlignment w:val="baseline"/>
              <w:rPr>
                <w:del w:id="822" w:author="Huawei, Hisilicon" w:date="2022-02-26T12:13:00Z"/>
                <w:rFonts w:ascii="Arial" w:eastAsia="Times New Roman" w:hAnsi="Arial"/>
                <w:bCs/>
                <w:iCs/>
                <w:sz w:val="18"/>
                <w:lang w:eastAsia="ja-JP"/>
              </w:rPr>
            </w:pPr>
            <w:del w:id="823" w:author="Huawei, Hisilicon" w:date="2022-02-26T12:13:00Z">
              <w:r w:rsidRPr="00AA2D60" w:rsidDel="00AA2D60">
                <w:rPr>
                  <w:rFonts w:ascii="Arial" w:eastAsia="Times New Roman" w:hAnsi="Arial"/>
                  <w:sz w:val="18"/>
                  <w:lang w:eastAsia="ja-JP"/>
                </w:rPr>
                <w:delText>N/A</w:delText>
              </w:r>
            </w:del>
          </w:p>
        </w:tc>
        <w:tc>
          <w:tcPr>
            <w:tcW w:w="728" w:type="dxa"/>
          </w:tcPr>
          <w:p w14:paraId="52C8868D" w14:textId="6F521FF5" w:rsidR="00AA2D60" w:rsidRPr="00AA2D60" w:rsidDel="00AA2D60" w:rsidRDefault="00AA2D60" w:rsidP="00AA2D60">
            <w:pPr>
              <w:keepNext/>
              <w:keepLines/>
              <w:overflowPunct w:val="0"/>
              <w:autoSpaceDE w:val="0"/>
              <w:autoSpaceDN w:val="0"/>
              <w:adjustRightInd w:val="0"/>
              <w:spacing w:after="0"/>
              <w:jc w:val="center"/>
              <w:textAlignment w:val="baseline"/>
              <w:rPr>
                <w:del w:id="824" w:author="Huawei, Hisilicon" w:date="2022-02-26T12:13:00Z"/>
                <w:rFonts w:ascii="Arial" w:eastAsia="Times New Roman" w:hAnsi="Arial"/>
                <w:bCs/>
                <w:iCs/>
                <w:sz w:val="18"/>
                <w:lang w:eastAsia="ja-JP"/>
              </w:rPr>
            </w:pPr>
            <w:del w:id="825" w:author="Huawei, Hisilicon" w:date="2022-02-26T12:13:00Z">
              <w:r w:rsidRPr="00AA2D60" w:rsidDel="00AA2D60">
                <w:rPr>
                  <w:rFonts w:ascii="Arial" w:eastAsia="Times New Roman" w:hAnsi="Arial"/>
                  <w:sz w:val="18"/>
                  <w:lang w:eastAsia="ja-JP"/>
                </w:rPr>
                <w:delText>N/A</w:delText>
              </w:r>
            </w:del>
          </w:p>
        </w:tc>
      </w:tr>
      <w:tr w:rsidR="00AA2D60" w:rsidRPr="00AA2D60" w:rsidDel="00AA2D60" w14:paraId="74A2642B" w14:textId="6BFCBD47" w:rsidTr="00AA2D60">
        <w:trPr>
          <w:cantSplit/>
          <w:tblHeader/>
          <w:del w:id="826" w:author="Huawei, Hisilicon" w:date="2022-02-26T12:13:00Z"/>
        </w:trPr>
        <w:tc>
          <w:tcPr>
            <w:tcW w:w="6917" w:type="dxa"/>
          </w:tcPr>
          <w:p w14:paraId="0A0ACE52" w14:textId="56468C4B" w:rsidR="00AA2D60" w:rsidRPr="00AA2D60" w:rsidDel="00AA2D60" w:rsidRDefault="00AA2D60" w:rsidP="00AA2D60">
            <w:pPr>
              <w:keepNext/>
              <w:keepLines/>
              <w:overflowPunct w:val="0"/>
              <w:autoSpaceDE w:val="0"/>
              <w:autoSpaceDN w:val="0"/>
              <w:adjustRightInd w:val="0"/>
              <w:spacing w:after="0"/>
              <w:textAlignment w:val="baseline"/>
              <w:rPr>
                <w:del w:id="827" w:author="Huawei, Hisilicon" w:date="2022-02-26T12:13:00Z"/>
                <w:rFonts w:ascii="Arial" w:eastAsia="Times New Roman" w:hAnsi="Arial"/>
                <w:b/>
                <w:i/>
                <w:sz w:val="18"/>
                <w:lang w:eastAsia="ja-JP"/>
              </w:rPr>
            </w:pPr>
            <w:del w:id="828" w:author="Huawei, Hisilicon" w:date="2022-02-26T12:13:00Z">
              <w:r w:rsidRPr="00AA2D60" w:rsidDel="00AA2D60">
                <w:rPr>
                  <w:rFonts w:ascii="Arial" w:eastAsia="Times New Roman" w:hAnsi="Arial"/>
                  <w:b/>
                  <w:i/>
                  <w:sz w:val="18"/>
                  <w:lang w:eastAsia="ja-JP"/>
                </w:rPr>
                <w:delText>ul-FullPwrMode2-MaxSRS-ResInSet-r16</w:delText>
              </w:r>
            </w:del>
          </w:p>
          <w:p w14:paraId="5B99C57A" w14:textId="4E36D56E" w:rsidR="00AA2D60" w:rsidRPr="00AA2D60" w:rsidDel="00AA2D60" w:rsidRDefault="00AA2D60" w:rsidP="00AA2D60">
            <w:pPr>
              <w:keepNext/>
              <w:keepLines/>
              <w:overflowPunct w:val="0"/>
              <w:autoSpaceDE w:val="0"/>
              <w:autoSpaceDN w:val="0"/>
              <w:adjustRightInd w:val="0"/>
              <w:spacing w:after="0"/>
              <w:textAlignment w:val="baseline"/>
              <w:rPr>
                <w:del w:id="829" w:author="Huawei, Hisilicon" w:date="2022-02-26T12:13:00Z"/>
                <w:rFonts w:ascii="Arial" w:eastAsia="Times New Roman" w:hAnsi="Arial"/>
                <w:b/>
                <w:i/>
                <w:sz w:val="18"/>
                <w:lang w:eastAsia="ja-JP"/>
              </w:rPr>
            </w:pPr>
            <w:del w:id="830" w:author="Huawei, Hisilicon" w:date="2022-02-26T12:13:00Z">
              <w:r w:rsidRPr="00AA2D60" w:rsidDel="00AA2D60">
                <w:rPr>
                  <w:rFonts w:ascii="Arial" w:eastAsia="Times New Roman" w:hAnsi="Arial"/>
                  <w:sz w:val="18"/>
                  <w:lang w:eastAsia="ja-JP"/>
                </w:rPr>
                <w:delText xml:space="preserve">Indicates the UE support of the </w:delText>
              </w:r>
              <w:r w:rsidRPr="00AA2D60" w:rsidDel="00AA2D60">
                <w:rPr>
                  <w:rFonts w:ascii="Arial" w:eastAsia="Times New Roman" w:hAnsi="Arial"/>
                  <w:sz w:val="18"/>
                  <w:lang w:eastAsia="ko-KR"/>
                </w:rPr>
                <w:delText>maximum number of SRS resources in one SRS resource set with usage set to 'codebook' for uplink full power Mode 2 operation</w:delText>
              </w:r>
              <w:r w:rsidRPr="00AA2D60" w:rsidDel="00AA2D60">
                <w:rPr>
                  <w:rFonts w:ascii="Arial" w:eastAsia="Times New Roman" w:hAnsi="Arial"/>
                  <w:sz w:val="18"/>
                  <w:lang w:eastAsia="ja-JP"/>
                </w:rPr>
                <w:delText xml:space="preserve">. If the UE indicates this capability the UE also indicates the support of codebook based PUSCH MIMO transmission using </w:delText>
              </w:r>
              <w:r w:rsidRPr="00AA2D60" w:rsidDel="00AA2D60">
                <w:rPr>
                  <w:rFonts w:ascii="Arial" w:eastAsia="Times New Roman" w:hAnsi="Arial"/>
                  <w:i/>
                  <w:sz w:val="18"/>
                  <w:lang w:eastAsia="ja-JP"/>
                </w:rPr>
                <w:delText xml:space="preserve">mimo-CB-PUSCH </w:delText>
              </w:r>
              <w:r w:rsidRPr="00AA2D60" w:rsidDel="00AA2D60">
                <w:rPr>
                  <w:rFonts w:ascii="Arial" w:eastAsia="Times New Roman" w:hAnsi="Arial"/>
                  <w:sz w:val="18"/>
                  <w:lang w:eastAsia="ja-JP"/>
                </w:rPr>
                <w:delText xml:space="preserve">and the support of PUSCH codebook coherency subset using </w:delText>
              </w:r>
              <w:r w:rsidRPr="00AA2D60" w:rsidDel="00AA2D60">
                <w:rPr>
                  <w:rFonts w:ascii="Arial" w:eastAsia="Times New Roman" w:hAnsi="Arial"/>
                  <w:i/>
                  <w:sz w:val="18"/>
                  <w:lang w:eastAsia="ja-JP"/>
                </w:rPr>
                <w:delText xml:space="preserve">pusch-TransCoherence. </w:delText>
              </w:r>
              <w:r w:rsidRPr="00AA2D60" w:rsidDel="00AA2D60">
                <w:rPr>
                  <w:rFonts w:ascii="Arial" w:eastAsia="Times New Roman" w:hAnsi="Arial"/>
                  <w:iCs/>
                  <w:sz w:val="18"/>
                  <w:lang w:eastAsia="ja-JP"/>
                </w:rPr>
                <w:delText>A UE supports this feature shall support at least full power operation with single port.</w:delText>
              </w:r>
            </w:del>
          </w:p>
        </w:tc>
        <w:tc>
          <w:tcPr>
            <w:tcW w:w="709" w:type="dxa"/>
          </w:tcPr>
          <w:p w14:paraId="3539C12C" w14:textId="1E160FC7" w:rsidR="00AA2D60" w:rsidRPr="00AA2D60" w:rsidDel="00AA2D60" w:rsidRDefault="00AA2D60" w:rsidP="00AA2D60">
            <w:pPr>
              <w:keepNext/>
              <w:keepLines/>
              <w:overflowPunct w:val="0"/>
              <w:autoSpaceDE w:val="0"/>
              <w:autoSpaceDN w:val="0"/>
              <w:adjustRightInd w:val="0"/>
              <w:spacing w:after="0"/>
              <w:jc w:val="center"/>
              <w:textAlignment w:val="baseline"/>
              <w:rPr>
                <w:del w:id="831" w:author="Huawei, Hisilicon" w:date="2022-02-26T12:13:00Z"/>
                <w:rFonts w:ascii="Arial" w:eastAsia="Times New Roman" w:hAnsi="Arial"/>
                <w:sz w:val="18"/>
                <w:lang w:eastAsia="ja-JP"/>
              </w:rPr>
            </w:pPr>
            <w:del w:id="832" w:author="Huawei, Hisilicon" w:date="2022-02-26T12:13:00Z">
              <w:r w:rsidRPr="00AA2D60" w:rsidDel="00AA2D60">
                <w:rPr>
                  <w:rFonts w:ascii="Arial" w:eastAsia="Times New Roman" w:hAnsi="Arial"/>
                  <w:sz w:val="18"/>
                  <w:lang w:eastAsia="ja-JP"/>
                </w:rPr>
                <w:delText>FS</w:delText>
              </w:r>
            </w:del>
          </w:p>
        </w:tc>
        <w:tc>
          <w:tcPr>
            <w:tcW w:w="567" w:type="dxa"/>
          </w:tcPr>
          <w:p w14:paraId="03B48563" w14:textId="649F79A4" w:rsidR="00AA2D60" w:rsidRPr="00AA2D60" w:rsidDel="00AA2D60" w:rsidRDefault="00AA2D60" w:rsidP="00AA2D60">
            <w:pPr>
              <w:keepNext/>
              <w:keepLines/>
              <w:overflowPunct w:val="0"/>
              <w:autoSpaceDE w:val="0"/>
              <w:autoSpaceDN w:val="0"/>
              <w:adjustRightInd w:val="0"/>
              <w:spacing w:after="0"/>
              <w:jc w:val="center"/>
              <w:textAlignment w:val="baseline"/>
              <w:rPr>
                <w:del w:id="833" w:author="Huawei, Hisilicon" w:date="2022-02-26T12:13:00Z"/>
                <w:rFonts w:ascii="Arial" w:eastAsia="Times New Roman" w:hAnsi="Arial"/>
                <w:sz w:val="18"/>
                <w:lang w:eastAsia="ja-JP"/>
              </w:rPr>
            </w:pPr>
            <w:del w:id="834" w:author="Huawei, Hisilicon" w:date="2022-02-26T12:13:00Z">
              <w:r w:rsidRPr="00AA2D60" w:rsidDel="00AA2D60">
                <w:rPr>
                  <w:rFonts w:ascii="Arial" w:eastAsia="Times New Roman" w:hAnsi="Arial"/>
                  <w:sz w:val="18"/>
                  <w:lang w:eastAsia="ja-JP"/>
                </w:rPr>
                <w:delText>No</w:delText>
              </w:r>
            </w:del>
          </w:p>
        </w:tc>
        <w:tc>
          <w:tcPr>
            <w:tcW w:w="709" w:type="dxa"/>
          </w:tcPr>
          <w:p w14:paraId="3F6DD69F" w14:textId="0AB65150" w:rsidR="00AA2D60" w:rsidRPr="00AA2D60" w:rsidDel="00AA2D60" w:rsidRDefault="00AA2D60" w:rsidP="00AA2D60">
            <w:pPr>
              <w:keepNext/>
              <w:keepLines/>
              <w:overflowPunct w:val="0"/>
              <w:autoSpaceDE w:val="0"/>
              <w:autoSpaceDN w:val="0"/>
              <w:adjustRightInd w:val="0"/>
              <w:spacing w:after="0"/>
              <w:jc w:val="center"/>
              <w:textAlignment w:val="baseline"/>
              <w:rPr>
                <w:del w:id="835" w:author="Huawei, Hisilicon" w:date="2022-02-26T12:13:00Z"/>
                <w:rFonts w:ascii="Arial" w:eastAsia="Times New Roman" w:hAnsi="Arial"/>
                <w:sz w:val="18"/>
                <w:lang w:eastAsia="ja-JP"/>
              </w:rPr>
            </w:pPr>
            <w:del w:id="836" w:author="Huawei, Hisilicon" w:date="2022-02-26T12:13:00Z">
              <w:r w:rsidRPr="00AA2D60" w:rsidDel="00AA2D60">
                <w:rPr>
                  <w:rFonts w:ascii="Arial" w:eastAsia="Times New Roman" w:hAnsi="Arial"/>
                  <w:bCs/>
                  <w:iCs/>
                  <w:sz w:val="18"/>
                  <w:lang w:eastAsia="ja-JP"/>
                </w:rPr>
                <w:delText>N/A</w:delText>
              </w:r>
            </w:del>
          </w:p>
        </w:tc>
        <w:tc>
          <w:tcPr>
            <w:tcW w:w="728" w:type="dxa"/>
          </w:tcPr>
          <w:p w14:paraId="73CF5951" w14:textId="10E994C3" w:rsidR="00AA2D60" w:rsidRPr="00AA2D60" w:rsidDel="00AA2D60" w:rsidRDefault="00AA2D60" w:rsidP="00AA2D60">
            <w:pPr>
              <w:keepNext/>
              <w:keepLines/>
              <w:overflowPunct w:val="0"/>
              <w:autoSpaceDE w:val="0"/>
              <w:autoSpaceDN w:val="0"/>
              <w:adjustRightInd w:val="0"/>
              <w:spacing w:after="0"/>
              <w:jc w:val="center"/>
              <w:textAlignment w:val="baseline"/>
              <w:rPr>
                <w:del w:id="837" w:author="Huawei, Hisilicon" w:date="2022-02-26T12:13:00Z"/>
                <w:rFonts w:ascii="Arial" w:eastAsia="Times New Roman" w:hAnsi="Arial"/>
                <w:sz w:val="18"/>
                <w:lang w:eastAsia="ja-JP"/>
              </w:rPr>
            </w:pPr>
            <w:del w:id="838"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886B75F" w14:textId="41F7218B" w:rsidTr="00AA2D60">
        <w:trPr>
          <w:cantSplit/>
          <w:tblHeader/>
          <w:del w:id="839" w:author="Huawei, Hisilicon" w:date="2022-02-26T12:13:00Z"/>
        </w:trPr>
        <w:tc>
          <w:tcPr>
            <w:tcW w:w="6917" w:type="dxa"/>
          </w:tcPr>
          <w:p w14:paraId="14E9CD9E" w14:textId="546B58A1" w:rsidR="00AA2D60" w:rsidRPr="00AA2D60" w:rsidDel="00AA2D60" w:rsidRDefault="00AA2D60" w:rsidP="00AA2D60">
            <w:pPr>
              <w:keepNext/>
              <w:keepLines/>
              <w:overflowPunct w:val="0"/>
              <w:autoSpaceDE w:val="0"/>
              <w:autoSpaceDN w:val="0"/>
              <w:adjustRightInd w:val="0"/>
              <w:spacing w:after="0"/>
              <w:textAlignment w:val="baseline"/>
              <w:rPr>
                <w:del w:id="840" w:author="Huawei, Hisilicon" w:date="2022-02-26T12:13:00Z"/>
                <w:rFonts w:ascii="Arial" w:eastAsia="Times New Roman" w:hAnsi="Arial"/>
                <w:b/>
                <w:i/>
                <w:sz w:val="18"/>
                <w:lang w:eastAsia="ja-JP"/>
              </w:rPr>
            </w:pPr>
            <w:del w:id="841" w:author="Huawei, Hisilicon" w:date="2022-02-26T12:13:00Z">
              <w:r w:rsidRPr="00AA2D60" w:rsidDel="00AA2D60">
                <w:rPr>
                  <w:rFonts w:ascii="Arial" w:eastAsia="Times New Roman" w:hAnsi="Arial"/>
                  <w:b/>
                  <w:i/>
                  <w:sz w:val="18"/>
                  <w:lang w:eastAsia="ja-JP"/>
                </w:rPr>
                <w:delText>ul-FullPwrMode2-SRSConfig-diffNumSRSPorts-r16</w:delText>
              </w:r>
            </w:del>
          </w:p>
          <w:p w14:paraId="6881F3F2" w14:textId="403C3303" w:rsidR="00AA2D60" w:rsidRPr="00AA2D60" w:rsidDel="00AA2D60" w:rsidRDefault="00AA2D60" w:rsidP="00AA2D60">
            <w:pPr>
              <w:keepNext/>
              <w:keepLines/>
              <w:overflowPunct w:val="0"/>
              <w:autoSpaceDE w:val="0"/>
              <w:autoSpaceDN w:val="0"/>
              <w:adjustRightInd w:val="0"/>
              <w:spacing w:after="0"/>
              <w:textAlignment w:val="baseline"/>
              <w:rPr>
                <w:del w:id="842" w:author="Huawei, Hisilicon" w:date="2022-02-26T12:13:00Z"/>
                <w:rFonts w:ascii="Arial" w:eastAsia="Times New Roman" w:hAnsi="Arial"/>
                <w:sz w:val="18"/>
                <w:lang w:eastAsia="ja-JP"/>
              </w:rPr>
            </w:pPr>
            <w:del w:id="843" w:author="Huawei, Hisilicon" w:date="2022-02-26T12:13:00Z">
              <w:r w:rsidRPr="00AA2D60" w:rsidDel="00AA2D60">
                <w:rPr>
                  <w:rFonts w:ascii="Arial" w:eastAsia="Times New Roman" w:hAnsi="Arial"/>
                  <w:sz w:val="18"/>
                  <w:lang w:eastAsia="ja-JP"/>
                </w:rPr>
                <w:delText>Indicates the UE supported SRS configuration with different number of antenna ports per SRS resource for uplink full power Mode 2 operation. The possible different number of antenna ports that can be configured for a SRS resource are as follow:</w:delText>
              </w:r>
            </w:del>
          </w:p>
          <w:p w14:paraId="5C788B0A" w14:textId="2FCC8AEC" w:rsidR="00AA2D60" w:rsidRPr="00AA2D60" w:rsidDel="00AA2D60" w:rsidRDefault="00AA2D60" w:rsidP="00AA2D60">
            <w:pPr>
              <w:overflowPunct w:val="0"/>
              <w:autoSpaceDE w:val="0"/>
              <w:autoSpaceDN w:val="0"/>
              <w:adjustRightInd w:val="0"/>
              <w:spacing w:after="0"/>
              <w:ind w:left="568" w:hanging="284"/>
              <w:textAlignment w:val="baseline"/>
              <w:rPr>
                <w:del w:id="844" w:author="Huawei, Hisilicon" w:date="2022-02-26T12:13:00Z"/>
                <w:rFonts w:ascii="Arial" w:eastAsia="Times New Roman" w:hAnsi="Arial" w:cs="Arial"/>
                <w:sz w:val="18"/>
                <w:szCs w:val="18"/>
                <w:lang w:eastAsia="ja-JP"/>
              </w:rPr>
            </w:pPr>
            <w:del w:id="845"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 xml:space="preserve">value </w:delText>
              </w:r>
              <w:r w:rsidRPr="00AA2D60" w:rsidDel="00AA2D60">
                <w:rPr>
                  <w:rFonts w:ascii="Arial" w:eastAsia="Times New Roman" w:hAnsi="Arial" w:cs="Arial"/>
                  <w:i/>
                  <w:iCs/>
                  <w:sz w:val="18"/>
                  <w:szCs w:val="18"/>
                  <w:lang w:eastAsia="ja-JP"/>
                </w:rPr>
                <w:delText>p1-2</w:delText>
              </w:r>
              <w:r w:rsidRPr="00AA2D60" w:rsidDel="00AA2D60">
                <w:rPr>
                  <w:rFonts w:ascii="Arial" w:eastAsia="Times New Roman" w:hAnsi="Arial" w:cs="Arial"/>
                  <w:sz w:val="18"/>
                  <w:szCs w:val="18"/>
                  <w:lang w:eastAsia="ja-JP"/>
                </w:rPr>
                <w:delText xml:space="preserve"> means that each SRS resource can be configured with 1 port or 2 ports</w:delText>
              </w:r>
            </w:del>
          </w:p>
          <w:p w14:paraId="177AEFB4" w14:textId="7E7D9FC3" w:rsidR="00AA2D60" w:rsidRPr="00AA2D60" w:rsidDel="00AA2D60" w:rsidRDefault="00AA2D60" w:rsidP="00AA2D60">
            <w:pPr>
              <w:overflowPunct w:val="0"/>
              <w:autoSpaceDE w:val="0"/>
              <w:autoSpaceDN w:val="0"/>
              <w:adjustRightInd w:val="0"/>
              <w:spacing w:after="0"/>
              <w:ind w:left="568" w:hanging="284"/>
              <w:textAlignment w:val="baseline"/>
              <w:rPr>
                <w:del w:id="846" w:author="Huawei, Hisilicon" w:date="2022-02-26T12:13:00Z"/>
                <w:rFonts w:ascii="Arial" w:eastAsia="Times New Roman" w:hAnsi="Arial" w:cs="Arial"/>
                <w:sz w:val="18"/>
                <w:szCs w:val="18"/>
                <w:lang w:eastAsia="ja-JP"/>
              </w:rPr>
            </w:pPr>
            <w:del w:id="847"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 xml:space="preserve">value </w:delText>
              </w:r>
              <w:r w:rsidRPr="00AA2D60" w:rsidDel="00AA2D60">
                <w:rPr>
                  <w:rFonts w:ascii="Arial" w:eastAsia="Times New Roman" w:hAnsi="Arial" w:cs="Arial"/>
                  <w:i/>
                  <w:iCs/>
                  <w:sz w:val="18"/>
                  <w:szCs w:val="18"/>
                  <w:lang w:eastAsia="ja-JP"/>
                </w:rPr>
                <w:delText>p1-4</w:delText>
              </w:r>
              <w:r w:rsidRPr="00AA2D60" w:rsidDel="00AA2D60">
                <w:rPr>
                  <w:rFonts w:ascii="Arial" w:eastAsia="Times New Roman" w:hAnsi="Arial" w:cs="Arial"/>
                  <w:sz w:val="18"/>
                  <w:szCs w:val="18"/>
                  <w:lang w:eastAsia="ja-JP"/>
                </w:rPr>
                <w:delText xml:space="preserve"> means that each SRS resource can be configured with 1 port or 4 ports</w:delText>
              </w:r>
            </w:del>
          </w:p>
          <w:p w14:paraId="624A8389" w14:textId="1AD32D9B" w:rsidR="00AA2D60" w:rsidRPr="00AA2D60" w:rsidDel="00AA2D60" w:rsidRDefault="00AA2D60" w:rsidP="00AA2D60">
            <w:pPr>
              <w:overflowPunct w:val="0"/>
              <w:autoSpaceDE w:val="0"/>
              <w:autoSpaceDN w:val="0"/>
              <w:adjustRightInd w:val="0"/>
              <w:spacing w:after="0"/>
              <w:ind w:left="568" w:hanging="284"/>
              <w:textAlignment w:val="baseline"/>
              <w:rPr>
                <w:del w:id="848" w:author="Huawei, Hisilicon" w:date="2022-02-26T12:13:00Z"/>
                <w:rFonts w:ascii="Arial" w:eastAsia="Times New Roman" w:hAnsi="Arial" w:cs="Arial"/>
                <w:sz w:val="18"/>
                <w:szCs w:val="18"/>
                <w:lang w:eastAsia="ja-JP"/>
              </w:rPr>
            </w:pPr>
            <w:del w:id="849"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delText xml:space="preserve">value </w:delText>
              </w:r>
              <w:r w:rsidRPr="00AA2D60" w:rsidDel="00AA2D60">
                <w:rPr>
                  <w:rFonts w:ascii="Arial" w:eastAsia="Times New Roman" w:hAnsi="Arial" w:cs="Arial"/>
                  <w:i/>
                  <w:iCs/>
                  <w:sz w:val="18"/>
                  <w:szCs w:val="18"/>
                  <w:lang w:eastAsia="ja-JP"/>
                </w:rPr>
                <w:delText xml:space="preserve">p1-2-4 </w:delText>
              </w:r>
              <w:r w:rsidRPr="00AA2D60" w:rsidDel="00AA2D60">
                <w:rPr>
                  <w:rFonts w:ascii="Arial" w:eastAsia="Times New Roman" w:hAnsi="Arial" w:cs="Arial"/>
                  <w:sz w:val="18"/>
                  <w:szCs w:val="18"/>
                  <w:lang w:eastAsia="ja-JP"/>
                </w:rPr>
                <w:delText>means that each SRS resource can be configured with 1 port or 2 ports or 4 ports</w:delText>
              </w:r>
            </w:del>
          </w:p>
          <w:p w14:paraId="5FA512FB" w14:textId="328964E8" w:rsidR="00AA2D60" w:rsidRPr="00AA2D60" w:rsidDel="00AA2D60" w:rsidRDefault="00AA2D60" w:rsidP="00AA2D60">
            <w:pPr>
              <w:keepNext/>
              <w:keepLines/>
              <w:overflowPunct w:val="0"/>
              <w:autoSpaceDE w:val="0"/>
              <w:autoSpaceDN w:val="0"/>
              <w:adjustRightInd w:val="0"/>
              <w:spacing w:after="0"/>
              <w:textAlignment w:val="baseline"/>
              <w:rPr>
                <w:del w:id="850" w:author="Huawei, Hisilicon" w:date="2022-02-26T12:13:00Z"/>
                <w:rFonts w:ascii="Arial" w:eastAsia="Times New Roman" w:hAnsi="Arial"/>
                <w:sz w:val="18"/>
                <w:lang w:eastAsia="ja-JP"/>
              </w:rPr>
            </w:pPr>
          </w:p>
          <w:p w14:paraId="5AD61CD2" w14:textId="1C142A22" w:rsidR="00AA2D60" w:rsidRPr="00AA2D60" w:rsidDel="00AA2D60" w:rsidRDefault="00AA2D60" w:rsidP="00AA2D60">
            <w:pPr>
              <w:keepNext/>
              <w:keepLines/>
              <w:overflowPunct w:val="0"/>
              <w:autoSpaceDE w:val="0"/>
              <w:autoSpaceDN w:val="0"/>
              <w:adjustRightInd w:val="0"/>
              <w:spacing w:after="0"/>
              <w:textAlignment w:val="baseline"/>
              <w:rPr>
                <w:del w:id="851" w:author="Huawei, Hisilicon" w:date="2022-02-26T12:13:00Z"/>
                <w:rFonts w:ascii="Arial" w:eastAsia="Times New Roman" w:hAnsi="Arial"/>
                <w:bCs/>
                <w:i/>
                <w:sz w:val="18"/>
                <w:lang w:eastAsia="ja-JP"/>
              </w:rPr>
            </w:pPr>
            <w:del w:id="852" w:author="Huawei, Hisilicon" w:date="2022-02-26T12:13:00Z">
              <w:r w:rsidRPr="00AA2D60" w:rsidDel="00AA2D60">
                <w:rPr>
                  <w:rFonts w:ascii="Arial" w:eastAsia="Times New Roman" w:hAnsi="Arial"/>
                  <w:sz w:val="18"/>
                  <w:lang w:eastAsia="ja-JP"/>
                </w:rPr>
                <w:delText xml:space="preserve">UE indicates support of this feature shall also indicate support of </w:delText>
              </w:r>
              <w:r w:rsidRPr="00AA2D60" w:rsidDel="00AA2D60">
                <w:rPr>
                  <w:rFonts w:ascii="Arial" w:eastAsia="Times New Roman" w:hAnsi="Arial"/>
                  <w:bCs/>
                  <w:i/>
                  <w:sz w:val="18"/>
                  <w:lang w:eastAsia="ja-JP"/>
                </w:rPr>
                <w:delText>ul-FullPwrMode2-MaxSRS-ResInSet.</w:delText>
              </w:r>
            </w:del>
          </w:p>
          <w:p w14:paraId="631C84DF" w14:textId="4CA1297A" w:rsidR="00AA2D60" w:rsidRPr="00AA2D60" w:rsidDel="00AA2D60" w:rsidRDefault="00AA2D60" w:rsidP="00AA2D60">
            <w:pPr>
              <w:keepNext/>
              <w:keepLines/>
              <w:overflowPunct w:val="0"/>
              <w:autoSpaceDE w:val="0"/>
              <w:autoSpaceDN w:val="0"/>
              <w:adjustRightInd w:val="0"/>
              <w:spacing w:after="0"/>
              <w:textAlignment w:val="baseline"/>
              <w:rPr>
                <w:del w:id="853" w:author="Huawei, Hisilicon" w:date="2022-02-26T12:13:00Z"/>
                <w:rFonts w:ascii="Arial" w:eastAsia="Times New Roman" w:hAnsi="Arial"/>
                <w:bCs/>
                <w:i/>
                <w:sz w:val="18"/>
                <w:lang w:eastAsia="ja-JP"/>
              </w:rPr>
            </w:pPr>
          </w:p>
          <w:p w14:paraId="58223E05" w14:textId="3C072AF8" w:rsidR="00AA2D60" w:rsidRPr="00AA2D60" w:rsidDel="00AA2D60" w:rsidRDefault="00AA2D60" w:rsidP="00AA2D60">
            <w:pPr>
              <w:keepNext/>
              <w:keepLines/>
              <w:overflowPunct w:val="0"/>
              <w:autoSpaceDE w:val="0"/>
              <w:autoSpaceDN w:val="0"/>
              <w:adjustRightInd w:val="0"/>
              <w:spacing w:after="0"/>
              <w:ind w:left="851" w:hanging="851"/>
              <w:textAlignment w:val="baseline"/>
              <w:rPr>
                <w:del w:id="854" w:author="Huawei, Hisilicon" w:date="2022-02-26T12:13:00Z"/>
                <w:rFonts w:ascii="Arial" w:eastAsia="Times New Roman" w:hAnsi="Arial"/>
                <w:b/>
                <w:i/>
                <w:sz w:val="18"/>
                <w:lang w:eastAsia="ja-JP"/>
              </w:rPr>
            </w:pPr>
            <w:del w:id="855" w:author="Huawei, Hisilicon" w:date="2022-02-26T12:13:00Z">
              <w:r w:rsidRPr="00AA2D60" w:rsidDel="00AA2D60">
                <w:rPr>
                  <w:rFonts w:ascii="Arial" w:eastAsia="Times New Roman" w:hAnsi="Arial"/>
                  <w:sz w:val="18"/>
                  <w:lang w:eastAsia="ja-JP"/>
                </w:rPr>
                <w:delText>NOTE:</w:delText>
              </w:r>
              <w:r w:rsidRPr="00AA2D60" w:rsidDel="00AA2D60">
                <w:rPr>
                  <w:rFonts w:ascii="Arial" w:eastAsia="Times New Roman" w:hAnsi="Arial"/>
                  <w:sz w:val="18"/>
                  <w:lang w:eastAsia="ja-JP"/>
                </w:rPr>
                <w:tab/>
                <w:delText xml:space="preserve">The values </w:delText>
              </w:r>
              <w:r w:rsidRPr="00AA2D60" w:rsidDel="00AA2D60">
                <w:rPr>
                  <w:rFonts w:ascii="Arial" w:eastAsia="Times New Roman" w:hAnsi="Arial"/>
                  <w:i/>
                  <w:iCs/>
                  <w:sz w:val="18"/>
                  <w:lang w:eastAsia="ja-JP"/>
                </w:rPr>
                <w:delText>p1-2</w:delText>
              </w:r>
              <w:r w:rsidRPr="00AA2D60" w:rsidDel="00AA2D60">
                <w:rPr>
                  <w:rFonts w:ascii="Arial" w:eastAsia="Times New Roman" w:hAnsi="Arial"/>
                  <w:sz w:val="18"/>
                  <w:lang w:eastAsia="ja-JP"/>
                </w:rPr>
                <w:delText xml:space="preserve">, </w:delText>
              </w:r>
              <w:r w:rsidRPr="00AA2D60" w:rsidDel="00AA2D60">
                <w:rPr>
                  <w:rFonts w:ascii="Arial" w:eastAsia="Times New Roman" w:hAnsi="Arial"/>
                  <w:i/>
                  <w:iCs/>
                  <w:sz w:val="18"/>
                  <w:lang w:eastAsia="ja-JP"/>
                </w:rPr>
                <w:delText>p1-4</w:delText>
              </w:r>
              <w:r w:rsidRPr="00AA2D60" w:rsidDel="00AA2D60">
                <w:rPr>
                  <w:rFonts w:ascii="Arial" w:eastAsia="Times New Roman" w:hAnsi="Arial"/>
                  <w:sz w:val="18"/>
                  <w:lang w:eastAsia="ja-JP"/>
                </w:rPr>
                <w:delText xml:space="preserve"> or </w:delText>
              </w:r>
              <w:r w:rsidRPr="00AA2D60" w:rsidDel="00AA2D60">
                <w:rPr>
                  <w:rFonts w:ascii="Arial" w:eastAsia="Times New Roman" w:hAnsi="Arial"/>
                  <w:i/>
                  <w:iCs/>
                  <w:sz w:val="18"/>
                  <w:lang w:eastAsia="ja-JP"/>
                </w:rPr>
                <w:delText>p1-2-4</w:delText>
              </w:r>
              <w:r w:rsidRPr="00AA2D60" w:rsidDel="00AA2D60">
                <w:rPr>
                  <w:rFonts w:ascii="Arial" w:eastAsia="Times New Roman" w:hAnsi="Arial"/>
                  <w:sz w:val="18"/>
                  <w:lang w:eastAsia="ja-JP"/>
                </w:rPr>
                <w:delText xml:space="preserve"> can be used if </w:delText>
              </w:r>
              <w:r w:rsidRPr="00AA2D60" w:rsidDel="00AA2D60">
                <w:rPr>
                  <w:rFonts w:ascii="Arial" w:eastAsia="Times New Roman" w:hAnsi="Arial"/>
                  <w:i/>
                  <w:iCs/>
                  <w:sz w:val="18"/>
                  <w:lang w:eastAsia="ja-JP"/>
                </w:rPr>
                <w:delText xml:space="preserve">ul-FullPwrMode2-MaxSRS-ResInSet </w:delText>
              </w:r>
              <w:r w:rsidRPr="00AA2D60" w:rsidDel="00AA2D60">
                <w:rPr>
                  <w:rFonts w:ascii="Arial" w:eastAsia="Times New Roman" w:hAnsi="Arial"/>
                  <w:sz w:val="18"/>
                  <w:lang w:eastAsia="ja-JP"/>
                </w:rPr>
                <w:delText xml:space="preserve">is reported as </w:delText>
              </w:r>
              <w:r w:rsidRPr="00AA2D60" w:rsidDel="00AA2D60">
                <w:rPr>
                  <w:rFonts w:ascii="Arial" w:eastAsia="Times New Roman" w:hAnsi="Arial"/>
                  <w:i/>
                  <w:iCs/>
                  <w:sz w:val="18"/>
                  <w:lang w:eastAsia="ja-JP"/>
                </w:rPr>
                <w:delText>n2</w:delText>
              </w:r>
              <w:r w:rsidRPr="00AA2D60" w:rsidDel="00AA2D60">
                <w:rPr>
                  <w:rFonts w:ascii="Arial" w:eastAsia="Times New Roman" w:hAnsi="Arial"/>
                  <w:sz w:val="18"/>
                  <w:lang w:eastAsia="ja-JP"/>
                </w:rPr>
                <w:delText xml:space="preserve"> or </w:delText>
              </w:r>
              <w:r w:rsidRPr="00AA2D60" w:rsidDel="00AA2D60">
                <w:rPr>
                  <w:rFonts w:ascii="Arial" w:eastAsia="Times New Roman" w:hAnsi="Arial"/>
                  <w:i/>
                  <w:iCs/>
                  <w:sz w:val="18"/>
                  <w:lang w:eastAsia="ja-JP"/>
                </w:rPr>
                <w:delText>n4</w:delText>
              </w:r>
              <w:r w:rsidRPr="00AA2D60" w:rsidDel="00AA2D60">
                <w:rPr>
                  <w:rFonts w:ascii="Arial" w:eastAsia="Times New Roman" w:hAnsi="Arial"/>
                  <w:sz w:val="18"/>
                  <w:lang w:eastAsia="ja-JP"/>
                </w:rPr>
                <w:delText>.</w:delText>
              </w:r>
            </w:del>
          </w:p>
        </w:tc>
        <w:tc>
          <w:tcPr>
            <w:tcW w:w="709" w:type="dxa"/>
          </w:tcPr>
          <w:p w14:paraId="34B22BF2" w14:textId="291F62A1" w:rsidR="00AA2D60" w:rsidRPr="00AA2D60" w:rsidDel="00AA2D60" w:rsidRDefault="00AA2D60" w:rsidP="00AA2D60">
            <w:pPr>
              <w:keepNext/>
              <w:keepLines/>
              <w:overflowPunct w:val="0"/>
              <w:autoSpaceDE w:val="0"/>
              <w:autoSpaceDN w:val="0"/>
              <w:adjustRightInd w:val="0"/>
              <w:spacing w:after="0"/>
              <w:jc w:val="center"/>
              <w:textAlignment w:val="baseline"/>
              <w:rPr>
                <w:del w:id="856" w:author="Huawei, Hisilicon" w:date="2022-02-26T12:13:00Z"/>
                <w:rFonts w:ascii="Arial" w:eastAsia="Times New Roman" w:hAnsi="Arial"/>
                <w:sz w:val="18"/>
                <w:lang w:eastAsia="ja-JP"/>
              </w:rPr>
            </w:pPr>
            <w:del w:id="857" w:author="Huawei, Hisilicon" w:date="2022-02-26T12:13:00Z">
              <w:r w:rsidRPr="00AA2D60" w:rsidDel="00AA2D60">
                <w:rPr>
                  <w:rFonts w:ascii="Arial" w:eastAsia="Times New Roman" w:hAnsi="Arial"/>
                  <w:sz w:val="18"/>
                  <w:lang w:eastAsia="ja-JP"/>
                </w:rPr>
                <w:delText>FS</w:delText>
              </w:r>
            </w:del>
          </w:p>
        </w:tc>
        <w:tc>
          <w:tcPr>
            <w:tcW w:w="567" w:type="dxa"/>
          </w:tcPr>
          <w:p w14:paraId="324CAC7F" w14:textId="0518896B" w:rsidR="00AA2D60" w:rsidRPr="00AA2D60" w:rsidDel="00AA2D60" w:rsidRDefault="00AA2D60" w:rsidP="00AA2D60">
            <w:pPr>
              <w:keepNext/>
              <w:keepLines/>
              <w:overflowPunct w:val="0"/>
              <w:autoSpaceDE w:val="0"/>
              <w:autoSpaceDN w:val="0"/>
              <w:adjustRightInd w:val="0"/>
              <w:spacing w:after="0"/>
              <w:jc w:val="center"/>
              <w:textAlignment w:val="baseline"/>
              <w:rPr>
                <w:del w:id="858" w:author="Huawei, Hisilicon" w:date="2022-02-26T12:13:00Z"/>
                <w:rFonts w:ascii="Arial" w:eastAsia="Times New Roman" w:hAnsi="Arial"/>
                <w:sz w:val="18"/>
                <w:lang w:eastAsia="ja-JP"/>
              </w:rPr>
            </w:pPr>
            <w:del w:id="859" w:author="Huawei, Hisilicon" w:date="2022-02-26T12:13:00Z">
              <w:r w:rsidRPr="00AA2D60" w:rsidDel="00AA2D60">
                <w:rPr>
                  <w:rFonts w:ascii="Arial" w:eastAsia="Times New Roman" w:hAnsi="Arial"/>
                  <w:sz w:val="18"/>
                  <w:lang w:eastAsia="ja-JP"/>
                </w:rPr>
                <w:delText>No</w:delText>
              </w:r>
            </w:del>
          </w:p>
        </w:tc>
        <w:tc>
          <w:tcPr>
            <w:tcW w:w="709" w:type="dxa"/>
          </w:tcPr>
          <w:p w14:paraId="428245D9" w14:textId="0E61F36B" w:rsidR="00AA2D60" w:rsidRPr="00AA2D60" w:rsidDel="00AA2D60" w:rsidRDefault="00AA2D60" w:rsidP="00AA2D60">
            <w:pPr>
              <w:keepNext/>
              <w:keepLines/>
              <w:overflowPunct w:val="0"/>
              <w:autoSpaceDE w:val="0"/>
              <w:autoSpaceDN w:val="0"/>
              <w:adjustRightInd w:val="0"/>
              <w:spacing w:after="0"/>
              <w:jc w:val="center"/>
              <w:textAlignment w:val="baseline"/>
              <w:rPr>
                <w:del w:id="860" w:author="Huawei, Hisilicon" w:date="2022-02-26T12:13:00Z"/>
                <w:rFonts w:ascii="Arial" w:eastAsia="Times New Roman" w:hAnsi="Arial"/>
                <w:bCs/>
                <w:iCs/>
                <w:sz w:val="18"/>
                <w:lang w:eastAsia="ja-JP"/>
              </w:rPr>
            </w:pPr>
            <w:del w:id="861" w:author="Huawei, Hisilicon" w:date="2022-02-26T12:13:00Z">
              <w:r w:rsidRPr="00AA2D60" w:rsidDel="00AA2D60">
                <w:rPr>
                  <w:rFonts w:ascii="Arial" w:eastAsia="Times New Roman" w:hAnsi="Arial"/>
                  <w:bCs/>
                  <w:iCs/>
                  <w:sz w:val="18"/>
                  <w:lang w:eastAsia="ja-JP"/>
                </w:rPr>
                <w:delText>N/A</w:delText>
              </w:r>
            </w:del>
          </w:p>
        </w:tc>
        <w:tc>
          <w:tcPr>
            <w:tcW w:w="728" w:type="dxa"/>
          </w:tcPr>
          <w:p w14:paraId="1ABE7B23" w14:textId="22EEE5EB" w:rsidR="00AA2D60" w:rsidRPr="00AA2D60" w:rsidDel="00AA2D60" w:rsidRDefault="00AA2D60" w:rsidP="00AA2D60">
            <w:pPr>
              <w:keepNext/>
              <w:keepLines/>
              <w:overflowPunct w:val="0"/>
              <w:autoSpaceDE w:val="0"/>
              <w:autoSpaceDN w:val="0"/>
              <w:adjustRightInd w:val="0"/>
              <w:spacing w:after="0"/>
              <w:jc w:val="center"/>
              <w:textAlignment w:val="baseline"/>
              <w:rPr>
                <w:del w:id="862" w:author="Huawei, Hisilicon" w:date="2022-02-26T12:13:00Z"/>
                <w:rFonts w:ascii="Arial" w:eastAsia="Times New Roman" w:hAnsi="Arial"/>
                <w:bCs/>
                <w:iCs/>
                <w:sz w:val="18"/>
                <w:lang w:eastAsia="ja-JP"/>
              </w:rPr>
            </w:pPr>
            <w:del w:id="863"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71EF045D" w14:textId="003C648A" w:rsidTr="00AA2D60">
        <w:trPr>
          <w:cantSplit/>
          <w:tblHeader/>
          <w:del w:id="864" w:author="Huawei, Hisilicon" w:date="2022-02-26T12:13:00Z"/>
        </w:trPr>
        <w:tc>
          <w:tcPr>
            <w:tcW w:w="6917" w:type="dxa"/>
          </w:tcPr>
          <w:p w14:paraId="03358032" w14:textId="51370EF1" w:rsidR="00AA2D60" w:rsidRPr="00AA2D60" w:rsidDel="00AA2D60" w:rsidRDefault="00AA2D60" w:rsidP="00AA2D60">
            <w:pPr>
              <w:keepNext/>
              <w:keepLines/>
              <w:overflowPunct w:val="0"/>
              <w:autoSpaceDE w:val="0"/>
              <w:autoSpaceDN w:val="0"/>
              <w:adjustRightInd w:val="0"/>
              <w:spacing w:after="0"/>
              <w:textAlignment w:val="baseline"/>
              <w:rPr>
                <w:del w:id="865" w:author="Huawei, Hisilicon" w:date="2022-02-26T12:13:00Z"/>
                <w:rFonts w:ascii="Arial" w:eastAsia="Times New Roman" w:hAnsi="Arial"/>
                <w:b/>
                <w:i/>
                <w:sz w:val="18"/>
                <w:lang w:eastAsia="ja-JP"/>
              </w:rPr>
            </w:pPr>
            <w:del w:id="866" w:author="Huawei, Hisilicon" w:date="2022-02-26T12:13:00Z">
              <w:r w:rsidRPr="00AA2D60" w:rsidDel="00AA2D60">
                <w:rPr>
                  <w:rFonts w:ascii="Arial" w:eastAsia="Times New Roman" w:hAnsi="Arial"/>
                  <w:b/>
                  <w:i/>
                  <w:sz w:val="18"/>
                  <w:lang w:eastAsia="ja-JP"/>
                </w:rPr>
                <w:lastRenderedPageBreak/>
                <w:delText>ul-FullPwrMode2-TPMIGroup-r16</w:delText>
              </w:r>
            </w:del>
          </w:p>
          <w:p w14:paraId="3683B8FC" w14:textId="1EA649E7" w:rsidR="00AA2D60" w:rsidRPr="00AA2D60" w:rsidDel="00AA2D60" w:rsidRDefault="00AA2D60" w:rsidP="00AA2D60">
            <w:pPr>
              <w:keepNext/>
              <w:keepLines/>
              <w:overflowPunct w:val="0"/>
              <w:autoSpaceDE w:val="0"/>
              <w:autoSpaceDN w:val="0"/>
              <w:adjustRightInd w:val="0"/>
              <w:spacing w:after="0"/>
              <w:textAlignment w:val="baseline"/>
              <w:rPr>
                <w:del w:id="867" w:author="Huawei, Hisilicon" w:date="2022-02-26T12:13:00Z"/>
                <w:rFonts w:ascii="Arial" w:eastAsia="Times New Roman" w:hAnsi="Arial"/>
                <w:sz w:val="18"/>
                <w:lang w:eastAsia="ja-JP"/>
              </w:rPr>
            </w:pPr>
            <w:del w:id="868" w:author="Huawei, Hisilicon" w:date="2022-02-26T12:13:00Z">
              <w:r w:rsidRPr="00AA2D60" w:rsidDel="00AA2D60">
                <w:rPr>
                  <w:rFonts w:ascii="Arial" w:eastAsia="Times New Roman" w:hAnsi="Arial"/>
                  <w:sz w:val="18"/>
                  <w:lang w:eastAsia="ja-JP"/>
                </w:rPr>
                <w:delText>Indicates the UE supported TPMI group(s) which delivers full power.  The capability signalling comprises the following values:</w:delText>
              </w:r>
            </w:del>
          </w:p>
          <w:p w14:paraId="765C6593" w14:textId="48CF6E82" w:rsidR="00AA2D60" w:rsidRPr="00AA2D60" w:rsidDel="00AA2D60" w:rsidRDefault="00AA2D60" w:rsidP="00AA2D60">
            <w:pPr>
              <w:overflowPunct w:val="0"/>
              <w:autoSpaceDE w:val="0"/>
              <w:autoSpaceDN w:val="0"/>
              <w:adjustRightInd w:val="0"/>
              <w:spacing w:after="0"/>
              <w:ind w:left="568" w:hanging="284"/>
              <w:textAlignment w:val="baseline"/>
              <w:rPr>
                <w:del w:id="869" w:author="Huawei, Hisilicon" w:date="2022-02-26T12:13:00Z"/>
                <w:rFonts w:ascii="Arial" w:eastAsia="Times New Roman" w:hAnsi="Arial" w:cs="Arial"/>
                <w:sz w:val="18"/>
                <w:szCs w:val="18"/>
                <w:lang w:eastAsia="ja-JP"/>
              </w:rPr>
            </w:pPr>
            <w:del w:id="870"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iCs/>
                  <w:sz w:val="18"/>
                  <w:szCs w:val="18"/>
                  <w:lang w:eastAsia="ja-JP"/>
                </w:rPr>
                <w:delText>twoPorts-r16</w:delText>
              </w:r>
              <w:r w:rsidRPr="00AA2D60" w:rsidDel="00AA2D60">
                <w:rPr>
                  <w:rFonts w:ascii="Arial" w:eastAsia="Times New Roman" w:hAnsi="Arial" w:cs="Arial"/>
                  <w:sz w:val="18"/>
                  <w:szCs w:val="18"/>
                  <w:lang w:eastAsia="ja-JP"/>
                </w:rPr>
                <w:delText xml:space="preserve"> indicates a 2-bit bitmap, where the leading / leftmost bit (bit 0) corresponds to {TPMI index = 0}. The next bit (bit 1) corresponds to {TPMI index = 1} and the TPMI index is as specified in Table 6.3.1.5-1 of TS 38.211 [6]</w:delText>
              </w:r>
            </w:del>
          </w:p>
          <w:p w14:paraId="51B1BAED" w14:textId="51F2541D" w:rsidR="00AA2D60" w:rsidRPr="00AA2D60" w:rsidDel="00AA2D60" w:rsidRDefault="00AA2D60" w:rsidP="00AA2D60">
            <w:pPr>
              <w:overflowPunct w:val="0"/>
              <w:autoSpaceDE w:val="0"/>
              <w:autoSpaceDN w:val="0"/>
              <w:adjustRightInd w:val="0"/>
              <w:spacing w:after="0"/>
              <w:ind w:left="568" w:hanging="284"/>
              <w:textAlignment w:val="baseline"/>
              <w:rPr>
                <w:del w:id="871" w:author="Huawei, Hisilicon" w:date="2022-02-26T12:13:00Z"/>
                <w:rFonts w:ascii="Arial" w:eastAsia="Times New Roman" w:hAnsi="Arial" w:cs="Arial"/>
                <w:sz w:val="18"/>
                <w:szCs w:val="18"/>
                <w:lang w:eastAsia="ja-JP"/>
              </w:rPr>
            </w:pPr>
            <w:del w:id="872"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iCs/>
                  <w:sz w:val="18"/>
                  <w:szCs w:val="18"/>
                  <w:lang w:eastAsia="ja-JP"/>
                </w:rPr>
                <w:delText>fourPortsNonCoherent-r16</w:delText>
              </w:r>
              <w:r w:rsidRPr="00AA2D60" w:rsidDel="00AA2D60">
                <w:rPr>
                  <w:rFonts w:ascii="Arial" w:eastAsia="Times New Roman" w:hAnsi="Arial" w:cs="Arial"/>
                  <w:sz w:val="18"/>
                  <w:szCs w:val="18"/>
                  <w:lang w:eastAsia="ja-JP"/>
                </w:rPr>
                <w:delText xml:space="preserve"> indicates the TPMI groups {G0-3}</w:delText>
              </w:r>
            </w:del>
          </w:p>
          <w:p w14:paraId="2A5D001F" w14:textId="6BBBC3D9" w:rsidR="00AA2D60" w:rsidRPr="00AA2D60" w:rsidDel="00AA2D60" w:rsidRDefault="00AA2D60" w:rsidP="00AA2D60">
            <w:pPr>
              <w:overflowPunct w:val="0"/>
              <w:autoSpaceDE w:val="0"/>
              <w:autoSpaceDN w:val="0"/>
              <w:adjustRightInd w:val="0"/>
              <w:spacing w:after="0"/>
              <w:ind w:left="568" w:hanging="284"/>
              <w:textAlignment w:val="baseline"/>
              <w:rPr>
                <w:del w:id="873" w:author="Huawei, Hisilicon" w:date="2022-02-26T12:13:00Z"/>
                <w:rFonts w:ascii="Arial" w:eastAsia="Times New Roman" w:hAnsi="Arial" w:cs="Arial"/>
                <w:sz w:val="18"/>
                <w:szCs w:val="18"/>
                <w:lang w:eastAsia="ja-JP"/>
              </w:rPr>
            </w:pPr>
            <w:del w:id="874"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iCs/>
                  <w:sz w:val="18"/>
                  <w:szCs w:val="18"/>
                  <w:lang w:eastAsia="ja-JP"/>
                </w:rPr>
                <w:delText>fourPortsPartialCoherent-r16</w:delText>
              </w:r>
              <w:r w:rsidRPr="00AA2D60" w:rsidDel="00AA2D60">
                <w:rPr>
                  <w:rFonts w:ascii="Arial" w:eastAsia="Times New Roman" w:hAnsi="Arial" w:cs="Arial"/>
                  <w:sz w:val="18"/>
                  <w:szCs w:val="18"/>
                  <w:lang w:eastAsia="ja-JP"/>
                </w:rPr>
                <w:delText xml:space="preserve"> indicates the TPMI groups {G0-6}</w:delText>
              </w:r>
            </w:del>
          </w:p>
          <w:p w14:paraId="4CDA7FED" w14:textId="1D554D21" w:rsidR="00AA2D60" w:rsidRPr="00AA2D60" w:rsidDel="00AA2D60" w:rsidRDefault="00AA2D60" w:rsidP="00AA2D60">
            <w:pPr>
              <w:keepNext/>
              <w:keepLines/>
              <w:overflowPunct w:val="0"/>
              <w:autoSpaceDE w:val="0"/>
              <w:autoSpaceDN w:val="0"/>
              <w:adjustRightInd w:val="0"/>
              <w:spacing w:after="0"/>
              <w:textAlignment w:val="baseline"/>
              <w:rPr>
                <w:del w:id="875" w:author="Huawei, Hisilicon" w:date="2022-02-26T12:13:00Z"/>
                <w:rFonts w:ascii="Arial" w:eastAsia="Times New Roman" w:hAnsi="Arial"/>
                <w:sz w:val="18"/>
                <w:lang w:eastAsia="ja-JP"/>
              </w:rPr>
            </w:pPr>
          </w:p>
          <w:p w14:paraId="756A78B1" w14:textId="1AE68D4A" w:rsidR="00AA2D60" w:rsidRPr="00AA2D60" w:rsidDel="00AA2D60" w:rsidRDefault="00AA2D60" w:rsidP="00AA2D60">
            <w:pPr>
              <w:keepNext/>
              <w:keepLines/>
              <w:overflowPunct w:val="0"/>
              <w:autoSpaceDE w:val="0"/>
              <w:autoSpaceDN w:val="0"/>
              <w:adjustRightInd w:val="0"/>
              <w:spacing w:after="0"/>
              <w:textAlignment w:val="baseline"/>
              <w:rPr>
                <w:del w:id="876" w:author="Huawei, Hisilicon" w:date="2022-02-26T12:13:00Z"/>
                <w:rFonts w:ascii="Arial" w:eastAsia="Times New Roman" w:hAnsi="Arial"/>
                <w:bCs/>
                <w:i/>
                <w:sz w:val="18"/>
                <w:lang w:eastAsia="ja-JP"/>
              </w:rPr>
            </w:pPr>
            <w:del w:id="877" w:author="Huawei, Hisilicon" w:date="2022-02-26T12:13:00Z">
              <w:r w:rsidRPr="00AA2D60" w:rsidDel="00AA2D60">
                <w:rPr>
                  <w:rFonts w:ascii="Arial" w:eastAsia="Times New Roman" w:hAnsi="Arial"/>
                  <w:sz w:val="18"/>
                  <w:lang w:eastAsia="ja-JP"/>
                </w:rPr>
                <w:delText xml:space="preserve">UE indicates support of this feature shall also indicate support of </w:delText>
              </w:r>
              <w:r w:rsidRPr="00AA2D60" w:rsidDel="00AA2D60">
                <w:rPr>
                  <w:rFonts w:ascii="Arial" w:eastAsia="Times New Roman" w:hAnsi="Arial"/>
                  <w:bCs/>
                  <w:i/>
                  <w:sz w:val="18"/>
                  <w:lang w:eastAsia="ja-JP"/>
                </w:rPr>
                <w:delText>ul-FullPwrMode2-MaxSRS-ResInSet.</w:delText>
              </w:r>
            </w:del>
          </w:p>
          <w:p w14:paraId="10A51717" w14:textId="06C6C4D5" w:rsidR="00AA2D60" w:rsidRPr="00AA2D60" w:rsidDel="00AA2D60" w:rsidRDefault="00AA2D60" w:rsidP="00AA2D60">
            <w:pPr>
              <w:keepNext/>
              <w:keepLines/>
              <w:overflowPunct w:val="0"/>
              <w:autoSpaceDE w:val="0"/>
              <w:autoSpaceDN w:val="0"/>
              <w:adjustRightInd w:val="0"/>
              <w:spacing w:after="0"/>
              <w:textAlignment w:val="baseline"/>
              <w:rPr>
                <w:del w:id="878" w:author="Huawei, Hisilicon" w:date="2022-02-26T12:13:00Z"/>
                <w:rFonts w:ascii="Arial" w:eastAsia="Times New Roman" w:hAnsi="Arial"/>
                <w:bCs/>
                <w:iCs/>
                <w:sz w:val="18"/>
                <w:lang w:eastAsia="ja-JP"/>
              </w:rPr>
            </w:pPr>
            <w:del w:id="879" w:author="Huawei, Hisilicon" w:date="2022-02-26T12:13:00Z">
              <w:r w:rsidRPr="00AA2D60" w:rsidDel="00AA2D60">
                <w:rPr>
                  <w:rFonts w:ascii="Arial" w:eastAsia="Times New Roman" w:hAnsi="Arial"/>
                  <w:bCs/>
                  <w:iCs/>
                  <w:sz w:val="18"/>
                  <w:lang w:eastAsia="ja-JP"/>
                </w:rPr>
                <w:delText>Definition of G0~G6 can be found in the table below:</w:delText>
              </w:r>
            </w:del>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AA2D60" w:rsidRPr="00AA2D60" w:rsidDel="00AA2D60" w14:paraId="130B980D" w14:textId="3827D24A" w:rsidTr="00AA2D60">
              <w:trPr>
                <w:trHeight w:val="353"/>
                <w:jc w:val="center"/>
                <w:del w:id="880" w:author="Huawei, Hisilicon" w:date="2022-02-26T12:13:00Z"/>
              </w:trPr>
              <w:tc>
                <w:tcPr>
                  <w:tcW w:w="562" w:type="dxa"/>
                  <w:shd w:val="clear" w:color="auto" w:fill="auto"/>
                  <w:vAlign w:val="center"/>
                </w:tcPr>
                <w:p w14:paraId="28737957" w14:textId="68D9D35D" w:rsidR="00AA2D60" w:rsidRPr="00AA2D60" w:rsidDel="00AA2D60" w:rsidRDefault="00AA2D60" w:rsidP="00AA2D60">
                  <w:pPr>
                    <w:keepNext/>
                    <w:keepLines/>
                    <w:overflowPunct w:val="0"/>
                    <w:autoSpaceDE w:val="0"/>
                    <w:autoSpaceDN w:val="0"/>
                    <w:adjustRightInd w:val="0"/>
                    <w:spacing w:after="0"/>
                    <w:jc w:val="center"/>
                    <w:textAlignment w:val="baseline"/>
                    <w:rPr>
                      <w:del w:id="881" w:author="Huawei, Hisilicon" w:date="2022-02-26T12:13:00Z"/>
                      <w:rFonts w:ascii="Arial" w:eastAsia="Times New Roman" w:hAnsi="Arial"/>
                      <w:sz w:val="18"/>
                      <w:lang w:eastAsia="ja-JP"/>
                    </w:rPr>
                  </w:pPr>
                  <w:del w:id="882" w:author="Huawei, Hisilicon" w:date="2022-02-26T12:13:00Z">
                    <w:r w:rsidRPr="00AA2D60" w:rsidDel="00AA2D60">
                      <w:rPr>
                        <w:rFonts w:ascii="Arial" w:eastAsia="Times New Roman" w:hAnsi="Arial"/>
                        <w:sz w:val="18"/>
                        <w:lang w:eastAsia="ja-JP"/>
                      </w:rPr>
                      <w:delText>ID</w:delText>
                    </w:r>
                  </w:del>
                </w:p>
              </w:tc>
              <w:tc>
                <w:tcPr>
                  <w:tcW w:w="4962" w:type="dxa"/>
                  <w:shd w:val="clear" w:color="auto" w:fill="auto"/>
                  <w:vAlign w:val="center"/>
                </w:tcPr>
                <w:p w14:paraId="7102C9FB" w14:textId="01691A6F" w:rsidR="00AA2D60" w:rsidRPr="00AA2D60" w:rsidDel="00AA2D60" w:rsidRDefault="00AA2D60" w:rsidP="00AA2D60">
                  <w:pPr>
                    <w:keepNext/>
                    <w:keepLines/>
                    <w:overflowPunct w:val="0"/>
                    <w:autoSpaceDE w:val="0"/>
                    <w:autoSpaceDN w:val="0"/>
                    <w:adjustRightInd w:val="0"/>
                    <w:spacing w:after="0"/>
                    <w:jc w:val="center"/>
                    <w:textAlignment w:val="baseline"/>
                    <w:rPr>
                      <w:del w:id="883" w:author="Huawei, Hisilicon" w:date="2022-02-26T12:13:00Z"/>
                      <w:rFonts w:ascii="Arial" w:eastAsia="Times New Roman" w:hAnsi="Arial"/>
                      <w:sz w:val="18"/>
                      <w:lang w:eastAsia="ja-JP"/>
                    </w:rPr>
                  </w:pPr>
                  <w:del w:id="884" w:author="Huawei, Hisilicon" w:date="2022-02-26T12:13:00Z">
                    <w:r w:rsidRPr="00AA2D60" w:rsidDel="00AA2D60">
                      <w:rPr>
                        <w:rFonts w:ascii="Arial" w:eastAsia="Times New Roman" w:hAnsi="Arial"/>
                        <w:sz w:val="18"/>
                        <w:lang w:eastAsia="ja-JP"/>
                      </w:rPr>
                      <w:delText>TPMI groups</w:delText>
                    </w:r>
                  </w:del>
                </w:p>
              </w:tc>
            </w:tr>
            <w:tr w:rsidR="00AA2D60" w:rsidRPr="00AA2D60" w:rsidDel="00AA2D60" w14:paraId="6F00ED71" w14:textId="6D27A809" w:rsidTr="00AA2D60">
              <w:trPr>
                <w:trHeight w:val="785"/>
                <w:jc w:val="center"/>
                <w:del w:id="885" w:author="Huawei, Hisilicon" w:date="2022-02-26T12:13:00Z"/>
              </w:trPr>
              <w:tc>
                <w:tcPr>
                  <w:tcW w:w="562" w:type="dxa"/>
                  <w:shd w:val="clear" w:color="auto" w:fill="auto"/>
                  <w:vAlign w:val="center"/>
                </w:tcPr>
                <w:p w14:paraId="3ED4D38F" w14:textId="2D07B9FD" w:rsidR="00AA2D60" w:rsidRPr="00AA2D60" w:rsidDel="00AA2D60" w:rsidRDefault="00AA2D60" w:rsidP="00AA2D60">
                  <w:pPr>
                    <w:widowControl w:val="0"/>
                    <w:adjustRightInd w:val="0"/>
                    <w:spacing w:before="100" w:beforeAutospacing="1" w:after="100" w:afterAutospacing="1"/>
                    <w:contextualSpacing/>
                    <w:jc w:val="center"/>
                    <w:rPr>
                      <w:del w:id="886" w:author="Huawei, Hisilicon" w:date="2022-02-26T12:13:00Z"/>
                      <w:rFonts w:ascii="Arial" w:eastAsia="Times New Roman" w:hAnsi="Arial"/>
                      <w:bCs/>
                      <w:iCs/>
                      <w:sz w:val="18"/>
                      <w:lang w:eastAsia="ja-JP"/>
                    </w:rPr>
                  </w:pPr>
                  <w:del w:id="887" w:author="Huawei, Hisilicon" w:date="2022-02-26T12:13:00Z">
                    <w:r w:rsidRPr="00AA2D60" w:rsidDel="00AA2D60">
                      <w:rPr>
                        <w:rFonts w:ascii="Arial" w:eastAsia="Times New Roman" w:hAnsi="Arial"/>
                        <w:bCs/>
                        <w:iCs/>
                        <w:sz w:val="18"/>
                        <w:lang w:eastAsia="ja-JP"/>
                      </w:rPr>
                      <w:delText>G0</w:delText>
                    </w:r>
                  </w:del>
                </w:p>
              </w:tc>
              <w:tc>
                <w:tcPr>
                  <w:tcW w:w="4962" w:type="dxa"/>
                  <w:shd w:val="clear" w:color="auto" w:fill="auto"/>
                </w:tcPr>
                <w:p w14:paraId="05C4EE91" w14:textId="66553037" w:rsidR="00AA2D60" w:rsidRPr="00AA2D60" w:rsidDel="00AA2D60" w:rsidRDefault="00AA2D60" w:rsidP="00AA2D60">
                  <w:pPr>
                    <w:widowControl w:val="0"/>
                    <w:adjustRightInd w:val="0"/>
                    <w:spacing w:before="100" w:beforeAutospacing="1" w:after="100" w:afterAutospacing="1"/>
                    <w:contextualSpacing/>
                    <w:jc w:val="center"/>
                    <w:rPr>
                      <w:del w:id="888" w:author="Huawei, Hisilicon" w:date="2022-02-26T12:13:00Z"/>
                      <w:rFonts w:eastAsia="Batang"/>
                      <w:sz w:val="16"/>
                      <w:szCs w:val="18"/>
                      <w:lang w:eastAsia="ko-KR"/>
                    </w:rPr>
                  </w:pPr>
                  <m:oMath>
                    <m:f>
                      <m:fPr>
                        <m:ctrlPr>
                          <w:del w:id="889" w:author="Huawei, Hisilicon" w:date="2022-02-26T12:13:00Z">
                            <w:rPr>
                              <w:rFonts w:ascii="Cambria Math" w:eastAsia="Batang" w:hAnsi="Cambria Math" w:cs="Times"/>
                              <w:b/>
                              <w:i/>
                              <w:sz w:val="16"/>
                              <w:szCs w:val="18"/>
                              <w:lang w:eastAsia="zh-CN"/>
                            </w:rPr>
                          </w:del>
                        </m:ctrlPr>
                      </m:fPr>
                      <m:num>
                        <m:r>
                          <w:del w:id="890" w:author="Huawei, Hisilicon" w:date="2022-02-26T12:13:00Z">
                            <m:rPr>
                              <m:sty m:val="bi"/>
                            </m:rPr>
                            <w:rPr>
                              <w:rFonts w:ascii="Cambria Math" w:eastAsia="Batang" w:hAnsi="Cambria Math" w:cs="Times"/>
                              <w:sz w:val="16"/>
                              <w:szCs w:val="18"/>
                              <w:lang w:eastAsia="zh-CN"/>
                            </w:rPr>
                            <m:t>1</m:t>
                          </w:del>
                        </m:r>
                      </m:num>
                      <m:den>
                        <m:r>
                          <w:del w:id="891" w:author="Huawei, Hisilicon" w:date="2022-02-26T12:13:00Z">
                            <m:rPr>
                              <m:sty m:val="bi"/>
                            </m:rPr>
                            <w:rPr>
                              <w:rFonts w:ascii="Cambria Math" w:eastAsia="Batang" w:hAnsi="Cambria Math" w:cs="Times"/>
                              <w:sz w:val="16"/>
                              <w:szCs w:val="18"/>
                              <w:lang w:eastAsia="zh-CN"/>
                            </w:rPr>
                            <m:t>2</m:t>
                          </w:del>
                        </m:r>
                      </m:den>
                    </m:f>
                    <m:d>
                      <m:dPr>
                        <m:begChr m:val="["/>
                        <m:endChr m:val="]"/>
                        <m:ctrlPr>
                          <w:del w:id="892" w:author="Huawei, Hisilicon" w:date="2022-02-26T12:13:00Z">
                            <w:rPr>
                              <w:rFonts w:ascii="Cambria Math" w:eastAsia="Batang" w:hAnsi="Cambria Math" w:cs="Times"/>
                              <w:b/>
                              <w:sz w:val="16"/>
                              <w:szCs w:val="18"/>
                              <w:lang w:eastAsia="zh-CN"/>
                            </w:rPr>
                          </w:del>
                        </m:ctrlPr>
                      </m:dPr>
                      <m:e>
                        <m:eqArr>
                          <m:eqArrPr>
                            <m:ctrlPr>
                              <w:del w:id="893" w:author="Huawei, Hisilicon" w:date="2022-02-26T12:13:00Z">
                                <w:rPr>
                                  <w:rFonts w:ascii="Cambria Math" w:eastAsia="Batang" w:hAnsi="Cambria Math" w:cs="Times"/>
                                  <w:b/>
                                  <w:i/>
                                  <w:sz w:val="16"/>
                                  <w:szCs w:val="18"/>
                                  <w:lang w:eastAsia="zh-CN"/>
                                </w:rPr>
                              </w:del>
                            </m:ctrlPr>
                          </m:eqArrPr>
                          <m:e>
                            <m:r>
                              <w:del w:id="894" w:author="Huawei, Hisilicon" w:date="2022-02-26T12:13:00Z">
                                <m:rPr>
                                  <m:sty m:val="bi"/>
                                </m:rPr>
                                <w:rPr>
                                  <w:rFonts w:ascii="Cambria Math" w:eastAsia="Batang" w:hAnsi="Cambria Math" w:cs="Times"/>
                                  <w:sz w:val="16"/>
                                  <w:szCs w:val="18"/>
                                  <w:lang w:eastAsia="zh-CN"/>
                                </w:rPr>
                                <m:t>1</m:t>
                              </w:del>
                            </m:r>
                          </m:e>
                          <m:e>
                            <m:r>
                              <w:del w:id="895" w:author="Huawei, Hisilicon" w:date="2022-02-26T12:13:00Z">
                                <m:rPr>
                                  <m:sty m:val="bi"/>
                                </m:rPr>
                                <w:rPr>
                                  <w:rFonts w:ascii="Cambria Math" w:eastAsia="Batang" w:hAnsi="Cambria Math" w:cs="Times"/>
                                  <w:sz w:val="16"/>
                                  <w:szCs w:val="18"/>
                                  <w:lang w:eastAsia="zh-CN"/>
                                </w:rPr>
                                <m:t>0</m:t>
                              </w:del>
                            </m:r>
                            <m:ctrlPr>
                              <w:del w:id="896" w:author="Huawei, Hisilicon" w:date="2022-02-26T12:13:00Z">
                                <w:rPr>
                                  <w:rFonts w:ascii="Cambria Math" w:eastAsia="Cambria Math" w:hAnsi="Cambria Math" w:cs="Cambria Math"/>
                                  <w:b/>
                                  <w:i/>
                                  <w:sz w:val="16"/>
                                  <w:szCs w:val="18"/>
                                  <w:lang w:eastAsia="zh-CN"/>
                                </w:rPr>
                              </w:del>
                            </m:ctrlPr>
                          </m:e>
                          <m:e>
                            <m:r>
                              <w:del w:id="897" w:author="Huawei, Hisilicon" w:date="2022-02-26T12:13:00Z">
                                <m:rPr>
                                  <m:sty m:val="bi"/>
                                </m:rPr>
                                <w:rPr>
                                  <w:rFonts w:ascii="Cambria Math" w:eastAsia="Cambria Math" w:hAnsi="Cambria Math" w:cs="Cambria Math"/>
                                  <w:sz w:val="16"/>
                                  <w:szCs w:val="18"/>
                                  <w:lang w:eastAsia="zh-CN"/>
                                </w:rPr>
                                <m:t>0</m:t>
                              </w:del>
                            </m:r>
                            <m:ctrlPr>
                              <w:del w:id="898" w:author="Huawei, Hisilicon" w:date="2022-02-26T12:13:00Z">
                                <w:rPr>
                                  <w:rFonts w:ascii="Cambria Math" w:eastAsia="Cambria Math" w:hAnsi="Cambria Math" w:cs="Cambria Math"/>
                                  <w:b/>
                                  <w:i/>
                                  <w:sz w:val="16"/>
                                  <w:szCs w:val="18"/>
                                  <w:lang w:eastAsia="zh-CN"/>
                                </w:rPr>
                              </w:del>
                            </m:ctrlPr>
                          </m:e>
                          <m:e>
                            <m:r>
                              <w:del w:id="899" w:author="Huawei, Hisilicon" w:date="2022-02-26T12:13:00Z">
                                <m:rPr>
                                  <m:sty m:val="bi"/>
                                </m:rPr>
                                <w:rPr>
                                  <w:rFonts w:ascii="Cambria Math" w:eastAsia="Cambria Math" w:hAnsi="Cambria Math" w:cs="Cambria Math"/>
                                  <w:sz w:val="16"/>
                                  <w:szCs w:val="18"/>
                                  <w:lang w:eastAsia="zh-CN"/>
                                </w:rPr>
                                <m:t>0</m:t>
                              </w:del>
                            </m:r>
                          </m:e>
                        </m:eqArr>
                      </m:e>
                    </m:d>
                  </m:oMath>
                  <w:del w:id="900" w:author="Huawei, Hisilicon" w:date="2022-02-26T12:13:00Z">
                    <w:r w:rsidRPr="00AA2D60" w:rsidDel="00AA2D60">
                      <w:rPr>
                        <w:rFonts w:eastAsia="Batang" w:cs="Times"/>
                        <w:sz w:val="16"/>
                        <w:szCs w:val="18"/>
                        <w:lang w:eastAsia="ko-KR"/>
                      </w:rPr>
                      <w:delText>,</w:delText>
                    </w:r>
                  </w:del>
                </w:p>
              </w:tc>
            </w:tr>
            <w:tr w:rsidR="00AA2D60" w:rsidRPr="00AA2D60" w:rsidDel="00AA2D60" w14:paraId="2C91C13F" w14:textId="3652A07A" w:rsidTr="00AA2D60">
              <w:trPr>
                <w:trHeight w:val="765"/>
                <w:jc w:val="center"/>
                <w:del w:id="901" w:author="Huawei, Hisilicon" w:date="2022-02-26T12:13:00Z"/>
              </w:trPr>
              <w:tc>
                <w:tcPr>
                  <w:tcW w:w="562" w:type="dxa"/>
                  <w:shd w:val="clear" w:color="auto" w:fill="auto"/>
                  <w:vAlign w:val="center"/>
                </w:tcPr>
                <w:p w14:paraId="11A1EDCE" w14:textId="631817BD" w:rsidR="00AA2D60" w:rsidRPr="00AA2D60" w:rsidDel="00AA2D60" w:rsidRDefault="00AA2D60" w:rsidP="00AA2D60">
                  <w:pPr>
                    <w:widowControl w:val="0"/>
                    <w:adjustRightInd w:val="0"/>
                    <w:spacing w:before="100" w:beforeAutospacing="1" w:after="100" w:afterAutospacing="1"/>
                    <w:contextualSpacing/>
                    <w:jc w:val="center"/>
                    <w:rPr>
                      <w:del w:id="902" w:author="Huawei, Hisilicon" w:date="2022-02-26T12:13:00Z"/>
                      <w:rFonts w:ascii="Arial" w:eastAsia="Times New Roman" w:hAnsi="Arial"/>
                      <w:bCs/>
                      <w:iCs/>
                      <w:sz w:val="18"/>
                      <w:lang w:eastAsia="ja-JP"/>
                    </w:rPr>
                  </w:pPr>
                  <w:del w:id="903" w:author="Huawei, Hisilicon" w:date="2022-02-26T12:13:00Z">
                    <w:r w:rsidRPr="00AA2D60" w:rsidDel="00AA2D60">
                      <w:rPr>
                        <w:rFonts w:ascii="Arial" w:eastAsia="Times New Roman" w:hAnsi="Arial"/>
                        <w:bCs/>
                        <w:iCs/>
                        <w:sz w:val="18"/>
                        <w:lang w:eastAsia="ja-JP"/>
                      </w:rPr>
                      <w:delText>G1</w:delText>
                    </w:r>
                  </w:del>
                </w:p>
              </w:tc>
              <w:tc>
                <w:tcPr>
                  <w:tcW w:w="4962" w:type="dxa"/>
                  <w:shd w:val="clear" w:color="auto" w:fill="auto"/>
                </w:tcPr>
                <w:p w14:paraId="0C2CC517" w14:textId="48C485ED" w:rsidR="00AA2D60" w:rsidRPr="00AA2D60" w:rsidDel="00AA2D60" w:rsidRDefault="00AA2D60" w:rsidP="00AA2D60">
                  <w:pPr>
                    <w:widowControl w:val="0"/>
                    <w:adjustRightInd w:val="0"/>
                    <w:spacing w:before="100" w:beforeAutospacing="1" w:after="100" w:afterAutospacing="1"/>
                    <w:contextualSpacing/>
                    <w:jc w:val="center"/>
                    <w:rPr>
                      <w:del w:id="904" w:author="Huawei, Hisilicon" w:date="2022-02-26T12:13:00Z"/>
                      <w:rFonts w:eastAsia="Batang"/>
                      <w:sz w:val="16"/>
                      <w:szCs w:val="18"/>
                      <w:lang w:eastAsia="ko-KR"/>
                    </w:rPr>
                  </w:pPr>
                  <m:oMath>
                    <m:f>
                      <m:fPr>
                        <m:ctrlPr>
                          <w:del w:id="905" w:author="Huawei, Hisilicon" w:date="2022-02-26T12:13:00Z">
                            <w:rPr>
                              <w:rFonts w:ascii="Cambria Math" w:eastAsia="Batang" w:hAnsi="Cambria Math" w:cs="Times"/>
                              <w:b/>
                              <w:i/>
                              <w:sz w:val="16"/>
                              <w:szCs w:val="18"/>
                              <w:lang w:eastAsia="zh-CN"/>
                            </w:rPr>
                          </w:del>
                        </m:ctrlPr>
                      </m:fPr>
                      <m:num>
                        <m:r>
                          <w:del w:id="906" w:author="Huawei, Hisilicon" w:date="2022-02-26T12:13:00Z">
                            <m:rPr>
                              <m:sty m:val="bi"/>
                            </m:rPr>
                            <w:rPr>
                              <w:rFonts w:ascii="Cambria Math" w:eastAsia="Batang" w:hAnsi="Cambria Math" w:cs="Times"/>
                              <w:sz w:val="16"/>
                              <w:szCs w:val="18"/>
                              <w:lang w:eastAsia="zh-CN"/>
                            </w:rPr>
                            <m:t>1</m:t>
                          </w:del>
                        </m:r>
                      </m:num>
                      <m:den>
                        <m:r>
                          <w:del w:id="907" w:author="Huawei, Hisilicon" w:date="2022-02-26T12:13:00Z">
                            <m:rPr>
                              <m:sty m:val="bi"/>
                            </m:rPr>
                            <w:rPr>
                              <w:rFonts w:ascii="Cambria Math" w:eastAsia="Batang" w:hAnsi="Cambria Math" w:cs="Times"/>
                              <w:sz w:val="16"/>
                              <w:szCs w:val="18"/>
                              <w:lang w:eastAsia="zh-CN"/>
                            </w:rPr>
                            <m:t>2</m:t>
                          </w:del>
                        </m:r>
                      </m:den>
                    </m:f>
                    <m:d>
                      <m:dPr>
                        <m:begChr m:val="["/>
                        <m:endChr m:val="]"/>
                        <m:ctrlPr>
                          <w:del w:id="908" w:author="Huawei, Hisilicon" w:date="2022-02-26T12:13:00Z">
                            <w:rPr>
                              <w:rFonts w:ascii="Cambria Math" w:eastAsia="Batang" w:hAnsi="Cambria Math" w:cs="Times"/>
                              <w:b/>
                              <w:sz w:val="16"/>
                              <w:szCs w:val="18"/>
                              <w:lang w:eastAsia="zh-CN"/>
                            </w:rPr>
                          </w:del>
                        </m:ctrlPr>
                      </m:dPr>
                      <m:e>
                        <m:eqArr>
                          <m:eqArrPr>
                            <m:ctrlPr>
                              <w:del w:id="909" w:author="Huawei, Hisilicon" w:date="2022-02-26T12:13:00Z">
                                <w:rPr>
                                  <w:rFonts w:ascii="Cambria Math" w:eastAsia="Batang" w:hAnsi="Cambria Math" w:cs="Times"/>
                                  <w:b/>
                                  <w:i/>
                                  <w:sz w:val="16"/>
                                  <w:szCs w:val="18"/>
                                  <w:lang w:eastAsia="zh-CN"/>
                                </w:rPr>
                              </w:del>
                            </m:ctrlPr>
                          </m:eqArrPr>
                          <m:e>
                            <m:r>
                              <w:del w:id="910" w:author="Huawei, Hisilicon" w:date="2022-02-26T12:13:00Z">
                                <m:rPr>
                                  <m:sty m:val="bi"/>
                                </m:rPr>
                                <w:rPr>
                                  <w:rFonts w:ascii="Cambria Math" w:eastAsia="Batang" w:hAnsi="Cambria Math" w:cs="Times"/>
                                  <w:sz w:val="16"/>
                                  <w:szCs w:val="18"/>
                                  <w:lang w:eastAsia="zh-CN"/>
                                </w:rPr>
                                <m:t>1</m:t>
                              </w:del>
                            </m:r>
                          </m:e>
                          <m:e>
                            <m:r>
                              <w:del w:id="911" w:author="Huawei, Hisilicon" w:date="2022-02-26T12:13:00Z">
                                <m:rPr>
                                  <m:sty m:val="bi"/>
                                </m:rPr>
                                <w:rPr>
                                  <w:rFonts w:ascii="Cambria Math" w:eastAsia="Batang" w:hAnsi="Cambria Math" w:cs="Times"/>
                                  <w:sz w:val="16"/>
                                  <w:szCs w:val="18"/>
                                  <w:lang w:eastAsia="zh-CN"/>
                                </w:rPr>
                                <m:t>0</m:t>
                              </w:del>
                            </m:r>
                            <m:ctrlPr>
                              <w:del w:id="912" w:author="Huawei, Hisilicon" w:date="2022-02-26T12:13:00Z">
                                <w:rPr>
                                  <w:rFonts w:ascii="Cambria Math" w:eastAsia="Cambria Math" w:hAnsi="Cambria Math" w:cs="Cambria Math"/>
                                  <w:b/>
                                  <w:i/>
                                  <w:sz w:val="16"/>
                                  <w:szCs w:val="18"/>
                                  <w:lang w:eastAsia="zh-CN"/>
                                </w:rPr>
                              </w:del>
                            </m:ctrlPr>
                          </m:e>
                          <m:e>
                            <m:r>
                              <w:del w:id="913" w:author="Huawei, Hisilicon" w:date="2022-02-26T12:13:00Z">
                                <m:rPr>
                                  <m:sty m:val="bi"/>
                                </m:rPr>
                                <w:rPr>
                                  <w:rFonts w:ascii="Cambria Math" w:eastAsia="Cambria Math" w:hAnsi="Cambria Math" w:cs="Cambria Math"/>
                                  <w:sz w:val="16"/>
                                  <w:szCs w:val="18"/>
                                  <w:lang w:eastAsia="zh-CN"/>
                                </w:rPr>
                                <m:t>0</m:t>
                              </w:del>
                            </m:r>
                            <m:ctrlPr>
                              <w:del w:id="914" w:author="Huawei, Hisilicon" w:date="2022-02-26T12:13:00Z">
                                <w:rPr>
                                  <w:rFonts w:ascii="Cambria Math" w:eastAsia="Cambria Math" w:hAnsi="Cambria Math" w:cs="Cambria Math"/>
                                  <w:b/>
                                  <w:i/>
                                  <w:sz w:val="16"/>
                                  <w:szCs w:val="18"/>
                                  <w:lang w:eastAsia="zh-CN"/>
                                </w:rPr>
                              </w:del>
                            </m:ctrlPr>
                          </m:e>
                          <m:e>
                            <m:r>
                              <w:del w:id="915" w:author="Huawei, Hisilicon" w:date="2022-02-26T12:13:00Z">
                                <m:rPr>
                                  <m:sty m:val="bi"/>
                                </m:rPr>
                                <w:rPr>
                                  <w:rFonts w:ascii="Cambria Math" w:eastAsia="Cambria Math" w:hAnsi="Cambria Math" w:cs="Cambria Math"/>
                                  <w:sz w:val="16"/>
                                  <w:szCs w:val="18"/>
                                  <w:lang w:eastAsia="zh-CN"/>
                                </w:rPr>
                                <m:t>0</m:t>
                              </w:del>
                            </m:r>
                          </m:e>
                        </m:eqArr>
                      </m:e>
                    </m:d>
                  </m:oMath>
                  <w:del w:id="916" w:author="Huawei, Hisilicon" w:date="2022-02-26T12:13:00Z">
                    <w:r w:rsidRPr="00AA2D60" w:rsidDel="00AA2D60">
                      <w:rPr>
                        <w:rFonts w:eastAsia="Batang" w:cs="Times"/>
                        <w:sz w:val="16"/>
                        <w:szCs w:val="18"/>
                        <w:lang w:eastAsia="ko-KR"/>
                      </w:rPr>
                      <w:delText xml:space="preserve">, </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0</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oMath>
                    <w:r w:rsidRPr="00AA2D60" w:rsidDel="00AA2D60">
                      <w:rPr>
                        <w:rFonts w:eastAsia="Batang" w:cs="Times"/>
                        <w:sz w:val="16"/>
                        <w:szCs w:val="18"/>
                        <w:lang w:eastAsia="ko-KR"/>
                      </w:rPr>
                      <w:delText xml:space="preserve">, </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r w:rsidRPr="00AA2D60" w:rsidDel="00AA2D60">
                      <w:rPr>
                        <w:rFonts w:eastAsia="Batang" w:cs="Times"/>
                        <w:sz w:val="16"/>
                        <w:szCs w:val="18"/>
                        <w:lang w:eastAsia="ko-KR"/>
                      </w:rPr>
                      <w:delText>,</w:delText>
                    </w:r>
                  </w:del>
                </w:p>
              </w:tc>
            </w:tr>
            <w:tr w:rsidR="00AA2D60" w:rsidRPr="00AA2D60" w:rsidDel="00AA2D60" w14:paraId="03DAC1F3" w14:textId="1C8D4A1C" w:rsidTr="00AA2D60">
              <w:trPr>
                <w:trHeight w:val="765"/>
                <w:jc w:val="center"/>
                <w:del w:id="917" w:author="Huawei, Hisilicon" w:date="2022-02-26T12:13:00Z"/>
              </w:trPr>
              <w:tc>
                <w:tcPr>
                  <w:tcW w:w="562" w:type="dxa"/>
                  <w:shd w:val="clear" w:color="auto" w:fill="auto"/>
                  <w:vAlign w:val="center"/>
                </w:tcPr>
                <w:p w14:paraId="6EAF6912" w14:textId="19E1426A" w:rsidR="00AA2D60" w:rsidRPr="00AA2D60" w:rsidDel="00AA2D60" w:rsidRDefault="00AA2D60" w:rsidP="00AA2D60">
                  <w:pPr>
                    <w:widowControl w:val="0"/>
                    <w:adjustRightInd w:val="0"/>
                    <w:spacing w:before="100" w:beforeAutospacing="1" w:after="100" w:afterAutospacing="1"/>
                    <w:contextualSpacing/>
                    <w:jc w:val="center"/>
                    <w:rPr>
                      <w:del w:id="918" w:author="Huawei, Hisilicon" w:date="2022-02-26T12:13:00Z"/>
                      <w:rFonts w:ascii="Arial" w:eastAsia="Times New Roman" w:hAnsi="Arial"/>
                      <w:bCs/>
                      <w:iCs/>
                      <w:sz w:val="18"/>
                      <w:lang w:eastAsia="ja-JP"/>
                    </w:rPr>
                  </w:pPr>
                  <w:del w:id="919" w:author="Huawei, Hisilicon" w:date="2022-02-26T12:13:00Z">
                    <w:r w:rsidRPr="00AA2D60" w:rsidDel="00AA2D60">
                      <w:rPr>
                        <w:rFonts w:ascii="Arial" w:eastAsia="Times New Roman" w:hAnsi="Arial"/>
                        <w:bCs/>
                        <w:iCs/>
                        <w:sz w:val="18"/>
                        <w:lang w:eastAsia="ja-JP"/>
                      </w:rPr>
                      <w:delText>G2</w:delText>
                    </w:r>
                  </w:del>
                </w:p>
              </w:tc>
              <w:tc>
                <w:tcPr>
                  <w:tcW w:w="4962" w:type="dxa"/>
                  <w:shd w:val="clear" w:color="auto" w:fill="auto"/>
                </w:tcPr>
                <w:p w14:paraId="5A5ED9EA" w14:textId="20028AA3" w:rsidR="00AA2D60" w:rsidRPr="00AA2D60" w:rsidDel="00AA2D60" w:rsidRDefault="00AA2D60" w:rsidP="00AA2D60">
                  <w:pPr>
                    <w:widowControl w:val="0"/>
                    <w:overflowPunct w:val="0"/>
                    <w:autoSpaceDE w:val="0"/>
                    <w:autoSpaceDN w:val="0"/>
                    <w:adjustRightInd w:val="0"/>
                    <w:spacing w:before="100" w:beforeAutospacing="1" w:after="100" w:afterAutospacing="1"/>
                    <w:contextualSpacing/>
                    <w:jc w:val="center"/>
                    <w:textAlignment w:val="baseline"/>
                    <w:rPr>
                      <w:del w:id="920" w:author="Huawei, Hisilicon" w:date="2022-02-26T12:13:00Z"/>
                      <w:rFonts w:eastAsia="Times New Roman"/>
                      <w:sz w:val="16"/>
                      <w:szCs w:val="18"/>
                      <w:lang w:eastAsia="ja-JP"/>
                    </w:rPr>
                  </w:pPr>
                  <m:oMath>
                    <m:f>
                      <m:fPr>
                        <m:ctrlPr>
                          <w:del w:id="921" w:author="Huawei, Hisilicon" w:date="2022-02-26T12:13:00Z">
                            <w:rPr>
                              <w:rFonts w:ascii="Cambria Math" w:eastAsia="Times New Roman" w:hAnsi="Cambria Math" w:cs="Times"/>
                              <w:i/>
                              <w:sz w:val="16"/>
                              <w:szCs w:val="18"/>
                              <w:lang w:eastAsia="zh-CN"/>
                            </w:rPr>
                          </w:del>
                        </m:ctrlPr>
                      </m:fPr>
                      <m:num>
                        <m:r>
                          <w:del w:id="922" w:author="Huawei, Hisilicon" w:date="2022-02-26T12:13:00Z">
                            <w:rPr>
                              <w:rFonts w:ascii="Cambria Math" w:eastAsia="Times New Roman" w:hAnsi="Cambria Math" w:cs="Times"/>
                              <w:sz w:val="16"/>
                              <w:szCs w:val="18"/>
                              <w:lang w:eastAsia="zh-CN"/>
                            </w:rPr>
                            <m:t>1</m:t>
                          </w:del>
                        </m:r>
                      </m:num>
                      <m:den>
                        <m:r>
                          <w:del w:id="923" w:author="Huawei, Hisilicon" w:date="2022-02-26T12:13:00Z">
                            <w:rPr>
                              <w:rFonts w:ascii="Cambria Math" w:eastAsia="Times New Roman" w:hAnsi="Cambria Math" w:cs="Times"/>
                              <w:sz w:val="16"/>
                              <w:szCs w:val="18"/>
                              <w:lang w:eastAsia="zh-CN"/>
                            </w:rPr>
                            <m:t>2</m:t>
                          </w:del>
                        </m:r>
                      </m:den>
                    </m:f>
                    <m:d>
                      <m:dPr>
                        <m:begChr m:val="["/>
                        <m:endChr m:val="]"/>
                        <m:ctrlPr>
                          <w:del w:id="924" w:author="Huawei, Hisilicon" w:date="2022-02-26T12:13:00Z">
                            <w:rPr>
                              <w:rFonts w:ascii="Cambria Math" w:eastAsia="Times New Roman" w:hAnsi="Cambria Math" w:cs="Times"/>
                              <w:sz w:val="16"/>
                              <w:szCs w:val="18"/>
                              <w:lang w:eastAsia="zh-CN"/>
                            </w:rPr>
                          </w:del>
                        </m:ctrlPr>
                      </m:dPr>
                      <m:e>
                        <m:eqArr>
                          <m:eqArrPr>
                            <m:ctrlPr>
                              <w:del w:id="925" w:author="Huawei, Hisilicon" w:date="2022-02-26T12:13:00Z">
                                <w:rPr>
                                  <w:rFonts w:ascii="Cambria Math" w:eastAsia="Times New Roman" w:hAnsi="Cambria Math" w:cs="Times"/>
                                  <w:i/>
                                  <w:sz w:val="16"/>
                                  <w:szCs w:val="18"/>
                                  <w:lang w:eastAsia="zh-CN"/>
                                </w:rPr>
                              </w:del>
                            </m:ctrlPr>
                          </m:eqArrPr>
                          <m:e>
                            <m:r>
                              <w:del w:id="926" w:author="Huawei, Hisilicon" w:date="2022-02-26T12:13:00Z">
                                <w:rPr>
                                  <w:rFonts w:ascii="Cambria Math" w:eastAsia="Times New Roman" w:hAnsi="Cambria Math" w:cs="Times"/>
                                  <w:sz w:val="16"/>
                                  <w:szCs w:val="18"/>
                                  <w:lang w:eastAsia="zh-CN"/>
                                </w:rPr>
                                <m:t>1</m:t>
                              </w:del>
                            </m:r>
                          </m:e>
                          <m:e>
                            <m:r>
                              <w:del w:id="927" w:author="Huawei, Hisilicon" w:date="2022-02-26T12:13:00Z">
                                <w:rPr>
                                  <w:rFonts w:ascii="Cambria Math" w:eastAsia="Times New Roman" w:hAnsi="Cambria Math" w:cs="Times"/>
                                  <w:sz w:val="16"/>
                                  <w:szCs w:val="18"/>
                                  <w:lang w:eastAsia="zh-CN"/>
                                </w:rPr>
                                <m:t>0</m:t>
                              </w:del>
                            </m:r>
                            <m:ctrlPr>
                              <w:del w:id="928" w:author="Huawei, Hisilicon" w:date="2022-02-26T12:13:00Z">
                                <w:rPr>
                                  <w:rFonts w:ascii="Cambria Math" w:eastAsia="Cambria Math" w:hAnsi="Cambria Math" w:cs="Cambria Math"/>
                                  <w:i/>
                                  <w:sz w:val="16"/>
                                  <w:szCs w:val="18"/>
                                  <w:lang w:eastAsia="zh-CN"/>
                                </w:rPr>
                              </w:del>
                            </m:ctrlPr>
                          </m:e>
                          <m:e>
                            <m:r>
                              <w:del w:id="929" w:author="Huawei, Hisilicon" w:date="2022-02-26T12:13:00Z">
                                <w:rPr>
                                  <w:rFonts w:ascii="Cambria Math" w:eastAsia="Cambria Math" w:hAnsi="Cambria Math" w:cs="Cambria Math"/>
                                  <w:sz w:val="16"/>
                                  <w:szCs w:val="18"/>
                                  <w:lang w:eastAsia="zh-CN"/>
                                </w:rPr>
                                <m:t>0</m:t>
                              </w:del>
                            </m:r>
                            <m:ctrlPr>
                              <w:del w:id="930" w:author="Huawei, Hisilicon" w:date="2022-02-26T12:13:00Z">
                                <w:rPr>
                                  <w:rFonts w:ascii="Cambria Math" w:eastAsia="Cambria Math" w:hAnsi="Cambria Math" w:cs="Cambria Math"/>
                                  <w:i/>
                                  <w:sz w:val="16"/>
                                  <w:szCs w:val="18"/>
                                  <w:lang w:eastAsia="zh-CN"/>
                                </w:rPr>
                              </w:del>
                            </m:ctrlPr>
                          </m:e>
                          <m:e>
                            <m:r>
                              <w:del w:id="931" w:author="Huawei, Hisilicon" w:date="2022-02-26T12:13:00Z">
                                <w:rPr>
                                  <w:rFonts w:ascii="Cambria Math" w:eastAsia="Cambria Math" w:hAnsi="Cambria Math" w:cs="Cambria Math"/>
                                  <w:sz w:val="16"/>
                                  <w:szCs w:val="18"/>
                                  <w:lang w:eastAsia="zh-CN"/>
                                </w:rPr>
                                <m:t>0</m:t>
                              </w:del>
                            </m:r>
                          </m:e>
                        </m:eqArr>
                      </m:e>
                    </m:d>
                  </m:oMath>
                  <w:del w:id="932" w:author="Huawei, Hisilicon" w:date="2022-02-26T12:13:00Z">
                    <w:r w:rsidRPr="00AA2D60" w:rsidDel="00AA2D60">
                      <w:rPr>
                        <w:rFonts w:eastAsia="Times New Roman" w:cs="Times"/>
                        <w:sz w:val="16"/>
                        <w:szCs w:val="18"/>
                        <w:lang w:eastAsia="ja-JP"/>
                      </w:rPr>
                      <w:delText xml:space="preserve">, </w:delText>
                    </w:r>
                    <m:oMath>
                      <m:f>
                        <m:fPr>
                          <m:ctrlPr>
                            <w:rPr>
                              <w:rFonts w:ascii="Cambria Math" w:eastAsia="Times New Roman" w:hAnsi="Cambria Math" w:cs="Times"/>
                              <w:i/>
                              <w:sz w:val="16"/>
                              <w:szCs w:val="18"/>
                              <w:lang w:eastAsia="zh-CN"/>
                            </w:rPr>
                          </m:ctrlPr>
                        </m:fPr>
                        <m:num>
                          <m:r>
                            <w:rPr>
                              <w:rFonts w:ascii="Cambria Math" w:eastAsia="Times New Roman" w:hAnsi="Cambria Math" w:cs="Times"/>
                              <w:sz w:val="16"/>
                              <w:szCs w:val="18"/>
                              <w:lang w:eastAsia="zh-CN"/>
                            </w:rPr>
                            <m:t>1</m:t>
                          </m:r>
                        </m:num>
                        <m:den>
                          <m:r>
                            <w:rPr>
                              <w:rFonts w:ascii="Cambria Math" w:eastAsia="Times New Roman" w:hAnsi="Cambria Math" w:cs="Times"/>
                              <w:sz w:val="16"/>
                              <w:szCs w:val="18"/>
                              <w:lang w:eastAsia="zh-CN"/>
                            </w:rPr>
                            <m:t>2</m:t>
                          </m:r>
                        </m:den>
                      </m:f>
                      <m:d>
                        <m:dPr>
                          <m:begChr m:val="["/>
                          <m:endChr m:val="]"/>
                          <m:ctrlPr>
                            <w:rPr>
                              <w:rFonts w:ascii="Cambria Math" w:eastAsia="Times New Roman" w:hAnsi="Cambria Math" w:cs="Times"/>
                              <w:sz w:val="16"/>
                              <w:szCs w:val="18"/>
                              <w:lang w:eastAsia="zh-CN"/>
                            </w:rPr>
                          </m:ctrlPr>
                        </m:dPr>
                        <m:e>
                          <m:eqArr>
                            <m:eqArrPr>
                              <m:ctrlPr>
                                <w:rPr>
                                  <w:rFonts w:ascii="Cambria Math" w:eastAsia="Times New Roman" w:hAnsi="Cambria Math" w:cs="Times"/>
                                  <w:i/>
                                  <w:sz w:val="16"/>
                                  <w:szCs w:val="18"/>
                                  <w:lang w:eastAsia="zh-CN"/>
                                </w:rPr>
                              </m:ctrlPr>
                            </m:eqArrPr>
                            <m:e>
                              <m:r>
                                <w:rPr>
                                  <w:rFonts w:ascii="Cambria Math" w:eastAsia="Times New Roman" w:hAnsi="Cambria Math" w:cs="Times"/>
                                  <w:sz w:val="16"/>
                                  <w:szCs w:val="18"/>
                                  <w:lang w:eastAsia="zh-CN"/>
                                </w:rPr>
                                <m:t>0</m:t>
                              </m:r>
                            </m:e>
                            <m:e>
                              <m:r>
                                <w:rPr>
                                  <w:rFonts w:ascii="Cambria Math" w:eastAsia="Times New Roman"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Pr="00AA2D60" w:rsidDel="00AA2D60">
                      <w:rPr>
                        <w:rFonts w:eastAsia="Times New Roman" w:cs="Times"/>
                        <w:sz w:val="16"/>
                        <w:szCs w:val="18"/>
                        <w:lang w:eastAsia="ja-JP"/>
                      </w:rPr>
                      <w:delText xml:space="preserve">, </w:delText>
                    </w:r>
                    <m:oMath>
                      <m:f>
                        <m:fPr>
                          <m:ctrlPr>
                            <w:rPr>
                              <w:rFonts w:ascii="Cambria Math" w:eastAsia="Times New Roman" w:hAnsi="Cambria Math" w:cs="Times"/>
                              <w:i/>
                              <w:sz w:val="16"/>
                              <w:szCs w:val="18"/>
                              <w:lang w:eastAsia="zh-CN"/>
                            </w:rPr>
                          </m:ctrlPr>
                        </m:fPr>
                        <m:num>
                          <m:r>
                            <w:rPr>
                              <w:rFonts w:ascii="Cambria Math" w:eastAsia="Times New Roman" w:hAnsi="Cambria Math" w:cs="Times"/>
                              <w:sz w:val="16"/>
                              <w:szCs w:val="18"/>
                              <w:lang w:eastAsia="zh-CN"/>
                            </w:rPr>
                            <m:t>1</m:t>
                          </m:r>
                        </m:num>
                        <m:den>
                          <m:r>
                            <w:rPr>
                              <w:rFonts w:ascii="Cambria Math" w:eastAsia="Times New Roman" w:hAnsi="Cambria Math" w:cs="Times"/>
                              <w:sz w:val="16"/>
                              <w:szCs w:val="18"/>
                              <w:lang w:eastAsia="zh-CN"/>
                            </w:rPr>
                            <m:t>2</m:t>
                          </m:r>
                        </m:den>
                      </m:f>
                      <m:d>
                        <m:dPr>
                          <m:begChr m:val="["/>
                          <m:endChr m:val="]"/>
                          <m:ctrlPr>
                            <w:rPr>
                              <w:rFonts w:ascii="Cambria Math" w:eastAsia="Times New Roman" w:hAnsi="Cambria Math" w:cs="Times"/>
                              <w:sz w:val="16"/>
                              <w:szCs w:val="18"/>
                              <w:lang w:eastAsia="zh-CN"/>
                            </w:rPr>
                          </m:ctrlPr>
                        </m:dPr>
                        <m:e>
                          <m:eqArr>
                            <m:eqArrPr>
                              <m:ctrlPr>
                                <w:rPr>
                                  <w:rFonts w:ascii="Cambria Math" w:eastAsia="Times New Roman" w:hAnsi="Cambria Math" w:cs="Times"/>
                                  <w:i/>
                                  <w:sz w:val="16"/>
                                  <w:szCs w:val="18"/>
                                  <w:lang w:eastAsia="zh-CN"/>
                                </w:rPr>
                              </m:ctrlPr>
                            </m:eqArrPr>
                            <m:e>
                              <m:r>
                                <w:rPr>
                                  <w:rFonts w:ascii="Cambria Math" w:eastAsia="Times New Roman" w:hAnsi="Cambria Math" w:cs="Times"/>
                                  <w:sz w:val="16"/>
                                  <w:szCs w:val="18"/>
                                  <w:lang w:eastAsia="zh-CN"/>
                                </w:rPr>
                                <m:t>0</m:t>
                              </m:r>
                            </m:e>
                            <m:e>
                              <m:r>
                                <w:rPr>
                                  <w:rFonts w:ascii="Cambria Math" w:eastAsia="Times New Roman"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eastAsia="Times New Roman" w:hAnsi="Cambria Math" w:cs="Times"/>
                          <w:sz w:val="16"/>
                          <w:szCs w:val="18"/>
                          <w:lang w:eastAsia="zh-CN"/>
                        </w:rPr>
                        <m:t>,</m:t>
                      </m:r>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oMath>
                    <w:r w:rsidRPr="00AA2D60" w:rsidDel="00AA2D60">
                      <w:rPr>
                        <w:rFonts w:eastAsia="Times New Roman" w:cs="Times"/>
                        <w:sz w:val="16"/>
                        <w:szCs w:val="18"/>
                        <w:lang w:eastAsia="ja-JP"/>
                      </w:rPr>
                      <w:delText xml:space="preserve">, </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1</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oMath>
                    <w:r w:rsidRPr="00AA2D60" w:rsidDel="00AA2D60">
                      <w:rPr>
                        <w:rFonts w:eastAsia="Times New Roman" w:cs="Times"/>
                        <w:sz w:val="16"/>
                        <w:szCs w:val="18"/>
                        <w:lang w:eastAsia="ja-JP"/>
                      </w:rPr>
                      <w:delText>,</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r>
                        <w:rPr>
                          <w:rFonts w:ascii="Cambria Math" w:eastAsia="Times New Roman" w:hAnsi="Cambria Math" w:cs="Times"/>
                          <w:sz w:val="16"/>
                          <w:szCs w:val="18"/>
                          <w:lang w:eastAsia="ja-JP"/>
                        </w:rPr>
                        <m:t>,</m:t>
                      </m:r>
                    </m:oMath>
                    <w:r w:rsidRPr="00AA2D60" w:rsidDel="00AA2D60">
                      <w:rPr>
                        <w:rFonts w:eastAsia="Times New Roman" w:cs="Times"/>
                        <w:sz w:val="16"/>
                        <w:szCs w:val="18"/>
                        <w:lang w:eastAsia="ja-JP"/>
                      </w:rPr>
                      <w:delText xml:space="preserve"> </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3"/>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e>
                            <m:e>
                              <m:m>
                                <m:mPr>
                                  <m:mcs>
                                    <m:mc>
                                      <m:mcPr>
                                        <m:count m:val="3"/>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3"/>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ctrlPr>
                                <w:rPr>
                                  <w:rFonts w:ascii="Cambria Math" w:eastAsia="Cambria Math" w:hAnsi="Cambria Math" w:cs="Cambria Math"/>
                                  <w:i/>
                                  <w:sz w:val="16"/>
                                  <w:szCs w:val="18"/>
                                  <w:lang w:eastAsia="ja-JP"/>
                                </w:rPr>
                              </m:ctrlPr>
                            </m:e>
                            <m:e>
                              <m:m>
                                <m:mPr>
                                  <m:mcs>
                                    <m:mc>
                                      <m:mcPr>
                                        <m:count m:val="3"/>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oMath>
                  </w:del>
                </w:p>
              </w:tc>
            </w:tr>
            <w:tr w:rsidR="00AA2D60" w:rsidRPr="00AA2D60" w:rsidDel="00AA2D60" w14:paraId="77884896" w14:textId="7C5EC7FB" w:rsidTr="00AA2D60">
              <w:trPr>
                <w:trHeight w:val="785"/>
                <w:jc w:val="center"/>
                <w:del w:id="933" w:author="Huawei, Hisilicon" w:date="2022-02-26T12:13:00Z"/>
              </w:trPr>
              <w:tc>
                <w:tcPr>
                  <w:tcW w:w="562" w:type="dxa"/>
                  <w:shd w:val="clear" w:color="auto" w:fill="auto"/>
                  <w:vAlign w:val="center"/>
                </w:tcPr>
                <w:p w14:paraId="7A4F35E1" w14:textId="67448A05" w:rsidR="00AA2D60" w:rsidRPr="00AA2D60" w:rsidDel="00AA2D60" w:rsidRDefault="00AA2D60" w:rsidP="00AA2D60">
                  <w:pPr>
                    <w:widowControl w:val="0"/>
                    <w:adjustRightInd w:val="0"/>
                    <w:spacing w:before="100" w:beforeAutospacing="1" w:after="100" w:afterAutospacing="1"/>
                    <w:contextualSpacing/>
                    <w:jc w:val="center"/>
                    <w:rPr>
                      <w:del w:id="934" w:author="Huawei, Hisilicon" w:date="2022-02-26T12:13:00Z"/>
                      <w:rFonts w:ascii="Arial" w:eastAsia="Times New Roman" w:hAnsi="Arial"/>
                      <w:bCs/>
                      <w:iCs/>
                      <w:sz w:val="18"/>
                      <w:lang w:eastAsia="ja-JP"/>
                    </w:rPr>
                  </w:pPr>
                  <w:del w:id="935" w:author="Huawei, Hisilicon" w:date="2022-02-26T12:13:00Z">
                    <w:r w:rsidRPr="00AA2D60" w:rsidDel="00AA2D60">
                      <w:rPr>
                        <w:rFonts w:ascii="Arial" w:eastAsia="Times New Roman" w:hAnsi="Arial"/>
                        <w:bCs/>
                        <w:iCs/>
                        <w:sz w:val="18"/>
                        <w:lang w:eastAsia="ja-JP"/>
                      </w:rPr>
                      <w:delText>G3</w:delText>
                    </w:r>
                  </w:del>
                </w:p>
              </w:tc>
              <w:tc>
                <w:tcPr>
                  <w:tcW w:w="4962" w:type="dxa"/>
                  <w:shd w:val="clear" w:color="auto" w:fill="auto"/>
                </w:tcPr>
                <w:p w14:paraId="4BD2F831" w14:textId="5FAC9F0E" w:rsidR="00AA2D60" w:rsidRPr="00AA2D60" w:rsidDel="00AA2D60" w:rsidRDefault="00AA2D60" w:rsidP="00AA2D60">
                  <w:pPr>
                    <w:widowControl w:val="0"/>
                    <w:adjustRightInd w:val="0"/>
                    <w:spacing w:before="100" w:beforeAutospacing="1" w:after="100" w:afterAutospacing="1"/>
                    <w:contextualSpacing/>
                    <w:jc w:val="center"/>
                    <w:rPr>
                      <w:del w:id="936" w:author="Huawei, Hisilicon" w:date="2022-02-26T12:13:00Z"/>
                      <w:rFonts w:eastAsia="Batang"/>
                      <w:sz w:val="16"/>
                      <w:szCs w:val="18"/>
                      <w:lang w:eastAsia="ko-KR"/>
                    </w:rPr>
                  </w:pPr>
                  <m:oMath>
                    <m:f>
                      <m:fPr>
                        <m:ctrlPr>
                          <w:del w:id="937" w:author="Huawei, Hisilicon" w:date="2022-02-26T12:13:00Z">
                            <w:rPr>
                              <w:rFonts w:ascii="Cambria Math" w:eastAsia="Batang" w:hAnsi="Cambria Math" w:cs="Times"/>
                              <w:b/>
                              <w:sz w:val="16"/>
                              <w:szCs w:val="18"/>
                              <w:lang w:eastAsia="ko-KR"/>
                            </w:rPr>
                          </w:del>
                        </m:ctrlPr>
                      </m:fPr>
                      <m:num>
                        <m:r>
                          <w:del w:id="938" w:author="Huawei, Hisilicon" w:date="2022-02-26T12:13:00Z">
                            <m:rPr>
                              <m:sty m:val="bi"/>
                            </m:rPr>
                            <w:rPr>
                              <w:rFonts w:ascii="Cambria Math" w:eastAsia="Batang" w:hAnsi="Cambria Math" w:cs="Times"/>
                              <w:sz w:val="16"/>
                              <w:szCs w:val="18"/>
                              <w:lang w:eastAsia="ko-KR"/>
                            </w:rPr>
                            <m:t>1</m:t>
                          </w:del>
                        </m:r>
                      </m:num>
                      <m:den>
                        <m:r>
                          <w:del w:id="939" w:author="Huawei, Hisilicon" w:date="2022-02-26T12:13:00Z">
                            <m:rPr>
                              <m:sty m:val="bi"/>
                            </m:rPr>
                            <w:rPr>
                              <w:rFonts w:ascii="Cambria Math" w:eastAsia="Batang" w:hAnsi="Cambria Math" w:cs="Times"/>
                              <w:sz w:val="16"/>
                              <w:szCs w:val="18"/>
                              <w:lang w:eastAsia="ko-KR"/>
                            </w:rPr>
                            <m:t>2</m:t>
                          </w:del>
                        </m:r>
                      </m:den>
                    </m:f>
                    <m:d>
                      <m:dPr>
                        <m:begChr m:val="["/>
                        <m:endChr m:val="]"/>
                        <m:ctrlPr>
                          <w:del w:id="940" w:author="Huawei, Hisilicon" w:date="2022-02-26T12:13:00Z">
                            <w:rPr>
                              <w:rFonts w:ascii="Cambria Math" w:eastAsia="Batang" w:hAnsi="Cambria Math" w:cs="Times"/>
                              <w:b/>
                              <w:sz w:val="16"/>
                              <w:szCs w:val="18"/>
                              <w:lang w:eastAsia="ko-KR"/>
                            </w:rPr>
                          </w:del>
                        </m:ctrlPr>
                      </m:dPr>
                      <m:e>
                        <m:eqArr>
                          <m:eqArrPr>
                            <m:ctrlPr>
                              <w:del w:id="941" w:author="Huawei, Hisilicon" w:date="2022-02-26T12:13:00Z">
                                <w:rPr>
                                  <w:rFonts w:ascii="Cambria Math" w:eastAsia="Batang" w:hAnsi="Cambria Math" w:cs="Times"/>
                                  <w:b/>
                                  <w:i/>
                                  <w:sz w:val="16"/>
                                  <w:szCs w:val="18"/>
                                  <w:lang w:eastAsia="ko-KR"/>
                                </w:rPr>
                              </w:del>
                            </m:ctrlPr>
                          </m:eqArrPr>
                          <m:e>
                            <m:m>
                              <m:mPr>
                                <m:mcs>
                                  <m:mc>
                                    <m:mcPr>
                                      <m:count m:val="2"/>
                                      <m:mcJc m:val="center"/>
                                    </m:mcPr>
                                  </m:mc>
                                </m:mcs>
                                <m:ctrlPr>
                                  <w:del w:id="942" w:author="Huawei, Hisilicon" w:date="2022-02-26T12:13:00Z">
                                    <w:rPr>
                                      <w:rFonts w:ascii="Cambria Math" w:eastAsia="Batang" w:hAnsi="Cambria Math" w:cs="Times"/>
                                      <w:b/>
                                      <w:i/>
                                      <w:sz w:val="16"/>
                                      <w:szCs w:val="18"/>
                                      <w:lang w:eastAsia="ko-KR"/>
                                    </w:rPr>
                                  </w:del>
                                </m:ctrlPr>
                              </m:mPr>
                              <m:mr>
                                <m:e>
                                  <m:r>
                                    <w:del w:id="943" w:author="Huawei, Hisilicon" w:date="2022-02-26T12:13:00Z">
                                      <m:rPr>
                                        <m:sty m:val="bi"/>
                                      </m:rPr>
                                      <w:rPr>
                                        <w:rFonts w:ascii="Cambria Math" w:eastAsia="Batang" w:hAnsi="Cambria Math" w:cs="Times"/>
                                        <w:sz w:val="16"/>
                                        <w:szCs w:val="18"/>
                                        <w:lang w:eastAsia="ko-KR"/>
                                      </w:rPr>
                                      <m:t>1</m:t>
                                    </w:del>
                                  </m:r>
                                </m:e>
                                <m:e>
                                  <m:r>
                                    <w:del w:id="944" w:author="Huawei, Hisilicon" w:date="2022-02-26T12:13:00Z">
                                      <m:rPr>
                                        <m:sty m:val="bi"/>
                                      </m:rPr>
                                      <w:rPr>
                                        <w:rFonts w:ascii="Cambria Math" w:eastAsia="Batang" w:hAnsi="Cambria Math" w:cs="Times"/>
                                        <w:sz w:val="16"/>
                                        <w:szCs w:val="18"/>
                                        <w:lang w:eastAsia="ko-KR"/>
                                      </w:rPr>
                                      <m:t>0</m:t>
                                    </w:del>
                                  </m:r>
                                </m:e>
                              </m:mr>
                            </m:m>
                          </m:e>
                          <m:e>
                            <m:m>
                              <m:mPr>
                                <m:mcs>
                                  <m:mc>
                                    <m:mcPr>
                                      <m:count m:val="2"/>
                                      <m:mcJc m:val="center"/>
                                    </m:mcPr>
                                  </m:mc>
                                </m:mcs>
                                <m:ctrlPr>
                                  <w:del w:id="945" w:author="Huawei, Hisilicon" w:date="2022-02-26T12:13:00Z">
                                    <w:rPr>
                                      <w:rFonts w:ascii="Cambria Math" w:eastAsia="Batang" w:hAnsi="Cambria Math" w:cs="Times"/>
                                      <w:b/>
                                      <w:i/>
                                      <w:sz w:val="16"/>
                                      <w:szCs w:val="18"/>
                                      <w:lang w:eastAsia="ko-KR"/>
                                    </w:rPr>
                                  </w:del>
                                </m:ctrlPr>
                              </m:mPr>
                              <m:mr>
                                <m:e>
                                  <m:r>
                                    <w:del w:id="946" w:author="Huawei, Hisilicon" w:date="2022-02-26T12:13:00Z">
                                      <m:rPr>
                                        <m:sty m:val="bi"/>
                                      </m:rPr>
                                      <w:rPr>
                                        <w:rFonts w:ascii="Cambria Math" w:eastAsia="Batang" w:hAnsi="Cambria Math" w:cs="Times"/>
                                        <w:sz w:val="16"/>
                                        <w:szCs w:val="18"/>
                                        <w:lang w:eastAsia="ko-KR"/>
                                      </w:rPr>
                                      <m:t>0</m:t>
                                    </w:del>
                                  </m:r>
                                </m:e>
                                <m:e>
                                  <m:r>
                                    <w:del w:id="947" w:author="Huawei, Hisilicon" w:date="2022-02-26T12:13:00Z">
                                      <m:rPr>
                                        <m:sty m:val="bi"/>
                                      </m:rPr>
                                      <w:rPr>
                                        <w:rFonts w:ascii="Cambria Math" w:eastAsia="Batang" w:hAnsi="Cambria Math" w:cs="Times"/>
                                        <w:sz w:val="16"/>
                                        <w:szCs w:val="18"/>
                                        <w:lang w:eastAsia="ko-KR"/>
                                      </w:rPr>
                                      <m:t>0</m:t>
                                    </w:del>
                                  </m:r>
                                </m:e>
                              </m:mr>
                            </m:m>
                            <m:ctrlPr>
                              <w:del w:id="948" w:author="Huawei, Hisilicon" w:date="2022-02-26T12:13:00Z">
                                <w:rPr>
                                  <w:rFonts w:ascii="Cambria Math" w:eastAsia="Cambria Math" w:hAnsi="Cambria Math" w:cs="Cambria Math"/>
                                  <w:b/>
                                  <w:i/>
                                  <w:sz w:val="16"/>
                                  <w:szCs w:val="18"/>
                                  <w:lang w:eastAsia="ko-KR"/>
                                </w:rPr>
                              </w:del>
                            </m:ctrlPr>
                          </m:e>
                          <m:e>
                            <m:m>
                              <m:mPr>
                                <m:mcs>
                                  <m:mc>
                                    <m:mcPr>
                                      <m:count m:val="2"/>
                                      <m:mcJc m:val="center"/>
                                    </m:mcPr>
                                  </m:mc>
                                </m:mcs>
                                <m:ctrlPr>
                                  <w:del w:id="949" w:author="Huawei, Hisilicon" w:date="2022-02-26T12:13:00Z">
                                    <w:rPr>
                                      <w:rFonts w:ascii="Cambria Math" w:eastAsia="Cambria Math" w:hAnsi="Cambria Math" w:cs="Cambria Math"/>
                                      <w:b/>
                                      <w:i/>
                                      <w:sz w:val="16"/>
                                      <w:szCs w:val="18"/>
                                      <w:lang w:eastAsia="ko-KR"/>
                                    </w:rPr>
                                  </w:del>
                                </m:ctrlPr>
                              </m:mPr>
                              <m:mr>
                                <m:e>
                                  <m:r>
                                    <w:del w:id="950" w:author="Huawei, Hisilicon" w:date="2022-02-26T12:13:00Z">
                                      <m:rPr>
                                        <m:sty m:val="bi"/>
                                      </m:rPr>
                                      <w:rPr>
                                        <w:rFonts w:ascii="Cambria Math" w:eastAsia="Cambria Math" w:hAnsi="Cambria Math" w:cs="Cambria Math"/>
                                        <w:sz w:val="16"/>
                                        <w:szCs w:val="18"/>
                                        <w:lang w:eastAsia="ko-KR"/>
                                      </w:rPr>
                                      <m:t>0</m:t>
                                    </w:del>
                                  </m:r>
                                </m:e>
                                <m:e>
                                  <m:r>
                                    <w:del w:id="951" w:author="Huawei, Hisilicon" w:date="2022-02-26T12:13:00Z">
                                      <m:rPr>
                                        <m:sty m:val="bi"/>
                                      </m:rPr>
                                      <w:rPr>
                                        <w:rFonts w:ascii="Cambria Math" w:eastAsia="Cambria Math" w:hAnsi="Cambria Math" w:cs="Cambria Math"/>
                                        <w:sz w:val="16"/>
                                        <w:szCs w:val="18"/>
                                        <w:lang w:eastAsia="ko-KR"/>
                                      </w:rPr>
                                      <m:t>1</m:t>
                                    </w:del>
                                  </m:r>
                                </m:e>
                              </m:mr>
                            </m:m>
                            <m:ctrlPr>
                              <w:del w:id="952" w:author="Huawei, Hisilicon" w:date="2022-02-26T12:13:00Z">
                                <w:rPr>
                                  <w:rFonts w:ascii="Cambria Math" w:eastAsia="Cambria Math" w:hAnsi="Cambria Math" w:cs="Cambria Math"/>
                                  <w:b/>
                                  <w:i/>
                                  <w:sz w:val="16"/>
                                  <w:szCs w:val="18"/>
                                  <w:lang w:eastAsia="ko-KR"/>
                                </w:rPr>
                              </w:del>
                            </m:ctrlPr>
                          </m:e>
                          <m:e>
                            <m:m>
                              <m:mPr>
                                <m:mcs>
                                  <m:mc>
                                    <m:mcPr>
                                      <m:count m:val="2"/>
                                      <m:mcJc m:val="center"/>
                                    </m:mcPr>
                                  </m:mc>
                                </m:mcs>
                                <m:ctrlPr>
                                  <w:del w:id="953" w:author="Huawei, Hisilicon" w:date="2022-02-26T12:13:00Z">
                                    <w:rPr>
                                      <w:rFonts w:ascii="Cambria Math" w:eastAsia="Cambria Math" w:hAnsi="Cambria Math" w:cs="Cambria Math"/>
                                      <w:b/>
                                      <w:i/>
                                      <w:sz w:val="16"/>
                                      <w:szCs w:val="18"/>
                                      <w:lang w:eastAsia="ko-KR"/>
                                    </w:rPr>
                                  </w:del>
                                </m:ctrlPr>
                              </m:mPr>
                              <m:mr>
                                <m:e>
                                  <m:r>
                                    <w:del w:id="954" w:author="Huawei, Hisilicon" w:date="2022-02-26T12:13:00Z">
                                      <m:rPr>
                                        <m:sty m:val="bi"/>
                                      </m:rPr>
                                      <w:rPr>
                                        <w:rFonts w:ascii="Cambria Math" w:eastAsia="Cambria Math" w:hAnsi="Cambria Math" w:cs="Cambria Math"/>
                                        <w:sz w:val="16"/>
                                        <w:szCs w:val="18"/>
                                        <w:lang w:eastAsia="ko-KR"/>
                                      </w:rPr>
                                      <m:t>0</m:t>
                                    </w:del>
                                  </m:r>
                                </m:e>
                                <m:e>
                                  <m:r>
                                    <w:del w:id="955" w:author="Huawei, Hisilicon" w:date="2022-02-26T12:13:00Z">
                                      <m:rPr>
                                        <m:sty m:val="bi"/>
                                      </m:rPr>
                                      <w:rPr>
                                        <w:rFonts w:ascii="Cambria Math" w:eastAsia="Cambria Math" w:hAnsi="Cambria Math" w:cs="Cambria Math"/>
                                        <w:sz w:val="16"/>
                                        <w:szCs w:val="18"/>
                                        <w:lang w:eastAsia="ko-KR"/>
                                      </w:rPr>
                                      <m:t>0</m:t>
                                    </w:del>
                                  </m:r>
                                </m:e>
                              </m:mr>
                            </m:m>
                          </m:e>
                        </m:eqArr>
                      </m:e>
                    </m:d>
                  </m:oMath>
                  <w:del w:id="956" w:author="Huawei, Hisilicon" w:date="2022-02-26T12:13:00Z">
                    <w:r w:rsidRPr="00AA2D60" w:rsidDel="00AA2D60">
                      <w:rPr>
                        <w:rFonts w:eastAsia="Batang" w:cs="Times"/>
                        <w:sz w:val="16"/>
                        <w:szCs w:val="18"/>
                        <w:lang w:eastAsia="ko-KR"/>
                      </w:rPr>
                      <w:delText xml:space="preserve">, </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r w:rsidRPr="00AA2D60" w:rsidDel="00AA2D60">
                      <w:rPr>
                        <w:rFonts w:eastAsia="Batang" w:cs="Times"/>
                        <w:sz w:val="16"/>
                        <w:szCs w:val="18"/>
                        <w:lang w:eastAsia="ko-KR"/>
                      </w:rPr>
                      <w:delText>,</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r w:rsidRPr="00AA2D60" w:rsidDel="00AA2D60">
                      <w:rPr>
                        <w:rFonts w:eastAsia="Batang" w:cs="Times"/>
                        <w:sz w:val="16"/>
                        <w:szCs w:val="18"/>
                        <w:lang w:eastAsia="ko-KR"/>
                      </w:rPr>
                      <w:delText xml:space="preserve">, </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3"/>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e>
                            <m:e>
                              <m:m>
                                <m:mPr>
                                  <m:mcs>
                                    <m:mc>
                                      <m:mcPr>
                                        <m:count m:val="3"/>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3"/>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3"/>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del>
                </w:p>
              </w:tc>
            </w:tr>
            <w:tr w:rsidR="00AA2D60" w:rsidRPr="00AA2D60" w:rsidDel="00AA2D60" w14:paraId="595E68F7" w14:textId="1070AEF2" w:rsidTr="00AA2D60">
              <w:trPr>
                <w:trHeight w:val="765"/>
                <w:jc w:val="center"/>
                <w:del w:id="957" w:author="Huawei, Hisilicon" w:date="2022-02-26T12:13:00Z"/>
              </w:trPr>
              <w:tc>
                <w:tcPr>
                  <w:tcW w:w="562" w:type="dxa"/>
                  <w:shd w:val="clear" w:color="auto" w:fill="auto"/>
                  <w:vAlign w:val="center"/>
                </w:tcPr>
                <w:p w14:paraId="4255AC10" w14:textId="159E0CAF" w:rsidR="00AA2D60" w:rsidRPr="00AA2D60" w:rsidDel="00AA2D60" w:rsidRDefault="00AA2D60" w:rsidP="00AA2D60">
                  <w:pPr>
                    <w:widowControl w:val="0"/>
                    <w:adjustRightInd w:val="0"/>
                    <w:spacing w:before="100" w:beforeAutospacing="1" w:after="100" w:afterAutospacing="1"/>
                    <w:contextualSpacing/>
                    <w:jc w:val="center"/>
                    <w:rPr>
                      <w:del w:id="958" w:author="Huawei, Hisilicon" w:date="2022-02-26T12:13:00Z"/>
                      <w:rFonts w:ascii="Arial" w:eastAsia="Times New Roman" w:hAnsi="Arial"/>
                      <w:bCs/>
                      <w:iCs/>
                      <w:sz w:val="18"/>
                      <w:lang w:eastAsia="ja-JP"/>
                    </w:rPr>
                  </w:pPr>
                  <w:del w:id="959" w:author="Huawei, Hisilicon" w:date="2022-02-26T12:13:00Z">
                    <w:r w:rsidRPr="00AA2D60" w:rsidDel="00AA2D60">
                      <w:rPr>
                        <w:rFonts w:ascii="Arial" w:eastAsia="Times New Roman" w:hAnsi="Arial"/>
                        <w:bCs/>
                        <w:iCs/>
                        <w:sz w:val="18"/>
                        <w:lang w:eastAsia="ja-JP"/>
                      </w:rPr>
                      <w:delText>G4</w:delText>
                    </w:r>
                  </w:del>
                </w:p>
              </w:tc>
              <w:tc>
                <w:tcPr>
                  <w:tcW w:w="4962" w:type="dxa"/>
                  <w:shd w:val="clear" w:color="auto" w:fill="auto"/>
                </w:tcPr>
                <w:p w14:paraId="6BB6A82B" w14:textId="508B70BC" w:rsidR="00AA2D60" w:rsidRPr="00AA2D60" w:rsidDel="00AA2D60" w:rsidRDefault="00AA2D60" w:rsidP="00AA2D60">
                  <w:pPr>
                    <w:widowControl w:val="0"/>
                    <w:adjustRightInd w:val="0"/>
                    <w:spacing w:before="100" w:beforeAutospacing="1" w:after="100" w:afterAutospacing="1"/>
                    <w:contextualSpacing/>
                    <w:jc w:val="center"/>
                    <w:rPr>
                      <w:del w:id="960" w:author="Huawei, Hisilicon" w:date="2022-02-26T12:13:00Z"/>
                      <w:rFonts w:eastAsia="Batang"/>
                      <w:sz w:val="16"/>
                      <w:szCs w:val="18"/>
                      <w:lang w:eastAsia="ko-KR"/>
                    </w:rPr>
                  </w:pPr>
                  <m:oMath>
                    <m:f>
                      <m:fPr>
                        <m:ctrlPr>
                          <w:del w:id="961" w:author="Huawei, Hisilicon" w:date="2022-02-26T12:13:00Z">
                            <w:rPr>
                              <w:rFonts w:ascii="Cambria Math" w:eastAsia="Batang" w:hAnsi="Cambria Math" w:cs="Times"/>
                              <w:b/>
                              <w:i/>
                              <w:sz w:val="16"/>
                              <w:szCs w:val="18"/>
                              <w:lang w:eastAsia="zh-CN"/>
                            </w:rPr>
                          </w:del>
                        </m:ctrlPr>
                      </m:fPr>
                      <m:num>
                        <m:r>
                          <w:del w:id="962" w:author="Huawei, Hisilicon" w:date="2022-02-26T12:13:00Z">
                            <m:rPr>
                              <m:sty m:val="bi"/>
                            </m:rPr>
                            <w:rPr>
                              <w:rFonts w:ascii="Cambria Math" w:eastAsia="Batang" w:hAnsi="Cambria Math" w:cs="Times"/>
                              <w:sz w:val="16"/>
                              <w:szCs w:val="18"/>
                              <w:lang w:eastAsia="zh-CN"/>
                            </w:rPr>
                            <m:t>1</m:t>
                          </w:del>
                        </m:r>
                      </m:num>
                      <m:den>
                        <m:r>
                          <w:del w:id="963" w:author="Huawei, Hisilicon" w:date="2022-02-26T12:13:00Z">
                            <m:rPr>
                              <m:sty m:val="bi"/>
                            </m:rPr>
                            <w:rPr>
                              <w:rFonts w:ascii="Cambria Math" w:eastAsia="Batang" w:hAnsi="Cambria Math" w:cs="Times"/>
                              <w:sz w:val="16"/>
                              <w:szCs w:val="18"/>
                              <w:lang w:eastAsia="zh-CN"/>
                            </w:rPr>
                            <m:t>2</m:t>
                          </w:del>
                        </m:r>
                      </m:den>
                    </m:f>
                    <m:d>
                      <m:dPr>
                        <m:begChr m:val="["/>
                        <m:endChr m:val="]"/>
                        <m:ctrlPr>
                          <w:del w:id="964" w:author="Huawei, Hisilicon" w:date="2022-02-26T12:13:00Z">
                            <w:rPr>
                              <w:rFonts w:ascii="Cambria Math" w:eastAsia="Batang" w:hAnsi="Cambria Math" w:cs="Times"/>
                              <w:b/>
                              <w:sz w:val="16"/>
                              <w:szCs w:val="18"/>
                              <w:lang w:eastAsia="zh-CN"/>
                            </w:rPr>
                          </w:del>
                        </m:ctrlPr>
                      </m:dPr>
                      <m:e>
                        <m:eqArr>
                          <m:eqArrPr>
                            <m:ctrlPr>
                              <w:del w:id="965" w:author="Huawei, Hisilicon" w:date="2022-02-26T12:13:00Z">
                                <w:rPr>
                                  <w:rFonts w:ascii="Cambria Math" w:eastAsia="Batang" w:hAnsi="Cambria Math" w:cs="Times"/>
                                  <w:b/>
                                  <w:i/>
                                  <w:sz w:val="16"/>
                                  <w:szCs w:val="18"/>
                                  <w:lang w:eastAsia="zh-CN"/>
                                </w:rPr>
                              </w:del>
                            </m:ctrlPr>
                          </m:eqArrPr>
                          <m:e>
                            <m:r>
                              <w:del w:id="966" w:author="Huawei, Hisilicon" w:date="2022-02-26T12:13:00Z">
                                <m:rPr>
                                  <m:sty m:val="bi"/>
                                </m:rPr>
                                <w:rPr>
                                  <w:rFonts w:ascii="Cambria Math" w:eastAsia="Batang" w:hAnsi="Cambria Math" w:cs="Times"/>
                                  <w:sz w:val="16"/>
                                  <w:szCs w:val="18"/>
                                  <w:lang w:eastAsia="zh-CN"/>
                                </w:rPr>
                                <m:t>1</m:t>
                              </w:del>
                            </m:r>
                          </m:e>
                          <m:e>
                            <m:r>
                              <w:del w:id="967" w:author="Huawei, Hisilicon" w:date="2022-02-26T12:13:00Z">
                                <m:rPr>
                                  <m:sty m:val="bi"/>
                                </m:rPr>
                                <w:rPr>
                                  <w:rFonts w:ascii="Cambria Math" w:eastAsia="Batang" w:hAnsi="Cambria Math" w:cs="Times"/>
                                  <w:sz w:val="16"/>
                                  <w:szCs w:val="18"/>
                                  <w:lang w:eastAsia="zh-CN"/>
                                </w:rPr>
                                <m:t>0</m:t>
                              </w:del>
                            </m:r>
                            <m:ctrlPr>
                              <w:del w:id="968" w:author="Huawei, Hisilicon" w:date="2022-02-26T12:13:00Z">
                                <w:rPr>
                                  <w:rFonts w:ascii="Cambria Math" w:eastAsia="Cambria Math" w:hAnsi="Cambria Math" w:cs="Cambria Math"/>
                                  <w:b/>
                                  <w:i/>
                                  <w:sz w:val="16"/>
                                  <w:szCs w:val="18"/>
                                  <w:lang w:eastAsia="zh-CN"/>
                                </w:rPr>
                              </w:del>
                            </m:ctrlPr>
                          </m:e>
                          <m:e>
                            <m:r>
                              <w:del w:id="969" w:author="Huawei, Hisilicon" w:date="2022-02-26T12:13:00Z">
                                <m:rPr>
                                  <m:sty m:val="bi"/>
                                </m:rPr>
                                <w:rPr>
                                  <w:rFonts w:ascii="Cambria Math" w:eastAsia="Cambria Math" w:hAnsi="Cambria Math" w:cs="Cambria Math"/>
                                  <w:sz w:val="16"/>
                                  <w:szCs w:val="18"/>
                                  <w:lang w:eastAsia="zh-CN"/>
                                </w:rPr>
                                <m:t>1</m:t>
                              </w:del>
                            </m:r>
                            <m:ctrlPr>
                              <w:del w:id="970" w:author="Huawei, Hisilicon" w:date="2022-02-26T12:13:00Z">
                                <w:rPr>
                                  <w:rFonts w:ascii="Cambria Math" w:eastAsia="Cambria Math" w:hAnsi="Cambria Math" w:cs="Cambria Math"/>
                                  <w:b/>
                                  <w:i/>
                                  <w:sz w:val="16"/>
                                  <w:szCs w:val="18"/>
                                  <w:lang w:eastAsia="zh-CN"/>
                                </w:rPr>
                              </w:del>
                            </m:ctrlPr>
                          </m:e>
                          <m:e>
                            <m:r>
                              <w:del w:id="971" w:author="Huawei, Hisilicon" w:date="2022-02-26T12:13:00Z">
                                <m:rPr>
                                  <m:sty m:val="bi"/>
                                </m:rPr>
                                <w:rPr>
                                  <w:rFonts w:ascii="Cambria Math" w:eastAsia="Cambria Math" w:hAnsi="Cambria Math" w:cs="Cambria Math"/>
                                  <w:sz w:val="16"/>
                                  <w:szCs w:val="18"/>
                                  <w:lang w:eastAsia="zh-CN"/>
                                </w:rPr>
                                <m:t>0</m:t>
                              </w:del>
                            </m:r>
                          </m:e>
                        </m:eqArr>
                      </m:e>
                    </m:d>
                  </m:oMath>
                  <w:del w:id="972" w:author="Huawei, Hisilicon" w:date="2022-02-26T12:13:00Z">
                    <w:r w:rsidRPr="00AA2D60" w:rsidDel="00AA2D60">
                      <w:rPr>
                        <w:rFonts w:eastAsia="Batang" w:cs="Times"/>
                        <w:sz w:val="16"/>
                        <w:szCs w:val="18"/>
                        <w:lang w:eastAsia="ko-KR"/>
                      </w:rPr>
                      <w:delText xml:space="preserve">, </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eastAsia="Batang" w:hAnsi="Cambria Math" w:cs="Times"/>
                          <w:sz w:val="16"/>
                          <w:szCs w:val="18"/>
                          <w:lang w:eastAsia="zh-CN"/>
                        </w:rPr>
                        <m:t>,</m:t>
                      </m:r>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oMath>
                    <w:r w:rsidRPr="00AA2D60" w:rsidDel="00AA2D60">
                      <w:rPr>
                        <w:rFonts w:eastAsia="Batang" w:cs="Times"/>
                        <w:sz w:val="16"/>
                        <w:szCs w:val="18"/>
                        <w:lang w:eastAsia="ko-KR"/>
                      </w:rPr>
                      <w:delText>,</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eastAsia="Batang" w:hAnsi="Cambria Math" w:cs="Times"/>
                          <w:sz w:val="16"/>
                          <w:szCs w:val="18"/>
                          <w:lang w:eastAsia="zh-CN"/>
                        </w:rPr>
                        <m:t>,</m:t>
                      </m:r>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del>
                </w:p>
              </w:tc>
            </w:tr>
            <w:tr w:rsidR="00AA2D60" w:rsidRPr="00AA2D60" w:rsidDel="00AA2D60" w14:paraId="2795CAE2" w14:textId="0F4AECE0" w:rsidTr="00AA2D60">
              <w:trPr>
                <w:trHeight w:val="765"/>
                <w:jc w:val="center"/>
                <w:del w:id="973" w:author="Huawei, Hisilicon" w:date="2022-02-26T12:13:00Z"/>
              </w:trPr>
              <w:tc>
                <w:tcPr>
                  <w:tcW w:w="562" w:type="dxa"/>
                  <w:shd w:val="clear" w:color="auto" w:fill="auto"/>
                  <w:vAlign w:val="center"/>
                </w:tcPr>
                <w:p w14:paraId="15EDA293" w14:textId="2D80AFDA" w:rsidR="00AA2D60" w:rsidRPr="00AA2D60" w:rsidDel="00AA2D60" w:rsidRDefault="00AA2D60" w:rsidP="00AA2D60">
                  <w:pPr>
                    <w:widowControl w:val="0"/>
                    <w:adjustRightInd w:val="0"/>
                    <w:spacing w:before="100" w:beforeAutospacing="1" w:after="100" w:afterAutospacing="1"/>
                    <w:contextualSpacing/>
                    <w:jc w:val="center"/>
                    <w:rPr>
                      <w:del w:id="974" w:author="Huawei, Hisilicon" w:date="2022-02-26T12:13:00Z"/>
                      <w:rFonts w:ascii="Arial" w:eastAsia="Times New Roman" w:hAnsi="Arial"/>
                      <w:bCs/>
                      <w:iCs/>
                      <w:sz w:val="18"/>
                      <w:lang w:eastAsia="ja-JP"/>
                    </w:rPr>
                  </w:pPr>
                  <w:del w:id="975" w:author="Huawei, Hisilicon" w:date="2022-02-26T12:13:00Z">
                    <w:r w:rsidRPr="00AA2D60" w:rsidDel="00AA2D60">
                      <w:rPr>
                        <w:rFonts w:ascii="Arial" w:eastAsia="Times New Roman" w:hAnsi="Arial"/>
                        <w:bCs/>
                        <w:iCs/>
                        <w:sz w:val="18"/>
                        <w:lang w:eastAsia="ja-JP"/>
                      </w:rPr>
                      <w:delText>G5</w:delText>
                    </w:r>
                  </w:del>
                </w:p>
              </w:tc>
              <w:tc>
                <w:tcPr>
                  <w:tcW w:w="4962" w:type="dxa"/>
                  <w:shd w:val="clear" w:color="auto" w:fill="auto"/>
                </w:tcPr>
                <w:p w14:paraId="5882A8E2" w14:textId="5A65D28A" w:rsidR="00AA2D60" w:rsidRPr="00AA2D60" w:rsidDel="00AA2D60" w:rsidRDefault="00AA2D60" w:rsidP="00AA2D60">
                  <w:pPr>
                    <w:widowControl w:val="0"/>
                    <w:adjustRightInd w:val="0"/>
                    <w:spacing w:before="100" w:beforeAutospacing="1" w:after="100" w:afterAutospacing="1"/>
                    <w:contextualSpacing/>
                    <w:jc w:val="center"/>
                    <w:rPr>
                      <w:del w:id="976" w:author="Huawei, Hisilicon" w:date="2022-02-26T12:13:00Z"/>
                      <w:rFonts w:eastAsia="Batang"/>
                      <w:sz w:val="16"/>
                      <w:szCs w:val="18"/>
                      <w:lang w:eastAsia="ko-KR"/>
                    </w:rPr>
                  </w:pPr>
                  <m:oMath>
                    <m:f>
                      <m:fPr>
                        <m:ctrlPr>
                          <w:del w:id="977" w:author="Huawei, Hisilicon" w:date="2022-02-26T12:13:00Z">
                            <w:rPr>
                              <w:rFonts w:ascii="Cambria Math" w:eastAsia="Batang" w:hAnsi="Cambria Math" w:cs="Times"/>
                              <w:b/>
                              <w:i/>
                              <w:sz w:val="16"/>
                              <w:szCs w:val="18"/>
                              <w:lang w:eastAsia="zh-CN"/>
                            </w:rPr>
                          </w:del>
                        </m:ctrlPr>
                      </m:fPr>
                      <m:num>
                        <m:r>
                          <w:del w:id="978" w:author="Huawei, Hisilicon" w:date="2022-02-26T12:13:00Z">
                            <m:rPr>
                              <m:sty m:val="bi"/>
                            </m:rPr>
                            <w:rPr>
                              <w:rFonts w:ascii="Cambria Math" w:eastAsia="Batang" w:hAnsi="Cambria Math" w:cs="Times"/>
                              <w:sz w:val="16"/>
                              <w:szCs w:val="18"/>
                              <w:lang w:eastAsia="zh-CN"/>
                            </w:rPr>
                            <m:t>1</m:t>
                          </w:del>
                        </m:r>
                      </m:num>
                      <m:den>
                        <m:r>
                          <w:del w:id="979" w:author="Huawei, Hisilicon" w:date="2022-02-26T12:13:00Z">
                            <m:rPr>
                              <m:sty m:val="bi"/>
                            </m:rPr>
                            <w:rPr>
                              <w:rFonts w:ascii="Cambria Math" w:eastAsia="Batang" w:hAnsi="Cambria Math" w:cs="Times"/>
                              <w:sz w:val="16"/>
                              <w:szCs w:val="18"/>
                              <w:lang w:eastAsia="zh-CN"/>
                            </w:rPr>
                            <m:t>2</m:t>
                          </w:del>
                        </m:r>
                      </m:den>
                    </m:f>
                    <m:d>
                      <m:dPr>
                        <m:begChr m:val="["/>
                        <m:endChr m:val="]"/>
                        <m:ctrlPr>
                          <w:del w:id="980" w:author="Huawei, Hisilicon" w:date="2022-02-26T12:13:00Z">
                            <w:rPr>
                              <w:rFonts w:ascii="Cambria Math" w:eastAsia="Batang" w:hAnsi="Cambria Math" w:cs="Times"/>
                              <w:b/>
                              <w:sz w:val="16"/>
                              <w:szCs w:val="18"/>
                              <w:lang w:eastAsia="zh-CN"/>
                            </w:rPr>
                          </w:del>
                        </m:ctrlPr>
                      </m:dPr>
                      <m:e>
                        <m:eqArr>
                          <m:eqArrPr>
                            <m:ctrlPr>
                              <w:del w:id="981" w:author="Huawei, Hisilicon" w:date="2022-02-26T12:13:00Z">
                                <w:rPr>
                                  <w:rFonts w:ascii="Cambria Math" w:eastAsia="Batang" w:hAnsi="Cambria Math" w:cs="Times"/>
                                  <w:b/>
                                  <w:i/>
                                  <w:sz w:val="16"/>
                                  <w:szCs w:val="18"/>
                                  <w:lang w:eastAsia="zh-CN"/>
                                </w:rPr>
                              </w:del>
                            </m:ctrlPr>
                          </m:eqArrPr>
                          <m:e>
                            <m:r>
                              <w:del w:id="982" w:author="Huawei, Hisilicon" w:date="2022-02-26T12:13:00Z">
                                <m:rPr>
                                  <m:sty m:val="bi"/>
                                </m:rPr>
                                <w:rPr>
                                  <w:rFonts w:ascii="Cambria Math" w:eastAsia="Batang" w:hAnsi="Cambria Math" w:cs="Times"/>
                                  <w:sz w:val="16"/>
                                  <w:szCs w:val="18"/>
                                  <w:lang w:eastAsia="zh-CN"/>
                                </w:rPr>
                                <m:t>1</m:t>
                              </w:del>
                            </m:r>
                          </m:e>
                          <m:e>
                            <m:r>
                              <w:del w:id="983" w:author="Huawei, Hisilicon" w:date="2022-02-26T12:13:00Z">
                                <m:rPr>
                                  <m:sty m:val="bi"/>
                                </m:rPr>
                                <w:rPr>
                                  <w:rFonts w:ascii="Cambria Math" w:eastAsia="Batang" w:hAnsi="Cambria Math" w:cs="Times"/>
                                  <w:sz w:val="16"/>
                                  <w:szCs w:val="18"/>
                                  <w:lang w:eastAsia="zh-CN"/>
                                </w:rPr>
                                <m:t>0</m:t>
                              </w:del>
                            </m:r>
                            <m:ctrlPr>
                              <w:del w:id="984" w:author="Huawei, Hisilicon" w:date="2022-02-26T12:13:00Z">
                                <w:rPr>
                                  <w:rFonts w:ascii="Cambria Math" w:eastAsia="Cambria Math" w:hAnsi="Cambria Math" w:cs="Cambria Math"/>
                                  <w:b/>
                                  <w:i/>
                                  <w:sz w:val="16"/>
                                  <w:szCs w:val="18"/>
                                  <w:lang w:eastAsia="zh-CN"/>
                                </w:rPr>
                              </w:del>
                            </m:ctrlPr>
                          </m:e>
                          <m:e>
                            <m:r>
                              <w:del w:id="985" w:author="Huawei, Hisilicon" w:date="2022-02-26T12:13:00Z">
                                <m:rPr>
                                  <m:sty m:val="bi"/>
                                </m:rPr>
                                <w:rPr>
                                  <w:rFonts w:ascii="Cambria Math" w:eastAsia="Cambria Math" w:hAnsi="Cambria Math" w:cs="Cambria Math"/>
                                  <w:sz w:val="16"/>
                                  <w:szCs w:val="18"/>
                                  <w:lang w:eastAsia="zh-CN"/>
                                </w:rPr>
                                <m:t>1</m:t>
                              </w:del>
                            </m:r>
                            <m:ctrlPr>
                              <w:del w:id="986" w:author="Huawei, Hisilicon" w:date="2022-02-26T12:13:00Z">
                                <w:rPr>
                                  <w:rFonts w:ascii="Cambria Math" w:eastAsia="Cambria Math" w:hAnsi="Cambria Math" w:cs="Cambria Math"/>
                                  <w:b/>
                                  <w:i/>
                                  <w:sz w:val="16"/>
                                  <w:szCs w:val="18"/>
                                  <w:lang w:eastAsia="zh-CN"/>
                                </w:rPr>
                              </w:del>
                            </m:ctrlPr>
                          </m:e>
                          <m:e>
                            <m:r>
                              <w:del w:id="987" w:author="Huawei, Hisilicon" w:date="2022-02-26T12:13:00Z">
                                <m:rPr>
                                  <m:sty m:val="bi"/>
                                </m:rPr>
                                <w:rPr>
                                  <w:rFonts w:ascii="Cambria Math" w:eastAsia="Cambria Math" w:hAnsi="Cambria Math" w:cs="Cambria Math"/>
                                  <w:sz w:val="16"/>
                                  <w:szCs w:val="18"/>
                                  <w:lang w:eastAsia="zh-CN"/>
                                </w:rPr>
                                <m:t>0</m:t>
                              </w:del>
                            </m:r>
                          </m:e>
                        </m:eqArr>
                      </m:e>
                    </m:d>
                  </m:oMath>
                  <w:del w:id="988" w:author="Huawei, Hisilicon" w:date="2022-02-26T12:13:00Z">
                    <w:r w:rsidRPr="00AA2D60" w:rsidDel="00AA2D60">
                      <w:rPr>
                        <w:rFonts w:eastAsia="Batang" w:cs="Times"/>
                        <w:sz w:val="16"/>
                        <w:szCs w:val="18"/>
                        <w:lang w:eastAsia="ko-KR"/>
                      </w:rPr>
                      <w:delText xml:space="preserve">, </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eastAsia="Batang" w:hAnsi="Cambria Math" w:cs="Times"/>
                          <w:sz w:val="16"/>
                          <w:szCs w:val="18"/>
                          <w:lang w:eastAsia="zh-CN"/>
                        </w:rPr>
                        <m:t>,</m:t>
                      </m:r>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oMath>
                    <w:r w:rsidRPr="00AA2D60" w:rsidDel="00AA2D60">
                      <w:rPr>
                        <w:rFonts w:eastAsia="Batang" w:cs="Times"/>
                        <w:sz w:val="16"/>
                        <w:szCs w:val="18"/>
                        <w:lang w:eastAsia="ko-KR"/>
                      </w:rPr>
                      <w:delText>,</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r w:rsidRPr="00AA2D60" w:rsidDel="00AA2D60">
                      <w:rPr>
                        <w:rFonts w:eastAsia="Batang" w:cs="Times"/>
                        <w:sz w:val="16"/>
                        <w:szCs w:val="18"/>
                        <w:lang w:eastAsia="ko-KR"/>
                      </w:rPr>
                      <w:delText xml:space="preserve">, </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r w:rsidRPr="00AA2D60" w:rsidDel="00AA2D60">
                      <w:rPr>
                        <w:rFonts w:eastAsia="Batang" w:cs="Times"/>
                        <w:sz w:val="16"/>
                        <w:szCs w:val="18"/>
                        <w:lang w:eastAsia="ko-KR"/>
                      </w:rPr>
                      <w:delText>,</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e>
                            <m:e>
                              <m:m>
                                <m:mPr>
                                  <m:mcs>
                                    <m:mc>
                                      <m:mcPr>
                                        <m:count m:val="2"/>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2"/>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r w:rsidRPr="00AA2D60" w:rsidDel="00AA2D60">
                      <w:rPr>
                        <w:rFonts w:eastAsia="Batang" w:cs="Times"/>
                        <w:sz w:val="16"/>
                        <w:szCs w:val="18"/>
                        <w:lang w:eastAsia="ko-KR"/>
                      </w:rPr>
                      <w:delText xml:space="preserve">, </w:delText>
                    </w:r>
                    <m:oMath>
                      <m:f>
                        <m:fPr>
                          <m:ctrlPr>
                            <w:rPr>
                              <w:rFonts w:ascii="Cambria Math" w:eastAsia="Batang" w:hAnsi="Cambria Math" w:cs="Times"/>
                              <w:b/>
                              <w:sz w:val="16"/>
                              <w:szCs w:val="18"/>
                              <w:lang w:eastAsia="ko-KR"/>
                            </w:rPr>
                          </m:ctrlPr>
                        </m:fPr>
                        <m:num>
                          <m:r>
                            <m:rPr>
                              <m:sty m:val="bi"/>
                            </m:rPr>
                            <w:rPr>
                              <w:rFonts w:ascii="Cambria Math" w:eastAsia="Batang" w:hAnsi="Cambria Math" w:cs="Times"/>
                              <w:sz w:val="16"/>
                              <w:szCs w:val="18"/>
                              <w:lang w:eastAsia="ko-KR"/>
                            </w:rPr>
                            <m:t>1</m:t>
                          </m:r>
                        </m:num>
                        <m:den>
                          <m:r>
                            <m:rPr>
                              <m:sty m:val="bi"/>
                            </m:rPr>
                            <w:rPr>
                              <w:rFonts w:ascii="Cambria Math" w:eastAsia="Batang" w:hAnsi="Cambria Math" w:cs="Times"/>
                              <w:sz w:val="16"/>
                              <w:szCs w:val="18"/>
                              <w:lang w:eastAsia="ko-KR"/>
                            </w:rPr>
                            <m:t>2</m:t>
                          </m:r>
                        </m:den>
                      </m:f>
                      <m:d>
                        <m:dPr>
                          <m:begChr m:val="["/>
                          <m:endChr m:val="]"/>
                          <m:ctrlPr>
                            <w:rPr>
                              <w:rFonts w:ascii="Cambria Math" w:eastAsia="Batang" w:hAnsi="Cambria Math" w:cs="Times"/>
                              <w:b/>
                              <w:sz w:val="16"/>
                              <w:szCs w:val="18"/>
                              <w:lang w:eastAsia="ko-KR"/>
                            </w:rPr>
                          </m:ctrlPr>
                        </m:dPr>
                        <m:e>
                          <m:eqArr>
                            <m:eqArrPr>
                              <m:ctrlPr>
                                <w:rPr>
                                  <w:rFonts w:ascii="Cambria Math" w:eastAsia="Batang" w:hAnsi="Cambria Math" w:cs="Times"/>
                                  <w:b/>
                                  <w:i/>
                                  <w:sz w:val="16"/>
                                  <w:szCs w:val="18"/>
                                  <w:lang w:eastAsia="ko-KR"/>
                                </w:rPr>
                              </m:ctrlPr>
                            </m:eqArrPr>
                            <m:e>
                              <m:m>
                                <m:mPr>
                                  <m:mcs>
                                    <m:mc>
                                      <m:mcPr>
                                        <m:count m:val="3"/>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0</m:t>
                                    </m:r>
                                  </m:e>
                                </m:mr>
                              </m:m>
                            </m:e>
                            <m:e>
                              <m:m>
                                <m:mPr>
                                  <m:mcs>
                                    <m:mc>
                                      <m:mcPr>
                                        <m:count m:val="3"/>
                                        <m:mcJc m:val="center"/>
                                      </m:mcPr>
                                    </m:mc>
                                  </m:mcs>
                                  <m:ctrlPr>
                                    <w:rPr>
                                      <w:rFonts w:ascii="Cambria Math" w:eastAsia="Batang" w:hAnsi="Cambria Math" w:cs="Times"/>
                                      <w:b/>
                                      <w:i/>
                                      <w:sz w:val="16"/>
                                      <w:szCs w:val="18"/>
                                      <w:lang w:eastAsia="ko-KR"/>
                                    </w:rPr>
                                  </m:ctrlPr>
                                </m:mPr>
                                <m:mr>
                                  <m:e>
                                    <m:r>
                                      <m:rPr>
                                        <m:sty m:val="bi"/>
                                      </m:rPr>
                                      <w:rPr>
                                        <w:rFonts w:ascii="Cambria Math" w:eastAsia="Batang" w:hAnsi="Cambria Math" w:cs="Times"/>
                                        <w:sz w:val="16"/>
                                        <w:szCs w:val="18"/>
                                        <w:lang w:eastAsia="ko-KR"/>
                                      </w:rPr>
                                      <m:t>0</m:t>
                                    </m:r>
                                  </m:e>
                                  <m:e>
                                    <m:r>
                                      <m:rPr>
                                        <m:sty m:val="bi"/>
                                      </m:rPr>
                                      <w:rPr>
                                        <w:rFonts w:ascii="Cambria Math" w:eastAsia="Batang" w:hAnsi="Cambria Math" w:cs="Times"/>
                                        <w:sz w:val="16"/>
                                        <w:szCs w:val="18"/>
                                        <w:lang w:eastAsia="ko-KR"/>
                                      </w:rPr>
                                      <m:t>1</m:t>
                                    </m:r>
                                  </m:e>
                                  <m:e>
                                    <m:r>
                                      <m:rPr>
                                        <m:sty m:val="bi"/>
                                      </m:rPr>
                                      <w:rPr>
                                        <w:rFonts w:ascii="Cambria Math" w:eastAsia="Batang" w:hAnsi="Cambria Math" w:cs="Times"/>
                                        <w:sz w:val="16"/>
                                        <w:szCs w:val="18"/>
                                        <w:lang w:eastAsia="ko-KR"/>
                                      </w:rPr>
                                      <m:t>0</m:t>
                                    </m:r>
                                  </m:e>
                                </m:mr>
                              </m:m>
                              <m:ctrlPr>
                                <w:rPr>
                                  <w:rFonts w:ascii="Cambria Math" w:eastAsia="Cambria Math" w:hAnsi="Cambria Math" w:cs="Cambria Math"/>
                                  <w:b/>
                                  <w:i/>
                                  <w:sz w:val="16"/>
                                  <w:szCs w:val="18"/>
                                  <w:lang w:eastAsia="ko-KR"/>
                                </w:rPr>
                              </m:ctrlPr>
                            </m:e>
                            <m:e>
                              <m:m>
                                <m:mPr>
                                  <m:mcs>
                                    <m:mc>
                                      <m:mcPr>
                                        <m:count m:val="3"/>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1</m:t>
                                    </m:r>
                                  </m:e>
                                </m:mr>
                              </m:m>
                              <m:ctrlPr>
                                <w:rPr>
                                  <w:rFonts w:ascii="Cambria Math" w:eastAsia="Cambria Math" w:hAnsi="Cambria Math" w:cs="Cambria Math"/>
                                  <w:b/>
                                  <w:i/>
                                  <w:sz w:val="16"/>
                                  <w:szCs w:val="18"/>
                                  <w:lang w:eastAsia="ko-KR"/>
                                </w:rPr>
                              </m:ctrlPr>
                            </m:e>
                            <m:e>
                              <m:m>
                                <m:mPr>
                                  <m:mcs>
                                    <m:mc>
                                      <m:mcPr>
                                        <m:count m:val="3"/>
                                        <m:mcJc m:val="center"/>
                                      </m:mcPr>
                                    </m:mc>
                                  </m:mcs>
                                  <m:ctrlPr>
                                    <w:rPr>
                                      <w:rFonts w:ascii="Cambria Math" w:eastAsia="Cambria Math" w:hAnsi="Cambria Math" w:cs="Cambria Math"/>
                                      <w:b/>
                                      <w:i/>
                                      <w:sz w:val="16"/>
                                      <w:szCs w:val="18"/>
                                      <w:lang w:eastAsia="ko-KR"/>
                                    </w:rPr>
                                  </m:ctrlPr>
                                </m:mPr>
                                <m:mr>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e>
                                    <m:r>
                                      <m:rPr>
                                        <m:sty m:val="bi"/>
                                      </m:rPr>
                                      <w:rPr>
                                        <w:rFonts w:ascii="Cambria Math" w:eastAsia="Cambria Math" w:hAnsi="Cambria Math" w:cs="Cambria Math"/>
                                        <w:sz w:val="16"/>
                                        <w:szCs w:val="18"/>
                                        <w:lang w:eastAsia="ko-KR"/>
                                      </w:rPr>
                                      <m:t>0</m:t>
                                    </m:r>
                                  </m:e>
                                </m:mr>
                              </m:m>
                            </m:e>
                          </m:eqArr>
                        </m:e>
                      </m:d>
                    </m:oMath>
                  </w:del>
                </w:p>
              </w:tc>
            </w:tr>
            <w:tr w:rsidR="00AA2D60" w:rsidRPr="00AA2D60" w:rsidDel="00AA2D60" w14:paraId="082ACD54" w14:textId="08ECE041" w:rsidTr="00AA2D60">
              <w:trPr>
                <w:trHeight w:val="1575"/>
                <w:jc w:val="center"/>
                <w:del w:id="989" w:author="Huawei, Hisilicon" w:date="2022-02-26T12:13:00Z"/>
              </w:trPr>
              <w:tc>
                <w:tcPr>
                  <w:tcW w:w="562" w:type="dxa"/>
                  <w:shd w:val="clear" w:color="auto" w:fill="auto"/>
                  <w:vAlign w:val="center"/>
                </w:tcPr>
                <w:p w14:paraId="3894FF58" w14:textId="3F1DBD20" w:rsidR="00AA2D60" w:rsidRPr="00AA2D60" w:rsidDel="00AA2D60" w:rsidRDefault="00AA2D60" w:rsidP="00AA2D60">
                  <w:pPr>
                    <w:widowControl w:val="0"/>
                    <w:adjustRightInd w:val="0"/>
                    <w:spacing w:before="100" w:beforeAutospacing="1" w:after="100" w:afterAutospacing="1"/>
                    <w:contextualSpacing/>
                    <w:jc w:val="center"/>
                    <w:rPr>
                      <w:del w:id="990" w:author="Huawei, Hisilicon" w:date="2022-02-26T12:13:00Z"/>
                      <w:rFonts w:ascii="Arial" w:eastAsia="Times New Roman" w:hAnsi="Arial"/>
                      <w:bCs/>
                      <w:iCs/>
                      <w:sz w:val="18"/>
                      <w:lang w:eastAsia="ja-JP"/>
                    </w:rPr>
                  </w:pPr>
                  <w:del w:id="991" w:author="Huawei, Hisilicon" w:date="2022-02-26T12:13:00Z">
                    <w:r w:rsidRPr="00AA2D60" w:rsidDel="00AA2D60">
                      <w:rPr>
                        <w:rFonts w:ascii="Arial" w:eastAsia="Times New Roman" w:hAnsi="Arial"/>
                        <w:bCs/>
                        <w:iCs/>
                        <w:sz w:val="18"/>
                        <w:lang w:eastAsia="ja-JP"/>
                      </w:rPr>
                      <w:delText>G6</w:delText>
                    </w:r>
                  </w:del>
                </w:p>
              </w:tc>
              <w:tc>
                <w:tcPr>
                  <w:tcW w:w="4962" w:type="dxa"/>
                  <w:shd w:val="clear" w:color="auto" w:fill="auto"/>
                </w:tcPr>
                <w:p w14:paraId="47149222" w14:textId="0B87DD7C" w:rsidR="00AA2D60" w:rsidRPr="00AA2D60" w:rsidDel="00AA2D60" w:rsidRDefault="00AA2D60" w:rsidP="00AA2D60">
                  <w:pPr>
                    <w:widowControl w:val="0"/>
                    <w:adjustRightInd w:val="0"/>
                    <w:spacing w:before="100" w:beforeAutospacing="1" w:after="100" w:afterAutospacing="1"/>
                    <w:contextualSpacing/>
                    <w:jc w:val="center"/>
                    <w:rPr>
                      <w:del w:id="992" w:author="Huawei, Hisilicon" w:date="2022-02-26T12:13:00Z"/>
                      <w:rFonts w:eastAsia="Batang" w:cs="Times"/>
                      <w:sz w:val="16"/>
                      <w:szCs w:val="18"/>
                      <w:lang w:eastAsia="zh-CN"/>
                    </w:rPr>
                  </w:pPr>
                  <m:oMath>
                    <m:f>
                      <m:fPr>
                        <m:ctrlPr>
                          <w:del w:id="993" w:author="Huawei, Hisilicon" w:date="2022-02-26T12:13:00Z">
                            <w:rPr>
                              <w:rFonts w:ascii="Cambria Math" w:eastAsia="Batang" w:hAnsi="Cambria Math" w:cs="Times"/>
                              <w:b/>
                              <w:i/>
                              <w:sz w:val="16"/>
                              <w:szCs w:val="18"/>
                              <w:lang w:eastAsia="zh-CN"/>
                            </w:rPr>
                          </w:del>
                        </m:ctrlPr>
                      </m:fPr>
                      <m:num>
                        <m:r>
                          <w:del w:id="994" w:author="Huawei, Hisilicon" w:date="2022-02-26T12:13:00Z">
                            <m:rPr>
                              <m:sty m:val="bi"/>
                            </m:rPr>
                            <w:rPr>
                              <w:rFonts w:ascii="Cambria Math" w:eastAsia="Batang" w:hAnsi="Cambria Math" w:cs="Times"/>
                              <w:sz w:val="16"/>
                              <w:szCs w:val="18"/>
                              <w:lang w:eastAsia="zh-CN"/>
                            </w:rPr>
                            <m:t>1</m:t>
                          </w:del>
                        </m:r>
                      </m:num>
                      <m:den>
                        <m:r>
                          <w:del w:id="995" w:author="Huawei, Hisilicon" w:date="2022-02-26T12:13:00Z">
                            <m:rPr>
                              <m:sty m:val="bi"/>
                            </m:rPr>
                            <w:rPr>
                              <w:rFonts w:ascii="Cambria Math" w:eastAsia="Batang" w:hAnsi="Cambria Math" w:cs="Times"/>
                              <w:sz w:val="16"/>
                              <w:szCs w:val="18"/>
                              <w:lang w:eastAsia="zh-CN"/>
                            </w:rPr>
                            <m:t>2</m:t>
                          </w:del>
                        </m:r>
                      </m:den>
                    </m:f>
                    <m:d>
                      <m:dPr>
                        <m:begChr m:val="["/>
                        <m:endChr m:val="]"/>
                        <m:ctrlPr>
                          <w:del w:id="996" w:author="Huawei, Hisilicon" w:date="2022-02-26T12:13:00Z">
                            <w:rPr>
                              <w:rFonts w:ascii="Cambria Math" w:eastAsia="Batang" w:hAnsi="Cambria Math" w:cs="Times"/>
                              <w:b/>
                              <w:sz w:val="16"/>
                              <w:szCs w:val="18"/>
                              <w:lang w:eastAsia="zh-CN"/>
                            </w:rPr>
                          </w:del>
                        </m:ctrlPr>
                      </m:dPr>
                      <m:e>
                        <m:eqArr>
                          <m:eqArrPr>
                            <m:ctrlPr>
                              <w:del w:id="997" w:author="Huawei, Hisilicon" w:date="2022-02-26T12:13:00Z">
                                <w:rPr>
                                  <w:rFonts w:ascii="Cambria Math" w:eastAsia="Batang" w:hAnsi="Cambria Math" w:cs="Times"/>
                                  <w:b/>
                                  <w:i/>
                                  <w:sz w:val="16"/>
                                  <w:szCs w:val="18"/>
                                  <w:lang w:eastAsia="zh-CN"/>
                                </w:rPr>
                              </w:del>
                            </m:ctrlPr>
                          </m:eqArrPr>
                          <m:e>
                            <m:r>
                              <w:del w:id="998" w:author="Huawei, Hisilicon" w:date="2022-02-26T12:13:00Z">
                                <m:rPr>
                                  <m:sty m:val="bi"/>
                                </m:rPr>
                                <w:rPr>
                                  <w:rFonts w:ascii="Cambria Math" w:eastAsia="Batang" w:hAnsi="Cambria Math" w:cs="Times"/>
                                  <w:sz w:val="16"/>
                                  <w:szCs w:val="18"/>
                                  <w:lang w:eastAsia="zh-CN"/>
                                </w:rPr>
                                <m:t>1</m:t>
                              </w:del>
                            </m:r>
                          </m:e>
                          <m:e>
                            <m:r>
                              <w:del w:id="999" w:author="Huawei, Hisilicon" w:date="2022-02-26T12:13:00Z">
                                <m:rPr>
                                  <m:sty m:val="bi"/>
                                </m:rPr>
                                <w:rPr>
                                  <w:rFonts w:ascii="Cambria Math" w:eastAsia="Batang" w:hAnsi="Cambria Math" w:cs="Times"/>
                                  <w:sz w:val="16"/>
                                  <w:szCs w:val="18"/>
                                  <w:lang w:eastAsia="zh-CN"/>
                                </w:rPr>
                                <m:t>0</m:t>
                              </w:del>
                            </m:r>
                            <m:ctrlPr>
                              <w:del w:id="1000" w:author="Huawei, Hisilicon" w:date="2022-02-26T12:13:00Z">
                                <w:rPr>
                                  <w:rFonts w:ascii="Cambria Math" w:eastAsia="Cambria Math" w:hAnsi="Cambria Math" w:cs="Cambria Math"/>
                                  <w:b/>
                                  <w:i/>
                                  <w:sz w:val="16"/>
                                  <w:szCs w:val="18"/>
                                  <w:lang w:eastAsia="zh-CN"/>
                                </w:rPr>
                              </w:del>
                            </m:ctrlPr>
                          </m:e>
                          <m:e>
                            <m:r>
                              <w:del w:id="1001" w:author="Huawei, Hisilicon" w:date="2022-02-26T12:13:00Z">
                                <m:rPr>
                                  <m:sty m:val="bi"/>
                                </m:rPr>
                                <w:rPr>
                                  <w:rFonts w:ascii="Cambria Math" w:eastAsia="Cambria Math" w:hAnsi="Cambria Math" w:cs="Cambria Math"/>
                                  <w:sz w:val="16"/>
                                  <w:szCs w:val="18"/>
                                  <w:lang w:eastAsia="zh-CN"/>
                                </w:rPr>
                                <m:t>1</m:t>
                              </w:del>
                            </m:r>
                            <m:ctrlPr>
                              <w:del w:id="1002" w:author="Huawei, Hisilicon" w:date="2022-02-26T12:13:00Z">
                                <w:rPr>
                                  <w:rFonts w:ascii="Cambria Math" w:eastAsia="Cambria Math" w:hAnsi="Cambria Math" w:cs="Cambria Math"/>
                                  <w:b/>
                                  <w:i/>
                                  <w:sz w:val="16"/>
                                  <w:szCs w:val="18"/>
                                  <w:lang w:eastAsia="zh-CN"/>
                                </w:rPr>
                              </w:del>
                            </m:ctrlPr>
                          </m:e>
                          <m:e>
                            <m:r>
                              <w:del w:id="1003" w:author="Huawei, Hisilicon" w:date="2022-02-26T12:13:00Z">
                                <m:rPr>
                                  <m:sty m:val="bi"/>
                                </m:rPr>
                                <w:rPr>
                                  <w:rFonts w:ascii="Cambria Math" w:eastAsia="Cambria Math" w:hAnsi="Cambria Math" w:cs="Cambria Math"/>
                                  <w:sz w:val="16"/>
                                  <w:szCs w:val="18"/>
                                  <w:lang w:eastAsia="zh-CN"/>
                                </w:rPr>
                                <m:t>0</m:t>
                              </w:del>
                            </m:r>
                          </m:e>
                        </m:eqArr>
                      </m:e>
                    </m:d>
                  </m:oMath>
                  <w:del w:id="1004" w:author="Huawei, Hisilicon" w:date="2022-02-26T12:13:00Z">
                    <w:r w:rsidRPr="00AA2D60" w:rsidDel="00AA2D60">
                      <w:rPr>
                        <w:rFonts w:eastAsia="Batang" w:cs="Times"/>
                        <w:sz w:val="16"/>
                        <w:szCs w:val="18"/>
                        <w:lang w:eastAsia="ko-KR"/>
                      </w:rPr>
                      <w:delText xml:space="preserve">, </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eastAsia="Batang" w:hAnsi="Cambria Math" w:cs="Times"/>
                          <w:sz w:val="16"/>
                          <w:szCs w:val="18"/>
                          <w:lang w:eastAsia="zh-CN"/>
                        </w:rPr>
                        <m:t>,</m:t>
                      </m:r>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oMath>
                    <w:r w:rsidRPr="00AA2D60" w:rsidDel="00AA2D60">
                      <w:rPr>
                        <w:rFonts w:eastAsia="Batang" w:cs="Times"/>
                        <w:sz w:val="16"/>
                        <w:szCs w:val="18"/>
                        <w:lang w:eastAsia="ko-KR"/>
                      </w:rPr>
                      <w:delText>,</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1</m:t>
                              </m:r>
                            </m:e>
                            <m:e>
                              <m:r>
                                <m:rPr>
                                  <m:sty m:val="bi"/>
                                </m:rPr>
                                <w:rPr>
                                  <w:rFonts w:ascii="Cambria Math" w:eastAsia="Batang" w:hAnsi="Cambria Math" w:cs="Times"/>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e>
                          </m:eqArr>
                        </m:e>
                      </m:d>
                    </m:oMath>
                    <w:r w:rsidRPr="00AA2D60" w:rsidDel="00AA2D60">
                      <w:rPr>
                        <w:rFonts w:eastAsia="Batang" w:cs="Times"/>
                        <w:sz w:val="16"/>
                        <w:szCs w:val="18"/>
                        <w:lang w:eastAsia="ko-KR"/>
                      </w:rPr>
                      <w:delText>,</w:delText>
                    </w:r>
                    <m:oMath>
                      <m:r>
                        <m:rPr>
                          <m:sty m:val="bi"/>
                        </m:rPr>
                        <w:rPr>
                          <w:rFonts w:ascii="Cambria Math" w:eastAsia="Batang" w:hAnsi="Cambria Math" w:cs="Times"/>
                          <w:sz w:val="16"/>
                          <w:szCs w:val="18"/>
                          <w:lang w:eastAsia="zh-CN"/>
                        </w:rPr>
                        <m:t xml:space="preserve"> </m:t>
                      </m:r>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0</m:t>
                              </m:r>
                            </m:e>
                            <m:e>
                              <m:r>
                                <m:rPr>
                                  <m:sty m:val="bi"/>
                                </m:rPr>
                                <w:rPr>
                                  <w:rFonts w:ascii="Cambria Math" w:eastAsia="Batang" w:hAnsi="Cambria Math" w:cs="Times"/>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1</m:t>
                              </m:r>
                            </m:e>
                          </m:eqArr>
                        </m:e>
                      </m:d>
                    </m:oMath>
                    <w:r w:rsidRPr="00AA2D60" w:rsidDel="00AA2D60">
                      <w:rPr>
                        <w:rFonts w:eastAsia="Batang" w:cs="Times"/>
                        <w:sz w:val="16"/>
                        <w:szCs w:val="18"/>
                        <w:lang w:eastAsia="ko-KR"/>
                      </w:rPr>
                      <w:delText xml:space="preserve">, </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0</m:t>
                              </m:r>
                            </m:e>
                            <m:e>
                              <m:r>
                                <m:rPr>
                                  <m:sty m:val="bi"/>
                                </m:rPr>
                                <w:rPr>
                                  <w:rFonts w:ascii="Cambria Math" w:eastAsia="Batang" w:hAnsi="Cambria Math" w:cs="Times"/>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eastAsia="Batang" w:hAnsi="Cambria Math" w:cs="Times"/>
                          <w:sz w:val="16"/>
                          <w:szCs w:val="18"/>
                          <w:lang w:eastAsia="zh-CN"/>
                        </w:rPr>
                        <m:t>,</m:t>
                      </m:r>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0</m:t>
                              </m:r>
                            </m:e>
                            <m:e>
                              <m:r>
                                <m:rPr>
                                  <m:sty m:val="bi"/>
                                </m:rPr>
                                <w:rPr>
                                  <w:rFonts w:ascii="Cambria Math" w:eastAsia="Batang" w:hAnsi="Cambria Math" w:cs="Times"/>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j</m:t>
                              </m:r>
                            </m:e>
                          </m:eqArr>
                        </m:e>
                      </m:d>
                    </m:oMath>
                    <w:r w:rsidRPr="00AA2D60" w:rsidDel="00AA2D60">
                      <w:rPr>
                        <w:rFonts w:eastAsia="Batang" w:cs="Times"/>
                        <w:sz w:val="16"/>
                        <w:szCs w:val="18"/>
                        <w:lang w:eastAsia="ko-KR"/>
                      </w:rPr>
                      <w:delText>,</w:delText>
                    </w:r>
                    <m:oMath>
                      <m:f>
                        <m:fPr>
                          <m:ctrlPr>
                            <w:rPr>
                              <w:rFonts w:ascii="Cambria Math" w:eastAsia="Batang" w:hAnsi="Cambria Math" w:cs="Times"/>
                              <w:b/>
                              <w:i/>
                              <w:sz w:val="16"/>
                              <w:szCs w:val="18"/>
                              <w:lang w:eastAsia="zh-CN"/>
                            </w:rPr>
                          </m:ctrlPr>
                        </m:fPr>
                        <m:num>
                          <m:r>
                            <m:rPr>
                              <m:sty m:val="bi"/>
                            </m:rPr>
                            <w:rPr>
                              <w:rFonts w:ascii="Cambria Math" w:eastAsia="Batang" w:hAnsi="Cambria Math" w:cs="Times"/>
                              <w:sz w:val="16"/>
                              <w:szCs w:val="18"/>
                              <w:lang w:eastAsia="zh-CN"/>
                            </w:rPr>
                            <m:t>1</m:t>
                          </m:r>
                        </m:num>
                        <m:den>
                          <m:r>
                            <m:rPr>
                              <m:sty m:val="bi"/>
                            </m:rPr>
                            <w:rPr>
                              <w:rFonts w:ascii="Cambria Math" w:eastAsia="Batang" w:hAnsi="Cambria Math" w:cs="Times"/>
                              <w:sz w:val="16"/>
                              <w:szCs w:val="18"/>
                              <w:lang w:eastAsia="zh-CN"/>
                            </w:rPr>
                            <m:t>2</m:t>
                          </m:r>
                        </m:den>
                      </m:f>
                      <m:d>
                        <m:dPr>
                          <m:begChr m:val="["/>
                          <m:endChr m:val="]"/>
                          <m:ctrlPr>
                            <w:rPr>
                              <w:rFonts w:ascii="Cambria Math" w:eastAsia="Batang" w:hAnsi="Cambria Math" w:cs="Times"/>
                              <w:b/>
                              <w:sz w:val="16"/>
                              <w:szCs w:val="18"/>
                              <w:lang w:eastAsia="zh-CN"/>
                            </w:rPr>
                          </m:ctrlPr>
                        </m:dPr>
                        <m:e>
                          <m:eqArr>
                            <m:eqArrPr>
                              <m:ctrlPr>
                                <w:rPr>
                                  <w:rFonts w:ascii="Cambria Math" w:eastAsia="Batang" w:hAnsi="Cambria Math" w:cs="Times"/>
                                  <w:b/>
                                  <w:i/>
                                  <w:sz w:val="16"/>
                                  <w:szCs w:val="18"/>
                                  <w:lang w:eastAsia="zh-CN"/>
                                </w:rPr>
                              </m:ctrlPr>
                            </m:eqArrPr>
                            <m:e>
                              <m:r>
                                <m:rPr>
                                  <m:sty m:val="bi"/>
                                </m:rPr>
                                <w:rPr>
                                  <w:rFonts w:ascii="Cambria Math" w:eastAsia="Batang" w:hAnsi="Cambria Math" w:cs="Times"/>
                                  <w:sz w:val="16"/>
                                  <w:szCs w:val="18"/>
                                  <w:lang w:eastAsia="zh-CN"/>
                                </w:rPr>
                                <m:t>0</m:t>
                              </m:r>
                            </m:e>
                            <m:e>
                              <m:r>
                                <m:rPr>
                                  <m:sty m:val="bi"/>
                                </m:rPr>
                                <w:rPr>
                                  <w:rFonts w:ascii="Cambria Math" w:eastAsia="Batang" w:hAnsi="Cambria Math" w:cs="Times"/>
                                  <w:sz w:val="16"/>
                                  <w:szCs w:val="18"/>
                                  <w:lang w:eastAsia="zh-CN"/>
                                </w:rPr>
                                <m:t>1</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b/>
                                  <w:i/>
                                  <w:sz w:val="16"/>
                                  <w:szCs w:val="18"/>
                                  <w:lang w:eastAsia="zh-CN"/>
                                </w:rPr>
                              </m:ctrlPr>
                            </m:e>
                            <m:e>
                              <m:r>
                                <m:rPr>
                                  <m:sty m:val="bi"/>
                                </m:rPr>
                                <w:rPr>
                                  <w:rFonts w:ascii="Cambria Math" w:eastAsia="Cambria Math" w:hAnsi="Cambria Math" w:cs="Cambria Math"/>
                                  <w:sz w:val="16"/>
                                  <w:szCs w:val="18"/>
                                  <w:lang w:eastAsia="zh-CN"/>
                                </w:rPr>
                                <m:t>-j</m:t>
                              </m:r>
                            </m:e>
                          </m:eqArr>
                        </m:e>
                      </m:d>
                    </m:oMath>
                  </w:del>
                </w:p>
                <w:p w14:paraId="7B3700E8" w14:textId="61A16D59" w:rsidR="00AA2D60" w:rsidRPr="00AA2D60" w:rsidDel="00AA2D60" w:rsidRDefault="00AA2D60" w:rsidP="00AA2D60">
                  <w:pPr>
                    <w:widowControl w:val="0"/>
                    <w:overflowPunct w:val="0"/>
                    <w:autoSpaceDE w:val="0"/>
                    <w:autoSpaceDN w:val="0"/>
                    <w:adjustRightInd w:val="0"/>
                    <w:spacing w:before="100" w:beforeAutospacing="1" w:after="100" w:afterAutospacing="1"/>
                    <w:contextualSpacing/>
                    <w:jc w:val="center"/>
                    <w:textAlignment w:val="baseline"/>
                    <w:rPr>
                      <w:del w:id="1005" w:author="Huawei, Hisilicon" w:date="2022-02-26T12:13:00Z"/>
                      <w:rFonts w:eastAsia="Times New Roman" w:cs="Times"/>
                      <w:sz w:val="16"/>
                      <w:szCs w:val="18"/>
                      <w:lang w:eastAsia="ja-JP"/>
                    </w:rPr>
                  </w:pPr>
                  <m:oMath>
                    <m:f>
                      <m:fPr>
                        <m:ctrlPr>
                          <w:del w:id="1006" w:author="Huawei, Hisilicon" w:date="2022-02-26T12:13:00Z">
                            <w:rPr>
                              <w:rFonts w:ascii="Cambria Math" w:eastAsia="Times New Roman" w:hAnsi="Cambria Math" w:cs="Times"/>
                              <w:sz w:val="16"/>
                              <w:szCs w:val="18"/>
                              <w:lang w:eastAsia="ja-JP"/>
                            </w:rPr>
                          </w:del>
                        </m:ctrlPr>
                      </m:fPr>
                      <m:num>
                        <m:r>
                          <w:del w:id="1007" w:author="Huawei, Hisilicon" w:date="2022-02-26T12:13:00Z">
                            <w:rPr>
                              <w:rFonts w:ascii="Cambria Math" w:eastAsia="Times New Roman" w:hAnsi="Cambria Math" w:cs="Times"/>
                              <w:sz w:val="16"/>
                              <w:szCs w:val="18"/>
                              <w:lang w:eastAsia="ja-JP"/>
                            </w:rPr>
                            <m:t>1</m:t>
                          </w:del>
                        </m:r>
                      </m:num>
                      <m:den>
                        <m:r>
                          <w:del w:id="1008" w:author="Huawei, Hisilicon" w:date="2022-02-26T12:13:00Z">
                            <w:rPr>
                              <w:rFonts w:ascii="Cambria Math" w:eastAsia="Times New Roman" w:hAnsi="Cambria Math" w:cs="Times"/>
                              <w:sz w:val="16"/>
                              <w:szCs w:val="18"/>
                              <w:lang w:eastAsia="ja-JP"/>
                            </w:rPr>
                            <m:t>2</m:t>
                          </w:del>
                        </m:r>
                      </m:den>
                    </m:f>
                    <m:d>
                      <m:dPr>
                        <m:begChr m:val="["/>
                        <m:endChr m:val="]"/>
                        <m:ctrlPr>
                          <w:del w:id="1009" w:author="Huawei, Hisilicon" w:date="2022-02-26T12:13:00Z">
                            <w:rPr>
                              <w:rFonts w:ascii="Cambria Math" w:eastAsia="Times New Roman" w:hAnsi="Cambria Math" w:cs="Times"/>
                              <w:sz w:val="16"/>
                              <w:szCs w:val="18"/>
                              <w:lang w:eastAsia="ja-JP"/>
                            </w:rPr>
                          </w:del>
                        </m:ctrlPr>
                      </m:dPr>
                      <m:e>
                        <m:eqArr>
                          <m:eqArrPr>
                            <m:ctrlPr>
                              <w:del w:id="1010" w:author="Huawei, Hisilicon" w:date="2022-02-26T12:13:00Z">
                                <w:rPr>
                                  <w:rFonts w:ascii="Cambria Math" w:eastAsia="Times New Roman" w:hAnsi="Cambria Math" w:cs="Times"/>
                                  <w:i/>
                                  <w:sz w:val="16"/>
                                  <w:szCs w:val="18"/>
                                  <w:lang w:eastAsia="ja-JP"/>
                                </w:rPr>
                              </w:del>
                            </m:ctrlPr>
                          </m:eqArrPr>
                          <m:e>
                            <m:m>
                              <m:mPr>
                                <m:mcs>
                                  <m:mc>
                                    <m:mcPr>
                                      <m:count m:val="2"/>
                                      <m:mcJc m:val="center"/>
                                    </m:mcPr>
                                  </m:mc>
                                </m:mcs>
                                <m:ctrlPr>
                                  <w:del w:id="1011" w:author="Huawei, Hisilicon" w:date="2022-02-26T12:13:00Z">
                                    <w:rPr>
                                      <w:rFonts w:ascii="Cambria Math" w:eastAsia="Times New Roman" w:hAnsi="Cambria Math" w:cs="Times"/>
                                      <w:i/>
                                      <w:sz w:val="16"/>
                                      <w:szCs w:val="18"/>
                                      <w:lang w:eastAsia="ja-JP"/>
                                    </w:rPr>
                                  </w:del>
                                </m:ctrlPr>
                              </m:mPr>
                              <m:mr>
                                <m:e>
                                  <m:r>
                                    <w:del w:id="1012" w:author="Huawei, Hisilicon" w:date="2022-02-26T12:13:00Z">
                                      <w:rPr>
                                        <w:rFonts w:ascii="Cambria Math" w:eastAsia="Times New Roman" w:hAnsi="Cambria Math" w:cs="Times"/>
                                        <w:sz w:val="16"/>
                                        <w:szCs w:val="18"/>
                                        <w:lang w:eastAsia="ja-JP"/>
                                      </w:rPr>
                                      <m:t>1</m:t>
                                    </w:del>
                                  </m:r>
                                </m:e>
                                <m:e>
                                  <m:r>
                                    <w:del w:id="1013" w:author="Huawei, Hisilicon" w:date="2022-02-26T12:13:00Z">
                                      <w:rPr>
                                        <w:rFonts w:ascii="Cambria Math" w:eastAsia="Times New Roman" w:hAnsi="Cambria Math" w:cs="Times"/>
                                        <w:sz w:val="16"/>
                                        <w:szCs w:val="18"/>
                                        <w:lang w:eastAsia="ja-JP"/>
                                      </w:rPr>
                                      <m:t>0</m:t>
                                    </w:del>
                                  </m:r>
                                </m:e>
                              </m:mr>
                            </m:m>
                          </m:e>
                          <m:e>
                            <m:m>
                              <m:mPr>
                                <m:mcs>
                                  <m:mc>
                                    <m:mcPr>
                                      <m:count m:val="2"/>
                                      <m:mcJc m:val="center"/>
                                    </m:mcPr>
                                  </m:mc>
                                </m:mcs>
                                <m:ctrlPr>
                                  <w:del w:id="1014" w:author="Huawei, Hisilicon" w:date="2022-02-26T12:13:00Z">
                                    <w:rPr>
                                      <w:rFonts w:ascii="Cambria Math" w:eastAsia="Times New Roman" w:hAnsi="Cambria Math" w:cs="Times"/>
                                      <w:i/>
                                      <w:sz w:val="16"/>
                                      <w:szCs w:val="18"/>
                                      <w:lang w:eastAsia="ja-JP"/>
                                    </w:rPr>
                                  </w:del>
                                </m:ctrlPr>
                              </m:mPr>
                              <m:mr>
                                <m:e>
                                  <m:r>
                                    <w:del w:id="1015" w:author="Huawei, Hisilicon" w:date="2022-02-26T12:13:00Z">
                                      <w:rPr>
                                        <w:rFonts w:ascii="Cambria Math" w:eastAsia="Times New Roman" w:hAnsi="Cambria Math" w:cs="Times"/>
                                        <w:sz w:val="16"/>
                                        <w:szCs w:val="18"/>
                                        <w:lang w:eastAsia="ja-JP"/>
                                      </w:rPr>
                                      <m:t>0</m:t>
                                    </w:del>
                                  </m:r>
                                </m:e>
                                <m:e>
                                  <m:r>
                                    <w:del w:id="1016" w:author="Huawei, Hisilicon" w:date="2022-02-26T12:13:00Z">
                                      <w:rPr>
                                        <w:rFonts w:ascii="Cambria Math" w:eastAsia="Times New Roman" w:hAnsi="Cambria Math" w:cs="Times"/>
                                        <w:sz w:val="16"/>
                                        <w:szCs w:val="18"/>
                                        <w:lang w:eastAsia="ja-JP"/>
                                      </w:rPr>
                                      <m:t>1</m:t>
                                    </w:del>
                                  </m:r>
                                </m:e>
                              </m:mr>
                            </m:m>
                            <m:ctrlPr>
                              <w:del w:id="1017" w:author="Huawei, Hisilicon" w:date="2022-02-26T12:13:00Z">
                                <w:rPr>
                                  <w:rFonts w:ascii="Cambria Math" w:eastAsia="Cambria Math" w:hAnsi="Cambria Math" w:cs="Cambria Math"/>
                                  <w:i/>
                                  <w:sz w:val="16"/>
                                  <w:szCs w:val="18"/>
                                  <w:lang w:eastAsia="ja-JP"/>
                                </w:rPr>
                              </w:del>
                            </m:ctrlPr>
                          </m:e>
                          <m:e>
                            <m:m>
                              <m:mPr>
                                <m:mcs>
                                  <m:mc>
                                    <m:mcPr>
                                      <m:count m:val="2"/>
                                      <m:mcJc m:val="center"/>
                                    </m:mcPr>
                                  </m:mc>
                                </m:mcs>
                                <m:ctrlPr>
                                  <w:del w:id="1018" w:author="Huawei, Hisilicon" w:date="2022-02-26T12:13:00Z">
                                    <w:rPr>
                                      <w:rFonts w:ascii="Cambria Math" w:eastAsia="Cambria Math" w:hAnsi="Cambria Math" w:cs="Cambria Math"/>
                                      <w:i/>
                                      <w:sz w:val="16"/>
                                      <w:szCs w:val="18"/>
                                      <w:lang w:eastAsia="ja-JP"/>
                                    </w:rPr>
                                  </w:del>
                                </m:ctrlPr>
                              </m:mPr>
                              <m:mr>
                                <m:e>
                                  <m:r>
                                    <w:del w:id="1019" w:author="Huawei, Hisilicon" w:date="2022-02-26T12:13:00Z">
                                      <w:rPr>
                                        <w:rFonts w:ascii="Cambria Math" w:eastAsia="Cambria Math" w:hAnsi="Cambria Math" w:cs="Cambria Math"/>
                                        <w:sz w:val="16"/>
                                        <w:szCs w:val="18"/>
                                        <w:lang w:eastAsia="ja-JP"/>
                                      </w:rPr>
                                      <m:t>0</m:t>
                                    </w:del>
                                  </m:r>
                                </m:e>
                                <m:e>
                                  <m:r>
                                    <w:del w:id="1020" w:author="Huawei, Hisilicon" w:date="2022-02-26T12:13:00Z">
                                      <w:rPr>
                                        <w:rFonts w:ascii="Cambria Math" w:eastAsia="Cambria Math" w:hAnsi="Cambria Math" w:cs="Cambria Math"/>
                                        <w:sz w:val="16"/>
                                        <w:szCs w:val="18"/>
                                        <w:lang w:eastAsia="ja-JP"/>
                                      </w:rPr>
                                      <m:t>0</m:t>
                                    </w:del>
                                  </m:r>
                                </m:e>
                              </m:mr>
                            </m:m>
                            <m:ctrlPr>
                              <w:del w:id="1021" w:author="Huawei, Hisilicon" w:date="2022-02-26T12:13:00Z">
                                <w:rPr>
                                  <w:rFonts w:ascii="Cambria Math" w:eastAsia="Cambria Math" w:hAnsi="Cambria Math" w:cs="Cambria Math"/>
                                  <w:i/>
                                  <w:sz w:val="16"/>
                                  <w:szCs w:val="18"/>
                                  <w:lang w:eastAsia="ja-JP"/>
                                </w:rPr>
                              </w:del>
                            </m:ctrlPr>
                          </m:e>
                          <m:e>
                            <m:m>
                              <m:mPr>
                                <m:mcs>
                                  <m:mc>
                                    <m:mcPr>
                                      <m:count m:val="2"/>
                                      <m:mcJc m:val="center"/>
                                    </m:mcPr>
                                  </m:mc>
                                </m:mcs>
                                <m:ctrlPr>
                                  <w:del w:id="1022" w:author="Huawei, Hisilicon" w:date="2022-02-26T12:13:00Z">
                                    <w:rPr>
                                      <w:rFonts w:ascii="Cambria Math" w:eastAsia="Cambria Math" w:hAnsi="Cambria Math" w:cs="Cambria Math"/>
                                      <w:i/>
                                      <w:sz w:val="16"/>
                                      <w:szCs w:val="18"/>
                                      <w:lang w:eastAsia="ja-JP"/>
                                    </w:rPr>
                                  </w:del>
                                </m:ctrlPr>
                              </m:mPr>
                              <m:mr>
                                <m:e>
                                  <m:r>
                                    <w:del w:id="1023" w:author="Huawei, Hisilicon" w:date="2022-02-26T12:13:00Z">
                                      <w:rPr>
                                        <w:rFonts w:ascii="Cambria Math" w:eastAsia="Cambria Math" w:hAnsi="Cambria Math" w:cs="Cambria Math"/>
                                        <w:sz w:val="16"/>
                                        <w:szCs w:val="18"/>
                                        <w:lang w:eastAsia="ja-JP"/>
                                      </w:rPr>
                                      <m:t>0</m:t>
                                    </w:del>
                                  </m:r>
                                </m:e>
                                <m:e>
                                  <m:r>
                                    <w:del w:id="1024" w:author="Huawei, Hisilicon" w:date="2022-02-26T12:13:00Z">
                                      <w:rPr>
                                        <w:rFonts w:ascii="Cambria Math" w:eastAsia="Cambria Math" w:hAnsi="Cambria Math" w:cs="Cambria Math"/>
                                        <w:sz w:val="16"/>
                                        <w:szCs w:val="18"/>
                                        <w:lang w:eastAsia="ja-JP"/>
                                      </w:rPr>
                                      <m:t>0</m:t>
                                    </w:del>
                                  </m:r>
                                </m:e>
                              </m:mr>
                            </m:m>
                          </m:e>
                        </m:eqArr>
                      </m:e>
                    </m:d>
                  </m:oMath>
                  <w:del w:id="1025" w:author="Huawei, Hisilicon" w:date="2022-02-26T12:13:00Z">
                    <w:r w:rsidRPr="00AA2D60" w:rsidDel="00AA2D60">
                      <w:rPr>
                        <w:rFonts w:eastAsia="Times New Roman" w:cs="Times"/>
                        <w:sz w:val="16"/>
                        <w:szCs w:val="18"/>
                        <w:lang w:eastAsia="ja-JP"/>
                      </w:rPr>
                      <w:delText xml:space="preserve">, </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oMath>
                    <w:r w:rsidRPr="00AA2D60" w:rsidDel="00AA2D60">
                      <w:rPr>
                        <w:rFonts w:eastAsia="Times New Roman" w:cs="Times"/>
                        <w:sz w:val="16"/>
                        <w:szCs w:val="18"/>
                        <w:lang w:eastAsia="ja-JP"/>
                      </w:rPr>
                      <w:delText xml:space="preserve">, </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e>
                          </m:eqArr>
                        </m:e>
                      </m:d>
                    </m:oMath>
                    <w:r w:rsidRPr="00AA2D60" w:rsidDel="00AA2D60">
                      <w:rPr>
                        <w:rFonts w:eastAsia="Times New Roman" w:cs="Times"/>
                        <w:sz w:val="16"/>
                        <w:szCs w:val="18"/>
                        <w:lang w:eastAsia="ja-JP"/>
                      </w:rPr>
                      <w:delText>,</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oMath>
                    <w:r w:rsidRPr="00AA2D60" w:rsidDel="00AA2D60">
                      <w:rPr>
                        <w:rFonts w:eastAsia="Times New Roman" w:cs="Times"/>
                        <w:sz w:val="16"/>
                        <w:szCs w:val="18"/>
                        <w:lang w:eastAsia="ja-JP"/>
                      </w:rPr>
                      <w:delText>,</w:delText>
                    </w:r>
                    <m:oMath>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e>
                          </m:eqArr>
                        </m:e>
                      </m:d>
                      <m:r>
                        <w:rPr>
                          <w:rFonts w:ascii="Cambria Math" w:eastAsia="Times New Roman" w:hAnsi="Cambria Math" w:cs="Times"/>
                          <w:sz w:val="16"/>
                          <w:szCs w:val="18"/>
                          <w:lang w:eastAsia="ja-JP"/>
                        </w:rPr>
                        <m:t xml:space="preserve">, </m:t>
                      </m:r>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e>
                            <m:e>
                              <m:m>
                                <m:mPr>
                                  <m:mcs>
                                    <m:mc>
                                      <m:mcPr>
                                        <m:count m:val="2"/>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1</m:t>
                                    </m:r>
                                  </m:e>
                                  <m:e>
                                    <m:r>
                                      <w:rPr>
                                        <w:rFonts w:ascii="Cambria Math" w:eastAsia="Cambria Math" w:hAnsi="Cambria Math" w:cs="Cambria Math"/>
                                        <w:sz w:val="16"/>
                                        <w:szCs w:val="18"/>
                                        <w:lang w:eastAsia="ja-JP"/>
                                      </w:rPr>
                                      <m:t>0</m:t>
                                    </m:r>
                                  </m:e>
                                </m:mr>
                              </m:m>
                              <m:ctrlPr>
                                <w:rPr>
                                  <w:rFonts w:ascii="Cambria Math" w:eastAsia="Cambria Math" w:hAnsi="Cambria Math" w:cs="Cambria Math"/>
                                  <w:i/>
                                  <w:sz w:val="16"/>
                                  <w:szCs w:val="18"/>
                                  <w:lang w:eastAsia="ja-JP"/>
                                </w:rPr>
                              </m:ctrlPr>
                            </m:e>
                            <m:e>
                              <m:m>
                                <m:mPr>
                                  <m:mcs>
                                    <m:mc>
                                      <m:mcPr>
                                        <m:count m:val="2"/>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e>
                          </m:eqArr>
                        </m:e>
                      </m:d>
                      <m:r>
                        <w:rPr>
                          <w:rFonts w:ascii="Cambria Math" w:eastAsia="Times New Roman" w:hAnsi="Cambria Math" w:cs="Times"/>
                          <w:sz w:val="16"/>
                          <w:szCs w:val="18"/>
                          <w:lang w:eastAsia="ja-JP"/>
                        </w:rPr>
                        <m:t>,</m:t>
                      </m:r>
                      <m:f>
                        <m:fPr>
                          <m:ctrlPr>
                            <w:rPr>
                              <w:rFonts w:ascii="Cambria Math" w:eastAsia="Times New Roman" w:hAnsi="Cambria Math" w:cs="Times"/>
                              <w:sz w:val="16"/>
                              <w:szCs w:val="18"/>
                              <w:lang w:eastAsia="ja-JP"/>
                            </w:rPr>
                          </m:ctrlPr>
                        </m:fPr>
                        <m:num>
                          <m:r>
                            <w:rPr>
                              <w:rFonts w:ascii="Cambria Math" w:eastAsia="Times New Roman" w:hAnsi="Cambria Math" w:cs="Times"/>
                              <w:sz w:val="16"/>
                              <w:szCs w:val="18"/>
                              <w:lang w:eastAsia="ja-JP"/>
                            </w:rPr>
                            <m:t>1</m:t>
                          </m:r>
                        </m:num>
                        <m:den>
                          <m:r>
                            <w:rPr>
                              <w:rFonts w:ascii="Cambria Math" w:eastAsia="Times New Roman" w:hAnsi="Cambria Math" w:cs="Times"/>
                              <w:sz w:val="16"/>
                              <w:szCs w:val="18"/>
                              <w:lang w:eastAsia="ja-JP"/>
                            </w:rPr>
                            <m:t>2</m:t>
                          </m:r>
                        </m:den>
                      </m:f>
                      <m:d>
                        <m:dPr>
                          <m:begChr m:val="["/>
                          <m:endChr m:val="]"/>
                          <m:ctrlPr>
                            <w:rPr>
                              <w:rFonts w:ascii="Cambria Math" w:eastAsia="Times New Roman" w:hAnsi="Cambria Math" w:cs="Times"/>
                              <w:sz w:val="16"/>
                              <w:szCs w:val="18"/>
                              <w:lang w:eastAsia="ja-JP"/>
                            </w:rPr>
                          </m:ctrlPr>
                        </m:dPr>
                        <m:e>
                          <m:eqArr>
                            <m:eqArrPr>
                              <m:ctrlPr>
                                <w:rPr>
                                  <w:rFonts w:ascii="Cambria Math" w:eastAsia="Times New Roman" w:hAnsi="Cambria Math" w:cs="Times"/>
                                  <w:i/>
                                  <w:sz w:val="16"/>
                                  <w:szCs w:val="18"/>
                                  <w:lang w:eastAsia="ja-JP"/>
                                </w:rPr>
                              </m:ctrlPr>
                            </m:eqArrPr>
                            <m:e>
                              <m:m>
                                <m:mPr>
                                  <m:mcs>
                                    <m:mc>
                                      <m:mcPr>
                                        <m:count m:val="3"/>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0</m:t>
                                    </m:r>
                                  </m:e>
                                </m:mr>
                              </m:m>
                            </m:e>
                            <m:e>
                              <m:m>
                                <m:mPr>
                                  <m:mcs>
                                    <m:mc>
                                      <m:mcPr>
                                        <m:count m:val="3"/>
                                        <m:mcJc m:val="center"/>
                                      </m:mcPr>
                                    </m:mc>
                                  </m:mcs>
                                  <m:ctrlPr>
                                    <w:rPr>
                                      <w:rFonts w:ascii="Cambria Math" w:eastAsia="Times New Roman" w:hAnsi="Cambria Math" w:cs="Times"/>
                                      <w:i/>
                                      <w:sz w:val="16"/>
                                      <w:szCs w:val="18"/>
                                      <w:lang w:eastAsia="ja-JP"/>
                                    </w:rPr>
                                  </m:ctrlPr>
                                </m:mPr>
                                <m:mr>
                                  <m:e>
                                    <m:r>
                                      <w:rPr>
                                        <w:rFonts w:ascii="Cambria Math" w:eastAsia="Times New Roman" w:hAnsi="Cambria Math" w:cs="Times"/>
                                        <w:sz w:val="16"/>
                                        <w:szCs w:val="18"/>
                                        <w:lang w:eastAsia="ja-JP"/>
                                      </w:rPr>
                                      <m:t>0</m:t>
                                    </m:r>
                                  </m:e>
                                  <m:e>
                                    <m:r>
                                      <w:rPr>
                                        <w:rFonts w:ascii="Cambria Math" w:eastAsia="Times New Roman" w:hAnsi="Cambria Math" w:cs="Times"/>
                                        <w:sz w:val="16"/>
                                        <w:szCs w:val="18"/>
                                        <w:lang w:eastAsia="ja-JP"/>
                                      </w:rPr>
                                      <m:t>1</m:t>
                                    </m:r>
                                  </m:e>
                                  <m:e>
                                    <m:r>
                                      <w:rPr>
                                        <w:rFonts w:ascii="Cambria Math" w:eastAsia="Times New Roman" w:hAnsi="Cambria Math" w:cs="Times"/>
                                        <w:sz w:val="16"/>
                                        <w:szCs w:val="18"/>
                                        <w:lang w:eastAsia="ja-JP"/>
                                      </w:rPr>
                                      <m:t>0</m:t>
                                    </m:r>
                                  </m:e>
                                </m:mr>
                              </m:m>
                              <m:ctrlPr>
                                <w:rPr>
                                  <w:rFonts w:ascii="Cambria Math" w:eastAsia="Cambria Math" w:hAnsi="Cambria Math" w:cs="Cambria Math"/>
                                  <w:i/>
                                  <w:sz w:val="16"/>
                                  <w:szCs w:val="18"/>
                                  <w:lang w:eastAsia="ja-JP"/>
                                </w:rPr>
                              </m:ctrlPr>
                            </m:e>
                            <m:e>
                              <m:m>
                                <m:mPr>
                                  <m:mcs>
                                    <m:mc>
                                      <m:mcPr>
                                        <m:count m:val="3"/>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1</m:t>
                                    </m:r>
                                  </m:e>
                                </m:mr>
                              </m:m>
                              <m:ctrlPr>
                                <w:rPr>
                                  <w:rFonts w:ascii="Cambria Math" w:eastAsia="Cambria Math" w:hAnsi="Cambria Math" w:cs="Cambria Math"/>
                                  <w:i/>
                                  <w:sz w:val="16"/>
                                  <w:szCs w:val="18"/>
                                  <w:lang w:eastAsia="ja-JP"/>
                                </w:rPr>
                              </m:ctrlPr>
                            </m:e>
                            <m:e>
                              <m:m>
                                <m:mPr>
                                  <m:mcs>
                                    <m:mc>
                                      <m:mcPr>
                                        <m:count m:val="3"/>
                                        <m:mcJc m:val="center"/>
                                      </m:mcPr>
                                    </m:mc>
                                  </m:mcs>
                                  <m:ctrlPr>
                                    <w:rPr>
                                      <w:rFonts w:ascii="Cambria Math" w:eastAsia="Cambria Math" w:hAnsi="Cambria Math" w:cs="Cambria Math"/>
                                      <w:i/>
                                      <w:sz w:val="16"/>
                                      <w:szCs w:val="18"/>
                                      <w:lang w:eastAsia="ja-JP"/>
                                    </w:rPr>
                                  </m:ctrlPr>
                                </m:mPr>
                                <m:mr>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e>
                                    <m:r>
                                      <w:rPr>
                                        <w:rFonts w:ascii="Cambria Math" w:eastAsia="Cambria Math" w:hAnsi="Cambria Math" w:cs="Cambria Math"/>
                                        <w:sz w:val="16"/>
                                        <w:szCs w:val="18"/>
                                        <w:lang w:eastAsia="ja-JP"/>
                                      </w:rPr>
                                      <m:t>0</m:t>
                                    </m:r>
                                  </m:e>
                                </m:mr>
                              </m:m>
                            </m:e>
                          </m:eqArr>
                        </m:e>
                      </m:d>
                    </m:oMath>
                  </w:del>
                </w:p>
              </w:tc>
            </w:tr>
          </w:tbl>
          <w:p w14:paraId="6D13CB88" w14:textId="0263C6D4" w:rsidR="00AA2D60" w:rsidRPr="00AA2D60" w:rsidDel="00AA2D60" w:rsidRDefault="00AA2D60" w:rsidP="00AA2D60">
            <w:pPr>
              <w:keepNext/>
              <w:keepLines/>
              <w:overflowPunct w:val="0"/>
              <w:autoSpaceDE w:val="0"/>
              <w:autoSpaceDN w:val="0"/>
              <w:adjustRightInd w:val="0"/>
              <w:spacing w:after="0"/>
              <w:textAlignment w:val="baseline"/>
              <w:rPr>
                <w:del w:id="1026" w:author="Huawei, Hisilicon" w:date="2022-02-26T12:13:00Z"/>
                <w:rFonts w:ascii="Arial" w:eastAsia="Times New Roman" w:hAnsi="Arial"/>
                <w:bCs/>
                <w:i/>
                <w:sz w:val="18"/>
                <w:lang w:eastAsia="ja-JP"/>
              </w:rPr>
            </w:pPr>
          </w:p>
          <w:p w14:paraId="2B740D34" w14:textId="0AB17A39" w:rsidR="00AA2D60" w:rsidRPr="00AA2D60" w:rsidDel="00AA2D60" w:rsidRDefault="00AA2D60" w:rsidP="00AA2D60">
            <w:pPr>
              <w:keepNext/>
              <w:keepLines/>
              <w:overflowPunct w:val="0"/>
              <w:autoSpaceDE w:val="0"/>
              <w:autoSpaceDN w:val="0"/>
              <w:adjustRightInd w:val="0"/>
              <w:spacing w:after="0"/>
              <w:ind w:left="851" w:hanging="851"/>
              <w:textAlignment w:val="baseline"/>
              <w:rPr>
                <w:del w:id="1027" w:author="Huawei, Hisilicon" w:date="2022-02-26T12:13:00Z"/>
                <w:rFonts w:ascii="Arial" w:eastAsia="Times New Roman" w:hAnsi="Arial"/>
                <w:sz w:val="18"/>
                <w:lang w:eastAsia="ja-JP"/>
              </w:rPr>
            </w:pPr>
            <w:del w:id="1028" w:author="Huawei, Hisilicon" w:date="2022-02-26T12:13:00Z">
              <w:r w:rsidRPr="00AA2D60" w:rsidDel="00AA2D60">
                <w:rPr>
                  <w:rFonts w:ascii="Arial" w:eastAsia="Times New Roman" w:hAnsi="Arial"/>
                  <w:sz w:val="18"/>
                  <w:lang w:eastAsia="ja-JP"/>
                </w:rPr>
                <w:delText>NOTE 1:</w:delText>
              </w:r>
              <w:r w:rsidRPr="00AA2D60" w:rsidDel="00AA2D60">
                <w:rPr>
                  <w:rFonts w:ascii="Arial" w:eastAsia="Times New Roman" w:hAnsi="Arial"/>
                  <w:sz w:val="18"/>
                  <w:lang w:eastAsia="ja-JP"/>
                </w:rPr>
                <w:tab/>
                <w:delText>When a full coherent UE operates in mode 2, it reports TPMIs the same as a partial-coherent UE.</w:delText>
              </w:r>
            </w:del>
          </w:p>
          <w:p w14:paraId="1E2B53D7" w14:textId="72801731" w:rsidR="00AA2D60" w:rsidRPr="00AA2D60" w:rsidDel="00AA2D60" w:rsidRDefault="00AA2D60" w:rsidP="00AA2D60">
            <w:pPr>
              <w:keepNext/>
              <w:keepLines/>
              <w:overflowPunct w:val="0"/>
              <w:autoSpaceDE w:val="0"/>
              <w:autoSpaceDN w:val="0"/>
              <w:adjustRightInd w:val="0"/>
              <w:spacing w:after="0"/>
              <w:ind w:left="851" w:hanging="851"/>
              <w:textAlignment w:val="baseline"/>
              <w:rPr>
                <w:del w:id="1029" w:author="Huawei, Hisilicon" w:date="2022-02-26T12:13:00Z"/>
                <w:rFonts w:ascii="Arial" w:eastAsia="Times New Roman" w:hAnsi="Arial"/>
                <w:sz w:val="18"/>
                <w:lang w:eastAsia="ja-JP"/>
              </w:rPr>
            </w:pPr>
            <w:del w:id="1030" w:author="Huawei, Hisilicon" w:date="2022-02-26T12:13:00Z">
              <w:r w:rsidRPr="00AA2D60" w:rsidDel="00AA2D60">
                <w:rPr>
                  <w:rFonts w:ascii="Arial" w:eastAsia="Times New Roman" w:hAnsi="Arial"/>
                  <w:sz w:val="18"/>
                  <w:lang w:eastAsia="ja-JP"/>
                </w:rPr>
                <w:delText>NOTE 2:</w:delText>
              </w:r>
              <w:r w:rsidRPr="00AA2D60" w:rsidDel="00AA2D60">
                <w:rPr>
                  <w:rFonts w:ascii="Arial" w:eastAsia="Times New Roman" w:hAnsi="Arial"/>
                  <w:sz w:val="18"/>
                  <w:lang w:eastAsia="ja-JP"/>
                </w:rPr>
                <w:tab/>
                <w:delText>For 4 port partial-coherent or full-coherent UE, UE can report: 2-port {2-bit bitmap} and one of 4-port non-coherent {G0~G3} and one of 4-port partial-coherent {G0~G6}</w:delText>
              </w:r>
            </w:del>
          </w:p>
          <w:p w14:paraId="7F3C31AC" w14:textId="142E2038" w:rsidR="00AA2D60" w:rsidRPr="00AA2D60" w:rsidDel="00AA2D60" w:rsidRDefault="00AA2D60" w:rsidP="00AA2D60">
            <w:pPr>
              <w:keepNext/>
              <w:keepLines/>
              <w:overflowPunct w:val="0"/>
              <w:autoSpaceDE w:val="0"/>
              <w:autoSpaceDN w:val="0"/>
              <w:adjustRightInd w:val="0"/>
              <w:spacing w:after="0"/>
              <w:ind w:left="885"/>
              <w:textAlignment w:val="baseline"/>
              <w:rPr>
                <w:del w:id="1031" w:author="Huawei, Hisilicon" w:date="2022-02-26T12:13:00Z"/>
                <w:rFonts w:ascii="Arial" w:eastAsia="Times New Roman" w:hAnsi="Arial"/>
                <w:sz w:val="18"/>
                <w:lang w:eastAsia="ja-JP"/>
              </w:rPr>
            </w:pPr>
            <w:del w:id="1032" w:author="Huawei, Hisilicon" w:date="2022-02-26T12:13:00Z">
              <w:r w:rsidRPr="00AA2D60" w:rsidDel="00AA2D60">
                <w:rPr>
                  <w:rFonts w:ascii="Arial" w:eastAsia="Times New Roman" w:hAnsi="Arial"/>
                  <w:sz w:val="18"/>
                  <w:lang w:eastAsia="ja-JP"/>
                </w:rPr>
                <w:delText>For 4 port non-coherent UE, UE can report: 2-port {2-bit bitmap} and one of 4-port non-coherent {G0~G3}</w:delText>
              </w:r>
            </w:del>
          </w:p>
          <w:p w14:paraId="434A9A21" w14:textId="5CF0B89A" w:rsidR="00AA2D60" w:rsidRPr="00AA2D60" w:rsidDel="00AA2D60" w:rsidRDefault="00AA2D60" w:rsidP="00AA2D60">
            <w:pPr>
              <w:keepNext/>
              <w:keepLines/>
              <w:overflowPunct w:val="0"/>
              <w:autoSpaceDE w:val="0"/>
              <w:autoSpaceDN w:val="0"/>
              <w:adjustRightInd w:val="0"/>
              <w:spacing w:after="0"/>
              <w:ind w:left="885"/>
              <w:textAlignment w:val="baseline"/>
              <w:rPr>
                <w:del w:id="1033" w:author="Huawei, Hisilicon" w:date="2022-02-26T12:13:00Z"/>
                <w:rFonts w:ascii="Arial" w:eastAsia="Times New Roman" w:hAnsi="Arial"/>
                <w:sz w:val="18"/>
                <w:lang w:eastAsia="ja-JP"/>
              </w:rPr>
            </w:pPr>
            <w:del w:id="1034" w:author="Huawei, Hisilicon" w:date="2022-02-26T12:13:00Z">
              <w:r w:rsidRPr="00AA2D60" w:rsidDel="00AA2D60">
                <w:rPr>
                  <w:rFonts w:ascii="Arial" w:eastAsia="Times New Roman" w:hAnsi="Arial"/>
                  <w:sz w:val="18"/>
                  <w:lang w:eastAsia="ja-JP"/>
                </w:rPr>
                <w:delText>For 2 port UE, UE can report: 2-port {2-bit bitmap}</w:delText>
              </w:r>
            </w:del>
          </w:p>
          <w:p w14:paraId="2007CD91" w14:textId="78CD10CE" w:rsidR="00AA2D60" w:rsidRPr="00AA2D60" w:rsidDel="00AA2D60" w:rsidRDefault="00AA2D60" w:rsidP="00AA2D60">
            <w:pPr>
              <w:keepNext/>
              <w:keepLines/>
              <w:overflowPunct w:val="0"/>
              <w:autoSpaceDE w:val="0"/>
              <w:autoSpaceDN w:val="0"/>
              <w:adjustRightInd w:val="0"/>
              <w:spacing w:after="0"/>
              <w:ind w:left="851" w:hanging="851"/>
              <w:textAlignment w:val="baseline"/>
              <w:rPr>
                <w:del w:id="1035" w:author="Huawei, Hisilicon" w:date="2022-02-26T12:13:00Z"/>
                <w:rFonts w:ascii="Arial" w:eastAsia="Times New Roman" w:hAnsi="Arial"/>
                <w:b/>
                <w:i/>
                <w:sz w:val="18"/>
                <w:lang w:eastAsia="ja-JP"/>
              </w:rPr>
            </w:pPr>
            <w:del w:id="1036" w:author="Huawei, Hisilicon" w:date="2022-02-26T12:13:00Z">
              <w:r w:rsidRPr="00AA2D60" w:rsidDel="00AA2D60">
                <w:rPr>
                  <w:rFonts w:ascii="Arial" w:eastAsia="Times New Roman" w:hAnsi="Arial"/>
                  <w:sz w:val="18"/>
                  <w:lang w:eastAsia="ja-JP"/>
                </w:rPr>
                <w:delText>NOTE 3:</w:delText>
              </w:r>
              <w:r w:rsidRPr="00AA2D60" w:rsidDel="00AA2D60">
                <w:rPr>
                  <w:rFonts w:ascii="Arial" w:eastAsia="Times New Roman" w:hAnsi="Arial"/>
                  <w:sz w:val="18"/>
                  <w:lang w:eastAsia="ja-JP"/>
                </w:rPr>
                <w:tab/>
                <w:delText>A UE that supports this feature must report at least one of the values.</w:delText>
              </w:r>
            </w:del>
          </w:p>
        </w:tc>
        <w:tc>
          <w:tcPr>
            <w:tcW w:w="709" w:type="dxa"/>
          </w:tcPr>
          <w:p w14:paraId="6665E487" w14:textId="28ADDE0B" w:rsidR="00AA2D60" w:rsidRPr="00AA2D60" w:rsidDel="00AA2D60" w:rsidRDefault="00AA2D60" w:rsidP="00AA2D60">
            <w:pPr>
              <w:keepNext/>
              <w:keepLines/>
              <w:overflowPunct w:val="0"/>
              <w:autoSpaceDE w:val="0"/>
              <w:autoSpaceDN w:val="0"/>
              <w:adjustRightInd w:val="0"/>
              <w:spacing w:after="0"/>
              <w:jc w:val="center"/>
              <w:textAlignment w:val="baseline"/>
              <w:rPr>
                <w:del w:id="1037" w:author="Huawei, Hisilicon" w:date="2022-02-26T12:13:00Z"/>
                <w:rFonts w:ascii="Arial" w:eastAsia="Times New Roman" w:hAnsi="Arial"/>
                <w:sz w:val="18"/>
                <w:lang w:eastAsia="ja-JP"/>
              </w:rPr>
            </w:pPr>
            <w:del w:id="1038" w:author="Huawei, Hisilicon" w:date="2022-02-26T12:13:00Z">
              <w:r w:rsidRPr="00AA2D60" w:rsidDel="00AA2D60">
                <w:rPr>
                  <w:rFonts w:ascii="Arial" w:eastAsia="Times New Roman" w:hAnsi="Arial"/>
                  <w:sz w:val="18"/>
                  <w:lang w:eastAsia="ja-JP"/>
                </w:rPr>
                <w:delText>FS</w:delText>
              </w:r>
            </w:del>
          </w:p>
        </w:tc>
        <w:tc>
          <w:tcPr>
            <w:tcW w:w="567" w:type="dxa"/>
          </w:tcPr>
          <w:p w14:paraId="6DFCF95D" w14:textId="0210FE52" w:rsidR="00AA2D60" w:rsidRPr="00AA2D60" w:rsidDel="00AA2D60" w:rsidRDefault="00AA2D60" w:rsidP="00AA2D60">
            <w:pPr>
              <w:keepNext/>
              <w:keepLines/>
              <w:overflowPunct w:val="0"/>
              <w:autoSpaceDE w:val="0"/>
              <w:autoSpaceDN w:val="0"/>
              <w:adjustRightInd w:val="0"/>
              <w:spacing w:after="0"/>
              <w:jc w:val="center"/>
              <w:textAlignment w:val="baseline"/>
              <w:rPr>
                <w:del w:id="1039" w:author="Huawei, Hisilicon" w:date="2022-02-26T12:13:00Z"/>
                <w:rFonts w:ascii="Arial" w:eastAsia="Times New Roman" w:hAnsi="Arial"/>
                <w:sz w:val="18"/>
                <w:lang w:eastAsia="ja-JP"/>
              </w:rPr>
            </w:pPr>
            <w:del w:id="1040" w:author="Huawei, Hisilicon" w:date="2022-02-26T12:13:00Z">
              <w:r w:rsidRPr="00AA2D60" w:rsidDel="00AA2D60">
                <w:rPr>
                  <w:rFonts w:ascii="Arial" w:eastAsia="Times New Roman" w:hAnsi="Arial"/>
                  <w:sz w:val="18"/>
                  <w:lang w:eastAsia="ja-JP"/>
                </w:rPr>
                <w:delText>No</w:delText>
              </w:r>
            </w:del>
          </w:p>
        </w:tc>
        <w:tc>
          <w:tcPr>
            <w:tcW w:w="709" w:type="dxa"/>
          </w:tcPr>
          <w:p w14:paraId="1CF75B53" w14:textId="5465A716" w:rsidR="00AA2D60" w:rsidRPr="00AA2D60" w:rsidDel="00AA2D60" w:rsidRDefault="00AA2D60" w:rsidP="00AA2D60">
            <w:pPr>
              <w:keepNext/>
              <w:keepLines/>
              <w:overflowPunct w:val="0"/>
              <w:autoSpaceDE w:val="0"/>
              <w:autoSpaceDN w:val="0"/>
              <w:adjustRightInd w:val="0"/>
              <w:spacing w:after="0"/>
              <w:jc w:val="center"/>
              <w:textAlignment w:val="baseline"/>
              <w:rPr>
                <w:del w:id="1041" w:author="Huawei, Hisilicon" w:date="2022-02-26T12:13:00Z"/>
                <w:rFonts w:ascii="Arial" w:eastAsia="Times New Roman" w:hAnsi="Arial"/>
                <w:bCs/>
                <w:iCs/>
                <w:sz w:val="18"/>
                <w:lang w:eastAsia="ja-JP"/>
              </w:rPr>
            </w:pPr>
            <w:del w:id="1042" w:author="Huawei, Hisilicon" w:date="2022-02-26T12:13:00Z">
              <w:r w:rsidRPr="00AA2D60" w:rsidDel="00AA2D60">
                <w:rPr>
                  <w:rFonts w:ascii="Arial" w:eastAsia="Times New Roman" w:hAnsi="Arial"/>
                  <w:bCs/>
                  <w:iCs/>
                  <w:sz w:val="18"/>
                  <w:lang w:eastAsia="ja-JP"/>
                </w:rPr>
                <w:delText>N/A</w:delText>
              </w:r>
            </w:del>
          </w:p>
        </w:tc>
        <w:tc>
          <w:tcPr>
            <w:tcW w:w="728" w:type="dxa"/>
          </w:tcPr>
          <w:p w14:paraId="5877406A" w14:textId="3E7DEEBB" w:rsidR="00AA2D60" w:rsidRPr="00AA2D60" w:rsidDel="00AA2D60" w:rsidRDefault="00AA2D60" w:rsidP="00AA2D60">
            <w:pPr>
              <w:keepNext/>
              <w:keepLines/>
              <w:overflowPunct w:val="0"/>
              <w:autoSpaceDE w:val="0"/>
              <w:autoSpaceDN w:val="0"/>
              <w:adjustRightInd w:val="0"/>
              <w:spacing w:after="0"/>
              <w:jc w:val="center"/>
              <w:textAlignment w:val="baseline"/>
              <w:rPr>
                <w:del w:id="1043" w:author="Huawei, Hisilicon" w:date="2022-02-26T12:13:00Z"/>
                <w:rFonts w:ascii="Arial" w:eastAsia="Times New Roman" w:hAnsi="Arial"/>
                <w:bCs/>
                <w:iCs/>
                <w:sz w:val="18"/>
                <w:lang w:eastAsia="ja-JP"/>
              </w:rPr>
            </w:pPr>
            <w:del w:id="1044"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1932769D" w14:textId="6CD80DF3" w:rsidTr="00AA2D60">
        <w:trPr>
          <w:cantSplit/>
          <w:tblHeader/>
          <w:del w:id="1045" w:author="Huawei, Hisilicon" w:date="2022-02-26T12:13:00Z"/>
        </w:trPr>
        <w:tc>
          <w:tcPr>
            <w:tcW w:w="6917" w:type="dxa"/>
          </w:tcPr>
          <w:p w14:paraId="7987462A" w14:textId="49708FCC" w:rsidR="00AA2D60" w:rsidRPr="00AA2D60" w:rsidDel="00AA2D60" w:rsidRDefault="00AA2D60" w:rsidP="00AA2D60">
            <w:pPr>
              <w:keepNext/>
              <w:keepLines/>
              <w:overflowPunct w:val="0"/>
              <w:autoSpaceDE w:val="0"/>
              <w:autoSpaceDN w:val="0"/>
              <w:adjustRightInd w:val="0"/>
              <w:spacing w:after="0"/>
              <w:textAlignment w:val="baseline"/>
              <w:rPr>
                <w:del w:id="1046" w:author="Huawei, Hisilicon" w:date="2022-02-26T12:13:00Z"/>
                <w:rFonts w:ascii="Arial" w:eastAsia="Times New Roman" w:hAnsi="Arial"/>
                <w:b/>
                <w:i/>
                <w:sz w:val="18"/>
                <w:lang w:eastAsia="ja-JP"/>
              </w:rPr>
            </w:pPr>
            <w:del w:id="1047" w:author="Huawei, Hisilicon" w:date="2022-02-26T12:13:00Z">
              <w:r w:rsidRPr="00AA2D60" w:rsidDel="00AA2D60">
                <w:rPr>
                  <w:rFonts w:ascii="Arial" w:eastAsia="Times New Roman" w:hAnsi="Arial"/>
                  <w:b/>
                  <w:i/>
                  <w:sz w:val="18"/>
                  <w:lang w:eastAsia="ja-JP"/>
                </w:rPr>
                <w:delText>ul-IntraUE-Mux-r16</w:delText>
              </w:r>
            </w:del>
          </w:p>
          <w:p w14:paraId="559BA621" w14:textId="6249ACE2" w:rsidR="00AA2D60" w:rsidRPr="00AA2D60" w:rsidDel="00AA2D60" w:rsidRDefault="00AA2D60" w:rsidP="00AA2D60">
            <w:pPr>
              <w:keepNext/>
              <w:keepLines/>
              <w:overflowPunct w:val="0"/>
              <w:autoSpaceDE w:val="0"/>
              <w:autoSpaceDN w:val="0"/>
              <w:adjustRightInd w:val="0"/>
              <w:spacing w:after="0"/>
              <w:textAlignment w:val="baseline"/>
              <w:rPr>
                <w:del w:id="1048" w:author="Huawei, Hisilicon" w:date="2022-02-26T12:13:00Z"/>
                <w:rFonts w:ascii="Arial" w:eastAsia="Times New Roman" w:hAnsi="Arial"/>
                <w:sz w:val="18"/>
                <w:lang w:eastAsia="ja-JP"/>
              </w:rPr>
            </w:pPr>
            <w:del w:id="1049" w:author="Huawei, Hisilicon" w:date="2022-02-26T12:13:00Z">
              <w:r w:rsidRPr="00AA2D60" w:rsidDel="00AA2D60">
                <w:rPr>
                  <w:rFonts w:ascii="Arial" w:eastAsia="Times New Roman" w:hAnsi="Arial"/>
                  <w:sz w:val="18"/>
                  <w:lang w:eastAsia="ja-JP"/>
                </w:rPr>
                <w:delText>Indicates whether the UE supports intra-UE multiplexing/prioritization of overlapping PUCCH/PUCCH and PUCCH/PUSCH with two priority levels in the physical layer. This field includes the following parameters:</w:delText>
              </w:r>
            </w:del>
          </w:p>
          <w:p w14:paraId="4F4116FB" w14:textId="20383DAB" w:rsidR="00AA2D60" w:rsidRPr="00AA2D60" w:rsidDel="00AA2D60" w:rsidRDefault="00AA2D60" w:rsidP="00AA2D60">
            <w:pPr>
              <w:overflowPunct w:val="0"/>
              <w:autoSpaceDE w:val="0"/>
              <w:autoSpaceDN w:val="0"/>
              <w:adjustRightInd w:val="0"/>
              <w:ind w:left="568" w:hanging="284"/>
              <w:textAlignment w:val="baseline"/>
              <w:rPr>
                <w:del w:id="1050" w:author="Huawei, Hisilicon" w:date="2022-02-26T12:13:00Z"/>
                <w:rFonts w:eastAsia="Times New Roman" w:cs="Arial"/>
                <w:szCs w:val="18"/>
                <w:lang w:eastAsia="ja-JP"/>
              </w:rPr>
            </w:pPr>
            <w:del w:id="1051"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pusch-PreparationLowPriority-r16</w:delText>
              </w:r>
              <w:r w:rsidRPr="00AA2D60" w:rsidDel="00AA2D60">
                <w:rPr>
                  <w:rFonts w:ascii="Arial" w:eastAsia="Times New Roman" w:hAnsi="Arial" w:cs="Arial"/>
                  <w:sz w:val="18"/>
                  <w:szCs w:val="18"/>
                  <w:lang w:eastAsia="ja-JP"/>
                </w:rPr>
                <w:delText xml:space="preserve"> indicates the additional number of symbols needed beyond the PUSCH preparation time for cancelling a low priority UL transmission;</w:delText>
              </w:r>
            </w:del>
          </w:p>
          <w:p w14:paraId="0F1B709B" w14:textId="779891F8" w:rsidR="00AA2D60" w:rsidRPr="00AA2D60" w:rsidDel="00AA2D60" w:rsidRDefault="00AA2D60" w:rsidP="00AA2D60">
            <w:pPr>
              <w:overflowPunct w:val="0"/>
              <w:autoSpaceDE w:val="0"/>
              <w:autoSpaceDN w:val="0"/>
              <w:adjustRightInd w:val="0"/>
              <w:ind w:left="568" w:hanging="284"/>
              <w:textAlignment w:val="baseline"/>
              <w:rPr>
                <w:del w:id="1052" w:author="Huawei, Hisilicon" w:date="2022-02-26T12:13:00Z"/>
                <w:rFonts w:eastAsia="Times New Roman" w:cs="Arial"/>
                <w:szCs w:val="18"/>
                <w:lang w:eastAsia="ja-JP"/>
              </w:rPr>
            </w:pPr>
            <w:del w:id="1053" w:author="Huawei, Hisilicon" w:date="2022-02-26T12:13:00Z">
              <w:r w:rsidRPr="00AA2D60" w:rsidDel="00AA2D60">
                <w:rPr>
                  <w:rFonts w:ascii="Arial" w:eastAsia="Times New Roman" w:hAnsi="Arial" w:cs="Arial"/>
                  <w:sz w:val="18"/>
                  <w:szCs w:val="18"/>
                  <w:lang w:eastAsia="ja-JP"/>
                </w:rPr>
                <w:delText>-</w:delText>
              </w:r>
              <w:r w:rsidRPr="00AA2D60" w:rsidDel="00AA2D60">
                <w:rPr>
                  <w:rFonts w:ascii="Arial" w:eastAsia="Times New Roman" w:hAnsi="Arial" w:cs="Arial"/>
                  <w:sz w:val="18"/>
                  <w:szCs w:val="18"/>
                  <w:lang w:eastAsia="ja-JP"/>
                </w:rPr>
                <w:tab/>
              </w:r>
              <w:r w:rsidRPr="00AA2D60" w:rsidDel="00AA2D60">
                <w:rPr>
                  <w:rFonts w:ascii="Arial" w:eastAsia="Times New Roman" w:hAnsi="Arial" w:cs="Arial"/>
                  <w:i/>
                  <w:sz w:val="18"/>
                  <w:szCs w:val="18"/>
                  <w:lang w:eastAsia="ja-JP"/>
                </w:rPr>
                <w:delText>pusch-PreparationHighPriority-r16</w:delText>
              </w:r>
              <w:r w:rsidRPr="00AA2D60" w:rsidDel="00AA2D60">
                <w:rPr>
                  <w:rFonts w:ascii="Arial" w:eastAsia="Times New Roman" w:hAnsi="Arial" w:cs="Arial"/>
                  <w:sz w:val="18"/>
                  <w:szCs w:val="18"/>
                  <w:lang w:eastAsia="ja-JP"/>
                </w:rPr>
                <w:delText xml:space="preserve"> indicates the additional number of the preparation time needed for the high priority UL transmission that cancels a low priority UL transmission.</w:delText>
              </w:r>
            </w:del>
          </w:p>
          <w:p w14:paraId="2ABBA07C" w14:textId="5C1247CA" w:rsidR="00AA2D60" w:rsidRPr="00AA2D60" w:rsidDel="00AA2D60" w:rsidRDefault="00AA2D60" w:rsidP="00AA2D60">
            <w:pPr>
              <w:keepNext/>
              <w:keepLines/>
              <w:overflowPunct w:val="0"/>
              <w:autoSpaceDE w:val="0"/>
              <w:autoSpaceDN w:val="0"/>
              <w:adjustRightInd w:val="0"/>
              <w:spacing w:after="0"/>
              <w:textAlignment w:val="baseline"/>
              <w:rPr>
                <w:del w:id="1054" w:author="Huawei, Hisilicon" w:date="2022-02-26T12:13:00Z"/>
                <w:rFonts w:ascii="Arial" w:eastAsia="Times New Roman" w:hAnsi="Arial"/>
                <w:b/>
                <w:i/>
                <w:sz w:val="18"/>
                <w:lang w:eastAsia="ja-JP"/>
              </w:rPr>
            </w:pPr>
            <w:del w:id="1055" w:author="Huawei, Hisilicon" w:date="2022-02-26T12:13:00Z">
              <w:r w:rsidRPr="00AA2D60" w:rsidDel="00AA2D60">
                <w:rPr>
                  <w:rFonts w:ascii="Arial" w:eastAsia="Times New Roman" w:hAnsi="Arial" w:cs="Arial"/>
                  <w:sz w:val="18"/>
                  <w:szCs w:val="18"/>
                  <w:lang w:eastAsia="ja-JP"/>
                </w:rPr>
                <w:delText xml:space="preserve">The value </w:delText>
              </w:r>
              <w:r w:rsidRPr="00AA2D60" w:rsidDel="00AA2D60">
                <w:rPr>
                  <w:rFonts w:ascii="Arial" w:eastAsia="Times New Roman" w:hAnsi="Arial" w:cs="Arial"/>
                  <w:i/>
                  <w:sz w:val="18"/>
                  <w:szCs w:val="18"/>
                  <w:lang w:eastAsia="ja-JP"/>
                </w:rPr>
                <w:delText>sym0</w:delText>
              </w:r>
              <w:r w:rsidRPr="00AA2D60" w:rsidDel="00AA2D60">
                <w:rPr>
                  <w:rFonts w:ascii="Arial" w:eastAsia="Times New Roman" w:hAnsi="Arial" w:cs="Arial"/>
                  <w:sz w:val="18"/>
                  <w:szCs w:val="18"/>
                  <w:lang w:eastAsia="ja-JP"/>
                </w:rPr>
                <w:delText xml:space="preserve"> denotes 0 symbol, </w:delText>
              </w:r>
              <w:r w:rsidRPr="00AA2D60" w:rsidDel="00AA2D60">
                <w:rPr>
                  <w:rFonts w:ascii="Arial" w:eastAsia="Times New Roman" w:hAnsi="Arial" w:cs="Arial"/>
                  <w:i/>
                  <w:sz w:val="18"/>
                  <w:szCs w:val="18"/>
                  <w:lang w:eastAsia="ja-JP"/>
                </w:rPr>
                <w:delText>sym1</w:delText>
              </w:r>
              <w:r w:rsidRPr="00AA2D60" w:rsidDel="00AA2D60">
                <w:rPr>
                  <w:rFonts w:ascii="Arial" w:eastAsia="Times New Roman" w:hAnsi="Arial" w:cs="Arial"/>
                  <w:sz w:val="18"/>
                  <w:szCs w:val="18"/>
                  <w:lang w:eastAsia="ja-JP"/>
                </w:rPr>
                <w:delText xml:space="preserve"> denotes one symbol, and so on.</w:delText>
              </w:r>
            </w:del>
          </w:p>
        </w:tc>
        <w:tc>
          <w:tcPr>
            <w:tcW w:w="709" w:type="dxa"/>
          </w:tcPr>
          <w:p w14:paraId="7B087508" w14:textId="24A80127" w:rsidR="00AA2D60" w:rsidRPr="00AA2D60" w:rsidDel="00AA2D60" w:rsidRDefault="00AA2D60" w:rsidP="00AA2D60">
            <w:pPr>
              <w:keepNext/>
              <w:keepLines/>
              <w:overflowPunct w:val="0"/>
              <w:autoSpaceDE w:val="0"/>
              <w:autoSpaceDN w:val="0"/>
              <w:adjustRightInd w:val="0"/>
              <w:spacing w:after="0"/>
              <w:jc w:val="center"/>
              <w:textAlignment w:val="baseline"/>
              <w:rPr>
                <w:del w:id="1056" w:author="Huawei, Hisilicon" w:date="2022-02-26T12:13:00Z"/>
                <w:rFonts w:ascii="Arial" w:eastAsia="Times New Roman" w:hAnsi="Arial"/>
                <w:sz w:val="18"/>
                <w:lang w:eastAsia="ja-JP"/>
              </w:rPr>
            </w:pPr>
            <w:del w:id="1057" w:author="Huawei, Hisilicon" w:date="2022-02-26T12:13:00Z">
              <w:r w:rsidRPr="00AA2D60" w:rsidDel="00AA2D60">
                <w:rPr>
                  <w:rFonts w:ascii="Arial" w:eastAsia="Times New Roman" w:hAnsi="Arial"/>
                  <w:sz w:val="18"/>
                  <w:lang w:eastAsia="ja-JP"/>
                </w:rPr>
                <w:delText>FS</w:delText>
              </w:r>
            </w:del>
          </w:p>
        </w:tc>
        <w:tc>
          <w:tcPr>
            <w:tcW w:w="567" w:type="dxa"/>
          </w:tcPr>
          <w:p w14:paraId="0E7EB8C2" w14:textId="4540248A" w:rsidR="00AA2D60" w:rsidRPr="00AA2D60" w:rsidDel="00AA2D60" w:rsidRDefault="00AA2D60" w:rsidP="00AA2D60">
            <w:pPr>
              <w:keepNext/>
              <w:keepLines/>
              <w:overflowPunct w:val="0"/>
              <w:autoSpaceDE w:val="0"/>
              <w:autoSpaceDN w:val="0"/>
              <w:adjustRightInd w:val="0"/>
              <w:spacing w:after="0"/>
              <w:jc w:val="center"/>
              <w:textAlignment w:val="baseline"/>
              <w:rPr>
                <w:del w:id="1058" w:author="Huawei, Hisilicon" w:date="2022-02-26T12:13:00Z"/>
                <w:rFonts w:ascii="Arial" w:eastAsia="Times New Roman" w:hAnsi="Arial"/>
                <w:sz w:val="18"/>
                <w:lang w:eastAsia="ja-JP"/>
              </w:rPr>
            </w:pPr>
            <w:del w:id="1059" w:author="Huawei, Hisilicon" w:date="2022-02-26T12:13:00Z">
              <w:r w:rsidRPr="00AA2D60" w:rsidDel="00AA2D60">
                <w:rPr>
                  <w:rFonts w:ascii="Arial" w:eastAsia="Times New Roman" w:hAnsi="Arial"/>
                  <w:sz w:val="18"/>
                  <w:lang w:eastAsia="ja-JP"/>
                </w:rPr>
                <w:delText>No</w:delText>
              </w:r>
            </w:del>
          </w:p>
        </w:tc>
        <w:tc>
          <w:tcPr>
            <w:tcW w:w="709" w:type="dxa"/>
          </w:tcPr>
          <w:p w14:paraId="2E829FE7" w14:textId="5ABEDAB8" w:rsidR="00AA2D60" w:rsidRPr="00AA2D60" w:rsidDel="00AA2D60" w:rsidRDefault="00AA2D60" w:rsidP="00AA2D60">
            <w:pPr>
              <w:keepNext/>
              <w:keepLines/>
              <w:overflowPunct w:val="0"/>
              <w:autoSpaceDE w:val="0"/>
              <w:autoSpaceDN w:val="0"/>
              <w:adjustRightInd w:val="0"/>
              <w:spacing w:after="0"/>
              <w:jc w:val="center"/>
              <w:textAlignment w:val="baseline"/>
              <w:rPr>
                <w:del w:id="1060" w:author="Huawei, Hisilicon" w:date="2022-02-26T12:13:00Z"/>
                <w:rFonts w:ascii="Arial" w:eastAsia="Times New Roman" w:hAnsi="Arial"/>
                <w:bCs/>
                <w:iCs/>
                <w:sz w:val="18"/>
                <w:lang w:eastAsia="ja-JP"/>
              </w:rPr>
            </w:pPr>
            <w:del w:id="1061" w:author="Huawei, Hisilicon" w:date="2022-02-26T12:13:00Z">
              <w:r w:rsidRPr="00AA2D60" w:rsidDel="00AA2D60">
                <w:rPr>
                  <w:rFonts w:ascii="Arial" w:eastAsia="Times New Roman" w:hAnsi="Arial"/>
                  <w:bCs/>
                  <w:iCs/>
                  <w:sz w:val="18"/>
                  <w:lang w:eastAsia="ja-JP"/>
                </w:rPr>
                <w:delText>N/A</w:delText>
              </w:r>
            </w:del>
          </w:p>
        </w:tc>
        <w:tc>
          <w:tcPr>
            <w:tcW w:w="728" w:type="dxa"/>
          </w:tcPr>
          <w:p w14:paraId="643D27F3" w14:textId="466A0895" w:rsidR="00AA2D60" w:rsidRPr="00AA2D60" w:rsidDel="00AA2D60" w:rsidRDefault="00AA2D60" w:rsidP="00AA2D60">
            <w:pPr>
              <w:keepNext/>
              <w:keepLines/>
              <w:overflowPunct w:val="0"/>
              <w:autoSpaceDE w:val="0"/>
              <w:autoSpaceDN w:val="0"/>
              <w:adjustRightInd w:val="0"/>
              <w:spacing w:after="0"/>
              <w:jc w:val="center"/>
              <w:textAlignment w:val="baseline"/>
              <w:rPr>
                <w:del w:id="1062" w:author="Huawei, Hisilicon" w:date="2022-02-26T12:13:00Z"/>
                <w:rFonts w:ascii="Arial" w:eastAsia="Times New Roman" w:hAnsi="Arial"/>
                <w:bCs/>
                <w:iCs/>
                <w:sz w:val="18"/>
                <w:lang w:eastAsia="ja-JP"/>
              </w:rPr>
            </w:pPr>
            <w:del w:id="1063"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2DEF917A" w14:textId="1ADD1631" w:rsidTr="00AA2D60">
        <w:trPr>
          <w:cantSplit/>
          <w:tblHeader/>
          <w:del w:id="1064" w:author="Huawei, Hisilicon" w:date="2022-02-26T12:13:00Z"/>
        </w:trPr>
        <w:tc>
          <w:tcPr>
            <w:tcW w:w="6917" w:type="dxa"/>
          </w:tcPr>
          <w:p w14:paraId="3FFD16A3" w14:textId="784FA25D" w:rsidR="00AA2D60" w:rsidRPr="00AA2D60" w:rsidDel="00AA2D60" w:rsidRDefault="00AA2D60" w:rsidP="00AA2D60">
            <w:pPr>
              <w:keepNext/>
              <w:keepLines/>
              <w:overflowPunct w:val="0"/>
              <w:autoSpaceDE w:val="0"/>
              <w:autoSpaceDN w:val="0"/>
              <w:adjustRightInd w:val="0"/>
              <w:spacing w:after="0"/>
              <w:textAlignment w:val="baseline"/>
              <w:rPr>
                <w:del w:id="1065" w:author="Huawei, Hisilicon" w:date="2022-02-26T12:13:00Z"/>
                <w:rFonts w:ascii="Arial" w:eastAsia="Times New Roman" w:hAnsi="Arial"/>
                <w:b/>
                <w:i/>
                <w:sz w:val="18"/>
                <w:lang w:eastAsia="ja-JP"/>
              </w:rPr>
            </w:pPr>
            <w:del w:id="1066" w:author="Huawei, Hisilicon" w:date="2022-02-26T12:13:00Z">
              <w:r w:rsidRPr="00AA2D60" w:rsidDel="00AA2D60">
                <w:rPr>
                  <w:rFonts w:ascii="Arial" w:eastAsia="Times New Roman" w:hAnsi="Arial"/>
                  <w:b/>
                  <w:i/>
                  <w:sz w:val="18"/>
                  <w:lang w:eastAsia="ja-JP"/>
                </w:rPr>
                <w:lastRenderedPageBreak/>
                <w:delText>ul-MCS-TableAlt-DynamicIndication</w:delText>
              </w:r>
            </w:del>
          </w:p>
          <w:p w14:paraId="6B5A4E7E" w14:textId="11A16BBA" w:rsidR="00AA2D60" w:rsidRPr="00AA2D60" w:rsidDel="00AA2D60" w:rsidRDefault="00AA2D60" w:rsidP="00AA2D60">
            <w:pPr>
              <w:keepNext/>
              <w:keepLines/>
              <w:overflowPunct w:val="0"/>
              <w:autoSpaceDE w:val="0"/>
              <w:autoSpaceDN w:val="0"/>
              <w:adjustRightInd w:val="0"/>
              <w:spacing w:after="0"/>
              <w:textAlignment w:val="baseline"/>
              <w:rPr>
                <w:del w:id="1067" w:author="Huawei, Hisilicon" w:date="2022-02-26T12:13:00Z"/>
                <w:rFonts w:ascii="Arial" w:eastAsia="Times New Roman" w:hAnsi="Arial"/>
                <w:sz w:val="18"/>
                <w:lang w:eastAsia="ja-JP"/>
              </w:rPr>
            </w:pPr>
            <w:del w:id="1068" w:author="Huawei, Hisilicon" w:date="2022-02-26T12:13:00Z">
              <w:r w:rsidRPr="00AA2D60" w:rsidDel="00AA2D60">
                <w:rPr>
                  <w:rFonts w:ascii="Arial" w:eastAsia="Times New Roman" w:hAnsi="Arial"/>
                  <w:sz w:val="18"/>
                  <w:lang w:eastAsia="ja-JP"/>
                </w:rPr>
                <w:delText>Indicates whether the UE supports dynamic indication of MCS table using MCS-C-RNTI for PUSCH.</w:delText>
              </w:r>
            </w:del>
          </w:p>
        </w:tc>
        <w:tc>
          <w:tcPr>
            <w:tcW w:w="709" w:type="dxa"/>
          </w:tcPr>
          <w:p w14:paraId="02822B77" w14:textId="5A200816" w:rsidR="00AA2D60" w:rsidRPr="00AA2D60" w:rsidDel="00AA2D60" w:rsidRDefault="00AA2D60" w:rsidP="00AA2D60">
            <w:pPr>
              <w:keepNext/>
              <w:keepLines/>
              <w:overflowPunct w:val="0"/>
              <w:autoSpaceDE w:val="0"/>
              <w:autoSpaceDN w:val="0"/>
              <w:adjustRightInd w:val="0"/>
              <w:spacing w:after="0"/>
              <w:jc w:val="center"/>
              <w:textAlignment w:val="baseline"/>
              <w:rPr>
                <w:del w:id="1069" w:author="Huawei, Hisilicon" w:date="2022-02-26T12:13:00Z"/>
                <w:rFonts w:ascii="Arial" w:eastAsia="Times New Roman" w:hAnsi="Arial"/>
                <w:sz w:val="18"/>
                <w:lang w:eastAsia="ja-JP"/>
              </w:rPr>
            </w:pPr>
            <w:del w:id="1070" w:author="Huawei, Hisilicon" w:date="2022-02-26T12:13:00Z">
              <w:r w:rsidRPr="00AA2D60" w:rsidDel="00AA2D60">
                <w:rPr>
                  <w:rFonts w:ascii="Arial" w:eastAsia="Times New Roman" w:hAnsi="Arial"/>
                  <w:sz w:val="18"/>
                  <w:lang w:eastAsia="ja-JP"/>
                </w:rPr>
                <w:delText>FS</w:delText>
              </w:r>
            </w:del>
          </w:p>
        </w:tc>
        <w:tc>
          <w:tcPr>
            <w:tcW w:w="567" w:type="dxa"/>
          </w:tcPr>
          <w:p w14:paraId="56CA3917" w14:textId="393717CA" w:rsidR="00AA2D60" w:rsidRPr="00AA2D60" w:rsidDel="00AA2D60" w:rsidRDefault="00AA2D60" w:rsidP="00AA2D60">
            <w:pPr>
              <w:keepNext/>
              <w:keepLines/>
              <w:overflowPunct w:val="0"/>
              <w:autoSpaceDE w:val="0"/>
              <w:autoSpaceDN w:val="0"/>
              <w:adjustRightInd w:val="0"/>
              <w:spacing w:after="0"/>
              <w:jc w:val="center"/>
              <w:textAlignment w:val="baseline"/>
              <w:rPr>
                <w:del w:id="1071" w:author="Huawei, Hisilicon" w:date="2022-02-26T12:13:00Z"/>
                <w:rFonts w:ascii="Arial" w:eastAsia="Times New Roman" w:hAnsi="Arial"/>
                <w:sz w:val="18"/>
                <w:lang w:eastAsia="ja-JP"/>
              </w:rPr>
            </w:pPr>
            <w:del w:id="1072" w:author="Huawei, Hisilicon" w:date="2022-02-26T12:13:00Z">
              <w:r w:rsidRPr="00AA2D60" w:rsidDel="00AA2D60">
                <w:rPr>
                  <w:rFonts w:ascii="Arial" w:eastAsia="Times New Roman" w:hAnsi="Arial"/>
                  <w:sz w:val="18"/>
                  <w:lang w:eastAsia="ja-JP"/>
                </w:rPr>
                <w:delText>No</w:delText>
              </w:r>
            </w:del>
          </w:p>
        </w:tc>
        <w:tc>
          <w:tcPr>
            <w:tcW w:w="709" w:type="dxa"/>
          </w:tcPr>
          <w:p w14:paraId="26FCFE6D" w14:textId="20BB3836" w:rsidR="00AA2D60" w:rsidRPr="00AA2D60" w:rsidDel="00AA2D60" w:rsidRDefault="00AA2D60" w:rsidP="00AA2D60">
            <w:pPr>
              <w:keepNext/>
              <w:keepLines/>
              <w:overflowPunct w:val="0"/>
              <w:autoSpaceDE w:val="0"/>
              <w:autoSpaceDN w:val="0"/>
              <w:adjustRightInd w:val="0"/>
              <w:spacing w:after="0"/>
              <w:jc w:val="center"/>
              <w:textAlignment w:val="baseline"/>
              <w:rPr>
                <w:del w:id="1073" w:author="Huawei, Hisilicon" w:date="2022-02-26T12:13:00Z"/>
                <w:rFonts w:ascii="Arial" w:eastAsia="Times New Roman" w:hAnsi="Arial"/>
                <w:sz w:val="18"/>
                <w:lang w:eastAsia="ja-JP"/>
              </w:rPr>
            </w:pPr>
            <w:del w:id="1074" w:author="Huawei, Hisilicon" w:date="2022-02-26T12:13:00Z">
              <w:r w:rsidRPr="00AA2D60" w:rsidDel="00AA2D60">
                <w:rPr>
                  <w:rFonts w:ascii="Arial" w:eastAsia="Times New Roman" w:hAnsi="Arial"/>
                  <w:bCs/>
                  <w:iCs/>
                  <w:sz w:val="18"/>
                  <w:lang w:eastAsia="ja-JP"/>
                </w:rPr>
                <w:delText>N/A</w:delText>
              </w:r>
            </w:del>
          </w:p>
        </w:tc>
        <w:tc>
          <w:tcPr>
            <w:tcW w:w="728" w:type="dxa"/>
          </w:tcPr>
          <w:p w14:paraId="52B968A0" w14:textId="3BF7574E" w:rsidR="00AA2D60" w:rsidRPr="00AA2D60" w:rsidDel="00AA2D60" w:rsidRDefault="00AA2D60" w:rsidP="00AA2D60">
            <w:pPr>
              <w:keepNext/>
              <w:keepLines/>
              <w:overflowPunct w:val="0"/>
              <w:autoSpaceDE w:val="0"/>
              <w:autoSpaceDN w:val="0"/>
              <w:adjustRightInd w:val="0"/>
              <w:spacing w:after="0"/>
              <w:jc w:val="center"/>
              <w:textAlignment w:val="baseline"/>
              <w:rPr>
                <w:del w:id="1075" w:author="Huawei, Hisilicon" w:date="2022-02-26T12:13:00Z"/>
                <w:rFonts w:ascii="Arial" w:eastAsia="Times New Roman" w:hAnsi="Arial"/>
                <w:sz w:val="18"/>
                <w:lang w:eastAsia="ja-JP"/>
              </w:rPr>
            </w:pPr>
            <w:del w:id="1076" w:author="Huawei, Hisilicon" w:date="2022-02-26T12:13:00Z">
              <w:r w:rsidRPr="00AA2D60" w:rsidDel="00AA2D60">
                <w:rPr>
                  <w:rFonts w:ascii="Arial" w:eastAsia="Times New Roman" w:hAnsi="Arial"/>
                  <w:bCs/>
                  <w:iCs/>
                  <w:sz w:val="18"/>
                  <w:lang w:eastAsia="ja-JP"/>
                </w:rPr>
                <w:delText>N/A</w:delText>
              </w:r>
            </w:del>
          </w:p>
        </w:tc>
      </w:tr>
      <w:tr w:rsidR="00AA2D60" w:rsidRPr="00AA2D60" w:rsidDel="00AA2D60" w14:paraId="0DA6A083" w14:textId="64744527" w:rsidTr="00AA2D60">
        <w:trPr>
          <w:cantSplit/>
          <w:tblHeader/>
          <w:del w:id="1077" w:author="Huawei, Hisilicon" w:date="2022-02-26T12:13:00Z"/>
        </w:trPr>
        <w:tc>
          <w:tcPr>
            <w:tcW w:w="6917" w:type="dxa"/>
          </w:tcPr>
          <w:p w14:paraId="5AACB682" w14:textId="28793C13" w:rsidR="00AA2D60" w:rsidRPr="00AA2D60" w:rsidDel="00AA2D60" w:rsidRDefault="00AA2D60" w:rsidP="00AA2D60">
            <w:pPr>
              <w:keepNext/>
              <w:keepLines/>
              <w:overflowPunct w:val="0"/>
              <w:autoSpaceDE w:val="0"/>
              <w:autoSpaceDN w:val="0"/>
              <w:adjustRightInd w:val="0"/>
              <w:spacing w:after="0"/>
              <w:textAlignment w:val="baseline"/>
              <w:rPr>
                <w:del w:id="1078" w:author="Huawei, Hisilicon" w:date="2022-02-26T12:13:00Z"/>
                <w:rFonts w:ascii="Arial" w:eastAsia="Times New Roman" w:hAnsi="Arial"/>
                <w:b/>
                <w:i/>
                <w:sz w:val="18"/>
                <w:lang w:eastAsia="ja-JP"/>
              </w:rPr>
            </w:pPr>
            <w:del w:id="1079" w:author="Huawei, Hisilicon" w:date="2022-02-26T12:13:00Z">
              <w:r w:rsidRPr="00AA2D60" w:rsidDel="00AA2D60">
                <w:rPr>
                  <w:rFonts w:ascii="Arial" w:eastAsia="Times New Roman" w:hAnsi="Arial"/>
                  <w:b/>
                  <w:i/>
                  <w:sz w:val="18"/>
                  <w:lang w:eastAsia="ja-JP"/>
                </w:rPr>
                <w:delText>zeroSlotOffsetAperiodicSRS</w:delText>
              </w:r>
            </w:del>
          </w:p>
          <w:p w14:paraId="2EE2741E" w14:textId="45162660" w:rsidR="00AA2D60" w:rsidRPr="00AA2D60" w:rsidDel="00AA2D60" w:rsidRDefault="00AA2D60" w:rsidP="00AA2D60">
            <w:pPr>
              <w:keepNext/>
              <w:keepLines/>
              <w:overflowPunct w:val="0"/>
              <w:autoSpaceDE w:val="0"/>
              <w:autoSpaceDN w:val="0"/>
              <w:adjustRightInd w:val="0"/>
              <w:spacing w:after="0"/>
              <w:textAlignment w:val="baseline"/>
              <w:rPr>
                <w:del w:id="1080" w:author="Huawei, Hisilicon" w:date="2022-02-26T12:13:00Z"/>
                <w:rFonts w:ascii="Arial" w:eastAsia="Times New Roman" w:hAnsi="Arial"/>
                <w:sz w:val="18"/>
                <w:lang w:eastAsia="ja-JP"/>
              </w:rPr>
            </w:pPr>
            <w:del w:id="1081" w:author="Huawei, Hisilicon" w:date="2022-02-26T12:13:00Z">
              <w:r w:rsidRPr="00AA2D60" w:rsidDel="00AA2D60">
                <w:rPr>
                  <w:rFonts w:ascii="Arial" w:eastAsia="Times New Roman" w:hAnsi="Arial"/>
                  <w:sz w:val="18"/>
                  <w:lang w:eastAsia="ja-JP"/>
                </w:rPr>
                <w:delText>Indicates whether the UE supports 0 slot offset between aperiodic SRS triggering and transmission, for SRS for CB PUSCH and antenna switching on FR1.</w:delText>
              </w:r>
            </w:del>
          </w:p>
        </w:tc>
        <w:tc>
          <w:tcPr>
            <w:tcW w:w="709" w:type="dxa"/>
          </w:tcPr>
          <w:p w14:paraId="408D630A" w14:textId="73CE0479" w:rsidR="00AA2D60" w:rsidRPr="00AA2D60" w:rsidDel="00AA2D60" w:rsidRDefault="00AA2D60" w:rsidP="00AA2D60">
            <w:pPr>
              <w:keepNext/>
              <w:keepLines/>
              <w:overflowPunct w:val="0"/>
              <w:autoSpaceDE w:val="0"/>
              <w:autoSpaceDN w:val="0"/>
              <w:adjustRightInd w:val="0"/>
              <w:spacing w:after="0"/>
              <w:jc w:val="center"/>
              <w:textAlignment w:val="baseline"/>
              <w:rPr>
                <w:del w:id="1082" w:author="Huawei, Hisilicon" w:date="2022-02-26T12:13:00Z"/>
                <w:rFonts w:ascii="Arial" w:eastAsia="Times New Roman" w:hAnsi="Arial"/>
                <w:sz w:val="18"/>
                <w:lang w:eastAsia="ja-JP"/>
              </w:rPr>
            </w:pPr>
            <w:del w:id="1083" w:author="Huawei, Hisilicon" w:date="2022-02-26T12:13:00Z">
              <w:r w:rsidRPr="00AA2D60" w:rsidDel="00AA2D60">
                <w:rPr>
                  <w:rFonts w:ascii="Arial" w:eastAsia="Times New Roman" w:hAnsi="Arial"/>
                  <w:sz w:val="18"/>
                  <w:lang w:eastAsia="ja-JP"/>
                </w:rPr>
                <w:delText>FS</w:delText>
              </w:r>
            </w:del>
          </w:p>
        </w:tc>
        <w:tc>
          <w:tcPr>
            <w:tcW w:w="567" w:type="dxa"/>
          </w:tcPr>
          <w:p w14:paraId="0B1D3CB2" w14:textId="162374A5" w:rsidR="00AA2D60" w:rsidRPr="00AA2D60" w:rsidDel="00AA2D60" w:rsidRDefault="00AA2D60" w:rsidP="00AA2D60">
            <w:pPr>
              <w:keepNext/>
              <w:keepLines/>
              <w:overflowPunct w:val="0"/>
              <w:autoSpaceDE w:val="0"/>
              <w:autoSpaceDN w:val="0"/>
              <w:adjustRightInd w:val="0"/>
              <w:spacing w:after="0"/>
              <w:jc w:val="center"/>
              <w:textAlignment w:val="baseline"/>
              <w:rPr>
                <w:del w:id="1084" w:author="Huawei, Hisilicon" w:date="2022-02-26T12:13:00Z"/>
                <w:rFonts w:ascii="Arial" w:eastAsia="Times New Roman" w:hAnsi="Arial"/>
                <w:sz w:val="18"/>
                <w:lang w:eastAsia="ja-JP"/>
              </w:rPr>
            </w:pPr>
            <w:del w:id="1085" w:author="Huawei, Hisilicon" w:date="2022-02-26T12:13:00Z">
              <w:r w:rsidRPr="00AA2D60" w:rsidDel="00AA2D60">
                <w:rPr>
                  <w:rFonts w:ascii="Arial" w:eastAsia="Times New Roman" w:hAnsi="Arial"/>
                  <w:sz w:val="18"/>
                  <w:lang w:eastAsia="ja-JP"/>
                </w:rPr>
                <w:delText>No</w:delText>
              </w:r>
            </w:del>
          </w:p>
        </w:tc>
        <w:tc>
          <w:tcPr>
            <w:tcW w:w="709" w:type="dxa"/>
          </w:tcPr>
          <w:p w14:paraId="7BAE25C5" w14:textId="21579C4B" w:rsidR="00AA2D60" w:rsidRPr="00AA2D60" w:rsidDel="00AA2D60" w:rsidRDefault="00AA2D60" w:rsidP="00AA2D60">
            <w:pPr>
              <w:keepNext/>
              <w:keepLines/>
              <w:overflowPunct w:val="0"/>
              <w:autoSpaceDE w:val="0"/>
              <w:autoSpaceDN w:val="0"/>
              <w:adjustRightInd w:val="0"/>
              <w:spacing w:after="0"/>
              <w:jc w:val="center"/>
              <w:textAlignment w:val="baseline"/>
              <w:rPr>
                <w:del w:id="1086" w:author="Huawei, Hisilicon" w:date="2022-02-26T12:13:00Z"/>
                <w:rFonts w:ascii="Arial" w:eastAsia="Times New Roman" w:hAnsi="Arial"/>
                <w:sz w:val="18"/>
                <w:lang w:eastAsia="ja-JP"/>
              </w:rPr>
            </w:pPr>
            <w:del w:id="1087" w:author="Huawei, Hisilicon" w:date="2022-02-26T12:13:00Z">
              <w:r w:rsidRPr="00AA2D60" w:rsidDel="00AA2D60">
                <w:rPr>
                  <w:rFonts w:ascii="Arial" w:eastAsia="Times New Roman" w:hAnsi="Arial"/>
                  <w:bCs/>
                  <w:iCs/>
                  <w:sz w:val="18"/>
                  <w:lang w:eastAsia="ja-JP"/>
                </w:rPr>
                <w:delText>N/A</w:delText>
              </w:r>
            </w:del>
          </w:p>
        </w:tc>
        <w:tc>
          <w:tcPr>
            <w:tcW w:w="728" w:type="dxa"/>
          </w:tcPr>
          <w:p w14:paraId="62EBDDBE" w14:textId="4421EC55" w:rsidR="00AA2D60" w:rsidRPr="00AA2D60" w:rsidDel="00AA2D60" w:rsidRDefault="00AA2D60" w:rsidP="00AA2D60">
            <w:pPr>
              <w:keepNext/>
              <w:keepLines/>
              <w:overflowPunct w:val="0"/>
              <w:autoSpaceDE w:val="0"/>
              <w:autoSpaceDN w:val="0"/>
              <w:adjustRightInd w:val="0"/>
              <w:spacing w:after="0"/>
              <w:jc w:val="center"/>
              <w:textAlignment w:val="baseline"/>
              <w:rPr>
                <w:del w:id="1088" w:author="Huawei, Hisilicon" w:date="2022-02-26T12:13:00Z"/>
                <w:rFonts w:ascii="Arial" w:eastAsia="Times New Roman" w:hAnsi="Arial"/>
                <w:sz w:val="18"/>
                <w:lang w:eastAsia="ja-JP"/>
              </w:rPr>
            </w:pPr>
            <w:del w:id="1089" w:author="Huawei, Hisilicon" w:date="2022-02-26T12:13:00Z">
              <w:r w:rsidRPr="00AA2D60" w:rsidDel="00AA2D60">
                <w:rPr>
                  <w:rFonts w:ascii="Arial" w:eastAsia="Times New Roman" w:hAnsi="Arial"/>
                  <w:bCs/>
                  <w:iCs/>
                  <w:sz w:val="18"/>
                  <w:lang w:eastAsia="ja-JP"/>
                </w:rPr>
                <w:delText>N/A</w:delText>
              </w:r>
            </w:del>
          </w:p>
        </w:tc>
      </w:tr>
    </w:tbl>
    <w:p w14:paraId="4C6876F0" w14:textId="5B8DE5EC" w:rsidR="00AA2D60" w:rsidRPr="00AA2D60" w:rsidDel="00AA2D60" w:rsidRDefault="00AA2D60" w:rsidP="00AA2D60">
      <w:pPr>
        <w:overflowPunct w:val="0"/>
        <w:autoSpaceDE w:val="0"/>
        <w:autoSpaceDN w:val="0"/>
        <w:adjustRightInd w:val="0"/>
        <w:textAlignment w:val="baseline"/>
        <w:rPr>
          <w:del w:id="1090" w:author="Huawei, Hisilicon" w:date="2022-02-26T12:13:00Z"/>
          <w:rFonts w:ascii="Arial" w:eastAsia="Times New Roman" w:hAnsi="Arial"/>
          <w:sz w:val="24"/>
          <w:szCs w:val="24"/>
          <w:lang w:eastAsia="ja-JP"/>
        </w:rPr>
      </w:pPr>
    </w:p>
    <w:p w14:paraId="66F66D90" w14:textId="77777777" w:rsidR="00EF12C2" w:rsidRPr="001F4300" w:rsidRDefault="00EF12C2" w:rsidP="00EF12C2">
      <w:pPr>
        <w:pStyle w:val="4"/>
      </w:pPr>
      <w:r w:rsidRPr="001F4300">
        <w:lastRenderedPageBreak/>
        <w:t>4.2.7.8</w:t>
      </w:r>
      <w:r w:rsidRPr="001F4300">
        <w:tab/>
      </w:r>
      <w:proofErr w:type="spellStart"/>
      <w:r w:rsidRPr="001F4300">
        <w:rPr>
          <w:i/>
        </w:rPr>
        <w:t>FeatureSetUplinkPerCC</w:t>
      </w:r>
      <w:proofErr w:type="spellEnd"/>
      <w:r w:rsidRPr="001F4300">
        <w:t xml:space="preserve"> parameters</w:t>
      </w:r>
      <w:bookmarkEnd w:id="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F12C2" w:rsidRPr="001F4300" w14:paraId="7797EE76" w14:textId="77777777" w:rsidTr="00B403E5">
        <w:trPr>
          <w:cantSplit/>
          <w:tblHeader/>
        </w:trPr>
        <w:tc>
          <w:tcPr>
            <w:tcW w:w="6917" w:type="dxa"/>
          </w:tcPr>
          <w:p w14:paraId="16D62773" w14:textId="77777777" w:rsidR="00EF12C2" w:rsidRPr="001F4300" w:rsidRDefault="00EF12C2" w:rsidP="00B403E5">
            <w:pPr>
              <w:pStyle w:val="TAH"/>
            </w:pPr>
            <w:r w:rsidRPr="001F4300">
              <w:lastRenderedPageBreak/>
              <w:t>Definitions for parameters</w:t>
            </w:r>
          </w:p>
        </w:tc>
        <w:tc>
          <w:tcPr>
            <w:tcW w:w="709" w:type="dxa"/>
          </w:tcPr>
          <w:p w14:paraId="30B41D1A" w14:textId="77777777" w:rsidR="00EF12C2" w:rsidRPr="001F4300" w:rsidRDefault="00EF12C2" w:rsidP="00B403E5">
            <w:pPr>
              <w:pStyle w:val="TAH"/>
            </w:pPr>
            <w:r w:rsidRPr="001F4300">
              <w:t>Per</w:t>
            </w:r>
          </w:p>
        </w:tc>
        <w:tc>
          <w:tcPr>
            <w:tcW w:w="567" w:type="dxa"/>
          </w:tcPr>
          <w:p w14:paraId="08CD3C60" w14:textId="77777777" w:rsidR="00EF12C2" w:rsidRPr="001F4300" w:rsidRDefault="00EF12C2" w:rsidP="00B403E5">
            <w:pPr>
              <w:pStyle w:val="TAH"/>
            </w:pPr>
            <w:r w:rsidRPr="001F4300">
              <w:t>M</w:t>
            </w:r>
          </w:p>
        </w:tc>
        <w:tc>
          <w:tcPr>
            <w:tcW w:w="709" w:type="dxa"/>
          </w:tcPr>
          <w:p w14:paraId="4491DEC1" w14:textId="77777777" w:rsidR="00EF12C2" w:rsidRPr="001F4300" w:rsidRDefault="00EF12C2" w:rsidP="00B403E5">
            <w:pPr>
              <w:pStyle w:val="TAH"/>
            </w:pPr>
            <w:r w:rsidRPr="001F4300">
              <w:t>FDD-TDD</w:t>
            </w:r>
          </w:p>
          <w:p w14:paraId="2B1B6E94" w14:textId="77777777" w:rsidR="00EF12C2" w:rsidRPr="001F4300" w:rsidRDefault="00EF12C2" w:rsidP="00B403E5">
            <w:pPr>
              <w:pStyle w:val="TAH"/>
            </w:pPr>
            <w:r w:rsidRPr="001F4300">
              <w:t>DIFF</w:t>
            </w:r>
          </w:p>
        </w:tc>
        <w:tc>
          <w:tcPr>
            <w:tcW w:w="728" w:type="dxa"/>
          </w:tcPr>
          <w:p w14:paraId="566DDCC9" w14:textId="77777777" w:rsidR="00EF12C2" w:rsidRPr="001F4300" w:rsidRDefault="00EF12C2" w:rsidP="00B403E5">
            <w:pPr>
              <w:pStyle w:val="TAH"/>
            </w:pPr>
            <w:r w:rsidRPr="001F4300">
              <w:t>FR1-FR2</w:t>
            </w:r>
          </w:p>
          <w:p w14:paraId="4FBBEDA0" w14:textId="77777777" w:rsidR="00EF12C2" w:rsidRPr="001F4300" w:rsidRDefault="00EF12C2" w:rsidP="00B403E5">
            <w:pPr>
              <w:pStyle w:val="TAH"/>
            </w:pPr>
            <w:r w:rsidRPr="001F4300">
              <w:t>DIFF</w:t>
            </w:r>
          </w:p>
        </w:tc>
      </w:tr>
      <w:tr w:rsidR="00EF12C2" w:rsidRPr="001F4300" w14:paraId="440A0629" w14:textId="77777777" w:rsidTr="00B403E5">
        <w:trPr>
          <w:cantSplit/>
          <w:tblHeader/>
        </w:trPr>
        <w:tc>
          <w:tcPr>
            <w:tcW w:w="6917" w:type="dxa"/>
          </w:tcPr>
          <w:p w14:paraId="1AA40ED2" w14:textId="77777777" w:rsidR="00EF12C2" w:rsidRPr="001F4300" w:rsidRDefault="00EF12C2" w:rsidP="00B403E5">
            <w:pPr>
              <w:pStyle w:val="TAL"/>
              <w:rPr>
                <w:b/>
                <w:i/>
              </w:rPr>
            </w:pPr>
            <w:r w:rsidRPr="001F4300">
              <w:rPr>
                <w:b/>
                <w:i/>
              </w:rPr>
              <w:t>channelBW-90mhz</w:t>
            </w:r>
          </w:p>
          <w:p w14:paraId="22D93BC6" w14:textId="77777777" w:rsidR="00EF12C2" w:rsidRPr="001F4300" w:rsidRDefault="00EF12C2" w:rsidP="00B403E5">
            <w:pPr>
              <w:pStyle w:val="TAL"/>
            </w:pPr>
            <w:r w:rsidRPr="001F4300">
              <w:t xml:space="preserve">Indicates whether the UE supports the channel bandwidth of 90 </w:t>
            </w:r>
            <w:proofErr w:type="spellStart"/>
            <w:r w:rsidRPr="001F4300">
              <w:t>MHz.</w:t>
            </w:r>
            <w:proofErr w:type="spellEnd"/>
          </w:p>
          <w:p w14:paraId="02D6D83A" w14:textId="77777777" w:rsidR="00EF12C2" w:rsidRPr="001F4300" w:rsidRDefault="00EF12C2" w:rsidP="00B403E5">
            <w:pPr>
              <w:pStyle w:val="TAL"/>
            </w:pPr>
          </w:p>
          <w:p w14:paraId="0731CC84" w14:textId="77777777" w:rsidR="00EF12C2" w:rsidRPr="001F4300" w:rsidRDefault="00EF12C2" w:rsidP="00B403E5">
            <w:pPr>
              <w:pStyle w:val="TAL"/>
              <w:rPr>
                <w:rFonts w:cs="Arial"/>
                <w:szCs w:val="18"/>
              </w:rPr>
            </w:pPr>
            <w:r w:rsidRPr="001F4300">
              <w:rPr>
                <w:rFonts w:cs="Arial"/>
                <w:szCs w:val="18"/>
              </w:rPr>
              <w:t>For FR1, the UE shall indicate support according to TS 38.101-1 [2], Table 5.3.5-1.</w:t>
            </w:r>
          </w:p>
        </w:tc>
        <w:tc>
          <w:tcPr>
            <w:tcW w:w="709" w:type="dxa"/>
          </w:tcPr>
          <w:p w14:paraId="1C7F9436" w14:textId="77777777" w:rsidR="00EF12C2" w:rsidRPr="001F4300" w:rsidRDefault="00EF12C2" w:rsidP="00B403E5">
            <w:pPr>
              <w:pStyle w:val="TAL"/>
              <w:jc w:val="center"/>
            </w:pPr>
            <w:r w:rsidRPr="001F4300">
              <w:t>FSPC</w:t>
            </w:r>
          </w:p>
        </w:tc>
        <w:tc>
          <w:tcPr>
            <w:tcW w:w="567" w:type="dxa"/>
          </w:tcPr>
          <w:p w14:paraId="6565A52F" w14:textId="77777777" w:rsidR="00EF12C2" w:rsidRPr="001F4300" w:rsidRDefault="00EF12C2" w:rsidP="00B403E5">
            <w:pPr>
              <w:pStyle w:val="TAL"/>
              <w:jc w:val="center"/>
            </w:pPr>
            <w:r w:rsidRPr="001F4300">
              <w:t>CY</w:t>
            </w:r>
          </w:p>
        </w:tc>
        <w:tc>
          <w:tcPr>
            <w:tcW w:w="709" w:type="dxa"/>
          </w:tcPr>
          <w:p w14:paraId="077EFB45" w14:textId="77777777" w:rsidR="00EF12C2" w:rsidRPr="001F4300" w:rsidRDefault="00EF12C2" w:rsidP="00B403E5">
            <w:pPr>
              <w:pStyle w:val="TAL"/>
              <w:jc w:val="center"/>
            </w:pPr>
            <w:r w:rsidRPr="001F4300">
              <w:rPr>
                <w:bCs/>
                <w:iCs/>
              </w:rPr>
              <w:t>N/A</w:t>
            </w:r>
          </w:p>
        </w:tc>
        <w:tc>
          <w:tcPr>
            <w:tcW w:w="728" w:type="dxa"/>
          </w:tcPr>
          <w:p w14:paraId="2D7A332D" w14:textId="77777777" w:rsidR="00EF12C2" w:rsidRPr="001F4300" w:rsidRDefault="00EF12C2" w:rsidP="00B403E5">
            <w:pPr>
              <w:pStyle w:val="TAL"/>
              <w:jc w:val="center"/>
            </w:pPr>
            <w:r w:rsidRPr="001F4300">
              <w:t>FR1 only</w:t>
            </w:r>
          </w:p>
        </w:tc>
      </w:tr>
      <w:tr w:rsidR="00EF12C2" w:rsidRPr="001F4300" w14:paraId="67F0F006" w14:textId="77777777" w:rsidTr="00B403E5">
        <w:trPr>
          <w:cantSplit/>
          <w:tblHeader/>
        </w:trPr>
        <w:tc>
          <w:tcPr>
            <w:tcW w:w="6917" w:type="dxa"/>
          </w:tcPr>
          <w:p w14:paraId="4F9B314E" w14:textId="77777777" w:rsidR="00EF12C2" w:rsidRPr="001F4300" w:rsidRDefault="00EF12C2" w:rsidP="00B403E5">
            <w:pPr>
              <w:pStyle w:val="TAL"/>
              <w:rPr>
                <w:b/>
                <w:i/>
              </w:rPr>
            </w:pPr>
            <w:proofErr w:type="spellStart"/>
            <w:r w:rsidRPr="001F4300">
              <w:rPr>
                <w:b/>
                <w:i/>
              </w:rPr>
              <w:t>maxNumberMIMO</w:t>
            </w:r>
            <w:proofErr w:type="spellEnd"/>
            <w:r w:rsidRPr="001F4300">
              <w:rPr>
                <w:b/>
                <w:i/>
              </w:rPr>
              <w:t>-</w:t>
            </w:r>
            <w:proofErr w:type="spellStart"/>
            <w:r w:rsidRPr="001F4300">
              <w:rPr>
                <w:b/>
                <w:i/>
              </w:rPr>
              <w:t>LayersCB</w:t>
            </w:r>
            <w:proofErr w:type="spellEnd"/>
            <w:r w:rsidRPr="001F4300">
              <w:rPr>
                <w:b/>
                <w:i/>
              </w:rPr>
              <w:t>-PUSCH</w:t>
            </w:r>
          </w:p>
          <w:p w14:paraId="0FBF5215" w14:textId="77777777" w:rsidR="00EF12C2" w:rsidRPr="001F4300" w:rsidRDefault="00EF12C2" w:rsidP="00B403E5">
            <w:pPr>
              <w:pStyle w:val="TAL"/>
            </w:pPr>
            <w:r w:rsidRPr="001F4300">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39BCB3D0" w14:textId="77777777" w:rsidR="00EF12C2" w:rsidRPr="001F4300" w:rsidRDefault="00EF12C2" w:rsidP="00B403E5">
            <w:pPr>
              <w:pStyle w:val="TAL"/>
              <w:jc w:val="center"/>
            </w:pPr>
            <w:r w:rsidRPr="001F4300">
              <w:t>FSPC</w:t>
            </w:r>
          </w:p>
        </w:tc>
        <w:tc>
          <w:tcPr>
            <w:tcW w:w="567" w:type="dxa"/>
          </w:tcPr>
          <w:p w14:paraId="174B17A5" w14:textId="77777777" w:rsidR="00EF12C2" w:rsidRPr="001F4300" w:rsidRDefault="00EF12C2" w:rsidP="00B403E5">
            <w:pPr>
              <w:pStyle w:val="TAL"/>
              <w:jc w:val="center"/>
            </w:pPr>
            <w:r w:rsidRPr="001F4300">
              <w:t>No</w:t>
            </w:r>
          </w:p>
        </w:tc>
        <w:tc>
          <w:tcPr>
            <w:tcW w:w="709" w:type="dxa"/>
          </w:tcPr>
          <w:p w14:paraId="36D6C9B1" w14:textId="77777777" w:rsidR="00EF12C2" w:rsidRPr="001F4300" w:rsidRDefault="00EF12C2" w:rsidP="00B403E5">
            <w:pPr>
              <w:pStyle w:val="TAL"/>
              <w:jc w:val="center"/>
            </w:pPr>
            <w:r w:rsidRPr="001F4300">
              <w:rPr>
                <w:bCs/>
                <w:iCs/>
              </w:rPr>
              <w:t>N/A</w:t>
            </w:r>
          </w:p>
        </w:tc>
        <w:tc>
          <w:tcPr>
            <w:tcW w:w="728" w:type="dxa"/>
          </w:tcPr>
          <w:p w14:paraId="69046058" w14:textId="77777777" w:rsidR="00EF12C2" w:rsidRPr="001F4300" w:rsidRDefault="00EF12C2" w:rsidP="00B403E5">
            <w:pPr>
              <w:pStyle w:val="TAL"/>
              <w:jc w:val="center"/>
            </w:pPr>
            <w:r w:rsidRPr="001F4300">
              <w:rPr>
                <w:bCs/>
                <w:iCs/>
              </w:rPr>
              <w:t>N/A</w:t>
            </w:r>
          </w:p>
        </w:tc>
      </w:tr>
      <w:tr w:rsidR="00EF12C2" w:rsidRPr="001F4300" w14:paraId="51E9F8D4" w14:textId="77777777" w:rsidTr="00B403E5">
        <w:trPr>
          <w:cantSplit/>
          <w:tblHeader/>
        </w:trPr>
        <w:tc>
          <w:tcPr>
            <w:tcW w:w="6917" w:type="dxa"/>
          </w:tcPr>
          <w:p w14:paraId="21351124" w14:textId="77777777" w:rsidR="00EF12C2" w:rsidRPr="001F4300" w:rsidRDefault="00EF12C2" w:rsidP="00B403E5">
            <w:pPr>
              <w:pStyle w:val="TAL"/>
              <w:rPr>
                <w:b/>
                <w:i/>
              </w:rPr>
            </w:pPr>
            <w:proofErr w:type="spellStart"/>
            <w:r w:rsidRPr="001F4300">
              <w:rPr>
                <w:b/>
                <w:i/>
              </w:rPr>
              <w:t>maxNumberMIMO</w:t>
            </w:r>
            <w:proofErr w:type="spellEnd"/>
            <w:r w:rsidRPr="001F4300">
              <w:rPr>
                <w:b/>
                <w:i/>
              </w:rPr>
              <w:t>-</w:t>
            </w:r>
            <w:proofErr w:type="spellStart"/>
            <w:r w:rsidRPr="001F4300">
              <w:rPr>
                <w:b/>
                <w:i/>
              </w:rPr>
              <w:t>LayersNonCB</w:t>
            </w:r>
            <w:proofErr w:type="spellEnd"/>
            <w:r w:rsidRPr="001F4300">
              <w:rPr>
                <w:b/>
                <w:i/>
              </w:rPr>
              <w:t>-PUSCH</w:t>
            </w:r>
          </w:p>
          <w:p w14:paraId="0BDF4854" w14:textId="77777777" w:rsidR="00EF12C2" w:rsidRPr="001F4300" w:rsidRDefault="00EF12C2" w:rsidP="00B403E5">
            <w:pPr>
              <w:pStyle w:val="TAL"/>
            </w:pPr>
            <w:r w:rsidRPr="001F4300">
              <w:t>Defines supported maximum number of MIMO layers at the UE for PUSCH transmission using non-codebook precoding. This feature is not supported for SUL.</w:t>
            </w:r>
          </w:p>
          <w:p w14:paraId="0FE6857A" w14:textId="77777777" w:rsidR="00EF12C2" w:rsidRPr="001F4300" w:rsidRDefault="00EF12C2" w:rsidP="00B403E5">
            <w:pPr>
              <w:pStyle w:val="TAL"/>
            </w:pPr>
            <w:r w:rsidRPr="001F4300">
              <w:rPr>
                <w:rFonts w:cs="Arial"/>
                <w:szCs w:val="18"/>
              </w:rPr>
              <w:t>UE supporting</w:t>
            </w:r>
            <w:r w:rsidRPr="001F4300">
              <w:rPr>
                <w:rFonts w:eastAsia="MS PGothic" w:cs="Arial"/>
                <w:szCs w:val="18"/>
              </w:rPr>
              <w:t xml:space="preserve"> non-codebook based PUSCH transmission</w:t>
            </w:r>
            <w:r w:rsidRPr="001F4300">
              <w:rPr>
                <w:rFonts w:cs="Arial"/>
                <w:szCs w:val="18"/>
              </w:rPr>
              <w:t xml:space="preserve"> shall indicate support of </w:t>
            </w:r>
            <w:proofErr w:type="spellStart"/>
            <w:r w:rsidRPr="001F4300">
              <w:rPr>
                <w:rFonts w:cs="Arial"/>
                <w:i/>
                <w:szCs w:val="18"/>
              </w:rPr>
              <w:t>maxNumberMIMO</w:t>
            </w:r>
            <w:proofErr w:type="spellEnd"/>
            <w:r w:rsidRPr="001F4300">
              <w:rPr>
                <w:rFonts w:cs="Arial"/>
                <w:i/>
                <w:szCs w:val="18"/>
              </w:rPr>
              <w:t>-</w:t>
            </w:r>
            <w:proofErr w:type="spellStart"/>
            <w:r w:rsidRPr="001F4300">
              <w:rPr>
                <w:rFonts w:cs="Arial"/>
                <w:i/>
                <w:szCs w:val="18"/>
              </w:rPr>
              <w:t>LayersNonCB</w:t>
            </w:r>
            <w:proofErr w:type="spellEnd"/>
            <w:r w:rsidRPr="001F4300">
              <w:rPr>
                <w:rFonts w:cs="Arial"/>
                <w:i/>
                <w:szCs w:val="18"/>
              </w:rPr>
              <w:t xml:space="preserve">-PUSCH, </w:t>
            </w:r>
            <w:proofErr w:type="spellStart"/>
            <w:r w:rsidRPr="001F4300">
              <w:rPr>
                <w:rFonts w:cs="Arial"/>
                <w:i/>
                <w:szCs w:val="18"/>
              </w:rPr>
              <w:t>maxNumberSRS-ResourcePerSet</w:t>
            </w:r>
            <w:proofErr w:type="spellEnd"/>
            <w:r w:rsidRPr="001F4300">
              <w:rPr>
                <w:rFonts w:cs="Arial"/>
                <w:szCs w:val="18"/>
              </w:rPr>
              <w:t xml:space="preserve"> and </w:t>
            </w:r>
            <w:proofErr w:type="spellStart"/>
            <w:r w:rsidRPr="001F4300">
              <w:rPr>
                <w:rFonts w:cs="Arial"/>
                <w:i/>
                <w:szCs w:val="18"/>
              </w:rPr>
              <w:t>maxNumberSimultaneousSRS-ResourceTx</w:t>
            </w:r>
            <w:proofErr w:type="spellEnd"/>
            <w:r w:rsidRPr="001F4300">
              <w:rPr>
                <w:rFonts w:cs="Arial"/>
                <w:i/>
                <w:szCs w:val="18"/>
              </w:rPr>
              <w:t xml:space="preserve"> </w:t>
            </w:r>
            <w:r w:rsidRPr="001F4300">
              <w:rPr>
                <w:rFonts w:cs="Arial"/>
                <w:szCs w:val="18"/>
              </w:rPr>
              <w:t>together.</w:t>
            </w:r>
          </w:p>
        </w:tc>
        <w:tc>
          <w:tcPr>
            <w:tcW w:w="709" w:type="dxa"/>
          </w:tcPr>
          <w:p w14:paraId="199B4D53" w14:textId="77777777" w:rsidR="00EF12C2" w:rsidRPr="001F4300" w:rsidRDefault="00EF12C2" w:rsidP="00B403E5">
            <w:pPr>
              <w:pStyle w:val="TAL"/>
              <w:jc w:val="center"/>
            </w:pPr>
            <w:r w:rsidRPr="001F4300">
              <w:t>FSPC</w:t>
            </w:r>
          </w:p>
        </w:tc>
        <w:tc>
          <w:tcPr>
            <w:tcW w:w="567" w:type="dxa"/>
          </w:tcPr>
          <w:p w14:paraId="75F21EDF" w14:textId="77777777" w:rsidR="00EF12C2" w:rsidRPr="001F4300" w:rsidRDefault="00EF12C2" w:rsidP="00B403E5">
            <w:pPr>
              <w:pStyle w:val="TAL"/>
              <w:jc w:val="center"/>
            </w:pPr>
            <w:r w:rsidRPr="001F4300">
              <w:t>No</w:t>
            </w:r>
          </w:p>
        </w:tc>
        <w:tc>
          <w:tcPr>
            <w:tcW w:w="709" w:type="dxa"/>
          </w:tcPr>
          <w:p w14:paraId="64975A47" w14:textId="77777777" w:rsidR="00EF12C2" w:rsidRPr="001F4300" w:rsidRDefault="00EF12C2" w:rsidP="00B403E5">
            <w:pPr>
              <w:pStyle w:val="TAL"/>
              <w:jc w:val="center"/>
            </w:pPr>
            <w:r w:rsidRPr="001F4300">
              <w:rPr>
                <w:bCs/>
                <w:iCs/>
              </w:rPr>
              <w:t>N/A</w:t>
            </w:r>
          </w:p>
        </w:tc>
        <w:tc>
          <w:tcPr>
            <w:tcW w:w="728" w:type="dxa"/>
          </w:tcPr>
          <w:p w14:paraId="1D6F4D02" w14:textId="77777777" w:rsidR="00EF12C2" w:rsidRPr="001F4300" w:rsidRDefault="00EF12C2" w:rsidP="00B403E5">
            <w:pPr>
              <w:pStyle w:val="TAL"/>
              <w:jc w:val="center"/>
            </w:pPr>
            <w:r w:rsidRPr="001F4300">
              <w:rPr>
                <w:bCs/>
                <w:iCs/>
              </w:rPr>
              <w:t>N/A</w:t>
            </w:r>
          </w:p>
        </w:tc>
      </w:tr>
      <w:tr w:rsidR="00EF12C2" w:rsidRPr="001F4300" w14:paraId="19471DD7" w14:textId="77777777" w:rsidTr="00B403E5">
        <w:trPr>
          <w:cantSplit/>
          <w:tblHeader/>
        </w:trPr>
        <w:tc>
          <w:tcPr>
            <w:tcW w:w="6917" w:type="dxa"/>
          </w:tcPr>
          <w:p w14:paraId="17FBB236" w14:textId="77777777" w:rsidR="00EF12C2" w:rsidRPr="001F4300" w:rsidRDefault="00EF12C2" w:rsidP="00B403E5">
            <w:pPr>
              <w:pStyle w:val="TAL"/>
              <w:rPr>
                <w:b/>
                <w:i/>
              </w:rPr>
            </w:pPr>
            <w:proofErr w:type="spellStart"/>
            <w:r w:rsidRPr="001F4300">
              <w:rPr>
                <w:b/>
                <w:i/>
              </w:rPr>
              <w:t>maxNumberSimultaneousSRS-ResourceTx</w:t>
            </w:r>
            <w:proofErr w:type="spellEnd"/>
          </w:p>
          <w:p w14:paraId="2DF08940" w14:textId="77777777" w:rsidR="00EF12C2" w:rsidRPr="001F4300" w:rsidRDefault="00EF12C2" w:rsidP="00B403E5">
            <w:pPr>
              <w:pStyle w:val="TAL"/>
            </w:pPr>
            <w:r w:rsidRPr="001F4300">
              <w:rPr>
                <w:rFonts w:cs="Arial"/>
                <w:szCs w:val="18"/>
              </w:rPr>
              <w:t>Defines the maximum number of simultaneous transmitted SRS resources at one symbol for non-codebook based transmission to the UE. This feature is not supported for SUL.</w:t>
            </w:r>
          </w:p>
        </w:tc>
        <w:tc>
          <w:tcPr>
            <w:tcW w:w="709" w:type="dxa"/>
          </w:tcPr>
          <w:p w14:paraId="7FCE2899" w14:textId="77777777" w:rsidR="00EF12C2" w:rsidRPr="001F4300" w:rsidRDefault="00EF12C2" w:rsidP="00B403E5">
            <w:pPr>
              <w:pStyle w:val="TAL"/>
              <w:jc w:val="center"/>
            </w:pPr>
            <w:r w:rsidRPr="001F4300">
              <w:t>FSPC</w:t>
            </w:r>
          </w:p>
        </w:tc>
        <w:tc>
          <w:tcPr>
            <w:tcW w:w="567" w:type="dxa"/>
          </w:tcPr>
          <w:p w14:paraId="22F8794F" w14:textId="77777777" w:rsidR="00EF12C2" w:rsidRPr="001F4300" w:rsidDel="00B06BBF" w:rsidRDefault="00EF12C2" w:rsidP="00B403E5">
            <w:pPr>
              <w:pStyle w:val="TAL"/>
              <w:jc w:val="center"/>
            </w:pPr>
            <w:r w:rsidRPr="001F4300">
              <w:t>No</w:t>
            </w:r>
          </w:p>
        </w:tc>
        <w:tc>
          <w:tcPr>
            <w:tcW w:w="709" w:type="dxa"/>
          </w:tcPr>
          <w:p w14:paraId="31528BC4" w14:textId="77777777" w:rsidR="00EF12C2" w:rsidRPr="001F4300" w:rsidRDefault="00EF12C2" w:rsidP="00B403E5">
            <w:pPr>
              <w:pStyle w:val="TAL"/>
              <w:jc w:val="center"/>
            </w:pPr>
            <w:r w:rsidRPr="001F4300">
              <w:rPr>
                <w:bCs/>
                <w:iCs/>
              </w:rPr>
              <w:t>N/A</w:t>
            </w:r>
          </w:p>
        </w:tc>
        <w:tc>
          <w:tcPr>
            <w:tcW w:w="728" w:type="dxa"/>
          </w:tcPr>
          <w:p w14:paraId="46C89D4B" w14:textId="77777777" w:rsidR="00EF12C2" w:rsidRPr="001F4300" w:rsidRDefault="00EF12C2" w:rsidP="00B403E5">
            <w:pPr>
              <w:pStyle w:val="TAL"/>
              <w:jc w:val="center"/>
            </w:pPr>
            <w:r w:rsidRPr="001F4300">
              <w:rPr>
                <w:bCs/>
                <w:iCs/>
              </w:rPr>
              <w:t>N/A</w:t>
            </w:r>
          </w:p>
        </w:tc>
      </w:tr>
      <w:tr w:rsidR="00EF12C2" w:rsidRPr="001F4300" w14:paraId="131CBF69" w14:textId="77777777" w:rsidTr="00B403E5">
        <w:trPr>
          <w:cantSplit/>
          <w:tblHeader/>
        </w:trPr>
        <w:tc>
          <w:tcPr>
            <w:tcW w:w="6917" w:type="dxa"/>
          </w:tcPr>
          <w:p w14:paraId="5850818B" w14:textId="77777777" w:rsidR="00EF12C2" w:rsidRPr="001F4300" w:rsidRDefault="00EF12C2" w:rsidP="00B403E5">
            <w:pPr>
              <w:pStyle w:val="TAL"/>
              <w:rPr>
                <w:b/>
                <w:i/>
              </w:rPr>
            </w:pPr>
            <w:proofErr w:type="spellStart"/>
            <w:r w:rsidRPr="001F4300">
              <w:rPr>
                <w:b/>
                <w:i/>
              </w:rPr>
              <w:t>maxNumberSRS-ResourcePerSet</w:t>
            </w:r>
            <w:proofErr w:type="spellEnd"/>
          </w:p>
          <w:p w14:paraId="2386936E" w14:textId="77777777" w:rsidR="00EF12C2" w:rsidRPr="001F4300" w:rsidRDefault="00EF12C2" w:rsidP="00B403E5">
            <w:pPr>
              <w:pStyle w:val="TAL"/>
            </w:pPr>
            <w:r w:rsidRPr="001F4300">
              <w:rPr>
                <w:rFonts w:cs="Arial"/>
                <w:szCs w:val="18"/>
              </w:rPr>
              <w:t>Defines the maximum number of SRS resources per SRS resource set configured for codebook or non-codebook based transmission to the UE. This feature is not supported for SUL.</w:t>
            </w:r>
          </w:p>
        </w:tc>
        <w:tc>
          <w:tcPr>
            <w:tcW w:w="709" w:type="dxa"/>
          </w:tcPr>
          <w:p w14:paraId="7CD2A5F2" w14:textId="77777777" w:rsidR="00EF12C2" w:rsidRPr="001F4300" w:rsidRDefault="00EF12C2" w:rsidP="00B403E5">
            <w:pPr>
              <w:pStyle w:val="TAL"/>
              <w:jc w:val="center"/>
            </w:pPr>
            <w:r w:rsidRPr="001F4300">
              <w:t>FSPC</w:t>
            </w:r>
          </w:p>
        </w:tc>
        <w:tc>
          <w:tcPr>
            <w:tcW w:w="567" w:type="dxa"/>
          </w:tcPr>
          <w:p w14:paraId="38351D97" w14:textId="77777777" w:rsidR="00EF12C2" w:rsidRPr="001F4300" w:rsidRDefault="00EF12C2" w:rsidP="00B403E5">
            <w:pPr>
              <w:pStyle w:val="TAL"/>
              <w:jc w:val="center"/>
            </w:pPr>
            <w:r w:rsidRPr="001F4300">
              <w:t>No</w:t>
            </w:r>
          </w:p>
        </w:tc>
        <w:tc>
          <w:tcPr>
            <w:tcW w:w="709" w:type="dxa"/>
          </w:tcPr>
          <w:p w14:paraId="68BCFA40" w14:textId="77777777" w:rsidR="00EF12C2" w:rsidRPr="001F4300" w:rsidRDefault="00EF12C2" w:rsidP="00B403E5">
            <w:pPr>
              <w:pStyle w:val="TAL"/>
              <w:jc w:val="center"/>
            </w:pPr>
            <w:r w:rsidRPr="001F4300">
              <w:rPr>
                <w:bCs/>
                <w:iCs/>
              </w:rPr>
              <w:t>N/A</w:t>
            </w:r>
          </w:p>
        </w:tc>
        <w:tc>
          <w:tcPr>
            <w:tcW w:w="728" w:type="dxa"/>
          </w:tcPr>
          <w:p w14:paraId="34D965A2" w14:textId="77777777" w:rsidR="00EF12C2" w:rsidRPr="001F4300" w:rsidRDefault="00EF12C2" w:rsidP="00B403E5">
            <w:pPr>
              <w:pStyle w:val="TAL"/>
              <w:jc w:val="center"/>
            </w:pPr>
            <w:r w:rsidRPr="001F4300">
              <w:rPr>
                <w:bCs/>
                <w:iCs/>
              </w:rPr>
              <w:t>N/A</w:t>
            </w:r>
          </w:p>
        </w:tc>
      </w:tr>
      <w:tr w:rsidR="00EF12C2" w:rsidRPr="001F4300" w14:paraId="6B291C5C" w14:textId="77777777" w:rsidTr="00B403E5">
        <w:trPr>
          <w:cantSplit/>
          <w:tblHeader/>
        </w:trPr>
        <w:tc>
          <w:tcPr>
            <w:tcW w:w="6917" w:type="dxa"/>
          </w:tcPr>
          <w:p w14:paraId="50E7E487" w14:textId="77777777" w:rsidR="00EF12C2" w:rsidRPr="001F4300" w:rsidRDefault="00EF12C2" w:rsidP="00B403E5">
            <w:pPr>
              <w:pStyle w:val="TAL"/>
              <w:rPr>
                <w:b/>
                <w:i/>
              </w:rPr>
            </w:pPr>
            <w:proofErr w:type="spellStart"/>
            <w:r w:rsidRPr="001F4300">
              <w:rPr>
                <w:b/>
                <w:i/>
              </w:rPr>
              <w:t>supportedBandwidthUL</w:t>
            </w:r>
            <w:proofErr w:type="spellEnd"/>
          </w:p>
          <w:p w14:paraId="6B36F086" w14:textId="4B4968D9" w:rsidR="00EF12C2" w:rsidRPr="001F4300" w:rsidRDefault="00EF12C2" w:rsidP="00B403E5">
            <w:pPr>
              <w:pStyle w:val="TAL"/>
            </w:pPr>
            <w:r w:rsidRPr="001F4300">
              <w:t xml:space="preserve">Indicates maximum UL channel bandwidth supported for a given SCS that UE supports within a single CC </w:t>
            </w:r>
            <w:commentRangeStart w:id="1091"/>
            <w:r w:rsidRPr="001F4300">
              <w:t xml:space="preserve">(and in case of </w:t>
            </w:r>
            <w:del w:id="1092" w:author="OPPO (Qianxi)" w:date="2022-02-01T13:43:00Z">
              <w:r w:rsidRPr="001F4300" w:rsidDel="00EF12C2">
                <w:delText xml:space="preserve">intra-frequency </w:delText>
              </w:r>
            </w:del>
            <w:r w:rsidRPr="001F4300">
              <w:t xml:space="preserve">DAPS handover for the source </w:t>
            </w:r>
            <w:del w:id="1093" w:author="OPPO (Qianxi)" w:date="2022-02-01T13:43:00Z">
              <w:r w:rsidRPr="001F4300" w:rsidDel="00EF12C2">
                <w:delText xml:space="preserve">and </w:delText>
              </w:r>
            </w:del>
            <w:ins w:id="1094" w:author="OPPO (Qianxi)" w:date="2022-02-01T13:43:00Z">
              <w:r>
                <w:t>or</w:t>
              </w:r>
              <w:r w:rsidRPr="001F4300">
                <w:t xml:space="preserve"> </w:t>
              </w:r>
            </w:ins>
            <w:r w:rsidRPr="001F4300">
              <w:t>target cell</w:t>
            </w:r>
            <w:del w:id="1095" w:author="OPPO (Qianxi)" w:date="2022-02-01T13:43:00Z">
              <w:r w:rsidRPr="001F4300" w:rsidDel="00EF12C2">
                <w:delText>s</w:delText>
              </w:r>
            </w:del>
            <w:r w:rsidRPr="001F4300">
              <w:t>)</w:t>
            </w:r>
            <w:commentRangeEnd w:id="1091"/>
            <w:r w:rsidR="00F132BD">
              <w:rPr>
                <w:rStyle w:val="ab"/>
                <w:rFonts w:ascii="Times New Roman" w:hAnsi="Times New Roman"/>
              </w:rPr>
              <w:commentReference w:id="1091"/>
            </w:r>
            <w:r w:rsidRPr="001F4300">
              <w:t>, which is defined in Table 5.3.5-1 in TS38.101-1 [2] for FR1 and Table 5.3.5-1 in TS 38.101-2 [3] for FR2.</w:t>
            </w:r>
          </w:p>
          <w:p w14:paraId="35B62A95" w14:textId="77777777" w:rsidR="00EF12C2" w:rsidRPr="001F4300" w:rsidRDefault="00EF12C2" w:rsidP="00B403E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288C712B" w14:textId="77777777" w:rsidR="00EF12C2" w:rsidRPr="001F4300" w:rsidRDefault="00EF12C2" w:rsidP="00B403E5">
            <w:pPr>
              <w:pStyle w:val="TAL"/>
            </w:pPr>
          </w:p>
          <w:p w14:paraId="2EDE4CB3" w14:textId="77777777" w:rsidR="00EF12C2" w:rsidRPr="001F4300" w:rsidRDefault="00EF12C2" w:rsidP="00B403E5">
            <w:pPr>
              <w:pStyle w:val="TAL"/>
            </w:pPr>
            <w:r w:rsidRPr="001F4300">
              <w:t xml:space="preserve">The UE may report a </w:t>
            </w:r>
            <w:proofErr w:type="spellStart"/>
            <w:r w:rsidRPr="001F4300">
              <w:rPr>
                <w:i/>
                <w:iCs/>
              </w:rPr>
              <w:t>supportedBandwidthUL</w:t>
            </w:r>
            <w:proofErr w:type="spellEnd"/>
            <w:r w:rsidRPr="001F4300">
              <w:t xml:space="preserve"> wider than the </w:t>
            </w:r>
            <w:proofErr w:type="spellStart"/>
            <w:r w:rsidRPr="001F4300">
              <w:rPr>
                <w:i/>
                <w:iCs/>
              </w:rPr>
              <w:t>channelBWs</w:t>
            </w:r>
            <w:proofErr w:type="spellEnd"/>
            <w:r w:rsidRPr="001F4300">
              <w:rPr>
                <w:i/>
                <w:iCs/>
              </w:rPr>
              <w:t>-UL</w:t>
            </w:r>
            <w:r w:rsidRPr="001F4300">
              <w:t xml:space="preserve">; this </w:t>
            </w:r>
            <w:proofErr w:type="spellStart"/>
            <w:r w:rsidRPr="001F4300">
              <w:rPr>
                <w:i/>
                <w:iCs/>
              </w:rPr>
              <w:t>supportedBandwidthUL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21312CD8" w14:textId="77777777" w:rsidR="00EF12C2" w:rsidRPr="001F4300" w:rsidRDefault="00EF12C2" w:rsidP="00B403E5">
            <w:pPr>
              <w:pStyle w:val="TAL"/>
            </w:pPr>
          </w:p>
          <w:p w14:paraId="76922EAF" w14:textId="77777777" w:rsidR="00EF12C2" w:rsidRPr="001F4300" w:rsidRDefault="00EF12C2" w:rsidP="00B403E5">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rPr>
              <w:t>supportedBandwidthUL</w:t>
            </w:r>
            <w:proofErr w:type="spellEnd"/>
            <w:r w:rsidRPr="001F4300">
              <w:t>.</w:t>
            </w:r>
          </w:p>
        </w:tc>
        <w:tc>
          <w:tcPr>
            <w:tcW w:w="709" w:type="dxa"/>
          </w:tcPr>
          <w:p w14:paraId="6115F612" w14:textId="77777777" w:rsidR="00EF12C2" w:rsidRPr="001F4300" w:rsidRDefault="00EF12C2" w:rsidP="00B403E5">
            <w:pPr>
              <w:pStyle w:val="TAL"/>
              <w:jc w:val="center"/>
            </w:pPr>
            <w:r w:rsidRPr="001F4300">
              <w:t>FSPC</w:t>
            </w:r>
          </w:p>
        </w:tc>
        <w:tc>
          <w:tcPr>
            <w:tcW w:w="567" w:type="dxa"/>
          </w:tcPr>
          <w:p w14:paraId="228DEC2E" w14:textId="77777777" w:rsidR="00EF12C2" w:rsidRPr="001F4300" w:rsidRDefault="00EF12C2" w:rsidP="00B403E5">
            <w:pPr>
              <w:pStyle w:val="TAL"/>
              <w:jc w:val="center"/>
            </w:pPr>
            <w:r w:rsidRPr="001F4300">
              <w:t>CY</w:t>
            </w:r>
          </w:p>
        </w:tc>
        <w:tc>
          <w:tcPr>
            <w:tcW w:w="709" w:type="dxa"/>
          </w:tcPr>
          <w:p w14:paraId="39AA59CF" w14:textId="77777777" w:rsidR="00EF12C2" w:rsidRPr="001F4300" w:rsidRDefault="00EF12C2" w:rsidP="00B403E5">
            <w:pPr>
              <w:pStyle w:val="TAL"/>
              <w:jc w:val="center"/>
            </w:pPr>
            <w:r w:rsidRPr="001F4300">
              <w:rPr>
                <w:bCs/>
                <w:iCs/>
              </w:rPr>
              <w:t>N/A</w:t>
            </w:r>
          </w:p>
        </w:tc>
        <w:tc>
          <w:tcPr>
            <w:tcW w:w="728" w:type="dxa"/>
          </w:tcPr>
          <w:p w14:paraId="57441D69" w14:textId="77777777" w:rsidR="00EF12C2" w:rsidRPr="001F4300" w:rsidRDefault="00EF12C2" w:rsidP="00B403E5">
            <w:pPr>
              <w:pStyle w:val="TAL"/>
              <w:jc w:val="center"/>
            </w:pPr>
            <w:r w:rsidRPr="001F4300">
              <w:rPr>
                <w:bCs/>
                <w:iCs/>
              </w:rPr>
              <w:t>N/A</w:t>
            </w:r>
          </w:p>
        </w:tc>
      </w:tr>
      <w:tr w:rsidR="00EF12C2" w:rsidRPr="001F4300" w14:paraId="040FA561" w14:textId="77777777" w:rsidTr="00B403E5">
        <w:trPr>
          <w:cantSplit/>
          <w:tblHeader/>
        </w:trPr>
        <w:tc>
          <w:tcPr>
            <w:tcW w:w="6917" w:type="dxa"/>
          </w:tcPr>
          <w:p w14:paraId="2331DFBF" w14:textId="77777777" w:rsidR="00EF12C2" w:rsidRPr="001F4300" w:rsidRDefault="00EF12C2" w:rsidP="00B403E5">
            <w:pPr>
              <w:pStyle w:val="TAL"/>
              <w:rPr>
                <w:b/>
                <w:i/>
              </w:rPr>
            </w:pPr>
            <w:proofErr w:type="spellStart"/>
            <w:r w:rsidRPr="001F4300">
              <w:rPr>
                <w:b/>
                <w:i/>
              </w:rPr>
              <w:t>supportedModulationOrderUL</w:t>
            </w:r>
            <w:proofErr w:type="spellEnd"/>
          </w:p>
          <w:p w14:paraId="4B6172A2" w14:textId="77777777" w:rsidR="00EF12C2" w:rsidRPr="001F4300" w:rsidRDefault="00EF12C2" w:rsidP="00B403E5">
            <w:pPr>
              <w:pStyle w:val="TAL"/>
            </w:pPr>
            <w:r w:rsidRPr="001F4300">
              <w:rPr>
                <w:rFonts w:cs="Arial"/>
                <w:szCs w:val="18"/>
              </w:rPr>
              <w:t>Indicates the maximum supported modulation order to be applied for uplink in the carrier in the max data rate calculation as defined in 4.1.2. If included, t</w:t>
            </w:r>
            <w:r w:rsidRPr="001F4300">
              <w:t xml:space="preserve">he network may use a modulation order on this serving cell which is higher than the value indicated in this field </w:t>
            </w:r>
            <w:r w:rsidRPr="001F4300">
              <w:rPr>
                <w:szCs w:val="22"/>
              </w:rPr>
              <w:t>as long as UE supports</w:t>
            </w:r>
            <w:r w:rsidRPr="001F4300">
              <w:t xml:space="preserve"> the </w:t>
            </w:r>
            <w:r w:rsidRPr="001F4300">
              <w:rPr>
                <w:szCs w:val="22"/>
              </w:rPr>
              <w:t xml:space="preserve">modulation of higher </w:t>
            </w:r>
            <w:r w:rsidRPr="001F4300">
              <w:t>value for uplink. If not included,</w:t>
            </w:r>
          </w:p>
          <w:p w14:paraId="74779F4B" w14:textId="77777777" w:rsidR="00EF12C2" w:rsidRPr="001F4300" w:rsidRDefault="00EF12C2" w:rsidP="00B403E5">
            <w:pPr>
              <w:pStyle w:val="B1"/>
              <w:spacing w:after="0"/>
              <w:rPr>
                <w:rFonts w:ascii="Arial" w:hAnsi="Arial" w:cs="Arial"/>
                <w:b/>
                <w:sz w:val="18"/>
                <w:szCs w:val="18"/>
              </w:rPr>
            </w:pPr>
            <w:r w:rsidRPr="001F4300">
              <w:rPr>
                <w:rFonts w:ascii="Arial" w:hAnsi="Arial" w:cs="Arial"/>
                <w:sz w:val="18"/>
                <w:szCs w:val="18"/>
              </w:rPr>
              <w:t>-</w:t>
            </w:r>
            <w:r w:rsidRPr="001F4300">
              <w:rPr>
                <w:rFonts w:ascii="Arial" w:hAnsi="Arial" w:cs="Arial"/>
                <w:sz w:val="18"/>
                <w:szCs w:val="18"/>
              </w:rPr>
              <w:tab/>
              <w:t xml:space="preserve">for FR1 and FR2, the network uses the modulation order signalled per band i.e. </w:t>
            </w:r>
            <w:r w:rsidRPr="001F4300">
              <w:rPr>
                <w:rFonts w:ascii="Arial" w:hAnsi="Arial" w:cs="Arial"/>
                <w:i/>
                <w:sz w:val="18"/>
                <w:szCs w:val="18"/>
              </w:rPr>
              <w:t xml:space="preserve">pusch-256QAM </w:t>
            </w:r>
            <w:r w:rsidRPr="001F4300">
              <w:rPr>
                <w:rFonts w:ascii="Arial" w:hAnsi="Arial" w:cs="Arial"/>
                <w:sz w:val="18"/>
                <w:szCs w:val="18"/>
              </w:rPr>
              <w:t>if signalled</w:t>
            </w:r>
            <w:r w:rsidRPr="001F4300">
              <w:rPr>
                <w:rFonts w:ascii="Arial" w:hAnsi="Arial" w:cs="Arial"/>
                <w:i/>
                <w:sz w:val="18"/>
                <w:szCs w:val="18"/>
              </w:rPr>
              <w:t xml:space="preserve">. </w:t>
            </w:r>
            <w:r w:rsidRPr="001F4300">
              <w:rPr>
                <w:rFonts w:ascii="Arial" w:hAnsi="Arial" w:cs="Arial"/>
                <w:sz w:val="18"/>
                <w:szCs w:val="18"/>
              </w:rPr>
              <w:t>If not signalled in a given band, the network shall use the modulation order 64QAM.</w:t>
            </w:r>
          </w:p>
          <w:p w14:paraId="2C26F669" w14:textId="77777777" w:rsidR="00EF12C2" w:rsidRPr="001F4300" w:rsidRDefault="00EF12C2" w:rsidP="00B403E5">
            <w:pPr>
              <w:pStyle w:val="TAL"/>
            </w:pPr>
            <w:r w:rsidRPr="001F4300">
              <w:t>In all the cases, it shall be ensured that the data rate does not exceed the max data rate (</w:t>
            </w:r>
            <w:proofErr w:type="spellStart"/>
            <w:r w:rsidRPr="001F4300">
              <w:rPr>
                <w:i/>
              </w:rPr>
              <w:t>DataRate</w:t>
            </w:r>
            <w:proofErr w:type="spellEnd"/>
            <w:r w:rsidRPr="001F4300">
              <w:t>) and max data rate per CC (</w:t>
            </w:r>
            <w:proofErr w:type="spellStart"/>
            <w:r w:rsidRPr="001F4300">
              <w:rPr>
                <w:i/>
              </w:rPr>
              <w:t>DataRateCC</w:t>
            </w:r>
            <w:proofErr w:type="spellEnd"/>
            <w:r w:rsidRPr="001F4300">
              <w:t>) according to TS 38.214 [12].</w:t>
            </w:r>
          </w:p>
        </w:tc>
        <w:tc>
          <w:tcPr>
            <w:tcW w:w="709" w:type="dxa"/>
          </w:tcPr>
          <w:p w14:paraId="6DC7DEDA" w14:textId="77777777" w:rsidR="00EF12C2" w:rsidRPr="001F4300" w:rsidRDefault="00EF12C2" w:rsidP="00B403E5">
            <w:pPr>
              <w:pStyle w:val="TAL"/>
              <w:jc w:val="center"/>
            </w:pPr>
            <w:r w:rsidRPr="001F4300">
              <w:t>FSPC</w:t>
            </w:r>
          </w:p>
        </w:tc>
        <w:tc>
          <w:tcPr>
            <w:tcW w:w="567" w:type="dxa"/>
          </w:tcPr>
          <w:p w14:paraId="27BD40B1" w14:textId="77777777" w:rsidR="00EF12C2" w:rsidRPr="001F4300" w:rsidRDefault="00EF12C2" w:rsidP="00B403E5">
            <w:pPr>
              <w:pStyle w:val="TAL"/>
              <w:jc w:val="center"/>
            </w:pPr>
            <w:r w:rsidRPr="001F4300">
              <w:t>No</w:t>
            </w:r>
          </w:p>
        </w:tc>
        <w:tc>
          <w:tcPr>
            <w:tcW w:w="709" w:type="dxa"/>
          </w:tcPr>
          <w:p w14:paraId="22678491" w14:textId="77777777" w:rsidR="00EF12C2" w:rsidRPr="001F4300" w:rsidRDefault="00EF12C2" w:rsidP="00B403E5">
            <w:pPr>
              <w:pStyle w:val="TAL"/>
              <w:jc w:val="center"/>
            </w:pPr>
            <w:r w:rsidRPr="001F4300">
              <w:rPr>
                <w:bCs/>
                <w:iCs/>
              </w:rPr>
              <w:t>N/A</w:t>
            </w:r>
          </w:p>
        </w:tc>
        <w:tc>
          <w:tcPr>
            <w:tcW w:w="728" w:type="dxa"/>
          </w:tcPr>
          <w:p w14:paraId="78558657" w14:textId="77777777" w:rsidR="00EF12C2" w:rsidRPr="001F4300" w:rsidRDefault="00EF12C2" w:rsidP="00B403E5">
            <w:pPr>
              <w:pStyle w:val="TAL"/>
              <w:jc w:val="center"/>
            </w:pPr>
            <w:r w:rsidRPr="001F4300">
              <w:rPr>
                <w:bCs/>
                <w:iCs/>
              </w:rPr>
              <w:t>N/A</w:t>
            </w:r>
          </w:p>
        </w:tc>
      </w:tr>
      <w:tr w:rsidR="00EF12C2" w:rsidRPr="001F4300" w14:paraId="7177B774" w14:textId="77777777" w:rsidTr="00B403E5">
        <w:trPr>
          <w:cantSplit/>
          <w:tblHeader/>
        </w:trPr>
        <w:tc>
          <w:tcPr>
            <w:tcW w:w="6917" w:type="dxa"/>
          </w:tcPr>
          <w:p w14:paraId="674831C2" w14:textId="77777777" w:rsidR="00EF12C2" w:rsidRPr="001F4300" w:rsidRDefault="00EF12C2" w:rsidP="00B403E5">
            <w:pPr>
              <w:pStyle w:val="TAL"/>
              <w:rPr>
                <w:b/>
                <w:i/>
              </w:rPr>
            </w:pPr>
            <w:proofErr w:type="spellStart"/>
            <w:r w:rsidRPr="001F4300">
              <w:rPr>
                <w:b/>
                <w:i/>
              </w:rPr>
              <w:lastRenderedPageBreak/>
              <w:t>supportedSubCarrierSpacingUL</w:t>
            </w:r>
            <w:proofErr w:type="spellEnd"/>
          </w:p>
          <w:p w14:paraId="57A9D02B" w14:textId="77777777" w:rsidR="00EF12C2" w:rsidRPr="001F4300" w:rsidRDefault="00EF12C2" w:rsidP="00B403E5">
            <w:pPr>
              <w:pStyle w:val="TAL"/>
            </w:pPr>
            <w:r w:rsidRPr="001F4300">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28A3E2A8" w14:textId="77777777" w:rsidR="00EF12C2" w:rsidRPr="001F4300" w:rsidRDefault="00EF12C2" w:rsidP="00B403E5">
            <w:pPr>
              <w:pStyle w:val="TAL"/>
              <w:jc w:val="center"/>
            </w:pPr>
            <w:r w:rsidRPr="001F4300">
              <w:t>FSPC</w:t>
            </w:r>
          </w:p>
        </w:tc>
        <w:tc>
          <w:tcPr>
            <w:tcW w:w="567" w:type="dxa"/>
          </w:tcPr>
          <w:p w14:paraId="323B0320" w14:textId="77777777" w:rsidR="00EF12C2" w:rsidRPr="001F4300" w:rsidRDefault="00EF12C2" w:rsidP="00B403E5">
            <w:pPr>
              <w:pStyle w:val="TAL"/>
              <w:jc w:val="center"/>
            </w:pPr>
            <w:r w:rsidRPr="001F4300">
              <w:t>CY</w:t>
            </w:r>
          </w:p>
        </w:tc>
        <w:tc>
          <w:tcPr>
            <w:tcW w:w="709" w:type="dxa"/>
          </w:tcPr>
          <w:p w14:paraId="1CF3B007" w14:textId="77777777" w:rsidR="00EF12C2" w:rsidRPr="001F4300" w:rsidRDefault="00EF12C2" w:rsidP="00B403E5">
            <w:pPr>
              <w:pStyle w:val="TAL"/>
              <w:jc w:val="center"/>
            </w:pPr>
            <w:r w:rsidRPr="001F4300">
              <w:rPr>
                <w:bCs/>
                <w:iCs/>
              </w:rPr>
              <w:t>N/A</w:t>
            </w:r>
          </w:p>
        </w:tc>
        <w:tc>
          <w:tcPr>
            <w:tcW w:w="728" w:type="dxa"/>
          </w:tcPr>
          <w:p w14:paraId="4BB4C85F" w14:textId="77777777" w:rsidR="00EF12C2" w:rsidRPr="001F4300" w:rsidRDefault="00EF12C2" w:rsidP="00B403E5">
            <w:pPr>
              <w:pStyle w:val="TAL"/>
              <w:jc w:val="center"/>
            </w:pPr>
            <w:r w:rsidRPr="001F4300">
              <w:rPr>
                <w:bCs/>
                <w:iCs/>
              </w:rPr>
              <w:t>N/A</w:t>
            </w:r>
          </w:p>
        </w:tc>
      </w:tr>
    </w:tbl>
    <w:p w14:paraId="18C5E045" w14:textId="77777777" w:rsidR="00EF12C2" w:rsidRPr="001F4300" w:rsidRDefault="00EF12C2" w:rsidP="00EF12C2">
      <w:pPr>
        <w:rPr>
          <w:rFonts w:ascii="Arial" w:hAnsi="Arial"/>
        </w:rPr>
      </w:pPr>
    </w:p>
    <w:p w14:paraId="2D7A5D53" w14:textId="4A5B1491" w:rsidR="00390C77" w:rsidRDefault="00390C77">
      <w:pPr>
        <w:rPr>
          <w:noProof/>
          <w:lang w:eastAsia="zh-CN"/>
        </w:rPr>
      </w:pPr>
    </w:p>
    <w:p w14:paraId="2330C93B" w14:textId="31A5C791" w:rsidR="00390C77" w:rsidRPr="00390C77" w:rsidRDefault="00390C77" w:rsidP="00390C77">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390C77">
        <w:rPr>
          <w:i/>
          <w:noProof/>
          <w:highlight w:val="yellow"/>
          <w:lang w:eastAsia="zh-CN"/>
        </w:rPr>
        <w:t>End of Change</w:t>
      </w:r>
    </w:p>
    <w:sectPr w:rsidR="00390C77" w:rsidRPr="00390C7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Huawei, Hisilicon" w:date="2022-02-26T14:14:00Z" w:initials="HW">
    <w:p w14:paraId="70BC2825" w14:textId="52E45B75" w:rsidR="00D72951" w:rsidRDefault="00D72951">
      <w:pPr>
        <w:pStyle w:val="ac"/>
        <w:rPr>
          <w:lang w:eastAsia="zh-CN"/>
        </w:rPr>
      </w:pPr>
      <w:r>
        <w:rPr>
          <w:rStyle w:val="ab"/>
        </w:rPr>
        <w:annotationRef/>
      </w:r>
      <w:r>
        <w:rPr>
          <w:lang w:eastAsia="zh-CN"/>
        </w:rPr>
        <w:t xml:space="preserve">We understand for correction 1 on BWC-A part (i.e. </w:t>
      </w:r>
      <w:r>
        <w:rPr>
          <w:noProof/>
          <w:lang w:eastAsia="zh-CN"/>
        </w:rPr>
        <w:t>intra-band inter-frequency DAPS HO is not applicable to band entries with BW-class A</w:t>
      </w:r>
      <w:r>
        <w:rPr>
          <w:noProof/>
          <w:lang w:eastAsia="zh-CN"/>
        </w:rPr>
        <w:t>)</w:t>
      </w:r>
      <w:r>
        <w:rPr>
          <w:lang w:eastAsia="zh-CN"/>
        </w:rPr>
        <w:t>, the inter-operability analysis should be added since we h</w:t>
      </w:r>
      <w:r w:rsidR="003201EF">
        <w:rPr>
          <w:lang w:eastAsia="zh-CN"/>
        </w:rPr>
        <w:t>ave</w:t>
      </w:r>
      <w:r>
        <w:rPr>
          <w:lang w:eastAsia="zh-CN"/>
        </w:rPr>
        <w:t xml:space="preserve"> no such common understanding before.</w:t>
      </w:r>
    </w:p>
    <w:p w14:paraId="5685C8A9" w14:textId="02F286FA" w:rsidR="00D72951" w:rsidRDefault="003201EF">
      <w:pPr>
        <w:pStyle w:val="ac"/>
      </w:pPr>
      <w:r>
        <w:rPr>
          <w:lang w:eastAsia="zh-CN"/>
        </w:rPr>
        <w:t>For correction 3 (i.e. clarify that BCS is not applicable for intra-</w:t>
      </w:r>
      <w:proofErr w:type="spellStart"/>
      <w:r>
        <w:rPr>
          <w:lang w:eastAsia="zh-CN"/>
        </w:rPr>
        <w:t>freq</w:t>
      </w:r>
      <w:proofErr w:type="spellEnd"/>
      <w:r>
        <w:rPr>
          <w:lang w:eastAsia="zh-CN"/>
        </w:rPr>
        <w:t xml:space="preserve"> DAPS), </w:t>
      </w:r>
      <w:r>
        <w:rPr>
          <w:lang w:eastAsia="zh-CN"/>
        </w:rPr>
        <w:t>the inter-operability analysis should be added</w:t>
      </w:r>
      <w:r>
        <w:rPr>
          <w:lang w:eastAsia="zh-CN"/>
        </w:rPr>
        <w:t xml:space="preserve"> as well considering what you described as consequences if the CR is not approved.</w:t>
      </w:r>
    </w:p>
  </w:comment>
  <w:comment w:id="50" w:author="OPPO (Qianxi)" w:date="2022-02-25T14:25:00Z" w:initials="QL">
    <w:p w14:paraId="09A3AFD2" w14:textId="77777777" w:rsidR="00AA2D60" w:rsidRDefault="00AA2D60">
      <w:pPr>
        <w:pStyle w:val="ac"/>
        <w:rPr>
          <w:lang w:eastAsia="zh-CN"/>
        </w:rPr>
      </w:pPr>
      <w:r>
        <w:rPr>
          <w:rStyle w:val="ab"/>
        </w:rPr>
        <w:annotationRef/>
      </w:r>
      <w:r>
        <w:rPr>
          <w:lang w:eastAsia="zh-CN"/>
        </w:rPr>
        <w:t xml:space="preserve">Based on </w:t>
      </w:r>
    </w:p>
    <w:p w14:paraId="053C30B3" w14:textId="77777777" w:rsidR="00AA2D60" w:rsidRDefault="00AA2D60">
      <w:pPr>
        <w:pStyle w:val="ac"/>
        <w:rPr>
          <w:lang w:eastAsia="zh-CN"/>
        </w:rPr>
      </w:pPr>
    </w:p>
    <w:p w14:paraId="7124F8F9" w14:textId="77777777" w:rsidR="00AA2D60" w:rsidRPr="00005BAE" w:rsidRDefault="00AA2D60" w:rsidP="00B403E5">
      <w:pPr>
        <w:pStyle w:val="Agreement"/>
        <w:tabs>
          <w:tab w:val="clear" w:pos="9990"/>
        </w:tabs>
        <w:overflowPunct/>
        <w:autoSpaceDE/>
        <w:autoSpaceDN/>
        <w:adjustRightInd/>
        <w:ind w:left="1620" w:hanging="360"/>
        <w:textAlignment w:val="auto"/>
      </w:pPr>
      <w:r>
        <w:t xml:space="preserve">[012] </w:t>
      </w:r>
      <w:r w:rsidRPr="00B403E5">
        <w:rPr>
          <w:highlight w:val="yellow"/>
        </w:rPr>
        <w:t>The capability for source/target cell in intra-frequency DAPS handover is derived based on a pair of per-CC feature-set ID in the same band-entry</w:t>
      </w:r>
      <w:r w:rsidRPr="002D66B7">
        <w:t>, and  the capability for source/target cell in inter-frequency DAPS handover is derived from a pair of per-CC feature-set ID in the same or different band entries. Correction in TS 38.306 is needed to clarify this.</w:t>
      </w:r>
    </w:p>
    <w:p w14:paraId="6E50D2BA" w14:textId="679CCB9D" w:rsidR="00AA2D60" w:rsidRDefault="00AA2D60">
      <w:pPr>
        <w:pStyle w:val="ac"/>
        <w:rPr>
          <w:lang w:eastAsia="zh-CN"/>
        </w:rPr>
      </w:pPr>
    </w:p>
  </w:comment>
  <w:comment w:id="58" w:author="OPPO (Qianxi)" w:date="2022-02-25T14:26:00Z" w:initials="QL">
    <w:p w14:paraId="5C82C7C1" w14:textId="77777777" w:rsidR="00AA2D60" w:rsidRDefault="00AA2D60">
      <w:pPr>
        <w:pStyle w:val="ac"/>
        <w:rPr>
          <w:lang w:eastAsia="zh-CN"/>
        </w:rPr>
      </w:pPr>
      <w:r>
        <w:rPr>
          <w:rStyle w:val="ab"/>
        </w:rPr>
        <w:annotationRef/>
      </w:r>
      <w:r>
        <w:rPr>
          <w:lang w:eastAsia="zh-CN"/>
        </w:rPr>
        <w:t xml:space="preserve">Based on </w:t>
      </w:r>
    </w:p>
    <w:p w14:paraId="54749AFA" w14:textId="77777777" w:rsidR="00AA2D60" w:rsidRDefault="00AA2D60">
      <w:pPr>
        <w:pStyle w:val="ac"/>
        <w:rPr>
          <w:lang w:eastAsia="zh-CN"/>
        </w:rPr>
      </w:pPr>
    </w:p>
    <w:p w14:paraId="186A49C8" w14:textId="77777777" w:rsidR="00AA2D60" w:rsidRPr="00005BAE" w:rsidRDefault="00AA2D60" w:rsidP="00B403E5">
      <w:pPr>
        <w:pStyle w:val="Agreement"/>
        <w:tabs>
          <w:tab w:val="clear" w:pos="9990"/>
        </w:tabs>
        <w:overflowPunct/>
        <w:autoSpaceDE/>
        <w:autoSpaceDN/>
        <w:adjustRightInd/>
        <w:ind w:left="1620" w:hanging="360"/>
        <w:textAlignment w:val="auto"/>
      </w:pPr>
      <w:r>
        <w:t xml:space="preserve">[012] </w:t>
      </w:r>
      <w:r w:rsidRPr="002D66B7">
        <w:t xml:space="preserve">The capability for source/target cell in intra-frequency DAPS handover is derived based on a pair of per-CC feature-set ID in the same band-entry, </w:t>
      </w:r>
      <w:r w:rsidRPr="00B403E5">
        <w:rPr>
          <w:highlight w:val="yellow"/>
        </w:rPr>
        <w:t>and  the capability for source/target cell in inter-frequency DAPS handover is derived from a pair of per-CC feature-set ID in the same or different band entries</w:t>
      </w:r>
      <w:r w:rsidRPr="002D66B7">
        <w:t>. Correction in TS 38.306 is needed to clarify this.</w:t>
      </w:r>
    </w:p>
    <w:p w14:paraId="32706045" w14:textId="20360BEF" w:rsidR="00AA2D60" w:rsidRDefault="00AA2D60">
      <w:pPr>
        <w:pStyle w:val="ac"/>
        <w:rPr>
          <w:lang w:eastAsia="zh-CN"/>
        </w:rPr>
      </w:pPr>
    </w:p>
  </w:comment>
  <w:comment w:id="61" w:author="OPPO (Qianxi)" w:date="2022-02-25T14:27:00Z" w:initials="QL">
    <w:p w14:paraId="69BAB71A" w14:textId="77777777" w:rsidR="00AA2D60" w:rsidRDefault="00AA2D60">
      <w:pPr>
        <w:pStyle w:val="ac"/>
        <w:rPr>
          <w:lang w:eastAsia="zh-CN"/>
        </w:rPr>
      </w:pPr>
      <w:r>
        <w:rPr>
          <w:rStyle w:val="ab"/>
        </w:rPr>
        <w:annotationRef/>
      </w:r>
      <w:r>
        <w:rPr>
          <w:lang w:eastAsia="zh-CN"/>
        </w:rPr>
        <w:t xml:space="preserve">Based on </w:t>
      </w:r>
    </w:p>
    <w:p w14:paraId="54A8B842" w14:textId="77777777" w:rsidR="00AA2D60" w:rsidRDefault="00AA2D60">
      <w:pPr>
        <w:pStyle w:val="ac"/>
        <w:rPr>
          <w:lang w:eastAsia="zh-CN"/>
        </w:rPr>
      </w:pPr>
    </w:p>
    <w:p w14:paraId="67B18D92" w14:textId="77777777" w:rsidR="00AA2D60" w:rsidRPr="00005BAE" w:rsidRDefault="00AA2D60" w:rsidP="00B403E5">
      <w:pPr>
        <w:pStyle w:val="Agreement"/>
        <w:tabs>
          <w:tab w:val="clear" w:pos="9990"/>
        </w:tabs>
        <w:overflowPunct/>
        <w:autoSpaceDE/>
        <w:autoSpaceDN/>
        <w:adjustRightInd/>
        <w:ind w:left="1620" w:hanging="360"/>
        <w:textAlignment w:val="auto"/>
      </w:pPr>
      <w:r>
        <w:t xml:space="preserve">[012] </w:t>
      </w:r>
      <w:r w:rsidRPr="00CF5C57">
        <w:t>RAN2 confirm</w:t>
      </w:r>
      <w:r>
        <w:rPr>
          <w:rFonts w:hint="eastAsia"/>
          <w:lang w:eastAsia="zh-CN"/>
        </w:rPr>
        <w:t>s</w:t>
      </w:r>
      <w:r w:rsidRPr="00CF5C57">
        <w:t xml:space="preserve"> that the </w:t>
      </w:r>
      <w:proofErr w:type="spellStart"/>
      <w:r w:rsidRPr="00CF5C57">
        <w:t>FSpCC</w:t>
      </w:r>
      <w:proofErr w:type="spellEnd"/>
      <w:r w:rsidRPr="00CF5C57">
        <w:t xml:space="preserve"> pair in band </w:t>
      </w:r>
      <w:proofErr w:type="spellStart"/>
      <w:r w:rsidRPr="00CF5C57">
        <w:t>entriy</w:t>
      </w:r>
      <w:proofErr w:type="spellEnd"/>
      <w:r w:rsidRPr="00CF5C57">
        <w:t xml:space="preserve"> of BW Class-A </w:t>
      </w:r>
      <w:r w:rsidRPr="00F132BD">
        <w:rPr>
          <w:highlight w:val="yellow"/>
        </w:rPr>
        <w:t>is applicable for intra-frequency DAPS HO but not for intra-band inter-frequency DAPS HO case</w:t>
      </w:r>
      <w:r w:rsidRPr="00CF5C57">
        <w:t>. Correction in TS 38.306 is needed to clarify this.</w:t>
      </w:r>
    </w:p>
    <w:p w14:paraId="69B1F42D" w14:textId="3B0F4A78" w:rsidR="00AA2D60" w:rsidRDefault="00AA2D60">
      <w:pPr>
        <w:pStyle w:val="ac"/>
        <w:rPr>
          <w:lang w:eastAsia="zh-CN"/>
        </w:rPr>
      </w:pPr>
    </w:p>
  </w:comment>
  <w:comment w:id="59" w:author="Huawei, Hisilicon" w:date="2022-02-26T11:37:00Z" w:initials="HW">
    <w:p w14:paraId="1AE68B15" w14:textId="24DE9EAF" w:rsidR="00AA2D60" w:rsidRDefault="00AA2D60">
      <w:pPr>
        <w:pStyle w:val="ac"/>
        <w:rPr>
          <w:rFonts w:eastAsia="Times New Roman"/>
          <w:lang w:eastAsia="ja-JP"/>
        </w:rPr>
      </w:pPr>
      <w:r>
        <w:rPr>
          <w:rStyle w:val="ab"/>
        </w:rPr>
        <w:annotationRef/>
      </w:r>
      <w:r>
        <w:rPr>
          <w:rFonts w:eastAsia="Times New Roman"/>
          <w:lang w:eastAsia="ja-JP"/>
        </w:rPr>
        <w:t>We think it is more clear to reflect the agreements as the way below,</w:t>
      </w:r>
    </w:p>
    <w:p w14:paraId="50DA9377" w14:textId="77777777" w:rsidR="00AA2D60" w:rsidRDefault="00AA2D60">
      <w:pPr>
        <w:pStyle w:val="ac"/>
        <w:rPr>
          <w:rFonts w:eastAsia="Times New Roman"/>
          <w:lang w:eastAsia="ja-JP"/>
        </w:rPr>
      </w:pPr>
    </w:p>
    <w:p w14:paraId="41B1786C" w14:textId="21265AC4" w:rsidR="00AA2D60" w:rsidRDefault="00AA2D60">
      <w:pPr>
        <w:pStyle w:val="ac"/>
      </w:pPr>
      <w:r w:rsidRPr="00390C77">
        <w:rPr>
          <w:rFonts w:eastAsia="Times New Roman"/>
          <w:lang w:eastAsia="ja-JP"/>
        </w:rPr>
        <w:t xml:space="preserve">If the </w:t>
      </w:r>
      <w:r w:rsidRPr="00390C77">
        <w:rPr>
          <w:rFonts w:eastAsia="Times New Roman" w:cs="Arial"/>
          <w:szCs w:val="18"/>
          <w:lang w:eastAsia="ja-JP"/>
        </w:rPr>
        <w:t xml:space="preserve">number of CCs within a band combination is more than </w:t>
      </w:r>
      <w:r>
        <w:rPr>
          <w:rFonts w:eastAsia="Times New Roman" w:cs="Arial"/>
          <w:szCs w:val="18"/>
          <w:lang w:eastAsia="ja-JP"/>
        </w:rPr>
        <w:t>one</w:t>
      </w:r>
      <w:r w:rsidRPr="00390C77">
        <w:rPr>
          <w:rFonts w:eastAsia="Times New Roman" w:cs="Arial"/>
          <w:szCs w:val="18"/>
          <w:lang w:eastAsia="ja-JP"/>
        </w:rPr>
        <w:t xml:space="preserve"> and if </w:t>
      </w:r>
      <w:r w:rsidRPr="00390C77">
        <w:rPr>
          <w:rFonts w:eastAsia="Times New Roman"/>
          <w:lang w:eastAsia="ja-JP"/>
        </w:rPr>
        <w:t>inter-frequency DAPS handover is supported</w:t>
      </w:r>
      <w:r w:rsidRPr="00390C77">
        <w:rPr>
          <w:rFonts w:eastAsia="Times New Roman" w:cs="Arial"/>
          <w:szCs w:val="18"/>
          <w:lang w:eastAsia="ja-JP"/>
        </w:rPr>
        <w:t>, UE shall support inter-frequency DAPS handover between every CC pair</w:t>
      </w:r>
      <w:r>
        <w:rPr>
          <w:rFonts w:eastAsia="Times New Roman" w:cs="Arial"/>
          <w:szCs w:val="18"/>
          <w:lang w:eastAsia="ja-JP"/>
        </w:rPr>
        <w:t xml:space="preserve"> in </w:t>
      </w:r>
      <w:r>
        <w:rPr>
          <w:rFonts w:eastAsia="Times New Roman" w:cs="Arial"/>
          <w:color w:val="00B0F0"/>
          <w:szCs w:val="18"/>
          <w:lang w:eastAsia="ja-JP"/>
        </w:rPr>
        <w:t xml:space="preserve">same or </w:t>
      </w:r>
      <w:r>
        <w:rPr>
          <w:rFonts w:eastAsia="Times New Roman" w:cs="Arial"/>
          <w:szCs w:val="18"/>
          <w:lang w:eastAsia="ja-JP"/>
        </w:rPr>
        <w:t>different band entries</w:t>
      </w:r>
      <w:r>
        <w:rPr>
          <w:rStyle w:val="ab"/>
        </w:rPr>
        <w:annotationRef/>
      </w:r>
      <w:r>
        <w:rPr>
          <w:rFonts w:eastAsia="Times New Roman" w:cs="Arial"/>
          <w:szCs w:val="18"/>
          <w:lang w:eastAsia="ja-JP"/>
        </w:rPr>
        <w:t xml:space="preserve"> </w:t>
      </w:r>
      <w:r w:rsidRPr="008C1522">
        <w:rPr>
          <w:rFonts w:eastAsia="Times New Roman" w:cs="Arial"/>
          <w:color w:val="00B0F0"/>
          <w:szCs w:val="18"/>
          <w:lang w:eastAsia="ja-JP"/>
        </w:rPr>
        <w:t>in the band combination</w:t>
      </w:r>
      <w:r w:rsidRPr="00390C77">
        <w:rPr>
          <w:rFonts w:eastAsia="Times New Roman" w:cs="Arial"/>
          <w:szCs w:val="18"/>
          <w:lang w:eastAsia="ja-JP"/>
        </w:rPr>
        <w:t>,</w:t>
      </w:r>
      <w:r>
        <w:rPr>
          <w:rFonts w:eastAsia="Times New Roman" w:cs="Arial"/>
          <w:szCs w:val="18"/>
          <w:lang w:eastAsia="ja-JP"/>
        </w:rPr>
        <w:t xml:space="preserve"> </w:t>
      </w:r>
      <w:r w:rsidRPr="008C1522">
        <w:rPr>
          <w:rFonts w:eastAsia="Times New Roman" w:cs="Arial"/>
          <w:color w:val="00B0F0"/>
          <w:szCs w:val="18"/>
          <w:lang w:eastAsia="ja-JP"/>
        </w:rPr>
        <w:t xml:space="preserve">except for the </w:t>
      </w:r>
      <w:r>
        <w:rPr>
          <w:rFonts w:eastAsia="Times New Roman" w:cs="Arial"/>
          <w:color w:val="00B0F0"/>
          <w:szCs w:val="18"/>
          <w:lang w:eastAsia="ja-JP"/>
        </w:rPr>
        <w:t xml:space="preserve">CC pair within a </w:t>
      </w:r>
      <w:r w:rsidRPr="008C1522">
        <w:rPr>
          <w:rFonts w:eastAsia="Times New Roman" w:cs="Arial"/>
          <w:color w:val="00B0F0"/>
          <w:szCs w:val="18"/>
          <w:lang w:eastAsia="ja-JP"/>
        </w:rPr>
        <w:t>band entry with</w:t>
      </w:r>
      <w:r w:rsidRPr="008C1522">
        <w:rPr>
          <w:rFonts w:eastAsia="Times New Roman" w:cs="Arial"/>
          <w:strike/>
          <w:szCs w:val="18"/>
          <w:lang w:eastAsia="ja-JP"/>
        </w:rPr>
        <w:t xml:space="preserve"> and every CC pair in a same band entry with bandwidth class other than</w:t>
      </w:r>
      <w:r>
        <w:rPr>
          <w:rFonts w:eastAsia="Times New Roman" w:cs="Arial"/>
          <w:szCs w:val="18"/>
          <w:lang w:eastAsia="ja-JP"/>
        </w:rPr>
        <w:t xml:space="preserve"> bandwidth class A</w:t>
      </w:r>
      <w:r>
        <w:rPr>
          <w:rStyle w:val="ab"/>
        </w:rPr>
        <w:annotationRef/>
      </w:r>
      <w:r w:rsidR="0016039F">
        <w:rPr>
          <w:rFonts w:eastAsia="Times New Roman" w:cs="Arial"/>
          <w:szCs w:val="18"/>
          <w:lang w:eastAsia="ja-JP"/>
        </w:rPr>
        <w:t>.</w:t>
      </w:r>
      <w:bookmarkStart w:id="62" w:name="_GoBack"/>
      <w:bookmarkEnd w:id="62"/>
    </w:p>
  </w:comment>
  <w:comment w:id="63" w:author="OPPO (Qianxi)" w:date="2022-02-25T14:27:00Z" w:initials="QL">
    <w:p w14:paraId="5322C55E" w14:textId="77777777" w:rsidR="00AA2D60" w:rsidRDefault="00AA2D60">
      <w:pPr>
        <w:pStyle w:val="ac"/>
        <w:rPr>
          <w:lang w:eastAsia="zh-CN"/>
        </w:rPr>
      </w:pPr>
      <w:r>
        <w:rPr>
          <w:rStyle w:val="ab"/>
        </w:rPr>
        <w:annotationRef/>
      </w:r>
      <w:r>
        <w:rPr>
          <w:lang w:eastAsia="zh-CN"/>
        </w:rPr>
        <w:t xml:space="preserve">Based on </w:t>
      </w:r>
    </w:p>
    <w:p w14:paraId="5F336717" w14:textId="77777777" w:rsidR="00AA2D60" w:rsidRDefault="00AA2D60">
      <w:pPr>
        <w:pStyle w:val="ac"/>
        <w:rPr>
          <w:lang w:eastAsia="zh-CN"/>
        </w:rPr>
      </w:pPr>
    </w:p>
    <w:p w14:paraId="5206CC53" w14:textId="77777777" w:rsidR="00AA2D60" w:rsidRDefault="00AA2D60" w:rsidP="00B403E5">
      <w:pPr>
        <w:pStyle w:val="Agreement"/>
        <w:tabs>
          <w:tab w:val="clear" w:pos="9990"/>
        </w:tabs>
        <w:overflowPunct/>
        <w:autoSpaceDE/>
        <w:autoSpaceDN/>
        <w:adjustRightInd/>
        <w:ind w:left="1620" w:hanging="360"/>
        <w:textAlignment w:val="auto"/>
      </w:pPr>
      <w:r w:rsidRPr="00211C68">
        <w:t>[012] RAN2 confirms: the legacy reported field of 1) frequency-separation and 2) BCS is not applicable for intra-frequency DAPS handover.</w:t>
      </w:r>
    </w:p>
    <w:p w14:paraId="219112D3" w14:textId="77FA7A51" w:rsidR="00AA2D60" w:rsidRPr="00B403E5" w:rsidRDefault="00AA2D60">
      <w:pPr>
        <w:pStyle w:val="ac"/>
        <w:rPr>
          <w:lang w:eastAsia="zh-CN"/>
        </w:rPr>
      </w:pPr>
    </w:p>
  </w:comment>
  <w:comment w:id="86" w:author="OPPO (Qianxi)" w:date="2022-02-25T14:28:00Z" w:initials="QL">
    <w:p w14:paraId="177EA558" w14:textId="77777777" w:rsidR="00AA2D60" w:rsidRDefault="00AA2D60">
      <w:pPr>
        <w:pStyle w:val="ac"/>
        <w:rPr>
          <w:lang w:eastAsia="zh-CN"/>
        </w:rPr>
      </w:pPr>
      <w:r>
        <w:rPr>
          <w:rStyle w:val="ab"/>
        </w:rPr>
        <w:annotationRef/>
      </w:r>
      <w:r>
        <w:rPr>
          <w:lang w:eastAsia="zh-CN"/>
        </w:rPr>
        <w:t xml:space="preserve">Based on </w:t>
      </w:r>
    </w:p>
    <w:p w14:paraId="581ECF18" w14:textId="77777777" w:rsidR="00AA2D60" w:rsidRDefault="00AA2D60">
      <w:pPr>
        <w:pStyle w:val="ac"/>
        <w:rPr>
          <w:lang w:eastAsia="zh-CN"/>
        </w:rPr>
      </w:pPr>
    </w:p>
    <w:p w14:paraId="30FBB1D9" w14:textId="77777777" w:rsidR="00AA2D60" w:rsidRPr="00005BAE" w:rsidRDefault="00AA2D60" w:rsidP="00F132BD">
      <w:pPr>
        <w:pStyle w:val="Agreement"/>
        <w:tabs>
          <w:tab w:val="clear" w:pos="9990"/>
        </w:tabs>
        <w:overflowPunct/>
        <w:autoSpaceDE/>
        <w:autoSpaceDN/>
        <w:adjustRightInd/>
        <w:ind w:left="1620" w:hanging="360"/>
        <w:textAlignment w:val="auto"/>
      </w:pPr>
      <w:r>
        <w:t xml:space="preserve">[012] </w:t>
      </w:r>
      <w:r w:rsidRPr="002D66B7">
        <w:t xml:space="preserve">The capability for source/target cell in intra-frequency DAPS handover is derived based on </w:t>
      </w:r>
      <w:r w:rsidRPr="00F132BD">
        <w:rPr>
          <w:highlight w:val="yellow"/>
        </w:rPr>
        <w:t>a pair of per-CC feature-set ID</w:t>
      </w:r>
      <w:r w:rsidRPr="002D66B7">
        <w:t xml:space="preserve"> in the same band-entry, and  the capability for source/target cell in inter-frequency DAPS handover is derived from </w:t>
      </w:r>
      <w:r w:rsidRPr="00F132BD">
        <w:rPr>
          <w:highlight w:val="yellow"/>
        </w:rPr>
        <w:t>a pair of per-CC feature-set ID</w:t>
      </w:r>
      <w:r w:rsidRPr="002D66B7">
        <w:t xml:space="preserve"> in the same or different band entries. Correction in TS 38.306 is needed to clarify this.</w:t>
      </w:r>
    </w:p>
    <w:p w14:paraId="3D2937B0" w14:textId="7099D21E" w:rsidR="00AA2D60" w:rsidRDefault="00AA2D60">
      <w:pPr>
        <w:pStyle w:val="ac"/>
        <w:rPr>
          <w:lang w:eastAsia="zh-CN"/>
        </w:rPr>
      </w:pPr>
    </w:p>
  </w:comment>
  <w:comment w:id="1091" w:author="OPPO (Qianxi)" w:date="2022-02-25T14:29:00Z" w:initials="QL">
    <w:p w14:paraId="302EBDA8" w14:textId="77777777" w:rsidR="00AA2D60" w:rsidRDefault="00AA2D60">
      <w:pPr>
        <w:pStyle w:val="ac"/>
        <w:rPr>
          <w:lang w:eastAsia="zh-CN"/>
        </w:rPr>
      </w:pPr>
      <w:r>
        <w:rPr>
          <w:rStyle w:val="ab"/>
        </w:rPr>
        <w:annotationRef/>
      </w:r>
      <w:r>
        <w:rPr>
          <w:lang w:eastAsia="zh-CN"/>
        </w:rPr>
        <w:t>Based on</w:t>
      </w:r>
    </w:p>
    <w:p w14:paraId="71B70260" w14:textId="77777777" w:rsidR="00AA2D60" w:rsidRDefault="00AA2D60">
      <w:pPr>
        <w:pStyle w:val="ac"/>
        <w:rPr>
          <w:lang w:eastAsia="zh-CN"/>
        </w:rPr>
      </w:pPr>
    </w:p>
    <w:p w14:paraId="14E320D4" w14:textId="77777777" w:rsidR="00AA2D60" w:rsidRPr="00005BAE" w:rsidRDefault="00AA2D60" w:rsidP="00F132BD">
      <w:pPr>
        <w:pStyle w:val="Agreement"/>
        <w:tabs>
          <w:tab w:val="clear" w:pos="9990"/>
        </w:tabs>
        <w:overflowPunct/>
        <w:autoSpaceDE/>
        <w:autoSpaceDN/>
        <w:adjustRightInd/>
        <w:ind w:left="1620" w:hanging="360"/>
        <w:textAlignment w:val="auto"/>
      </w:pPr>
      <w:r>
        <w:t xml:space="preserve">[012] </w:t>
      </w:r>
      <w:r w:rsidRPr="002D66B7">
        <w:t xml:space="preserve">The capability for source/target cell in intra-frequency DAPS handover is derived based on </w:t>
      </w:r>
      <w:r w:rsidRPr="00F132BD">
        <w:rPr>
          <w:highlight w:val="yellow"/>
        </w:rPr>
        <w:t>a pair of per-CC feature-set ID</w:t>
      </w:r>
      <w:r w:rsidRPr="002D66B7">
        <w:t xml:space="preserve"> in the same band-entry, and  the capability for source/target cell in inter-frequency DAPS handover is derived from </w:t>
      </w:r>
      <w:r w:rsidRPr="00F132BD">
        <w:rPr>
          <w:highlight w:val="yellow"/>
        </w:rPr>
        <w:t>a pair of per-CC feature-set ID</w:t>
      </w:r>
      <w:r w:rsidRPr="002D66B7">
        <w:t xml:space="preserve"> in the same or different band entries. Correction in TS 38.306 is needed to clarify this.</w:t>
      </w:r>
    </w:p>
    <w:p w14:paraId="42E29B69" w14:textId="0C2E9280" w:rsidR="00AA2D60" w:rsidRDefault="00AA2D60">
      <w:pPr>
        <w:pStyle w:val="ac"/>
        <w:rPr>
          <w:lang w:eastAsia="zh-CN"/>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85C8A9" w15:done="0"/>
  <w15:commentEx w15:paraId="6E50D2BA" w15:done="0"/>
  <w15:commentEx w15:paraId="32706045" w15:done="0"/>
  <w15:commentEx w15:paraId="69B1F42D" w15:done="0"/>
  <w15:commentEx w15:paraId="41B1786C" w15:done="0"/>
  <w15:commentEx w15:paraId="219112D3" w15:done="0"/>
  <w15:commentEx w15:paraId="3D2937B0" w15:done="0"/>
  <w15:commentEx w15:paraId="42E29B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50D2BA" w16cid:durableId="25C3656E"/>
  <w16cid:commentId w16cid:paraId="32706045" w16cid:durableId="25C3658A"/>
  <w16cid:commentId w16cid:paraId="69B1F42D" w16cid:durableId="25C365B4"/>
  <w16cid:commentId w16cid:paraId="219112D3" w16cid:durableId="25C365D5"/>
  <w16cid:commentId w16cid:paraId="3D2937B0" w16cid:durableId="25C3661F"/>
  <w16cid:commentId w16cid:paraId="42E29B69" w16cid:durableId="25C3664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FB525" w14:textId="77777777" w:rsidR="006C7554" w:rsidRDefault="006C7554">
      <w:r>
        <w:separator/>
      </w:r>
    </w:p>
  </w:endnote>
  <w:endnote w:type="continuationSeparator" w:id="0">
    <w:p w14:paraId="114C31BD" w14:textId="77777777" w:rsidR="006C7554" w:rsidRDefault="006C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atangChe">
    <w:altName w:val="Arial Unicode MS"/>
    <w:charset w:val="81"/>
    <w:family w:val="roma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2C67C" w14:textId="77777777" w:rsidR="006C7554" w:rsidRDefault="006C7554">
      <w:r>
        <w:separator/>
      </w:r>
    </w:p>
  </w:footnote>
  <w:footnote w:type="continuationSeparator" w:id="0">
    <w:p w14:paraId="47F70E68" w14:textId="77777777" w:rsidR="006C7554" w:rsidRDefault="006C7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AA2D60" w:rsidRDefault="00AA2D6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AA2D60" w:rsidRDefault="00AA2D6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AA2D60" w:rsidRDefault="00AA2D6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AA2D60" w:rsidRDefault="00AA2D6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8B0A2C"/>
    <w:multiLevelType w:val="hybridMultilevel"/>
    <w:tmpl w:val="B7780BE8"/>
    <w:lvl w:ilvl="0" w:tplc="549E8EB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080D03DB"/>
    <w:multiLevelType w:val="hybridMultilevel"/>
    <w:tmpl w:val="7BC006A8"/>
    <w:lvl w:ilvl="0" w:tplc="BA60776A">
      <w:start w:val="9"/>
      <w:numFmt w:val="bullet"/>
      <w:lvlText w:val="-"/>
      <w:lvlJc w:val="left"/>
      <w:pPr>
        <w:ind w:left="720" w:hanging="360"/>
      </w:pPr>
      <w:rPr>
        <w:rFonts w:ascii="Times" w:eastAsia="Batang"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03813EE"/>
    <w:multiLevelType w:val="hybridMultilevel"/>
    <w:tmpl w:val="A5124C3E"/>
    <w:lvl w:ilvl="0" w:tplc="F4F635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C79AA"/>
    <w:multiLevelType w:val="hybridMultilevel"/>
    <w:tmpl w:val="0A0E0600"/>
    <w:lvl w:ilvl="0" w:tplc="C260820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4"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6"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7"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4D34EE8A"/>
    <w:multiLevelType w:val="singleLevel"/>
    <w:tmpl w:val="4D34EE8A"/>
    <w:lvl w:ilvl="0">
      <w:start w:val="1"/>
      <w:numFmt w:val="decimal"/>
      <w:suff w:val="space"/>
      <w:lvlText w:val="(%1)"/>
      <w:lvlJc w:val="left"/>
    </w:lvl>
  </w:abstractNum>
  <w:abstractNum w:abstractNumId="29" w15:restartNumberingAfterBreak="0">
    <w:nsid w:val="4F7D2490"/>
    <w:multiLevelType w:val="hybridMultilevel"/>
    <w:tmpl w:val="B316EDFE"/>
    <w:lvl w:ilvl="0" w:tplc="8D3818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3"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4"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8"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43"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5"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7"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8"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9"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2"/>
  </w:num>
  <w:num w:numId="4">
    <w:abstractNumId w:val="29"/>
  </w:num>
  <w:num w:numId="5">
    <w:abstractNumId w:val="15"/>
  </w:num>
  <w:num w:numId="6">
    <w:abstractNumId w:val="41"/>
  </w:num>
  <w:num w:numId="7">
    <w:abstractNumId w:val="45"/>
  </w:num>
  <w:num w:numId="8">
    <w:abstractNumId w:val="0"/>
  </w:num>
  <w:num w:numId="9">
    <w:abstractNumId w:val="47"/>
  </w:num>
  <w:num w:numId="10">
    <w:abstractNumId w:val="22"/>
  </w:num>
  <w:num w:numId="11">
    <w:abstractNumId w:val="37"/>
  </w:num>
  <w:num w:numId="12">
    <w:abstractNumId w:val="25"/>
  </w:num>
  <w:num w:numId="13">
    <w:abstractNumId w:val="13"/>
  </w:num>
  <w:num w:numId="14">
    <w:abstractNumId w:val="7"/>
  </w:num>
  <w:num w:numId="15">
    <w:abstractNumId w:val="32"/>
  </w:num>
  <w:num w:numId="16">
    <w:abstractNumId w:val="12"/>
  </w:num>
  <w:num w:numId="17">
    <w:abstractNumId w:val="23"/>
  </w:num>
  <w:num w:numId="18">
    <w:abstractNumId w:val="4"/>
  </w:num>
  <w:num w:numId="19">
    <w:abstractNumId w:val="33"/>
  </w:num>
  <w:num w:numId="20">
    <w:abstractNumId w:val="18"/>
  </w:num>
  <w:num w:numId="21">
    <w:abstractNumId w:val="27"/>
  </w:num>
  <w:num w:numId="2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3">
    <w:abstractNumId w:val="20"/>
  </w:num>
  <w:num w:numId="24">
    <w:abstractNumId w:val="14"/>
  </w:num>
  <w:num w:numId="25">
    <w:abstractNumId w:val="9"/>
  </w:num>
  <w:num w:numId="26">
    <w:abstractNumId w:val="46"/>
  </w:num>
  <w:num w:numId="27">
    <w:abstractNumId w:val="28"/>
  </w:num>
  <w:num w:numId="28">
    <w:abstractNumId w:val="10"/>
  </w:num>
  <w:num w:numId="29">
    <w:abstractNumId w:val="38"/>
  </w:num>
  <w:num w:numId="30">
    <w:abstractNumId w:val="42"/>
  </w:num>
  <w:num w:numId="31">
    <w:abstractNumId w:val="26"/>
  </w:num>
  <w:num w:numId="32">
    <w:abstractNumId w:val="49"/>
  </w:num>
  <w:num w:numId="33">
    <w:abstractNumId w:val="16"/>
  </w:num>
  <w:num w:numId="34">
    <w:abstractNumId w:val="19"/>
  </w:num>
  <w:num w:numId="35">
    <w:abstractNumId w:val="5"/>
  </w:num>
  <w:num w:numId="36">
    <w:abstractNumId w:val="36"/>
  </w:num>
  <w:num w:numId="37">
    <w:abstractNumId w:val="44"/>
  </w:num>
  <w:num w:numId="38">
    <w:abstractNumId w:val="40"/>
  </w:num>
  <w:num w:numId="39">
    <w:abstractNumId w:val="34"/>
  </w:num>
  <w:num w:numId="40">
    <w:abstractNumId w:val="31"/>
  </w:num>
  <w:num w:numId="41">
    <w:abstractNumId w:val="35"/>
  </w:num>
  <w:num w:numId="42">
    <w:abstractNumId w:val="48"/>
  </w:num>
  <w:num w:numId="43">
    <w:abstractNumId w:val="24"/>
  </w:num>
  <w:num w:numId="44">
    <w:abstractNumId w:val="21"/>
  </w:num>
  <w:num w:numId="45">
    <w:abstractNumId w:val="8"/>
  </w:num>
  <w:num w:numId="46">
    <w:abstractNumId w:val="39"/>
  </w:num>
  <w:num w:numId="47">
    <w:abstractNumId w:val="11"/>
  </w:num>
  <w:num w:numId="48">
    <w:abstractNumId w:val="6"/>
  </w:num>
  <w:num w:numId="49">
    <w:abstractNumId w:val="43"/>
  </w:num>
  <w:num w:numId="50">
    <w:abstractNumId w:val="3"/>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07A9"/>
    <w:rsid w:val="000A6394"/>
    <w:rsid w:val="000B7FED"/>
    <w:rsid w:val="000C038A"/>
    <w:rsid w:val="000C6598"/>
    <w:rsid w:val="000D44B3"/>
    <w:rsid w:val="00145D43"/>
    <w:rsid w:val="0016039F"/>
    <w:rsid w:val="00192C46"/>
    <w:rsid w:val="001A08B3"/>
    <w:rsid w:val="001A7B60"/>
    <w:rsid w:val="001B52F0"/>
    <w:rsid w:val="001B7A65"/>
    <w:rsid w:val="001C2CD3"/>
    <w:rsid w:val="001E41F3"/>
    <w:rsid w:val="002545F5"/>
    <w:rsid w:val="0026004D"/>
    <w:rsid w:val="002640DD"/>
    <w:rsid w:val="00273066"/>
    <w:rsid w:val="00275D12"/>
    <w:rsid w:val="00284FEB"/>
    <w:rsid w:val="002860C4"/>
    <w:rsid w:val="002B5741"/>
    <w:rsid w:val="002E472E"/>
    <w:rsid w:val="00305409"/>
    <w:rsid w:val="003201EF"/>
    <w:rsid w:val="003609EF"/>
    <w:rsid w:val="0036231A"/>
    <w:rsid w:val="00366871"/>
    <w:rsid w:val="00374DD4"/>
    <w:rsid w:val="00390C77"/>
    <w:rsid w:val="003E1A36"/>
    <w:rsid w:val="00405AB7"/>
    <w:rsid w:val="00410371"/>
    <w:rsid w:val="004242F1"/>
    <w:rsid w:val="0047103B"/>
    <w:rsid w:val="00484C74"/>
    <w:rsid w:val="004B75B7"/>
    <w:rsid w:val="004F19D8"/>
    <w:rsid w:val="00506B9F"/>
    <w:rsid w:val="0051580D"/>
    <w:rsid w:val="005165A9"/>
    <w:rsid w:val="00547111"/>
    <w:rsid w:val="00563B9E"/>
    <w:rsid w:val="00592D74"/>
    <w:rsid w:val="005E2C44"/>
    <w:rsid w:val="00621188"/>
    <w:rsid w:val="006257ED"/>
    <w:rsid w:val="00665C47"/>
    <w:rsid w:val="00695808"/>
    <w:rsid w:val="006B0B0E"/>
    <w:rsid w:val="006B46FB"/>
    <w:rsid w:val="006C7554"/>
    <w:rsid w:val="006E21FB"/>
    <w:rsid w:val="007119DE"/>
    <w:rsid w:val="00770E14"/>
    <w:rsid w:val="00774D6B"/>
    <w:rsid w:val="00792342"/>
    <w:rsid w:val="007977A8"/>
    <w:rsid w:val="007B512A"/>
    <w:rsid w:val="007C2097"/>
    <w:rsid w:val="007D6A07"/>
    <w:rsid w:val="007F7259"/>
    <w:rsid w:val="008040A8"/>
    <w:rsid w:val="00826C15"/>
    <w:rsid w:val="008279FA"/>
    <w:rsid w:val="008626E7"/>
    <w:rsid w:val="00870EE7"/>
    <w:rsid w:val="00873B0F"/>
    <w:rsid w:val="008863B9"/>
    <w:rsid w:val="008A45A6"/>
    <w:rsid w:val="008C1522"/>
    <w:rsid w:val="008E6C59"/>
    <w:rsid w:val="008F3789"/>
    <w:rsid w:val="008F686C"/>
    <w:rsid w:val="009148DE"/>
    <w:rsid w:val="00932856"/>
    <w:rsid w:val="00941E30"/>
    <w:rsid w:val="00963BBD"/>
    <w:rsid w:val="00971A2C"/>
    <w:rsid w:val="009777D9"/>
    <w:rsid w:val="00991B88"/>
    <w:rsid w:val="009A5753"/>
    <w:rsid w:val="009A579D"/>
    <w:rsid w:val="009E3297"/>
    <w:rsid w:val="009F734F"/>
    <w:rsid w:val="00A246B6"/>
    <w:rsid w:val="00A47E70"/>
    <w:rsid w:val="00A50CF0"/>
    <w:rsid w:val="00A7671C"/>
    <w:rsid w:val="00AA2CBC"/>
    <w:rsid w:val="00AA2D60"/>
    <w:rsid w:val="00AC5820"/>
    <w:rsid w:val="00AD1CD8"/>
    <w:rsid w:val="00B258BB"/>
    <w:rsid w:val="00B403E5"/>
    <w:rsid w:val="00B67B97"/>
    <w:rsid w:val="00B968C8"/>
    <w:rsid w:val="00BA3EC5"/>
    <w:rsid w:val="00BA51D9"/>
    <w:rsid w:val="00BB5DFC"/>
    <w:rsid w:val="00BC734F"/>
    <w:rsid w:val="00BD279D"/>
    <w:rsid w:val="00BD6BB8"/>
    <w:rsid w:val="00C66BA2"/>
    <w:rsid w:val="00C95985"/>
    <w:rsid w:val="00CC5026"/>
    <w:rsid w:val="00CC68D0"/>
    <w:rsid w:val="00D03F9A"/>
    <w:rsid w:val="00D06D51"/>
    <w:rsid w:val="00D24991"/>
    <w:rsid w:val="00D33816"/>
    <w:rsid w:val="00D50255"/>
    <w:rsid w:val="00D566ED"/>
    <w:rsid w:val="00D66520"/>
    <w:rsid w:val="00D72951"/>
    <w:rsid w:val="00DE34CF"/>
    <w:rsid w:val="00E13F3D"/>
    <w:rsid w:val="00E34898"/>
    <w:rsid w:val="00EB09B7"/>
    <w:rsid w:val="00EC4E41"/>
    <w:rsid w:val="00EE7D7C"/>
    <w:rsid w:val="00EF12C2"/>
    <w:rsid w:val="00F132BD"/>
    <w:rsid w:val="00F25D98"/>
    <w:rsid w:val="00F300FB"/>
    <w:rsid w:val="00FB385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qFormat/>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link w:val="B3Char2"/>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qFormat/>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link w:val="Char4"/>
    <w:qFormat/>
    <w:rsid w:val="005E2C44"/>
    <w:pPr>
      <w:shd w:val="clear" w:color="auto" w:fill="000080"/>
    </w:pPr>
    <w:rPr>
      <w:rFonts w:ascii="Tahoma" w:hAnsi="Tahoma" w:cs="Tahoma"/>
    </w:rPr>
  </w:style>
  <w:style w:type="character" w:customStyle="1" w:styleId="TALCar">
    <w:name w:val="TAL Car"/>
    <w:link w:val="TAL"/>
    <w:qFormat/>
    <w:rsid w:val="00390C77"/>
    <w:rPr>
      <w:rFonts w:ascii="Arial" w:hAnsi="Arial"/>
      <w:sz w:val="18"/>
      <w:lang w:val="en-GB" w:eastAsia="en-US"/>
    </w:rPr>
  </w:style>
  <w:style w:type="character" w:customStyle="1" w:styleId="B1Char1">
    <w:name w:val="B1 Char1"/>
    <w:link w:val="B1"/>
    <w:qFormat/>
    <w:rsid w:val="00390C77"/>
    <w:rPr>
      <w:rFonts w:ascii="Times New Roman" w:hAnsi="Times New Roman"/>
      <w:lang w:val="en-GB" w:eastAsia="en-US"/>
    </w:rPr>
  </w:style>
  <w:style w:type="character" w:customStyle="1" w:styleId="TAHCar">
    <w:name w:val="TAH Car"/>
    <w:link w:val="TAH"/>
    <w:qFormat/>
    <w:locked/>
    <w:rsid w:val="00390C77"/>
    <w:rPr>
      <w:rFonts w:ascii="Arial" w:hAnsi="Arial"/>
      <w:b/>
      <w:sz w:val="18"/>
      <w:lang w:val="en-GB" w:eastAsia="en-US"/>
    </w:rPr>
  </w:style>
  <w:style w:type="paragraph" w:customStyle="1" w:styleId="EmailDiscussion">
    <w:name w:val="EmailDiscussion"/>
    <w:basedOn w:val="a"/>
    <w:next w:val="a"/>
    <w:link w:val="EmailDiscussionChar"/>
    <w:qFormat/>
    <w:rsid w:val="00390C77"/>
    <w:pPr>
      <w:numPr>
        <w:numId w:val="2"/>
      </w:numPr>
      <w:spacing w:before="40" w:after="0" w:line="259" w:lineRule="auto"/>
      <w:jc w:val="both"/>
    </w:pPr>
    <w:rPr>
      <w:rFonts w:ascii="Arial" w:eastAsia="MS Mincho" w:hAnsi="Arial"/>
      <w:b/>
      <w:szCs w:val="24"/>
      <w:lang w:eastAsia="en-GB"/>
    </w:rPr>
  </w:style>
  <w:style w:type="character" w:customStyle="1" w:styleId="EmailDiscussionChar">
    <w:name w:val="EmailDiscussion Char"/>
    <w:link w:val="EmailDiscussion"/>
    <w:qFormat/>
    <w:rsid w:val="00390C77"/>
    <w:rPr>
      <w:rFonts w:ascii="Arial" w:eastAsia="MS Mincho" w:hAnsi="Arial"/>
      <w:b/>
      <w:szCs w:val="24"/>
      <w:lang w:val="en-GB" w:eastAsia="en-GB"/>
    </w:rPr>
  </w:style>
  <w:style w:type="paragraph" w:styleId="af1">
    <w:name w:val="List Paragraph"/>
    <w:basedOn w:val="a"/>
    <w:link w:val="Char5"/>
    <w:uiPriority w:val="34"/>
    <w:qFormat/>
    <w:rsid w:val="00971A2C"/>
    <w:pPr>
      <w:ind w:firstLineChars="200" w:firstLine="420"/>
    </w:pPr>
  </w:style>
  <w:style w:type="character" w:customStyle="1" w:styleId="CRCoverPageZchn">
    <w:name w:val="CR Cover Page Zchn"/>
    <w:link w:val="CRCoverPage"/>
    <w:qFormat/>
    <w:rsid w:val="00971A2C"/>
    <w:rPr>
      <w:rFonts w:ascii="Arial" w:hAnsi="Arial"/>
      <w:lang w:val="en-GB" w:eastAsia="en-US"/>
    </w:rPr>
  </w:style>
  <w:style w:type="character" w:customStyle="1" w:styleId="B2Char">
    <w:name w:val="B2 Char"/>
    <w:link w:val="B2"/>
    <w:qFormat/>
    <w:rsid w:val="00EF12C2"/>
    <w:rPr>
      <w:rFonts w:ascii="Times New Roman" w:hAnsi="Times New Roman"/>
      <w:lang w:val="en-GB" w:eastAsia="en-US"/>
    </w:rPr>
  </w:style>
  <w:style w:type="paragraph" w:customStyle="1" w:styleId="Agreement">
    <w:name w:val="Agreement"/>
    <w:basedOn w:val="a"/>
    <w:next w:val="a"/>
    <w:uiPriority w:val="99"/>
    <w:qFormat/>
    <w:rsid w:val="00B403E5"/>
    <w:pPr>
      <w:numPr>
        <w:numId w:val="6"/>
      </w:numPr>
      <w:tabs>
        <w:tab w:val="num" w:pos="1619"/>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paragraph" w:styleId="af2">
    <w:name w:val="Revision"/>
    <w:hidden/>
    <w:uiPriority w:val="99"/>
    <w:semiHidden/>
    <w:rsid w:val="008C1522"/>
    <w:rPr>
      <w:rFonts w:ascii="Times New Roman" w:hAnsi="Times New Roman"/>
      <w:lang w:val="en-GB" w:eastAsia="en-US"/>
    </w:rPr>
  </w:style>
  <w:style w:type="numbering" w:customStyle="1" w:styleId="12">
    <w:name w:val="无列表1"/>
    <w:next w:val="a2"/>
    <w:uiPriority w:val="99"/>
    <w:semiHidden/>
    <w:unhideWhenUsed/>
    <w:rsid w:val="00AA2D60"/>
  </w:style>
  <w:style w:type="character" w:customStyle="1" w:styleId="Char0">
    <w:name w:val="脚注文本 Char"/>
    <w:link w:val="a6"/>
    <w:rsid w:val="00AA2D60"/>
    <w:rPr>
      <w:rFonts w:ascii="Times New Roman" w:hAnsi="Times New Roman"/>
      <w:sz w:val="16"/>
      <w:lang w:val="en-GB" w:eastAsia="en-US"/>
    </w:rPr>
  </w:style>
  <w:style w:type="character" w:customStyle="1" w:styleId="NOChar">
    <w:name w:val="NO Char"/>
    <w:link w:val="NO"/>
    <w:qFormat/>
    <w:rsid w:val="00AA2D60"/>
    <w:rPr>
      <w:rFonts w:ascii="Times New Roman" w:hAnsi="Times New Roman"/>
      <w:lang w:val="en-GB" w:eastAsia="en-US"/>
    </w:rPr>
  </w:style>
  <w:style w:type="character" w:customStyle="1" w:styleId="1Char">
    <w:name w:val="标题 1 Char"/>
    <w:link w:val="1"/>
    <w:rsid w:val="00AA2D60"/>
    <w:rPr>
      <w:rFonts w:ascii="Arial" w:hAnsi="Arial"/>
      <w:sz w:val="36"/>
      <w:lang w:val="en-GB" w:eastAsia="en-US"/>
    </w:rPr>
  </w:style>
  <w:style w:type="character" w:customStyle="1" w:styleId="2Char">
    <w:name w:val="标题 2 Char"/>
    <w:link w:val="2"/>
    <w:qFormat/>
    <w:rsid w:val="00AA2D60"/>
    <w:rPr>
      <w:rFonts w:ascii="Arial" w:hAnsi="Arial"/>
      <w:sz w:val="32"/>
      <w:lang w:val="en-GB" w:eastAsia="en-US"/>
    </w:rPr>
  </w:style>
  <w:style w:type="character" w:customStyle="1" w:styleId="3Char">
    <w:name w:val="标题 3 Char"/>
    <w:link w:val="3"/>
    <w:rsid w:val="00AA2D60"/>
    <w:rPr>
      <w:rFonts w:ascii="Arial" w:hAnsi="Arial"/>
      <w:sz w:val="28"/>
      <w:lang w:val="en-GB" w:eastAsia="en-US"/>
    </w:rPr>
  </w:style>
  <w:style w:type="character" w:customStyle="1" w:styleId="4Char">
    <w:name w:val="标题 4 Char"/>
    <w:link w:val="4"/>
    <w:rsid w:val="00AA2D60"/>
    <w:rPr>
      <w:rFonts w:ascii="Arial" w:hAnsi="Arial"/>
      <w:sz w:val="24"/>
      <w:lang w:val="en-GB" w:eastAsia="en-US"/>
    </w:rPr>
  </w:style>
  <w:style w:type="character" w:customStyle="1" w:styleId="EditorsNoteChar">
    <w:name w:val="Editor's Note Char"/>
    <w:link w:val="EditorsNote"/>
    <w:rsid w:val="00AA2D60"/>
    <w:rPr>
      <w:rFonts w:ascii="Times New Roman" w:hAnsi="Times New Roman"/>
      <w:color w:val="FF0000"/>
      <w:lang w:val="en-GB" w:eastAsia="en-US"/>
    </w:rPr>
  </w:style>
  <w:style w:type="character" w:customStyle="1" w:styleId="THChar">
    <w:name w:val="TH Char"/>
    <w:link w:val="TH"/>
    <w:qFormat/>
    <w:rsid w:val="00AA2D60"/>
    <w:rPr>
      <w:rFonts w:ascii="Arial" w:hAnsi="Arial"/>
      <w:b/>
      <w:lang w:val="en-GB" w:eastAsia="en-US"/>
    </w:rPr>
  </w:style>
  <w:style w:type="character" w:customStyle="1" w:styleId="EXChar">
    <w:name w:val="EX Char"/>
    <w:link w:val="EX"/>
    <w:qFormat/>
    <w:locked/>
    <w:rsid w:val="00AA2D60"/>
    <w:rPr>
      <w:rFonts w:ascii="Times New Roman" w:hAnsi="Times New Roman"/>
      <w:lang w:val="en-GB" w:eastAsia="en-US"/>
    </w:rPr>
  </w:style>
  <w:style w:type="character" w:customStyle="1" w:styleId="5Char">
    <w:name w:val="标题 5 Char"/>
    <w:link w:val="5"/>
    <w:qFormat/>
    <w:rsid w:val="00AA2D60"/>
    <w:rPr>
      <w:rFonts w:ascii="Arial" w:hAnsi="Arial"/>
      <w:sz w:val="22"/>
      <w:lang w:val="en-GB" w:eastAsia="en-US"/>
    </w:rPr>
  </w:style>
  <w:style w:type="character" w:customStyle="1" w:styleId="6Char">
    <w:name w:val="标题 6 Char"/>
    <w:link w:val="6"/>
    <w:rsid w:val="00AA2D60"/>
    <w:rPr>
      <w:rFonts w:ascii="Arial" w:hAnsi="Arial"/>
      <w:lang w:val="en-GB" w:eastAsia="en-US"/>
    </w:rPr>
  </w:style>
  <w:style w:type="character" w:customStyle="1" w:styleId="7Char">
    <w:name w:val="标题 7 Char"/>
    <w:link w:val="7"/>
    <w:rsid w:val="00AA2D60"/>
    <w:rPr>
      <w:rFonts w:ascii="Arial" w:hAnsi="Arial"/>
      <w:lang w:val="en-GB" w:eastAsia="en-US"/>
    </w:rPr>
  </w:style>
  <w:style w:type="character" w:customStyle="1" w:styleId="8Char">
    <w:name w:val="标题 8 Char"/>
    <w:link w:val="8"/>
    <w:rsid w:val="00AA2D60"/>
    <w:rPr>
      <w:rFonts w:ascii="Arial" w:hAnsi="Arial"/>
      <w:sz w:val="36"/>
      <w:lang w:val="en-GB" w:eastAsia="en-US"/>
    </w:rPr>
  </w:style>
  <w:style w:type="character" w:customStyle="1" w:styleId="9Char">
    <w:name w:val="标题 9 Char"/>
    <w:link w:val="9"/>
    <w:rsid w:val="00AA2D60"/>
    <w:rPr>
      <w:rFonts w:ascii="Arial" w:hAnsi="Arial"/>
      <w:sz w:val="36"/>
      <w:lang w:val="en-GB" w:eastAsia="en-US"/>
    </w:rPr>
  </w:style>
  <w:style w:type="character" w:customStyle="1" w:styleId="Char">
    <w:name w:val="页眉 Char"/>
    <w:link w:val="a4"/>
    <w:rsid w:val="00AA2D60"/>
    <w:rPr>
      <w:rFonts w:ascii="Arial" w:hAnsi="Arial"/>
      <w:b/>
      <w:noProof/>
      <w:sz w:val="18"/>
      <w:lang w:val="en-GB" w:eastAsia="en-US"/>
    </w:rPr>
  </w:style>
  <w:style w:type="character" w:customStyle="1" w:styleId="TFChar">
    <w:name w:val="TF Char"/>
    <w:link w:val="TF"/>
    <w:rsid w:val="00AA2D60"/>
    <w:rPr>
      <w:rFonts w:ascii="Arial" w:hAnsi="Arial"/>
      <w:b/>
      <w:lang w:val="en-GB" w:eastAsia="en-US"/>
    </w:rPr>
  </w:style>
  <w:style w:type="character" w:customStyle="1" w:styleId="PLChar">
    <w:name w:val="PL Char"/>
    <w:link w:val="PL"/>
    <w:qFormat/>
    <w:rsid w:val="00AA2D60"/>
    <w:rPr>
      <w:rFonts w:ascii="Courier New" w:hAnsi="Courier New"/>
      <w:noProof/>
      <w:sz w:val="16"/>
      <w:lang w:val="en-GB" w:eastAsia="en-US"/>
    </w:rPr>
  </w:style>
  <w:style w:type="character" w:customStyle="1" w:styleId="B3Char2">
    <w:name w:val="B3 Char2"/>
    <w:link w:val="B3"/>
    <w:rsid w:val="00AA2D60"/>
    <w:rPr>
      <w:rFonts w:ascii="Times New Roman" w:hAnsi="Times New Roman"/>
      <w:lang w:val="en-GB" w:eastAsia="en-US"/>
    </w:rPr>
  </w:style>
  <w:style w:type="character" w:customStyle="1" w:styleId="B4Char">
    <w:name w:val="B4 Char"/>
    <w:link w:val="B4"/>
    <w:qFormat/>
    <w:rsid w:val="00AA2D60"/>
    <w:rPr>
      <w:rFonts w:ascii="Times New Roman" w:hAnsi="Times New Roman"/>
      <w:lang w:val="en-GB" w:eastAsia="en-US"/>
    </w:rPr>
  </w:style>
  <w:style w:type="character" w:customStyle="1" w:styleId="B5Char">
    <w:name w:val="B5 Char"/>
    <w:link w:val="B5"/>
    <w:rsid w:val="00AA2D60"/>
    <w:rPr>
      <w:rFonts w:ascii="Times New Roman" w:hAnsi="Times New Roman"/>
      <w:lang w:val="en-GB" w:eastAsia="en-US"/>
    </w:rPr>
  </w:style>
  <w:style w:type="character" w:customStyle="1" w:styleId="Char1">
    <w:name w:val="页脚 Char"/>
    <w:link w:val="a9"/>
    <w:rsid w:val="00AA2D60"/>
    <w:rPr>
      <w:rFonts w:ascii="Arial" w:hAnsi="Arial"/>
      <w:b/>
      <w:i/>
      <w:noProof/>
      <w:sz w:val="18"/>
      <w:lang w:val="en-GB" w:eastAsia="en-US"/>
    </w:rPr>
  </w:style>
  <w:style w:type="paragraph" w:customStyle="1" w:styleId="B6">
    <w:name w:val="B6"/>
    <w:basedOn w:val="B5"/>
    <w:link w:val="B6Char"/>
    <w:rsid w:val="00AA2D60"/>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AA2D60"/>
    <w:rPr>
      <w:rFonts w:ascii="Times New Roman" w:eastAsia="MS Mincho" w:hAnsi="Times New Roman"/>
      <w:lang w:val="en-GB" w:eastAsia="x-none"/>
    </w:rPr>
  </w:style>
  <w:style w:type="paragraph" w:customStyle="1" w:styleId="B7">
    <w:name w:val="B7"/>
    <w:basedOn w:val="B6"/>
    <w:link w:val="B7Char"/>
    <w:rsid w:val="00AA2D60"/>
    <w:pPr>
      <w:ind w:left="2269"/>
    </w:pPr>
  </w:style>
  <w:style w:type="character" w:customStyle="1" w:styleId="B7Char">
    <w:name w:val="B7 Char"/>
    <w:link w:val="B7"/>
    <w:rsid w:val="00AA2D60"/>
    <w:rPr>
      <w:rFonts w:ascii="Times New Roman" w:eastAsia="MS Mincho" w:hAnsi="Times New Roman"/>
      <w:lang w:val="en-GB" w:eastAsia="x-none"/>
    </w:rPr>
  </w:style>
  <w:style w:type="character" w:customStyle="1" w:styleId="TACChar">
    <w:name w:val="TAC Char"/>
    <w:link w:val="TAC"/>
    <w:qFormat/>
    <w:locked/>
    <w:rsid w:val="00AA2D60"/>
    <w:rPr>
      <w:rFonts w:ascii="Arial" w:hAnsi="Arial"/>
      <w:sz w:val="18"/>
      <w:lang w:val="en-GB" w:eastAsia="en-US"/>
    </w:rPr>
  </w:style>
  <w:style w:type="character" w:customStyle="1" w:styleId="Char3">
    <w:name w:val="批注框文本 Char"/>
    <w:basedOn w:val="a0"/>
    <w:link w:val="ae"/>
    <w:qFormat/>
    <w:rsid w:val="00AA2D60"/>
    <w:rPr>
      <w:rFonts w:ascii="Tahoma" w:hAnsi="Tahoma" w:cs="Tahoma"/>
      <w:sz w:val="16"/>
      <w:szCs w:val="16"/>
      <w:lang w:val="en-GB" w:eastAsia="en-US"/>
    </w:rPr>
  </w:style>
  <w:style w:type="character" w:styleId="af3">
    <w:name w:val="Emphasis"/>
    <w:uiPriority w:val="20"/>
    <w:qFormat/>
    <w:rsid w:val="00AA2D60"/>
    <w:rPr>
      <w:i/>
      <w:iCs/>
    </w:rPr>
  </w:style>
  <w:style w:type="paragraph" w:styleId="af4">
    <w:name w:val="Normal (Web)"/>
    <w:basedOn w:val="a"/>
    <w:uiPriority w:val="99"/>
    <w:unhideWhenUsed/>
    <w:qFormat/>
    <w:rsid w:val="00AA2D60"/>
    <w:pPr>
      <w:spacing w:beforeAutospacing="1" w:after="0" w:afterAutospacing="1" w:line="259" w:lineRule="auto"/>
    </w:pPr>
    <w:rPr>
      <w:rFonts w:ascii="CG Times (WN)" w:eastAsia="CG Times (WN)" w:hAnsi="CG Times (WN)"/>
      <w:sz w:val="24"/>
      <w:szCs w:val="24"/>
      <w:lang w:val="en-US" w:eastAsia="zh-CN"/>
    </w:rPr>
  </w:style>
  <w:style w:type="character" w:customStyle="1" w:styleId="Char2">
    <w:name w:val="批注文字 Char"/>
    <w:basedOn w:val="a0"/>
    <w:link w:val="ac"/>
    <w:qFormat/>
    <w:rsid w:val="00AA2D60"/>
    <w:rPr>
      <w:rFonts w:ascii="Times New Roman" w:hAnsi="Times New Roman"/>
      <w:lang w:val="en-GB" w:eastAsia="en-US"/>
    </w:rPr>
  </w:style>
  <w:style w:type="paragraph" w:customStyle="1" w:styleId="LGTdoc1">
    <w:name w:val="LGTdoc_제목1"/>
    <w:basedOn w:val="a"/>
    <w:qFormat/>
    <w:rsid w:val="00AA2D60"/>
    <w:pPr>
      <w:adjustRightInd w:val="0"/>
      <w:snapToGrid w:val="0"/>
      <w:spacing w:beforeLines="50" w:before="120" w:after="100" w:afterAutospacing="1"/>
      <w:jc w:val="both"/>
    </w:pPr>
    <w:rPr>
      <w:rFonts w:eastAsia="Batang"/>
      <w:b/>
      <w:sz w:val="28"/>
      <w:lang w:eastAsia="ko-KR"/>
    </w:rPr>
  </w:style>
  <w:style w:type="character" w:customStyle="1" w:styleId="Char4">
    <w:name w:val="文档结构图 Char"/>
    <w:basedOn w:val="a0"/>
    <w:link w:val="af0"/>
    <w:qFormat/>
    <w:rsid w:val="00AA2D60"/>
    <w:rPr>
      <w:rFonts w:ascii="Tahoma" w:hAnsi="Tahoma" w:cs="Tahoma"/>
      <w:shd w:val="clear" w:color="auto" w:fill="000080"/>
      <w:lang w:val="en-GB" w:eastAsia="en-US"/>
    </w:rPr>
  </w:style>
  <w:style w:type="character" w:customStyle="1" w:styleId="Char5">
    <w:name w:val="列出段落 Char"/>
    <w:link w:val="af1"/>
    <w:uiPriority w:val="34"/>
    <w:qFormat/>
    <w:rsid w:val="00AA2D6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4944">
      <w:bodyDiv w:val="1"/>
      <w:marLeft w:val="0"/>
      <w:marRight w:val="0"/>
      <w:marTop w:val="0"/>
      <w:marBottom w:val="0"/>
      <w:divBdr>
        <w:top w:val="none" w:sz="0" w:space="0" w:color="auto"/>
        <w:left w:val="none" w:sz="0" w:space="0" w:color="auto"/>
        <w:bottom w:val="none" w:sz="0" w:space="0" w:color="auto"/>
        <w:right w:val="none" w:sz="0" w:space="0" w:color="auto"/>
      </w:divBdr>
    </w:div>
    <w:div w:id="124810257">
      <w:bodyDiv w:val="1"/>
      <w:marLeft w:val="0"/>
      <w:marRight w:val="0"/>
      <w:marTop w:val="0"/>
      <w:marBottom w:val="0"/>
      <w:divBdr>
        <w:top w:val="none" w:sz="0" w:space="0" w:color="auto"/>
        <w:left w:val="none" w:sz="0" w:space="0" w:color="auto"/>
        <w:bottom w:val="none" w:sz="0" w:space="0" w:color="auto"/>
        <w:right w:val="none" w:sz="0" w:space="0" w:color="auto"/>
      </w:divBdr>
    </w:div>
    <w:div w:id="283273813">
      <w:bodyDiv w:val="1"/>
      <w:marLeft w:val="0"/>
      <w:marRight w:val="0"/>
      <w:marTop w:val="0"/>
      <w:marBottom w:val="0"/>
      <w:divBdr>
        <w:top w:val="none" w:sz="0" w:space="0" w:color="auto"/>
        <w:left w:val="none" w:sz="0" w:space="0" w:color="auto"/>
        <w:bottom w:val="none" w:sz="0" w:space="0" w:color="auto"/>
        <w:right w:val="none" w:sz="0" w:space="0" w:color="auto"/>
      </w:divBdr>
    </w:div>
    <w:div w:id="1166942618">
      <w:bodyDiv w:val="1"/>
      <w:marLeft w:val="0"/>
      <w:marRight w:val="0"/>
      <w:marTop w:val="0"/>
      <w:marBottom w:val="0"/>
      <w:divBdr>
        <w:top w:val="none" w:sz="0" w:space="0" w:color="auto"/>
        <w:left w:val="none" w:sz="0" w:space="0" w:color="auto"/>
        <w:bottom w:val="none" w:sz="0" w:space="0" w:color="auto"/>
        <w:right w:val="none" w:sz="0" w:space="0" w:color="auto"/>
      </w:divBdr>
    </w:div>
    <w:div w:id="1269780336">
      <w:bodyDiv w:val="1"/>
      <w:marLeft w:val="0"/>
      <w:marRight w:val="0"/>
      <w:marTop w:val="0"/>
      <w:marBottom w:val="0"/>
      <w:divBdr>
        <w:top w:val="none" w:sz="0" w:space="0" w:color="auto"/>
        <w:left w:val="none" w:sz="0" w:space="0" w:color="auto"/>
        <w:bottom w:val="none" w:sz="0" w:space="0" w:color="auto"/>
        <w:right w:val="none" w:sz="0" w:space="0" w:color="auto"/>
      </w:divBdr>
    </w:div>
    <w:div w:id="13946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78B69-AD3F-4C75-A665-DD1F45D0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147</TotalTime>
  <Pages>41</Pages>
  <Words>16186</Words>
  <Characters>92266</Characters>
  <Application>Microsoft Office Word</Application>
  <DocSecurity>0</DocSecurity>
  <Lines>768</Lines>
  <Paragraphs>216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108236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Hisilicon</cp:lastModifiedBy>
  <cp:revision>3</cp:revision>
  <cp:lastPrinted>1899-12-31T23:00:00Z</cp:lastPrinted>
  <dcterms:created xsi:type="dcterms:W3CDTF">2022-02-26T03:57:00Z</dcterms:created>
  <dcterms:modified xsi:type="dcterms:W3CDTF">2022-02-26T06:36:00Z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(3)JdfuO9g2zcQk5l3rt/KRhU5F+s9Z5Ikl6p7N+DJpCXYNMSA+BFCL5+4PPDrGsc9pj6fgmbyc
7U2+qLCSUPLRSv88HdfyJPx7CqcQXEv45r710+KpGBsvy8oSiXa2rpJWd1rIR1Q3HSjHm00B
PTCf9dZ7YFoRqOM4PeOSN/cuzFn0eRUUfEvuAd539kEpe+OjiXWZ6uYwgzWHLx4w5O2vfZ9v
g628bOe2Du5LKyZtur</vt:lpwstr>
  </property>
  <property fmtid="{D5CDD505-2E9C-101B-9397-08002B2CF9AE}" pid="22" name="_2015_ms_pID_7253431">
    <vt:lpwstr>+PfIQaNNKwBHVIi+KpPemiFkma9vt2uWjOcq3nTN++hOlhZW9qTCjw
XrKXG7Lj1cm5YFP6m0QhSzKr18DfmtV3kgeGS/i4vJXbkHJnbOtW6M7cUylMGm2SDxvuptms
qucd+Dqc8/mcdRVA796OhYT5j8x0M7M+J9OSXOzhinixG4s8lw3IrqOMYjszHlv6FvFEA7gf
ckAn8QXhwWWh4KYMB5l9cPB5jQEXEAvC3Aua</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1645530198</vt:lpwstr>
  </property>
  <property fmtid="{D5CDD505-2E9C-101B-9397-08002B2CF9AE}" pid="27" name="_2015_ms_pID_7253432">
    <vt:lpwstr>ng==</vt:lpwstr>
  </property>
</Properties>
</file>